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3EB0" w14:textId="77777777" w:rsidR="00136483" w:rsidRPr="00C03FBD" w:rsidRDefault="00A56FCB">
      <w:pPr>
        <w:pStyle w:val="Zkladntext"/>
        <w:spacing w:before="196"/>
        <w:ind w:left="105" w:right="105"/>
        <w:jc w:val="center"/>
        <w:rPr>
          <w:rFonts w:ascii="Times New Roman" w:hAnsi="Times New Roman" w:cs="Times New Roman"/>
          <w:b/>
        </w:rPr>
      </w:pPr>
      <w:r w:rsidRPr="00C03FBD">
        <w:rPr>
          <w:rFonts w:ascii="Times New Roman" w:hAnsi="Times New Roman" w:cs="Times New Roman"/>
          <w:b/>
        </w:rPr>
        <w:t>95</w:t>
      </w:r>
    </w:p>
    <w:p w14:paraId="23A7C240" w14:textId="77777777" w:rsidR="00136483" w:rsidRPr="00C03FBD" w:rsidRDefault="00A56FCB">
      <w:pPr>
        <w:pStyle w:val="Zkladntext"/>
        <w:spacing w:before="130"/>
        <w:ind w:left="105" w:right="16"/>
        <w:jc w:val="center"/>
        <w:rPr>
          <w:rFonts w:ascii="Times New Roman" w:hAnsi="Times New Roman" w:cs="Times New Roman"/>
          <w:b/>
        </w:rPr>
      </w:pPr>
      <w:r w:rsidRPr="00C03FBD">
        <w:rPr>
          <w:rFonts w:ascii="Times New Roman" w:hAnsi="Times New Roman" w:cs="Times New Roman"/>
          <w:b/>
        </w:rPr>
        <w:t>Z</w:t>
      </w:r>
      <w:r w:rsidRPr="00C03FBD">
        <w:rPr>
          <w:rFonts w:ascii="Times New Roman" w:hAnsi="Times New Roman" w:cs="Times New Roman"/>
          <w:b/>
          <w:spacing w:val="-38"/>
        </w:rPr>
        <w:t xml:space="preserve"> </w:t>
      </w:r>
      <w:r w:rsidRPr="00C03FBD">
        <w:rPr>
          <w:rFonts w:ascii="Times New Roman" w:hAnsi="Times New Roman" w:cs="Times New Roman"/>
          <w:b/>
        </w:rPr>
        <w:t>Á</w:t>
      </w:r>
      <w:r w:rsidRPr="00C03FBD">
        <w:rPr>
          <w:rFonts w:ascii="Times New Roman" w:hAnsi="Times New Roman" w:cs="Times New Roman"/>
          <w:b/>
          <w:spacing w:val="-38"/>
        </w:rPr>
        <w:t xml:space="preserve"> </w:t>
      </w:r>
      <w:r w:rsidRPr="00C03FBD">
        <w:rPr>
          <w:rFonts w:ascii="Times New Roman" w:hAnsi="Times New Roman" w:cs="Times New Roman"/>
          <w:b/>
        </w:rPr>
        <w:t>K</w:t>
      </w:r>
      <w:r w:rsidRPr="00C03FBD">
        <w:rPr>
          <w:rFonts w:ascii="Times New Roman" w:hAnsi="Times New Roman" w:cs="Times New Roman"/>
          <w:b/>
          <w:spacing w:val="-38"/>
        </w:rPr>
        <w:t xml:space="preserve"> </w:t>
      </w:r>
      <w:r w:rsidRPr="00C03FBD">
        <w:rPr>
          <w:rFonts w:ascii="Times New Roman" w:hAnsi="Times New Roman" w:cs="Times New Roman"/>
          <w:b/>
        </w:rPr>
        <w:t>O</w:t>
      </w:r>
      <w:r w:rsidRPr="00C03FBD">
        <w:rPr>
          <w:rFonts w:ascii="Times New Roman" w:hAnsi="Times New Roman" w:cs="Times New Roman"/>
          <w:b/>
          <w:spacing w:val="-38"/>
        </w:rPr>
        <w:t xml:space="preserve"> </w:t>
      </w:r>
      <w:r w:rsidRPr="00C03FBD">
        <w:rPr>
          <w:rFonts w:ascii="Times New Roman" w:hAnsi="Times New Roman" w:cs="Times New Roman"/>
          <w:b/>
        </w:rPr>
        <w:t>N</w:t>
      </w:r>
    </w:p>
    <w:p w14:paraId="75D3E2B2" w14:textId="77777777" w:rsidR="00136483" w:rsidRPr="00C03FBD" w:rsidRDefault="00A56FCB">
      <w:pPr>
        <w:pStyle w:val="Zkladntext"/>
        <w:spacing w:before="37"/>
        <w:ind w:left="105" w:right="105"/>
        <w:jc w:val="center"/>
        <w:rPr>
          <w:rFonts w:ascii="Times New Roman" w:hAnsi="Times New Roman" w:cs="Times New Roman"/>
        </w:rPr>
      </w:pPr>
      <w:r w:rsidRPr="00C03FBD">
        <w:rPr>
          <w:rFonts w:ascii="Times New Roman" w:hAnsi="Times New Roman" w:cs="Times New Roman"/>
          <w:w w:val="115"/>
        </w:rPr>
        <w:t>z</w:t>
      </w:r>
      <w:r w:rsidRPr="00C03FBD">
        <w:rPr>
          <w:rFonts w:ascii="Times New Roman" w:hAnsi="Times New Roman" w:cs="Times New Roman"/>
          <w:spacing w:val="15"/>
          <w:w w:val="115"/>
        </w:rPr>
        <w:t xml:space="preserve"> </w:t>
      </w:r>
      <w:r w:rsidRPr="00C03FBD">
        <w:rPr>
          <w:rFonts w:ascii="Times New Roman" w:hAnsi="Times New Roman" w:cs="Times New Roman"/>
          <w:w w:val="115"/>
        </w:rPr>
        <w:t>27.</w:t>
      </w:r>
      <w:r w:rsidRPr="00C03FBD">
        <w:rPr>
          <w:rFonts w:ascii="Times New Roman" w:hAnsi="Times New Roman" w:cs="Times New Roman"/>
          <w:spacing w:val="13"/>
          <w:w w:val="115"/>
        </w:rPr>
        <w:t xml:space="preserve"> </w:t>
      </w:r>
      <w:r w:rsidRPr="00C03FBD">
        <w:rPr>
          <w:rFonts w:ascii="Times New Roman" w:hAnsi="Times New Roman" w:cs="Times New Roman"/>
          <w:w w:val="115"/>
        </w:rPr>
        <w:t>marca</w:t>
      </w:r>
      <w:r w:rsidRPr="00C03FBD">
        <w:rPr>
          <w:rFonts w:ascii="Times New Roman" w:hAnsi="Times New Roman" w:cs="Times New Roman"/>
          <w:spacing w:val="13"/>
          <w:w w:val="115"/>
        </w:rPr>
        <w:t xml:space="preserve"> </w:t>
      </w:r>
      <w:r w:rsidRPr="00C03FBD">
        <w:rPr>
          <w:rFonts w:ascii="Times New Roman" w:hAnsi="Times New Roman" w:cs="Times New Roman"/>
          <w:w w:val="115"/>
        </w:rPr>
        <w:t>2019</w:t>
      </w:r>
    </w:p>
    <w:p w14:paraId="5CACB183" w14:textId="77777777" w:rsidR="00136483" w:rsidRPr="00C03FBD" w:rsidRDefault="00A56FCB">
      <w:pPr>
        <w:pStyle w:val="Zkladntext"/>
        <w:spacing w:before="80" w:line="244" w:lineRule="auto"/>
        <w:ind w:left="920" w:right="918"/>
        <w:jc w:val="center"/>
        <w:rPr>
          <w:rFonts w:ascii="Times New Roman" w:hAnsi="Times New Roman" w:cs="Times New Roman"/>
          <w:b/>
        </w:rPr>
      </w:pPr>
      <w:r w:rsidRPr="00C03FBD">
        <w:rPr>
          <w:rFonts w:ascii="Times New Roman" w:hAnsi="Times New Roman" w:cs="Times New Roman"/>
          <w:b/>
        </w:rPr>
        <w:t>o informačných technológiách vo verejnej správe a o zmene a doplnení</w:t>
      </w:r>
      <w:r w:rsidRPr="00C03FBD">
        <w:rPr>
          <w:rFonts w:ascii="Times New Roman" w:hAnsi="Times New Roman" w:cs="Times New Roman"/>
          <w:b/>
          <w:spacing w:val="-66"/>
        </w:rPr>
        <w:t xml:space="preserve"> </w:t>
      </w:r>
      <w:r w:rsidRPr="00C03FBD">
        <w:rPr>
          <w:rFonts w:ascii="Times New Roman" w:hAnsi="Times New Roman" w:cs="Times New Roman"/>
          <w:b/>
        </w:rPr>
        <w:t>niektorých zákonov</w:t>
      </w:r>
    </w:p>
    <w:p w14:paraId="6822C953" w14:textId="77777777" w:rsidR="00136483" w:rsidRPr="00C03FBD" w:rsidRDefault="00136483">
      <w:pPr>
        <w:pStyle w:val="Zkladntext"/>
        <w:spacing w:before="0"/>
        <w:ind w:left="0"/>
        <w:rPr>
          <w:rFonts w:ascii="Times New Roman" w:hAnsi="Times New Roman" w:cs="Times New Roman"/>
          <w:b/>
          <w:sz w:val="28"/>
        </w:rPr>
      </w:pPr>
    </w:p>
    <w:p w14:paraId="19927415" w14:textId="77777777" w:rsidR="00136483" w:rsidRPr="00C03FBD" w:rsidRDefault="00136483">
      <w:pPr>
        <w:pStyle w:val="Zkladntext"/>
        <w:spacing w:before="7"/>
        <w:ind w:left="0"/>
        <w:rPr>
          <w:rFonts w:ascii="Times New Roman" w:hAnsi="Times New Roman" w:cs="Times New Roman"/>
          <w:b/>
          <w:sz w:val="29"/>
        </w:rPr>
      </w:pPr>
    </w:p>
    <w:p w14:paraId="227C17EE" w14:textId="77777777" w:rsidR="00136483" w:rsidRPr="00C03FBD" w:rsidRDefault="00A56FCB">
      <w:pPr>
        <w:pStyle w:val="Zkladntext"/>
        <w:spacing w:before="1"/>
        <w:ind w:left="332"/>
        <w:rPr>
          <w:rFonts w:ascii="Times New Roman" w:hAnsi="Times New Roman" w:cs="Times New Roman"/>
        </w:rPr>
      </w:pPr>
      <w:r w:rsidRPr="00C03FBD">
        <w:rPr>
          <w:rFonts w:ascii="Times New Roman" w:hAnsi="Times New Roman" w:cs="Times New Roman"/>
          <w:w w:val="110"/>
        </w:rPr>
        <w:t>Národná</w:t>
      </w:r>
      <w:r w:rsidRPr="00C03FBD">
        <w:rPr>
          <w:rFonts w:ascii="Times New Roman" w:hAnsi="Times New Roman" w:cs="Times New Roman"/>
          <w:spacing w:val="4"/>
          <w:w w:val="110"/>
        </w:rPr>
        <w:t xml:space="preserve"> </w:t>
      </w:r>
      <w:r w:rsidRPr="00C03FBD">
        <w:rPr>
          <w:rFonts w:ascii="Times New Roman" w:hAnsi="Times New Roman" w:cs="Times New Roman"/>
          <w:w w:val="110"/>
        </w:rPr>
        <w:t>rada</w:t>
      </w:r>
      <w:r w:rsidRPr="00C03FBD">
        <w:rPr>
          <w:rFonts w:ascii="Times New Roman" w:hAnsi="Times New Roman" w:cs="Times New Roman"/>
          <w:spacing w:val="5"/>
          <w:w w:val="110"/>
        </w:rPr>
        <w:t xml:space="preserve"> </w:t>
      </w:r>
      <w:r w:rsidRPr="00C03FBD">
        <w:rPr>
          <w:rFonts w:ascii="Times New Roman" w:hAnsi="Times New Roman" w:cs="Times New Roman"/>
          <w:w w:val="110"/>
        </w:rPr>
        <w:t>Slovenskej</w:t>
      </w:r>
      <w:r w:rsidRPr="00C03FBD">
        <w:rPr>
          <w:rFonts w:ascii="Times New Roman" w:hAnsi="Times New Roman" w:cs="Times New Roman"/>
          <w:spacing w:val="4"/>
          <w:w w:val="110"/>
        </w:rPr>
        <w:t xml:space="preserve"> </w:t>
      </w:r>
      <w:r w:rsidRPr="00C03FBD">
        <w:rPr>
          <w:rFonts w:ascii="Times New Roman" w:hAnsi="Times New Roman" w:cs="Times New Roman"/>
          <w:w w:val="110"/>
        </w:rPr>
        <w:t>republiky</w:t>
      </w:r>
      <w:r w:rsidRPr="00C03FBD">
        <w:rPr>
          <w:rFonts w:ascii="Times New Roman" w:hAnsi="Times New Roman" w:cs="Times New Roman"/>
          <w:spacing w:val="5"/>
          <w:w w:val="110"/>
        </w:rPr>
        <w:t xml:space="preserve"> </w:t>
      </w:r>
      <w:r w:rsidRPr="00C03FBD">
        <w:rPr>
          <w:rFonts w:ascii="Times New Roman" w:hAnsi="Times New Roman" w:cs="Times New Roman"/>
          <w:w w:val="110"/>
        </w:rPr>
        <w:t>sa</w:t>
      </w:r>
      <w:r w:rsidRPr="00C03FBD">
        <w:rPr>
          <w:rFonts w:ascii="Times New Roman" w:hAnsi="Times New Roman" w:cs="Times New Roman"/>
          <w:spacing w:val="4"/>
          <w:w w:val="110"/>
        </w:rPr>
        <w:t xml:space="preserve"> </w:t>
      </w:r>
      <w:r w:rsidRPr="00C03FBD">
        <w:rPr>
          <w:rFonts w:ascii="Times New Roman" w:hAnsi="Times New Roman" w:cs="Times New Roman"/>
          <w:w w:val="110"/>
        </w:rPr>
        <w:t>uzniesla</w:t>
      </w:r>
      <w:r w:rsidRPr="00C03FBD">
        <w:rPr>
          <w:rFonts w:ascii="Times New Roman" w:hAnsi="Times New Roman" w:cs="Times New Roman"/>
          <w:spacing w:val="5"/>
          <w:w w:val="110"/>
        </w:rPr>
        <w:t xml:space="preserve"> </w:t>
      </w:r>
      <w:r w:rsidRPr="00C03FBD">
        <w:rPr>
          <w:rFonts w:ascii="Times New Roman" w:hAnsi="Times New Roman" w:cs="Times New Roman"/>
          <w:w w:val="110"/>
        </w:rPr>
        <w:t>na</w:t>
      </w:r>
      <w:r w:rsidRPr="00C03FBD">
        <w:rPr>
          <w:rFonts w:ascii="Times New Roman" w:hAnsi="Times New Roman" w:cs="Times New Roman"/>
          <w:spacing w:val="4"/>
          <w:w w:val="110"/>
        </w:rPr>
        <w:t xml:space="preserve"> </w:t>
      </w:r>
      <w:r w:rsidRPr="00C03FBD">
        <w:rPr>
          <w:rFonts w:ascii="Times New Roman" w:hAnsi="Times New Roman" w:cs="Times New Roman"/>
          <w:w w:val="110"/>
        </w:rPr>
        <w:t>tomto</w:t>
      </w:r>
      <w:r w:rsidRPr="00C03FBD">
        <w:rPr>
          <w:rFonts w:ascii="Times New Roman" w:hAnsi="Times New Roman" w:cs="Times New Roman"/>
          <w:spacing w:val="5"/>
          <w:w w:val="110"/>
        </w:rPr>
        <w:t xml:space="preserve"> </w:t>
      </w:r>
      <w:r w:rsidRPr="00C03FBD">
        <w:rPr>
          <w:rFonts w:ascii="Times New Roman" w:hAnsi="Times New Roman" w:cs="Times New Roman"/>
          <w:w w:val="110"/>
        </w:rPr>
        <w:t>zákone:</w:t>
      </w:r>
    </w:p>
    <w:p w14:paraId="0DAED82F" w14:textId="77777777" w:rsidR="00136483" w:rsidRPr="00C03FBD" w:rsidRDefault="00A56FCB">
      <w:pPr>
        <w:pStyle w:val="Zkladntext"/>
        <w:spacing w:before="194"/>
        <w:ind w:left="105" w:right="105"/>
        <w:jc w:val="center"/>
        <w:rPr>
          <w:rFonts w:ascii="Times New Roman" w:hAnsi="Times New Roman" w:cs="Times New Roman"/>
          <w:b/>
        </w:rPr>
      </w:pPr>
      <w:r w:rsidRPr="00C03FBD">
        <w:rPr>
          <w:rFonts w:ascii="Times New Roman" w:hAnsi="Times New Roman" w:cs="Times New Roman"/>
          <w:b/>
        </w:rPr>
        <w:t>Čl.</w:t>
      </w:r>
      <w:r w:rsidRPr="00C03FBD">
        <w:rPr>
          <w:rFonts w:ascii="Times New Roman" w:hAnsi="Times New Roman" w:cs="Times New Roman"/>
          <w:b/>
          <w:spacing w:val="-2"/>
        </w:rPr>
        <w:t xml:space="preserve"> </w:t>
      </w:r>
      <w:r w:rsidRPr="00C03FBD">
        <w:rPr>
          <w:rFonts w:ascii="Times New Roman" w:hAnsi="Times New Roman" w:cs="Times New Roman"/>
          <w:b/>
        </w:rPr>
        <w:t>I</w:t>
      </w:r>
    </w:p>
    <w:p w14:paraId="07A84AEF" w14:textId="77777777" w:rsidR="00136483" w:rsidRPr="00C03FBD" w:rsidRDefault="00136483">
      <w:pPr>
        <w:pStyle w:val="Zkladntext"/>
        <w:spacing w:before="0"/>
        <w:ind w:left="0"/>
        <w:rPr>
          <w:rFonts w:ascii="Times New Roman" w:hAnsi="Times New Roman" w:cs="Times New Roman"/>
          <w:b/>
          <w:sz w:val="26"/>
        </w:rPr>
      </w:pPr>
    </w:p>
    <w:p w14:paraId="5E4F6DB7" w14:textId="77777777" w:rsidR="00136483" w:rsidRPr="00C03FBD" w:rsidRDefault="00A56FCB">
      <w:pPr>
        <w:pStyle w:val="Zkladntext"/>
        <w:spacing w:before="0"/>
        <w:ind w:left="105" w:right="16"/>
        <w:jc w:val="center"/>
        <w:rPr>
          <w:rFonts w:ascii="Times New Roman" w:hAnsi="Times New Roman" w:cs="Times New Roman"/>
          <w:b/>
        </w:rPr>
      </w:pPr>
      <w:r w:rsidRPr="00C03FBD">
        <w:rPr>
          <w:rFonts w:ascii="Times New Roman" w:hAnsi="Times New Roman" w:cs="Times New Roman"/>
          <w:b/>
          <w:w w:val="95"/>
        </w:rPr>
        <w:t>Z</w:t>
      </w:r>
      <w:r w:rsidRPr="00C03FBD">
        <w:rPr>
          <w:rFonts w:ascii="Times New Roman" w:hAnsi="Times New Roman" w:cs="Times New Roman"/>
          <w:b/>
          <w:spacing w:val="-30"/>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k</w:t>
      </w:r>
      <w:r w:rsidRPr="00C03FBD">
        <w:rPr>
          <w:rFonts w:ascii="Times New Roman" w:hAnsi="Times New Roman" w:cs="Times New Roman"/>
          <w:b/>
          <w:spacing w:val="-30"/>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d</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80"/>
        </w:rPr>
        <w:t xml:space="preserve"> </w:t>
      </w:r>
      <w:r w:rsidRPr="00C03FBD">
        <w:rPr>
          <w:rFonts w:ascii="Times New Roman" w:hAnsi="Times New Roman" w:cs="Times New Roman"/>
          <w:b/>
          <w:w w:val="95"/>
        </w:rPr>
        <w:t>u</w:t>
      </w:r>
      <w:r w:rsidRPr="00C03FBD">
        <w:rPr>
          <w:rFonts w:ascii="Times New Roman" w:hAnsi="Times New Roman" w:cs="Times New Roman"/>
          <w:b/>
          <w:spacing w:val="-30"/>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29"/>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p>
    <w:p w14:paraId="2830FCD8" w14:textId="77777777" w:rsidR="00136483" w:rsidRPr="00C03FBD" w:rsidRDefault="00136483">
      <w:pPr>
        <w:pStyle w:val="Zkladntext"/>
        <w:spacing w:before="0"/>
        <w:ind w:left="0"/>
        <w:rPr>
          <w:rFonts w:ascii="Times New Roman" w:hAnsi="Times New Roman" w:cs="Times New Roman"/>
          <w:b/>
          <w:sz w:val="26"/>
        </w:rPr>
      </w:pPr>
    </w:p>
    <w:p w14:paraId="7A60AB81"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w:t>
      </w:r>
    </w:p>
    <w:p w14:paraId="69A0672D" w14:textId="77777777" w:rsidR="00136483" w:rsidRPr="00C03FBD" w:rsidRDefault="00A56FCB">
      <w:pPr>
        <w:pStyle w:val="Odsekzoznamu"/>
        <w:numPr>
          <w:ilvl w:val="0"/>
          <w:numId w:val="80"/>
        </w:numPr>
        <w:tabs>
          <w:tab w:val="left" w:pos="641"/>
        </w:tabs>
        <w:spacing w:before="196"/>
        <w:ind w:right="0" w:hanging="309"/>
        <w:rPr>
          <w:rFonts w:ascii="Times New Roman" w:hAnsi="Times New Roman" w:cs="Times New Roman"/>
          <w:sz w:val="20"/>
        </w:rPr>
      </w:pPr>
      <w:r w:rsidRPr="00C03FBD">
        <w:rPr>
          <w:rFonts w:ascii="Times New Roman" w:hAnsi="Times New Roman" w:cs="Times New Roman"/>
          <w:w w:val="110"/>
          <w:sz w:val="20"/>
        </w:rPr>
        <w:t>Tento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ustanovuje</w:t>
      </w:r>
    </w:p>
    <w:p w14:paraId="49A3182B" w14:textId="77777777" w:rsidR="00136483" w:rsidRPr="00C03FBD" w:rsidRDefault="00A56FCB">
      <w:pPr>
        <w:pStyle w:val="Odsekzoznamu"/>
        <w:numPr>
          <w:ilvl w:val="0"/>
          <w:numId w:val="79"/>
        </w:numPr>
        <w:tabs>
          <w:tab w:val="left" w:pos="389"/>
        </w:tabs>
        <w:ind w:right="0"/>
        <w:rPr>
          <w:rFonts w:ascii="Times New Roman" w:hAnsi="Times New Roman" w:cs="Times New Roman"/>
          <w:sz w:val="20"/>
        </w:rPr>
      </w:pPr>
      <w:r w:rsidRPr="00C03FBD">
        <w:rPr>
          <w:rFonts w:ascii="Times New Roman" w:hAnsi="Times New Roman" w:cs="Times New Roman"/>
          <w:w w:val="110"/>
          <w:sz w:val="20"/>
        </w:rPr>
        <w:t>organizáciu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10E2F5E7" w14:textId="77777777" w:rsidR="00136483" w:rsidRPr="00C03FBD" w:rsidRDefault="00A56FCB">
      <w:pPr>
        <w:pStyle w:val="Odsekzoznamu"/>
        <w:numPr>
          <w:ilvl w:val="0"/>
          <w:numId w:val="7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práva</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vzťahuje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w:t>
      </w:r>
    </w:p>
    <w:p w14:paraId="6E004EF2" w14:textId="77777777" w:rsidR="00136483" w:rsidRPr="00C03FBD" w:rsidRDefault="00A56FCB">
      <w:pPr>
        <w:pStyle w:val="Odsekzoznamu"/>
        <w:numPr>
          <w:ilvl w:val="0"/>
          <w:numId w:val="79"/>
        </w:numPr>
        <w:tabs>
          <w:tab w:val="left" w:pos="389"/>
        </w:tabs>
        <w:ind w:right="0"/>
        <w:rPr>
          <w:rFonts w:ascii="Times New Roman" w:hAnsi="Times New Roman" w:cs="Times New Roman"/>
          <w:sz w:val="20"/>
        </w:rPr>
      </w:pPr>
      <w:r w:rsidRPr="00C03FBD">
        <w:rPr>
          <w:rFonts w:ascii="Times New Roman" w:hAnsi="Times New Roman" w:cs="Times New Roman"/>
          <w:w w:val="110"/>
          <w:sz w:val="20"/>
        </w:rPr>
        <w:t>základné požiadavky kladené na informačné technológie verejnej správy 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 ich správu.</w:t>
      </w:r>
    </w:p>
    <w:p w14:paraId="1CE18451" w14:textId="77777777" w:rsidR="00136483" w:rsidRPr="00C03FBD" w:rsidRDefault="00A56FCB">
      <w:pPr>
        <w:pStyle w:val="Odsekzoznamu"/>
        <w:numPr>
          <w:ilvl w:val="0"/>
          <w:numId w:val="80"/>
        </w:numPr>
        <w:tabs>
          <w:tab w:val="left" w:pos="706"/>
        </w:tabs>
        <w:spacing w:before="200"/>
        <w:ind w:left="105" w:firstLine="226"/>
        <w:rPr>
          <w:rFonts w:ascii="Times New Roman" w:hAnsi="Times New Roman" w:cs="Times New Roman"/>
          <w:sz w:val="18"/>
        </w:rPr>
      </w:pPr>
      <w:r w:rsidRPr="00C03FBD">
        <w:rPr>
          <w:rFonts w:ascii="Times New Roman" w:hAnsi="Times New Roman" w:cs="Times New Roman"/>
          <w:w w:val="110"/>
          <w:sz w:val="20"/>
        </w:rPr>
        <w:t>Tento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nevzťahuje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týkajú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 obrany Slovenskej republiky, bezpečnosti Slovenskej republiky, ochrany utajovaných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skutočností</w:t>
      </w:r>
      <w:r w:rsidRPr="00C03FBD">
        <w:rPr>
          <w:rFonts w:ascii="Times New Roman" w:hAnsi="Times New Roman" w:cs="Times New Roman"/>
          <w:w w:val="110"/>
          <w:position w:val="5"/>
          <w:sz w:val="10"/>
        </w:rPr>
        <w:t>1</w:t>
      </w:r>
      <w:r w:rsidRPr="00C03FBD">
        <w:rPr>
          <w:rFonts w:ascii="Times New Roman" w:hAnsi="Times New Roman" w:cs="Times New Roman"/>
          <w:w w:val="110"/>
          <w:sz w:val="18"/>
        </w:rPr>
        <w:t>)</w:t>
      </w:r>
      <w:r w:rsidRPr="00C03FBD">
        <w:rPr>
          <w:rFonts w:ascii="Times New Roman" w:hAnsi="Times New Roman" w:cs="Times New Roman"/>
          <w:spacing w:val="14"/>
          <w:w w:val="110"/>
          <w:sz w:val="18"/>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citlivých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w w:val="110"/>
          <w:position w:val="5"/>
          <w:sz w:val="10"/>
        </w:rPr>
        <w:t>2</w:t>
      </w:r>
      <w:r w:rsidRPr="00C03FBD">
        <w:rPr>
          <w:rFonts w:ascii="Times New Roman" w:hAnsi="Times New Roman" w:cs="Times New Roman"/>
          <w:w w:val="110"/>
          <w:sz w:val="18"/>
        </w:rPr>
        <w:t>)</w:t>
      </w:r>
    </w:p>
    <w:p w14:paraId="129DC835" w14:textId="77777777" w:rsidR="00136483" w:rsidRPr="00C03FBD" w:rsidRDefault="00A56FCB">
      <w:pPr>
        <w:pStyle w:val="Odsekzoznamu"/>
        <w:numPr>
          <w:ilvl w:val="0"/>
          <w:numId w:val="80"/>
        </w:numPr>
        <w:tabs>
          <w:tab w:val="left" w:pos="681"/>
        </w:tabs>
        <w:spacing w:before="201"/>
        <w:ind w:left="105" w:firstLine="226"/>
        <w:rPr>
          <w:rFonts w:ascii="Times New Roman" w:hAnsi="Times New Roman" w:cs="Times New Roman"/>
          <w:sz w:val="20"/>
        </w:rPr>
      </w:pPr>
      <w:r w:rsidRPr="00C03FBD">
        <w:rPr>
          <w:rFonts w:ascii="Times New Roman" w:hAnsi="Times New Roman" w:cs="Times New Roman"/>
          <w:w w:val="110"/>
          <w:sz w:val="20"/>
        </w:rPr>
        <w:t>Na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vzťahuje</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3</w:t>
      </w:r>
      <w:r w:rsidRPr="00C03FBD">
        <w:rPr>
          <w:rFonts w:ascii="Times New Roman" w:hAnsi="Times New Roman" w:cs="Times New Roman"/>
          <w:w w:val="110"/>
          <w:sz w:val="18"/>
        </w:rPr>
        <w:t>)</w:t>
      </w:r>
      <w:r w:rsidRPr="00C03FBD">
        <w:rPr>
          <w:rFonts w:ascii="Times New Roman" w:hAnsi="Times New Roman" w:cs="Times New Roman"/>
          <w:spacing w:val="44"/>
          <w:w w:val="110"/>
          <w:sz w:val="18"/>
        </w:rPr>
        <w:t xml:space="preserve"> </w:t>
      </w:r>
      <w:r w:rsidRPr="00C03FBD">
        <w:rPr>
          <w:rFonts w:ascii="Times New Roman" w:hAnsi="Times New Roman" w:cs="Times New Roman"/>
          <w:w w:val="110"/>
          <w:sz w:val="20"/>
        </w:rPr>
        <w:t>ak</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18</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22</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4A16563F" w14:textId="77777777" w:rsidR="00136483" w:rsidRPr="00C03FBD" w:rsidRDefault="00A56FCB">
      <w:pPr>
        <w:pStyle w:val="Odsekzoznamu"/>
        <w:numPr>
          <w:ilvl w:val="0"/>
          <w:numId w:val="80"/>
        </w:numPr>
        <w:tabs>
          <w:tab w:val="left" w:pos="719"/>
        </w:tabs>
        <w:spacing w:before="200"/>
        <w:ind w:left="105" w:firstLine="226"/>
        <w:rPr>
          <w:rFonts w:ascii="Times New Roman" w:hAnsi="Times New Roman" w:cs="Times New Roman"/>
          <w:sz w:val="20"/>
        </w:rPr>
      </w:pPr>
      <w:r w:rsidRPr="00C03FBD">
        <w:rPr>
          <w:rFonts w:ascii="Times New Roman" w:hAnsi="Times New Roman" w:cs="Times New Roman"/>
          <w:w w:val="110"/>
          <w:sz w:val="20"/>
        </w:rPr>
        <w:t>Tento</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zákon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rozsahu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ustanovenom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osobitnými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w w:val="110"/>
          <w:position w:val="5"/>
          <w:sz w:val="10"/>
        </w:rPr>
        <w:t>4</w:t>
      </w:r>
      <w:r w:rsidRPr="00C03FBD">
        <w:rPr>
          <w:rFonts w:ascii="Times New Roman" w:hAnsi="Times New Roman" w:cs="Times New Roman"/>
          <w:w w:val="110"/>
          <w:sz w:val="18"/>
        </w:rPr>
        <w:t xml:space="preserve">) </w:t>
      </w:r>
      <w:r w:rsidRPr="00C03FBD">
        <w:rPr>
          <w:rFonts w:ascii="Times New Roman" w:hAnsi="Times New Roman" w:cs="Times New Roman"/>
          <w:spacing w:val="33"/>
          <w:w w:val="110"/>
          <w:sz w:val="18"/>
        </w:rPr>
        <w:t xml:space="preserve"> </w:t>
      </w:r>
      <w:r w:rsidRPr="00C03FBD">
        <w:rPr>
          <w:rFonts w:ascii="Times New Roman" w:hAnsi="Times New Roman" w:cs="Times New Roman"/>
          <w:w w:val="110"/>
          <w:sz w:val="20"/>
        </w:rPr>
        <w:t xml:space="preserve">vzťahuje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aj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ustanovia.</w:t>
      </w:r>
    </w:p>
    <w:p w14:paraId="55F7832E" w14:textId="77777777" w:rsidR="00136483" w:rsidRPr="00C03FBD" w:rsidRDefault="00136483">
      <w:pPr>
        <w:pStyle w:val="Zkladntext"/>
        <w:spacing w:before="9"/>
        <w:ind w:left="0"/>
        <w:rPr>
          <w:rFonts w:ascii="Times New Roman" w:hAnsi="Times New Roman" w:cs="Times New Roman"/>
          <w:sz w:val="12"/>
        </w:rPr>
      </w:pPr>
    </w:p>
    <w:p w14:paraId="137062D1"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w:t>
      </w:r>
    </w:p>
    <w:p w14:paraId="598B9D01" w14:textId="77777777" w:rsidR="00136483" w:rsidRPr="00C03FBD" w:rsidRDefault="00A56FCB">
      <w:pPr>
        <w:pStyle w:val="Odsekzoznamu"/>
        <w:numPr>
          <w:ilvl w:val="0"/>
          <w:numId w:val="78"/>
        </w:numPr>
        <w:tabs>
          <w:tab w:val="left" w:pos="654"/>
        </w:tabs>
        <w:spacing w:before="197"/>
        <w:ind w:firstLine="226"/>
        <w:rPr>
          <w:rFonts w:ascii="Times New Roman" w:hAnsi="Times New Roman" w:cs="Times New Roman"/>
          <w:sz w:val="20"/>
        </w:rPr>
      </w:pPr>
      <w:r w:rsidRPr="00C03FBD">
        <w:rPr>
          <w:rFonts w:ascii="Times New Roman" w:hAnsi="Times New Roman" w:cs="Times New Roman"/>
          <w:w w:val="110"/>
          <w:sz w:val="20"/>
        </w:rPr>
        <w:t>Informačnou technológiou je na účely tohto zákona prostriedok alebo postup, ktorý slúži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spracúvanie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elektronickej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informačná</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elektronické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služby.</w:t>
      </w:r>
    </w:p>
    <w:p w14:paraId="5C13083A" w14:textId="77777777" w:rsidR="00136483" w:rsidRPr="00C03FBD" w:rsidRDefault="00A56FCB">
      <w:pPr>
        <w:pStyle w:val="Odsekzoznamu"/>
        <w:numPr>
          <w:ilvl w:val="0"/>
          <w:numId w:val="78"/>
        </w:numPr>
        <w:tabs>
          <w:tab w:val="left" w:pos="661"/>
        </w:tabs>
        <w:spacing w:before="200"/>
        <w:ind w:firstLine="226"/>
        <w:rPr>
          <w:rFonts w:ascii="Times New Roman" w:hAnsi="Times New Roman" w:cs="Times New Roman"/>
          <w:sz w:val="20"/>
        </w:rPr>
      </w:pPr>
      <w:r w:rsidRPr="00C03FBD">
        <w:rPr>
          <w:rFonts w:ascii="Times New Roman" w:hAnsi="Times New Roman" w:cs="Times New Roman"/>
          <w:w w:val="110"/>
          <w:sz w:val="20"/>
        </w:rPr>
        <w:t>Informačným</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funkčný</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celok</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zabezpečujúci</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cieľavedomú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systematickú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programových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prostriedkov.</w:t>
      </w:r>
    </w:p>
    <w:p w14:paraId="612F833E" w14:textId="10F2D58C" w:rsidR="00136483" w:rsidRPr="00C03FBD" w:rsidRDefault="00A56FCB">
      <w:pPr>
        <w:pStyle w:val="Odsekzoznamu"/>
        <w:numPr>
          <w:ilvl w:val="0"/>
          <w:numId w:val="78"/>
        </w:numPr>
        <w:tabs>
          <w:tab w:val="left" w:pos="679"/>
        </w:tabs>
        <w:spacing w:before="201"/>
        <w:ind w:firstLine="226"/>
        <w:rPr>
          <w:rFonts w:ascii="Times New Roman" w:hAnsi="Times New Roman" w:cs="Times New Roman"/>
          <w:sz w:val="20"/>
        </w:rPr>
      </w:pPr>
      <w:r w:rsidRPr="00C03FBD">
        <w:rPr>
          <w:rFonts w:ascii="Times New Roman" w:hAnsi="Times New Roman" w:cs="Times New Roman"/>
          <w:w w:val="110"/>
          <w:sz w:val="20"/>
        </w:rPr>
        <w:t>Informačnou technológiou verejnej správy je informačná technológia v pôsobnosti 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podporujúca </w:t>
      </w:r>
      <w:ins w:id="0" w:author="Anonym" w:date="2021-09-22T11:28:00Z">
        <w:r w:rsidR="00C13A59">
          <w:rPr>
            <w:rFonts w:ascii="Times New Roman" w:hAnsi="Times New Roman" w:cs="Times New Roman"/>
            <w:w w:val="110"/>
            <w:sz w:val="20"/>
          </w:rPr>
          <w:t>elektronické</w:t>
        </w:r>
      </w:ins>
      <w:ins w:id="1" w:author="Ľubica Kašíková" w:date="2021-09-21T00:21:00Z">
        <w:r w:rsidR="00E02BEB" w:rsidRPr="00C03FBD">
          <w:rPr>
            <w:rFonts w:ascii="Times New Roman" w:hAnsi="Times New Roman" w:cs="Times New Roman"/>
            <w:w w:val="110"/>
            <w:sz w:val="20"/>
          </w:rPr>
          <w:t xml:space="preserve"> služby verejnej správy</w:t>
        </w:r>
      </w:ins>
      <w:r w:rsidRPr="00C03FBD">
        <w:rPr>
          <w:rFonts w:ascii="Times New Roman" w:hAnsi="Times New Roman" w:cs="Times New Roman"/>
          <w:w w:val="110"/>
          <w:sz w:val="20"/>
        </w:rPr>
        <w:t>.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vzťahujú</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p>
    <w:p w14:paraId="76CACA1F" w14:textId="77777777" w:rsidR="00136483" w:rsidRPr="00C03FBD" w:rsidRDefault="00136483">
      <w:pPr>
        <w:jc w:val="both"/>
        <w:rPr>
          <w:rFonts w:ascii="Times New Roman" w:hAnsi="Times New Roman" w:cs="Times New Roman"/>
          <w:sz w:val="20"/>
        </w:rPr>
        <w:sectPr w:rsidR="00136483" w:rsidRPr="00C03FBD">
          <w:type w:val="continuous"/>
          <w:pgSz w:w="11910" w:h="16840"/>
          <w:pgMar w:top="820" w:right="999" w:bottom="280" w:left="1000" w:header="708" w:footer="708" w:gutter="0"/>
          <w:cols w:space="708"/>
        </w:sectPr>
      </w:pPr>
    </w:p>
    <w:p w14:paraId="5CB8F6FA" w14:textId="77777777" w:rsidR="00136483" w:rsidRPr="00C03FBD" w:rsidRDefault="00136483">
      <w:pPr>
        <w:pStyle w:val="Zkladntext"/>
        <w:spacing w:before="4"/>
        <w:ind w:left="0"/>
        <w:rPr>
          <w:rFonts w:ascii="Times New Roman" w:hAnsi="Times New Roman" w:cs="Times New Roman"/>
          <w:sz w:val="9"/>
        </w:rPr>
      </w:pPr>
    </w:p>
    <w:p w14:paraId="3EE7CE6E" w14:textId="77777777" w:rsidR="00136483" w:rsidRPr="00C03FBD" w:rsidRDefault="00A56FCB">
      <w:pPr>
        <w:pStyle w:val="Zkladntext"/>
        <w:spacing w:before="104"/>
        <w:ind w:left="105"/>
        <w:rPr>
          <w:rFonts w:ascii="Times New Roman" w:hAnsi="Times New Roman" w:cs="Times New Roman"/>
        </w:rPr>
      </w:pPr>
      <w:r w:rsidRPr="00C03FBD">
        <w:rPr>
          <w:rFonts w:ascii="Times New Roman" w:hAnsi="Times New Roman" w:cs="Times New Roman"/>
          <w:w w:val="110"/>
        </w:rPr>
        <w:t>údaje,</w:t>
      </w:r>
      <w:r w:rsidRPr="00C03FBD">
        <w:rPr>
          <w:rFonts w:ascii="Times New Roman" w:hAnsi="Times New Roman" w:cs="Times New Roman"/>
          <w:spacing w:val="20"/>
          <w:w w:val="110"/>
        </w:rPr>
        <w:t xml:space="preserve"> </w:t>
      </w:r>
      <w:r w:rsidRPr="00C03FBD">
        <w:rPr>
          <w:rFonts w:ascii="Times New Roman" w:hAnsi="Times New Roman" w:cs="Times New Roman"/>
          <w:w w:val="110"/>
        </w:rPr>
        <w:t>procesné</w:t>
      </w:r>
      <w:r w:rsidRPr="00C03FBD">
        <w:rPr>
          <w:rFonts w:ascii="Times New Roman" w:hAnsi="Times New Roman" w:cs="Times New Roman"/>
          <w:spacing w:val="20"/>
          <w:w w:val="110"/>
        </w:rPr>
        <w:t xml:space="preserve"> </w:t>
      </w:r>
      <w:r w:rsidRPr="00C03FBD">
        <w:rPr>
          <w:rFonts w:ascii="Times New Roman" w:hAnsi="Times New Roman" w:cs="Times New Roman"/>
          <w:w w:val="110"/>
        </w:rPr>
        <w:t>postupy,</w:t>
      </w:r>
      <w:r w:rsidRPr="00C03FBD">
        <w:rPr>
          <w:rFonts w:ascii="Times New Roman" w:hAnsi="Times New Roman" w:cs="Times New Roman"/>
          <w:spacing w:val="20"/>
          <w:w w:val="110"/>
        </w:rPr>
        <w:t xml:space="preserve"> </w:t>
      </w:r>
      <w:r w:rsidRPr="00C03FBD">
        <w:rPr>
          <w:rFonts w:ascii="Times New Roman" w:hAnsi="Times New Roman" w:cs="Times New Roman"/>
          <w:w w:val="110"/>
        </w:rPr>
        <w:t>personálne</w:t>
      </w:r>
      <w:r w:rsidRPr="00C03FBD">
        <w:rPr>
          <w:rFonts w:ascii="Times New Roman" w:hAnsi="Times New Roman" w:cs="Times New Roman"/>
          <w:spacing w:val="20"/>
          <w:w w:val="110"/>
        </w:rPr>
        <w:t xml:space="preserve"> </w:t>
      </w:r>
      <w:r w:rsidRPr="00C03FBD">
        <w:rPr>
          <w:rFonts w:ascii="Times New Roman" w:hAnsi="Times New Roman" w:cs="Times New Roman"/>
          <w:w w:val="110"/>
        </w:rPr>
        <w:t>zabezpečenie</w:t>
      </w:r>
      <w:r w:rsidRPr="00C03FBD">
        <w:rPr>
          <w:rFonts w:ascii="Times New Roman" w:hAnsi="Times New Roman" w:cs="Times New Roman"/>
          <w:spacing w:val="21"/>
          <w:w w:val="110"/>
        </w:rPr>
        <w:t xml:space="preserve"> </w:t>
      </w:r>
      <w:r w:rsidRPr="00C03FBD">
        <w:rPr>
          <w:rFonts w:ascii="Times New Roman" w:hAnsi="Times New Roman" w:cs="Times New Roman"/>
          <w:w w:val="110"/>
        </w:rPr>
        <w:t>a</w:t>
      </w:r>
      <w:r w:rsidRPr="00C03FBD">
        <w:rPr>
          <w:rFonts w:ascii="Times New Roman" w:hAnsi="Times New Roman" w:cs="Times New Roman"/>
          <w:spacing w:val="4"/>
          <w:w w:val="110"/>
        </w:rPr>
        <w:t xml:space="preserve"> </w:t>
      </w:r>
      <w:r w:rsidRPr="00C03FBD">
        <w:rPr>
          <w:rFonts w:ascii="Times New Roman" w:hAnsi="Times New Roman" w:cs="Times New Roman"/>
          <w:w w:val="110"/>
        </w:rPr>
        <w:t>organizačné</w:t>
      </w:r>
      <w:r w:rsidRPr="00C03FBD">
        <w:rPr>
          <w:rFonts w:ascii="Times New Roman" w:hAnsi="Times New Roman" w:cs="Times New Roman"/>
          <w:spacing w:val="21"/>
          <w:w w:val="110"/>
        </w:rPr>
        <w:t xml:space="preserve"> </w:t>
      </w:r>
      <w:r w:rsidRPr="00C03FBD">
        <w:rPr>
          <w:rFonts w:ascii="Times New Roman" w:hAnsi="Times New Roman" w:cs="Times New Roman"/>
          <w:w w:val="110"/>
        </w:rPr>
        <w:t>zabezpečenie,</w:t>
      </w:r>
      <w:r w:rsidRPr="00C03FBD">
        <w:rPr>
          <w:rFonts w:ascii="Times New Roman" w:hAnsi="Times New Roman" w:cs="Times New Roman"/>
          <w:spacing w:val="20"/>
          <w:w w:val="110"/>
        </w:rPr>
        <w:t xml:space="preserve"> </w:t>
      </w:r>
      <w:r w:rsidRPr="00C03FBD">
        <w:rPr>
          <w:rFonts w:ascii="Times New Roman" w:hAnsi="Times New Roman" w:cs="Times New Roman"/>
          <w:w w:val="110"/>
        </w:rPr>
        <w:t>ak</w:t>
      </w:r>
      <w:r w:rsidRPr="00C03FBD">
        <w:rPr>
          <w:rFonts w:ascii="Times New Roman" w:hAnsi="Times New Roman" w:cs="Times New Roman"/>
          <w:spacing w:val="20"/>
          <w:w w:val="110"/>
        </w:rPr>
        <w:t xml:space="preserve"> </w:t>
      </w:r>
      <w:r w:rsidRPr="00C03FBD">
        <w:rPr>
          <w:rFonts w:ascii="Times New Roman" w:hAnsi="Times New Roman" w:cs="Times New Roman"/>
          <w:w w:val="110"/>
        </w:rPr>
        <w:t>tvoria</w:t>
      </w:r>
      <w:r w:rsidRPr="00C03FBD">
        <w:rPr>
          <w:rFonts w:ascii="Times New Roman" w:hAnsi="Times New Roman" w:cs="Times New Roman"/>
          <w:spacing w:val="20"/>
          <w:w w:val="110"/>
        </w:rPr>
        <w:t xml:space="preserve"> </w:t>
      </w:r>
      <w:r w:rsidRPr="00C03FBD">
        <w:rPr>
          <w:rFonts w:ascii="Times New Roman" w:hAnsi="Times New Roman" w:cs="Times New Roman"/>
          <w:w w:val="110"/>
        </w:rPr>
        <w:t>funkčný</w:t>
      </w:r>
      <w:r w:rsidRPr="00C03FBD">
        <w:rPr>
          <w:rFonts w:ascii="Times New Roman" w:hAnsi="Times New Roman" w:cs="Times New Roman"/>
          <w:spacing w:val="-52"/>
          <w:w w:val="110"/>
        </w:rPr>
        <w:t xml:space="preserve"> </w:t>
      </w:r>
      <w:r w:rsidRPr="00C03FBD">
        <w:rPr>
          <w:rFonts w:ascii="Times New Roman" w:hAnsi="Times New Roman" w:cs="Times New Roman"/>
          <w:w w:val="110"/>
        </w:rPr>
        <w:t>celok</w:t>
      </w:r>
      <w:r w:rsidRPr="00C03FBD">
        <w:rPr>
          <w:rFonts w:ascii="Times New Roman" w:hAnsi="Times New Roman" w:cs="Times New Roman"/>
          <w:spacing w:val="4"/>
          <w:w w:val="110"/>
        </w:rPr>
        <w:t xml:space="preserve"> </w:t>
      </w:r>
      <w:r w:rsidRPr="00C03FBD">
        <w:rPr>
          <w:rFonts w:ascii="Times New Roman" w:hAnsi="Times New Roman" w:cs="Times New Roman"/>
          <w:w w:val="110"/>
        </w:rPr>
        <w:t>alebo</w:t>
      </w:r>
      <w:r w:rsidRPr="00C03FBD">
        <w:rPr>
          <w:rFonts w:ascii="Times New Roman" w:hAnsi="Times New Roman" w:cs="Times New Roman"/>
          <w:spacing w:val="5"/>
          <w:w w:val="110"/>
        </w:rPr>
        <w:t xml:space="preserve"> </w:t>
      </w:r>
      <w:r w:rsidRPr="00C03FBD">
        <w:rPr>
          <w:rFonts w:ascii="Times New Roman" w:hAnsi="Times New Roman" w:cs="Times New Roman"/>
          <w:w w:val="110"/>
        </w:rPr>
        <w:t>ak</w:t>
      </w:r>
      <w:r w:rsidRPr="00C03FBD">
        <w:rPr>
          <w:rFonts w:ascii="Times New Roman" w:hAnsi="Times New Roman" w:cs="Times New Roman"/>
          <w:spacing w:val="4"/>
          <w:w w:val="110"/>
        </w:rPr>
        <w:t xml:space="preserve"> </w:t>
      </w:r>
      <w:r w:rsidRPr="00C03FBD">
        <w:rPr>
          <w:rFonts w:ascii="Times New Roman" w:hAnsi="Times New Roman" w:cs="Times New Roman"/>
          <w:w w:val="110"/>
        </w:rPr>
        <w:t>samy</w:t>
      </w:r>
      <w:r w:rsidRPr="00C03FBD">
        <w:rPr>
          <w:rFonts w:ascii="Times New Roman" w:hAnsi="Times New Roman" w:cs="Times New Roman"/>
          <w:spacing w:val="5"/>
          <w:w w:val="110"/>
        </w:rPr>
        <w:t xml:space="preserve"> </w:t>
      </w:r>
      <w:r w:rsidRPr="00C03FBD">
        <w:rPr>
          <w:rFonts w:ascii="Times New Roman" w:hAnsi="Times New Roman" w:cs="Times New Roman"/>
          <w:w w:val="110"/>
        </w:rPr>
        <w:t>osebe</w:t>
      </w:r>
      <w:r w:rsidRPr="00C03FBD">
        <w:rPr>
          <w:rFonts w:ascii="Times New Roman" w:hAnsi="Times New Roman" w:cs="Times New Roman"/>
          <w:spacing w:val="5"/>
          <w:w w:val="110"/>
        </w:rPr>
        <w:t xml:space="preserve"> </w:t>
      </w:r>
      <w:r w:rsidRPr="00C03FBD">
        <w:rPr>
          <w:rFonts w:ascii="Times New Roman" w:hAnsi="Times New Roman" w:cs="Times New Roman"/>
          <w:w w:val="110"/>
        </w:rPr>
        <w:t>slúžia</w:t>
      </w:r>
      <w:r w:rsidRPr="00C03FBD">
        <w:rPr>
          <w:rFonts w:ascii="Times New Roman" w:hAnsi="Times New Roman" w:cs="Times New Roman"/>
          <w:spacing w:val="4"/>
          <w:w w:val="110"/>
        </w:rPr>
        <w:t xml:space="preserve"> </w:t>
      </w:r>
      <w:r w:rsidRPr="00C03FBD">
        <w:rPr>
          <w:rFonts w:ascii="Times New Roman" w:hAnsi="Times New Roman" w:cs="Times New Roman"/>
          <w:w w:val="110"/>
        </w:rPr>
        <w:t>na</w:t>
      </w:r>
      <w:r w:rsidRPr="00C03FBD">
        <w:rPr>
          <w:rFonts w:ascii="Times New Roman" w:hAnsi="Times New Roman" w:cs="Times New Roman"/>
          <w:spacing w:val="5"/>
          <w:w w:val="110"/>
        </w:rPr>
        <w:t xml:space="preserve"> </w:t>
      </w:r>
      <w:r w:rsidRPr="00C03FBD">
        <w:rPr>
          <w:rFonts w:ascii="Times New Roman" w:hAnsi="Times New Roman" w:cs="Times New Roman"/>
          <w:w w:val="110"/>
        </w:rPr>
        <w:t>spracúvanie</w:t>
      </w:r>
      <w:r w:rsidRPr="00C03FBD">
        <w:rPr>
          <w:rFonts w:ascii="Times New Roman" w:hAnsi="Times New Roman" w:cs="Times New Roman"/>
          <w:spacing w:val="4"/>
          <w:w w:val="110"/>
        </w:rPr>
        <w:t xml:space="preserve"> </w:t>
      </w:r>
      <w:r w:rsidRPr="00C03FBD">
        <w:rPr>
          <w:rFonts w:ascii="Times New Roman" w:hAnsi="Times New Roman" w:cs="Times New Roman"/>
          <w:w w:val="110"/>
        </w:rPr>
        <w:t>údajov</w:t>
      </w:r>
      <w:r w:rsidRPr="00C03FBD">
        <w:rPr>
          <w:rFonts w:ascii="Times New Roman" w:hAnsi="Times New Roman" w:cs="Times New Roman"/>
          <w:spacing w:val="5"/>
          <w:w w:val="110"/>
        </w:rPr>
        <w:t xml:space="preserve"> </w:t>
      </w:r>
      <w:r w:rsidRPr="00C03FBD">
        <w:rPr>
          <w:rFonts w:ascii="Times New Roman" w:hAnsi="Times New Roman" w:cs="Times New Roman"/>
          <w:w w:val="110"/>
        </w:rPr>
        <w:t>alebo</w:t>
      </w:r>
      <w:r w:rsidRPr="00C03FBD">
        <w:rPr>
          <w:rFonts w:ascii="Times New Roman" w:hAnsi="Times New Roman" w:cs="Times New Roman"/>
          <w:spacing w:val="5"/>
          <w:w w:val="110"/>
        </w:rPr>
        <w:t xml:space="preserve"> </w:t>
      </w:r>
      <w:r w:rsidRPr="00C03FBD">
        <w:rPr>
          <w:rFonts w:ascii="Times New Roman" w:hAnsi="Times New Roman" w:cs="Times New Roman"/>
          <w:w w:val="110"/>
        </w:rPr>
        <w:t>informácií</w:t>
      </w:r>
      <w:r w:rsidRPr="00C03FBD">
        <w:rPr>
          <w:rFonts w:ascii="Times New Roman" w:hAnsi="Times New Roman" w:cs="Times New Roman"/>
          <w:spacing w:val="4"/>
          <w:w w:val="110"/>
        </w:rPr>
        <w:t xml:space="preserve"> </w:t>
      </w:r>
      <w:r w:rsidRPr="00C03FBD">
        <w:rPr>
          <w:rFonts w:ascii="Times New Roman" w:hAnsi="Times New Roman" w:cs="Times New Roman"/>
          <w:w w:val="110"/>
        </w:rPr>
        <w:t>v</w:t>
      </w:r>
      <w:r w:rsidRPr="00C03FBD">
        <w:rPr>
          <w:rFonts w:ascii="Times New Roman" w:hAnsi="Times New Roman" w:cs="Times New Roman"/>
          <w:spacing w:val="7"/>
          <w:w w:val="110"/>
        </w:rPr>
        <w:t xml:space="preserve"> </w:t>
      </w:r>
      <w:r w:rsidRPr="00C03FBD">
        <w:rPr>
          <w:rFonts w:ascii="Times New Roman" w:hAnsi="Times New Roman" w:cs="Times New Roman"/>
          <w:w w:val="110"/>
        </w:rPr>
        <w:t>elektronickej</w:t>
      </w:r>
      <w:r w:rsidRPr="00C03FBD">
        <w:rPr>
          <w:rFonts w:ascii="Times New Roman" w:hAnsi="Times New Roman" w:cs="Times New Roman"/>
          <w:spacing w:val="4"/>
          <w:w w:val="110"/>
        </w:rPr>
        <w:t xml:space="preserve"> </w:t>
      </w:r>
      <w:r w:rsidRPr="00C03FBD">
        <w:rPr>
          <w:rFonts w:ascii="Times New Roman" w:hAnsi="Times New Roman" w:cs="Times New Roman"/>
          <w:w w:val="110"/>
        </w:rPr>
        <w:t>podobe.</w:t>
      </w:r>
    </w:p>
    <w:p w14:paraId="5DE7243B" w14:textId="44C9A268" w:rsidR="00136483" w:rsidRPr="00C03FBD" w:rsidRDefault="00A56FCB">
      <w:pPr>
        <w:pStyle w:val="Odsekzoznamu"/>
        <w:numPr>
          <w:ilvl w:val="0"/>
          <w:numId w:val="78"/>
        </w:numPr>
        <w:tabs>
          <w:tab w:val="left" w:pos="752"/>
        </w:tabs>
        <w:spacing w:before="201"/>
        <w:ind w:firstLine="226"/>
        <w:rPr>
          <w:rFonts w:ascii="Times New Roman" w:hAnsi="Times New Roman" w:cs="Times New Roman"/>
          <w:sz w:val="20"/>
        </w:rPr>
      </w:pPr>
      <w:commentRangeStart w:id="2"/>
      <w:commentRangeStart w:id="3"/>
      <w:r w:rsidRPr="00C03FBD">
        <w:rPr>
          <w:rFonts w:ascii="Times New Roman" w:hAnsi="Times New Roman" w:cs="Times New Roman"/>
          <w:w w:val="110"/>
          <w:sz w:val="20"/>
        </w:rPr>
        <w:t>Informačným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podporujúci</w:t>
      </w:r>
      <w:r w:rsidRPr="00C03FBD">
        <w:rPr>
          <w:rFonts w:ascii="Times New Roman" w:hAnsi="Times New Roman" w:cs="Times New Roman"/>
          <w:spacing w:val="4"/>
          <w:w w:val="110"/>
          <w:sz w:val="20"/>
        </w:rPr>
        <w:t xml:space="preserve"> </w:t>
      </w:r>
      <w:del w:id="4" w:author="Ľubica Kašíková" w:date="2021-09-21T00:21:00Z">
        <w:r w:rsidRPr="00C03FBD" w:rsidDel="00E02BEB">
          <w:rPr>
            <w:rFonts w:ascii="Times New Roman" w:hAnsi="Times New Roman" w:cs="Times New Roman"/>
            <w:w w:val="110"/>
            <w:sz w:val="20"/>
          </w:rPr>
          <w:delText>služby</w:delText>
        </w:r>
        <w:r w:rsidRPr="00C03FBD" w:rsidDel="00E02BEB">
          <w:rPr>
            <w:rFonts w:ascii="Times New Roman" w:hAnsi="Times New Roman" w:cs="Times New Roman"/>
            <w:spacing w:val="4"/>
            <w:w w:val="110"/>
            <w:sz w:val="20"/>
          </w:rPr>
          <w:delText xml:space="preserve"> </w:delText>
        </w:r>
        <w:r w:rsidRPr="00C03FBD" w:rsidDel="00E02BEB">
          <w:rPr>
            <w:rFonts w:ascii="Times New Roman" w:hAnsi="Times New Roman" w:cs="Times New Roman"/>
            <w:w w:val="110"/>
            <w:sz w:val="20"/>
          </w:rPr>
          <w:delText>verejnej</w:delText>
        </w:r>
        <w:r w:rsidRPr="00C03FBD" w:rsidDel="00E02BEB">
          <w:rPr>
            <w:rFonts w:ascii="Times New Roman" w:hAnsi="Times New Roman" w:cs="Times New Roman"/>
            <w:spacing w:val="4"/>
            <w:w w:val="110"/>
            <w:sz w:val="20"/>
          </w:rPr>
          <w:delText xml:space="preserve"> </w:delText>
        </w:r>
        <w:r w:rsidRPr="00C03FBD" w:rsidDel="00E02BEB">
          <w:rPr>
            <w:rFonts w:ascii="Times New Roman" w:hAnsi="Times New Roman" w:cs="Times New Roman"/>
            <w:w w:val="110"/>
            <w:sz w:val="20"/>
          </w:rPr>
          <w:delText>správy,</w:delText>
        </w:r>
        <w:r w:rsidRPr="00C03FBD" w:rsidDel="00E02BEB">
          <w:rPr>
            <w:rFonts w:ascii="Times New Roman" w:hAnsi="Times New Roman" w:cs="Times New Roman"/>
            <w:spacing w:val="5"/>
            <w:w w:val="110"/>
            <w:sz w:val="20"/>
          </w:rPr>
          <w:delText xml:space="preserve"> </w:delText>
        </w:r>
        <w:r w:rsidRPr="00C03FBD" w:rsidDel="00E02BEB">
          <w:rPr>
            <w:rFonts w:ascii="Times New Roman" w:hAnsi="Times New Roman" w:cs="Times New Roman"/>
            <w:w w:val="110"/>
            <w:sz w:val="20"/>
          </w:rPr>
          <w:delText>služby</w:delText>
        </w:r>
        <w:r w:rsidRPr="00C03FBD" w:rsidDel="00E02BEB">
          <w:rPr>
            <w:rFonts w:ascii="Times New Roman" w:hAnsi="Times New Roman" w:cs="Times New Roman"/>
            <w:spacing w:val="4"/>
            <w:w w:val="110"/>
            <w:sz w:val="20"/>
          </w:rPr>
          <w:delText xml:space="preserve"> </w:delText>
        </w:r>
        <w:r w:rsidRPr="00C03FBD" w:rsidDel="00E02BEB">
          <w:rPr>
            <w:rFonts w:ascii="Times New Roman" w:hAnsi="Times New Roman" w:cs="Times New Roman"/>
            <w:w w:val="110"/>
            <w:sz w:val="20"/>
          </w:rPr>
          <w:delText>vo</w:delText>
        </w:r>
        <w:r w:rsidRPr="00C03FBD" w:rsidDel="00E02BEB">
          <w:rPr>
            <w:rFonts w:ascii="Times New Roman" w:hAnsi="Times New Roman" w:cs="Times New Roman"/>
            <w:spacing w:val="4"/>
            <w:w w:val="110"/>
            <w:sz w:val="20"/>
          </w:rPr>
          <w:delText xml:space="preserve"> </w:delText>
        </w:r>
        <w:r w:rsidRPr="00C03FBD" w:rsidDel="00E02BEB">
          <w:rPr>
            <w:rFonts w:ascii="Times New Roman" w:hAnsi="Times New Roman" w:cs="Times New Roman"/>
            <w:w w:val="110"/>
            <w:sz w:val="20"/>
          </w:rPr>
          <w:delText>verejnom</w:delText>
        </w:r>
        <w:r w:rsidRPr="00C03FBD" w:rsidDel="00E02BEB">
          <w:rPr>
            <w:rFonts w:ascii="Times New Roman" w:hAnsi="Times New Roman" w:cs="Times New Roman"/>
            <w:spacing w:val="5"/>
            <w:w w:val="110"/>
            <w:sz w:val="20"/>
          </w:rPr>
          <w:delText xml:space="preserve"> </w:delText>
        </w:r>
        <w:r w:rsidRPr="00C03FBD" w:rsidDel="00E02BEB">
          <w:rPr>
            <w:rFonts w:ascii="Times New Roman" w:hAnsi="Times New Roman" w:cs="Times New Roman"/>
            <w:w w:val="110"/>
            <w:sz w:val="20"/>
          </w:rPr>
          <w:delText>záujme</w:delText>
        </w:r>
        <w:r w:rsidRPr="00C03FBD" w:rsidDel="00E02BEB">
          <w:rPr>
            <w:rFonts w:ascii="Times New Roman" w:hAnsi="Times New Roman" w:cs="Times New Roman"/>
            <w:spacing w:val="4"/>
            <w:w w:val="110"/>
            <w:sz w:val="20"/>
          </w:rPr>
          <w:delText xml:space="preserve"> </w:delText>
        </w:r>
        <w:r w:rsidRPr="00C03FBD" w:rsidDel="00E02BEB">
          <w:rPr>
            <w:rFonts w:ascii="Times New Roman" w:hAnsi="Times New Roman" w:cs="Times New Roman"/>
            <w:w w:val="110"/>
            <w:sz w:val="20"/>
          </w:rPr>
          <w:delText>alebo</w:delText>
        </w:r>
        <w:r w:rsidRPr="00C03FBD" w:rsidDel="00E02BEB">
          <w:rPr>
            <w:rFonts w:ascii="Times New Roman" w:hAnsi="Times New Roman" w:cs="Times New Roman"/>
            <w:spacing w:val="4"/>
            <w:w w:val="110"/>
            <w:sz w:val="20"/>
          </w:rPr>
          <w:delText xml:space="preserve"> </w:delText>
        </w:r>
        <w:r w:rsidRPr="00C03FBD" w:rsidDel="00E02BEB">
          <w:rPr>
            <w:rFonts w:ascii="Times New Roman" w:hAnsi="Times New Roman" w:cs="Times New Roman"/>
            <w:w w:val="110"/>
            <w:sz w:val="20"/>
          </w:rPr>
          <w:delText>verejné</w:delText>
        </w:r>
        <w:r w:rsidRPr="00C03FBD" w:rsidDel="00E02BEB">
          <w:rPr>
            <w:rFonts w:ascii="Times New Roman" w:hAnsi="Times New Roman" w:cs="Times New Roman"/>
            <w:spacing w:val="4"/>
            <w:w w:val="110"/>
            <w:sz w:val="20"/>
          </w:rPr>
          <w:delText xml:space="preserve"> </w:delText>
        </w:r>
        <w:r w:rsidRPr="00C03FBD" w:rsidDel="00E02BEB">
          <w:rPr>
            <w:rFonts w:ascii="Times New Roman" w:hAnsi="Times New Roman" w:cs="Times New Roman"/>
            <w:w w:val="110"/>
            <w:sz w:val="20"/>
          </w:rPr>
          <w:delText>služby</w:delText>
        </w:r>
      </w:del>
      <w:ins w:id="5" w:author="Anonym" w:date="2021-09-22T11:29:00Z">
        <w:r w:rsidR="00C13A59">
          <w:rPr>
            <w:rFonts w:ascii="Times New Roman" w:hAnsi="Times New Roman" w:cs="Times New Roman"/>
            <w:w w:val="110"/>
            <w:sz w:val="20"/>
          </w:rPr>
          <w:t>elektronické služby verejnej správy</w:t>
        </w:r>
      </w:ins>
      <w:r w:rsidRPr="00C03FBD">
        <w:rPr>
          <w:rFonts w:ascii="Times New Roman" w:hAnsi="Times New Roman" w:cs="Times New Roman"/>
          <w:w w:val="110"/>
          <w:sz w:val="20"/>
        </w:rPr>
        <w:t>.</w:t>
      </w:r>
      <w:commentRangeEnd w:id="2"/>
      <w:r w:rsidR="004931F0">
        <w:rPr>
          <w:rStyle w:val="Odkaznakomentr"/>
        </w:rPr>
        <w:commentReference w:id="2"/>
      </w:r>
      <w:commentRangeEnd w:id="3"/>
      <w:r w:rsidR="009D4339">
        <w:rPr>
          <w:rStyle w:val="Odkaznakomentr"/>
        </w:rPr>
        <w:commentReference w:id="3"/>
      </w:r>
    </w:p>
    <w:p w14:paraId="0765D636" w14:textId="2AA03C1D" w:rsidR="00136483" w:rsidRPr="00C03FBD" w:rsidRDefault="00A56FCB">
      <w:pPr>
        <w:pStyle w:val="Odsekzoznamu"/>
        <w:numPr>
          <w:ilvl w:val="0"/>
          <w:numId w:val="78"/>
        </w:numPr>
        <w:tabs>
          <w:tab w:val="left" w:pos="692"/>
        </w:tabs>
        <w:spacing w:before="200"/>
        <w:ind w:firstLine="226"/>
        <w:rPr>
          <w:rFonts w:ascii="Times New Roman" w:hAnsi="Times New Roman" w:cs="Times New Roman"/>
          <w:sz w:val="20"/>
        </w:rPr>
      </w:pPr>
      <w:r w:rsidRPr="00C03FBD">
        <w:rPr>
          <w:rFonts w:ascii="Times New Roman" w:hAnsi="Times New Roman" w:cs="Times New Roman"/>
          <w:w w:val="110"/>
          <w:sz w:val="20"/>
        </w:rPr>
        <w:t>Správcom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technológie verejnej správy ustanoví zákon alebo je ustanovený na základe tohto zákona. Ak zákon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vo vzťahu k informačnej technológii verejnej správy správcu neustanovuje, je správcom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 zákona ten orgán riadenia, ktorý informačnú technológiu verejnej správy používa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1"/>
          <w:w w:val="110"/>
          <w:sz w:val="20"/>
        </w:rPr>
        <w:t xml:space="preserve"> </w:t>
      </w:r>
      <w:ins w:id="6" w:author="Anonym" w:date="2021-09-22T11:29:00Z">
        <w:r w:rsidR="00C13A59">
          <w:rPr>
            <w:rFonts w:ascii="Times New Roman" w:hAnsi="Times New Roman" w:cs="Times New Roman"/>
            <w:spacing w:val="1"/>
            <w:w w:val="110"/>
            <w:sz w:val="20"/>
          </w:rPr>
          <w:t xml:space="preserve">elektronickej </w:t>
        </w:r>
      </w:ins>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del w:id="7" w:author="Ľubica Kašíková" w:date="2021-09-21T00:28:00Z">
        <w:r w:rsidRPr="00C03FBD" w:rsidDel="00E02BEB">
          <w:rPr>
            <w:rFonts w:ascii="Times New Roman" w:hAnsi="Times New Roman" w:cs="Times New Roman"/>
            <w:w w:val="110"/>
            <w:sz w:val="20"/>
          </w:rPr>
          <w:delText>,</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služby</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vo</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verejnom</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záujme</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alebo</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verejnej</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služby</w:delText>
        </w:r>
      </w:del>
      <w:r w:rsidRPr="00C03FBD">
        <w:rPr>
          <w:rFonts w:ascii="Times New Roman" w:hAnsi="Times New Roman" w:cs="Times New Roman"/>
          <w:w w:val="110"/>
          <w:sz w:val="20"/>
        </w:rPr>
        <w: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takýchto orgánov riadenia viac a jedným z nich je aj ústredný orgán štátnej správy, správcom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ústredný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68D782DF" w14:textId="77777777" w:rsidR="00136483" w:rsidRPr="00C03FBD" w:rsidRDefault="00A56FCB">
      <w:pPr>
        <w:pStyle w:val="Odsekzoznamu"/>
        <w:numPr>
          <w:ilvl w:val="0"/>
          <w:numId w:val="78"/>
        </w:numPr>
        <w:tabs>
          <w:tab w:val="left" w:pos="649"/>
        </w:tabs>
        <w:spacing w:before="201"/>
        <w:ind w:firstLine="226"/>
        <w:rPr>
          <w:rFonts w:ascii="Times New Roman" w:hAnsi="Times New Roman" w:cs="Times New Roman"/>
          <w:sz w:val="20"/>
        </w:rPr>
      </w:pPr>
      <w:r w:rsidRPr="00C03FBD">
        <w:rPr>
          <w:rFonts w:ascii="Times New Roman" w:hAnsi="Times New Roman" w:cs="Times New Roman"/>
          <w:w w:val="105"/>
          <w:sz w:val="20"/>
        </w:rPr>
        <w:t>Prevádzkovateľom je na účely tohto zákona správca, osobitným predpisom ustanovený 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osobitným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vykonáva,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určí  správca  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tento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osobitný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tento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osobitný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rozsah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neustanovuje,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vykonáva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celom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nie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dotknutá</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zodpovednosť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za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plnenie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tohto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zákona.</w:t>
      </w:r>
    </w:p>
    <w:p w14:paraId="2EC49A20" w14:textId="77777777" w:rsidR="00136483" w:rsidRPr="00C03FBD" w:rsidRDefault="00136483">
      <w:pPr>
        <w:pStyle w:val="Zkladntext"/>
        <w:spacing w:before="0"/>
        <w:ind w:left="0"/>
        <w:rPr>
          <w:rFonts w:ascii="Times New Roman" w:hAnsi="Times New Roman" w:cs="Times New Roman"/>
          <w:sz w:val="23"/>
        </w:rPr>
      </w:pPr>
    </w:p>
    <w:p w14:paraId="475993CB"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w:t>
      </w:r>
    </w:p>
    <w:p w14:paraId="5287A83D" w14:textId="77777777" w:rsidR="00136483" w:rsidRPr="00C03FBD" w:rsidRDefault="00A56FCB">
      <w:pPr>
        <w:pStyle w:val="Zkladntext"/>
        <w:spacing w:before="196"/>
        <w:ind w:left="332"/>
        <w:jc w:val="both"/>
        <w:rPr>
          <w:rFonts w:ascii="Times New Roman" w:hAnsi="Times New Roman" w:cs="Times New Roman"/>
        </w:rPr>
      </w:pPr>
      <w:r w:rsidRPr="00C03FBD">
        <w:rPr>
          <w:rFonts w:ascii="Times New Roman" w:hAnsi="Times New Roman" w:cs="Times New Roman"/>
          <w:w w:val="105"/>
        </w:rPr>
        <w:t>Na</w:t>
      </w:r>
      <w:r w:rsidRPr="00C03FBD">
        <w:rPr>
          <w:rFonts w:ascii="Times New Roman" w:hAnsi="Times New Roman" w:cs="Times New Roman"/>
          <w:spacing w:val="23"/>
          <w:w w:val="105"/>
        </w:rPr>
        <w:t xml:space="preserve"> </w:t>
      </w:r>
      <w:r w:rsidRPr="00C03FBD">
        <w:rPr>
          <w:rFonts w:ascii="Times New Roman" w:hAnsi="Times New Roman" w:cs="Times New Roman"/>
          <w:w w:val="105"/>
        </w:rPr>
        <w:t>účely</w:t>
      </w:r>
      <w:r w:rsidRPr="00C03FBD">
        <w:rPr>
          <w:rFonts w:ascii="Times New Roman" w:hAnsi="Times New Roman" w:cs="Times New Roman"/>
          <w:spacing w:val="24"/>
          <w:w w:val="105"/>
        </w:rPr>
        <w:t xml:space="preserve"> </w:t>
      </w:r>
      <w:r w:rsidRPr="00C03FBD">
        <w:rPr>
          <w:rFonts w:ascii="Times New Roman" w:hAnsi="Times New Roman" w:cs="Times New Roman"/>
          <w:w w:val="105"/>
        </w:rPr>
        <w:t>tohto</w:t>
      </w:r>
      <w:r w:rsidRPr="00C03FBD">
        <w:rPr>
          <w:rFonts w:ascii="Times New Roman" w:hAnsi="Times New Roman" w:cs="Times New Roman"/>
          <w:spacing w:val="23"/>
          <w:w w:val="105"/>
        </w:rPr>
        <w:t xml:space="preserve"> </w:t>
      </w:r>
      <w:r w:rsidRPr="00C03FBD">
        <w:rPr>
          <w:rFonts w:ascii="Times New Roman" w:hAnsi="Times New Roman" w:cs="Times New Roman"/>
          <w:w w:val="105"/>
        </w:rPr>
        <w:t>zákona</w:t>
      </w:r>
      <w:r w:rsidRPr="00C03FBD">
        <w:rPr>
          <w:rFonts w:ascii="Times New Roman" w:hAnsi="Times New Roman" w:cs="Times New Roman"/>
          <w:spacing w:val="24"/>
          <w:w w:val="105"/>
        </w:rPr>
        <w:t xml:space="preserve"> </w:t>
      </w:r>
      <w:r w:rsidRPr="00C03FBD">
        <w:rPr>
          <w:rFonts w:ascii="Times New Roman" w:hAnsi="Times New Roman" w:cs="Times New Roman"/>
          <w:w w:val="105"/>
        </w:rPr>
        <w:t>sa</w:t>
      </w:r>
      <w:r w:rsidRPr="00C03FBD">
        <w:rPr>
          <w:rFonts w:ascii="Times New Roman" w:hAnsi="Times New Roman" w:cs="Times New Roman"/>
          <w:spacing w:val="24"/>
          <w:w w:val="105"/>
        </w:rPr>
        <w:t xml:space="preserve"> </w:t>
      </w:r>
      <w:r w:rsidRPr="00C03FBD">
        <w:rPr>
          <w:rFonts w:ascii="Times New Roman" w:hAnsi="Times New Roman" w:cs="Times New Roman"/>
          <w:w w:val="105"/>
        </w:rPr>
        <w:t>ďalej</w:t>
      </w:r>
      <w:r w:rsidRPr="00C03FBD">
        <w:rPr>
          <w:rFonts w:ascii="Times New Roman" w:hAnsi="Times New Roman" w:cs="Times New Roman"/>
          <w:spacing w:val="23"/>
          <w:w w:val="105"/>
        </w:rPr>
        <w:t xml:space="preserve"> </w:t>
      </w:r>
      <w:r w:rsidRPr="00C03FBD">
        <w:rPr>
          <w:rFonts w:ascii="Times New Roman" w:hAnsi="Times New Roman" w:cs="Times New Roman"/>
          <w:w w:val="105"/>
        </w:rPr>
        <w:t>rozumie</w:t>
      </w:r>
    </w:p>
    <w:p w14:paraId="394E0FAA"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informačnou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činnosťou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získavanie,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zhromažďovanie,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spracúvanie,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prenos,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ukladanie,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archivácia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likvidácia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údajov,</w:t>
      </w:r>
    </w:p>
    <w:p w14:paraId="02BBCEFE"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metainformačným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 ktorého sa zhromažďujú a sprístupňujú informácie, ktoré bližšie špecifikujú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určené</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kvalitatívne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kvantitatívne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charakteristiky</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určených</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umožňuje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vyhľadávanie,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katalogizáciu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využívanie,</w:t>
      </w:r>
    </w:p>
    <w:p w14:paraId="7A009EC4"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centrálnym metainformačným systémom verejnej správy informačný systém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ktorého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obsahom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sú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najmä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technologické,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administratívne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 xml:space="preserve">organizačné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prevádzkovaných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systémoch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04D7C3C3"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 xml:space="preserve">nadrezortným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informačným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systémom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informačný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systém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hierarchicky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vyššieho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  v pôsobnosti  jedného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hierarchicky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integruje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spoločné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časti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jednotlivých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informačných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systémov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ktoré</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sú</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iných</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správcov,</w:t>
      </w:r>
    </w:p>
    <w:p w14:paraId="647DD24D"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neverejnou časťou informačného systému verejnej správy časť informačného systému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prístupná len pre orgán verejnej moci na základe schváleného prístupu v súlade s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právomocami,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právami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povinnosťami,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ustanovené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osobitným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predpisom,</w:t>
      </w:r>
    </w:p>
    <w:p w14:paraId="49F9B23B"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 xml:space="preserve">infraštruktúrou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technologicko-komunikačné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prostredie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zabezpečujúce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implementáciu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prevádzkovanie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rozvoj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elektronických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0B376E9C"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integrovanou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koordinovane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budovaná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prevádzkovaná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zabezpečujúca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centralizovanej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architektúre,</w:t>
      </w:r>
    </w:p>
    <w:p w14:paraId="689AFCBC"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centrálnou informačnou infraštruktúrou nadrezortné informačné systémy v správe ústredného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zároveň</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využívajúce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spoločné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moduly</w:t>
      </w:r>
      <w:r w:rsidRPr="00C03FBD">
        <w:rPr>
          <w:rFonts w:ascii="Times New Roman" w:hAnsi="Times New Roman" w:cs="Times New Roman"/>
          <w:w w:val="110"/>
          <w:position w:val="5"/>
          <w:sz w:val="10"/>
        </w:rPr>
        <w:t>5</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 ústredný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portál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w w:val="110"/>
          <w:position w:val="5"/>
          <w:sz w:val="10"/>
        </w:rPr>
        <w:t>6</w:t>
      </w:r>
      <w:r w:rsidRPr="00C03FBD">
        <w:rPr>
          <w:rFonts w:ascii="Times New Roman" w:hAnsi="Times New Roman" w:cs="Times New Roman"/>
          <w:w w:val="110"/>
          <w:sz w:val="18"/>
        </w:rPr>
        <w:t>)</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20"/>
        </w:rPr>
        <w:t>(ďalej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„ústredný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portál“),</w:t>
      </w:r>
    </w:p>
    <w:p w14:paraId="1CDE9CA1" w14:textId="77777777" w:rsidR="00136483" w:rsidRPr="00C03FBD" w:rsidRDefault="00A56FCB">
      <w:pPr>
        <w:pStyle w:val="Odsekzoznamu"/>
        <w:numPr>
          <w:ilvl w:val="0"/>
          <w:numId w:val="77"/>
        </w:numPr>
        <w:tabs>
          <w:tab w:val="left" w:pos="446"/>
        </w:tabs>
        <w:spacing w:before="101"/>
        <w:ind w:right="0"/>
        <w:rPr>
          <w:rFonts w:ascii="Times New Roman" w:hAnsi="Times New Roman" w:cs="Times New Roman"/>
          <w:sz w:val="20"/>
        </w:rPr>
      </w:pPr>
      <w:r w:rsidRPr="00C03FBD">
        <w:rPr>
          <w:rFonts w:ascii="Times New Roman" w:hAnsi="Times New Roman" w:cs="Times New Roman"/>
          <w:w w:val="110"/>
          <w:sz w:val="20"/>
        </w:rPr>
        <w:t xml:space="preserve">technologickou </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infraštruktúrou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sústava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vzájomne  </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prepojených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technických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prostriedkov</w:t>
      </w:r>
    </w:p>
    <w:p w14:paraId="232B8848" w14:textId="77777777" w:rsidR="00136483" w:rsidRPr="00C03FBD" w:rsidRDefault="00136483">
      <w:pPr>
        <w:jc w:val="both"/>
        <w:rPr>
          <w:rFonts w:ascii="Times New Roman" w:hAnsi="Times New Roman" w:cs="Times New Roman"/>
          <w:sz w:val="20"/>
        </w:rPr>
        <w:sectPr w:rsidR="00136483" w:rsidRPr="00C03FBD">
          <w:headerReference w:type="even" r:id="rId10"/>
          <w:headerReference w:type="default" r:id="rId11"/>
          <w:pgSz w:w="11910" w:h="16840"/>
          <w:pgMar w:top="1160" w:right="999" w:bottom="280" w:left="1000" w:header="796" w:footer="0" w:gutter="0"/>
          <w:pgNumType w:start="2"/>
          <w:cols w:space="708"/>
        </w:sectPr>
      </w:pPr>
    </w:p>
    <w:p w14:paraId="58180A0C" w14:textId="77777777" w:rsidR="00136483" w:rsidRPr="00C03FBD" w:rsidRDefault="00136483">
      <w:pPr>
        <w:pStyle w:val="Zkladntext"/>
        <w:spacing w:before="8"/>
        <w:ind w:left="0"/>
        <w:rPr>
          <w:rFonts w:ascii="Times New Roman" w:hAnsi="Times New Roman" w:cs="Times New Roman"/>
          <w:sz w:val="4"/>
        </w:rPr>
      </w:pPr>
    </w:p>
    <w:p w14:paraId="2D464AAC" w14:textId="43D5FA6B" w:rsidR="00136483" w:rsidRPr="00C03FBD" w:rsidRDefault="00497094">
      <w:pPr>
        <w:pStyle w:val="Zkladntext"/>
        <w:spacing w:before="0" w:line="20" w:lineRule="exact"/>
        <w:ind w:left="105"/>
        <w:rPr>
          <w:rFonts w:ascii="Times New Roman" w:hAnsi="Times New Roman" w:cs="Times New Roman"/>
          <w:sz w:val="2"/>
        </w:rPr>
      </w:pPr>
      <w:r w:rsidRPr="00C03FBD">
        <w:rPr>
          <w:rFonts w:ascii="Times New Roman" w:hAnsi="Times New Roman" w:cs="Times New Roman"/>
          <w:noProof/>
          <w:sz w:val="2"/>
          <w:lang w:eastAsia="sk-SK"/>
        </w:rPr>
        <mc:AlternateContent>
          <mc:Choice Requires="wpg">
            <w:drawing>
              <wp:inline distT="0" distB="0" distL="0" distR="0" wp14:anchorId="24C99434" wp14:editId="1E8DDFF8">
                <wp:extent cx="6155690" cy="14605"/>
                <wp:effectExtent l="15875" t="6350" r="10160" b="7620"/>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2" name="Line 12"/>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D9C63D" id="docshapegroup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">
                <v:line id="Line 12"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" strokeweight=".39969mm"/>
                <w10:anchorlock/>
              </v:group>
            </w:pict>
          </mc:Fallback>
        </mc:AlternateContent>
      </w:r>
    </w:p>
    <w:p w14:paraId="7CAB79EE" w14:textId="77777777" w:rsidR="00136483" w:rsidRPr="00C03FBD" w:rsidRDefault="00136483">
      <w:pPr>
        <w:pStyle w:val="Zkladntext"/>
        <w:spacing w:before="10"/>
        <w:ind w:left="0"/>
        <w:rPr>
          <w:rFonts w:ascii="Times New Roman" w:hAnsi="Times New Roman" w:cs="Times New Roman"/>
          <w:sz w:val="8"/>
        </w:rPr>
      </w:pPr>
    </w:p>
    <w:p w14:paraId="59718A4F" w14:textId="77777777" w:rsidR="00136483" w:rsidRPr="00C03FBD" w:rsidRDefault="00A56FCB">
      <w:pPr>
        <w:pStyle w:val="Zkladntext"/>
        <w:spacing w:before="104"/>
        <w:ind w:left="445" w:right="103"/>
        <w:jc w:val="both"/>
        <w:rPr>
          <w:rFonts w:ascii="Times New Roman" w:hAnsi="Times New Roman" w:cs="Times New Roman"/>
        </w:rPr>
      </w:pPr>
      <w:r w:rsidRPr="00C03FBD">
        <w:rPr>
          <w:rFonts w:ascii="Times New Roman" w:hAnsi="Times New Roman" w:cs="Times New Roman"/>
          <w:w w:val="110"/>
        </w:rPr>
        <w:t>a programových</w:t>
      </w:r>
      <w:r w:rsidRPr="00C03FBD">
        <w:rPr>
          <w:rFonts w:ascii="Times New Roman" w:hAnsi="Times New Roman" w:cs="Times New Roman"/>
          <w:spacing w:val="1"/>
          <w:w w:val="110"/>
        </w:rPr>
        <w:t xml:space="preserve"> </w:t>
      </w:r>
      <w:r w:rsidRPr="00C03FBD">
        <w:rPr>
          <w:rFonts w:ascii="Times New Roman" w:hAnsi="Times New Roman" w:cs="Times New Roman"/>
          <w:w w:val="110"/>
        </w:rPr>
        <w:t>prostriedkov</w:t>
      </w:r>
      <w:r w:rsidRPr="00C03FBD">
        <w:rPr>
          <w:rFonts w:ascii="Times New Roman" w:hAnsi="Times New Roman" w:cs="Times New Roman"/>
          <w:spacing w:val="1"/>
          <w:w w:val="110"/>
        </w:rPr>
        <w:t xml:space="preserve"> </w:t>
      </w:r>
      <w:r w:rsidRPr="00C03FBD">
        <w:rPr>
          <w:rFonts w:ascii="Times New Roman" w:hAnsi="Times New Roman" w:cs="Times New Roman"/>
          <w:w w:val="110"/>
        </w:rPr>
        <w:t>umožňujúcich</w:t>
      </w:r>
      <w:r w:rsidRPr="00C03FBD">
        <w:rPr>
          <w:rFonts w:ascii="Times New Roman" w:hAnsi="Times New Roman" w:cs="Times New Roman"/>
          <w:spacing w:val="1"/>
          <w:w w:val="110"/>
        </w:rPr>
        <w:t xml:space="preserve"> </w:t>
      </w:r>
      <w:r w:rsidRPr="00C03FBD">
        <w:rPr>
          <w:rFonts w:ascii="Times New Roman" w:hAnsi="Times New Roman" w:cs="Times New Roman"/>
          <w:w w:val="110"/>
        </w:rPr>
        <w:t>implementáciu</w:t>
      </w:r>
      <w:r w:rsidRPr="00C03FBD">
        <w:rPr>
          <w:rFonts w:ascii="Times New Roman" w:hAnsi="Times New Roman" w:cs="Times New Roman"/>
          <w:spacing w:val="1"/>
          <w:w w:val="110"/>
        </w:rPr>
        <w:t xml:space="preserve"> </w:t>
      </w:r>
      <w:r w:rsidRPr="00C03FBD">
        <w:rPr>
          <w:rFonts w:ascii="Times New Roman" w:hAnsi="Times New Roman" w:cs="Times New Roman"/>
          <w:w w:val="110"/>
        </w:rPr>
        <w:t>a prevádzku</w:t>
      </w:r>
      <w:r w:rsidRPr="00C03FBD">
        <w:rPr>
          <w:rFonts w:ascii="Times New Roman" w:hAnsi="Times New Roman" w:cs="Times New Roman"/>
          <w:spacing w:val="1"/>
          <w:w w:val="110"/>
        </w:rPr>
        <w:t xml:space="preserve"> </w:t>
      </w:r>
      <w:r w:rsidRPr="00C03FBD">
        <w:rPr>
          <w:rFonts w:ascii="Times New Roman" w:hAnsi="Times New Roman" w:cs="Times New Roman"/>
          <w:w w:val="110"/>
        </w:rPr>
        <w:t>informačných</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systémov</w:t>
      </w:r>
      <w:r w:rsidRPr="00C03FBD">
        <w:rPr>
          <w:rFonts w:ascii="Times New Roman" w:hAnsi="Times New Roman" w:cs="Times New Roman"/>
          <w:spacing w:val="8"/>
          <w:w w:val="110"/>
        </w:rPr>
        <w:t xml:space="preserve"> </w:t>
      </w:r>
      <w:r w:rsidRPr="00C03FBD">
        <w:rPr>
          <w:rFonts w:ascii="Times New Roman" w:hAnsi="Times New Roman" w:cs="Times New Roman"/>
          <w:w w:val="110"/>
        </w:rPr>
        <w:t>verejnej</w:t>
      </w:r>
      <w:r w:rsidRPr="00C03FBD">
        <w:rPr>
          <w:rFonts w:ascii="Times New Roman" w:hAnsi="Times New Roman" w:cs="Times New Roman"/>
          <w:spacing w:val="9"/>
          <w:w w:val="110"/>
        </w:rPr>
        <w:t xml:space="preserve"> </w:t>
      </w:r>
      <w:r w:rsidRPr="00C03FBD">
        <w:rPr>
          <w:rFonts w:ascii="Times New Roman" w:hAnsi="Times New Roman" w:cs="Times New Roman"/>
          <w:w w:val="110"/>
        </w:rPr>
        <w:t>správy,</w:t>
      </w:r>
    </w:p>
    <w:p w14:paraId="73D3D36F"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komunikačnou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káblové,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bezdrôtové,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optické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prepojenia,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pasívne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prepojovacie prvky a aktívne prepojovacie prvky a súvisiace programové prostriedky, 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tvoria</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oddelenú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neverejnú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sieť</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určenú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vzájomnú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bezpečnú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komunikáciu</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orgánov</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sprostredkovanie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externej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komunikácie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inými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osobami,</w:t>
      </w:r>
    </w:p>
    <w:p w14:paraId="20634841" w14:textId="3265F409" w:rsidR="00136483" w:rsidRPr="00C03FBD" w:rsidRDefault="00A56FCB" w:rsidP="001F0196">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službou</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právomocí,</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ktorej</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rozsah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w:t>
      </w:r>
    </w:p>
    <w:p w14:paraId="1BD7B411" w14:textId="0C4FB9E4"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elektronickou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komunikácia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orgánom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vybavovaní podania, oznámenia, pri prístupe k informáciám a ich poskytovaní alebo pri účasti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vecí</w:t>
      </w:r>
      <w:ins w:id="8" w:author="Anonym" w:date="2021-09-22T11:27:00Z">
        <w:r w:rsidR="00C13A59">
          <w:rPr>
            <w:rFonts w:ascii="Times New Roman" w:hAnsi="Times New Roman" w:cs="Times New Roman"/>
            <w:w w:val="110"/>
            <w:sz w:val="20"/>
          </w:rPr>
          <w:t xml:space="preserve">; </w:t>
        </w:r>
        <w:r w:rsidR="00C13A59" w:rsidRPr="001F0196">
          <w:rPr>
            <w:rFonts w:ascii="Times New Roman" w:hAnsi="Times New Roman" w:cs="Times New Roman"/>
            <w:w w:val="110"/>
            <w:sz w:val="20"/>
          </w:rPr>
          <w:t>na účely tohto zákona sa</w:t>
        </w:r>
        <w:r w:rsidR="00C13A59">
          <w:rPr>
            <w:rFonts w:ascii="Times New Roman" w:hAnsi="Times New Roman" w:cs="Times New Roman"/>
            <w:w w:val="110"/>
            <w:sz w:val="20"/>
          </w:rPr>
          <w:t xml:space="preserve"> elektronickou</w:t>
        </w:r>
        <w:r w:rsidR="00C13A59" w:rsidRPr="001F0196">
          <w:rPr>
            <w:rFonts w:ascii="Times New Roman" w:hAnsi="Times New Roman" w:cs="Times New Roman"/>
            <w:w w:val="110"/>
            <w:sz w:val="20"/>
          </w:rPr>
          <w:t xml:space="preserve"> službou verejnej správy rozumie aj služba vo verejnom záujme a verejná služba</w:t>
        </w:r>
      </w:ins>
      <w:ins w:id="9" w:author="Anonym" w:date="2021-09-22T11:28:00Z">
        <w:r w:rsidR="00C13A59">
          <w:rPr>
            <w:rFonts w:ascii="Times New Roman" w:hAnsi="Times New Roman" w:cs="Times New Roman"/>
            <w:w w:val="110"/>
            <w:sz w:val="20"/>
          </w:rPr>
          <w:t>,</w:t>
        </w:r>
      </w:ins>
      <w:ins w:id="10" w:author="Anonym" w:date="2021-09-22T11:26:00Z">
        <w:r w:rsidR="00C13A59">
          <w:rPr>
            <w:rFonts w:ascii="Times New Roman" w:hAnsi="Times New Roman" w:cs="Times New Roman"/>
            <w:w w:val="110"/>
            <w:sz w:val="20"/>
          </w:rPr>
          <w:t xml:space="preserve"> </w:t>
        </w:r>
      </w:ins>
      <w:del w:id="11" w:author="Anonym" w:date="2021-09-22T11:27:00Z">
        <w:r w:rsidRPr="00C03FBD" w:rsidDel="00C13A59">
          <w:rPr>
            <w:rFonts w:ascii="Times New Roman" w:hAnsi="Times New Roman" w:cs="Times New Roman"/>
            <w:w w:val="110"/>
            <w:sz w:val="20"/>
          </w:rPr>
          <w:delText>,</w:delText>
        </w:r>
      </w:del>
    </w:p>
    <w:p w14:paraId="3D23AA78"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službou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právomocí,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ktorej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rozsah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neustanovuje,</w:t>
      </w:r>
    </w:p>
    <w:p w14:paraId="1C4FA393"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verejnou službou činnosť orgánu riadenia, ktorej rozsah a spôsob výkonu ustanovuje osobitný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ktorej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výsledok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možno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použiť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výkone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záujme,</w:t>
      </w:r>
    </w:p>
    <w:p w14:paraId="3642FA0C"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úsekom verejnej správy vecná oblasť, v ktorej právomoci, práva a povinnosti orgánu 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ako aj spôsob ich výkonu ustanovuje osobitný predpis a ktorá obsahuje najmenej dve agendy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427F6850"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agendou verejnej správy ucelený súhrn činností na konkrétnom úseku verejnej správy, 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spôsobu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w:t>
      </w:r>
    </w:p>
    <w:p w14:paraId="2CD1A99E"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životnou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situáciou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udalosť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živote  fyzickej  osoby  alebo  v životnom  cykle  právnickej  osoby,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ktorá</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 xml:space="preserve">je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riešená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službami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ako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aj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spôsob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usporiadania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služieb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užívateľského</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pohľadu</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osoby</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výkone</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práv</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vo</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vzťahu</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k</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orgánom</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riadenia,</w:t>
      </w:r>
    </w:p>
    <w:p w14:paraId="0264E31A"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05"/>
          <w:sz w:val="20"/>
        </w:rPr>
        <w:t>číselníkom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zoznam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prípustných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hodnôt</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údajového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prvku,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 ktorého  sa  hodnota  preberá  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základe</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definovaného</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kódu,</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ktorým</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môže</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byť</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aj</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textový</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reťazec,</w:t>
      </w:r>
    </w:p>
    <w:p w14:paraId="7369019B"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webovou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stránkou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online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dostupné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miesto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internete,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sprístupňované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 webového prehliadača a využívajúce hypertextový prenosový protokol 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 zabezpečenú verziu, ktoré tvorí jednu vizuálnu obrazovku webového sídla, aj ak je zložené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viacerých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rámov,</w:t>
      </w:r>
    </w:p>
    <w:p w14:paraId="1E6F9B1D" w14:textId="05CFA1F1"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webovým sídlom ucelený súbor webových stránok v pôsobnosti jedného správcu, ktorý 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pridelenú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doménu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prezentačným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komponentom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technologickým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rozhraním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00E02BEB" w:rsidRPr="00C03FBD">
        <w:rPr>
          <w:rFonts w:ascii="Times New Roman" w:hAnsi="Times New Roman" w:cs="Times New Roman"/>
          <w:w w:val="110"/>
          <w:sz w:val="20"/>
        </w:rPr>
        <w:t>.</w:t>
      </w:r>
    </w:p>
    <w:p w14:paraId="3A9E5F0F" w14:textId="77777777" w:rsidR="00136483" w:rsidRPr="00C03FBD" w:rsidRDefault="00136483">
      <w:pPr>
        <w:pStyle w:val="Zkladntext"/>
        <w:spacing w:before="13"/>
        <w:ind w:left="0"/>
        <w:rPr>
          <w:rFonts w:ascii="Times New Roman" w:hAnsi="Times New Roman" w:cs="Times New Roman"/>
          <w:sz w:val="22"/>
        </w:rPr>
      </w:pPr>
    </w:p>
    <w:p w14:paraId="68B18CC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4</w:t>
      </w:r>
    </w:p>
    <w:p w14:paraId="7E728F52" w14:textId="77777777" w:rsidR="00136483" w:rsidRPr="00C03FBD" w:rsidRDefault="00A56FCB">
      <w:pPr>
        <w:pStyle w:val="Zkladntext"/>
        <w:spacing w:before="196"/>
        <w:ind w:left="332"/>
        <w:rPr>
          <w:rFonts w:ascii="Times New Roman" w:hAnsi="Times New Roman" w:cs="Times New Roman"/>
        </w:rPr>
      </w:pPr>
      <w:r w:rsidRPr="00C03FBD">
        <w:rPr>
          <w:rFonts w:ascii="Times New Roman" w:hAnsi="Times New Roman" w:cs="Times New Roman"/>
          <w:w w:val="110"/>
        </w:rPr>
        <w:t>Ministerstvo</w:t>
      </w:r>
      <w:r w:rsidRPr="00C03FBD">
        <w:rPr>
          <w:rFonts w:ascii="Times New Roman" w:hAnsi="Times New Roman" w:cs="Times New Roman"/>
          <w:spacing w:val="4"/>
          <w:w w:val="110"/>
        </w:rPr>
        <w:t xml:space="preserve"> </w:t>
      </w:r>
      <w:r w:rsidRPr="00C03FBD">
        <w:rPr>
          <w:rFonts w:ascii="Times New Roman" w:hAnsi="Times New Roman" w:cs="Times New Roman"/>
          <w:w w:val="110"/>
        </w:rPr>
        <w:t xml:space="preserve">investícií,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regionálneho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rozvoja </w:t>
      </w:r>
      <w:r w:rsidRPr="00C03FBD">
        <w:rPr>
          <w:rFonts w:ascii="Times New Roman" w:hAnsi="Times New Roman" w:cs="Times New Roman"/>
          <w:spacing w:val="3"/>
          <w:w w:val="110"/>
        </w:rPr>
        <w:t xml:space="preserve"> </w:t>
      </w:r>
      <w:r w:rsidRPr="00C03FBD">
        <w:rPr>
          <w:rFonts w:ascii="Times New Roman" w:hAnsi="Times New Roman" w:cs="Times New Roman"/>
          <w:w w:val="110"/>
        </w:rPr>
        <w:t>a</w:t>
      </w:r>
      <w:r w:rsidRPr="00C03FBD">
        <w:rPr>
          <w:rFonts w:ascii="Times New Roman" w:hAnsi="Times New Roman" w:cs="Times New Roman"/>
          <w:spacing w:val="2"/>
          <w:w w:val="110"/>
        </w:rPr>
        <w:t xml:space="preserve"> </w:t>
      </w:r>
      <w:r w:rsidRPr="00C03FBD">
        <w:rPr>
          <w:rFonts w:ascii="Times New Roman" w:hAnsi="Times New Roman" w:cs="Times New Roman"/>
          <w:w w:val="110"/>
        </w:rPr>
        <w:t xml:space="preserve">informatizácie </w:t>
      </w:r>
      <w:r w:rsidRPr="00C03FBD">
        <w:rPr>
          <w:rFonts w:ascii="Times New Roman" w:hAnsi="Times New Roman" w:cs="Times New Roman"/>
          <w:spacing w:val="4"/>
          <w:w w:val="110"/>
        </w:rPr>
        <w:t xml:space="preserve"> </w:t>
      </w:r>
      <w:r w:rsidRPr="00C03FBD">
        <w:rPr>
          <w:rFonts w:ascii="Times New Roman" w:hAnsi="Times New Roman" w:cs="Times New Roman"/>
          <w:w w:val="110"/>
        </w:rPr>
        <w:t xml:space="preserve">Slovenskej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republiky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(ďalej </w:t>
      </w:r>
      <w:r w:rsidRPr="00C03FBD">
        <w:rPr>
          <w:rFonts w:ascii="Times New Roman" w:hAnsi="Times New Roman" w:cs="Times New Roman"/>
          <w:spacing w:val="3"/>
          <w:w w:val="110"/>
        </w:rPr>
        <w:t xml:space="preserve"> </w:t>
      </w:r>
      <w:r w:rsidRPr="00C03FBD">
        <w:rPr>
          <w:rFonts w:ascii="Times New Roman" w:hAnsi="Times New Roman" w:cs="Times New Roman"/>
          <w:w w:val="110"/>
        </w:rPr>
        <w:t>len</w:t>
      </w:r>
    </w:p>
    <w:p w14:paraId="0BF1459D" w14:textId="77777777" w:rsidR="00136483" w:rsidRPr="00C03FBD" w:rsidRDefault="00A56FCB">
      <w:pPr>
        <w:pStyle w:val="Zkladntext"/>
        <w:spacing w:before="0"/>
        <w:ind w:left="105"/>
        <w:rPr>
          <w:rFonts w:ascii="Times New Roman" w:hAnsi="Times New Roman" w:cs="Times New Roman"/>
        </w:rPr>
      </w:pPr>
      <w:r w:rsidRPr="00C03FBD">
        <w:rPr>
          <w:rFonts w:ascii="Times New Roman" w:hAnsi="Times New Roman" w:cs="Times New Roman"/>
          <w:w w:val="105"/>
        </w:rPr>
        <w:t>„ministerstvo</w:t>
      </w:r>
      <w:r w:rsidRPr="00C03FBD">
        <w:rPr>
          <w:rFonts w:ascii="Times New Roman" w:hAnsi="Times New Roman" w:cs="Times New Roman"/>
          <w:spacing w:val="18"/>
          <w:w w:val="105"/>
        </w:rPr>
        <w:t xml:space="preserve"> </w:t>
      </w:r>
      <w:r w:rsidRPr="00C03FBD">
        <w:rPr>
          <w:rFonts w:ascii="Times New Roman" w:hAnsi="Times New Roman" w:cs="Times New Roman"/>
          <w:w w:val="105"/>
        </w:rPr>
        <w:t>investícií“)</w:t>
      </w:r>
    </w:p>
    <w:p w14:paraId="42083F39" w14:textId="77777777" w:rsidR="00136483" w:rsidRPr="00C03FBD" w:rsidRDefault="00A56FCB">
      <w:pPr>
        <w:pStyle w:val="Odsekzoznamu"/>
        <w:numPr>
          <w:ilvl w:val="0"/>
          <w:numId w:val="76"/>
        </w:numPr>
        <w:tabs>
          <w:tab w:val="left" w:pos="389"/>
          <w:tab w:val="left" w:pos="1813"/>
          <w:tab w:val="left" w:pos="2618"/>
          <w:tab w:val="left" w:pos="3927"/>
          <w:tab w:val="left" w:pos="5753"/>
          <w:tab w:val="left" w:pos="6986"/>
          <w:tab w:val="left" w:pos="8403"/>
        </w:tabs>
        <w:spacing w:before="101"/>
        <w:rPr>
          <w:rFonts w:ascii="Times New Roman" w:hAnsi="Times New Roman" w:cs="Times New Roman"/>
          <w:sz w:val="20"/>
        </w:rPr>
      </w:pPr>
      <w:r w:rsidRPr="00C03FBD">
        <w:rPr>
          <w:rFonts w:ascii="Times New Roman" w:hAnsi="Times New Roman" w:cs="Times New Roman"/>
          <w:w w:val="110"/>
          <w:sz w:val="20"/>
        </w:rPr>
        <w:t>zabezpečuje</w:t>
      </w:r>
      <w:r w:rsidRPr="00C03FBD">
        <w:rPr>
          <w:rFonts w:ascii="Times New Roman" w:hAnsi="Times New Roman" w:cs="Times New Roman"/>
          <w:w w:val="110"/>
          <w:sz w:val="20"/>
        </w:rPr>
        <w:tab/>
        <w:t>úlohy</w:t>
      </w:r>
      <w:r w:rsidRPr="00C03FBD">
        <w:rPr>
          <w:rFonts w:ascii="Times New Roman" w:hAnsi="Times New Roman" w:cs="Times New Roman"/>
          <w:w w:val="110"/>
          <w:sz w:val="20"/>
        </w:rPr>
        <w:tab/>
        <w:t>národného</w:t>
      </w:r>
      <w:r w:rsidRPr="00C03FBD">
        <w:rPr>
          <w:rFonts w:ascii="Times New Roman" w:hAnsi="Times New Roman" w:cs="Times New Roman"/>
          <w:w w:val="110"/>
          <w:sz w:val="20"/>
        </w:rPr>
        <w:tab/>
        <w:t>prevádzkovateľa</w:t>
      </w:r>
      <w:r w:rsidRPr="00C03FBD">
        <w:rPr>
          <w:rFonts w:ascii="Times New Roman" w:hAnsi="Times New Roman" w:cs="Times New Roman"/>
          <w:w w:val="110"/>
          <w:sz w:val="20"/>
        </w:rPr>
        <w:tab/>
        <w:t>centrálnej</w:t>
      </w:r>
      <w:r w:rsidRPr="00C03FBD">
        <w:rPr>
          <w:rFonts w:ascii="Times New Roman" w:hAnsi="Times New Roman" w:cs="Times New Roman"/>
          <w:w w:val="110"/>
          <w:sz w:val="20"/>
        </w:rPr>
        <w:tab/>
        <w:t>informačnej</w:t>
      </w:r>
      <w:r w:rsidRPr="00C03FBD">
        <w:rPr>
          <w:rFonts w:ascii="Times New Roman" w:hAnsi="Times New Roman" w:cs="Times New Roman"/>
          <w:w w:val="110"/>
          <w:sz w:val="20"/>
        </w:rPr>
        <w:tab/>
        <w:t>infraštruktúry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centrálnej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komunikačnej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infraštruktúry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verejnú</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správu,</w:t>
      </w:r>
    </w:p>
    <w:p w14:paraId="516E4778" w14:textId="2569489D" w:rsidR="00136483" w:rsidRPr="00C03FBD" w:rsidRDefault="00E02BEB">
      <w:pPr>
        <w:pStyle w:val="Odsekzoznamu"/>
        <w:numPr>
          <w:ilvl w:val="0"/>
          <w:numId w:val="76"/>
        </w:numPr>
        <w:tabs>
          <w:tab w:val="left" w:pos="389"/>
        </w:tabs>
        <w:ind w:right="0"/>
        <w:rPr>
          <w:rFonts w:ascii="Times New Roman" w:hAnsi="Times New Roman" w:cs="Times New Roman"/>
          <w:sz w:val="20"/>
        </w:rPr>
      </w:pPr>
      <w:ins w:id="12" w:author="Ľubica Kašíková" w:date="2021-09-21T00:29:00Z">
        <w:r w:rsidRPr="00C03FBD">
          <w:rPr>
            <w:rFonts w:ascii="Times New Roman" w:hAnsi="Times New Roman" w:cs="Times New Roman"/>
            <w:w w:val="105"/>
            <w:sz w:val="20"/>
          </w:rPr>
          <w:t>je správcom vládneho elektronického komunikačného systému Govnet (ďalej len „Govnet“)</w:t>
        </w:r>
      </w:ins>
      <w:del w:id="13" w:author="Ľubica Kašíková" w:date="2021-09-21T00:29:00Z">
        <w:r w:rsidR="00A56FCB" w:rsidRPr="00C03FBD" w:rsidDel="00E02BEB">
          <w:rPr>
            <w:rFonts w:ascii="Times New Roman" w:hAnsi="Times New Roman" w:cs="Times New Roman"/>
            <w:w w:val="105"/>
            <w:sz w:val="20"/>
          </w:rPr>
          <w:delText>vykonáva</w:delText>
        </w:r>
        <w:r w:rsidR="00A56FCB" w:rsidRPr="00C03FBD" w:rsidDel="00E02BEB">
          <w:rPr>
            <w:rFonts w:ascii="Times New Roman" w:hAnsi="Times New Roman" w:cs="Times New Roman"/>
            <w:spacing w:val="16"/>
            <w:w w:val="105"/>
            <w:sz w:val="20"/>
          </w:rPr>
          <w:delText xml:space="preserve"> </w:delText>
        </w:r>
        <w:r w:rsidR="00A56FCB" w:rsidRPr="00C03FBD" w:rsidDel="00E02BEB">
          <w:rPr>
            <w:rFonts w:ascii="Times New Roman" w:hAnsi="Times New Roman" w:cs="Times New Roman"/>
            <w:w w:val="105"/>
            <w:sz w:val="20"/>
          </w:rPr>
          <w:delText>správu,</w:delText>
        </w:r>
        <w:r w:rsidR="00A56FCB" w:rsidRPr="00C03FBD" w:rsidDel="00E02BEB">
          <w:rPr>
            <w:rFonts w:ascii="Times New Roman" w:hAnsi="Times New Roman" w:cs="Times New Roman"/>
            <w:spacing w:val="16"/>
            <w:w w:val="105"/>
            <w:sz w:val="20"/>
          </w:rPr>
          <w:delText xml:space="preserve"> </w:delText>
        </w:r>
        <w:r w:rsidR="00A56FCB" w:rsidRPr="00C03FBD" w:rsidDel="00E02BEB">
          <w:rPr>
            <w:rFonts w:ascii="Times New Roman" w:hAnsi="Times New Roman" w:cs="Times New Roman"/>
            <w:w w:val="105"/>
            <w:sz w:val="20"/>
          </w:rPr>
          <w:delText>prevádzku</w:delText>
        </w:r>
        <w:r w:rsidR="00A56FCB" w:rsidRPr="00C03FBD" w:rsidDel="00E02BEB">
          <w:rPr>
            <w:rFonts w:ascii="Times New Roman" w:hAnsi="Times New Roman" w:cs="Times New Roman"/>
            <w:spacing w:val="17"/>
            <w:w w:val="105"/>
            <w:sz w:val="20"/>
          </w:rPr>
          <w:delText xml:space="preserve"> </w:delText>
        </w:r>
        <w:r w:rsidR="00A56FCB" w:rsidRPr="00C03FBD" w:rsidDel="00E02BEB">
          <w:rPr>
            <w:rFonts w:ascii="Times New Roman" w:hAnsi="Times New Roman" w:cs="Times New Roman"/>
            <w:w w:val="105"/>
            <w:sz w:val="20"/>
          </w:rPr>
          <w:delText>a</w:delText>
        </w:r>
        <w:r w:rsidR="00A56FCB" w:rsidRPr="00C03FBD" w:rsidDel="00E02BEB">
          <w:rPr>
            <w:rFonts w:ascii="Times New Roman" w:hAnsi="Times New Roman" w:cs="Times New Roman"/>
            <w:spacing w:val="18"/>
            <w:w w:val="105"/>
            <w:sz w:val="20"/>
          </w:rPr>
          <w:delText xml:space="preserve"> </w:delText>
        </w:r>
        <w:r w:rsidR="00A56FCB" w:rsidRPr="00C03FBD" w:rsidDel="00E02BEB">
          <w:rPr>
            <w:rFonts w:ascii="Times New Roman" w:hAnsi="Times New Roman" w:cs="Times New Roman"/>
            <w:w w:val="105"/>
            <w:sz w:val="20"/>
          </w:rPr>
          <w:delText>rozvoj</w:delText>
        </w:r>
        <w:r w:rsidR="00A56FCB" w:rsidRPr="00C03FBD" w:rsidDel="00E02BEB">
          <w:rPr>
            <w:rFonts w:ascii="Times New Roman" w:hAnsi="Times New Roman" w:cs="Times New Roman"/>
            <w:spacing w:val="16"/>
            <w:w w:val="105"/>
            <w:sz w:val="20"/>
          </w:rPr>
          <w:delText xml:space="preserve"> </w:delText>
        </w:r>
        <w:r w:rsidR="00A56FCB" w:rsidRPr="00C03FBD" w:rsidDel="00E02BEB">
          <w:rPr>
            <w:rFonts w:ascii="Times New Roman" w:hAnsi="Times New Roman" w:cs="Times New Roman"/>
            <w:w w:val="105"/>
            <w:sz w:val="20"/>
          </w:rPr>
          <w:delText>vládnej</w:delText>
        </w:r>
        <w:r w:rsidR="00A56FCB" w:rsidRPr="00C03FBD" w:rsidDel="00E02BEB">
          <w:rPr>
            <w:rFonts w:ascii="Times New Roman" w:hAnsi="Times New Roman" w:cs="Times New Roman"/>
            <w:spacing w:val="17"/>
            <w:w w:val="105"/>
            <w:sz w:val="20"/>
          </w:rPr>
          <w:delText xml:space="preserve"> </w:delText>
        </w:r>
        <w:r w:rsidR="00A56FCB" w:rsidRPr="00C03FBD" w:rsidDel="00E02BEB">
          <w:rPr>
            <w:rFonts w:ascii="Times New Roman" w:hAnsi="Times New Roman" w:cs="Times New Roman"/>
            <w:w w:val="105"/>
            <w:sz w:val="20"/>
          </w:rPr>
          <w:delText>dátovej</w:delText>
        </w:r>
        <w:r w:rsidR="00A56FCB" w:rsidRPr="00C03FBD" w:rsidDel="00E02BEB">
          <w:rPr>
            <w:rFonts w:ascii="Times New Roman" w:hAnsi="Times New Roman" w:cs="Times New Roman"/>
            <w:spacing w:val="16"/>
            <w:w w:val="105"/>
            <w:sz w:val="20"/>
          </w:rPr>
          <w:delText xml:space="preserve"> </w:delText>
        </w:r>
        <w:r w:rsidR="00A56FCB" w:rsidRPr="00C03FBD" w:rsidDel="00E02BEB">
          <w:rPr>
            <w:rFonts w:ascii="Times New Roman" w:hAnsi="Times New Roman" w:cs="Times New Roman"/>
            <w:w w:val="105"/>
            <w:sz w:val="20"/>
          </w:rPr>
          <w:delText>siete</w:delText>
        </w:r>
        <w:r w:rsidR="00A56FCB" w:rsidRPr="00C03FBD" w:rsidDel="00E02BEB">
          <w:rPr>
            <w:rFonts w:ascii="Times New Roman" w:hAnsi="Times New Roman" w:cs="Times New Roman"/>
            <w:spacing w:val="16"/>
            <w:w w:val="105"/>
            <w:sz w:val="20"/>
          </w:rPr>
          <w:delText xml:space="preserve"> </w:delText>
        </w:r>
        <w:r w:rsidR="00A56FCB" w:rsidRPr="00C03FBD" w:rsidDel="00E02BEB">
          <w:rPr>
            <w:rFonts w:ascii="Times New Roman" w:hAnsi="Times New Roman" w:cs="Times New Roman"/>
            <w:w w:val="105"/>
            <w:sz w:val="20"/>
          </w:rPr>
          <w:delText>Govnet</w:delText>
        </w:r>
        <w:r w:rsidR="00A56FCB" w:rsidRPr="00C03FBD" w:rsidDel="00E02BEB">
          <w:rPr>
            <w:rFonts w:ascii="Times New Roman" w:hAnsi="Times New Roman" w:cs="Times New Roman"/>
            <w:spacing w:val="17"/>
            <w:w w:val="105"/>
            <w:sz w:val="20"/>
          </w:rPr>
          <w:delText xml:space="preserve"> </w:delText>
        </w:r>
        <w:r w:rsidR="00A56FCB" w:rsidRPr="00C03FBD" w:rsidDel="00E02BEB">
          <w:rPr>
            <w:rFonts w:ascii="Times New Roman" w:hAnsi="Times New Roman" w:cs="Times New Roman"/>
            <w:w w:val="105"/>
            <w:sz w:val="20"/>
          </w:rPr>
          <w:delText>(ďalej</w:delText>
        </w:r>
        <w:r w:rsidR="00A56FCB" w:rsidRPr="00C03FBD" w:rsidDel="00E02BEB">
          <w:rPr>
            <w:rFonts w:ascii="Times New Roman" w:hAnsi="Times New Roman" w:cs="Times New Roman"/>
            <w:spacing w:val="16"/>
            <w:w w:val="105"/>
            <w:sz w:val="20"/>
          </w:rPr>
          <w:delText xml:space="preserve"> </w:delText>
        </w:r>
        <w:r w:rsidR="00A56FCB" w:rsidRPr="00C03FBD" w:rsidDel="00E02BEB">
          <w:rPr>
            <w:rFonts w:ascii="Times New Roman" w:hAnsi="Times New Roman" w:cs="Times New Roman"/>
            <w:w w:val="105"/>
            <w:sz w:val="20"/>
          </w:rPr>
          <w:delText>len</w:delText>
        </w:r>
        <w:r w:rsidR="00A56FCB" w:rsidRPr="00C03FBD" w:rsidDel="00E02BEB">
          <w:rPr>
            <w:rFonts w:ascii="Times New Roman" w:hAnsi="Times New Roman" w:cs="Times New Roman"/>
            <w:spacing w:val="16"/>
            <w:w w:val="105"/>
            <w:sz w:val="20"/>
          </w:rPr>
          <w:delText xml:space="preserve"> </w:delText>
        </w:r>
        <w:r w:rsidR="00A56FCB" w:rsidRPr="00C03FBD" w:rsidDel="00E02BEB">
          <w:rPr>
            <w:rFonts w:ascii="Times New Roman" w:hAnsi="Times New Roman" w:cs="Times New Roman"/>
            <w:w w:val="105"/>
            <w:sz w:val="20"/>
          </w:rPr>
          <w:delText>„Govnet“)</w:delText>
        </w:r>
      </w:del>
      <w:r w:rsidR="00A56FCB" w:rsidRPr="00C03FBD">
        <w:rPr>
          <w:rFonts w:ascii="Times New Roman" w:hAnsi="Times New Roman" w:cs="Times New Roman"/>
          <w:w w:val="105"/>
          <w:sz w:val="20"/>
        </w:rPr>
        <w:t>.</w:t>
      </w:r>
    </w:p>
    <w:p w14:paraId="0EB8B7AA" w14:textId="77777777" w:rsidR="00136483" w:rsidRPr="00C03FBD" w:rsidRDefault="00136483">
      <w:pPr>
        <w:pStyle w:val="Zkladntext"/>
        <w:spacing w:before="12"/>
        <w:ind w:left="0"/>
        <w:rPr>
          <w:rFonts w:ascii="Times New Roman" w:hAnsi="Times New Roman" w:cs="Times New Roman"/>
          <w:sz w:val="22"/>
        </w:rPr>
      </w:pPr>
    </w:p>
    <w:p w14:paraId="5F6AABE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5</w:t>
      </w:r>
    </w:p>
    <w:p w14:paraId="1A51B122"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Organizácia</w:t>
      </w:r>
      <w:r w:rsidRPr="00C03FBD">
        <w:rPr>
          <w:rFonts w:ascii="Times New Roman" w:hAnsi="Times New Roman" w:cs="Times New Roman"/>
          <w:b/>
          <w:spacing w:val="-1"/>
        </w:rPr>
        <w:t xml:space="preserve"> </w:t>
      </w:r>
      <w:r w:rsidRPr="00C03FBD">
        <w:rPr>
          <w:rFonts w:ascii="Times New Roman" w:hAnsi="Times New Roman" w:cs="Times New Roman"/>
          <w:b/>
        </w:rPr>
        <w:t>správy informačných technológií verejnej správy</w:t>
      </w:r>
    </w:p>
    <w:p w14:paraId="4B0534A0" w14:textId="77777777" w:rsidR="00136483" w:rsidRPr="00C03FBD" w:rsidRDefault="00A56FCB">
      <w:pPr>
        <w:pStyle w:val="Odsekzoznamu"/>
        <w:numPr>
          <w:ilvl w:val="1"/>
          <w:numId w:val="76"/>
        </w:numPr>
        <w:tabs>
          <w:tab w:val="left" w:pos="641"/>
        </w:tabs>
        <w:spacing w:before="212"/>
        <w:ind w:right="0" w:hanging="309"/>
        <w:rPr>
          <w:rFonts w:ascii="Times New Roman" w:hAnsi="Times New Roman" w:cs="Times New Roman"/>
          <w:sz w:val="20"/>
        </w:rPr>
      </w:pPr>
      <w:r w:rsidRPr="00C03FBD">
        <w:rPr>
          <w:rFonts w:ascii="Times New Roman" w:hAnsi="Times New Roman" w:cs="Times New Roman"/>
          <w:w w:val="110"/>
          <w:sz w:val="20"/>
        </w:rPr>
        <w:t>Správu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vykonávajú</w:t>
      </w:r>
    </w:p>
    <w:p w14:paraId="21C0BEB6" w14:textId="77777777" w:rsidR="00136483" w:rsidRPr="00C03FBD" w:rsidRDefault="00A56FCB">
      <w:pPr>
        <w:pStyle w:val="Odsekzoznamu"/>
        <w:numPr>
          <w:ilvl w:val="0"/>
          <w:numId w:val="75"/>
        </w:numPr>
        <w:tabs>
          <w:tab w:val="left" w:pos="389"/>
        </w:tabs>
        <w:ind w:right="0"/>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 ktorým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 ministerstvo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investícií,</w:t>
      </w:r>
    </w:p>
    <w:p w14:paraId="7A6104C2" w14:textId="77777777" w:rsidR="00136483" w:rsidRPr="00C03FBD" w:rsidRDefault="00136483">
      <w:pPr>
        <w:rPr>
          <w:rFonts w:ascii="Times New Roman" w:hAnsi="Times New Roman" w:cs="Times New Roman"/>
          <w:sz w:val="20"/>
        </w:rPr>
        <w:sectPr w:rsidR="00136483" w:rsidRPr="00C03FBD">
          <w:pgSz w:w="11910" w:h="16840"/>
          <w:pgMar w:top="1080" w:right="999" w:bottom="280" w:left="1000" w:header="796" w:footer="0" w:gutter="0"/>
          <w:cols w:space="708"/>
        </w:sectPr>
      </w:pPr>
    </w:p>
    <w:p w14:paraId="770092F7" w14:textId="77777777" w:rsidR="00136483" w:rsidRPr="00C03FBD" w:rsidRDefault="00136483">
      <w:pPr>
        <w:pStyle w:val="Zkladntext"/>
        <w:spacing w:before="10"/>
        <w:ind w:left="0"/>
        <w:rPr>
          <w:rFonts w:ascii="Times New Roman" w:hAnsi="Times New Roman" w:cs="Times New Roman"/>
          <w:sz w:val="16"/>
        </w:rPr>
      </w:pPr>
    </w:p>
    <w:p w14:paraId="6C12FDBF" w14:textId="77777777" w:rsidR="00136483" w:rsidRPr="00C03FBD" w:rsidRDefault="00A56FCB">
      <w:pPr>
        <w:pStyle w:val="Odsekzoznamu"/>
        <w:numPr>
          <w:ilvl w:val="0"/>
          <w:numId w:val="75"/>
        </w:numPr>
        <w:tabs>
          <w:tab w:val="left" w:pos="389"/>
        </w:tabs>
        <w:spacing w:before="104"/>
        <w:ind w:right="0"/>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vzťahu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informačným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technológiám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pôsobnosti.</w:t>
      </w:r>
    </w:p>
    <w:p w14:paraId="2F9D7782" w14:textId="77777777" w:rsidR="00136483" w:rsidRPr="00C03FBD" w:rsidRDefault="00A56FCB">
      <w:pPr>
        <w:pStyle w:val="Odsekzoznamu"/>
        <w:numPr>
          <w:ilvl w:val="1"/>
          <w:numId w:val="76"/>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Orgánom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w:t>
      </w:r>
    </w:p>
    <w:p w14:paraId="46FE7817" w14:textId="77777777" w:rsidR="00136483" w:rsidRPr="00C03FBD" w:rsidRDefault="00A56FCB">
      <w:pPr>
        <w:pStyle w:val="Odsekzoznamu"/>
        <w:numPr>
          <w:ilvl w:val="0"/>
          <w:numId w:val="74"/>
        </w:numPr>
        <w:tabs>
          <w:tab w:val="left" w:pos="389"/>
        </w:tabs>
        <w:ind w:right="0"/>
        <w:rPr>
          <w:rFonts w:ascii="Times New Roman" w:hAnsi="Times New Roman" w:cs="Times New Roman"/>
          <w:sz w:val="20"/>
        </w:rPr>
      </w:pPr>
      <w:r w:rsidRPr="00C03FBD">
        <w:rPr>
          <w:rFonts w:ascii="Times New Roman" w:hAnsi="Times New Roman" w:cs="Times New Roman"/>
          <w:w w:val="110"/>
          <w:sz w:val="20"/>
        </w:rPr>
        <w:t>ministerstvo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ostatný</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ústredný</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p>
    <w:p w14:paraId="2B51D73C" w14:textId="77777777" w:rsidR="00136483" w:rsidRPr="00C03FBD" w:rsidRDefault="00A56FCB">
      <w:pPr>
        <w:pStyle w:val="Odsekzoznamu"/>
        <w:numPr>
          <w:ilvl w:val="0"/>
          <w:numId w:val="74"/>
        </w:numPr>
        <w:tabs>
          <w:tab w:val="left" w:pos="389"/>
        </w:tabs>
        <w:rPr>
          <w:rFonts w:ascii="Times New Roman" w:hAnsi="Times New Roman" w:cs="Times New Roman"/>
          <w:sz w:val="20"/>
        </w:rPr>
      </w:pPr>
      <w:r w:rsidRPr="00C03FBD">
        <w:rPr>
          <w:rFonts w:ascii="Times New Roman" w:hAnsi="Times New Roman" w:cs="Times New Roman"/>
          <w:w w:val="110"/>
          <w:sz w:val="20"/>
        </w:rPr>
        <w:t>Generálna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prokuratúra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Najvyšší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kontrolný</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Úrad pre dohľad nad zdravotnou starostlivosťou, Úrad na ochranu osobných údajov 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 Úrad pre reguláciu elektronických komunikácií a poštových služieb, Dopravný 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reguláciu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sieťových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odvetví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štátny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w:t>
      </w:r>
    </w:p>
    <w:p w14:paraId="7DBADA35" w14:textId="77777777" w:rsidR="00136483" w:rsidRPr="00C03FBD" w:rsidRDefault="00A56FCB">
      <w:pPr>
        <w:pStyle w:val="Odsekzoznamu"/>
        <w:numPr>
          <w:ilvl w:val="0"/>
          <w:numId w:val="74"/>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obec</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vyšší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územný</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celok,</w:t>
      </w:r>
    </w:p>
    <w:p w14:paraId="0452130D" w14:textId="77777777" w:rsidR="00136483" w:rsidRPr="00C03FBD" w:rsidRDefault="00A56FCB">
      <w:pPr>
        <w:pStyle w:val="Odsekzoznamu"/>
        <w:numPr>
          <w:ilvl w:val="0"/>
          <w:numId w:val="74"/>
        </w:numPr>
        <w:tabs>
          <w:tab w:val="left" w:pos="389"/>
        </w:tabs>
        <w:rPr>
          <w:rFonts w:ascii="Times New Roman" w:hAnsi="Times New Roman" w:cs="Times New Roman"/>
          <w:sz w:val="20"/>
        </w:rPr>
      </w:pPr>
      <w:r w:rsidRPr="00C03FBD">
        <w:rPr>
          <w:rFonts w:ascii="Times New Roman" w:hAnsi="Times New Roman" w:cs="Times New Roman"/>
          <w:w w:val="110"/>
          <w:sz w:val="20"/>
        </w:rPr>
        <w:t>Kancelária Národnej rady Slovenskej republiky, Kancelária prezidenta Slovenskej 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Ústavného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Najvyššieho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Najvyššieho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  Súdnej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rady Slovenskej republiky, Kancelária verejného ochrancu práv, Úrad komisára pre deti, 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komisára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zdravotným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postihnutím,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Ústav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pamäti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národa,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Sociálna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poisťovňa,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zdravotné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poisťovne,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Tlačová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agentúra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Rozhlas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televízia  Slovenska,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Rada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vysielanie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retransmisiu,</w:t>
      </w:r>
    </w:p>
    <w:p w14:paraId="5BB18D7F" w14:textId="447EB1A9" w:rsidR="00136483" w:rsidRPr="00C03FBD" w:rsidDel="00E02BEB" w:rsidRDefault="00A56FCB">
      <w:pPr>
        <w:pStyle w:val="Odsekzoznamu"/>
        <w:numPr>
          <w:ilvl w:val="0"/>
          <w:numId w:val="74"/>
        </w:numPr>
        <w:tabs>
          <w:tab w:val="left" w:pos="389"/>
        </w:tabs>
        <w:spacing w:before="101"/>
        <w:rPr>
          <w:del w:id="14" w:author="Ľubica Kašíková" w:date="2021-09-21T00:29:00Z"/>
          <w:rFonts w:ascii="Times New Roman" w:hAnsi="Times New Roman" w:cs="Times New Roman"/>
          <w:sz w:val="20"/>
        </w:rPr>
      </w:pPr>
      <w:commentRangeStart w:id="15"/>
      <w:commentRangeStart w:id="16"/>
      <w:del w:id="17" w:author="Ľubica Kašíková" w:date="2021-09-21T00:29:00Z">
        <w:r w:rsidRPr="00C03FBD" w:rsidDel="00E02BEB">
          <w:rPr>
            <w:rFonts w:ascii="Times New Roman" w:hAnsi="Times New Roman" w:cs="Times New Roman"/>
            <w:w w:val="105"/>
            <w:sz w:val="20"/>
          </w:rPr>
          <w:delText>právnická</w:delText>
        </w:r>
        <w:r w:rsidRPr="00C03FBD" w:rsidDel="00E02BEB">
          <w:rPr>
            <w:rFonts w:ascii="Times New Roman" w:hAnsi="Times New Roman" w:cs="Times New Roman"/>
            <w:spacing w:val="1"/>
            <w:w w:val="105"/>
            <w:sz w:val="20"/>
          </w:rPr>
          <w:delText xml:space="preserve"> </w:delText>
        </w:r>
        <w:r w:rsidRPr="00C03FBD" w:rsidDel="00E02BEB">
          <w:rPr>
            <w:rFonts w:ascii="Times New Roman" w:hAnsi="Times New Roman" w:cs="Times New Roman"/>
            <w:w w:val="105"/>
            <w:sz w:val="20"/>
          </w:rPr>
          <w:delText>osoba</w:delText>
        </w:r>
        <w:r w:rsidRPr="00C03FBD" w:rsidDel="00E02BEB">
          <w:rPr>
            <w:rFonts w:ascii="Times New Roman" w:hAnsi="Times New Roman" w:cs="Times New Roman"/>
            <w:spacing w:val="1"/>
            <w:w w:val="105"/>
            <w:sz w:val="20"/>
          </w:rPr>
          <w:delText xml:space="preserve"> </w:delText>
        </w:r>
        <w:r w:rsidRPr="00C03FBD" w:rsidDel="00E02BEB">
          <w:rPr>
            <w:rFonts w:ascii="Times New Roman" w:hAnsi="Times New Roman" w:cs="Times New Roman"/>
            <w:w w:val="105"/>
            <w:sz w:val="20"/>
          </w:rPr>
          <w:delText>v zriaďovateľskej</w:delText>
        </w:r>
        <w:r w:rsidRPr="00C03FBD" w:rsidDel="00E02BEB">
          <w:rPr>
            <w:rFonts w:ascii="Times New Roman" w:hAnsi="Times New Roman" w:cs="Times New Roman"/>
            <w:spacing w:val="1"/>
            <w:w w:val="105"/>
            <w:sz w:val="20"/>
          </w:rPr>
          <w:delText xml:space="preserve"> </w:delText>
        </w:r>
        <w:r w:rsidRPr="00C03FBD" w:rsidDel="00E02BEB">
          <w:rPr>
            <w:rFonts w:ascii="Times New Roman" w:hAnsi="Times New Roman" w:cs="Times New Roman"/>
            <w:w w:val="105"/>
            <w:sz w:val="20"/>
          </w:rPr>
          <w:delText>pôsobnosti</w:delText>
        </w:r>
        <w:r w:rsidRPr="00C03FBD" w:rsidDel="00E02BEB">
          <w:rPr>
            <w:rFonts w:ascii="Times New Roman" w:hAnsi="Times New Roman" w:cs="Times New Roman"/>
            <w:spacing w:val="1"/>
            <w:w w:val="105"/>
            <w:sz w:val="20"/>
          </w:rPr>
          <w:delText xml:space="preserve"> </w:delText>
        </w:r>
        <w:r w:rsidRPr="00C03FBD" w:rsidDel="00E02BEB">
          <w:rPr>
            <w:rFonts w:ascii="Times New Roman" w:hAnsi="Times New Roman" w:cs="Times New Roman"/>
            <w:w w:val="105"/>
            <w:sz w:val="20"/>
          </w:rPr>
          <w:delText>alebo</w:delText>
        </w:r>
        <w:r w:rsidRPr="00C03FBD" w:rsidDel="00E02BEB">
          <w:rPr>
            <w:rFonts w:ascii="Times New Roman" w:hAnsi="Times New Roman" w:cs="Times New Roman"/>
            <w:spacing w:val="1"/>
            <w:w w:val="105"/>
            <w:sz w:val="20"/>
          </w:rPr>
          <w:delText xml:space="preserve"> </w:delText>
        </w:r>
        <w:r w:rsidRPr="00C03FBD" w:rsidDel="00E02BEB">
          <w:rPr>
            <w:rFonts w:ascii="Times New Roman" w:hAnsi="Times New Roman" w:cs="Times New Roman"/>
            <w:w w:val="105"/>
            <w:sz w:val="20"/>
          </w:rPr>
          <w:delText>zakladateľskej</w:delText>
        </w:r>
        <w:r w:rsidRPr="00C03FBD" w:rsidDel="00E02BEB">
          <w:rPr>
            <w:rFonts w:ascii="Times New Roman" w:hAnsi="Times New Roman" w:cs="Times New Roman"/>
            <w:spacing w:val="1"/>
            <w:w w:val="105"/>
            <w:sz w:val="20"/>
          </w:rPr>
          <w:delText xml:space="preserve"> </w:delText>
        </w:r>
        <w:r w:rsidRPr="00C03FBD" w:rsidDel="00E02BEB">
          <w:rPr>
            <w:rFonts w:ascii="Times New Roman" w:hAnsi="Times New Roman" w:cs="Times New Roman"/>
            <w:w w:val="105"/>
            <w:sz w:val="20"/>
          </w:rPr>
          <w:delText>pôsobnosti</w:delText>
        </w:r>
        <w:r w:rsidRPr="00C03FBD" w:rsidDel="00E02BEB">
          <w:rPr>
            <w:rFonts w:ascii="Times New Roman" w:hAnsi="Times New Roman" w:cs="Times New Roman"/>
            <w:spacing w:val="1"/>
            <w:w w:val="105"/>
            <w:sz w:val="20"/>
          </w:rPr>
          <w:delText xml:space="preserve"> </w:delText>
        </w:r>
        <w:r w:rsidRPr="00C03FBD" w:rsidDel="00E02BEB">
          <w:rPr>
            <w:rFonts w:ascii="Times New Roman" w:hAnsi="Times New Roman" w:cs="Times New Roman"/>
            <w:w w:val="105"/>
            <w:sz w:val="20"/>
          </w:rPr>
          <w:delText>orgánu</w:delText>
        </w:r>
        <w:r w:rsidRPr="00C03FBD" w:rsidDel="00E02BEB">
          <w:rPr>
            <w:rFonts w:ascii="Times New Roman" w:hAnsi="Times New Roman" w:cs="Times New Roman"/>
            <w:spacing w:val="1"/>
            <w:w w:val="105"/>
            <w:sz w:val="20"/>
          </w:rPr>
          <w:delText xml:space="preserve"> </w:delText>
        </w:r>
        <w:r w:rsidRPr="00C03FBD" w:rsidDel="00E02BEB">
          <w:rPr>
            <w:rFonts w:ascii="Times New Roman" w:hAnsi="Times New Roman" w:cs="Times New Roman"/>
            <w:w w:val="105"/>
            <w:sz w:val="20"/>
          </w:rPr>
          <w:delText>riadenia</w:delText>
        </w:r>
        <w:r w:rsidRPr="00C03FBD" w:rsidDel="00E02BEB">
          <w:rPr>
            <w:rFonts w:ascii="Times New Roman" w:hAnsi="Times New Roman" w:cs="Times New Roman"/>
            <w:spacing w:val="1"/>
            <w:w w:val="105"/>
            <w:sz w:val="20"/>
          </w:rPr>
          <w:delText xml:space="preserve"> </w:delText>
        </w:r>
        <w:r w:rsidRPr="00C03FBD" w:rsidDel="00E02BEB">
          <w:rPr>
            <w:rFonts w:ascii="Times New Roman" w:hAnsi="Times New Roman" w:cs="Times New Roman"/>
            <w:w w:val="105"/>
            <w:sz w:val="20"/>
          </w:rPr>
          <w:delText>uvedeného</w:delText>
        </w:r>
        <w:r w:rsidRPr="00C03FBD" w:rsidDel="00E02BEB">
          <w:rPr>
            <w:rFonts w:ascii="Times New Roman" w:hAnsi="Times New Roman" w:cs="Times New Roman"/>
            <w:spacing w:val="12"/>
            <w:w w:val="105"/>
            <w:sz w:val="20"/>
          </w:rPr>
          <w:delText xml:space="preserve"> </w:delText>
        </w:r>
        <w:r w:rsidRPr="00C03FBD" w:rsidDel="00E02BEB">
          <w:rPr>
            <w:rFonts w:ascii="Times New Roman" w:hAnsi="Times New Roman" w:cs="Times New Roman"/>
            <w:w w:val="105"/>
            <w:sz w:val="20"/>
          </w:rPr>
          <w:delText>v</w:delText>
        </w:r>
        <w:r w:rsidRPr="00C03FBD" w:rsidDel="00E02BEB">
          <w:rPr>
            <w:rFonts w:ascii="Times New Roman" w:hAnsi="Times New Roman" w:cs="Times New Roman"/>
            <w:spacing w:val="14"/>
            <w:w w:val="105"/>
            <w:sz w:val="20"/>
          </w:rPr>
          <w:delText xml:space="preserve"> </w:delText>
        </w:r>
        <w:r w:rsidRPr="00C03FBD" w:rsidDel="00E02BEB">
          <w:rPr>
            <w:rFonts w:ascii="Times New Roman" w:hAnsi="Times New Roman" w:cs="Times New Roman"/>
            <w:w w:val="105"/>
            <w:sz w:val="20"/>
          </w:rPr>
          <w:delText>písmenách</w:delText>
        </w:r>
        <w:r w:rsidRPr="00C03FBD" w:rsidDel="00E02BEB">
          <w:rPr>
            <w:rFonts w:ascii="Times New Roman" w:hAnsi="Times New Roman" w:cs="Times New Roman"/>
            <w:spacing w:val="12"/>
            <w:w w:val="105"/>
            <w:sz w:val="20"/>
          </w:rPr>
          <w:delText xml:space="preserve"> </w:delText>
        </w:r>
        <w:r w:rsidRPr="00C03FBD" w:rsidDel="00E02BEB">
          <w:rPr>
            <w:rFonts w:ascii="Times New Roman" w:hAnsi="Times New Roman" w:cs="Times New Roman"/>
            <w:w w:val="105"/>
            <w:sz w:val="20"/>
          </w:rPr>
          <w:delText>a)</w:delText>
        </w:r>
        <w:r w:rsidRPr="00C03FBD" w:rsidDel="00E02BEB">
          <w:rPr>
            <w:rFonts w:ascii="Times New Roman" w:hAnsi="Times New Roman" w:cs="Times New Roman"/>
            <w:spacing w:val="12"/>
            <w:w w:val="105"/>
            <w:sz w:val="20"/>
          </w:rPr>
          <w:delText xml:space="preserve"> </w:delText>
        </w:r>
        <w:r w:rsidRPr="00C03FBD" w:rsidDel="00E02BEB">
          <w:rPr>
            <w:rFonts w:ascii="Times New Roman" w:hAnsi="Times New Roman" w:cs="Times New Roman"/>
            <w:w w:val="105"/>
            <w:sz w:val="20"/>
          </w:rPr>
          <w:delText>až</w:delText>
        </w:r>
        <w:r w:rsidRPr="00C03FBD" w:rsidDel="00E02BEB">
          <w:rPr>
            <w:rFonts w:ascii="Times New Roman" w:hAnsi="Times New Roman" w:cs="Times New Roman"/>
            <w:spacing w:val="12"/>
            <w:w w:val="105"/>
            <w:sz w:val="20"/>
          </w:rPr>
          <w:delText xml:space="preserve"> </w:delText>
        </w:r>
        <w:r w:rsidRPr="00C03FBD" w:rsidDel="00E02BEB">
          <w:rPr>
            <w:rFonts w:ascii="Times New Roman" w:hAnsi="Times New Roman" w:cs="Times New Roman"/>
            <w:w w:val="105"/>
            <w:sz w:val="20"/>
          </w:rPr>
          <w:delText>d),</w:delText>
        </w:r>
      </w:del>
      <w:commentRangeEnd w:id="15"/>
      <w:r w:rsidR="00206600">
        <w:rPr>
          <w:rStyle w:val="Odkaznakomentr"/>
        </w:rPr>
        <w:commentReference w:id="15"/>
      </w:r>
      <w:commentRangeEnd w:id="16"/>
      <w:r w:rsidR="002E6BDE">
        <w:rPr>
          <w:rStyle w:val="Odkaznakomentr"/>
        </w:rPr>
        <w:commentReference w:id="16"/>
      </w:r>
    </w:p>
    <w:p w14:paraId="458E2EAF" w14:textId="77777777" w:rsidR="00136483" w:rsidRPr="00C03FBD" w:rsidRDefault="00A56FCB">
      <w:pPr>
        <w:pStyle w:val="Odsekzoznamu"/>
        <w:numPr>
          <w:ilvl w:val="0"/>
          <w:numId w:val="7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komora regulovanej profesie a komora, na ktorú je prenesený výkon verejnej moci s povinným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členstvom,</w:t>
      </w:r>
    </w:p>
    <w:p w14:paraId="7AA1B87A" w14:textId="77777777" w:rsidR="00136483" w:rsidRPr="00C03FBD" w:rsidRDefault="00A56FCB">
      <w:pPr>
        <w:pStyle w:val="Odsekzoznamu"/>
        <w:numPr>
          <w:ilvl w:val="0"/>
          <w:numId w:val="74"/>
        </w:numPr>
        <w:tabs>
          <w:tab w:val="left" w:pos="389"/>
        </w:tabs>
        <w:rPr>
          <w:rFonts w:ascii="Times New Roman" w:hAnsi="Times New Roman" w:cs="Times New Roman"/>
          <w:sz w:val="20"/>
        </w:rPr>
      </w:pPr>
      <w:r w:rsidRPr="00C03FBD">
        <w:rPr>
          <w:rFonts w:ascii="Times New Roman" w:hAnsi="Times New Roman" w:cs="Times New Roman"/>
          <w:w w:val="110"/>
          <w:sz w:val="20"/>
        </w:rPr>
        <w:t>osoba neuvedená v písmenách a) až f) okrem Národnej banky Slovenska, na ktorú je prenesený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 verejnej moci alebo ktorá plní úlohy na úseku preneseného výkonu štátnej správy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p>
    <w:p w14:paraId="292F1669" w14:textId="1663ADF1" w:rsidR="00136483" w:rsidRPr="00C03FBD" w:rsidRDefault="00A56FCB">
      <w:pPr>
        <w:pStyle w:val="Odsekzoznamu"/>
        <w:numPr>
          <w:ilvl w:val="0"/>
          <w:numId w:val="74"/>
        </w:numPr>
        <w:tabs>
          <w:tab w:val="left" w:pos="389"/>
        </w:tabs>
        <w:spacing w:before="101"/>
        <w:rPr>
          <w:ins w:id="18" w:author="Ľubica Kašíková" w:date="2021-09-21T00:30:00Z"/>
          <w:rFonts w:ascii="Times New Roman" w:hAnsi="Times New Roman" w:cs="Times New Roman"/>
          <w:sz w:val="20"/>
        </w:rPr>
      </w:pPr>
      <w:r w:rsidRPr="00C03FBD">
        <w:rPr>
          <w:rFonts w:ascii="Times New Roman" w:hAnsi="Times New Roman" w:cs="Times New Roman"/>
          <w:w w:val="110"/>
          <w:sz w:val="20"/>
        </w:rPr>
        <w:t>záujmové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združenie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osôb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DataCentrum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územnej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samosprávy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Slovenska, ktorého jedinými členmi sú Ministerstvo financií Slovenskej republiky a Združenie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miest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obcí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Slovenska.</w:t>
      </w:r>
    </w:p>
    <w:p w14:paraId="0914C501" w14:textId="78B9D8DA" w:rsidR="005D1CB7" w:rsidRPr="00C03FBD" w:rsidRDefault="005D1CB7" w:rsidP="00C03FBD">
      <w:pPr>
        <w:pStyle w:val="Odsekzoznamu"/>
        <w:numPr>
          <w:ilvl w:val="1"/>
          <w:numId w:val="76"/>
        </w:numPr>
        <w:spacing w:before="200"/>
        <w:ind w:left="142" w:right="0" w:firstLine="117"/>
        <w:rPr>
          <w:rFonts w:ascii="Times New Roman" w:hAnsi="Times New Roman" w:cs="Times New Roman"/>
          <w:sz w:val="20"/>
        </w:rPr>
      </w:pPr>
      <w:ins w:id="19" w:author="Ľubica Kašíková" w:date="2021-09-21T00:30:00Z">
        <w:r w:rsidRPr="00C03FBD">
          <w:rPr>
            <w:rFonts w:ascii="Times New Roman" w:hAnsi="Times New Roman" w:cs="Times New Roman"/>
            <w:w w:val="110"/>
            <w:sz w:val="20"/>
          </w:rPr>
          <w:t>Orgán riadenia podľa odseku 2 plní povinnosti podľa tohto zákona aj vo vzťahu k informačným technológiám verejnej správy právnickej osoby v jeho zriaďovateľskej alebo zakladateľskej pôsobnosti. Pokiaľ osobitný predpis určuje za správcu takejto informačnej technológie verejnej správy právnickú osobu podľa prvej vety, rozumie sa tým orgán riadenia, ktorý osobu podľa prvej vety zriadil alebo založil.</w:t>
        </w:r>
      </w:ins>
    </w:p>
    <w:p w14:paraId="0E7B77D0" w14:textId="77777777" w:rsidR="00136483" w:rsidRPr="00C03FBD" w:rsidRDefault="00136483">
      <w:pPr>
        <w:pStyle w:val="Zkladntext"/>
        <w:spacing w:before="9"/>
        <w:ind w:left="0"/>
        <w:rPr>
          <w:rFonts w:ascii="Times New Roman" w:hAnsi="Times New Roman" w:cs="Times New Roman"/>
          <w:sz w:val="12"/>
        </w:rPr>
      </w:pPr>
    </w:p>
    <w:p w14:paraId="31B02CD9"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w:t>
      </w:r>
    </w:p>
    <w:p w14:paraId="4EB542D8"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povinnosti v</w:t>
      </w:r>
      <w:r w:rsidRPr="00C03FBD">
        <w:rPr>
          <w:rFonts w:ascii="Times New Roman" w:hAnsi="Times New Roman" w:cs="Times New Roman"/>
          <w:b/>
          <w:spacing w:val="-2"/>
        </w:rPr>
        <w:t xml:space="preserve"> </w:t>
      </w:r>
      <w:r w:rsidRPr="00C03FBD">
        <w:rPr>
          <w:rFonts w:ascii="Times New Roman" w:hAnsi="Times New Roman" w:cs="Times New Roman"/>
          <w:b/>
        </w:rPr>
        <w:t>správe informačných technológií verejnej správy</w:t>
      </w:r>
    </w:p>
    <w:p w14:paraId="1AD23349" w14:textId="77777777" w:rsidR="00136483" w:rsidRPr="00C03FBD" w:rsidRDefault="00A56FCB">
      <w:pPr>
        <w:pStyle w:val="Odsekzoznamu"/>
        <w:numPr>
          <w:ilvl w:val="1"/>
          <w:numId w:val="74"/>
        </w:numPr>
        <w:tabs>
          <w:tab w:val="left" w:pos="641"/>
        </w:tabs>
        <w:spacing w:before="212"/>
        <w:ind w:right="0" w:hanging="309"/>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povinné</w:t>
      </w:r>
    </w:p>
    <w:p w14:paraId="0D0630B1" w14:textId="77777777" w:rsidR="00136483" w:rsidRPr="00C03FBD" w:rsidRDefault="00A56FCB">
      <w:pPr>
        <w:pStyle w:val="Odsekzoznamu"/>
        <w:numPr>
          <w:ilvl w:val="0"/>
          <w:numId w:val="73"/>
        </w:numPr>
        <w:tabs>
          <w:tab w:val="left" w:pos="389"/>
        </w:tabs>
        <w:rPr>
          <w:rFonts w:ascii="Times New Roman" w:hAnsi="Times New Roman" w:cs="Times New Roman"/>
          <w:sz w:val="20"/>
        </w:rPr>
      </w:pPr>
      <w:r w:rsidRPr="00C03FBD">
        <w:rPr>
          <w:rFonts w:ascii="Times New Roman" w:hAnsi="Times New Roman" w:cs="Times New Roman"/>
          <w:w w:val="110"/>
          <w:sz w:val="20"/>
        </w:rPr>
        <w:t xml:space="preserve">dodržiavať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princíp   </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 xml:space="preserve">transparentnosti,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princíp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proporcionality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princíp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hospodárnosti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efektívnosti,</w:t>
      </w:r>
    </w:p>
    <w:p w14:paraId="4186C07B" w14:textId="77777777" w:rsidR="00136483" w:rsidRPr="00C03FBD" w:rsidRDefault="00A56FCB">
      <w:pPr>
        <w:pStyle w:val="Odsekzoznamu"/>
        <w:numPr>
          <w:ilvl w:val="0"/>
          <w:numId w:val="7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postupovať</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aby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vynaložené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náklady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primerané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kvalite,</w:t>
      </w:r>
    </w:p>
    <w:p w14:paraId="699301C7" w14:textId="77777777" w:rsidR="00136483" w:rsidRPr="00C03FBD" w:rsidRDefault="00A56FCB">
      <w:pPr>
        <w:pStyle w:val="Odsekzoznamu"/>
        <w:numPr>
          <w:ilvl w:val="0"/>
          <w:numId w:val="73"/>
        </w:numPr>
        <w:tabs>
          <w:tab w:val="left" w:pos="389"/>
        </w:tabs>
        <w:rPr>
          <w:rFonts w:ascii="Times New Roman" w:hAnsi="Times New Roman" w:cs="Times New Roman"/>
          <w:sz w:val="20"/>
        </w:rPr>
      </w:pPr>
      <w:r w:rsidRPr="00C03FBD">
        <w:rPr>
          <w:rFonts w:ascii="Times New Roman" w:hAnsi="Times New Roman" w:cs="Times New Roman"/>
          <w:w w:val="110"/>
          <w:sz w:val="20"/>
        </w:rPr>
        <w:t>prednostne využívať už existujúce informačné technológie alebo informačné technológie určené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 spoločné využitie viacerých orgánov riadenia, ak to nie je v rozpore s povinnosťami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umožňujú</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možnosti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požiadavky,</w:t>
      </w:r>
    </w:p>
    <w:p w14:paraId="47B819FE" w14:textId="77777777" w:rsidR="00136483" w:rsidRPr="00C03FBD" w:rsidRDefault="00A56FCB">
      <w:pPr>
        <w:pStyle w:val="Odsekzoznamu"/>
        <w:numPr>
          <w:ilvl w:val="0"/>
          <w:numId w:val="73"/>
        </w:numPr>
        <w:tabs>
          <w:tab w:val="left" w:pos="389"/>
        </w:tabs>
        <w:rPr>
          <w:rFonts w:ascii="Times New Roman" w:hAnsi="Times New Roman" w:cs="Times New Roman"/>
          <w:sz w:val="20"/>
        </w:rPr>
      </w:pPr>
      <w:r w:rsidRPr="00C03FBD">
        <w:rPr>
          <w:rFonts w:ascii="Times New Roman" w:hAnsi="Times New Roman" w:cs="Times New Roman"/>
          <w:w w:val="110"/>
          <w:sz w:val="20"/>
        </w:rPr>
        <w:t>dbať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vytvorenie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integrovaného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základe spoločných princípov definovaných v štandardoch a Národnej koncepcii informatizácie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„národná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cieľom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jednotného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p>
    <w:p w14:paraId="7CC9F1EC" w14:textId="6EBEBDD8" w:rsidR="00136483" w:rsidRPr="00C03FBD" w:rsidRDefault="00A56FCB">
      <w:pPr>
        <w:pStyle w:val="Odsekzoznamu"/>
        <w:numPr>
          <w:ilvl w:val="1"/>
          <w:numId w:val="74"/>
        </w:numPr>
        <w:tabs>
          <w:tab w:val="left" w:pos="657"/>
        </w:tabs>
        <w:spacing w:before="201"/>
        <w:ind w:left="105" w:firstLine="226"/>
        <w:rPr>
          <w:rFonts w:ascii="Times New Roman" w:hAnsi="Times New Roman" w:cs="Times New Roman"/>
          <w:sz w:val="20"/>
        </w:rPr>
      </w:pPr>
      <w:r w:rsidRPr="00C03FBD">
        <w:rPr>
          <w:rFonts w:ascii="Times New Roman" w:hAnsi="Times New Roman" w:cs="Times New Roman"/>
          <w:w w:val="110"/>
          <w:sz w:val="20"/>
        </w:rPr>
        <w:t>Orgán vedenia a orgán riadenia využívajú v správe informačných technológií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podnety a poznatky odbornej verejnosti a prihliadajú na spoločenské potreby používateľov </w:t>
      </w:r>
      <w:ins w:id="20" w:author="Anonym" w:date="2021-09-22T11:35:00Z">
        <w:r w:rsidR="00C13A59">
          <w:rPr>
            <w:rFonts w:ascii="Times New Roman" w:hAnsi="Times New Roman" w:cs="Times New Roman"/>
            <w:w w:val="110"/>
            <w:sz w:val="20"/>
          </w:rPr>
          <w:t xml:space="preserve">elektronických </w:t>
        </w:r>
      </w:ins>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del w:id="21" w:author="Ľubica Kašíková" w:date="2021-09-21T00:23:00Z">
        <w:r w:rsidRPr="00C03FBD" w:rsidDel="00E02BEB">
          <w:rPr>
            <w:rFonts w:ascii="Times New Roman" w:hAnsi="Times New Roman" w:cs="Times New Roman"/>
            <w:w w:val="110"/>
            <w:sz w:val="20"/>
          </w:rPr>
          <w:delText>,</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služieb</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vo</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verejnom</w:delText>
        </w:r>
        <w:r w:rsidRPr="00C03FBD" w:rsidDel="00E02BEB">
          <w:rPr>
            <w:rFonts w:ascii="Times New Roman" w:hAnsi="Times New Roman" w:cs="Times New Roman"/>
            <w:spacing w:val="8"/>
            <w:w w:val="110"/>
            <w:sz w:val="20"/>
          </w:rPr>
          <w:delText xml:space="preserve"> </w:delText>
        </w:r>
        <w:r w:rsidRPr="00C03FBD" w:rsidDel="00E02BEB">
          <w:rPr>
            <w:rFonts w:ascii="Times New Roman" w:hAnsi="Times New Roman" w:cs="Times New Roman"/>
            <w:w w:val="110"/>
            <w:sz w:val="20"/>
          </w:rPr>
          <w:delText>záujme</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alebo</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verejných</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služieb</w:delText>
        </w:r>
      </w:del>
      <w:r w:rsidRPr="00C03FBD">
        <w:rPr>
          <w:rFonts w:ascii="Times New Roman" w:hAnsi="Times New Roman" w:cs="Times New Roman"/>
          <w:w w:val="110"/>
          <w:sz w:val="20"/>
        </w:rPr>
        <w:t>.</w:t>
      </w:r>
    </w:p>
    <w:p w14:paraId="6A52E3F7"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0900770A" w14:textId="77777777" w:rsidR="00136483" w:rsidRPr="00C03FBD" w:rsidRDefault="00136483">
      <w:pPr>
        <w:pStyle w:val="Zkladntext"/>
        <w:spacing w:before="9"/>
        <w:ind w:left="0"/>
        <w:rPr>
          <w:rFonts w:ascii="Times New Roman" w:hAnsi="Times New Roman" w:cs="Times New Roman"/>
          <w:sz w:val="29"/>
        </w:rPr>
      </w:pPr>
    </w:p>
    <w:p w14:paraId="71E37B38" w14:textId="77777777" w:rsidR="00136483" w:rsidRPr="00C03FBD" w:rsidRDefault="00A56FCB">
      <w:pPr>
        <w:pStyle w:val="Zkladntext"/>
        <w:spacing w:before="138"/>
        <w:ind w:left="105" w:right="16"/>
        <w:jc w:val="center"/>
        <w:rPr>
          <w:rFonts w:ascii="Times New Roman" w:hAnsi="Times New Roman" w:cs="Times New Roman"/>
          <w:b/>
        </w:rPr>
      </w:pP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d</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75"/>
        </w:rPr>
        <w:t xml:space="preserve"> </w:t>
      </w:r>
      <w:r w:rsidRPr="00C03FBD">
        <w:rPr>
          <w:rFonts w:ascii="Times New Roman" w:hAnsi="Times New Roman" w:cs="Times New Roman"/>
          <w:b/>
          <w:w w:val="95"/>
        </w:rPr>
        <w:t>s</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1"/>
          <w:w w:val="95"/>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f</w:t>
      </w:r>
      <w:r w:rsidRPr="00C03FBD">
        <w:rPr>
          <w:rFonts w:ascii="Times New Roman" w:hAnsi="Times New Roman" w:cs="Times New Roman"/>
          <w:b/>
          <w:spacing w:val="-31"/>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m</w:t>
      </w:r>
      <w:r w:rsidRPr="00C03FBD">
        <w:rPr>
          <w:rFonts w:ascii="Times New Roman" w:hAnsi="Times New Roman" w:cs="Times New Roman"/>
          <w:b/>
          <w:spacing w:val="-31"/>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ý</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77"/>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l</w:t>
      </w:r>
      <w:r w:rsidRPr="00C03FBD">
        <w:rPr>
          <w:rFonts w:ascii="Times New Roman" w:hAnsi="Times New Roman" w:cs="Times New Roman"/>
          <w:b/>
          <w:spacing w:val="-31"/>
          <w:w w:val="95"/>
        </w:rPr>
        <w:t xml:space="preserve"> </w:t>
      </w:r>
      <w:r w:rsidRPr="00C03FBD">
        <w:rPr>
          <w:rFonts w:ascii="Times New Roman" w:hAnsi="Times New Roman" w:cs="Times New Roman"/>
          <w:b/>
          <w:w w:val="95"/>
        </w:rPr>
        <w:t>ó</w:t>
      </w:r>
      <w:r w:rsidRPr="00C03FBD">
        <w:rPr>
          <w:rFonts w:ascii="Times New Roman" w:hAnsi="Times New Roman" w:cs="Times New Roman"/>
          <w:b/>
          <w:spacing w:val="-31"/>
          <w:w w:val="95"/>
        </w:rPr>
        <w:t xml:space="preserve"> </w:t>
      </w:r>
      <w:r w:rsidRPr="00C03FBD">
        <w:rPr>
          <w:rFonts w:ascii="Times New Roman" w:hAnsi="Times New Roman" w:cs="Times New Roman"/>
          <w:b/>
          <w:w w:val="95"/>
        </w:rPr>
        <w:t>g</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í</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j</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j</w:t>
      </w:r>
      <w:r w:rsidRPr="00C03FBD">
        <w:rPr>
          <w:rFonts w:ascii="Times New Roman" w:hAnsi="Times New Roman" w:cs="Times New Roman"/>
          <w:b/>
          <w:spacing w:val="77"/>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y</w:t>
      </w:r>
    </w:p>
    <w:p w14:paraId="3EFB0336" w14:textId="77777777" w:rsidR="00136483" w:rsidRPr="00C03FBD" w:rsidRDefault="00136483">
      <w:pPr>
        <w:pStyle w:val="Zkladntext"/>
        <w:spacing w:before="0"/>
        <w:ind w:left="0"/>
        <w:rPr>
          <w:rFonts w:ascii="Times New Roman" w:hAnsi="Times New Roman" w:cs="Times New Roman"/>
          <w:b/>
          <w:sz w:val="26"/>
        </w:rPr>
      </w:pPr>
    </w:p>
    <w:p w14:paraId="3EB70FCD"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7</w:t>
      </w:r>
    </w:p>
    <w:p w14:paraId="0FE5F581" w14:textId="77777777" w:rsidR="00136483" w:rsidRPr="00C03FBD" w:rsidRDefault="00A56FCB">
      <w:pPr>
        <w:pStyle w:val="Zkladntext"/>
        <w:spacing w:before="197"/>
        <w:ind w:left="105" w:right="103" w:firstLine="226"/>
        <w:jc w:val="both"/>
        <w:rPr>
          <w:rFonts w:ascii="Times New Roman" w:hAnsi="Times New Roman" w:cs="Times New Roman"/>
        </w:rPr>
      </w:pPr>
      <w:r w:rsidRPr="00C03FBD">
        <w:rPr>
          <w:rFonts w:ascii="Times New Roman" w:hAnsi="Times New Roman" w:cs="Times New Roman"/>
          <w:w w:val="110"/>
        </w:rPr>
        <w:t>Vedenie v správe informačných technológií verejnej správy je činnosť orgánu vedenia v rozsahu</w:t>
      </w:r>
      <w:r w:rsidRPr="00C03FBD">
        <w:rPr>
          <w:rFonts w:ascii="Times New Roman" w:hAnsi="Times New Roman" w:cs="Times New Roman"/>
          <w:spacing w:val="1"/>
          <w:w w:val="110"/>
        </w:rPr>
        <w:t xml:space="preserve"> </w:t>
      </w:r>
      <w:r w:rsidRPr="00C03FBD">
        <w:rPr>
          <w:rFonts w:ascii="Times New Roman" w:hAnsi="Times New Roman" w:cs="Times New Roman"/>
          <w:w w:val="110"/>
        </w:rPr>
        <w:t>jeho pôsobnosti podľa tohto zákona, ktorej účelom je riadny a efektívny výkon riadenia v správe</w:t>
      </w:r>
      <w:r w:rsidRPr="00C03FBD">
        <w:rPr>
          <w:rFonts w:ascii="Times New Roman" w:hAnsi="Times New Roman" w:cs="Times New Roman"/>
          <w:spacing w:val="1"/>
          <w:w w:val="110"/>
        </w:rPr>
        <w:t xml:space="preserve"> </w:t>
      </w:r>
      <w:r w:rsidRPr="00C03FBD">
        <w:rPr>
          <w:rFonts w:ascii="Times New Roman" w:hAnsi="Times New Roman" w:cs="Times New Roman"/>
          <w:w w:val="110"/>
        </w:rPr>
        <w:t>informačných</w:t>
      </w:r>
      <w:r w:rsidRPr="00C03FBD">
        <w:rPr>
          <w:rFonts w:ascii="Times New Roman" w:hAnsi="Times New Roman" w:cs="Times New Roman"/>
          <w:spacing w:val="44"/>
          <w:w w:val="110"/>
        </w:rPr>
        <w:t xml:space="preserve"> </w:t>
      </w:r>
      <w:r w:rsidRPr="00C03FBD">
        <w:rPr>
          <w:rFonts w:ascii="Times New Roman" w:hAnsi="Times New Roman" w:cs="Times New Roman"/>
          <w:w w:val="110"/>
        </w:rPr>
        <w:t xml:space="preserve">technológií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verejnej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správy </w:t>
      </w:r>
      <w:r w:rsidRPr="00C03FBD">
        <w:rPr>
          <w:rFonts w:ascii="Times New Roman" w:hAnsi="Times New Roman" w:cs="Times New Roman"/>
          <w:spacing w:val="44"/>
          <w:w w:val="110"/>
        </w:rPr>
        <w:t xml:space="preserve"> </w:t>
      </w:r>
      <w:r w:rsidRPr="00C03FBD">
        <w:rPr>
          <w:rFonts w:ascii="Times New Roman" w:hAnsi="Times New Roman" w:cs="Times New Roman"/>
          <w:w w:val="110"/>
        </w:rPr>
        <w:t xml:space="preserve">podľa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zákona </w:t>
      </w:r>
      <w:r w:rsidRPr="00C03FBD">
        <w:rPr>
          <w:rFonts w:ascii="Times New Roman" w:hAnsi="Times New Roman" w:cs="Times New Roman"/>
          <w:spacing w:val="44"/>
          <w:w w:val="110"/>
        </w:rPr>
        <w:t xml:space="preserve"> </w:t>
      </w:r>
      <w:r w:rsidRPr="00C03FBD">
        <w:rPr>
          <w:rFonts w:ascii="Times New Roman" w:hAnsi="Times New Roman" w:cs="Times New Roman"/>
          <w:w w:val="110"/>
        </w:rPr>
        <w:t>a</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dosiahnutie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cieľov </w:t>
      </w:r>
      <w:r w:rsidRPr="00C03FBD">
        <w:rPr>
          <w:rFonts w:ascii="Times New Roman" w:hAnsi="Times New Roman" w:cs="Times New Roman"/>
          <w:spacing w:val="44"/>
          <w:w w:val="110"/>
        </w:rPr>
        <w:t xml:space="preserve"> </w:t>
      </w:r>
      <w:r w:rsidRPr="00C03FBD">
        <w:rPr>
          <w:rFonts w:ascii="Times New Roman" w:hAnsi="Times New Roman" w:cs="Times New Roman"/>
          <w:w w:val="110"/>
        </w:rPr>
        <w:t>informatizácie</w:t>
      </w:r>
      <w:r w:rsidRPr="00C03FBD">
        <w:rPr>
          <w:rFonts w:ascii="Times New Roman" w:hAnsi="Times New Roman" w:cs="Times New Roman"/>
          <w:spacing w:val="-53"/>
          <w:w w:val="110"/>
        </w:rPr>
        <w:t xml:space="preserve"> </w:t>
      </w:r>
      <w:r w:rsidRPr="00C03FBD">
        <w:rPr>
          <w:rFonts w:ascii="Times New Roman" w:hAnsi="Times New Roman" w:cs="Times New Roman"/>
          <w:w w:val="110"/>
        </w:rPr>
        <w:t>a rozvoja informačných technológií verejnej správy, ktoré vyplývajú z národnej koncepcie a ďalších</w:t>
      </w:r>
      <w:r w:rsidRPr="00C03FBD">
        <w:rPr>
          <w:rFonts w:ascii="Times New Roman" w:hAnsi="Times New Roman" w:cs="Times New Roman"/>
          <w:spacing w:val="-52"/>
          <w:w w:val="110"/>
        </w:rPr>
        <w:t xml:space="preserve"> </w:t>
      </w:r>
      <w:r w:rsidRPr="00C03FBD">
        <w:rPr>
          <w:rFonts w:ascii="Times New Roman" w:hAnsi="Times New Roman" w:cs="Times New Roman"/>
          <w:w w:val="110"/>
        </w:rPr>
        <w:t>koncepčných</w:t>
      </w:r>
      <w:r w:rsidRPr="00C03FBD">
        <w:rPr>
          <w:rFonts w:ascii="Times New Roman" w:hAnsi="Times New Roman" w:cs="Times New Roman"/>
          <w:spacing w:val="8"/>
          <w:w w:val="110"/>
        </w:rPr>
        <w:t xml:space="preserve"> </w:t>
      </w:r>
      <w:r w:rsidRPr="00C03FBD">
        <w:rPr>
          <w:rFonts w:ascii="Times New Roman" w:hAnsi="Times New Roman" w:cs="Times New Roman"/>
          <w:w w:val="110"/>
        </w:rPr>
        <w:t>a</w:t>
      </w:r>
      <w:r w:rsidRPr="00C03FBD">
        <w:rPr>
          <w:rFonts w:ascii="Times New Roman" w:hAnsi="Times New Roman" w:cs="Times New Roman"/>
          <w:spacing w:val="11"/>
          <w:w w:val="110"/>
        </w:rPr>
        <w:t xml:space="preserve"> </w:t>
      </w:r>
      <w:r w:rsidRPr="00C03FBD">
        <w:rPr>
          <w:rFonts w:ascii="Times New Roman" w:hAnsi="Times New Roman" w:cs="Times New Roman"/>
          <w:w w:val="110"/>
        </w:rPr>
        <w:t>strategických</w:t>
      </w:r>
      <w:r w:rsidRPr="00C03FBD">
        <w:rPr>
          <w:rFonts w:ascii="Times New Roman" w:hAnsi="Times New Roman" w:cs="Times New Roman"/>
          <w:spacing w:val="9"/>
          <w:w w:val="110"/>
        </w:rPr>
        <w:t xml:space="preserve"> </w:t>
      </w:r>
      <w:r w:rsidRPr="00C03FBD">
        <w:rPr>
          <w:rFonts w:ascii="Times New Roman" w:hAnsi="Times New Roman" w:cs="Times New Roman"/>
          <w:w w:val="110"/>
        </w:rPr>
        <w:t>dokumentov</w:t>
      </w:r>
      <w:r w:rsidRPr="00C03FBD">
        <w:rPr>
          <w:rFonts w:ascii="Times New Roman" w:hAnsi="Times New Roman" w:cs="Times New Roman"/>
          <w:spacing w:val="9"/>
          <w:w w:val="110"/>
        </w:rPr>
        <w:t xml:space="preserve"> </w:t>
      </w:r>
      <w:r w:rsidRPr="00C03FBD">
        <w:rPr>
          <w:rFonts w:ascii="Times New Roman" w:hAnsi="Times New Roman" w:cs="Times New Roman"/>
          <w:w w:val="110"/>
        </w:rPr>
        <w:t>s</w:t>
      </w:r>
      <w:r w:rsidRPr="00C03FBD">
        <w:rPr>
          <w:rFonts w:ascii="Times New Roman" w:hAnsi="Times New Roman" w:cs="Times New Roman"/>
          <w:spacing w:val="11"/>
          <w:w w:val="110"/>
        </w:rPr>
        <w:t xml:space="preserve"> </w:t>
      </w:r>
      <w:r w:rsidRPr="00C03FBD">
        <w:rPr>
          <w:rFonts w:ascii="Times New Roman" w:hAnsi="Times New Roman" w:cs="Times New Roman"/>
          <w:w w:val="110"/>
        </w:rPr>
        <w:t>celoštátnou</w:t>
      </w:r>
      <w:r w:rsidRPr="00C03FBD">
        <w:rPr>
          <w:rFonts w:ascii="Times New Roman" w:hAnsi="Times New Roman" w:cs="Times New Roman"/>
          <w:spacing w:val="9"/>
          <w:w w:val="110"/>
        </w:rPr>
        <w:t xml:space="preserve"> </w:t>
      </w:r>
      <w:r w:rsidRPr="00C03FBD">
        <w:rPr>
          <w:rFonts w:ascii="Times New Roman" w:hAnsi="Times New Roman" w:cs="Times New Roman"/>
          <w:w w:val="110"/>
        </w:rPr>
        <w:t>pôsobnosťou.</w:t>
      </w:r>
    </w:p>
    <w:p w14:paraId="04081B07" w14:textId="77777777" w:rsidR="00136483" w:rsidRPr="00C03FBD" w:rsidRDefault="00136483">
      <w:pPr>
        <w:pStyle w:val="Zkladntext"/>
        <w:spacing w:before="12"/>
        <w:ind w:left="0"/>
        <w:rPr>
          <w:rFonts w:ascii="Times New Roman" w:hAnsi="Times New Roman" w:cs="Times New Roman"/>
          <w:sz w:val="22"/>
        </w:rPr>
      </w:pPr>
    </w:p>
    <w:p w14:paraId="460181C2"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8</w:t>
      </w:r>
    </w:p>
    <w:p w14:paraId="42DBBB61" w14:textId="77777777" w:rsidR="00136483" w:rsidRPr="00C03FBD" w:rsidRDefault="00A56FCB">
      <w:pPr>
        <w:pStyle w:val="Odsekzoznamu"/>
        <w:numPr>
          <w:ilvl w:val="0"/>
          <w:numId w:val="72"/>
        </w:numPr>
        <w:tabs>
          <w:tab w:val="left" w:pos="641"/>
        </w:tabs>
        <w:spacing w:before="196"/>
        <w:ind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vedenia</w:t>
      </w:r>
    </w:p>
    <w:p w14:paraId="02B05228" w14:textId="77777777" w:rsidR="00136483" w:rsidRPr="00C03FBD" w:rsidRDefault="00A56FCB">
      <w:pPr>
        <w:pStyle w:val="Odsekzoznamu"/>
        <w:numPr>
          <w:ilvl w:val="0"/>
          <w:numId w:val="71"/>
        </w:numPr>
        <w:tabs>
          <w:tab w:val="left" w:pos="389"/>
        </w:tabs>
        <w:rPr>
          <w:rFonts w:ascii="Times New Roman" w:hAnsi="Times New Roman" w:cs="Times New Roman"/>
          <w:sz w:val="20"/>
        </w:rPr>
      </w:pPr>
      <w:r w:rsidRPr="00C03FBD">
        <w:rPr>
          <w:rFonts w:ascii="Times New Roman" w:hAnsi="Times New Roman" w:cs="Times New Roman"/>
          <w:w w:val="110"/>
          <w:sz w:val="20"/>
        </w:rPr>
        <w:t>monitoruje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správe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sledovania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aktuálneho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stavu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vývoji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sledovania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spôsobov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vykonávaní</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tejto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414C7ACF" w14:textId="77777777" w:rsidR="00136483" w:rsidRPr="00C03FBD" w:rsidRDefault="00A56FCB">
      <w:pPr>
        <w:pStyle w:val="Odsekzoznamu"/>
        <w:numPr>
          <w:ilvl w:val="0"/>
          <w:numId w:val="71"/>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vyhodnocuje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získané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monitorovania,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 iných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podnetov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identifikácie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nedostatkov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p>
    <w:p w14:paraId="2E102C79" w14:textId="77777777" w:rsidR="00136483" w:rsidRPr="00C03FBD" w:rsidRDefault="00A56FCB">
      <w:pPr>
        <w:pStyle w:val="Odsekzoznamu"/>
        <w:numPr>
          <w:ilvl w:val="0"/>
          <w:numId w:val="71"/>
        </w:numPr>
        <w:tabs>
          <w:tab w:val="left" w:pos="389"/>
        </w:tabs>
        <w:rPr>
          <w:rFonts w:ascii="Times New Roman" w:hAnsi="Times New Roman" w:cs="Times New Roman"/>
          <w:sz w:val="20"/>
        </w:rPr>
      </w:pPr>
      <w:r w:rsidRPr="00C03FBD">
        <w:rPr>
          <w:rFonts w:ascii="Times New Roman" w:hAnsi="Times New Roman" w:cs="Times New Roman"/>
          <w:w w:val="110"/>
          <w:sz w:val="20"/>
        </w:rPr>
        <w:t>vydáva metodické usmernenia, usmerňuje a koordinuje orgány riadenia na účely jednotného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správe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spoločnosti.</w:t>
      </w:r>
    </w:p>
    <w:p w14:paraId="3D86DD32" w14:textId="77777777" w:rsidR="00136483" w:rsidRPr="00C03FBD" w:rsidRDefault="00A56FCB">
      <w:pPr>
        <w:pStyle w:val="Odsekzoznamu"/>
        <w:numPr>
          <w:ilvl w:val="0"/>
          <w:numId w:val="72"/>
        </w:numPr>
        <w:tabs>
          <w:tab w:val="left" w:pos="667"/>
        </w:tabs>
        <w:spacing w:before="201"/>
        <w:ind w:left="105" w:firstLine="226"/>
        <w:rPr>
          <w:rFonts w:ascii="Times New Roman" w:hAnsi="Times New Roman" w:cs="Times New Roman"/>
          <w:sz w:val="20"/>
        </w:rPr>
      </w:pPr>
      <w:r w:rsidRPr="00C03FBD">
        <w:rPr>
          <w:rFonts w:ascii="Times New Roman" w:hAnsi="Times New Roman" w:cs="Times New Roman"/>
          <w:w w:val="110"/>
          <w:sz w:val="20"/>
        </w:rPr>
        <w:t>Orgán riadenia je povinný poskytovať orgánu vedenia súčinnosť potrebnú na riadny 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správe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poskytovať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elektronickej služby verejnej správy údaje o informačných technológiách verejnej správy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štatistických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analýz.</w:t>
      </w:r>
    </w:p>
    <w:p w14:paraId="79E0ACB0" w14:textId="77777777" w:rsidR="00136483" w:rsidRPr="00C03FBD" w:rsidRDefault="00136483">
      <w:pPr>
        <w:pStyle w:val="Zkladntext"/>
        <w:spacing w:before="9"/>
        <w:ind w:left="0"/>
        <w:rPr>
          <w:rFonts w:ascii="Times New Roman" w:hAnsi="Times New Roman" w:cs="Times New Roman"/>
          <w:sz w:val="12"/>
        </w:rPr>
      </w:pPr>
    </w:p>
    <w:p w14:paraId="3B4DE0DC"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9</w:t>
      </w:r>
    </w:p>
    <w:p w14:paraId="35B83AC1" w14:textId="77777777" w:rsidR="00136483" w:rsidRPr="00C03FBD" w:rsidRDefault="00A56FCB">
      <w:pPr>
        <w:pStyle w:val="Odsekzoznamu"/>
        <w:numPr>
          <w:ilvl w:val="0"/>
          <w:numId w:val="70"/>
        </w:numPr>
        <w:tabs>
          <w:tab w:val="left" w:pos="641"/>
        </w:tabs>
        <w:spacing w:before="197"/>
        <w:ind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okrem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8</w:t>
      </w:r>
    </w:p>
    <w:p w14:paraId="77B2C7FD"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vypracúva,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aktualizuje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predkladá</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vláde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„vláda“)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národnú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koncepciu,</w:t>
      </w:r>
    </w:p>
    <w:p w14:paraId="20AF38DC" w14:textId="77777777" w:rsidR="00136483" w:rsidRPr="00C03FBD" w:rsidRDefault="00A56FCB">
      <w:pPr>
        <w:pStyle w:val="Odsekzoznamu"/>
        <w:numPr>
          <w:ilvl w:val="0"/>
          <w:numId w:val="69"/>
        </w:numPr>
        <w:tabs>
          <w:tab w:val="left" w:pos="446"/>
        </w:tabs>
        <w:ind w:right="0"/>
        <w:rPr>
          <w:rFonts w:ascii="Times New Roman" w:hAnsi="Times New Roman" w:cs="Times New Roman"/>
          <w:sz w:val="20"/>
        </w:rPr>
      </w:pPr>
      <w:r w:rsidRPr="00C03FBD">
        <w:rPr>
          <w:rFonts w:ascii="Times New Roman" w:hAnsi="Times New Roman" w:cs="Times New Roman"/>
          <w:w w:val="110"/>
          <w:sz w:val="20"/>
        </w:rPr>
        <w:t>usmerňuje</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tvorbu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koncepcií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rozvoja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informačných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technológií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správy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(ďalej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len</w:t>
      </w:r>
    </w:p>
    <w:p w14:paraId="7D2524D0" w14:textId="77777777" w:rsidR="00136483" w:rsidRPr="00C03FBD" w:rsidRDefault="00A56FCB">
      <w:pPr>
        <w:pStyle w:val="Zkladntext"/>
        <w:spacing w:before="0"/>
        <w:ind w:left="445"/>
        <w:jc w:val="both"/>
        <w:rPr>
          <w:rFonts w:ascii="Times New Roman" w:hAnsi="Times New Roman" w:cs="Times New Roman"/>
        </w:rPr>
      </w:pPr>
      <w:r w:rsidRPr="00C03FBD">
        <w:rPr>
          <w:rFonts w:ascii="Times New Roman" w:hAnsi="Times New Roman" w:cs="Times New Roman"/>
          <w:w w:val="105"/>
        </w:rPr>
        <w:t>„koncepcia</w:t>
      </w:r>
      <w:r w:rsidRPr="00C03FBD">
        <w:rPr>
          <w:rFonts w:ascii="Times New Roman" w:hAnsi="Times New Roman" w:cs="Times New Roman"/>
          <w:spacing w:val="22"/>
          <w:w w:val="105"/>
        </w:rPr>
        <w:t xml:space="preserve"> </w:t>
      </w:r>
      <w:r w:rsidRPr="00C03FBD">
        <w:rPr>
          <w:rFonts w:ascii="Times New Roman" w:hAnsi="Times New Roman" w:cs="Times New Roman"/>
          <w:w w:val="105"/>
        </w:rPr>
        <w:t>rozvoja“)</w:t>
      </w:r>
      <w:r w:rsidRPr="00C03FBD">
        <w:rPr>
          <w:rFonts w:ascii="Times New Roman" w:hAnsi="Times New Roman" w:cs="Times New Roman"/>
          <w:spacing w:val="23"/>
          <w:w w:val="105"/>
        </w:rPr>
        <w:t xml:space="preserve"> </w:t>
      </w:r>
      <w:r w:rsidRPr="00C03FBD">
        <w:rPr>
          <w:rFonts w:ascii="Times New Roman" w:hAnsi="Times New Roman" w:cs="Times New Roman"/>
          <w:w w:val="105"/>
        </w:rPr>
        <w:t>orgánom</w:t>
      </w:r>
      <w:r w:rsidRPr="00C03FBD">
        <w:rPr>
          <w:rFonts w:ascii="Times New Roman" w:hAnsi="Times New Roman" w:cs="Times New Roman"/>
          <w:spacing w:val="22"/>
          <w:w w:val="105"/>
        </w:rPr>
        <w:t xml:space="preserve"> </w:t>
      </w:r>
      <w:r w:rsidRPr="00C03FBD">
        <w:rPr>
          <w:rFonts w:ascii="Times New Roman" w:hAnsi="Times New Roman" w:cs="Times New Roman"/>
          <w:w w:val="105"/>
        </w:rPr>
        <w:t>riadenia,</w:t>
      </w:r>
    </w:p>
    <w:p w14:paraId="1502380D" w14:textId="77777777" w:rsidR="00136483" w:rsidRPr="00C03FBD" w:rsidRDefault="00A56FCB">
      <w:pPr>
        <w:pStyle w:val="Odsekzoznamu"/>
        <w:numPr>
          <w:ilvl w:val="0"/>
          <w:numId w:val="69"/>
        </w:numPr>
        <w:tabs>
          <w:tab w:val="left" w:pos="446"/>
        </w:tabs>
        <w:ind w:right="0"/>
        <w:rPr>
          <w:rFonts w:ascii="Times New Roman" w:hAnsi="Times New Roman" w:cs="Times New Roman"/>
          <w:sz w:val="20"/>
        </w:rPr>
      </w:pPr>
      <w:r w:rsidRPr="00C03FBD">
        <w:rPr>
          <w:rFonts w:ascii="Times New Roman" w:hAnsi="Times New Roman" w:cs="Times New Roman"/>
          <w:w w:val="110"/>
          <w:sz w:val="20"/>
        </w:rPr>
        <w:t>určuje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politiky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jednotného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digitálneho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trhu,</w:t>
      </w:r>
    </w:p>
    <w:p w14:paraId="112D0133" w14:textId="77777777" w:rsidR="00136483" w:rsidRPr="00C03FBD" w:rsidRDefault="00A56FCB">
      <w:pPr>
        <w:pStyle w:val="Odsekzoznamu"/>
        <w:numPr>
          <w:ilvl w:val="0"/>
          <w:numId w:val="69"/>
        </w:numPr>
        <w:tabs>
          <w:tab w:val="left" w:pos="446"/>
        </w:tabs>
        <w:spacing w:before="101"/>
        <w:ind w:right="0"/>
        <w:rPr>
          <w:rFonts w:ascii="Times New Roman" w:hAnsi="Times New Roman" w:cs="Times New Roman"/>
          <w:sz w:val="20"/>
        </w:rPr>
      </w:pPr>
      <w:r w:rsidRPr="00C03FBD">
        <w:rPr>
          <w:rFonts w:ascii="Times New Roman" w:hAnsi="Times New Roman" w:cs="Times New Roman"/>
          <w:w w:val="110"/>
          <w:sz w:val="20"/>
        </w:rPr>
        <w:t>informuje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vládu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stave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rozvoji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p>
    <w:p w14:paraId="0693B708"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koordinuje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uvádzania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 a rozhoduje o využívaní finančných zdrojov na ich budovanie a rozvoj v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zákonom,</w:t>
      </w:r>
    </w:p>
    <w:p w14:paraId="6BE1558A"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koordinuje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tvorbu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záväzných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právnych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3E9B92B5"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konzultuje</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návrhy</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dokumentov,</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majú</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dosah</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osobami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dotknutými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týmito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dokumentmi,</w:t>
      </w:r>
    </w:p>
    <w:p w14:paraId="71580217"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určuje centrálnu architektúru budovania a rozvoja informačných technológií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referenčnú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budovania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„referenčná</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architektúra“),</w:t>
      </w:r>
    </w:p>
    <w:p w14:paraId="5855327A"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určuje kľúčové indikátory monitorovania pre jednotlivé úseky riadenia na účely monitorovania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výkonu</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správe</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správy,</w:t>
      </w:r>
    </w:p>
    <w:p w14:paraId="577E518E" w14:textId="77777777" w:rsidR="00136483" w:rsidRPr="00C03FBD" w:rsidRDefault="00136483">
      <w:pPr>
        <w:jc w:val="both"/>
        <w:rPr>
          <w:rFonts w:ascii="Times New Roman" w:hAnsi="Times New Roman" w:cs="Times New Roman"/>
          <w:sz w:val="20"/>
        </w:rPr>
        <w:sectPr w:rsidR="00136483" w:rsidRPr="00C03FBD">
          <w:headerReference w:type="even" r:id="rId12"/>
          <w:headerReference w:type="default" r:id="rId13"/>
          <w:pgSz w:w="11910" w:h="16840"/>
          <w:pgMar w:top="1160" w:right="999" w:bottom="280" w:left="1000" w:header="796" w:footer="0" w:gutter="0"/>
          <w:pgNumType w:start="5"/>
          <w:cols w:space="708"/>
        </w:sectPr>
      </w:pPr>
    </w:p>
    <w:p w14:paraId="240B8942" w14:textId="77777777" w:rsidR="00136483" w:rsidRPr="00C03FBD" w:rsidRDefault="00136483">
      <w:pPr>
        <w:pStyle w:val="Zkladntext"/>
        <w:spacing w:before="10"/>
        <w:ind w:left="0"/>
        <w:rPr>
          <w:rFonts w:ascii="Times New Roman" w:hAnsi="Times New Roman" w:cs="Times New Roman"/>
          <w:sz w:val="16"/>
        </w:rPr>
      </w:pPr>
    </w:p>
    <w:p w14:paraId="699D6631" w14:textId="77777777" w:rsidR="00136483" w:rsidRPr="00C03FBD" w:rsidRDefault="00A56FCB">
      <w:pPr>
        <w:pStyle w:val="Odsekzoznamu"/>
        <w:numPr>
          <w:ilvl w:val="0"/>
          <w:numId w:val="69"/>
        </w:numPr>
        <w:tabs>
          <w:tab w:val="left" w:pos="446"/>
        </w:tabs>
        <w:spacing w:before="104"/>
        <w:ind w:right="0"/>
        <w:rPr>
          <w:rFonts w:ascii="Times New Roman" w:hAnsi="Times New Roman" w:cs="Times New Roman"/>
          <w:sz w:val="20"/>
        </w:rPr>
      </w:pPr>
      <w:r w:rsidRPr="00C03FBD">
        <w:rPr>
          <w:rFonts w:ascii="Times New Roman" w:hAnsi="Times New Roman" w:cs="Times New Roman"/>
          <w:w w:val="110"/>
          <w:sz w:val="20"/>
        </w:rPr>
        <w:t>vydáva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výkladové</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stanoviská,</w:t>
      </w:r>
    </w:p>
    <w:p w14:paraId="56664F00"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zverejňuje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portáli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rozhodnutia,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informácie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týkajúce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p>
    <w:p w14:paraId="2DF18DBD"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prístup</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 normám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referenčným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rámcom,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využívané v správe informačných technológií verejnej správy, ak nie sú bežne dostupné; ak ide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technické normy, ktorých poskytovanie upravuje osobitný predpis,</w:t>
      </w:r>
      <w:r w:rsidRPr="00C03FBD">
        <w:rPr>
          <w:rFonts w:ascii="Times New Roman" w:hAnsi="Times New Roman" w:cs="Times New Roman"/>
          <w:w w:val="110"/>
          <w:position w:val="5"/>
          <w:sz w:val="10"/>
        </w:rPr>
        <w:t>7</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prístup sa zabezpečuje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normalizáciu,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metrológiu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skúšobníctvo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podmienok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predpisu,</w:t>
      </w:r>
    </w:p>
    <w:p w14:paraId="26D7643A"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zabezpečuje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zdieľanie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skúseností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medzi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302CD35F" w14:textId="07FE81B2"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poskytuje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centrálnom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komunikačnú  platformu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pre zadávanie podnetov k správe informačných technológií verejnej správy, </w:t>
      </w:r>
      <w:ins w:id="22" w:author="Anonym" w:date="2021-09-22T11:30:00Z">
        <w:r w:rsidR="00C13A59">
          <w:rPr>
            <w:rFonts w:ascii="Times New Roman" w:hAnsi="Times New Roman" w:cs="Times New Roman"/>
            <w:w w:val="110"/>
            <w:sz w:val="20"/>
          </w:rPr>
          <w:t xml:space="preserve">elektronickým </w:t>
        </w:r>
      </w:ins>
      <w:r w:rsidRPr="00C03FBD">
        <w:rPr>
          <w:rFonts w:ascii="Times New Roman" w:hAnsi="Times New Roman" w:cs="Times New Roman"/>
          <w:w w:val="110"/>
          <w:sz w:val="20"/>
        </w:rPr>
        <w:t>službám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del w:id="23" w:author="Ľubica Kašíková" w:date="2021-09-21T00:23:00Z">
        <w:r w:rsidRPr="00C03FBD" w:rsidDel="00E02BEB">
          <w:rPr>
            <w:rFonts w:ascii="Times New Roman" w:hAnsi="Times New Roman" w:cs="Times New Roman"/>
            <w:w w:val="110"/>
            <w:sz w:val="20"/>
          </w:rPr>
          <w:delText>, službám vo verejnom záujme a k verejným službám</w:delText>
        </w:r>
      </w:del>
      <w:r w:rsidRPr="00C03FBD">
        <w:rPr>
          <w:rFonts w:ascii="Times New Roman" w:hAnsi="Times New Roman" w:cs="Times New Roman"/>
          <w:w w:val="110"/>
          <w:sz w:val="20"/>
        </w:rPr>
        <w:t>, vyhodnocuje tieto podnety a 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inovačný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potenciál</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mapu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kritických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miest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integrovanej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infraštruktúry,</w:t>
      </w:r>
    </w:p>
    <w:p w14:paraId="42B5B63C"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zverejňuje dataset otvorených dát o podnetoch zadaných spôsobom podľa písmena n) vrátane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časovej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odozvy,</w:t>
      </w:r>
    </w:p>
    <w:p w14:paraId="501CE3A7"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zabezpečuje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organizačné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predpoklady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zapojenie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zástupcov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odbornej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tvorby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pravidiel</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3"/>
          <w:w w:val="105"/>
          <w:sz w:val="20"/>
        </w:rPr>
        <w:t xml:space="preserve"> </w:t>
      </w:r>
      <w:r w:rsidRPr="00C03FBD">
        <w:rPr>
          <w:rFonts w:ascii="Times New Roman" w:hAnsi="Times New Roman" w:cs="Times New Roman"/>
          <w:w w:val="105"/>
          <w:sz w:val="20"/>
        </w:rPr>
        <w:t>správe</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ich</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účasť</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ich</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pripomienkovaní,</w:t>
      </w:r>
    </w:p>
    <w:p w14:paraId="7F565EEC"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vydáva   a spravuje   zoznam   základných   číselníkov,   základný   číselník   životných   situácií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úsekov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agend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2F847B19"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05"/>
          <w:sz w:val="20"/>
        </w:rPr>
        <w:t xml:space="preserve">určuje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gestora     základného     číselníka     okrem     základného     číselníka     životných     situácií</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 xml:space="preserve">základného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číselníka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 xml:space="preserve">úsekov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 xml:space="preserve">agend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riadi,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koordinuje</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a usmerňuje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vydávanie,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zverejňovanie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spravovanie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základných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číselníkov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rozhoduje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spory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medzi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orgánmi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týkajúce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vytvárania,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zverejňovania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alebo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základných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číselníkov,</w:t>
      </w:r>
    </w:p>
    <w:p w14:paraId="08732F33" w14:textId="77777777" w:rsidR="00136483" w:rsidRPr="00C03FBD" w:rsidRDefault="00A56FCB">
      <w:pPr>
        <w:pStyle w:val="Odsekzoznamu"/>
        <w:numPr>
          <w:ilvl w:val="0"/>
          <w:numId w:val="69"/>
        </w:numPr>
        <w:tabs>
          <w:tab w:val="left" w:pos="446"/>
        </w:tabs>
        <w:spacing w:before="101"/>
        <w:ind w:right="0"/>
        <w:rPr>
          <w:rFonts w:ascii="Times New Roman" w:hAnsi="Times New Roman" w:cs="Times New Roman"/>
          <w:sz w:val="18"/>
        </w:rPr>
      </w:pPr>
      <w:r w:rsidRPr="00C03FBD">
        <w:rPr>
          <w:rFonts w:ascii="Times New Roman" w:hAnsi="Times New Roman" w:cs="Times New Roman"/>
          <w:w w:val="110"/>
          <w:sz w:val="20"/>
        </w:rPr>
        <w:t>riadi,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koordinuje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usmerňuje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integrovaných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obslužných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miest,</w:t>
      </w:r>
      <w:r w:rsidRPr="00C03FBD">
        <w:rPr>
          <w:rFonts w:ascii="Times New Roman" w:hAnsi="Times New Roman" w:cs="Times New Roman"/>
          <w:w w:val="110"/>
          <w:position w:val="5"/>
          <w:sz w:val="10"/>
        </w:rPr>
        <w:t>8</w:t>
      </w:r>
      <w:r w:rsidRPr="00C03FBD">
        <w:rPr>
          <w:rFonts w:ascii="Times New Roman" w:hAnsi="Times New Roman" w:cs="Times New Roman"/>
          <w:w w:val="110"/>
          <w:sz w:val="18"/>
        </w:rPr>
        <w:t>)</w:t>
      </w:r>
    </w:p>
    <w:p w14:paraId="45E66515" w14:textId="77777777" w:rsidR="00136483" w:rsidRPr="00C03FBD" w:rsidRDefault="00A56FCB">
      <w:pPr>
        <w:pStyle w:val="Odsekzoznamu"/>
        <w:numPr>
          <w:ilvl w:val="0"/>
          <w:numId w:val="69"/>
        </w:numPr>
        <w:tabs>
          <w:tab w:val="left" w:pos="446"/>
        </w:tabs>
        <w:ind w:right="0"/>
        <w:rPr>
          <w:rFonts w:ascii="Times New Roman" w:hAnsi="Times New Roman" w:cs="Times New Roman"/>
          <w:sz w:val="20"/>
        </w:rPr>
      </w:pPr>
      <w:r w:rsidRPr="00C03FBD">
        <w:rPr>
          <w:rFonts w:ascii="Times New Roman" w:hAnsi="Times New Roman" w:cs="Times New Roman"/>
          <w:w w:val="105"/>
          <w:sz w:val="20"/>
        </w:rPr>
        <w:t>kontroluje</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dodržiavanie</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35"/>
          <w:w w:val="105"/>
          <w:sz w:val="20"/>
        </w:rPr>
        <w:t xml:space="preserve"> </w:t>
      </w:r>
      <w:r w:rsidRPr="00C03FBD">
        <w:rPr>
          <w:rFonts w:ascii="Times New Roman" w:hAnsi="Times New Roman" w:cs="Times New Roman"/>
          <w:w w:val="105"/>
          <w:sz w:val="20"/>
        </w:rPr>
        <w:t>orgánmi</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35"/>
          <w:w w:val="105"/>
          <w:sz w:val="20"/>
        </w:rPr>
        <w:t xml:space="preserve"> </w:t>
      </w:r>
      <w:r w:rsidRPr="00C03FBD">
        <w:rPr>
          <w:rFonts w:ascii="Times New Roman" w:hAnsi="Times New Roman" w:cs="Times New Roman"/>
          <w:w w:val="105"/>
          <w:sz w:val="20"/>
        </w:rPr>
        <w:t>tohto</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zákona,</w:t>
      </w:r>
    </w:p>
    <w:p w14:paraId="32C0C141"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prijíma opatrenia na nápravu zistených nedostatkov a ukladá pokuty za porušenie povinností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týmto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zákonom.</w:t>
      </w:r>
    </w:p>
    <w:p w14:paraId="27C2A04C" w14:textId="77777777" w:rsidR="00136483" w:rsidRPr="00C03FBD" w:rsidRDefault="00A56FCB">
      <w:pPr>
        <w:pStyle w:val="Odsekzoznamu"/>
        <w:numPr>
          <w:ilvl w:val="0"/>
          <w:numId w:val="70"/>
        </w:numPr>
        <w:tabs>
          <w:tab w:val="left" w:pos="710"/>
        </w:tabs>
        <w:spacing w:before="201"/>
        <w:ind w:left="105" w:firstLine="226"/>
        <w:rPr>
          <w:rFonts w:ascii="Times New Roman" w:hAnsi="Times New Roman" w:cs="Times New Roman"/>
          <w:sz w:val="20"/>
        </w:rPr>
      </w:pP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postup</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výkone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kontroly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odseku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1</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písm.  t)  sa  použijú  základné  pravidlá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kontrolnej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štátnej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správe.</w:t>
      </w:r>
      <w:r w:rsidRPr="00C03FBD">
        <w:rPr>
          <w:rFonts w:ascii="Times New Roman" w:hAnsi="Times New Roman" w:cs="Times New Roman"/>
          <w:w w:val="105"/>
          <w:position w:val="5"/>
          <w:sz w:val="10"/>
        </w:rPr>
        <w:t>9</w:t>
      </w:r>
      <w:r w:rsidRPr="00C03FBD">
        <w:rPr>
          <w:rFonts w:ascii="Times New Roman" w:hAnsi="Times New Roman" w:cs="Times New Roman"/>
          <w:w w:val="105"/>
          <w:sz w:val="18"/>
        </w:rPr>
        <w:t>)</w:t>
      </w:r>
      <w:r w:rsidRPr="00C03FBD">
        <w:rPr>
          <w:rFonts w:ascii="Times New Roman" w:hAnsi="Times New Roman" w:cs="Times New Roman"/>
          <w:spacing w:val="1"/>
          <w:w w:val="105"/>
          <w:sz w:val="18"/>
        </w:rPr>
        <w:t xml:space="preserve"> </w:t>
      </w:r>
      <w:r w:rsidRPr="00C03FBD">
        <w:rPr>
          <w:rFonts w:ascii="Times New Roman" w:hAnsi="Times New Roman" w:cs="Times New Roman"/>
          <w:w w:val="105"/>
          <w:sz w:val="20"/>
        </w:rPr>
        <w:t>Vykonávaním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niektorých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kontrole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dodržiavania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štandardov,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okrem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kontroly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dodržiavania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podmienok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týkajúcich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bezpečnosti,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môže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poveriť</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inú</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osobu,</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pričom</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rozsah</w:t>
      </w:r>
      <w:r w:rsidRPr="00C03FBD">
        <w:rPr>
          <w:rFonts w:ascii="Times New Roman" w:hAnsi="Times New Roman" w:cs="Times New Roman"/>
          <w:spacing w:val="42"/>
          <w:w w:val="105"/>
          <w:sz w:val="20"/>
        </w:rPr>
        <w:t xml:space="preserve"> </w:t>
      </w:r>
      <w:r w:rsidRPr="00C03FBD">
        <w:rPr>
          <w:rFonts w:ascii="Times New Roman" w:hAnsi="Times New Roman" w:cs="Times New Roman"/>
          <w:w w:val="105"/>
          <w:sz w:val="20"/>
        </w:rPr>
        <w:t>týchto</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určí</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poverení</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rozsahu</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svojej</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pôsobnosti.</w:t>
      </w:r>
    </w:p>
    <w:p w14:paraId="708C5A99" w14:textId="77777777" w:rsidR="00136483" w:rsidRPr="00C03FBD" w:rsidRDefault="00A56FCB">
      <w:pPr>
        <w:pStyle w:val="Odsekzoznamu"/>
        <w:numPr>
          <w:ilvl w:val="0"/>
          <w:numId w:val="70"/>
        </w:numPr>
        <w:tabs>
          <w:tab w:val="left" w:pos="719"/>
        </w:tabs>
        <w:spacing w:before="201"/>
        <w:ind w:left="105" w:firstLine="226"/>
        <w:rPr>
          <w:rFonts w:ascii="Times New Roman" w:hAnsi="Times New Roman" w:cs="Times New Roman"/>
          <w:sz w:val="18"/>
        </w:rPr>
      </w:pPr>
      <w:r w:rsidRPr="00C03FBD">
        <w:rPr>
          <w:rFonts w:ascii="Times New Roman" w:hAnsi="Times New Roman" w:cs="Times New Roman"/>
          <w:w w:val="110"/>
          <w:sz w:val="20"/>
        </w:rPr>
        <w:t>Postupom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dotknutý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auditu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10</w:t>
      </w:r>
      <w:r w:rsidRPr="00C03FBD">
        <w:rPr>
          <w:rFonts w:ascii="Times New Roman" w:hAnsi="Times New Roman" w:cs="Times New Roman"/>
          <w:w w:val="110"/>
          <w:sz w:val="18"/>
        </w:rPr>
        <w:t>)</w:t>
      </w:r>
    </w:p>
    <w:p w14:paraId="537C9B5D" w14:textId="77777777" w:rsidR="00136483" w:rsidRPr="00C03FBD" w:rsidRDefault="00136483">
      <w:pPr>
        <w:pStyle w:val="Zkladntext"/>
        <w:spacing w:before="9"/>
        <w:ind w:left="0"/>
        <w:rPr>
          <w:rFonts w:ascii="Times New Roman" w:hAnsi="Times New Roman" w:cs="Times New Roman"/>
          <w:sz w:val="12"/>
        </w:rPr>
      </w:pPr>
    </w:p>
    <w:p w14:paraId="6E611B52"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10</w:t>
      </w:r>
    </w:p>
    <w:p w14:paraId="1E61FF25"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Národná</w:t>
      </w:r>
      <w:r w:rsidRPr="00C03FBD">
        <w:rPr>
          <w:rFonts w:ascii="Times New Roman" w:hAnsi="Times New Roman" w:cs="Times New Roman"/>
          <w:b/>
          <w:spacing w:val="-1"/>
        </w:rPr>
        <w:t xml:space="preserve"> </w:t>
      </w:r>
      <w:r w:rsidRPr="00C03FBD">
        <w:rPr>
          <w:rFonts w:ascii="Times New Roman" w:hAnsi="Times New Roman" w:cs="Times New Roman"/>
          <w:b/>
        </w:rPr>
        <w:t>koncepcia</w:t>
      </w:r>
    </w:p>
    <w:p w14:paraId="3085E6B7" w14:textId="77777777" w:rsidR="00136483" w:rsidRPr="00C03FBD" w:rsidRDefault="00A56FCB">
      <w:pPr>
        <w:pStyle w:val="Odsekzoznamu"/>
        <w:numPr>
          <w:ilvl w:val="0"/>
          <w:numId w:val="68"/>
        </w:numPr>
        <w:tabs>
          <w:tab w:val="left" w:pos="641"/>
        </w:tabs>
        <w:spacing w:before="212"/>
        <w:ind w:firstLine="226"/>
        <w:rPr>
          <w:rFonts w:ascii="Times New Roman" w:hAnsi="Times New Roman" w:cs="Times New Roman"/>
          <w:sz w:val="20"/>
        </w:rPr>
      </w:pPr>
      <w:r w:rsidRPr="00C03FBD">
        <w:rPr>
          <w:rFonts w:ascii="Times New Roman" w:hAnsi="Times New Roman" w:cs="Times New Roman"/>
          <w:w w:val="110"/>
          <w:sz w:val="20"/>
        </w:rPr>
        <w:t>Národná</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koncepcia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súbor</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strategických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cieľov,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priorít,</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programov,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organizačných,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technických a technologických nástrojov, ktorých účelom je na celoštátnej úrovni určiť centrálnu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referenčnú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definovať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politiku,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regulačné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nástroje  a konkrétny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plán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zdrojov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cieľom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efektívnej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správe.</w:t>
      </w:r>
    </w:p>
    <w:p w14:paraId="1BF0BDC5" w14:textId="77777777" w:rsidR="00136483" w:rsidRPr="00C03FBD" w:rsidRDefault="00A56FCB">
      <w:pPr>
        <w:pStyle w:val="Odsekzoznamu"/>
        <w:numPr>
          <w:ilvl w:val="0"/>
          <w:numId w:val="68"/>
        </w:numPr>
        <w:tabs>
          <w:tab w:val="left" w:pos="641"/>
        </w:tabs>
        <w:spacing w:before="201"/>
        <w:ind w:left="640" w:right="0"/>
        <w:rPr>
          <w:rFonts w:ascii="Times New Roman" w:hAnsi="Times New Roman" w:cs="Times New Roman"/>
          <w:sz w:val="20"/>
        </w:rPr>
      </w:pPr>
      <w:r w:rsidRPr="00C03FBD">
        <w:rPr>
          <w:rFonts w:ascii="Times New Roman" w:hAnsi="Times New Roman" w:cs="Times New Roman"/>
          <w:w w:val="110"/>
          <w:sz w:val="20"/>
        </w:rPr>
        <w:t>Národnú</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schvaľuje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vláda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návrh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p>
    <w:p w14:paraId="7DACE662"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6D0F4A2A" w14:textId="77777777" w:rsidR="00136483" w:rsidRPr="00C03FBD" w:rsidRDefault="00136483">
      <w:pPr>
        <w:pStyle w:val="Zkladntext"/>
        <w:spacing w:before="9"/>
        <w:ind w:left="0"/>
        <w:rPr>
          <w:rFonts w:ascii="Times New Roman" w:hAnsi="Times New Roman" w:cs="Times New Roman"/>
          <w:sz w:val="29"/>
        </w:rPr>
      </w:pPr>
    </w:p>
    <w:p w14:paraId="7E9D242A" w14:textId="77777777" w:rsidR="00136483" w:rsidRPr="00C03FBD" w:rsidRDefault="00A56FCB">
      <w:pPr>
        <w:pStyle w:val="Zkladntext"/>
        <w:spacing w:before="138"/>
        <w:ind w:left="105" w:right="16"/>
        <w:jc w:val="center"/>
        <w:rPr>
          <w:rFonts w:ascii="Times New Roman" w:hAnsi="Times New Roman" w:cs="Times New Roman"/>
          <w:b/>
        </w:rPr>
      </w:pP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d</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7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f</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m</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1"/>
          <w:w w:val="95"/>
        </w:rPr>
        <w:t xml:space="preserve"> </w:t>
      </w:r>
      <w:r w:rsidRPr="00C03FBD">
        <w:rPr>
          <w:rFonts w:ascii="Times New Roman" w:hAnsi="Times New Roman" w:cs="Times New Roman"/>
          <w:b/>
          <w:w w:val="95"/>
        </w:rPr>
        <w:t>č</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ý</w:t>
      </w:r>
      <w:r w:rsidRPr="00C03FBD">
        <w:rPr>
          <w:rFonts w:ascii="Times New Roman" w:hAnsi="Times New Roman" w:cs="Times New Roman"/>
          <w:b/>
          <w:spacing w:val="-31"/>
          <w:w w:val="95"/>
        </w:rPr>
        <w:t xml:space="preserve"> </w:t>
      </w:r>
      <w:r w:rsidRPr="00C03FBD">
        <w:rPr>
          <w:rFonts w:ascii="Times New Roman" w:hAnsi="Times New Roman" w:cs="Times New Roman"/>
          <w:b/>
          <w:w w:val="95"/>
        </w:rPr>
        <w:t>c</w:t>
      </w:r>
      <w:r w:rsidRPr="00C03FBD">
        <w:rPr>
          <w:rFonts w:ascii="Times New Roman" w:hAnsi="Times New Roman" w:cs="Times New Roman"/>
          <w:b/>
          <w:spacing w:val="-30"/>
          <w:w w:val="95"/>
        </w:rPr>
        <w:t xml:space="preserve"> </w:t>
      </w:r>
      <w:r w:rsidRPr="00C03FBD">
        <w:rPr>
          <w:rFonts w:ascii="Times New Roman" w:hAnsi="Times New Roman" w:cs="Times New Roman"/>
          <w:b/>
          <w:w w:val="95"/>
        </w:rPr>
        <w:t>h</w:t>
      </w:r>
      <w:r w:rsidRPr="00C03FBD">
        <w:rPr>
          <w:rFonts w:ascii="Times New Roman" w:hAnsi="Times New Roman" w:cs="Times New Roman"/>
          <w:b/>
          <w:spacing w:val="77"/>
        </w:rPr>
        <w:t xml:space="preserve"> </w:t>
      </w:r>
      <w:r w:rsidRPr="00C03FBD">
        <w:rPr>
          <w:rFonts w:ascii="Times New Roman" w:hAnsi="Times New Roman" w:cs="Times New Roman"/>
          <w:b/>
          <w:w w:val="95"/>
        </w:rPr>
        <w:t>t</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ó</w:t>
      </w:r>
      <w:r w:rsidRPr="00C03FBD">
        <w:rPr>
          <w:rFonts w:ascii="Times New Roman" w:hAnsi="Times New Roman" w:cs="Times New Roman"/>
          <w:b/>
          <w:spacing w:val="-31"/>
          <w:w w:val="95"/>
        </w:rPr>
        <w:t xml:space="preserve"> </w:t>
      </w:r>
      <w:r w:rsidRPr="00C03FBD">
        <w:rPr>
          <w:rFonts w:ascii="Times New Roman" w:hAnsi="Times New Roman" w:cs="Times New Roman"/>
          <w:b/>
          <w:w w:val="95"/>
        </w:rPr>
        <w:t>g</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í</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77"/>
        </w:rPr>
        <w:t xml:space="preserve"> </w:t>
      </w:r>
      <w:r w:rsidRPr="00C03FBD">
        <w:rPr>
          <w:rFonts w:ascii="Times New Roman" w:hAnsi="Times New Roman" w:cs="Times New Roman"/>
          <w:b/>
          <w:w w:val="95"/>
        </w:rPr>
        <w:t>s</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y</w:t>
      </w:r>
    </w:p>
    <w:p w14:paraId="6D8169A6" w14:textId="77777777" w:rsidR="00136483" w:rsidRPr="00C03FBD" w:rsidRDefault="00136483">
      <w:pPr>
        <w:pStyle w:val="Zkladntext"/>
        <w:spacing w:before="0"/>
        <w:ind w:left="0"/>
        <w:rPr>
          <w:rFonts w:ascii="Times New Roman" w:hAnsi="Times New Roman" w:cs="Times New Roman"/>
          <w:b/>
          <w:sz w:val="26"/>
        </w:rPr>
      </w:pPr>
    </w:p>
    <w:p w14:paraId="18BEF20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11</w:t>
      </w:r>
    </w:p>
    <w:p w14:paraId="7057BF98" w14:textId="77777777" w:rsidR="00136483" w:rsidRPr="00C03FBD" w:rsidRDefault="00A56FCB">
      <w:pPr>
        <w:pStyle w:val="Zkladntext"/>
        <w:spacing w:before="40"/>
        <w:ind w:left="105" w:right="105"/>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ustanovenia</w:t>
      </w:r>
    </w:p>
    <w:p w14:paraId="715E2E3D" w14:textId="77777777" w:rsidR="00136483" w:rsidRPr="00C03FBD" w:rsidRDefault="00A56FCB">
      <w:pPr>
        <w:pStyle w:val="Odsekzoznamu"/>
        <w:numPr>
          <w:ilvl w:val="0"/>
          <w:numId w:val="67"/>
        </w:numPr>
        <w:tabs>
          <w:tab w:val="left" w:pos="646"/>
        </w:tabs>
        <w:spacing w:before="211"/>
        <w:ind w:firstLine="226"/>
        <w:rPr>
          <w:rFonts w:ascii="Times New Roman" w:hAnsi="Times New Roman" w:cs="Times New Roman"/>
          <w:sz w:val="20"/>
        </w:rPr>
      </w:pPr>
      <w:r w:rsidRPr="00C03FBD">
        <w:rPr>
          <w:rFonts w:ascii="Times New Roman" w:hAnsi="Times New Roman" w:cs="Times New Roman"/>
          <w:w w:val="110"/>
          <w:sz w:val="20"/>
        </w:rPr>
        <w:t>Riadenie v správe informačných technológií verejnej správy je činnosť orgánu riadenia, ktorej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trvalo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zlepšovať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 xml:space="preserve">osobitných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predpisov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 xml:space="preserve">rozvíjať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informačné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technológie,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ktorých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je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týmto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zákonom,</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záväznými</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právnymi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vydanými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vykonanie,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štandardmi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národnou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koncepciou.</w:t>
      </w:r>
    </w:p>
    <w:p w14:paraId="4520DC76" w14:textId="77777777" w:rsidR="00136483" w:rsidRPr="00C03FBD" w:rsidRDefault="00A56FCB">
      <w:pPr>
        <w:pStyle w:val="Odsekzoznamu"/>
        <w:numPr>
          <w:ilvl w:val="0"/>
          <w:numId w:val="67"/>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Za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vytváranie,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rozvoj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zodpovedá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správca.</w:t>
      </w:r>
    </w:p>
    <w:p w14:paraId="18B66FEA" w14:textId="77777777" w:rsidR="00136483" w:rsidRPr="00C03FBD" w:rsidRDefault="00A56FCB">
      <w:pPr>
        <w:pStyle w:val="Odsekzoznamu"/>
        <w:numPr>
          <w:ilvl w:val="0"/>
          <w:numId w:val="67"/>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Informačnú</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prevádzkovateľ.</w:t>
      </w:r>
    </w:p>
    <w:p w14:paraId="29F01DB4" w14:textId="77777777" w:rsidR="00136483" w:rsidRPr="00C03FBD" w:rsidRDefault="00A56FCB">
      <w:pPr>
        <w:pStyle w:val="Odsekzoznamu"/>
        <w:numPr>
          <w:ilvl w:val="0"/>
          <w:numId w:val="67"/>
        </w:numPr>
        <w:tabs>
          <w:tab w:val="left" w:pos="648"/>
        </w:tabs>
        <w:spacing w:before="200"/>
        <w:ind w:firstLine="226"/>
        <w:rPr>
          <w:rFonts w:ascii="Times New Roman" w:hAnsi="Times New Roman" w:cs="Times New Roman"/>
          <w:sz w:val="18"/>
        </w:rPr>
      </w:pPr>
      <w:r w:rsidRPr="00C03FBD">
        <w:rPr>
          <w:rFonts w:ascii="Times New Roman" w:hAnsi="Times New Roman" w:cs="Times New Roman"/>
          <w:w w:val="110"/>
          <w:sz w:val="20"/>
        </w:rPr>
        <w:t>Orgán riadenia plní povinnosti podľa § 14 až 23 ods. 1 a 2 v rozsahu a spôsobom v závislosti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 xml:space="preserve">klasifikácie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 xml:space="preserve">informácií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kategorizácie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sietí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informačných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systémov,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ktorých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týkajú</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ktorých je správcom, a ak ide o povinnosti vzťahujúce sa na informačné technológie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zmenovú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požiadavku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servisnú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požiadavku,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závislosti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veľkosti.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klasifikácie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kategorizácie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použijú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11</w:t>
      </w:r>
      <w:r w:rsidRPr="00C03FBD">
        <w:rPr>
          <w:rFonts w:ascii="Times New Roman" w:hAnsi="Times New Roman" w:cs="Times New Roman"/>
          <w:w w:val="110"/>
          <w:sz w:val="18"/>
        </w:rPr>
        <w:t>)</w:t>
      </w:r>
    </w:p>
    <w:p w14:paraId="7BB056FB" w14:textId="77777777" w:rsidR="00136483" w:rsidRPr="00C03FBD" w:rsidRDefault="00A56FCB">
      <w:pPr>
        <w:pStyle w:val="Odsekzoznamu"/>
        <w:numPr>
          <w:ilvl w:val="0"/>
          <w:numId w:val="67"/>
        </w:numPr>
        <w:tabs>
          <w:tab w:val="left" w:pos="672"/>
        </w:tabs>
        <w:spacing w:before="202"/>
        <w:ind w:firstLine="226"/>
        <w:rPr>
          <w:rFonts w:ascii="Times New Roman" w:hAnsi="Times New Roman" w:cs="Times New Roman"/>
          <w:sz w:val="20"/>
        </w:rPr>
      </w:pPr>
      <w:r w:rsidRPr="00C03FBD">
        <w:rPr>
          <w:rFonts w:ascii="Times New Roman" w:hAnsi="Times New Roman" w:cs="Times New Roman"/>
          <w:w w:val="110"/>
          <w:sz w:val="20"/>
        </w:rPr>
        <w:t>Pri</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vypracúvaní</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vnútorných</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14</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17</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riadení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vychádza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riadenia</w:t>
      </w:r>
    </w:p>
    <w:p w14:paraId="3705DE29" w14:textId="77777777" w:rsidR="00136483" w:rsidRPr="00C03FBD" w:rsidRDefault="00A56FCB">
      <w:pPr>
        <w:pStyle w:val="Odsekzoznamu"/>
        <w:numPr>
          <w:ilvl w:val="0"/>
          <w:numId w:val="66"/>
        </w:numPr>
        <w:tabs>
          <w:tab w:val="left" w:pos="389"/>
        </w:tabs>
        <w:rPr>
          <w:rFonts w:ascii="Times New Roman" w:hAnsi="Times New Roman" w:cs="Times New Roman"/>
          <w:sz w:val="20"/>
        </w:rPr>
      </w:pPr>
      <w:r w:rsidRPr="00C03FBD">
        <w:rPr>
          <w:rFonts w:ascii="Times New Roman" w:hAnsi="Times New Roman" w:cs="Times New Roman"/>
          <w:w w:val="110"/>
          <w:sz w:val="20"/>
        </w:rPr>
        <w:t>zo</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akceptovaných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štandardov</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vychádzajú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uznaných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noriem,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772891D9" w14:textId="77777777" w:rsidR="00136483" w:rsidRPr="00C03FBD" w:rsidRDefault="00A56FCB">
      <w:pPr>
        <w:pStyle w:val="Odsekzoznamu"/>
        <w:numPr>
          <w:ilvl w:val="0"/>
          <w:numId w:val="66"/>
        </w:numPr>
        <w:tabs>
          <w:tab w:val="left" w:pos="389"/>
        </w:tabs>
        <w:ind w:right="0"/>
        <w:rPr>
          <w:rFonts w:ascii="Times New Roman" w:hAnsi="Times New Roman" w:cs="Times New Roman"/>
          <w:sz w:val="20"/>
        </w:rPr>
      </w:pPr>
      <w:r w:rsidRPr="00C03FBD">
        <w:rPr>
          <w:rFonts w:ascii="Times New Roman" w:hAnsi="Times New Roman" w:cs="Times New Roman"/>
          <w:w w:val="110"/>
          <w:sz w:val="20"/>
        </w:rPr>
        <w:t>z</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metodických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usmernení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p>
    <w:p w14:paraId="6A70328E" w14:textId="77777777" w:rsidR="00136483" w:rsidRPr="00C03FBD" w:rsidRDefault="00A56FCB">
      <w:pPr>
        <w:pStyle w:val="Odsekzoznamu"/>
        <w:numPr>
          <w:ilvl w:val="0"/>
          <w:numId w:val="67"/>
        </w:numPr>
        <w:tabs>
          <w:tab w:val="left" w:pos="648"/>
        </w:tabs>
        <w:spacing w:before="200"/>
        <w:ind w:firstLine="226"/>
        <w:rPr>
          <w:rFonts w:ascii="Times New Roman" w:hAnsi="Times New Roman" w:cs="Times New Roman"/>
          <w:sz w:val="20"/>
        </w:rPr>
      </w:pPr>
      <w:r w:rsidRPr="00C03FBD">
        <w:rPr>
          <w:rFonts w:ascii="Times New Roman" w:hAnsi="Times New Roman" w:cs="Times New Roman"/>
          <w:w w:val="110"/>
          <w:sz w:val="20"/>
        </w:rPr>
        <w:t>Projekt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zmenová</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požiadavka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servisná</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požiadavka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sa na účely tohto zákona považujú za veľké, ak ich celková cena alebo lehota dodania presahuje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lehotu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záväzným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investícií.</w:t>
      </w:r>
    </w:p>
    <w:p w14:paraId="6D50742F" w14:textId="77777777" w:rsidR="00136483" w:rsidRPr="00C03FBD" w:rsidRDefault="00A56FCB">
      <w:pPr>
        <w:pStyle w:val="Odsekzoznamu"/>
        <w:numPr>
          <w:ilvl w:val="0"/>
          <w:numId w:val="67"/>
        </w:numPr>
        <w:tabs>
          <w:tab w:val="left" w:pos="789"/>
        </w:tabs>
        <w:spacing w:before="201"/>
        <w:ind w:firstLine="226"/>
        <w:rPr>
          <w:rFonts w:ascii="Times New Roman" w:hAnsi="Times New Roman" w:cs="Times New Roman"/>
          <w:sz w:val="20"/>
        </w:rPr>
      </w:pPr>
      <w:r w:rsidRPr="00C03FBD">
        <w:rPr>
          <w:rFonts w:ascii="Times New Roman" w:hAnsi="Times New Roman" w:cs="Times New Roman"/>
          <w:w w:val="110"/>
          <w:sz w:val="20"/>
        </w:rPr>
        <w:t xml:space="preserve">Ak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tomto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zákone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ustanovuje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povinnosť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sprístupniť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informácie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alebo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neustanovuje sa konkrétny spôsob alebo miesto sprístupnenia, rozumie sa tým sprístupnenie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sídle.</w:t>
      </w:r>
    </w:p>
    <w:p w14:paraId="42861FEB" w14:textId="77777777" w:rsidR="00136483" w:rsidRPr="00C03FBD" w:rsidRDefault="00A56FCB">
      <w:pPr>
        <w:pStyle w:val="Odsekzoznamu"/>
        <w:numPr>
          <w:ilvl w:val="0"/>
          <w:numId w:val="67"/>
        </w:numPr>
        <w:tabs>
          <w:tab w:val="left" w:pos="663"/>
        </w:tabs>
        <w:spacing w:before="201"/>
        <w:ind w:firstLine="226"/>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tomto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zákone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vypracovať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povinný</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vydať</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najmenej</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jeden</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pokrývajúci</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všetky</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takéto</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prípady.</w:t>
      </w:r>
    </w:p>
    <w:p w14:paraId="2E834321" w14:textId="77777777" w:rsidR="00136483" w:rsidRPr="00C03FBD" w:rsidRDefault="00136483">
      <w:pPr>
        <w:pStyle w:val="Zkladntext"/>
        <w:spacing w:before="12"/>
        <w:ind w:left="0"/>
        <w:rPr>
          <w:rFonts w:ascii="Times New Roman" w:hAnsi="Times New Roman" w:cs="Times New Roman"/>
          <w:sz w:val="22"/>
        </w:rPr>
      </w:pPr>
    </w:p>
    <w:p w14:paraId="7CB30AC6"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12</w:t>
      </w:r>
    </w:p>
    <w:p w14:paraId="7BB13A33" w14:textId="77777777" w:rsidR="00136483" w:rsidRPr="00C03FBD" w:rsidRDefault="00A56FCB">
      <w:pPr>
        <w:pStyle w:val="Odsekzoznamu"/>
        <w:numPr>
          <w:ilvl w:val="0"/>
          <w:numId w:val="65"/>
        </w:numPr>
        <w:tabs>
          <w:tab w:val="left" w:pos="641"/>
        </w:tabs>
        <w:spacing w:before="196"/>
        <w:ind w:right="0" w:hanging="309"/>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povinný</w:t>
      </w:r>
    </w:p>
    <w:p w14:paraId="5912A27F"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zabezpečovať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plynulú,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spoľahlivú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organizačného,</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odborného</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technického</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zabezpečenia proti zneužitiu, a to v súlade s týmto zákonom, všeobecne záväznými právnymi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vydanými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vykonanie,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štandardmi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národnou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koncepciou,</w:t>
      </w:r>
    </w:p>
    <w:p w14:paraId="3AF0D899" w14:textId="77777777" w:rsidR="00136483" w:rsidRPr="00C03FBD" w:rsidRDefault="00A56FCB">
      <w:pPr>
        <w:pStyle w:val="Odsekzoznamu"/>
        <w:numPr>
          <w:ilvl w:val="0"/>
          <w:numId w:val="64"/>
        </w:numPr>
        <w:tabs>
          <w:tab w:val="left" w:pos="389"/>
        </w:tabs>
        <w:rPr>
          <w:rFonts w:ascii="Times New Roman" w:hAnsi="Times New Roman" w:cs="Times New Roman"/>
          <w:sz w:val="20"/>
        </w:rPr>
      </w:pP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bezodkladne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sprístupňovať</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o poskytovaných elektronických službách verejnej správy, ako aj o elektronických službách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plánuje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poskytovať,</w:t>
      </w:r>
    </w:p>
    <w:p w14:paraId="44B24617" w14:textId="77777777" w:rsidR="00136483" w:rsidRPr="00C03FBD" w:rsidRDefault="00A56FCB">
      <w:pPr>
        <w:pStyle w:val="Odsekzoznamu"/>
        <w:numPr>
          <w:ilvl w:val="0"/>
          <w:numId w:val="64"/>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administratívne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spravovať</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príslušné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číselníky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zabezpečiť</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osobitného</w:t>
      </w:r>
    </w:p>
    <w:p w14:paraId="0637B866"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22A9E4F1" w14:textId="77777777" w:rsidR="00136483" w:rsidRPr="00C03FBD" w:rsidRDefault="00136483">
      <w:pPr>
        <w:pStyle w:val="Zkladntext"/>
        <w:spacing w:before="4"/>
        <w:ind w:left="0"/>
        <w:rPr>
          <w:rFonts w:ascii="Times New Roman" w:hAnsi="Times New Roman" w:cs="Times New Roman"/>
          <w:sz w:val="9"/>
        </w:rPr>
      </w:pPr>
    </w:p>
    <w:p w14:paraId="6AC0BAC1" w14:textId="77777777" w:rsidR="00136483" w:rsidRPr="00C03FBD" w:rsidRDefault="00A56FCB">
      <w:pPr>
        <w:spacing w:before="104"/>
        <w:ind w:left="388"/>
        <w:rPr>
          <w:rFonts w:ascii="Times New Roman" w:hAnsi="Times New Roman" w:cs="Times New Roman"/>
          <w:sz w:val="18"/>
        </w:rPr>
      </w:pP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12</w:t>
      </w:r>
      <w:r w:rsidRPr="00C03FBD">
        <w:rPr>
          <w:rFonts w:ascii="Times New Roman" w:hAnsi="Times New Roman" w:cs="Times New Roman"/>
          <w:w w:val="110"/>
          <w:sz w:val="18"/>
        </w:rPr>
        <w:t>)</w:t>
      </w:r>
    </w:p>
    <w:p w14:paraId="7EC969B5" w14:textId="77777777" w:rsidR="00136483" w:rsidRPr="00C03FBD" w:rsidRDefault="00A56FCB">
      <w:pPr>
        <w:pStyle w:val="Odsekzoznamu"/>
        <w:numPr>
          <w:ilvl w:val="0"/>
          <w:numId w:val="64"/>
        </w:numPr>
        <w:tabs>
          <w:tab w:val="left" w:pos="389"/>
        </w:tabs>
        <w:ind w:right="0"/>
        <w:rPr>
          <w:rFonts w:ascii="Times New Roman" w:hAnsi="Times New Roman" w:cs="Times New Roman"/>
          <w:sz w:val="20"/>
        </w:rPr>
      </w:pPr>
      <w:r w:rsidRPr="00C03FBD">
        <w:rPr>
          <w:rFonts w:ascii="Times New Roman" w:hAnsi="Times New Roman" w:cs="Times New Roman"/>
          <w:w w:val="105"/>
          <w:sz w:val="20"/>
        </w:rPr>
        <w:t>používať</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informačnej</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činnosti</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základné</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číselníky,</w:t>
      </w:r>
    </w:p>
    <w:p w14:paraId="0FE93EAA"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18"/>
        </w:rPr>
      </w:pPr>
      <w:r w:rsidRPr="00C03FBD">
        <w:rPr>
          <w:rFonts w:ascii="Times New Roman" w:hAnsi="Times New Roman" w:cs="Times New Roman"/>
          <w:w w:val="110"/>
          <w:sz w:val="20"/>
        </w:rPr>
        <w:t>sprístupňovať</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podmienok</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ustanovených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zákonom,</w:t>
      </w:r>
      <w:r w:rsidRPr="00C03FBD">
        <w:rPr>
          <w:rFonts w:ascii="Times New Roman" w:hAnsi="Times New Roman" w:cs="Times New Roman"/>
          <w:w w:val="110"/>
          <w:position w:val="5"/>
          <w:sz w:val="10"/>
        </w:rPr>
        <w:t>13</w:t>
      </w:r>
      <w:r w:rsidRPr="00C03FBD">
        <w:rPr>
          <w:rFonts w:ascii="Times New Roman" w:hAnsi="Times New Roman" w:cs="Times New Roman"/>
          <w:w w:val="110"/>
          <w:sz w:val="18"/>
        </w:rPr>
        <w:t>)</w:t>
      </w:r>
    </w:p>
    <w:p w14:paraId="0215C79E" w14:textId="77777777" w:rsidR="00136483" w:rsidRPr="00C03FBD" w:rsidRDefault="00A56FCB">
      <w:pPr>
        <w:pStyle w:val="Odsekzoznamu"/>
        <w:numPr>
          <w:ilvl w:val="0"/>
          <w:numId w:val="64"/>
        </w:numPr>
        <w:tabs>
          <w:tab w:val="left" w:pos="389"/>
        </w:tabs>
        <w:rPr>
          <w:rFonts w:ascii="Times New Roman" w:hAnsi="Times New Roman" w:cs="Times New Roman"/>
          <w:sz w:val="20"/>
        </w:rPr>
      </w:pPr>
      <w:r w:rsidRPr="00C03FBD">
        <w:rPr>
          <w:rFonts w:ascii="Times New Roman" w:hAnsi="Times New Roman" w:cs="Times New Roman"/>
          <w:w w:val="110"/>
          <w:sz w:val="20"/>
        </w:rPr>
        <w:t>zabezpečiť, aby informácia, dokument alebo údaj, ktoré je osoba povinná predkladať v konaní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moci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nachádzajú</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informačnom</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dostupné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spôsobom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14</w:t>
      </w:r>
      <w:r w:rsidRPr="00C03FBD">
        <w:rPr>
          <w:rFonts w:ascii="Times New Roman" w:hAnsi="Times New Roman" w:cs="Times New Roman"/>
          <w:w w:val="110"/>
          <w:sz w:val="18"/>
        </w:rPr>
        <w:t>)</w:t>
      </w:r>
      <w:r w:rsidRPr="00C03FBD">
        <w:rPr>
          <w:rFonts w:ascii="Times New Roman" w:hAnsi="Times New Roman" w:cs="Times New Roman"/>
          <w:spacing w:val="10"/>
          <w:w w:val="110"/>
          <w:sz w:val="18"/>
        </w:rPr>
        <w:t xml:space="preserve"> </w:t>
      </w:r>
      <w:r w:rsidRPr="00C03FBD">
        <w:rPr>
          <w:rFonts w:ascii="Times New Roman" w:hAnsi="Times New Roman" w:cs="Times New Roman"/>
          <w:w w:val="110"/>
          <w:sz w:val="20"/>
        </w:rPr>
        <w:t>im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bezodplatne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sprístupňovať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požiadanie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poskytnúť,</w:t>
      </w:r>
    </w:p>
    <w:p w14:paraId="1897B34B"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18"/>
        </w:rPr>
      </w:pPr>
      <w:r w:rsidRPr="00C03FBD">
        <w:rPr>
          <w:rFonts w:ascii="Times New Roman" w:hAnsi="Times New Roman" w:cs="Times New Roman"/>
          <w:w w:val="110"/>
          <w:sz w:val="20"/>
        </w:rPr>
        <w:t>poskytovať elektronické odpisy a výstupy z informačných systémov verejnej správy, ktorých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w w:val="110"/>
          <w:position w:val="5"/>
          <w:sz w:val="10"/>
        </w:rPr>
        <w:t>15</w:t>
      </w:r>
      <w:r w:rsidRPr="00C03FBD">
        <w:rPr>
          <w:rFonts w:ascii="Times New Roman" w:hAnsi="Times New Roman" w:cs="Times New Roman"/>
          <w:w w:val="110"/>
          <w:sz w:val="18"/>
        </w:rPr>
        <w:t>)</w:t>
      </w:r>
    </w:p>
    <w:p w14:paraId="0EC61540" w14:textId="77777777" w:rsidR="00136483" w:rsidRPr="00C03FBD" w:rsidRDefault="00A56FCB">
      <w:pPr>
        <w:pStyle w:val="Odsekzoznamu"/>
        <w:numPr>
          <w:ilvl w:val="0"/>
          <w:numId w:val="64"/>
        </w:numPr>
        <w:tabs>
          <w:tab w:val="left" w:pos="389"/>
        </w:tabs>
        <w:rPr>
          <w:rFonts w:ascii="Times New Roman" w:hAnsi="Times New Roman" w:cs="Times New Roman"/>
          <w:sz w:val="18"/>
        </w:rPr>
      </w:pPr>
      <w:r w:rsidRPr="00C03FBD">
        <w:rPr>
          <w:rFonts w:ascii="Times New Roman" w:hAnsi="Times New Roman" w:cs="Times New Roman"/>
          <w:w w:val="110"/>
          <w:sz w:val="20"/>
        </w:rPr>
        <w:t>zabezpečiť dostupnosť informačných technológií verejnej správy, ktorých je správcom,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komunikácie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w w:val="110"/>
          <w:position w:val="5"/>
          <w:sz w:val="10"/>
        </w:rPr>
        <w:t>16</w:t>
      </w:r>
      <w:r w:rsidRPr="00C03FBD">
        <w:rPr>
          <w:rFonts w:ascii="Times New Roman" w:hAnsi="Times New Roman" w:cs="Times New Roman"/>
          <w:w w:val="110"/>
          <w:sz w:val="18"/>
        </w:rPr>
        <w:t>)</w:t>
      </w:r>
    </w:p>
    <w:p w14:paraId="6029E9ED" w14:textId="77777777" w:rsidR="00136483" w:rsidRPr="00C03FBD" w:rsidRDefault="00A56FCB">
      <w:pPr>
        <w:pStyle w:val="Odsekzoznamu"/>
        <w:numPr>
          <w:ilvl w:val="0"/>
          <w:numId w:val="64"/>
        </w:numPr>
        <w:tabs>
          <w:tab w:val="left" w:pos="389"/>
        </w:tabs>
        <w:rPr>
          <w:rFonts w:ascii="Times New Roman" w:hAnsi="Times New Roman" w:cs="Times New Roman"/>
          <w:sz w:val="20"/>
        </w:rPr>
      </w:pPr>
      <w:r w:rsidRPr="00C03FBD">
        <w:rPr>
          <w:rFonts w:ascii="Times New Roman" w:hAnsi="Times New Roman" w:cs="Times New Roman"/>
          <w:w w:val="110"/>
          <w:sz w:val="20"/>
        </w:rPr>
        <w:t>zabezpečiť tvorbu informácií o svojej činnosti pre verejnosť a tieto zverejňovať a aktualizovať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ústredného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portálu</w:t>
      </w:r>
      <w:r w:rsidRPr="00C03FBD">
        <w:rPr>
          <w:rFonts w:ascii="Times New Roman" w:hAnsi="Times New Roman" w:cs="Times New Roman"/>
          <w:w w:val="110"/>
          <w:position w:val="5"/>
          <w:sz w:val="10"/>
        </w:rPr>
        <w:t>17</w:t>
      </w:r>
      <w:r w:rsidRPr="00C03FBD">
        <w:rPr>
          <w:rFonts w:ascii="Times New Roman" w:hAnsi="Times New Roman" w:cs="Times New Roman"/>
          <w:w w:val="110"/>
          <w:sz w:val="18"/>
        </w:rPr>
        <w:t>)</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svojho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webového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sídla,</w:t>
      </w:r>
    </w:p>
    <w:p w14:paraId="43001359"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bezodkladne nahlasovať orgánu vedenia zmeny úsekov verejnej správy a agend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 účely vedenia základného číselníka úsekov verejnej správy a agend verejnej správy a 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akým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bola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táto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zmena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uskutočnená.</w:t>
      </w:r>
    </w:p>
    <w:p w14:paraId="74F30689" w14:textId="77777777" w:rsidR="00136483" w:rsidRPr="00C03FBD" w:rsidRDefault="00A56FCB">
      <w:pPr>
        <w:pStyle w:val="Odsekzoznamu"/>
        <w:numPr>
          <w:ilvl w:val="0"/>
          <w:numId w:val="65"/>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Ministerstvo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investícií je ako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 riadenia správcom</w:t>
      </w:r>
    </w:p>
    <w:p w14:paraId="2A4EA15E" w14:textId="77777777" w:rsidR="00136483" w:rsidRPr="00C03FBD" w:rsidRDefault="00A56FCB">
      <w:pPr>
        <w:pStyle w:val="Odsekzoznamu"/>
        <w:numPr>
          <w:ilvl w:val="0"/>
          <w:numId w:val="63"/>
        </w:numPr>
        <w:tabs>
          <w:tab w:val="left" w:pos="389"/>
        </w:tabs>
        <w:ind w:right="0"/>
        <w:rPr>
          <w:rFonts w:ascii="Times New Roman" w:hAnsi="Times New Roman" w:cs="Times New Roman"/>
          <w:sz w:val="20"/>
        </w:rPr>
      </w:pPr>
      <w:r w:rsidRPr="00C03FBD">
        <w:rPr>
          <w:rFonts w:ascii="Times New Roman" w:hAnsi="Times New Roman" w:cs="Times New Roman"/>
          <w:w w:val="110"/>
          <w:sz w:val="20"/>
        </w:rPr>
        <w:t>integrovanej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infraštruktúry,</w:t>
      </w:r>
    </w:p>
    <w:p w14:paraId="259166B2" w14:textId="77777777" w:rsidR="00136483" w:rsidRPr="00C03FBD" w:rsidRDefault="00A56FCB">
      <w:pPr>
        <w:pStyle w:val="Odsekzoznamu"/>
        <w:numPr>
          <w:ilvl w:val="0"/>
          <w:numId w:val="6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centrálneho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561D8272" w14:textId="77777777" w:rsidR="00136483" w:rsidRPr="00C03FBD" w:rsidRDefault="00A56FCB">
      <w:pPr>
        <w:pStyle w:val="Odsekzoznamu"/>
        <w:numPr>
          <w:ilvl w:val="0"/>
          <w:numId w:val="63"/>
        </w:numPr>
        <w:tabs>
          <w:tab w:val="left" w:pos="389"/>
        </w:tabs>
        <w:ind w:right="0"/>
        <w:rPr>
          <w:rFonts w:ascii="Times New Roman" w:hAnsi="Times New Roman" w:cs="Times New Roman"/>
          <w:sz w:val="20"/>
        </w:rPr>
      </w:pPr>
      <w:r w:rsidRPr="00C03FBD">
        <w:rPr>
          <w:rFonts w:ascii="Times New Roman" w:hAnsi="Times New Roman" w:cs="Times New Roman"/>
          <w:w w:val="110"/>
          <w:sz w:val="20"/>
        </w:rPr>
        <w:t>informačného systému integrovaných obslužných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miest,</w:t>
      </w:r>
    </w:p>
    <w:p w14:paraId="452229B4" w14:textId="77777777" w:rsidR="00136483" w:rsidRPr="00C03FBD" w:rsidRDefault="00A56FCB">
      <w:pPr>
        <w:pStyle w:val="Odsekzoznamu"/>
        <w:numPr>
          <w:ilvl w:val="0"/>
          <w:numId w:val="63"/>
        </w:numPr>
        <w:tabs>
          <w:tab w:val="left" w:pos="389"/>
        </w:tabs>
        <w:rPr>
          <w:rFonts w:ascii="Times New Roman" w:hAnsi="Times New Roman" w:cs="Times New Roman"/>
          <w:sz w:val="20"/>
        </w:rPr>
      </w:pPr>
      <w:r w:rsidRPr="00C03FBD">
        <w:rPr>
          <w:rFonts w:ascii="Times New Roman" w:hAnsi="Times New Roman" w:cs="Times New Roman"/>
          <w:w w:val="110"/>
          <w:sz w:val="20"/>
        </w:rPr>
        <w:t>nadrezortného informačného systému verejnej správy na úseku verejnej správy ministerstva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investícií,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nadrezortného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4AA6B382" w14:textId="77777777" w:rsidR="00136483" w:rsidRPr="00C03FBD" w:rsidRDefault="00136483">
      <w:pPr>
        <w:pStyle w:val="Zkladntext"/>
        <w:spacing w:before="9"/>
        <w:ind w:left="0"/>
        <w:rPr>
          <w:rFonts w:ascii="Times New Roman" w:hAnsi="Times New Roman" w:cs="Times New Roman"/>
          <w:sz w:val="12"/>
        </w:rPr>
      </w:pPr>
    </w:p>
    <w:p w14:paraId="78416940"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13</w:t>
      </w:r>
    </w:p>
    <w:p w14:paraId="006FB317" w14:textId="77777777" w:rsidR="00136483" w:rsidRPr="00C03FBD" w:rsidRDefault="00A56FCB">
      <w:pPr>
        <w:pStyle w:val="Zkladntext"/>
        <w:spacing w:before="40"/>
        <w:ind w:left="105" w:right="105"/>
        <w:jc w:val="center"/>
        <w:rPr>
          <w:rFonts w:ascii="Times New Roman" w:hAnsi="Times New Roman" w:cs="Times New Roman"/>
          <w:b/>
        </w:rPr>
      </w:pPr>
      <w:r w:rsidRPr="00C03FBD">
        <w:rPr>
          <w:rFonts w:ascii="Times New Roman" w:hAnsi="Times New Roman" w:cs="Times New Roman"/>
          <w:b/>
        </w:rPr>
        <w:t>Koncepcia</w:t>
      </w:r>
      <w:r w:rsidRPr="00C03FBD">
        <w:rPr>
          <w:rFonts w:ascii="Times New Roman" w:hAnsi="Times New Roman" w:cs="Times New Roman"/>
          <w:b/>
          <w:spacing w:val="-1"/>
        </w:rPr>
        <w:t xml:space="preserve"> </w:t>
      </w:r>
      <w:r w:rsidRPr="00C03FBD">
        <w:rPr>
          <w:rFonts w:ascii="Times New Roman" w:hAnsi="Times New Roman" w:cs="Times New Roman"/>
          <w:b/>
        </w:rPr>
        <w:t>rozvoja informačných technológií verejnej správy</w:t>
      </w:r>
    </w:p>
    <w:p w14:paraId="58363020" w14:textId="77777777" w:rsidR="00136483" w:rsidRPr="00C03FBD" w:rsidRDefault="00A56FCB">
      <w:pPr>
        <w:pStyle w:val="Odsekzoznamu"/>
        <w:numPr>
          <w:ilvl w:val="1"/>
          <w:numId w:val="63"/>
        </w:numPr>
        <w:tabs>
          <w:tab w:val="left" w:pos="675"/>
        </w:tabs>
        <w:spacing w:before="211"/>
        <w:ind w:firstLine="226"/>
        <w:rPr>
          <w:rFonts w:ascii="Times New Roman" w:hAnsi="Times New Roman" w:cs="Times New Roman"/>
          <w:sz w:val="20"/>
        </w:rPr>
      </w:pPr>
      <w:r w:rsidRPr="00C03FBD">
        <w:rPr>
          <w:rFonts w:ascii="Times New Roman" w:hAnsi="Times New Roman" w:cs="Times New Roman"/>
          <w:w w:val="110"/>
          <w:sz w:val="20"/>
        </w:rPr>
        <w:t>Koncepcia rozvoja je dokument vypracovaný orgánom riadenia pre informačné technológie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definujúci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ciele,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technologické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nástroje, architektúru informačných technológií verejnej správy a plánovanie jednotlivých aktivít,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 s cieľom riadneho a včasného naplnenia požiadaviek národnej koncepcie a strategických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priorít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31E1335D" w14:textId="77777777" w:rsidR="00136483" w:rsidRPr="00C03FBD" w:rsidRDefault="00A56FCB">
      <w:pPr>
        <w:pStyle w:val="Odsekzoznamu"/>
        <w:numPr>
          <w:ilvl w:val="1"/>
          <w:numId w:val="63"/>
        </w:numPr>
        <w:tabs>
          <w:tab w:val="left" w:pos="722"/>
        </w:tabs>
        <w:spacing w:before="201"/>
        <w:ind w:firstLine="226"/>
        <w:rPr>
          <w:rFonts w:ascii="Times New Roman" w:hAnsi="Times New Roman" w:cs="Times New Roman"/>
          <w:sz w:val="20"/>
        </w:rPr>
      </w:pPr>
      <w:r w:rsidRPr="00C03FBD">
        <w:rPr>
          <w:rFonts w:ascii="Times New Roman" w:hAnsi="Times New Roman" w:cs="Times New Roman"/>
          <w:w w:val="110"/>
          <w:sz w:val="20"/>
        </w:rPr>
        <w:t>Ak</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odseky</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4</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5</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neustanovujú</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inak,</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predkladá</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schválenie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najneskôr</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šiestich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mesiacov</w:t>
      </w:r>
    </w:p>
    <w:p w14:paraId="277C3FC4" w14:textId="77777777" w:rsidR="00136483" w:rsidRPr="00C03FBD" w:rsidRDefault="00A56FCB">
      <w:pPr>
        <w:pStyle w:val="Odsekzoznamu"/>
        <w:numPr>
          <w:ilvl w:val="0"/>
          <w:numId w:val="62"/>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pred</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uplynutím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platnosti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predošlej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rozvoja,</w:t>
      </w:r>
    </w:p>
    <w:p w14:paraId="64A718E5" w14:textId="77777777" w:rsidR="00136483" w:rsidRPr="00C03FBD" w:rsidRDefault="00A56FCB">
      <w:pPr>
        <w:pStyle w:val="Odsekzoznamu"/>
        <w:numPr>
          <w:ilvl w:val="0"/>
          <w:numId w:val="62"/>
        </w:numPr>
        <w:tabs>
          <w:tab w:val="left" w:pos="389"/>
        </w:tabs>
        <w:ind w:right="0"/>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schválenia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národnej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koncepcie,</w:t>
      </w:r>
    </w:p>
    <w:p w14:paraId="7972E919" w14:textId="77777777" w:rsidR="00136483" w:rsidRPr="00C03FBD" w:rsidRDefault="00A56FCB">
      <w:pPr>
        <w:pStyle w:val="Odsekzoznamu"/>
        <w:numPr>
          <w:ilvl w:val="0"/>
          <w:numId w:val="62"/>
        </w:numPr>
        <w:tabs>
          <w:tab w:val="left" w:pos="389"/>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schválenia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zmeny</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doplnenia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národnej</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ide</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táto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zmena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doplnenie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vzťahuje.</w:t>
      </w:r>
    </w:p>
    <w:p w14:paraId="4865511A" w14:textId="77777777" w:rsidR="00136483" w:rsidRPr="00C03FBD" w:rsidRDefault="00A56FCB">
      <w:pPr>
        <w:pStyle w:val="Odsekzoznamu"/>
        <w:numPr>
          <w:ilvl w:val="1"/>
          <w:numId w:val="63"/>
        </w:numPr>
        <w:tabs>
          <w:tab w:val="left" w:pos="720"/>
        </w:tabs>
        <w:spacing w:before="200"/>
        <w:ind w:firstLine="226"/>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schváli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najneskôr</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šiestich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mesiacov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doručenia, ak je v súlade s týmto zákonom, všeobecne záväznými právnymi predpismi vydanými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 jeho vykonanie, štandardmi a národnou koncepciou; inak vyzve orgán riadenia na odstránenie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nedostatkov v lehote, ktorú určí. Ak orgán riadenia v určenej lehote nedostatky neodstráni,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neschváli.</w:t>
      </w:r>
    </w:p>
    <w:p w14:paraId="71E5375F" w14:textId="70C1F00F" w:rsidR="00136483" w:rsidRPr="00C03FBD" w:rsidRDefault="005D1CB7">
      <w:pPr>
        <w:pStyle w:val="Odsekzoznamu"/>
        <w:numPr>
          <w:ilvl w:val="1"/>
          <w:numId w:val="63"/>
        </w:numPr>
        <w:tabs>
          <w:tab w:val="left" w:pos="684"/>
        </w:tabs>
        <w:spacing w:before="201"/>
        <w:ind w:left="683" w:right="0" w:hanging="352"/>
        <w:rPr>
          <w:rFonts w:ascii="Times New Roman" w:hAnsi="Times New Roman" w:cs="Times New Roman"/>
          <w:sz w:val="20"/>
        </w:rPr>
      </w:pPr>
      <w:ins w:id="24" w:author="Ľubica Kašíková" w:date="2021-09-21T00:35:00Z">
        <w:r w:rsidRPr="00C03FBD">
          <w:rPr>
            <w:rFonts w:ascii="Times New Roman" w:hAnsi="Times New Roman" w:cs="Times New Roman"/>
            <w:w w:val="110"/>
            <w:sz w:val="20"/>
          </w:rPr>
          <w:t xml:space="preserve">Obec </w:t>
        </w:r>
      </w:ins>
      <w:ins w:id="25" w:author="Ľubica Kašíková" w:date="2021-09-21T00:33:00Z">
        <w:r w:rsidRPr="00C03FBD">
          <w:rPr>
            <w:rFonts w:ascii="Times New Roman" w:hAnsi="Times New Roman" w:cs="Times New Roman"/>
            <w:w w:val="110"/>
            <w:sz w:val="20"/>
          </w:rPr>
          <w:t>nie je povinná predkladať koncepciu rozvoja na schválenie orgánu vedenia. Ak tak obec rozhodne, koncepcia rozvoja obce podlieha schváleniu orgánom, ktorý určí obec</w:t>
        </w:r>
        <w:r w:rsidRPr="00C03FBD">
          <w:rPr>
            <w:rFonts w:ascii="Times New Roman" w:hAnsi="Times New Roman" w:cs="Times New Roman"/>
            <w:w w:val="105"/>
            <w:sz w:val="20"/>
          </w:rPr>
          <w:t xml:space="preserve"> </w:t>
        </w:r>
      </w:ins>
      <w:del w:id="26" w:author="Ľubica Kašíková" w:date="2021-09-21T00:35:00Z">
        <w:r w:rsidR="00A56FCB" w:rsidRPr="00C03FBD" w:rsidDel="005D1CB7">
          <w:rPr>
            <w:rFonts w:ascii="Times New Roman" w:hAnsi="Times New Roman" w:cs="Times New Roman"/>
            <w:w w:val="105"/>
            <w:sz w:val="20"/>
          </w:rPr>
          <w:delText>Ak</w:delText>
        </w:r>
        <w:r w:rsidR="00A56FCB" w:rsidRPr="00C03FBD" w:rsidDel="005D1CB7">
          <w:rPr>
            <w:rFonts w:ascii="Times New Roman" w:hAnsi="Times New Roman" w:cs="Times New Roman"/>
            <w:spacing w:val="14"/>
            <w:w w:val="105"/>
            <w:sz w:val="20"/>
          </w:rPr>
          <w:delText xml:space="preserve"> </w:delText>
        </w:r>
        <w:r w:rsidR="00A56FCB" w:rsidRPr="00C03FBD" w:rsidDel="005D1CB7">
          <w:rPr>
            <w:rFonts w:ascii="Times New Roman" w:hAnsi="Times New Roman" w:cs="Times New Roman"/>
            <w:w w:val="105"/>
            <w:sz w:val="20"/>
          </w:rPr>
          <w:delText xml:space="preserve">ide </w:delText>
        </w:r>
        <w:r w:rsidR="00A56FCB" w:rsidRPr="00C03FBD" w:rsidDel="005D1CB7">
          <w:rPr>
            <w:rFonts w:ascii="Times New Roman" w:hAnsi="Times New Roman" w:cs="Times New Roman"/>
            <w:spacing w:val="13"/>
            <w:w w:val="105"/>
            <w:sz w:val="20"/>
          </w:rPr>
          <w:delText xml:space="preserve"> </w:delText>
        </w:r>
        <w:r w:rsidR="00A56FCB" w:rsidRPr="00C03FBD" w:rsidDel="005D1CB7">
          <w:rPr>
            <w:rFonts w:ascii="Times New Roman" w:hAnsi="Times New Roman" w:cs="Times New Roman"/>
            <w:w w:val="105"/>
            <w:sz w:val="20"/>
          </w:rPr>
          <w:delText>o</w:delText>
        </w:r>
        <w:r w:rsidR="00A56FCB" w:rsidRPr="00C03FBD" w:rsidDel="005D1CB7">
          <w:rPr>
            <w:rFonts w:ascii="Times New Roman" w:hAnsi="Times New Roman" w:cs="Times New Roman"/>
            <w:spacing w:val="21"/>
            <w:w w:val="105"/>
            <w:sz w:val="20"/>
          </w:rPr>
          <w:delText xml:space="preserve"> </w:delText>
        </w:r>
        <w:r w:rsidR="00A56FCB" w:rsidRPr="00C03FBD" w:rsidDel="005D1CB7">
          <w:rPr>
            <w:rFonts w:ascii="Times New Roman" w:hAnsi="Times New Roman" w:cs="Times New Roman"/>
            <w:w w:val="105"/>
            <w:sz w:val="20"/>
          </w:rPr>
          <w:delText xml:space="preserve">orgán </w:delText>
        </w:r>
        <w:r w:rsidR="00A56FCB" w:rsidRPr="00C03FBD" w:rsidDel="005D1CB7">
          <w:rPr>
            <w:rFonts w:ascii="Times New Roman" w:hAnsi="Times New Roman" w:cs="Times New Roman"/>
            <w:spacing w:val="13"/>
            <w:w w:val="105"/>
            <w:sz w:val="20"/>
          </w:rPr>
          <w:delText xml:space="preserve"> </w:delText>
        </w:r>
        <w:r w:rsidR="00A56FCB" w:rsidRPr="00C03FBD" w:rsidDel="005D1CB7">
          <w:rPr>
            <w:rFonts w:ascii="Times New Roman" w:hAnsi="Times New Roman" w:cs="Times New Roman"/>
            <w:w w:val="105"/>
            <w:sz w:val="20"/>
          </w:rPr>
          <w:delText xml:space="preserve">riadenia </w:delText>
        </w:r>
        <w:r w:rsidR="00A56FCB" w:rsidRPr="00C03FBD" w:rsidDel="005D1CB7">
          <w:rPr>
            <w:rFonts w:ascii="Times New Roman" w:hAnsi="Times New Roman" w:cs="Times New Roman"/>
            <w:spacing w:val="14"/>
            <w:w w:val="105"/>
            <w:sz w:val="20"/>
          </w:rPr>
          <w:delText xml:space="preserve"> </w:delText>
        </w:r>
        <w:r w:rsidR="00A56FCB" w:rsidRPr="00C03FBD" w:rsidDel="005D1CB7">
          <w:rPr>
            <w:rFonts w:ascii="Times New Roman" w:hAnsi="Times New Roman" w:cs="Times New Roman"/>
            <w:w w:val="105"/>
            <w:sz w:val="20"/>
          </w:rPr>
          <w:delText xml:space="preserve">podľa </w:delText>
        </w:r>
        <w:r w:rsidR="00A56FCB" w:rsidRPr="00C03FBD" w:rsidDel="005D1CB7">
          <w:rPr>
            <w:rFonts w:ascii="Times New Roman" w:hAnsi="Times New Roman" w:cs="Times New Roman"/>
            <w:spacing w:val="14"/>
            <w:w w:val="105"/>
            <w:sz w:val="20"/>
          </w:rPr>
          <w:delText xml:space="preserve"> </w:delText>
        </w:r>
        <w:r w:rsidR="00A56FCB" w:rsidRPr="00C03FBD" w:rsidDel="005D1CB7">
          <w:rPr>
            <w:rFonts w:ascii="Times New Roman" w:hAnsi="Times New Roman" w:cs="Times New Roman"/>
            <w:w w:val="105"/>
            <w:sz w:val="20"/>
          </w:rPr>
          <w:delText>§</w:delText>
        </w:r>
        <w:r w:rsidR="00A56FCB" w:rsidRPr="00C03FBD" w:rsidDel="005D1CB7">
          <w:rPr>
            <w:rFonts w:ascii="Times New Roman" w:hAnsi="Times New Roman" w:cs="Times New Roman"/>
            <w:spacing w:val="20"/>
            <w:w w:val="105"/>
            <w:sz w:val="20"/>
          </w:rPr>
          <w:delText xml:space="preserve"> </w:delText>
        </w:r>
        <w:r w:rsidR="00A56FCB" w:rsidRPr="00C03FBD" w:rsidDel="005D1CB7">
          <w:rPr>
            <w:rFonts w:ascii="Times New Roman" w:hAnsi="Times New Roman" w:cs="Times New Roman"/>
            <w:w w:val="105"/>
            <w:sz w:val="20"/>
          </w:rPr>
          <w:delText xml:space="preserve">5 </w:delText>
        </w:r>
        <w:r w:rsidR="00A56FCB" w:rsidRPr="00C03FBD" w:rsidDel="005D1CB7">
          <w:rPr>
            <w:rFonts w:ascii="Times New Roman" w:hAnsi="Times New Roman" w:cs="Times New Roman"/>
            <w:spacing w:val="14"/>
            <w:w w:val="105"/>
            <w:sz w:val="20"/>
          </w:rPr>
          <w:delText xml:space="preserve"> </w:delText>
        </w:r>
        <w:r w:rsidR="00A56FCB" w:rsidRPr="00C03FBD" w:rsidDel="005D1CB7">
          <w:rPr>
            <w:rFonts w:ascii="Times New Roman" w:hAnsi="Times New Roman" w:cs="Times New Roman"/>
            <w:w w:val="105"/>
            <w:sz w:val="20"/>
          </w:rPr>
          <w:delText>ods.</w:delText>
        </w:r>
        <w:r w:rsidR="00A56FCB" w:rsidRPr="00C03FBD" w:rsidDel="005D1CB7">
          <w:rPr>
            <w:rFonts w:ascii="Times New Roman" w:hAnsi="Times New Roman" w:cs="Times New Roman"/>
            <w:spacing w:val="20"/>
            <w:w w:val="105"/>
            <w:sz w:val="20"/>
          </w:rPr>
          <w:delText xml:space="preserve"> </w:delText>
        </w:r>
        <w:r w:rsidR="00A56FCB" w:rsidRPr="00C03FBD" w:rsidDel="005D1CB7">
          <w:rPr>
            <w:rFonts w:ascii="Times New Roman" w:hAnsi="Times New Roman" w:cs="Times New Roman"/>
            <w:w w:val="105"/>
            <w:sz w:val="20"/>
          </w:rPr>
          <w:delText xml:space="preserve">2 </w:delText>
        </w:r>
        <w:r w:rsidR="00A56FCB" w:rsidRPr="00C03FBD" w:rsidDel="005D1CB7">
          <w:rPr>
            <w:rFonts w:ascii="Times New Roman" w:hAnsi="Times New Roman" w:cs="Times New Roman"/>
            <w:spacing w:val="14"/>
            <w:w w:val="105"/>
            <w:sz w:val="20"/>
          </w:rPr>
          <w:delText xml:space="preserve"> </w:delText>
        </w:r>
        <w:r w:rsidR="00A56FCB" w:rsidRPr="00C03FBD" w:rsidDel="005D1CB7">
          <w:rPr>
            <w:rFonts w:ascii="Times New Roman" w:hAnsi="Times New Roman" w:cs="Times New Roman"/>
            <w:w w:val="105"/>
            <w:sz w:val="20"/>
          </w:rPr>
          <w:delText xml:space="preserve">písm. </w:delText>
        </w:r>
        <w:r w:rsidR="00A56FCB" w:rsidRPr="00C03FBD" w:rsidDel="005D1CB7">
          <w:rPr>
            <w:rFonts w:ascii="Times New Roman" w:hAnsi="Times New Roman" w:cs="Times New Roman"/>
            <w:spacing w:val="14"/>
            <w:w w:val="105"/>
            <w:sz w:val="20"/>
          </w:rPr>
          <w:delText xml:space="preserve"> </w:delText>
        </w:r>
        <w:r w:rsidR="00A56FCB" w:rsidRPr="00C03FBD" w:rsidDel="005D1CB7">
          <w:rPr>
            <w:rFonts w:ascii="Times New Roman" w:hAnsi="Times New Roman" w:cs="Times New Roman"/>
            <w:w w:val="105"/>
            <w:sz w:val="20"/>
          </w:rPr>
          <w:delText xml:space="preserve">e), </w:delText>
        </w:r>
        <w:r w:rsidR="00A56FCB" w:rsidRPr="00C03FBD" w:rsidDel="005D1CB7">
          <w:rPr>
            <w:rFonts w:ascii="Times New Roman" w:hAnsi="Times New Roman" w:cs="Times New Roman"/>
            <w:spacing w:val="13"/>
            <w:w w:val="105"/>
            <w:sz w:val="20"/>
          </w:rPr>
          <w:delText xml:space="preserve"> </w:delText>
        </w:r>
        <w:r w:rsidR="00A56FCB" w:rsidRPr="00C03FBD" w:rsidDel="005D1CB7">
          <w:rPr>
            <w:rFonts w:ascii="Times New Roman" w:hAnsi="Times New Roman" w:cs="Times New Roman"/>
            <w:w w:val="105"/>
            <w:sz w:val="20"/>
          </w:rPr>
          <w:delText xml:space="preserve">koncepciu </w:delText>
        </w:r>
        <w:r w:rsidR="00A56FCB" w:rsidRPr="00C03FBD" w:rsidDel="005D1CB7">
          <w:rPr>
            <w:rFonts w:ascii="Times New Roman" w:hAnsi="Times New Roman" w:cs="Times New Roman"/>
            <w:spacing w:val="14"/>
            <w:w w:val="105"/>
            <w:sz w:val="20"/>
          </w:rPr>
          <w:delText xml:space="preserve"> </w:delText>
        </w:r>
        <w:r w:rsidR="00A56FCB" w:rsidRPr="00C03FBD" w:rsidDel="005D1CB7">
          <w:rPr>
            <w:rFonts w:ascii="Times New Roman" w:hAnsi="Times New Roman" w:cs="Times New Roman"/>
            <w:w w:val="105"/>
            <w:sz w:val="20"/>
          </w:rPr>
          <w:delText xml:space="preserve">rozvoja </w:delText>
        </w:r>
        <w:r w:rsidR="00A56FCB" w:rsidRPr="00C03FBD" w:rsidDel="005D1CB7">
          <w:rPr>
            <w:rFonts w:ascii="Times New Roman" w:hAnsi="Times New Roman" w:cs="Times New Roman"/>
            <w:spacing w:val="14"/>
            <w:w w:val="105"/>
            <w:sz w:val="20"/>
          </w:rPr>
          <w:delText xml:space="preserve"> </w:delText>
        </w:r>
        <w:r w:rsidR="00A56FCB" w:rsidRPr="00C03FBD" w:rsidDel="005D1CB7">
          <w:rPr>
            <w:rFonts w:ascii="Times New Roman" w:hAnsi="Times New Roman" w:cs="Times New Roman"/>
            <w:w w:val="105"/>
            <w:sz w:val="20"/>
          </w:rPr>
          <w:delText xml:space="preserve">za </w:delText>
        </w:r>
        <w:r w:rsidR="00A56FCB" w:rsidRPr="00C03FBD" w:rsidDel="005D1CB7">
          <w:rPr>
            <w:rFonts w:ascii="Times New Roman" w:hAnsi="Times New Roman" w:cs="Times New Roman"/>
            <w:spacing w:val="13"/>
            <w:w w:val="105"/>
            <w:sz w:val="20"/>
          </w:rPr>
          <w:delText xml:space="preserve"> </w:delText>
        </w:r>
        <w:r w:rsidR="00A56FCB" w:rsidRPr="00C03FBD" w:rsidDel="005D1CB7">
          <w:rPr>
            <w:rFonts w:ascii="Times New Roman" w:hAnsi="Times New Roman" w:cs="Times New Roman"/>
            <w:w w:val="105"/>
            <w:sz w:val="20"/>
          </w:rPr>
          <w:delText xml:space="preserve">neho </w:delText>
        </w:r>
        <w:r w:rsidR="00A56FCB" w:rsidRPr="00C03FBD" w:rsidDel="005D1CB7">
          <w:rPr>
            <w:rFonts w:ascii="Times New Roman" w:hAnsi="Times New Roman" w:cs="Times New Roman"/>
            <w:spacing w:val="14"/>
            <w:w w:val="105"/>
            <w:sz w:val="20"/>
          </w:rPr>
          <w:delText xml:space="preserve"> </w:delText>
        </w:r>
        <w:r w:rsidR="00A56FCB" w:rsidRPr="00C03FBD" w:rsidDel="005D1CB7">
          <w:rPr>
            <w:rFonts w:ascii="Times New Roman" w:hAnsi="Times New Roman" w:cs="Times New Roman"/>
            <w:w w:val="105"/>
            <w:sz w:val="20"/>
          </w:rPr>
          <w:delText>vypracúva,</w:delText>
        </w:r>
      </w:del>
    </w:p>
    <w:p w14:paraId="018A2B0E"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2CA26F29" w14:textId="77777777" w:rsidR="00136483" w:rsidRPr="00C03FBD" w:rsidRDefault="00136483">
      <w:pPr>
        <w:pStyle w:val="Zkladntext"/>
        <w:spacing w:before="8"/>
        <w:ind w:left="0"/>
        <w:rPr>
          <w:rFonts w:ascii="Times New Roman" w:hAnsi="Times New Roman" w:cs="Times New Roman"/>
          <w:sz w:val="4"/>
        </w:rPr>
      </w:pPr>
    </w:p>
    <w:p w14:paraId="6E8F3EC6" w14:textId="7E9A59D8" w:rsidR="00136483" w:rsidRPr="00C03FBD" w:rsidRDefault="00497094">
      <w:pPr>
        <w:pStyle w:val="Zkladntext"/>
        <w:spacing w:before="0" w:line="20" w:lineRule="exact"/>
        <w:ind w:left="105"/>
        <w:rPr>
          <w:rFonts w:ascii="Times New Roman" w:hAnsi="Times New Roman" w:cs="Times New Roman"/>
          <w:sz w:val="2"/>
        </w:rPr>
      </w:pPr>
      <w:r w:rsidRPr="00C03FBD">
        <w:rPr>
          <w:rFonts w:ascii="Times New Roman" w:hAnsi="Times New Roman" w:cs="Times New Roman"/>
          <w:noProof/>
          <w:sz w:val="2"/>
          <w:lang w:eastAsia="sk-SK"/>
        </w:rPr>
        <mc:AlternateContent>
          <mc:Choice Requires="wpg">
            <w:drawing>
              <wp:inline distT="0" distB="0" distL="0" distR="0" wp14:anchorId="1F566477" wp14:editId="1CCCD9FF">
                <wp:extent cx="6155690" cy="14605"/>
                <wp:effectExtent l="15875" t="7620" r="10160" b="6350"/>
                <wp:docPr id="9"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0" name="Line 10"/>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CEDBA8" id="docshapegroup21"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">
                <v:line id="Line 10"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" strokeweight=".39969mm"/>
                <w10:anchorlock/>
              </v:group>
            </w:pict>
          </mc:Fallback>
        </mc:AlternateContent>
      </w:r>
    </w:p>
    <w:p w14:paraId="08683732" w14:textId="77777777" w:rsidR="00136483" w:rsidRPr="00C03FBD" w:rsidRDefault="00136483">
      <w:pPr>
        <w:pStyle w:val="Zkladntext"/>
        <w:spacing w:before="10"/>
        <w:ind w:left="0"/>
        <w:rPr>
          <w:rFonts w:ascii="Times New Roman" w:hAnsi="Times New Roman" w:cs="Times New Roman"/>
          <w:sz w:val="8"/>
        </w:rPr>
      </w:pPr>
    </w:p>
    <w:p w14:paraId="211A1B69" w14:textId="54F25C92" w:rsidR="00136483" w:rsidRPr="00C03FBD" w:rsidRDefault="00A56FCB">
      <w:pPr>
        <w:pStyle w:val="Zkladntext"/>
        <w:spacing w:before="104"/>
        <w:ind w:left="105" w:right="103"/>
        <w:jc w:val="both"/>
        <w:rPr>
          <w:rFonts w:ascii="Times New Roman" w:hAnsi="Times New Roman" w:cs="Times New Roman"/>
        </w:rPr>
      </w:pPr>
      <w:del w:id="27" w:author="Ľubica Kašíková" w:date="2021-09-21T00:35:00Z">
        <w:r w:rsidRPr="00C03FBD" w:rsidDel="005D1CB7">
          <w:rPr>
            <w:rFonts w:ascii="Times New Roman" w:hAnsi="Times New Roman" w:cs="Times New Roman"/>
            <w:w w:val="110"/>
          </w:rPr>
          <w:delText>aktualizuje</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a predkladá</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na</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schválenie</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ten</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orgán</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riadenia,</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ktorý</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voči</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nemu</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vykonáva</w:delText>
        </w:r>
        <w:r w:rsidRPr="00C03FBD" w:rsidDel="005D1CB7">
          <w:rPr>
            <w:rFonts w:ascii="Times New Roman" w:hAnsi="Times New Roman" w:cs="Times New Roman"/>
            <w:spacing w:val="1"/>
            <w:w w:val="110"/>
          </w:rPr>
          <w:delText xml:space="preserve"> </w:delText>
        </w:r>
        <w:r w:rsidRPr="00C03FBD" w:rsidDel="005D1CB7">
          <w:rPr>
            <w:rFonts w:ascii="Times New Roman" w:hAnsi="Times New Roman" w:cs="Times New Roman"/>
            <w:w w:val="110"/>
          </w:rPr>
          <w:delText>zriaďovateľskú</w:delText>
        </w:r>
        <w:r w:rsidRPr="00C03FBD" w:rsidDel="005D1CB7">
          <w:rPr>
            <w:rFonts w:ascii="Times New Roman" w:hAnsi="Times New Roman" w:cs="Times New Roman"/>
            <w:spacing w:val="43"/>
            <w:w w:val="110"/>
          </w:rPr>
          <w:delText xml:space="preserve"> </w:delText>
        </w:r>
        <w:r w:rsidRPr="00C03FBD" w:rsidDel="005D1CB7">
          <w:rPr>
            <w:rFonts w:ascii="Times New Roman" w:hAnsi="Times New Roman" w:cs="Times New Roman"/>
            <w:w w:val="110"/>
          </w:rPr>
          <w:delText>pôsobnosť</w:delText>
        </w:r>
        <w:r w:rsidRPr="00C03FBD" w:rsidDel="005D1CB7">
          <w:rPr>
            <w:rFonts w:ascii="Times New Roman" w:hAnsi="Times New Roman" w:cs="Times New Roman"/>
            <w:spacing w:val="43"/>
            <w:w w:val="110"/>
          </w:rPr>
          <w:delText xml:space="preserve"> </w:delText>
        </w:r>
        <w:r w:rsidRPr="00C03FBD" w:rsidDel="005D1CB7">
          <w:rPr>
            <w:rFonts w:ascii="Times New Roman" w:hAnsi="Times New Roman" w:cs="Times New Roman"/>
            <w:w w:val="110"/>
          </w:rPr>
          <w:delText>alebo</w:delText>
        </w:r>
        <w:r w:rsidRPr="00C03FBD" w:rsidDel="005D1CB7">
          <w:rPr>
            <w:rFonts w:ascii="Times New Roman" w:hAnsi="Times New Roman" w:cs="Times New Roman"/>
            <w:spacing w:val="43"/>
            <w:w w:val="110"/>
          </w:rPr>
          <w:delText xml:space="preserve"> </w:delText>
        </w:r>
        <w:r w:rsidRPr="00C03FBD" w:rsidDel="005D1CB7">
          <w:rPr>
            <w:rFonts w:ascii="Times New Roman" w:hAnsi="Times New Roman" w:cs="Times New Roman"/>
            <w:w w:val="110"/>
          </w:rPr>
          <w:delText>zakladateľskú</w:delText>
        </w:r>
        <w:r w:rsidRPr="00C03FBD" w:rsidDel="005D1CB7">
          <w:rPr>
            <w:rFonts w:ascii="Times New Roman" w:hAnsi="Times New Roman" w:cs="Times New Roman"/>
            <w:spacing w:val="44"/>
            <w:w w:val="110"/>
          </w:rPr>
          <w:delText xml:space="preserve"> </w:delText>
        </w:r>
        <w:r w:rsidRPr="00C03FBD" w:rsidDel="005D1CB7">
          <w:rPr>
            <w:rFonts w:ascii="Times New Roman" w:hAnsi="Times New Roman" w:cs="Times New Roman"/>
            <w:w w:val="110"/>
          </w:rPr>
          <w:delText>pôsobnosť,</w:delText>
        </w:r>
        <w:r w:rsidRPr="00C03FBD" w:rsidDel="005D1CB7">
          <w:rPr>
            <w:rFonts w:ascii="Times New Roman" w:hAnsi="Times New Roman" w:cs="Times New Roman"/>
            <w:spacing w:val="43"/>
            <w:w w:val="110"/>
          </w:rPr>
          <w:delText xml:space="preserve"> </w:delText>
        </w:r>
        <w:r w:rsidRPr="00C03FBD" w:rsidDel="005D1CB7">
          <w:rPr>
            <w:rFonts w:ascii="Times New Roman" w:hAnsi="Times New Roman" w:cs="Times New Roman"/>
            <w:w w:val="110"/>
          </w:rPr>
          <w:delText>a</w:delText>
        </w:r>
        <w:r w:rsidRPr="00C03FBD" w:rsidDel="005D1CB7">
          <w:rPr>
            <w:rFonts w:ascii="Times New Roman" w:hAnsi="Times New Roman" w:cs="Times New Roman"/>
            <w:spacing w:val="5"/>
            <w:w w:val="110"/>
          </w:rPr>
          <w:delText xml:space="preserve"> </w:delText>
        </w:r>
        <w:r w:rsidRPr="00C03FBD" w:rsidDel="005D1CB7">
          <w:rPr>
            <w:rFonts w:ascii="Times New Roman" w:hAnsi="Times New Roman" w:cs="Times New Roman"/>
            <w:w w:val="110"/>
          </w:rPr>
          <w:delText>to</w:delText>
        </w:r>
        <w:r w:rsidRPr="00C03FBD" w:rsidDel="005D1CB7">
          <w:rPr>
            <w:rFonts w:ascii="Times New Roman" w:hAnsi="Times New Roman" w:cs="Times New Roman"/>
            <w:spacing w:val="44"/>
            <w:w w:val="110"/>
          </w:rPr>
          <w:delText xml:space="preserve"> </w:delText>
        </w:r>
        <w:r w:rsidRPr="00C03FBD" w:rsidDel="005D1CB7">
          <w:rPr>
            <w:rFonts w:ascii="Times New Roman" w:hAnsi="Times New Roman" w:cs="Times New Roman"/>
            <w:w w:val="110"/>
          </w:rPr>
          <w:delText>ako</w:delText>
        </w:r>
        <w:r w:rsidRPr="00C03FBD" w:rsidDel="005D1CB7">
          <w:rPr>
            <w:rFonts w:ascii="Times New Roman" w:hAnsi="Times New Roman" w:cs="Times New Roman"/>
            <w:spacing w:val="43"/>
            <w:w w:val="110"/>
          </w:rPr>
          <w:delText xml:space="preserve"> </w:delText>
        </w:r>
        <w:r w:rsidRPr="00C03FBD" w:rsidDel="005D1CB7">
          <w:rPr>
            <w:rFonts w:ascii="Times New Roman" w:hAnsi="Times New Roman" w:cs="Times New Roman"/>
            <w:w w:val="110"/>
          </w:rPr>
          <w:delText>samostatný</w:delText>
        </w:r>
        <w:r w:rsidRPr="00C03FBD" w:rsidDel="005D1CB7">
          <w:rPr>
            <w:rFonts w:ascii="Times New Roman" w:hAnsi="Times New Roman" w:cs="Times New Roman"/>
            <w:spacing w:val="43"/>
            <w:w w:val="110"/>
          </w:rPr>
          <w:delText xml:space="preserve"> </w:delText>
        </w:r>
        <w:r w:rsidRPr="00C03FBD" w:rsidDel="005D1CB7">
          <w:rPr>
            <w:rFonts w:ascii="Times New Roman" w:hAnsi="Times New Roman" w:cs="Times New Roman"/>
            <w:w w:val="110"/>
          </w:rPr>
          <w:delText>dokument</w:delText>
        </w:r>
        <w:r w:rsidRPr="00C03FBD" w:rsidDel="005D1CB7">
          <w:rPr>
            <w:rFonts w:ascii="Times New Roman" w:hAnsi="Times New Roman" w:cs="Times New Roman"/>
            <w:spacing w:val="44"/>
            <w:w w:val="110"/>
          </w:rPr>
          <w:delText xml:space="preserve"> </w:delText>
        </w:r>
        <w:r w:rsidRPr="00C03FBD" w:rsidDel="005D1CB7">
          <w:rPr>
            <w:rFonts w:ascii="Times New Roman" w:hAnsi="Times New Roman" w:cs="Times New Roman"/>
            <w:w w:val="110"/>
          </w:rPr>
          <w:delText>alebo</w:delText>
        </w:r>
        <w:r w:rsidRPr="00C03FBD" w:rsidDel="005D1CB7">
          <w:rPr>
            <w:rFonts w:ascii="Times New Roman" w:hAnsi="Times New Roman" w:cs="Times New Roman"/>
            <w:spacing w:val="-53"/>
            <w:w w:val="110"/>
          </w:rPr>
          <w:delText xml:space="preserve"> </w:delText>
        </w:r>
        <w:r w:rsidRPr="00C03FBD" w:rsidDel="005D1CB7">
          <w:rPr>
            <w:rFonts w:ascii="Times New Roman" w:hAnsi="Times New Roman" w:cs="Times New Roman"/>
            <w:w w:val="110"/>
          </w:rPr>
          <w:delText>v</w:delText>
        </w:r>
        <w:r w:rsidRPr="00C03FBD" w:rsidDel="005D1CB7">
          <w:rPr>
            <w:rFonts w:ascii="Times New Roman" w:hAnsi="Times New Roman" w:cs="Times New Roman"/>
            <w:spacing w:val="10"/>
            <w:w w:val="110"/>
          </w:rPr>
          <w:delText xml:space="preserve"> </w:delText>
        </w:r>
        <w:r w:rsidRPr="00C03FBD" w:rsidDel="005D1CB7">
          <w:rPr>
            <w:rFonts w:ascii="Times New Roman" w:hAnsi="Times New Roman" w:cs="Times New Roman"/>
            <w:w w:val="110"/>
          </w:rPr>
          <w:delText>rámci</w:delText>
        </w:r>
        <w:r w:rsidRPr="00C03FBD" w:rsidDel="005D1CB7">
          <w:rPr>
            <w:rFonts w:ascii="Times New Roman" w:hAnsi="Times New Roman" w:cs="Times New Roman"/>
            <w:spacing w:val="9"/>
            <w:w w:val="110"/>
          </w:rPr>
          <w:delText xml:space="preserve"> </w:delText>
        </w:r>
        <w:r w:rsidRPr="00C03FBD" w:rsidDel="005D1CB7">
          <w:rPr>
            <w:rFonts w:ascii="Times New Roman" w:hAnsi="Times New Roman" w:cs="Times New Roman"/>
            <w:w w:val="110"/>
          </w:rPr>
          <w:delText>vlastnej</w:delText>
        </w:r>
        <w:r w:rsidRPr="00C03FBD" w:rsidDel="005D1CB7">
          <w:rPr>
            <w:rFonts w:ascii="Times New Roman" w:hAnsi="Times New Roman" w:cs="Times New Roman"/>
            <w:spacing w:val="8"/>
            <w:w w:val="110"/>
          </w:rPr>
          <w:delText xml:space="preserve"> </w:delText>
        </w:r>
        <w:r w:rsidRPr="00C03FBD" w:rsidDel="005D1CB7">
          <w:rPr>
            <w:rFonts w:ascii="Times New Roman" w:hAnsi="Times New Roman" w:cs="Times New Roman"/>
            <w:w w:val="110"/>
          </w:rPr>
          <w:delText>koncepcie</w:delText>
        </w:r>
        <w:r w:rsidRPr="00C03FBD" w:rsidDel="005D1CB7">
          <w:rPr>
            <w:rFonts w:ascii="Times New Roman" w:hAnsi="Times New Roman" w:cs="Times New Roman"/>
            <w:spacing w:val="9"/>
            <w:w w:val="110"/>
          </w:rPr>
          <w:delText xml:space="preserve"> </w:delText>
        </w:r>
        <w:r w:rsidRPr="00C03FBD" w:rsidDel="005D1CB7">
          <w:rPr>
            <w:rFonts w:ascii="Times New Roman" w:hAnsi="Times New Roman" w:cs="Times New Roman"/>
            <w:w w:val="110"/>
          </w:rPr>
          <w:delText>rozvoja</w:delText>
        </w:r>
      </w:del>
      <w:r w:rsidRPr="00C03FBD">
        <w:rPr>
          <w:rFonts w:ascii="Times New Roman" w:hAnsi="Times New Roman" w:cs="Times New Roman"/>
          <w:w w:val="110"/>
        </w:rPr>
        <w:t>.</w:t>
      </w:r>
    </w:p>
    <w:p w14:paraId="019A3F00" w14:textId="65687C67" w:rsidR="00136483" w:rsidRPr="00C03FBD" w:rsidDel="005D1CB7" w:rsidRDefault="00A56FCB">
      <w:pPr>
        <w:pStyle w:val="Odsekzoznamu"/>
        <w:numPr>
          <w:ilvl w:val="1"/>
          <w:numId w:val="63"/>
        </w:numPr>
        <w:tabs>
          <w:tab w:val="left" w:pos="662"/>
        </w:tabs>
        <w:spacing w:before="200"/>
        <w:ind w:firstLine="226"/>
        <w:rPr>
          <w:del w:id="28" w:author="Ľubica Kašíková" w:date="2021-09-21T00:36:00Z"/>
          <w:rFonts w:ascii="Times New Roman" w:hAnsi="Times New Roman" w:cs="Times New Roman"/>
          <w:sz w:val="20"/>
        </w:rPr>
      </w:pPr>
      <w:del w:id="29" w:author="Ľubica Kašíková" w:date="2021-09-21T00:36:00Z">
        <w:r w:rsidRPr="00C03FBD" w:rsidDel="005D1CB7">
          <w:rPr>
            <w:rFonts w:ascii="Times New Roman" w:hAnsi="Times New Roman" w:cs="Times New Roman"/>
            <w:w w:val="110"/>
            <w:sz w:val="20"/>
          </w:rPr>
          <w:delText>Obec a právnická osoba v jej zriaďovateľskej pôsobnosti alebo zakladateľskej pôsobnosti nie</w:delText>
        </w:r>
        <w:r w:rsidRPr="00C03FBD" w:rsidDel="005D1CB7">
          <w:rPr>
            <w:rFonts w:ascii="Times New Roman" w:hAnsi="Times New Roman" w:cs="Times New Roman"/>
            <w:spacing w:val="1"/>
            <w:w w:val="110"/>
            <w:sz w:val="20"/>
          </w:rPr>
          <w:delText xml:space="preserve"> </w:delText>
        </w:r>
        <w:r w:rsidRPr="00C03FBD" w:rsidDel="005D1CB7">
          <w:rPr>
            <w:rFonts w:ascii="Times New Roman" w:hAnsi="Times New Roman" w:cs="Times New Roman"/>
            <w:w w:val="110"/>
            <w:sz w:val="20"/>
          </w:rPr>
          <w:delText>sú povinné predkladať koncepciu rozvoja na schválenie orgánu vedenia. Ak tak obec rozhodne,</w:delText>
        </w:r>
        <w:r w:rsidRPr="00C03FBD" w:rsidDel="005D1CB7">
          <w:rPr>
            <w:rFonts w:ascii="Times New Roman" w:hAnsi="Times New Roman" w:cs="Times New Roman"/>
            <w:spacing w:val="1"/>
            <w:w w:val="110"/>
            <w:sz w:val="20"/>
          </w:rPr>
          <w:delText xml:space="preserve"> </w:delText>
        </w:r>
        <w:r w:rsidRPr="00C03FBD" w:rsidDel="005D1CB7">
          <w:rPr>
            <w:rFonts w:ascii="Times New Roman" w:hAnsi="Times New Roman" w:cs="Times New Roman"/>
            <w:w w:val="110"/>
            <w:sz w:val="20"/>
          </w:rPr>
          <w:delText>koncepcia rozvoja obce alebo právnickej osoby v jej zriaďovateľskej pôsobnosti alebo zakladateľskej</w:delText>
        </w:r>
        <w:r w:rsidRPr="00C03FBD" w:rsidDel="005D1CB7">
          <w:rPr>
            <w:rFonts w:ascii="Times New Roman" w:hAnsi="Times New Roman" w:cs="Times New Roman"/>
            <w:spacing w:val="-52"/>
            <w:w w:val="110"/>
            <w:sz w:val="20"/>
          </w:rPr>
          <w:delText xml:space="preserve"> </w:delText>
        </w:r>
        <w:r w:rsidRPr="00C03FBD" w:rsidDel="005D1CB7">
          <w:rPr>
            <w:rFonts w:ascii="Times New Roman" w:hAnsi="Times New Roman" w:cs="Times New Roman"/>
            <w:w w:val="110"/>
            <w:sz w:val="20"/>
          </w:rPr>
          <w:delText>pôsobnosti</w:delText>
        </w:r>
        <w:r w:rsidRPr="00C03FBD" w:rsidDel="005D1CB7">
          <w:rPr>
            <w:rFonts w:ascii="Times New Roman" w:hAnsi="Times New Roman" w:cs="Times New Roman"/>
            <w:spacing w:val="8"/>
            <w:w w:val="110"/>
            <w:sz w:val="20"/>
          </w:rPr>
          <w:delText xml:space="preserve"> </w:delText>
        </w:r>
        <w:r w:rsidRPr="00C03FBD" w:rsidDel="005D1CB7">
          <w:rPr>
            <w:rFonts w:ascii="Times New Roman" w:hAnsi="Times New Roman" w:cs="Times New Roman"/>
            <w:w w:val="110"/>
            <w:sz w:val="20"/>
          </w:rPr>
          <w:delText>podlieha</w:delText>
        </w:r>
        <w:r w:rsidRPr="00C03FBD" w:rsidDel="005D1CB7">
          <w:rPr>
            <w:rFonts w:ascii="Times New Roman" w:hAnsi="Times New Roman" w:cs="Times New Roman"/>
            <w:spacing w:val="8"/>
            <w:w w:val="110"/>
            <w:sz w:val="20"/>
          </w:rPr>
          <w:delText xml:space="preserve"> </w:delText>
        </w:r>
        <w:r w:rsidRPr="00C03FBD" w:rsidDel="005D1CB7">
          <w:rPr>
            <w:rFonts w:ascii="Times New Roman" w:hAnsi="Times New Roman" w:cs="Times New Roman"/>
            <w:w w:val="110"/>
            <w:sz w:val="20"/>
          </w:rPr>
          <w:delText>schváleniu</w:delText>
        </w:r>
        <w:r w:rsidRPr="00C03FBD" w:rsidDel="005D1CB7">
          <w:rPr>
            <w:rFonts w:ascii="Times New Roman" w:hAnsi="Times New Roman" w:cs="Times New Roman"/>
            <w:spacing w:val="9"/>
            <w:w w:val="110"/>
            <w:sz w:val="20"/>
          </w:rPr>
          <w:delText xml:space="preserve"> </w:delText>
        </w:r>
        <w:r w:rsidRPr="00C03FBD" w:rsidDel="005D1CB7">
          <w:rPr>
            <w:rFonts w:ascii="Times New Roman" w:hAnsi="Times New Roman" w:cs="Times New Roman"/>
            <w:w w:val="110"/>
            <w:sz w:val="20"/>
          </w:rPr>
          <w:delText>orgánom,</w:delText>
        </w:r>
        <w:r w:rsidRPr="00C03FBD" w:rsidDel="005D1CB7">
          <w:rPr>
            <w:rFonts w:ascii="Times New Roman" w:hAnsi="Times New Roman" w:cs="Times New Roman"/>
            <w:spacing w:val="8"/>
            <w:w w:val="110"/>
            <w:sz w:val="20"/>
          </w:rPr>
          <w:delText xml:space="preserve"> </w:delText>
        </w:r>
        <w:r w:rsidRPr="00C03FBD" w:rsidDel="005D1CB7">
          <w:rPr>
            <w:rFonts w:ascii="Times New Roman" w:hAnsi="Times New Roman" w:cs="Times New Roman"/>
            <w:w w:val="110"/>
            <w:sz w:val="20"/>
          </w:rPr>
          <w:delText>ktorý</w:delText>
        </w:r>
        <w:r w:rsidRPr="00C03FBD" w:rsidDel="005D1CB7">
          <w:rPr>
            <w:rFonts w:ascii="Times New Roman" w:hAnsi="Times New Roman" w:cs="Times New Roman"/>
            <w:spacing w:val="8"/>
            <w:w w:val="110"/>
            <w:sz w:val="20"/>
          </w:rPr>
          <w:delText xml:space="preserve"> </w:delText>
        </w:r>
        <w:r w:rsidRPr="00C03FBD" w:rsidDel="005D1CB7">
          <w:rPr>
            <w:rFonts w:ascii="Times New Roman" w:hAnsi="Times New Roman" w:cs="Times New Roman"/>
            <w:w w:val="110"/>
            <w:sz w:val="20"/>
          </w:rPr>
          <w:delText>určí</w:delText>
        </w:r>
        <w:r w:rsidRPr="00C03FBD" w:rsidDel="005D1CB7">
          <w:rPr>
            <w:rFonts w:ascii="Times New Roman" w:hAnsi="Times New Roman" w:cs="Times New Roman"/>
            <w:spacing w:val="9"/>
            <w:w w:val="110"/>
            <w:sz w:val="20"/>
          </w:rPr>
          <w:delText xml:space="preserve"> </w:delText>
        </w:r>
        <w:r w:rsidRPr="00C03FBD" w:rsidDel="005D1CB7">
          <w:rPr>
            <w:rFonts w:ascii="Times New Roman" w:hAnsi="Times New Roman" w:cs="Times New Roman"/>
            <w:w w:val="110"/>
            <w:sz w:val="20"/>
          </w:rPr>
          <w:delText>obec.</w:delText>
        </w:r>
      </w:del>
    </w:p>
    <w:p w14:paraId="156F8ACA" w14:textId="77777777" w:rsidR="00136483" w:rsidRPr="00C03FBD" w:rsidRDefault="00136483">
      <w:pPr>
        <w:pStyle w:val="Zkladntext"/>
        <w:spacing w:before="0"/>
        <w:ind w:left="0"/>
        <w:rPr>
          <w:rFonts w:ascii="Times New Roman" w:hAnsi="Times New Roman" w:cs="Times New Roman"/>
          <w:sz w:val="23"/>
        </w:rPr>
      </w:pPr>
    </w:p>
    <w:p w14:paraId="732C2C2A"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14</w:t>
      </w:r>
    </w:p>
    <w:p w14:paraId="00A7493A"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Plánovanie</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organizácia informačných technológií verejnej správy</w:t>
      </w:r>
    </w:p>
    <w:p w14:paraId="2CB0D89D" w14:textId="77777777" w:rsidR="00136483" w:rsidRPr="00C03FBD" w:rsidRDefault="00A56FCB">
      <w:pPr>
        <w:pStyle w:val="Odsekzoznamu"/>
        <w:numPr>
          <w:ilvl w:val="0"/>
          <w:numId w:val="61"/>
        </w:numPr>
        <w:tabs>
          <w:tab w:val="left" w:pos="704"/>
        </w:tabs>
        <w:spacing w:before="212"/>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plánovania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organizácie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1772CEC3"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nastaviť</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riadenia,</w:t>
      </w:r>
    </w:p>
    <w:p w14:paraId="2A72D802"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určiť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stratégiu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riadenia,</w:t>
      </w:r>
    </w:p>
    <w:p w14:paraId="12D599A9"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architektúry,</w:t>
      </w:r>
    </w:p>
    <w:p w14:paraId="2774AAD2" w14:textId="77777777" w:rsidR="00136483" w:rsidRPr="00C03FBD" w:rsidRDefault="00A56FCB">
      <w:pPr>
        <w:pStyle w:val="Odsekzoznamu"/>
        <w:numPr>
          <w:ilvl w:val="0"/>
          <w:numId w:val="6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nastaviť</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organizačnú</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štruktúru,</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procesy</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nástroje</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riadenie,</w:t>
      </w:r>
    </w:p>
    <w:p w14:paraId="41CA01E2" w14:textId="77777777" w:rsidR="00136483" w:rsidRPr="00C03FBD" w:rsidRDefault="00A56FCB">
      <w:pPr>
        <w:pStyle w:val="Odsekzoznamu"/>
        <w:numPr>
          <w:ilvl w:val="0"/>
          <w:numId w:val="60"/>
        </w:numPr>
        <w:tabs>
          <w:tab w:val="left" w:pos="389"/>
        </w:tabs>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kľúčových</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zdrojov,</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ktorými</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sú</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ľudské</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zdroje,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finančné</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prostriedky</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zdroje</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poskytované</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inými</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osobami,</w:t>
      </w:r>
    </w:p>
    <w:p w14:paraId="7DB71726"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05"/>
          <w:sz w:val="20"/>
        </w:rPr>
        <w:t>riadiť</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nastavenie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zmluvných</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vzťahov</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poskytovanie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služieb,</w:t>
      </w:r>
    </w:p>
    <w:p w14:paraId="73FFFF71"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kvality,</w:t>
      </w:r>
    </w:p>
    <w:p w14:paraId="3EF78EF5"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rizík,</w:t>
      </w:r>
    </w:p>
    <w:p w14:paraId="3A341F0D" w14:textId="77777777" w:rsidR="00136483" w:rsidRPr="00C03FBD" w:rsidRDefault="00A56FCB">
      <w:pPr>
        <w:pStyle w:val="Odsekzoznamu"/>
        <w:numPr>
          <w:ilvl w:val="0"/>
          <w:numId w:val="6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bezpečnosti.</w:t>
      </w:r>
    </w:p>
    <w:p w14:paraId="7C980B96" w14:textId="77777777" w:rsidR="00136483" w:rsidRPr="00C03FBD" w:rsidRDefault="00A56FCB">
      <w:pPr>
        <w:pStyle w:val="Odsekzoznamu"/>
        <w:numPr>
          <w:ilvl w:val="0"/>
          <w:numId w:val="61"/>
        </w:numPr>
        <w:tabs>
          <w:tab w:val="left" w:pos="655"/>
        </w:tabs>
        <w:spacing w:before="200"/>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nastavenia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70017FD6" w14:textId="77777777" w:rsidR="00136483" w:rsidRPr="00C03FBD" w:rsidRDefault="00A56FCB">
      <w:pPr>
        <w:pStyle w:val="Odsekzoznamu"/>
        <w:numPr>
          <w:ilvl w:val="0"/>
          <w:numId w:val="61"/>
        </w:numPr>
        <w:tabs>
          <w:tab w:val="left" w:pos="703"/>
        </w:tabs>
        <w:spacing w:before="200"/>
        <w:ind w:firstLine="226"/>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stratégie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aktualizáciu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dôjde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zmenám</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podmienok,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existujú,</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to najneskôr do šiestich mesiacov odo dňa, keď k zmene dôjde. Správca je povinný spolupracovať</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 ostatnými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tvorbe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v súčinnosti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nimi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uskutočňovanie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organizačného,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odborného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technického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zabezpečenia.</w:t>
      </w:r>
    </w:p>
    <w:p w14:paraId="049228CF" w14:textId="77777777" w:rsidR="00136483" w:rsidRPr="00C03FBD" w:rsidRDefault="00A56FCB">
      <w:pPr>
        <w:pStyle w:val="Odsekzoznamu"/>
        <w:numPr>
          <w:ilvl w:val="0"/>
          <w:numId w:val="61"/>
        </w:numPr>
        <w:tabs>
          <w:tab w:val="left" w:pos="657"/>
        </w:tabs>
        <w:spacing w:before="201"/>
        <w:ind w:firstLine="226"/>
        <w:rPr>
          <w:rFonts w:ascii="Times New Roman" w:hAnsi="Times New Roman" w:cs="Times New Roman"/>
          <w:sz w:val="20"/>
        </w:rPr>
      </w:pPr>
      <w:r w:rsidRPr="00C03FBD">
        <w:rPr>
          <w:rFonts w:ascii="Times New Roman" w:hAnsi="Times New Roman" w:cs="Times New Roman"/>
          <w:w w:val="110"/>
          <w:sz w:val="20"/>
        </w:rPr>
        <w:t>V rámci zabezpečenia riadenia správy architektúry informačných technológií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udržuje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súlade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referenčnou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architektúrou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10</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koncepciou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ňou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realizuje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15.</w:t>
      </w:r>
    </w:p>
    <w:p w14:paraId="76344E9C" w14:textId="77777777" w:rsidR="00136483" w:rsidRPr="00C03FBD" w:rsidRDefault="00A56FCB">
      <w:pPr>
        <w:pStyle w:val="Odsekzoznamu"/>
        <w:numPr>
          <w:ilvl w:val="0"/>
          <w:numId w:val="61"/>
        </w:numPr>
        <w:tabs>
          <w:tab w:val="left" w:pos="670"/>
        </w:tabs>
        <w:spacing w:before="201"/>
        <w:ind w:firstLine="226"/>
        <w:rPr>
          <w:rFonts w:ascii="Times New Roman" w:hAnsi="Times New Roman" w:cs="Times New Roman"/>
          <w:sz w:val="20"/>
        </w:rPr>
      </w:pPr>
      <w:r w:rsidRPr="00C03FBD">
        <w:rPr>
          <w:rFonts w:ascii="Times New Roman" w:hAnsi="Times New Roman" w:cs="Times New Roman"/>
          <w:w w:val="110"/>
          <w:sz w:val="20"/>
        </w:rPr>
        <w:t>V rámci nastavenia organizačnej štruktúry, procesov a nástrojov potrebných na riadenie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 povinný zabezpečiť také organizačné podmienky a procesné podmienky, aby zabezpečil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riadny výkon povinností pri riadení informačných technológií verejnej správy a realizoval určené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strategické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ciele.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rozumie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zodpovedných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organizačných útvarov a riadiacich pozícií na strategickej, programovej, projektovej a operačnej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Procesnými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rozumie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 technológií verejnej správy a kontrola dodržiavania všeobecne záväzných právnych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tejto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procesné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 xml:space="preserve">riadiace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 xml:space="preserve">pozície,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 xml:space="preserve">kvalifikačné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 xml:space="preserve">predpoklady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 xml:space="preserve">požiadavky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 xml:space="preserve">certifikáciu,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rozsahu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spôsobom</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 závislosti</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veľkosti</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a od</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komplexnosti</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poskytovaných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služieb.</w:t>
      </w:r>
    </w:p>
    <w:p w14:paraId="4FB8A677" w14:textId="77777777" w:rsidR="00136483" w:rsidRPr="00C03FBD" w:rsidRDefault="00136483">
      <w:pPr>
        <w:jc w:val="both"/>
        <w:rPr>
          <w:rFonts w:ascii="Times New Roman" w:hAnsi="Times New Roman" w:cs="Times New Roman"/>
          <w:sz w:val="20"/>
        </w:rPr>
        <w:sectPr w:rsidR="00136483" w:rsidRPr="00C03FBD">
          <w:headerReference w:type="even" r:id="rId14"/>
          <w:headerReference w:type="default" r:id="rId15"/>
          <w:pgSz w:w="11910" w:h="16840"/>
          <w:pgMar w:top="1080" w:right="999" w:bottom="280" w:left="1000" w:header="796" w:footer="0" w:gutter="0"/>
          <w:pgNumType w:start="9"/>
          <w:cols w:space="708"/>
        </w:sectPr>
      </w:pPr>
    </w:p>
    <w:p w14:paraId="79D6FD5E" w14:textId="77777777" w:rsidR="00136483" w:rsidRPr="00C03FBD" w:rsidRDefault="00136483">
      <w:pPr>
        <w:pStyle w:val="Zkladntext"/>
        <w:spacing w:before="2"/>
        <w:ind w:left="0"/>
        <w:rPr>
          <w:rFonts w:ascii="Times New Roman" w:hAnsi="Times New Roman" w:cs="Times New Roman"/>
          <w:sz w:val="24"/>
        </w:rPr>
      </w:pPr>
    </w:p>
    <w:p w14:paraId="47C2ECB2" w14:textId="77777777" w:rsidR="00136483" w:rsidRPr="00C03FBD" w:rsidRDefault="00A56FCB">
      <w:pPr>
        <w:pStyle w:val="Odsekzoznamu"/>
        <w:numPr>
          <w:ilvl w:val="0"/>
          <w:numId w:val="61"/>
        </w:numPr>
        <w:tabs>
          <w:tab w:val="left" w:pos="641"/>
        </w:tabs>
        <w:spacing w:before="104"/>
        <w:ind w:left="640" w:right="0" w:hanging="309"/>
        <w:rPr>
          <w:rFonts w:ascii="Times New Roman" w:hAnsi="Times New Roman" w:cs="Times New Roman"/>
          <w:sz w:val="20"/>
        </w:rPr>
      </w:pPr>
      <w:r w:rsidRPr="00C03FBD">
        <w:rPr>
          <w:rFonts w:ascii="Times New Roman" w:hAnsi="Times New Roman" w:cs="Times New Roman"/>
          <w:w w:val="105"/>
          <w:sz w:val="20"/>
        </w:rPr>
        <w:t>V</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rámci</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nastavenia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zmluvných</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vzťahov</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poskytovanie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služieb</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správca</w:t>
      </w:r>
    </w:p>
    <w:p w14:paraId="1BFF31B9" w14:textId="25DD2F8F" w:rsidR="00136483" w:rsidRPr="00C03FBD" w:rsidRDefault="00A56FCB">
      <w:pPr>
        <w:pStyle w:val="Odsekzoznamu"/>
        <w:numPr>
          <w:ilvl w:val="0"/>
          <w:numId w:val="59"/>
        </w:numPr>
        <w:tabs>
          <w:tab w:val="left" w:pos="389"/>
        </w:tabs>
        <w:rPr>
          <w:rFonts w:ascii="Times New Roman" w:hAnsi="Times New Roman" w:cs="Times New Roman"/>
          <w:sz w:val="20"/>
        </w:rPr>
      </w:pPr>
      <w:r w:rsidRPr="00C03FBD">
        <w:rPr>
          <w:rFonts w:ascii="Times New Roman" w:hAnsi="Times New Roman" w:cs="Times New Roman"/>
          <w:w w:val="110"/>
          <w:sz w:val="20"/>
        </w:rPr>
        <w:t xml:space="preserve">identifikuje služby, ktoré vykonáva a poskytuje na účely poskytovania </w:t>
      </w:r>
      <w:ins w:id="30" w:author="Anonym" w:date="2021-09-22T11:31:00Z">
        <w:r w:rsidR="00C13A59">
          <w:rPr>
            <w:rFonts w:ascii="Times New Roman" w:hAnsi="Times New Roman" w:cs="Times New Roman"/>
            <w:w w:val="110"/>
            <w:sz w:val="20"/>
          </w:rPr>
          <w:t xml:space="preserve">elektronických </w:t>
        </w:r>
      </w:ins>
      <w:r w:rsidRPr="00C03FBD">
        <w:rPr>
          <w:rFonts w:ascii="Times New Roman" w:hAnsi="Times New Roman" w:cs="Times New Roman"/>
          <w:w w:val="110"/>
          <w:sz w:val="20"/>
        </w:rPr>
        <w:t>služieb verejnej správy,</w:t>
      </w:r>
      <w:r w:rsidRPr="00C03FBD">
        <w:rPr>
          <w:rFonts w:ascii="Times New Roman" w:hAnsi="Times New Roman" w:cs="Times New Roman"/>
          <w:spacing w:val="1"/>
          <w:w w:val="110"/>
          <w:sz w:val="20"/>
        </w:rPr>
        <w:t xml:space="preserve"> </w:t>
      </w:r>
      <w:del w:id="31" w:author="Ľubica Kašíková" w:date="2021-09-21T00:24:00Z">
        <w:r w:rsidRPr="00C03FBD" w:rsidDel="00E02BEB">
          <w:rPr>
            <w:rFonts w:ascii="Times New Roman" w:hAnsi="Times New Roman" w:cs="Times New Roman"/>
            <w:w w:val="110"/>
            <w:sz w:val="20"/>
          </w:rPr>
          <w:delText>služieb</w:delText>
        </w:r>
        <w:r w:rsidRPr="00C03FBD" w:rsidDel="00E02BEB">
          <w:rPr>
            <w:rFonts w:ascii="Times New Roman" w:hAnsi="Times New Roman" w:cs="Times New Roman"/>
            <w:spacing w:val="6"/>
            <w:w w:val="110"/>
            <w:sz w:val="20"/>
          </w:rPr>
          <w:delText xml:space="preserve"> </w:delText>
        </w:r>
        <w:r w:rsidRPr="00C03FBD" w:rsidDel="00E02BEB">
          <w:rPr>
            <w:rFonts w:ascii="Times New Roman" w:hAnsi="Times New Roman" w:cs="Times New Roman"/>
            <w:w w:val="110"/>
            <w:sz w:val="20"/>
          </w:rPr>
          <w:delText>vo</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verejnom</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záujme</w:delText>
        </w:r>
        <w:r w:rsidRPr="00C03FBD" w:rsidDel="00E02BEB">
          <w:rPr>
            <w:rFonts w:ascii="Times New Roman" w:hAnsi="Times New Roman" w:cs="Times New Roman"/>
            <w:spacing w:val="6"/>
            <w:w w:val="110"/>
            <w:sz w:val="20"/>
          </w:rPr>
          <w:delText xml:space="preserve"> </w:delText>
        </w:r>
        <w:r w:rsidRPr="00C03FBD" w:rsidDel="00E02BEB">
          <w:rPr>
            <w:rFonts w:ascii="Times New Roman" w:hAnsi="Times New Roman" w:cs="Times New Roman"/>
            <w:w w:val="110"/>
            <w:sz w:val="20"/>
          </w:rPr>
          <w:delText>a</w:delText>
        </w:r>
        <w:r w:rsidRPr="00C03FBD" w:rsidDel="00E02BEB">
          <w:rPr>
            <w:rFonts w:ascii="Times New Roman" w:hAnsi="Times New Roman" w:cs="Times New Roman"/>
            <w:spacing w:val="9"/>
            <w:w w:val="110"/>
            <w:sz w:val="20"/>
          </w:rPr>
          <w:delText xml:space="preserve"> </w:delText>
        </w:r>
        <w:r w:rsidRPr="00C03FBD" w:rsidDel="00E02BEB">
          <w:rPr>
            <w:rFonts w:ascii="Times New Roman" w:hAnsi="Times New Roman" w:cs="Times New Roman"/>
            <w:w w:val="110"/>
            <w:sz w:val="20"/>
          </w:rPr>
          <w:delText>verejných</w:delText>
        </w:r>
        <w:r w:rsidRPr="00C03FBD" w:rsidDel="00E02BEB">
          <w:rPr>
            <w:rFonts w:ascii="Times New Roman" w:hAnsi="Times New Roman" w:cs="Times New Roman"/>
            <w:spacing w:val="6"/>
            <w:w w:val="110"/>
            <w:sz w:val="20"/>
          </w:rPr>
          <w:delText xml:space="preserve"> </w:delText>
        </w:r>
        <w:r w:rsidRPr="00C03FBD" w:rsidDel="00E02BEB">
          <w:rPr>
            <w:rFonts w:ascii="Times New Roman" w:hAnsi="Times New Roman" w:cs="Times New Roman"/>
            <w:w w:val="110"/>
            <w:sz w:val="20"/>
          </w:rPr>
          <w:delText>služieb,</w:delText>
        </w:r>
        <w:r w:rsidRPr="00C03FBD" w:rsidDel="00E02BEB">
          <w:rPr>
            <w:rFonts w:ascii="Times New Roman" w:hAnsi="Times New Roman" w:cs="Times New Roman"/>
            <w:spacing w:val="7"/>
            <w:w w:val="110"/>
            <w:sz w:val="20"/>
          </w:rPr>
          <w:delText xml:space="preserve"> </w:delText>
        </w:r>
      </w:del>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udržiava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zoznam,</w:t>
      </w:r>
    </w:p>
    <w:p w14:paraId="28233D82" w14:textId="795DC55E" w:rsidR="00136483" w:rsidRPr="00C03FBD" w:rsidRDefault="00A56FCB">
      <w:pPr>
        <w:pStyle w:val="Odsekzoznamu"/>
        <w:numPr>
          <w:ilvl w:val="0"/>
          <w:numId w:val="59"/>
        </w:numPr>
        <w:tabs>
          <w:tab w:val="left" w:pos="389"/>
        </w:tabs>
        <w:rPr>
          <w:rFonts w:ascii="Times New Roman" w:hAnsi="Times New Roman" w:cs="Times New Roman"/>
          <w:sz w:val="20"/>
        </w:rPr>
      </w:pPr>
      <w:r w:rsidRPr="00C03FBD">
        <w:rPr>
          <w:rFonts w:ascii="Times New Roman" w:hAnsi="Times New Roman" w:cs="Times New Roman"/>
          <w:w w:val="110"/>
          <w:sz w:val="20"/>
        </w:rPr>
        <w:t>pre</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poskytuje</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22"/>
          <w:w w:val="110"/>
          <w:sz w:val="20"/>
        </w:rPr>
        <w:t xml:space="preserve"> </w:t>
      </w:r>
      <w:ins w:id="32" w:author="Anonym" w:date="2021-09-22T11:31:00Z">
        <w:r w:rsidR="00C13A59">
          <w:rPr>
            <w:rFonts w:ascii="Times New Roman" w:hAnsi="Times New Roman" w:cs="Times New Roman"/>
            <w:spacing w:val="22"/>
            <w:w w:val="110"/>
            <w:sz w:val="20"/>
          </w:rPr>
          <w:t xml:space="preserve">elektronických </w:t>
        </w:r>
      </w:ins>
      <w:r w:rsidRPr="00C03FBD">
        <w:rPr>
          <w:rFonts w:ascii="Times New Roman" w:hAnsi="Times New Roman" w:cs="Times New Roman"/>
          <w:w w:val="110"/>
          <w:sz w:val="20"/>
        </w:rPr>
        <w:t>služieb</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2"/>
          <w:w w:val="110"/>
          <w:sz w:val="20"/>
        </w:rPr>
        <w:t xml:space="preserve"> </w:t>
      </w:r>
      <w:del w:id="33" w:author="Ľubica Kašíková" w:date="2021-09-21T00:24:00Z">
        <w:r w:rsidRPr="00C03FBD" w:rsidDel="00E02BEB">
          <w:rPr>
            <w:rFonts w:ascii="Times New Roman" w:hAnsi="Times New Roman" w:cs="Times New Roman"/>
            <w:w w:val="110"/>
            <w:sz w:val="20"/>
          </w:rPr>
          <w:delText>služieb</w:delText>
        </w:r>
        <w:r w:rsidRPr="00C03FBD" w:rsidDel="00E02BEB">
          <w:rPr>
            <w:rFonts w:ascii="Times New Roman" w:hAnsi="Times New Roman" w:cs="Times New Roman"/>
            <w:spacing w:val="-53"/>
            <w:w w:val="110"/>
            <w:sz w:val="20"/>
          </w:rPr>
          <w:delText xml:space="preserve"> </w:delText>
        </w:r>
        <w:r w:rsidRPr="00C03FBD" w:rsidDel="00E02BEB">
          <w:rPr>
            <w:rFonts w:ascii="Times New Roman" w:hAnsi="Times New Roman" w:cs="Times New Roman"/>
            <w:w w:val="110"/>
            <w:sz w:val="20"/>
          </w:rPr>
          <w:delText>vo</w:delText>
        </w:r>
        <w:r w:rsidRPr="00C03FBD" w:rsidDel="00E02BEB">
          <w:rPr>
            <w:rFonts w:ascii="Times New Roman" w:hAnsi="Times New Roman" w:cs="Times New Roman"/>
            <w:spacing w:val="-2"/>
            <w:w w:val="110"/>
            <w:sz w:val="20"/>
          </w:rPr>
          <w:delText xml:space="preserve"> </w:delText>
        </w:r>
        <w:r w:rsidRPr="00C03FBD" w:rsidDel="00E02BEB">
          <w:rPr>
            <w:rFonts w:ascii="Times New Roman" w:hAnsi="Times New Roman" w:cs="Times New Roman"/>
            <w:w w:val="110"/>
            <w:sz w:val="20"/>
          </w:rPr>
          <w:delText>verejnom</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záujme</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a verejných</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služieb,</w:delText>
        </w:r>
        <w:r w:rsidRPr="00C03FBD" w:rsidDel="00E02BEB">
          <w:rPr>
            <w:rFonts w:ascii="Times New Roman" w:hAnsi="Times New Roman" w:cs="Times New Roman"/>
            <w:spacing w:val="-2"/>
            <w:w w:val="110"/>
            <w:sz w:val="20"/>
          </w:rPr>
          <w:delText xml:space="preserve"> </w:delText>
        </w:r>
      </w:del>
      <w:r w:rsidRPr="00C03FBD">
        <w:rPr>
          <w:rFonts w:ascii="Times New Roman" w:hAnsi="Times New Roman" w:cs="Times New Roman"/>
          <w:w w:val="110"/>
          <w:sz w:val="20"/>
        </w:rPr>
        <w:t>definuje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udržiava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poskytovania,</w:t>
      </w:r>
    </w:p>
    <w:p w14:paraId="6AFB59A6" w14:textId="77777777" w:rsidR="00136483" w:rsidRPr="00C03FBD" w:rsidRDefault="00A56FCB">
      <w:pPr>
        <w:pStyle w:val="Odsekzoznamu"/>
        <w:numPr>
          <w:ilvl w:val="0"/>
          <w:numId w:val="5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monitoruje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hodnotí</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dodržiavanie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 monitoringu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hodnotenia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štandardmi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raz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šesť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mesiacov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funkcionality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47AB22B3" w14:textId="77777777" w:rsidR="00136483" w:rsidRPr="00C03FBD" w:rsidRDefault="00A56FCB">
      <w:pPr>
        <w:pStyle w:val="Odsekzoznamu"/>
        <w:numPr>
          <w:ilvl w:val="0"/>
          <w:numId w:val="59"/>
        </w:numPr>
        <w:tabs>
          <w:tab w:val="left" w:pos="389"/>
        </w:tabs>
        <w:rPr>
          <w:rFonts w:ascii="Times New Roman" w:hAnsi="Times New Roman" w:cs="Times New Roman"/>
          <w:sz w:val="20"/>
        </w:rPr>
      </w:pPr>
      <w:r w:rsidRPr="00C03FBD">
        <w:rPr>
          <w:rFonts w:ascii="Times New Roman" w:hAnsi="Times New Roman" w:cs="Times New Roman"/>
          <w:w w:val="110"/>
          <w:sz w:val="20"/>
        </w:rPr>
        <w:t>najmenej</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jedenkrát</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roka</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vyhodnocuje</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plnenie</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poskytuje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 xml:space="preserve">iným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osobám   na   základe   zmlúv   o poskytovaní   služieb,   a toto   vyhodnotenie   zverejňuje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centrálnom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metainformačnom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0B5F0E5D" w14:textId="604F7B73" w:rsidR="00136483" w:rsidRPr="00C03FBD" w:rsidRDefault="00A56FCB">
      <w:pPr>
        <w:pStyle w:val="Odsekzoznamu"/>
        <w:numPr>
          <w:ilvl w:val="0"/>
          <w:numId w:val="5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 xml:space="preserve">identifikuje služby, ktoré na účely poskytovania </w:t>
      </w:r>
      <w:ins w:id="34" w:author="Anonym" w:date="2021-09-22T11:32:00Z">
        <w:r w:rsidR="00C13A59">
          <w:rPr>
            <w:rFonts w:ascii="Times New Roman" w:hAnsi="Times New Roman" w:cs="Times New Roman"/>
            <w:w w:val="110"/>
            <w:sz w:val="20"/>
          </w:rPr>
          <w:t xml:space="preserve">elektronických </w:t>
        </w:r>
      </w:ins>
      <w:r w:rsidRPr="00C03FBD">
        <w:rPr>
          <w:rFonts w:ascii="Times New Roman" w:hAnsi="Times New Roman" w:cs="Times New Roman"/>
          <w:w w:val="110"/>
          <w:sz w:val="20"/>
        </w:rPr>
        <w:t>služieb verejnej správy</w:t>
      </w:r>
      <w:del w:id="35" w:author="Ľubica Kašíková" w:date="2021-09-21T00:24:00Z">
        <w:r w:rsidRPr="00C03FBD" w:rsidDel="00E02BEB">
          <w:rPr>
            <w:rFonts w:ascii="Times New Roman" w:hAnsi="Times New Roman" w:cs="Times New Roman"/>
            <w:w w:val="110"/>
            <w:sz w:val="20"/>
          </w:rPr>
          <w:delText>, služieb vo verejnom</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záujme</w:delText>
        </w:r>
        <w:r w:rsidRPr="00C03FBD" w:rsidDel="00E02BEB">
          <w:rPr>
            <w:rFonts w:ascii="Times New Roman" w:hAnsi="Times New Roman" w:cs="Times New Roman"/>
            <w:spacing w:val="6"/>
            <w:w w:val="110"/>
            <w:sz w:val="20"/>
          </w:rPr>
          <w:delText xml:space="preserve"> </w:delText>
        </w:r>
        <w:r w:rsidRPr="00C03FBD" w:rsidDel="00E02BEB">
          <w:rPr>
            <w:rFonts w:ascii="Times New Roman" w:hAnsi="Times New Roman" w:cs="Times New Roman"/>
            <w:w w:val="110"/>
            <w:sz w:val="20"/>
          </w:rPr>
          <w:delText>a</w:delText>
        </w:r>
        <w:r w:rsidRPr="00C03FBD" w:rsidDel="00E02BEB">
          <w:rPr>
            <w:rFonts w:ascii="Times New Roman" w:hAnsi="Times New Roman" w:cs="Times New Roman"/>
            <w:spacing w:val="9"/>
            <w:w w:val="110"/>
            <w:sz w:val="20"/>
          </w:rPr>
          <w:delText xml:space="preserve"> </w:delText>
        </w:r>
        <w:r w:rsidRPr="00C03FBD" w:rsidDel="00E02BEB">
          <w:rPr>
            <w:rFonts w:ascii="Times New Roman" w:hAnsi="Times New Roman" w:cs="Times New Roman"/>
            <w:w w:val="110"/>
            <w:sz w:val="20"/>
          </w:rPr>
          <w:delText>verejných</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služieb</w:delText>
        </w:r>
        <w:r w:rsidRPr="00C03FBD" w:rsidDel="00E02BEB">
          <w:rPr>
            <w:rFonts w:ascii="Times New Roman" w:hAnsi="Times New Roman" w:cs="Times New Roman"/>
            <w:spacing w:val="7"/>
            <w:w w:val="110"/>
            <w:sz w:val="20"/>
          </w:rPr>
          <w:delText xml:space="preserve"> </w:delText>
        </w:r>
      </w:del>
      <w:r w:rsidRPr="00C03FBD">
        <w:rPr>
          <w:rFonts w:ascii="Times New Roman" w:hAnsi="Times New Roman" w:cs="Times New Roman"/>
          <w:w w:val="110"/>
          <w:sz w:val="20"/>
        </w:rPr>
        <w:t>odoberá</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osôb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než</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riadenia.</w:t>
      </w:r>
    </w:p>
    <w:p w14:paraId="58B6B763" w14:textId="77777777" w:rsidR="00136483" w:rsidRPr="00C03FBD" w:rsidRDefault="00A56FCB">
      <w:pPr>
        <w:pStyle w:val="Odsekzoznamu"/>
        <w:numPr>
          <w:ilvl w:val="0"/>
          <w:numId w:val="61"/>
        </w:numPr>
        <w:tabs>
          <w:tab w:val="left" w:pos="643"/>
        </w:tabs>
        <w:spacing w:before="200"/>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kvality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kvality.</w:t>
      </w:r>
    </w:p>
    <w:p w14:paraId="74A6343E" w14:textId="77777777" w:rsidR="00136483" w:rsidRPr="00C03FBD" w:rsidRDefault="00A56FCB">
      <w:pPr>
        <w:pStyle w:val="Odsekzoznamu"/>
        <w:numPr>
          <w:ilvl w:val="0"/>
          <w:numId w:val="61"/>
        </w:numPr>
        <w:tabs>
          <w:tab w:val="left" w:pos="661"/>
        </w:tabs>
        <w:spacing w:before="20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rizík.</w:t>
      </w:r>
    </w:p>
    <w:p w14:paraId="272F2237" w14:textId="77777777" w:rsidR="00136483" w:rsidRPr="00C03FBD" w:rsidRDefault="00136483">
      <w:pPr>
        <w:pStyle w:val="Zkladntext"/>
        <w:spacing w:before="9"/>
        <w:ind w:left="0"/>
        <w:rPr>
          <w:rFonts w:ascii="Times New Roman" w:hAnsi="Times New Roman" w:cs="Times New Roman"/>
          <w:sz w:val="12"/>
        </w:rPr>
      </w:pPr>
    </w:p>
    <w:p w14:paraId="56405CD7"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15</w:t>
      </w:r>
    </w:p>
    <w:p w14:paraId="7E367B2B"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Obstarávanie</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implementácia informačných technológií verejnej správy</w:t>
      </w:r>
    </w:p>
    <w:p w14:paraId="0B202360" w14:textId="77777777" w:rsidR="00136483" w:rsidRPr="00C03FBD" w:rsidRDefault="00A56FCB">
      <w:pPr>
        <w:pStyle w:val="Odsekzoznamu"/>
        <w:numPr>
          <w:ilvl w:val="0"/>
          <w:numId w:val="58"/>
        </w:numPr>
        <w:tabs>
          <w:tab w:val="left" w:pos="652"/>
        </w:tabs>
        <w:spacing w:before="212"/>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obstarávania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implementácie</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6AF9CC00"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projektov,</w:t>
      </w:r>
    </w:p>
    <w:p w14:paraId="0C1409B3" w14:textId="77777777" w:rsidR="00136483" w:rsidRPr="00C03FBD" w:rsidRDefault="00A56FCB">
      <w:pPr>
        <w:pStyle w:val="Odsekzoznamu"/>
        <w:numPr>
          <w:ilvl w:val="0"/>
          <w:numId w:val="57"/>
        </w:numPr>
        <w:tabs>
          <w:tab w:val="left" w:pos="389"/>
          <w:tab w:val="left" w:pos="1814"/>
          <w:tab w:val="left" w:pos="3111"/>
          <w:tab w:val="left" w:pos="3573"/>
          <w:tab w:val="left" w:pos="4886"/>
          <w:tab w:val="left" w:pos="6204"/>
          <w:tab w:val="left" w:pos="7173"/>
          <w:tab w:val="left" w:pos="8031"/>
          <w:tab w:val="left" w:pos="9503"/>
        </w:tabs>
        <w:rPr>
          <w:rFonts w:ascii="Times New Roman" w:hAnsi="Times New Roman" w:cs="Times New Roman"/>
          <w:sz w:val="20"/>
        </w:rPr>
      </w:pPr>
      <w:r w:rsidRPr="00C03FBD">
        <w:rPr>
          <w:rFonts w:ascii="Times New Roman" w:hAnsi="Times New Roman" w:cs="Times New Roman"/>
          <w:w w:val="110"/>
          <w:sz w:val="20"/>
        </w:rPr>
        <w:t>identifikovať</w:t>
      </w:r>
      <w:r w:rsidRPr="00C03FBD">
        <w:rPr>
          <w:rFonts w:ascii="Times New Roman" w:hAnsi="Times New Roman" w:cs="Times New Roman"/>
          <w:w w:val="110"/>
          <w:sz w:val="20"/>
        </w:rPr>
        <w:tab/>
        <w:t>požiadavky</w:t>
      </w:r>
      <w:r w:rsidRPr="00C03FBD">
        <w:rPr>
          <w:rFonts w:ascii="Times New Roman" w:hAnsi="Times New Roman" w:cs="Times New Roman"/>
          <w:w w:val="110"/>
          <w:sz w:val="20"/>
        </w:rPr>
        <w:tab/>
        <w:t>na</w:t>
      </w:r>
      <w:r w:rsidRPr="00C03FBD">
        <w:rPr>
          <w:rFonts w:ascii="Times New Roman" w:hAnsi="Times New Roman" w:cs="Times New Roman"/>
          <w:w w:val="110"/>
          <w:sz w:val="20"/>
        </w:rPr>
        <w:tab/>
        <w:t>informačné</w:t>
      </w:r>
      <w:r w:rsidRPr="00C03FBD">
        <w:rPr>
          <w:rFonts w:ascii="Times New Roman" w:hAnsi="Times New Roman" w:cs="Times New Roman"/>
          <w:w w:val="110"/>
          <w:sz w:val="20"/>
        </w:rPr>
        <w:tab/>
        <w:t>technológie</w:t>
      </w:r>
      <w:r w:rsidRPr="00C03FBD">
        <w:rPr>
          <w:rFonts w:ascii="Times New Roman" w:hAnsi="Times New Roman" w:cs="Times New Roman"/>
          <w:w w:val="110"/>
          <w:sz w:val="20"/>
        </w:rPr>
        <w:tab/>
        <w:t>verejnej</w:t>
      </w:r>
      <w:r w:rsidRPr="00C03FBD">
        <w:rPr>
          <w:rFonts w:ascii="Times New Roman" w:hAnsi="Times New Roman" w:cs="Times New Roman"/>
          <w:w w:val="110"/>
          <w:sz w:val="20"/>
        </w:rPr>
        <w:tab/>
        <w:t>správy</w:t>
      </w:r>
      <w:r w:rsidRPr="00C03FBD">
        <w:rPr>
          <w:rFonts w:ascii="Times New Roman" w:hAnsi="Times New Roman" w:cs="Times New Roman"/>
          <w:w w:val="110"/>
          <w:sz w:val="20"/>
        </w:rPr>
        <w:tab/>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w w:val="110"/>
          <w:sz w:val="20"/>
        </w:rPr>
        <w:tab/>
        <w:t>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zabezpečenia,</w:t>
      </w:r>
    </w:p>
    <w:p w14:paraId="77C4C881" w14:textId="77777777" w:rsidR="00136483" w:rsidRPr="00C03FBD" w:rsidRDefault="00A56FCB">
      <w:pPr>
        <w:pStyle w:val="Odsekzoznamu"/>
        <w:numPr>
          <w:ilvl w:val="0"/>
          <w:numId w:val="57"/>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dostupnosti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kapacity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zdrojov,</w:t>
      </w:r>
    </w:p>
    <w:p w14:paraId="534CEAB5"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zmien</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procesnej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úrovni,</w:t>
      </w:r>
    </w:p>
    <w:p w14:paraId="48D506AF"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aktív,</w:t>
      </w:r>
    </w:p>
    <w:p w14:paraId="2F6E34C0"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konfigurácií.</w:t>
      </w:r>
    </w:p>
    <w:p w14:paraId="31EA8709" w14:textId="77777777" w:rsidR="00136483" w:rsidRPr="00C03FBD" w:rsidRDefault="00A56FCB">
      <w:pPr>
        <w:pStyle w:val="Odsekzoznamu"/>
        <w:numPr>
          <w:ilvl w:val="0"/>
          <w:numId w:val="5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fáze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prípravy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obstarania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povinný</w:t>
      </w:r>
    </w:p>
    <w:p w14:paraId="0D4B4395" w14:textId="77777777" w:rsidR="00136483" w:rsidRPr="00C03FBD" w:rsidRDefault="00A56FCB">
      <w:pPr>
        <w:pStyle w:val="Odsekzoznamu"/>
        <w:numPr>
          <w:ilvl w:val="0"/>
          <w:numId w:val="56"/>
        </w:numPr>
        <w:tabs>
          <w:tab w:val="left" w:pos="389"/>
        </w:tabs>
        <w:ind w:right="0"/>
        <w:rPr>
          <w:rFonts w:ascii="Times New Roman" w:hAnsi="Times New Roman" w:cs="Times New Roman"/>
          <w:sz w:val="20"/>
        </w:rPr>
      </w:pPr>
      <w:r w:rsidRPr="00C03FBD">
        <w:rPr>
          <w:rFonts w:ascii="Times New Roman" w:hAnsi="Times New Roman" w:cs="Times New Roman"/>
          <w:w w:val="105"/>
          <w:sz w:val="20"/>
        </w:rPr>
        <w:t>identifikovať</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odseku</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5,</w:t>
      </w:r>
    </w:p>
    <w:p w14:paraId="1B6C6068" w14:textId="77777777" w:rsidR="00136483" w:rsidRPr="00C03FBD" w:rsidRDefault="00A56FCB">
      <w:pPr>
        <w:pStyle w:val="Odsekzoznamu"/>
        <w:numPr>
          <w:ilvl w:val="0"/>
          <w:numId w:val="56"/>
        </w:numPr>
        <w:tabs>
          <w:tab w:val="left" w:pos="389"/>
        </w:tabs>
        <w:rPr>
          <w:rFonts w:ascii="Times New Roman" w:hAnsi="Times New Roman" w:cs="Times New Roman"/>
          <w:sz w:val="20"/>
        </w:rPr>
      </w:pPr>
      <w:r w:rsidRPr="00C03FBD">
        <w:rPr>
          <w:rFonts w:ascii="Times New Roman" w:hAnsi="Times New Roman" w:cs="Times New Roman"/>
          <w:w w:val="110"/>
          <w:sz w:val="20"/>
        </w:rPr>
        <w:t>nastaviť požiadavky prevádzky pre všetky informačné technológie verejnej správy, ktoré 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súčasťou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projektu,</w:t>
      </w:r>
    </w:p>
    <w:p w14:paraId="27BB2EE1" w14:textId="77777777" w:rsidR="00136483" w:rsidRPr="00C03FBD" w:rsidRDefault="00A56FCB">
      <w:pPr>
        <w:pStyle w:val="Odsekzoznamu"/>
        <w:numPr>
          <w:ilvl w:val="0"/>
          <w:numId w:val="56"/>
        </w:numPr>
        <w:tabs>
          <w:tab w:val="left" w:pos="389"/>
        </w:tabs>
        <w:rPr>
          <w:rFonts w:ascii="Times New Roman" w:hAnsi="Times New Roman" w:cs="Times New Roman"/>
          <w:sz w:val="20"/>
        </w:rPr>
      </w:pPr>
      <w:r w:rsidRPr="00C03FBD">
        <w:rPr>
          <w:rFonts w:ascii="Times New Roman" w:hAnsi="Times New Roman" w:cs="Times New Roman"/>
          <w:w w:val="110"/>
          <w:sz w:val="20"/>
        </w:rPr>
        <w:t>pre veľké projekty odôvodniť vybraté riešenie s ohľadom na možné alternatívy a odôvodniť,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pohľadu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hodnoty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peniaze,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zvolený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obstarania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implementácie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tieto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sprístupniť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verejnosti,</w:t>
      </w:r>
    </w:p>
    <w:p w14:paraId="530230F3" w14:textId="77777777" w:rsidR="00136483" w:rsidRPr="00C03FBD" w:rsidRDefault="00A56FCB">
      <w:pPr>
        <w:pStyle w:val="Odsekzoznamu"/>
        <w:numPr>
          <w:ilvl w:val="0"/>
          <w:numId w:val="56"/>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akceptovať</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také</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zmluvné</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podmienky,</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ktorých</w:t>
      </w:r>
    </w:p>
    <w:p w14:paraId="161CB17F" w14:textId="77777777" w:rsidR="00136483" w:rsidRPr="00C03FBD" w:rsidRDefault="00A56FCB">
      <w:pPr>
        <w:pStyle w:val="Odsekzoznamu"/>
        <w:numPr>
          <w:ilvl w:val="1"/>
          <w:numId w:val="56"/>
        </w:numPr>
        <w:tabs>
          <w:tab w:val="left" w:pos="673"/>
        </w:tabs>
        <w:rPr>
          <w:rFonts w:ascii="Times New Roman" w:hAnsi="Times New Roman" w:cs="Times New Roman"/>
          <w:sz w:val="20"/>
        </w:rPr>
      </w:pPr>
      <w:r w:rsidRPr="00C03FBD">
        <w:rPr>
          <w:rFonts w:ascii="Times New Roman" w:hAnsi="Times New Roman" w:cs="Times New Roman"/>
          <w:w w:val="110"/>
          <w:sz w:val="20"/>
        </w:rPr>
        <w:t>zdrojový kód vytvorený počas projektu bude otvorený v súlade s licenčnými podmienkami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softvérovej  licencie  Európskej  únie  podľa  osobitného  predpisu,</w:t>
      </w:r>
      <w:r w:rsidRPr="00C03FBD">
        <w:rPr>
          <w:rFonts w:ascii="Times New Roman" w:hAnsi="Times New Roman" w:cs="Times New Roman"/>
          <w:w w:val="110"/>
          <w:position w:val="5"/>
          <w:sz w:val="10"/>
        </w:rPr>
        <w:t>18</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 to  v rozsahu,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 akom zverejnenie tohto kódu nemôže byť zneužité na činnosť smerujúcu k narušeniu 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zničeniu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65D21918"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4819A441" w14:textId="77777777" w:rsidR="00136483" w:rsidRPr="00C03FBD" w:rsidRDefault="00136483">
      <w:pPr>
        <w:pStyle w:val="Zkladntext"/>
        <w:spacing w:before="10"/>
        <w:ind w:left="0"/>
        <w:rPr>
          <w:rFonts w:ascii="Times New Roman" w:hAnsi="Times New Roman" w:cs="Times New Roman"/>
          <w:sz w:val="16"/>
        </w:rPr>
      </w:pPr>
    </w:p>
    <w:p w14:paraId="1ABF3918" w14:textId="77777777" w:rsidR="00136483" w:rsidRPr="00C03FBD" w:rsidRDefault="00A56FCB">
      <w:pPr>
        <w:pStyle w:val="Odsekzoznamu"/>
        <w:numPr>
          <w:ilvl w:val="1"/>
          <w:numId w:val="56"/>
        </w:numPr>
        <w:tabs>
          <w:tab w:val="left" w:pos="673"/>
        </w:tabs>
        <w:spacing w:before="104"/>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jediným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výhradným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disponentom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všetkými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zhromaždenými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získanými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počas</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a prevádzky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projektom</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vytvoreného</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zmien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servisu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34FDFB47" w14:textId="77777777" w:rsidR="00136483" w:rsidRPr="00C03FBD" w:rsidRDefault="00A56FCB">
      <w:pPr>
        <w:pStyle w:val="Odsekzoznamu"/>
        <w:numPr>
          <w:ilvl w:val="1"/>
          <w:numId w:val="56"/>
        </w:numPr>
        <w:tabs>
          <w:tab w:val="left" w:pos="673"/>
        </w:tabs>
        <w:rPr>
          <w:rFonts w:ascii="Times New Roman" w:hAnsi="Times New Roman" w:cs="Times New Roman"/>
          <w:sz w:val="20"/>
        </w:rPr>
      </w:pPr>
      <w:r w:rsidRPr="00C03FBD">
        <w:rPr>
          <w:rFonts w:ascii="Times New Roman" w:hAnsi="Times New Roman" w:cs="Times New Roman"/>
          <w:w w:val="110"/>
          <w:sz w:val="20"/>
        </w:rPr>
        <w:t>pri zmene dodávateľa pôvodný dodávateľ poskytne správcovi úplnú súčinnosť pri prechode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nového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dodávateľa,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architektúry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integrácie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systémov.</w:t>
      </w:r>
    </w:p>
    <w:p w14:paraId="0E9D970E" w14:textId="77777777" w:rsidR="00136483" w:rsidRPr="00C03FBD" w:rsidRDefault="00A56FCB">
      <w:pPr>
        <w:pStyle w:val="Odsekzoznamu"/>
        <w:numPr>
          <w:ilvl w:val="0"/>
          <w:numId w:val="5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fáze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implementácie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povinný</w:t>
      </w:r>
    </w:p>
    <w:p w14:paraId="4EB8B9C5" w14:textId="77777777" w:rsidR="00136483" w:rsidRPr="00C03FBD" w:rsidRDefault="00A56FCB">
      <w:pPr>
        <w:pStyle w:val="Odsekzoznamu"/>
        <w:numPr>
          <w:ilvl w:val="0"/>
          <w:numId w:val="55"/>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zabezpečovať</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zmien</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odseku</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7,</w:t>
      </w:r>
    </w:p>
    <w:p w14:paraId="1FBB918F" w14:textId="77777777" w:rsidR="00136483" w:rsidRPr="00C03FBD" w:rsidRDefault="00A56FCB">
      <w:pPr>
        <w:pStyle w:val="Odsekzoznamu"/>
        <w:numPr>
          <w:ilvl w:val="0"/>
          <w:numId w:val="55"/>
        </w:numPr>
        <w:tabs>
          <w:tab w:val="left" w:pos="389"/>
        </w:tabs>
        <w:rPr>
          <w:rFonts w:ascii="Times New Roman" w:hAnsi="Times New Roman" w:cs="Times New Roman"/>
          <w:sz w:val="20"/>
        </w:rPr>
      </w:pPr>
      <w:r w:rsidRPr="00C03FBD">
        <w:rPr>
          <w:rFonts w:ascii="Times New Roman" w:hAnsi="Times New Roman" w:cs="Times New Roman"/>
          <w:w w:val="105"/>
          <w:sz w:val="20"/>
        </w:rPr>
        <w:t>udržiavať</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technické</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informácie</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realizovanom</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riešení</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aktuálnom</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správnom</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stave</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vrátane</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informácií</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väzbách</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medzi</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jednotlivými</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jeho</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prvkami.</w:t>
      </w:r>
    </w:p>
    <w:p w14:paraId="79CBF05D" w14:textId="77777777" w:rsidR="00136483" w:rsidRPr="00C03FBD" w:rsidRDefault="00A56FCB">
      <w:pPr>
        <w:pStyle w:val="Odsekzoznamu"/>
        <w:numPr>
          <w:ilvl w:val="0"/>
          <w:numId w:val="58"/>
        </w:numPr>
        <w:tabs>
          <w:tab w:val="left" w:pos="646"/>
        </w:tabs>
        <w:spacing w:before="200"/>
        <w:ind w:firstLine="226"/>
        <w:rPr>
          <w:rFonts w:ascii="Times New Roman" w:hAnsi="Times New Roman" w:cs="Times New Roman"/>
          <w:sz w:val="20"/>
        </w:rPr>
      </w:pPr>
      <w:r w:rsidRPr="00C03FBD">
        <w:rPr>
          <w:rFonts w:ascii="Times New Roman" w:hAnsi="Times New Roman" w:cs="Times New Roman"/>
          <w:w w:val="110"/>
          <w:sz w:val="20"/>
        </w:rPr>
        <w:t>V rámci zabezpečenia riadenia projektov v oblasti informačných technológií verejnej správy 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povinný</w:t>
      </w:r>
    </w:p>
    <w:p w14:paraId="1FD122B0" w14:textId="77777777" w:rsidR="00136483" w:rsidRPr="00C03FBD" w:rsidRDefault="00A56FCB">
      <w:pPr>
        <w:pStyle w:val="Odsekzoznamu"/>
        <w:numPr>
          <w:ilvl w:val="0"/>
          <w:numId w:val="54"/>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vydať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plánovanie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projektov,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procesné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implementáciu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projektov,</w:t>
      </w:r>
    </w:p>
    <w:p w14:paraId="352C7A01" w14:textId="77777777" w:rsidR="00136483" w:rsidRPr="00C03FBD" w:rsidRDefault="00A56FCB">
      <w:pPr>
        <w:pStyle w:val="Odsekzoznamu"/>
        <w:numPr>
          <w:ilvl w:val="0"/>
          <w:numId w:val="54"/>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aby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realizované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projekty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uskutočňované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koncepciou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rozvoja,</w:t>
      </w:r>
    </w:p>
    <w:p w14:paraId="06513775" w14:textId="77777777" w:rsidR="00136483" w:rsidRPr="00C03FBD" w:rsidRDefault="00A56FCB">
      <w:pPr>
        <w:pStyle w:val="Odsekzoznamu"/>
        <w:numPr>
          <w:ilvl w:val="0"/>
          <w:numId w:val="54"/>
        </w:numPr>
        <w:tabs>
          <w:tab w:val="left" w:pos="389"/>
        </w:tabs>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projekt</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mal</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merateľné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ukazovatele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súladu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 koncepciou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rozvoja,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identifikované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identifikované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riziká,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prínosy  a určené  merateľné  kritériá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kvality,</w:t>
      </w:r>
    </w:p>
    <w:p w14:paraId="74C934BB" w14:textId="77777777" w:rsidR="00136483" w:rsidRPr="00C03FBD" w:rsidRDefault="00A56FCB">
      <w:pPr>
        <w:pStyle w:val="Odsekzoznamu"/>
        <w:numPr>
          <w:ilvl w:val="0"/>
          <w:numId w:val="54"/>
        </w:numPr>
        <w:tabs>
          <w:tab w:val="left" w:pos="389"/>
        </w:tabs>
        <w:spacing w:before="101"/>
        <w:rPr>
          <w:rFonts w:ascii="Times New Roman" w:hAnsi="Times New Roman" w:cs="Times New Roman"/>
          <w:sz w:val="20"/>
        </w:rPr>
      </w:pPr>
      <w:r w:rsidRPr="00C03FBD">
        <w:rPr>
          <w:rFonts w:ascii="Times New Roman" w:hAnsi="Times New Roman" w:cs="Times New Roman"/>
          <w:w w:val="105"/>
          <w:sz w:val="20"/>
        </w:rPr>
        <w:t>zabezpečiť, aby veľký projekt alebo projekt, ktorý nepozostáva len z dodania jedného funkčného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celku,</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bol</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hľadiska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dodania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rozdelený</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čiastkové</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plnenia,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pričom</w:t>
      </w:r>
    </w:p>
    <w:p w14:paraId="65F8D0BC" w14:textId="77777777" w:rsidR="00136483" w:rsidRPr="00C03FBD" w:rsidRDefault="00A56FCB">
      <w:pPr>
        <w:pStyle w:val="Odsekzoznamu"/>
        <w:numPr>
          <w:ilvl w:val="1"/>
          <w:numId w:val="54"/>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každé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čiastkové plnenie musí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mať vlastný prínos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 ohľadu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celkové plnenie,</w:t>
      </w:r>
    </w:p>
    <w:p w14:paraId="156C9E3B" w14:textId="77777777" w:rsidR="00136483" w:rsidRPr="00C03FBD" w:rsidRDefault="00A56FCB">
      <w:pPr>
        <w:pStyle w:val="Odsekzoznamu"/>
        <w:numPr>
          <w:ilvl w:val="1"/>
          <w:numId w:val="54"/>
        </w:numPr>
        <w:tabs>
          <w:tab w:val="left" w:pos="673"/>
        </w:tabs>
        <w:rPr>
          <w:rFonts w:ascii="Times New Roman" w:hAnsi="Times New Roman" w:cs="Times New Roman"/>
          <w:sz w:val="20"/>
        </w:rPr>
      </w:pPr>
      <w:r w:rsidRPr="00C03FBD">
        <w:rPr>
          <w:rFonts w:ascii="Times New Roman" w:hAnsi="Times New Roman" w:cs="Times New Roman"/>
          <w:w w:val="110"/>
          <w:sz w:val="20"/>
        </w:rPr>
        <w:t>po každom čiastkovom plnení musí byť možné projekt ukončiť, ak stratil svoje pôvodné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opodstatnenie,</w:t>
      </w:r>
    </w:p>
    <w:p w14:paraId="02FF006C" w14:textId="77777777" w:rsidR="00136483" w:rsidRPr="00C03FBD" w:rsidRDefault="00A56FCB">
      <w:pPr>
        <w:pStyle w:val="Odsekzoznamu"/>
        <w:numPr>
          <w:ilvl w:val="1"/>
          <w:numId w:val="54"/>
        </w:numPr>
        <w:tabs>
          <w:tab w:val="left" w:pos="673"/>
        </w:tabs>
        <w:rPr>
          <w:rFonts w:ascii="Times New Roman" w:hAnsi="Times New Roman" w:cs="Times New Roman"/>
          <w:sz w:val="20"/>
        </w:rPr>
      </w:pPr>
      <w:r w:rsidRPr="00C03FBD">
        <w:rPr>
          <w:rFonts w:ascii="Times New Roman" w:hAnsi="Times New Roman" w:cs="Times New Roman"/>
          <w:w w:val="110"/>
          <w:sz w:val="20"/>
        </w:rPr>
        <w:t>cena jedného čiastkového plnenia nesmie presiahnuť sumu ustanovenú všeobecne záväzným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investícií,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p>
    <w:p w14:paraId="0BBFF18D" w14:textId="77777777" w:rsidR="00136483" w:rsidRPr="00C03FBD" w:rsidRDefault="00A56FCB">
      <w:pPr>
        <w:pStyle w:val="Odsekzoznamu"/>
        <w:numPr>
          <w:ilvl w:val="1"/>
          <w:numId w:val="54"/>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lehota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každého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čiastkového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plnenia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nesmie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presiahnuť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lehotu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záväzným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investícií,</w:t>
      </w:r>
    </w:p>
    <w:p w14:paraId="5DA2582F" w14:textId="77777777" w:rsidR="00136483" w:rsidRPr="00C03FBD" w:rsidRDefault="00A56FCB">
      <w:pPr>
        <w:pStyle w:val="Odsekzoznamu"/>
        <w:numPr>
          <w:ilvl w:val="0"/>
          <w:numId w:val="54"/>
        </w:numPr>
        <w:tabs>
          <w:tab w:val="left" w:pos="389"/>
        </w:tabs>
        <w:rPr>
          <w:rFonts w:ascii="Times New Roman" w:hAnsi="Times New Roman" w:cs="Times New Roman"/>
          <w:sz w:val="20"/>
        </w:rPr>
      </w:pPr>
      <w:r w:rsidRPr="00C03FBD">
        <w:rPr>
          <w:rFonts w:ascii="Times New Roman" w:hAnsi="Times New Roman" w:cs="Times New Roman"/>
          <w:w w:val="110"/>
          <w:sz w:val="20"/>
        </w:rPr>
        <w:t>predložiť veľký projekt na posúdenie a schválenie orgánu vedenia a začať s jeho realizáciou až</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schválení.</w:t>
      </w:r>
    </w:p>
    <w:p w14:paraId="381DE91E" w14:textId="77777777" w:rsidR="00136483" w:rsidRPr="00C03FBD" w:rsidRDefault="00A56FCB">
      <w:pPr>
        <w:pStyle w:val="Odsekzoznamu"/>
        <w:numPr>
          <w:ilvl w:val="0"/>
          <w:numId w:val="58"/>
        </w:numPr>
        <w:tabs>
          <w:tab w:val="left" w:pos="649"/>
        </w:tabs>
        <w:spacing w:before="200"/>
        <w:ind w:firstLine="226"/>
        <w:rPr>
          <w:rFonts w:ascii="Times New Roman" w:hAnsi="Times New Roman" w:cs="Times New Roman"/>
          <w:sz w:val="20"/>
        </w:rPr>
      </w:pPr>
      <w:r w:rsidRPr="00C03FBD">
        <w:rPr>
          <w:rFonts w:ascii="Times New Roman" w:hAnsi="Times New Roman" w:cs="Times New Roman"/>
          <w:w w:val="110"/>
          <w:sz w:val="20"/>
        </w:rPr>
        <w:t>V rámci identifikácie požiadaviek na informačné technológie verejnej správy a podmienok 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správca</w:t>
      </w:r>
    </w:p>
    <w:p w14:paraId="6E84FD96" w14:textId="77777777" w:rsidR="00136483" w:rsidRPr="00C03FBD" w:rsidRDefault="00A56FCB">
      <w:pPr>
        <w:pStyle w:val="Odsekzoznamu"/>
        <w:numPr>
          <w:ilvl w:val="0"/>
          <w:numId w:val="53"/>
        </w:numPr>
        <w:tabs>
          <w:tab w:val="left" w:pos="389"/>
        </w:tabs>
        <w:spacing w:before="101"/>
        <w:rPr>
          <w:rFonts w:ascii="Times New Roman" w:hAnsi="Times New Roman" w:cs="Times New Roman"/>
          <w:sz w:val="20"/>
        </w:rPr>
      </w:pPr>
      <w:r w:rsidRPr="00C03FBD">
        <w:rPr>
          <w:rFonts w:ascii="Times New Roman" w:hAnsi="Times New Roman" w:cs="Times New Roman"/>
          <w:w w:val="105"/>
          <w:sz w:val="20"/>
        </w:rPr>
        <w:t>identifikuje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čo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najväčšej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miere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zohľadňovali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známe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potreby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koncových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užívateľov,</w:t>
      </w:r>
    </w:p>
    <w:p w14:paraId="7F014D96" w14:textId="77777777" w:rsidR="00136483" w:rsidRPr="00C03FBD" w:rsidRDefault="00A56FCB">
      <w:pPr>
        <w:pStyle w:val="Odsekzoznamu"/>
        <w:numPr>
          <w:ilvl w:val="0"/>
          <w:numId w:val="53"/>
        </w:numPr>
        <w:tabs>
          <w:tab w:val="left" w:pos="389"/>
        </w:tabs>
        <w:ind w:right="0"/>
        <w:rPr>
          <w:rFonts w:ascii="Times New Roman" w:hAnsi="Times New Roman" w:cs="Times New Roman"/>
          <w:sz w:val="20"/>
        </w:rPr>
      </w:pPr>
      <w:r w:rsidRPr="00C03FBD">
        <w:rPr>
          <w:rFonts w:ascii="Times New Roman" w:hAnsi="Times New Roman" w:cs="Times New Roman"/>
          <w:w w:val="110"/>
          <w:sz w:val="20"/>
        </w:rPr>
        <w:t>identifikuje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dostupné</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kapacity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ľudských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zdrojov,</w:t>
      </w:r>
    </w:p>
    <w:p w14:paraId="700A7B7C" w14:textId="77777777" w:rsidR="00136483" w:rsidRPr="00C03FBD" w:rsidRDefault="00A56FCB">
      <w:pPr>
        <w:pStyle w:val="Odsekzoznamu"/>
        <w:numPr>
          <w:ilvl w:val="0"/>
          <w:numId w:val="53"/>
        </w:numPr>
        <w:tabs>
          <w:tab w:val="left" w:pos="389"/>
        </w:tabs>
        <w:rPr>
          <w:rFonts w:ascii="Times New Roman" w:hAnsi="Times New Roman" w:cs="Times New Roman"/>
          <w:sz w:val="20"/>
        </w:rPr>
      </w:pPr>
      <w:r w:rsidRPr="00C03FBD">
        <w:rPr>
          <w:rFonts w:ascii="Times New Roman" w:hAnsi="Times New Roman" w:cs="Times New Roman"/>
          <w:w w:val="110"/>
          <w:sz w:val="20"/>
        </w:rPr>
        <w:t>vychádza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požiadaviek  na  architektúru  informačných  technológií  verejnej  správy,  ktoré  sú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referenčnou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architektúrou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10</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koncepciou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rozvoja,</w:t>
      </w:r>
    </w:p>
    <w:p w14:paraId="5D3037F6" w14:textId="77777777" w:rsidR="00136483" w:rsidRPr="00C03FBD" w:rsidRDefault="00A56FCB">
      <w:pPr>
        <w:pStyle w:val="Odsekzoznamu"/>
        <w:numPr>
          <w:ilvl w:val="0"/>
          <w:numId w:val="5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preferuje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energeticky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úsporné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riešenia,</w:t>
      </w:r>
    </w:p>
    <w:p w14:paraId="1DDFB235" w14:textId="0F1D66E3" w:rsidR="00136483" w:rsidRPr="00C03FBD" w:rsidRDefault="00A56FCB">
      <w:pPr>
        <w:pStyle w:val="Odsekzoznamu"/>
        <w:numPr>
          <w:ilvl w:val="0"/>
          <w:numId w:val="53"/>
        </w:numPr>
        <w:tabs>
          <w:tab w:val="left" w:pos="389"/>
        </w:tabs>
        <w:rPr>
          <w:rFonts w:ascii="Times New Roman" w:hAnsi="Times New Roman" w:cs="Times New Roman"/>
          <w:sz w:val="20"/>
        </w:rPr>
      </w:pPr>
      <w:r w:rsidRPr="00C03FBD">
        <w:rPr>
          <w:rFonts w:ascii="Times New Roman" w:hAnsi="Times New Roman" w:cs="Times New Roman"/>
          <w:w w:val="110"/>
          <w:sz w:val="20"/>
        </w:rPr>
        <w:t>zhromažďuje a sprístupňuje podnety a poznatky odbornej verejnosti a jemu známe spoločenské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potreby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používateľov</w:t>
      </w:r>
      <w:r w:rsidRPr="00C03FBD">
        <w:rPr>
          <w:rFonts w:ascii="Times New Roman" w:hAnsi="Times New Roman" w:cs="Times New Roman"/>
          <w:spacing w:val="1"/>
          <w:w w:val="110"/>
          <w:sz w:val="20"/>
        </w:rPr>
        <w:t xml:space="preserve"> </w:t>
      </w:r>
      <w:ins w:id="36" w:author="Anonym" w:date="2021-09-22T11:35:00Z">
        <w:r w:rsidR="00C13A59">
          <w:rPr>
            <w:rFonts w:ascii="Times New Roman" w:hAnsi="Times New Roman" w:cs="Times New Roman"/>
            <w:spacing w:val="1"/>
            <w:w w:val="110"/>
            <w:sz w:val="20"/>
          </w:rPr>
          <w:t xml:space="preserve">elektronických </w:t>
        </w:r>
      </w:ins>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del w:id="37" w:author="Ľubica Kašíková" w:date="2021-09-21T00:25:00Z">
        <w:r w:rsidRPr="00C03FBD" w:rsidDel="00E02BEB">
          <w:rPr>
            <w:rFonts w:ascii="Times New Roman" w:hAnsi="Times New Roman" w:cs="Times New Roman"/>
            <w:w w:val="110"/>
            <w:sz w:val="20"/>
          </w:rPr>
          <w:delText>,</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služieb</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vo</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verejnom</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záujme</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alebo</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verejných</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služieb</w:delText>
        </w:r>
      </w:del>
      <w:r w:rsidRPr="00C03FBD">
        <w:rPr>
          <w:rFonts w:ascii="Times New Roman" w:hAnsi="Times New Roman" w:cs="Times New Roman"/>
          <w:w w:val="110"/>
          <w:sz w:val="20"/>
        </w:rPr>
        <w: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identifikácii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požiadaviek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vychádzal.</w:t>
      </w:r>
    </w:p>
    <w:p w14:paraId="29C46CED" w14:textId="77777777" w:rsidR="00136483" w:rsidRPr="00C03FBD" w:rsidRDefault="00A56FCB">
      <w:pPr>
        <w:pStyle w:val="Odsekzoznamu"/>
        <w:numPr>
          <w:ilvl w:val="0"/>
          <w:numId w:val="58"/>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dostupnosti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 kapacity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zdrojov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p>
    <w:p w14:paraId="6F93997C" w14:textId="350853BD" w:rsidR="00136483" w:rsidRPr="00C03FBD" w:rsidRDefault="00A56FCB">
      <w:pPr>
        <w:pStyle w:val="Odsekzoznamu"/>
        <w:numPr>
          <w:ilvl w:val="0"/>
          <w:numId w:val="52"/>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 xml:space="preserve">zabezpečuje taký rozsah zdrojov, aby bola zabezpečená potrebná úroveň poskytovania </w:t>
      </w:r>
      <w:ins w:id="38" w:author="Anonym" w:date="2021-09-22T11:35:00Z">
        <w:r w:rsidR="00C13A59">
          <w:rPr>
            <w:rFonts w:ascii="Times New Roman" w:hAnsi="Times New Roman" w:cs="Times New Roman"/>
            <w:w w:val="110"/>
            <w:sz w:val="20"/>
          </w:rPr>
          <w:t xml:space="preserve">elektronických </w:t>
        </w:r>
      </w:ins>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správy</w:t>
      </w:r>
      <w:del w:id="39" w:author="Ľubica Kašíková" w:date="2021-09-21T00:25:00Z">
        <w:r w:rsidRPr="00C03FBD" w:rsidDel="00E02BEB">
          <w:rPr>
            <w:rFonts w:ascii="Times New Roman" w:hAnsi="Times New Roman" w:cs="Times New Roman"/>
            <w:w w:val="110"/>
            <w:sz w:val="20"/>
          </w:rPr>
          <w:delText xml:space="preserve">,  </w:delText>
        </w:r>
        <w:r w:rsidRPr="00C03FBD" w:rsidDel="00E02BEB">
          <w:rPr>
            <w:rFonts w:ascii="Times New Roman" w:hAnsi="Times New Roman" w:cs="Times New Roman"/>
            <w:spacing w:val="46"/>
            <w:w w:val="110"/>
            <w:sz w:val="20"/>
          </w:rPr>
          <w:delText xml:space="preserve"> </w:delText>
        </w:r>
        <w:r w:rsidRPr="00C03FBD" w:rsidDel="00E02BEB">
          <w:rPr>
            <w:rFonts w:ascii="Times New Roman" w:hAnsi="Times New Roman" w:cs="Times New Roman"/>
            <w:w w:val="110"/>
            <w:sz w:val="20"/>
          </w:rPr>
          <w:delText xml:space="preserve">služieb  </w:delText>
        </w:r>
        <w:r w:rsidRPr="00C03FBD" w:rsidDel="00E02BEB">
          <w:rPr>
            <w:rFonts w:ascii="Times New Roman" w:hAnsi="Times New Roman" w:cs="Times New Roman"/>
            <w:spacing w:val="46"/>
            <w:w w:val="110"/>
            <w:sz w:val="20"/>
          </w:rPr>
          <w:delText xml:space="preserve"> </w:delText>
        </w:r>
        <w:r w:rsidRPr="00C03FBD" w:rsidDel="00E02BEB">
          <w:rPr>
            <w:rFonts w:ascii="Times New Roman" w:hAnsi="Times New Roman" w:cs="Times New Roman"/>
            <w:w w:val="110"/>
            <w:sz w:val="20"/>
          </w:rPr>
          <w:delText xml:space="preserve">vo  </w:delText>
        </w:r>
        <w:r w:rsidRPr="00C03FBD" w:rsidDel="00E02BEB">
          <w:rPr>
            <w:rFonts w:ascii="Times New Roman" w:hAnsi="Times New Roman" w:cs="Times New Roman"/>
            <w:spacing w:val="46"/>
            <w:w w:val="110"/>
            <w:sz w:val="20"/>
          </w:rPr>
          <w:delText xml:space="preserve"> </w:delText>
        </w:r>
        <w:r w:rsidRPr="00C03FBD" w:rsidDel="00E02BEB">
          <w:rPr>
            <w:rFonts w:ascii="Times New Roman" w:hAnsi="Times New Roman" w:cs="Times New Roman"/>
            <w:w w:val="110"/>
            <w:sz w:val="20"/>
          </w:rPr>
          <w:delText xml:space="preserve">verejnom  </w:delText>
        </w:r>
        <w:r w:rsidRPr="00C03FBD" w:rsidDel="00E02BEB">
          <w:rPr>
            <w:rFonts w:ascii="Times New Roman" w:hAnsi="Times New Roman" w:cs="Times New Roman"/>
            <w:spacing w:val="46"/>
            <w:w w:val="110"/>
            <w:sz w:val="20"/>
          </w:rPr>
          <w:delText xml:space="preserve"> </w:delText>
        </w:r>
        <w:r w:rsidRPr="00C03FBD" w:rsidDel="00E02BEB">
          <w:rPr>
            <w:rFonts w:ascii="Times New Roman" w:hAnsi="Times New Roman" w:cs="Times New Roman"/>
            <w:w w:val="110"/>
            <w:sz w:val="20"/>
          </w:rPr>
          <w:delText xml:space="preserve">záujme  </w:delText>
        </w:r>
        <w:r w:rsidRPr="00C03FBD" w:rsidDel="00E02BEB">
          <w:rPr>
            <w:rFonts w:ascii="Times New Roman" w:hAnsi="Times New Roman" w:cs="Times New Roman"/>
            <w:spacing w:val="47"/>
            <w:w w:val="110"/>
            <w:sz w:val="20"/>
          </w:rPr>
          <w:delText xml:space="preserve"> </w:delText>
        </w:r>
        <w:r w:rsidRPr="00C03FBD" w:rsidDel="00E02BEB">
          <w:rPr>
            <w:rFonts w:ascii="Times New Roman" w:hAnsi="Times New Roman" w:cs="Times New Roman"/>
            <w:w w:val="110"/>
            <w:sz w:val="20"/>
          </w:rPr>
          <w:delText>a</w:delText>
        </w:r>
        <w:r w:rsidRPr="00C03FBD" w:rsidDel="00E02BEB">
          <w:rPr>
            <w:rFonts w:ascii="Times New Roman" w:hAnsi="Times New Roman" w:cs="Times New Roman"/>
            <w:spacing w:val="7"/>
            <w:w w:val="110"/>
            <w:sz w:val="20"/>
          </w:rPr>
          <w:delText xml:space="preserve"> </w:delText>
        </w:r>
        <w:r w:rsidRPr="00C03FBD" w:rsidDel="00E02BEB">
          <w:rPr>
            <w:rFonts w:ascii="Times New Roman" w:hAnsi="Times New Roman" w:cs="Times New Roman"/>
            <w:w w:val="110"/>
            <w:sz w:val="20"/>
          </w:rPr>
          <w:delText xml:space="preserve">verejných  </w:delText>
        </w:r>
        <w:r w:rsidRPr="00C03FBD" w:rsidDel="00E02BEB">
          <w:rPr>
            <w:rFonts w:ascii="Times New Roman" w:hAnsi="Times New Roman" w:cs="Times New Roman"/>
            <w:spacing w:val="46"/>
            <w:w w:val="110"/>
            <w:sz w:val="20"/>
          </w:rPr>
          <w:delText xml:space="preserve"> </w:delText>
        </w:r>
        <w:r w:rsidRPr="00C03FBD" w:rsidDel="00E02BEB">
          <w:rPr>
            <w:rFonts w:ascii="Times New Roman" w:hAnsi="Times New Roman" w:cs="Times New Roman"/>
            <w:w w:val="110"/>
            <w:sz w:val="20"/>
          </w:rPr>
          <w:delText xml:space="preserve">služieb  </w:delText>
        </w:r>
        <w:r w:rsidRPr="00C03FBD" w:rsidDel="00E02BEB">
          <w:rPr>
            <w:rFonts w:ascii="Times New Roman" w:hAnsi="Times New Roman" w:cs="Times New Roman"/>
            <w:spacing w:val="47"/>
            <w:w w:val="110"/>
            <w:sz w:val="20"/>
          </w:rPr>
          <w:delText xml:space="preserve"> </w:delText>
        </w:r>
      </w:del>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riadna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príprava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implementácia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projektov,</w:t>
      </w:r>
    </w:p>
    <w:p w14:paraId="0C741EA4" w14:textId="77777777" w:rsidR="00136483" w:rsidRPr="00C03FBD" w:rsidRDefault="00136483">
      <w:pPr>
        <w:jc w:val="both"/>
        <w:rPr>
          <w:rFonts w:ascii="Times New Roman" w:hAnsi="Times New Roman" w:cs="Times New Roman"/>
          <w:sz w:val="20"/>
        </w:rPr>
        <w:sectPr w:rsidR="00136483" w:rsidRPr="00C03FBD">
          <w:headerReference w:type="even" r:id="rId16"/>
          <w:headerReference w:type="default" r:id="rId17"/>
          <w:pgSz w:w="11910" w:h="16840"/>
          <w:pgMar w:top="1160" w:right="999" w:bottom="280" w:left="1000" w:header="796" w:footer="0" w:gutter="0"/>
          <w:pgNumType w:start="11"/>
          <w:cols w:space="708"/>
        </w:sectPr>
      </w:pPr>
    </w:p>
    <w:p w14:paraId="5DC81EF7" w14:textId="77777777" w:rsidR="00136483" w:rsidRPr="00C03FBD" w:rsidRDefault="00136483">
      <w:pPr>
        <w:pStyle w:val="Zkladntext"/>
        <w:spacing w:before="10"/>
        <w:ind w:left="0"/>
        <w:rPr>
          <w:rFonts w:ascii="Times New Roman" w:hAnsi="Times New Roman" w:cs="Times New Roman"/>
          <w:sz w:val="16"/>
        </w:rPr>
      </w:pPr>
    </w:p>
    <w:p w14:paraId="6158DC12" w14:textId="77777777" w:rsidR="00136483" w:rsidRPr="00C03FBD" w:rsidRDefault="00A56FCB">
      <w:pPr>
        <w:pStyle w:val="Odsekzoznamu"/>
        <w:numPr>
          <w:ilvl w:val="0"/>
          <w:numId w:val="52"/>
        </w:numPr>
        <w:tabs>
          <w:tab w:val="left" w:pos="389"/>
        </w:tabs>
        <w:spacing w:before="104"/>
        <w:ind w:right="0"/>
        <w:rPr>
          <w:rFonts w:ascii="Times New Roman" w:hAnsi="Times New Roman" w:cs="Times New Roman"/>
          <w:sz w:val="20"/>
        </w:rPr>
      </w:pPr>
      <w:r w:rsidRPr="00C03FBD">
        <w:rPr>
          <w:rFonts w:ascii="Times New Roman" w:hAnsi="Times New Roman" w:cs="Times New Roman"/>
          <w:w w:val="110"/>
          <w:sz w:val="20"/>
        </w:rPr>
        <w:t>pravidelne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plánuje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kontroluje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dostupnosť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kapacitu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zdrojov.</w:t>
      </w:r>
    </w:p>
    <w:p w14:paraId="28FF7F6C" w14:textId="77777777" w:rsidR="00136483" w:rsidRPr="00C03FBD" w:rsidRDefault="00A56FCB">
      <w:pPr>
        <w:pStyle w:val="Odsekzoznamu"/>
        <w:numPr>
          <w:ilvl w:val="0"/>
          <w:numId w:val="58"/>
        </w:numPr>
        <w:tabs>
          <w:tab w:val="left" w:pos="644"/>
        </w:tabs>
        <w:spacing w:before="200"/>
        <w:ind w:firstLine="226"/>
        <w:rPr>
          <w:rFonts w:ascii="Times New Roman" w:hAnsi="Times New Roman" w:cs="Times New Roman"/>
          <w:sz w:val="20"/>
        </w:rPr>
      </w:pPr>
      <w:r w:rsidRPr="00C03FBD">
        <w:rPr>
          <w:rFonts w:ascii="Times New Roman" w:hAnsi="Times New Roman" w:cs="Times New Roman"/>
          <w:w w:val="110"/>
          <w:sz w:val="20"/>
        </w:rPr>
        <w:t>V rámci zabezpečenia riadenia zmien na organizačnej a procesnej úrovni správca riadi zmeny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projektoch tak, aby boli podmienené prínosmi a bola dosiahnutá najvyššia hodnota za peniaze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vynaložené</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realizáciu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zmeny.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ide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veľkú</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zmenovú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požiadavku,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predložiť</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ju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schválenie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začať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realizáciou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schválení.</w:t>
      </w:r>
    </w:p>
    <w:p w14:paraId="6CC826C0" w14:textId="77777777" w:rsidR="00136483" w:rsidRPr="00C03FBD" w:rsidRDefault="00A56FCB">
      <w:pPr>
        <w:pStyle w:val="Odsekzoznamu"/>
        <w:numPr>
          <w:ilvl w:val="0"/>
          <w:numId w:val="5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p>
    <w:p w14:paraId="55838FC1" w14:textId="77777777" w:rsidR="00136483" w:rsidRPr="00C03FBD" w:rsidRDefault="00A56FCB">
      <w:pPr>
        <w:pStyle w:val="Odsekzoznamu"/>
        <w:numPr>
          <w:ilvl w:val="0"/>
          <w:numId w:val="51"/>
        </w:numPr>
        <w:tabs>
          <w:tab w:val="left" w:pos="389"/>
        </w:tabs>
        <w:ind w:right="0"/>
        <w:rPr>
          <w:rFonts w:ascii="Times New Roman" w:hAnsi="Times New Roman" w:cs="Times New Roman"/>
          <w:sz w:val="20"/>
        </w:rPr>
      </w:pPr>
      <w:r w:rsidRPr="00C03FBD">
        <w:rPr>
          <w:rFonts w:ascii="Times New Roman" w:hAnsi="Times New Roman" w:cs="Times New Roman"/>
          <w:w w:val="110"/>
          <w:sz w:val="20"/>
        </w:rPr>
        <w:t>identifikuje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udržiava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svojich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aktív,</w:t>
      </w:r>
    </w:p>
    <w:p w14:paraId="332ED0A1" w14:textId="77777777" w:rsidR="00136483" w:rsidRPr="00C03FBD" w:rsidRDefault="00A56FCB">
      <w:pPr>
        <w:pStyle w:val="Odsekzoznamu"/>
        <w:numPr>
          <w:ilvl w:val="0"/>
          <w:numId w:val="51"/>
        </w:numPr>
        <w:tabs>
          <w:tab w:val="left" w:pos="389"/>
        </w:tabs>
        <w:rPr>
          <w:rFonts w:ascii="Times New Roman" w:hAnsi="Times New Roman" w:cs="Times New Roman"/>
          <w:sz w:val="20"/>
        </w:rPr>
      </w:pPr>
      <w:r w:rsidRPr="00C03FBD">
        <w:rPr>
          <w:rFonts w:ascii="Times New Roman" w:hAnsi="Times New Roman" w:cs="Times New Roman"/>
          <w:w w:val="110"/>
          <w:sz w:val="20"/>
        </w:rPr>
        <w:t>vyhodnocuje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možnosti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využitia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existujúcich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určených</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spoločné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využitie</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viacerými</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orgánmi</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možnosti</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zdieľania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svojich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iným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riadenia,</w:t>
      </w:r>
    </w:p>
    <w:p w14:paraId="26069173" w14:textId="133412E8" w:rsidR="00136483" w:rsidRPr="00C03FBD" w:rsidRDefault="00A56FCB">
      <w:pPr>
        <w:pStyle w:val="Odsekzoznamu"/>
        <w:numPr>
          <w:ilvl w:val="0"/>
          <w:numId w:val="51"/>
        </w:numPr>
        <w:tabs>
          <w:tab w:val="left" w:pos="389"/>
        </w:tabs>
        <w:rPr>
          <w:rFonts w:ascii="Times New Roman" w:hAnsi="Times New Roman" w:cs="Times New Roman"/>
          <w:sz w:val="20"/>
        </w:rPr>
      </w:pPr>
      <w:r w:rsidRPr="00C03FBD">
        <w:rPr>
          <w:rFonts w:ascii="Times New Roman" w:hAnsi="Times New Roman" w:cs="Times New Roman"/>
          <w:w w:val="110"/>
          <w:sz w:val="20"/>
        </w:rPr>
        <w:t>identifikuje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nedostupnosť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znížená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zásadný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vplyv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1"/>
          <w:w w:val="110"/>
          <w:sz w:val="20"/>
        </w:rPr>
        <w:t xml:space="preserve"> </w:t>
      </w:r>
      <w:ins w:id="40" w:author="Anonym" w:date="2021-09-22T11:36:00Z">
        <w:r w:rsidR="00C13A59">
          <w:rPr>
            <w:rFonts w:ascii="Times New Roman" w:hAnsi="Times New Roman" w:cs="Times New Roman"/>
            <w:spacing w:val="1"/>
            <w:w w:val="110"/>
            <w:sz w:val="20"/>
          </w:rPr>
          <w:t xml:space="preserve">elektronických </w:t>
        </w:r>
      </w:ins>
      <w:r w:rsidRPr="00C03FBD">
        <w:rPr>
          <w:rFonts w:ascii="Times New Roman" w:hAnsi="Times New Roman" w:cs="Times New Roman"/>
          <w:w w:val="110"/>
          <w:sz w:val="20"/>
        </w:rPr>
        <w:t>služieb</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del w:id="41" w:author="Ľubica Kašíková" w:date="2021-09-21T00:26:00Z">
        <w:r w:rsidRPr="00C03FBD" w:rsidDel="00E02BEB">
          <w:rPr>
            <w:rFonts w:ascii="Times New Roman" w:hAnsi="Times New Roman" w:cs="Times New Roman"/>
            <w:w w:val="110"/>
            <w:sz w:val="20"/>
          </w:rPr>
          <w:delText>,</w:delText>
        </w:r>
        <w:r w:rsidRPr="00C03FBD" w:rsidDel="00E02BEB">
          <w:rPr>
            <w:rFonts w:ascii="Times New Roman" w:hAnsi="Times New Roman" w:cs="Times New Roman"/>
            <w:spacing w:val="2"/>
            <w:w w:val="110"/>
            <w:sz w:val="20"/>
          </w:rPr>
          <w:delText xml:space="preserve"> </w:delText>
        </w:r>
        <w:r w:rsidRPr="00C03FBD" w:rsidDel="00E02BEB">
          <w:rPr>
            <w:rFonts w:ascii="Times New Roman" w:hAnsi="Times New Roman" w:cs="Times New Roman"/>
            <w:w w:val="110"/>
            <w:sz w:val="20"/>
          </w:rPr>
          <w:delText>služieb</w:delText>
        </w:r>
        <w:r w:rsidRPr="00C03FBD" w:rsidDel="00E02BEB">
          <w:rPr>
            <w:rFonts w:ascii="Times New Roman" w:hAnsi="Times New Roman" w:cs="Times New Roman"/>
            <w:spacing w:val="2"/>
            <w:w w:val="110"/>
            <w:sz w:val="20"/>
          </w:rPr>
          <w:delText xml:space="preserve"> </w:delText>
        </w:r>
        <w:r w:rsidRPr="00C03FBD" w:rsidDel="00E02BEB">
          <w:rPr>
            <w:rFonts w:ascii="Times New Roman" w:hAnsi="Times New Roman" w:cs="Times New Roman"/>
            <w:w w:val="110"/>
            <w:sz w:val="20"/>
          </w:rPr>
          <w:delText>vo</w:delText>
        </w:r>
        <w:r w:rsidRPr="00C03FBD" w:rsidDel="00E02BEB">
          <w:rPr>
            <w:rFonts w:ascii="Times New Roman" w:hAnsi="Times New Roman" w:cs="Times New Roman"/>
            <w:spacing w:val="2"/>
            <w:w w:val="110"/>
            <w:sz w:val="20"/>
          </w:rPr>
          <w:delText xml:space="preserve"> </w:delText>
        </w:r>
        <w:r w:rsidRPr="00C03FBD" w:rsidDel="00E02BEB">
          <w:rPr>
            <w:rFonts w:ascii="Times New Roman" w:hAnsi="Times New Roman" w:cs="Times New Roman"/>
            <w:w w:val="110"/>
            <w:sz w:val="20"/>
          </w:rPr>
          <w:delText>verejnom</w:delText>
        </w:r>
        <w:r w:rsidRPr="00C03FBD" w:rsidDel="00E02BEB">
          <w:rPr>
            <w:rFonts w:ascii="Times New Roman" w:hAnsi="Times New Roman" w:cs="Times New Roman"/>
            <w:spacing w:val="2"/>
            <w:w w:val="110"/>
            <w:sz w:val="20"/>
          </w:rPr>
          <w:delText xml:space="preserve"> </w:delText>
        </w:r>
        <w:r w:rsidRPr="00C03FBD" w:rsidDel="00E02BEB">
          <w:rPr>
            <w:rFonts w:ascii="Times New Roman" w:hAnsi="Times New Roman" w:cs="Times New Roman"/>
            <w:w w:val="110"/>
            <w:sz w:val="20"/>
          </w:rPr>
          <w:delText>záujme</w:delText>
        </w:r>
        <w:r w:rsidRPr="00C03FBD" w:rsidDel="00E02BEB">
          <w:rPr>
            <w:rFonts w:ascii="Times New Roman" w:hAnsi="Times New Roman" w:cs="Times New Roman"/>
            <w:spacing w:val="2"/>
            <w:w w:val="110"/>
            <w:sz w:val="20"/>
          </w:rPr>
          <w:delText xml:space="preserve"> </w:delText>
        </w:r>
        <w:r w:rsidRPr="00C03FBD" w:rsidDel="00E02BEB">
          <w:rPr>
            <w:rFonts w:ascii="Times New Roman" w:hAnsi="Times New Roman" w:cs="Times New Roman"/>
            <w:w w:val="110"/>
            <w:sz w:val="20"/>
          </w:rPr>
          <w:delText>alebo</w:delText>
        </w:r>
        <w:r w:rsidRPr="00C03FBD" w:rsidDel="00E02BEB">
          <w:rPr>
            <w:rFonts w:ascii="Times New Roman" w:hAnsi="Times New Roman" w:cs="Times New Roman"/>
            <w:spacing w:val="2"/>
            <w:w w:val="110"/>
            <w:sz w:val="20"/>
          </w:rPr>
          <w:delText xml:space="preserve"> </w:delText>
        </w:r>
        <w:r w:rsidRPr="00C03FBD" w:rsidDel="00E02BEB">
          <w:rPr>
            <w:rFonts w:ascii="Times New Roman" w:hAnsi="Times New Roman" w:cs="Times New Roman"/>
            <w:w w:val="110"/>
            <w:sz w:val="20"/>
          </w:rPr>
          <w:delText>verejných</w:delText>
        </w:r>
        <w:r w:rsidRPr="00C03FBD" w:rsidDel="00E02BEB">
          <w:rPr>
            <w:rFonts w:ascii="Times New Roman" w:hAnsi="Times New Roman" w:cs="Times New Roman"/>
            <w:spacing w:val="2"/>
            <w:w w:val="110"/>
            <w:sz w:val="20"/>
          </w:rPr>
          <w:delText xml:space="preserve"> </w:delText>
        </w:r>
        <w:r w:rsidRPr="00C03FBD" w:rsidDel="00E02BEB">
          <w:rPr>
            <w:rFonts w:ascii="Times New Roman" w:hAnsi="Times New Roman" w:cs="Times New Roman"/>
            <w:w w:val="110"/>
            <w:sz w:val="20"/>
          </w:rPr>
          <w:delText>služieb</w:delText>
        </w:r>
      </w:del>
      <w:r w:rsidRPr="00C03FBD">
        <w:rPr>
          <w:rFonts w:ascii="Times New Roman" w:hAnsi="Times New Roman" w:cs="Times New Roman"/>
          <w:w w:val="110"/>
          <w:sz w:val="20"/>
        </w:rPr>
        <w:t>,</w:t>
      </w:r>
    </w:p>
    <w:p w14:paraId="65069DE6" w14:textId="77777777" w:rsidR="00136483" w:rsidRPr="00C03FBD" w:rsidRDefault="00A56FCB">
      <w:pPr>
        <w:pStyle w:val="Odsekzoznamu"/>
        <w:numPr>
          <w:ilvl w:val="0"/>
          <w:numId w:val="51"/>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plánuje životný cyklus aktív v súlade so strategickými plánmi rozvoja informačných 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aktuálnymi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potrebami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prevádzky.</w:t>
      </w:r>
    </w:p>
    <w:p w14:paraId="49E47871" w14:textId="77777777" w:rsidR="00136483" w:rsidRPr="00C03FBD" w:rsidRDefault="00A56FCB">
      <w:pPr>
        <w:pStyle w:val="Odsekzoznamu"/>
        <w:numPr>
          <w:ilvl w:val="0"/>
          <w:numId w:val="58"/>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konfigurácií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povinný</w:t>
      </w:r>
    </w:p>
    <w:p w14:paraId="5CED5281" w14:textId="77777777" w:rsidR="00136483" w:rsidRPr="00C03FBD" w:rsidRDefault="00A56FCB">
      <w:pPr>
        <w:pStyle w:val="Odsekzoznamu"/>
        <w:numPr>
          <w:ilvl w:val="0"/>
          <w:numId w:val="50"/>
        </w:numPr>
        <w:tabs>
          <w:tab w:val="left" w:pos="389"/>
        </w:tabs>
        <w:ind w:right="0"/>
        <w:rPr>
          <w:rFonts w:ascii="Times New Roman" w:hAnsi="Times New Roman" w:cs="Times New Roman"/>
          <w:sz w:val="20"/>
        </w:rPr>
      </w:pPr>
      <w:r w:rsidRPr="00C03FBD">
        <w:rPr>
          <w:rFonts w:ascii="Times New Roman" w:hAnsi="Times New Roman" w:cs="Times New Roman"/>
          <w:w w:val="105"/>
          <w:sz w:val="20"/>
        </w:rPr>
        <w:t>vydať</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konfigurácií,</w:t>
      </w:r>
    </w:p>
    <w:p w14:paraId="1782F555" w14:textId="77777777" w:rsidR="00136483" w:rsidRPr="00C03FBD" w:rsidRDefault="00A56FCB">
      <w:pPr>
        <w:pStyle w:val="Odsekzoznamu"/>
        <w:numPr>
          <w:ilvl w:val="0"/>
          <w:numId w:val="5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udržiavať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konfigurácií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svojich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160A88E3" w14:textId="77777777" w:rsidR="00136483" w:rsidRPr="00C03FBD" w:rsidRDefault="00A56FCB">
      <w:pPr>
        <w:pStyle w:val="Odsekzoznamu"/>
        <w:numPr>
          <w:ilvl w:val="0"/>
          <w:numId w:val="58"/>
        </w:numPr>
        <w:tabs>
          <w:tab w:val="left" w:pos="830"/>
        </w:tabs>
        <w:spacing w:before="200"/>
        <w:ind w:firstLine="226"/>
        <w:rPr>
          <w:rFonts w:ascii="Times New Roman" w:hAnsi="Times New Roman" w:cs="Times New Roman"/>
          <w:sz w:val="20"/>
        </w:rPr>
      </w:pPr>
      <w:r w:rsidRPr="00C03FBD">
        <w:rPr>
          <w:rFonts w:ascii="Times New Roman" w:hAnsi="Times New Roman" w:cs="Times New Roman"/>
          <w:w w:val="105"/>
          <w:sz w:val="20"/>
        </w:rPr>
        <w:t>Správca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sprístupňovať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svojom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webovom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sídle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projektovú</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dokumentáciu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technológie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pričom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rozsah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zverejňovaných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informácií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použijú</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ustanovenia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osobitného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predpisu,</w:t>
      </w:r>
      <w:r w:rsidRPr="00C03FBD">
        <w:rPr>
          <w:rFonts w:ascii="Times New Roman" w:hAnsi="Times New Roman" w:cs="Times New Roman"/>
          <w:w w:val="105"/>
          <w:position w:val="5"/>
          <w:sz w:val="10"/>
        </w:rPr>
        <w:t>19</w:t>
      </w:r>
      <w:r w:rsidRPr="00C03FBD">
        <w:rPr>
          <w:rFonts w:ascii="Times New Roman" w:hAnsi="Times New Roman" w:cs="Times New Roman"/>
          <w:w w:val="105"/>
          <w:sz w:val="18"/>
        </w:rPr>
        <w:t xml:space="preserve">) </w:t>
      </w:r>
      <w:r w:rsidRPr="00C03FBD">
        <w:rPr>
          <w:rFonts w:ascii="Times New Roman" w:hAnsi="Times New Roman" w:cs="Times New Roman"/>
          <w:spacing w:val="3"/>
          <w:w w:val="105"/>
          <w:sz w:val="18"/>
        </w:rPr>
        <w:t xml:space="preserve"> </w:t>
      </w:r>
      <w:r w:rsidRPr="00C03FBD">
        <w:rPr>
          <w:rFonts w:ascii="Times New Roman" w:hAnsi="Times New Roman" w:cs="Times New Roman"/>
          <w:w w:val="105"/>
          <w:sz w:val="20"/>
        </w:rPr>
        <w:t>a</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 xml:space="preserve">nezverejní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tie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časti,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ktorých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zverejnenie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by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bolo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rizikové</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pohľadu</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bezpečnosti</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informačnej</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technológie</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správy.</w:t>
      </w:r>
    </w:p>
    <w:p w14:paraId="2D321920" w14:textId="77777777" w:rsidR="00136483" w:rsidRPr="00C03FBD" w:rsidRDefault="00136483">
      <w:pPr>
        <w:pStyle w:val="Zkladntext"/>
        <w:spacing w:before="12"/>
        <w:ind w:left="0"/>
        <w:rPr>
          <w:rFonts w:ascii="Times New Roman" w:hAnsi="Times New Roman" w:cs="Times New Roman"/>
          <w:sz w:val="22"/>
        </w:rPr>
      </w:pPr>
    </w:p>
    <w:p w14:paraId="75FA9DFD"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16</w:t>
      </w:r>
    </w:p>
    <w:p w14:paraId="2A8BEA0C"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Prevádzka,</w:t>
      </w:r>
      <w:r w:rsidRPr="00C03FBD">
        <w:rPr>
          <w:rFonts w:ascii="Times New Roman" w:hAnsi="Times New Roman" w:cs="Times New Roman"/>
          <w:b/>
          <w:spacing w:val="-1"/>
        </w:rPr>
        <w:t xml:space="preserve"> </w:t>
      </w:r>
      <w:r w:rsidRPr="00C03FBD">
        <w:rPr>
          <w:rFonts w:ascii="Times New Roman" w:hAnsi="Times New Roman" w:cs="Times New Roman"/>
          <w:b/>
        </w:rPr>
        <w:t>servis a</w:t>
      </w:r>
      <w:r w:rsidRPr="00C03FBD">
        <w:rPr>
          <w:rFonts w:ascii="Times New Roman" w:hAnsi="Times New Roman" w:cs="Times New Roman"/>
          <w:b/>
          <w:spacing w:val="-2"/>
        </w:rPr>
        <w:t xml:space="preserve"> </w:t>
      </w:r>
      <w:r w:rsidRPr="00C03FBD">
        <w:rPr>
          <w:rFonts w:ascii="Times New Roman" w:hAnsi="Times New Roman" w:cs="Times New Roman"/>
          <w:b/>
        </w:rPr>
        <w:t>podpora informačných technológií verejnej správy</w:t>
      </w:r>
    </w:p>
    <w:p w14:paraId="549EA101" w14:textId="77777777" w:rsidR="00136483" w:rsidRPr="00C03FBD" w:rsidRDefault="00A56FCB">
      <w:pPr>
        <w:pStyle w:val="Odsekzoznamu"/>
        <w:numPr>
          <w:ilvl w:val="0"/>
          <w:numId w:val="49"/>
        </w:numPr>
        <w:tabs>
          <w:tab w:val="left" w:pos="658"/>
        </w:tabs>
        <w:spacing w:before="211"/>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servisu</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podpory</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64938A9D" w14:textId="77777777" w:rsidR="00136483" w:rsidRPr="00C03FBD" w:rsidRDefault="00A56FCB">
      <w:pPr>
        <w:pStyle w:val="Odsekzoznamu"/>
        <w:numPr>
          <w:ilvl w:val="0"/>
          <w:numId w:val="48"/>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nastaviť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prevádzky,</w:t>
      </w:r>
    </w:p>
    <w:p w14:paraId="0B398E6B" w14:textId="77777777" w:rsidR="00136483" w:rsidRPr="00C03FBD" w:rsidRDefault="00A56FCB">
      <w:pPr>
        <w:pStyle w:val="Odsekzoznamu"/>
        <w:numPr>
          <w:ilvl w:val="0"/>
          <w:numId w:val="48"/>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správu</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servisných</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požiadaviek</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prevádzkových</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incidentov,</w:t>
      </w:r>
    </w:p>
    <w:p w14:paraId="3A194922" w14:textId="77777777" w:rsidR="00136483" w:rsidRPr="00C03FBD" w:rsidRDefault="00A56FCB">
      <w:pPr>
        <w:pStyle w:val="Odsekzoznamu"/>
        <w:numPr>
          <w:ilvl w:val="0"/>
          <w:numId w:val="48"/>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kontinuity</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prevádzky,</w:t>
      </w:r>
    </w:p>
    <w:p w14:paraId="771761E8" w14:textId="77777777" w:rsidR="00136483" w:rsidRPr="00C03FBD" w:rsidRDefault="00A56FCB">
      <w:pPr>
        <w:pStyle w:val="Odsekzoznamu"/>
        <w:numPr>
          <w:ilvl w:val="0"/>
          <w:numId w:val="48"/>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prevádzky.</w:t>
      </w:r>
    </w:p>
    <w:p w14:paraId="57140933" w14:textId="77777777" w:rsidR="00136483" w:rsidRPr="00C03FBD" w:rsidRDefault="00A56FCB">
      <w:pPr>
        <w:pStyle w:val="Odsekzoznamu"/>
        <w:numPr>
          <w:ilvl w:val="0"/>
          <w:numId w:val="49"/>
        </w:numPr>
        <w:tabs>
          <w:tab w:val="left" w:pos="643"/>
        </w:tabs>
        <w:spacing w:before="20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nastavovania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36B1D68D" w14:textId="77777777" w:rsidR="00136483" w:rsidRPr="00C03FBD" w:rsidRDefault="00A56FCB">
      <w:pPr>
        <w:pStyle w:val="Odsekzoznamu"/>
        <w:numPr>
          <w:ilvl w:val="0"/>
          <w:numId w:val="47"/>
        </w:numPr>
        <w:tabs>
          <w:tab w:val="left" w:pos="389"/>
        </w:tabs>
        <w:ind w:right="0"/>
        <w:rPr>
          <w:rFonts w:ascii="Times New Roman" w:hAnsi="Times New Roman" w:cs="Times New Roman"/>
          <w:sz w:val="20"/>
        </w:rPr>
      </w:pPr>
      <w:r w:rsidRPr="00C03FBD">
        <w:rPr>
          <w:rFonts w:ascii="Times New Roman" w:hAnsi="Times New Roman" w:cs="Times New Roman"/>
          <w:w w:val="105"/>
          <w:sz w:val="20"/>
        </w:rPr>
        <w:t>vydať</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prevádzky,</w:t>
      </w:r>
    </w:p>
    <w:p w14:paraId="5F809DB6" w14:textId="77777777" w:rsidR="00136483" w:rsidRPr="00C03FBD" w:rsidRDefault="00A56FCB">
      <w:pPr>
        <w:pStyle w:val="Odsekzoznamu"/>
        <w:numPr>
          <w:ilvl w:val="0"/>
          <w:numId w:val="47"/>
        </w:numPr>
        <w:tabs>
          <w:tab w:val="left" w:pos="389"/>
        </w:tabs>
        <w:ind w:right="0"/>
        <w:rPr>
          <w:rFonts w:ascii="Times New Roman" w:hAnsi="Times New Roman" w:cs="Times New Roman"/>
          <w:sz w:val="20"/>
        </w:rPr>
      </w:pPr>
      <w:r w:rsidRPr="00C03FBD">
        <w:rPr>
          <w:rFonts w:ascii="Times New Roman" w:hAnsi="Times New Roman" w:cs="Times New Roman"/>
          <w:w w:val="110"/>
          <w:sz w:val="20"/>
        </w:rPr>
        <w:t>pravidelne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monitorovať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svoju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infraštruktúru,</w:t>
      </w:r>
    </w:p>
    <w:p w14:paraId="642F3BB0" w14:textId="77777777" w:rsidR="00136483" w:rsidRPr="00C03FBD" w:rsidRDefault="00A56FCB">
      <w:pPr>
        <w:pStyle w:val="Odsekzoznamu"/>
        <w:numPr>
          <w:ilvl w:val="0"/>
          <w:numId w:val="47"/>
        </w:numPr>
        <w:tabs>
          <w:tab w:val="left" w:pos="389"/>
        </w:tabs>
        <w:ind w:right="0"/>
        <w:rPr>
          <w:rFonts w:ascii="Times New Roman" w:hAnsi="Times New Roman" w:cs="Times New Roman"/>
          <w:sz w:val="20"/>
        </w:rPr>
      </w:pPr>
      <w:r w:rsidRPr="00C03FBD">
        <w:rPr>
          <w:rFonts w:ascii="Times New Roman" w:hAnsi="Times New Roman" w:cs="Times New Roman"/>
          <w:w w:val="105"/>
          <w:sz w:val="20"/>
        </w:rPr>
        <w:t>preferovať</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energeticky</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úsporné</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postupy</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riadení</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prevádzky.</w:t>
      </w:r>
    </w:p>
    <w:p w14:paraId="0311B059" w14:textId="77777777" w:rsidR="00136483" w:rsidRPr="00C03FBD" w:rsidRDefault="00A56FCB">
      <w:pPr>
        <w:pStyle w:val="Odsekzoznamu"/>
        <w:numPr>
          <w:ilvl w:val="0"/>
          <w:numId w:val="49"/>
        </w:numPr>
        <w:tabs>
          <w:tab w:val="left" w:pos="666"/>
        </w:tabs>
        <w:spacing w:before="200"/>
        <w:ind w:firstLine="226"/>
        <w:rPr>
          <w:rFonts w:ascii="Times New Roman" w:hAnsi="Times New Roman" w:cs="Times New Roman"/>
          <w:sz w:val="20"/>
        </w:rPr>
      </w:pPr>
      <w:r w:rsidRPr="00C03FBD">
        <w:rPr>
          <w:rFonts w:ascii="Times New Roman" w:hAnsi="Times New Roman" w:cs="Times New Roman"/>
          <w:w w:val="110"/>
          <w:sz w:val="20"/>
        </w:rPr>
        <w:t>V rámci zabezpečenia správy servisných požiadaviek a prevádzkových incidentov je 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povinný</w:t>
      </w:r>
    </w:p>
    <w:p w14:paraId="58A6FEE7" w14:textId="77777777" w:rsidR="00136483" w:rsidRPr="00C03FBD" w:rsidRDefault="00A56FCB">
      <w:pPr>
        <w:pStyle w:val="Odsekzoznamu"/>
        <w:numPr>
          <w:ilvl w:val="0"/>
          <w:numId w:val="46"/>
        </w:numPr>
        <w:tabs>
          <w:tab w:val="left" w:pos="389"/>
        </w:tabs>
        <w:spacing w:before="101"/>
        <w:rPr>
          <w:rFonts w:ascii="Times New Roman" w:hAnsi="Times New Roman" w:cs="Times New Roman"/>
          <w:sz w:val="20"/>
        </w:rPr>
      </w:pPr>
      <w:r w:rsidRPr="00C03FBD">
        <w:rPr>
          <w:rFonts w:ascii="Times New Roman" w:hAnsi="Times New Roman" w:cs="Times New Roman"/>
          <w:w w:val="105"/>
          <w:sz w:val="20"/>
        </w:rPr>
        <w:t>umožniť pre každý informačný systém verejnej správy vo svojej správe nahlasovanie servisných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požiadaviek    a prevádzkových    incidentov    a zabezpečiť    ich    riešenie    a uzavretie    spôsobom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závislosti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jednotlivých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úrovní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servisných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požiadaviek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prevádzkových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incidentov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všeobecne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záväzným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právnym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vydá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ministerstvo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investícií,</w:t>
      </w:r>
    </w:p>
    <w:p w14:paraId="198DC315"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6E81BAF7" w14:textId="77777777" w:rsidR="00136483" w:rsidRPr="00C03FBD" w:rsidRDefault="00136483">
      <w:pPr>
        <w:pStyle w:val="Zkladntext"/>
        <w:spacing w:before="10"/>
        <w:ind w:left="0"/>
        <w:rPr>
          <w:rFonts w:ascii="Times New Roman" w:hAnsi="Times New Roman" w:cs="Times New Roman"/>
          <w:sz w:val="16"/>
        </w:rPr>
      </w:pPr>
    </w:p>
    <w:p w14:paraId="01EE9ABB" w14:textId="77777777" w:rsidR="00136483" w:rsidRPr="00C03FBD" w:rsidRDefault="00A56FCB">
      <w:pPr>
        <w:pStyle w:val="Odsekzoznamu"/>
        <w:numPr>
          <w:ilvl w:val="0"/>
          <w:numId w:val="46"/>
        </w:numPr>
        <w:tabs>
          <w:tab w:val="left" w:pos="389"/>
        </w:tabs>
        <w:spacing w:before="104"/>
        <w:rPr>
          <w:rFonts w:ascii="Times New Roman" w:hAnsi="Times New Roman" w:cs="Times New Roman"/>
          <w:sz w:val="20"/>
        </w:rPr>
      </w:pPr>
      <w:r w:rsidRPr="00C03FBD">
        <w:rPr>
          <w:rFonts w:ascii="Times New Roman" w:hAnsi="Times New Roman" w:cs="Times New Roman"/>
          <w:w w:val="110"/>
          <w:sz w:val="20"/>
        </w:rPr>
        <w:t>poskytnúť</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orgánu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vedenia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požiadanie,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najmenej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raz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za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šesť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mesiacov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správu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počte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charaktere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nahlásených,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riešených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uzavretých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servisných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požiadaviek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prevádzkových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incidentov,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okrem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bolo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rizikové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pohľadu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informačnej technológie verejnej správy, a to v rozsahu a spôsobom podľa dohody s orgánom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p>
    <w:p w14:paraId="39B2BB4B" w14:textId="13E49757" w:rsidR="00136483" w:rsidRPr="00C03FBD" w:rsidRDefault="00A56FCB">
      <w:pPr>
        <w:pStyle w:val="Odsekzoznamu"/>
        <w:numPr>
          <w:ilvl w:val="0"/>
          <w:numId w:val="46"/>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 xml:space="preserve">zabezpečiť dostupnosť informácií potrebných na náhradné riešenie dostupnosti </w:t>
      </w:r>
      <w:ins w:id="42" w:author="Anonym" w:date="2021-09-22T11:36:00Z">
        <w:r w:rsidR="00C13A59">
          <w:rPr>
            <w:rFonts w:ascii="Times New Roman" w:hAnsi="Times New Roman" w:cs="Times New Roman"/>
            <w:w w:val="110"/>
            <w:sz w:val="20"/>
          </w:rPr>
          <w:t xml:space="preserve">elektronických </w:t>
        </w:r>
      </w:ins>
      <w:r w:rsidRPr="00C03FBD">
        <w:rPr>
          <w:rFonts w:ascii="Times New Roman" w:hAnsi="Times New Roman" w:cs="Times New Roman"/>
          <w:w w:val="110"/>
          <w:sz w:val="20"/>
        </w:rPr>
        <w:t>služieb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del w:id="43" w:author="Ľubica Kašíková" w:date="2021-09-21T00:26:00Z">
        <w:r w:rsidRPr="00C03FBD" w:rsidDel="00E02BEB">
          <w:rPr>
            <w:rFonts w:ascii="Times New Roman" w:hAnsi="Times New Roman" w:cs="Times New Roman"/>
            <w:w w:val="110"/>
            <w:sz w:val="20"/>
          </w:rPr>
          <w:delText xml:space="preserve">, služieb vo verejnom záujme, verejných služieb </w:delText>
        </w:r>
      </w:del>
      <w:r w:rsidRPr="00C03FBD">
        <w:rPr>
          <w:rFonts w:ascii="Times New Roman" w:hAnsi="Times New Roman" w:cs="Times New Roman"/>
          <w:w w:val="110"/>
          <w:sz w:val="20"/>
        </w:rPr>
        <w:t>a informačných systémov verejnej 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výskyte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servisnej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požiadavky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prevádzkového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incidentu,</w:t>
      </w:r>
    </w:p>
    <w:p w14:paraId="18C81168" w14:textId="77777777" w:rsidR="00136483" w:rsidRPr="00C03FBD" w:rsidRDefault="00A56FCB">
      <w:pPr>
        <w:pStyle w:val="Odsekzoznamu"/>
        <w:numPr>
          <w:ilvl w:val="0"/>
          <w:numId w:val="46"/>
        </w:numPr>
        <w:tabs>
          <w:tab w:val="left" w:pos="389"/>
        </w:tabs>
        <w:rPr>
          <w:rFonts w:ascii="Times New Roman" w:hAnsi="Times New Roman" w:cs="Times New Roman"/>
          <w:sz w:val="20"/>
        </w:rPr>
      </w:pPr>
      <w:r w:rsidRPr="00C03FBD">
        <w:rPr>
          <w:rFonts w:ascii="Times New Roman" w:hAnsi="Times New Roman" w:cs="Times New Roman"/>
          <w:w w:val="110"/>
          <w:sz w:val="20"/>
        </w:rPr>
        <w:t>predložiť veľkú servisnú požiadavku na posúdenie a schválenie orgánu vedenia a začať s 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realizáciou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schválení,</w:t>
      </w:r>
    </w:p>
    <w:p w14:paraId="4E506F23" w14:textId="77777777" w:rsidR="00136483" w:rsidRPr="00C03FBD" w:rsidRDefault="00A56FCB">
      <w:pPr>
        <w:pStyle w:val="Odsekzoznamu"/>
        <w:numPr>
          <w:ilvl w:val="0"/>
          <w:numId w:val="46"/>
        </w:numPr>
        <w:tabs>
          <w:tab w:val="left" w:pos="389"/>
        </w:tabs>
        <w:rPr>
          <w:rFonts w:ascii="Times New Roman" w:hAnsi="Times New Roman" w:cs="Times New Roman"/>
          <w:sz w:val="20"/>
        </w:rPr>
      </w:pPr>
      <w:r w:rsidRPr="00C03FBD">
        <w:rPr>
          <w:rFonts w:ascii="Times New Roman" w:hAnsi="Times New Roman" w:cs="Times New Roman"/>
          <w:w w:val="110"/>
          <w:sz w:val="20"/>
        </w:rPr>
        <w:t>postupovať pri dojednaní zmluvných podmienok riešenia servisných požiadaviek podľa § 15</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w:t>
      </w:r>
    </w:p>
    <w:p w14:paraId="7EC47FEE" w14:textId="77777777" w:rsidR="00136483" w:rsidRPr="00C03FBD" w:rsidRDefault="00A56FCB">
      <w:pPr>
        <w:pStyle w:val="Odsekzoznamu"/>
        <w:numPr>
          <w:ilvl w:val="0"/>
          <w:numId w:val="49"/>
        </w:numPr>
        <w:tabs>
          <w:tab w:val="left" w:pos="641"/>
        </w:tabs>
        <w:spacing w:before="20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kontinuity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určuje</w:t>
      </w:r>
    </w:p>
    <w:p w14:paraId="536CD515" w14:textId="631326B0" w:rsidR="00136483" w:rsidRPr="00C03FBD" w:rsidRDefault="00A56FCB">
      <w:pPr>
        <w:pStyle w:val="Odsekzoznamu"/>
        <w:numPr>
          <w:ilvl w:val="0"/>
          <w:numId w:val="45"/>
        </w:numPr>
        <w:tabs>
          <w:tab w:val="left" w:pos="389"/>
        </w:tabs>
        <w:rPr>
          <w:rFonts w:ascii="Times New Roman" w:hAnsi="Times New Roman" w:cs="Times New Roman"/>
          <w:sz w:val="20"/>
        </w:rPr>
      </w:pPr>
      <w:r w:rsidRPr="00C03FBD">
        <w:rPr>
          <w:rFonts w:ascii="Times New Roman" w:hAnsi="Times New Roman" w:cs="Times New Roman"/>
          <w:w w:val="110"/>
          <w:sz w:val="20"/>
        </w:rPr>
        <w:t xml:space="preserve">úroveň kontinuity pre </w:t>
      </w:r>
      <w:ins w:id="44" w:author="Anonym" w:date="2021-09-22T11:33:00Z">
        <w:r w:rsidR="00C13A59">
          <w:rPr>
            <w:rFonts w:ascii="Times New Roman" w:hAnsi="Times New Roman" w:cs="Times New Roman"/>
            <w:w w:val="110"/>
            <w:sz w:val="20"/>
          </w:rPr>
          <w:t xml:space="preserve">elektronické </w:t>
        </w:r>
      </w:ins>
      <w:r w:rsidRPr="00C03FBD">
        <w:rPr>
          <w:rFonts w:ascii="Times New Roman" w:hAnsi="Times New Roman" w:cs="Times New Roman"/>
          <w:w w:val="110"/>
          <w:sz w:val="20"/>
        </w:rPr>
        <w:t xml:space="preserve">služby verejnej správy, </w:t>
      </w:r>
      <w:del w:id="45" w:author="Anonym" w:date="2021-09-22T11:33:00Z">
        <w:r w:rsidRPr="00C03FBD" w:rsidDel="00C13A59">
          <w:rPr>
            <w:rFonts w:ascii="Times New Roman" w:hAnsi="Times New Roman" w:cs="Times New Roman"/>
            <w:w w:val="110"/>
            <w:sz w:val="20"/>
          </w:rPr>
          <w:delText xml:space="preserve">služby vo verejnom záujme, verejné služby, </w:delText>
        </w:r>
      </w:del>
      <w:r w:rsidRPr="00C03FBD">
        <w:rPr>
          <w:rFonts w:ascii="Times New Roman" w:hAnsi="Times New Roman" w:cs="Times New Roman"/>
          <w:w w:val="110"/>
          <w:sz w:val="20"/>
        </w:rPr>
        <w:t>ďalšie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služby informačných technológií a pre prevádzku aktív v informačných technológiách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kritérií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záväzným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investícií,</w:t>
      </w:r>
    </w:p>
    <w:p w14:paraId="113757C8" w14:textId="77777777" w:rsidR="00136483" w:rsidRPr="00C03FBD" w:rsidRDefault="00A56FCB">
      <w:pPr>
        <w:pStyle w:val="Odsekzoznamu"/>
        <w:numPr>
          <w:ilvl w:val="0"/>
          <w:numId w:val="45"/>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postup</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obnovy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prevádzky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správy.</w:t>
      </w:r>
    </w:p>
    <w:p w14:paraId="132F3C45" w14:textId="77777777" w:rsidR="00136483" w:rsidRPr="00C03FBD" w:rsidRDefault="00136483">
      <w:pPr>
        <w:pStyle w:val="Zkladntext"/>
        <w:spacing w:before="12"/>
        <w:ind w:left="0"/>
        <w:rPr>
          <w:rFonts w:ascii="Times New Roman" w:hAnsi="Times New Roman" w:cs="Times New Roman"/>
          <w:sz w:val="22"/>
        </w:rPr>
      </w:pPr>
    </w:p>
    <w:p w14:paraId="1627E7C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17</w:t>
      </w:r>
    </w:p>
    <w:p w14:paraId="13F3866D"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Monitoring</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hodnotenie informačných technológií verejnej správy</w:t>
      </w:r>
    </w:p>
    <w:p w14:paraId="0078C1DE" w14:textId="77777777" w:rsidR="00136483" w:rsidRPr="00C03FBD" w:rsidRDefault="00A56FCB">
      <w:pPr>
        <w:pStyle w:val="Odsekzoznamu"/>
        <w:numPr>
          <w:ilvl w:val="1"/>
          <w:numId w:val="45"/>
        </w:numPr>
        <w:tabs>
          <w:tab w:val="left" w:pos="690"/>
        </w:tabs>
        <w:spacing w:before="212"/>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monitoringu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hodnotenia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33B212F4" w14:textId="77777777" w:rsidR="00136483" w:rsidRPr="00C03FBD" w:rsidRDefault="00A56FCB">
      <w:pPr>
        <w:pStyle w:val="Odsekzoznamu"/>
        <w:numPr>
          <w:ilvl w:val="0"/>
          <w:numId w:val="44"/>
        </w:numPr>
        <w:tabs>
          <w:tab w:val="left" w:pos="389"/>
        </w:tabs>
        <w:ind w:right="0"/>
        <w:rPr>
          <w:rFonts w:ascii="Times New Roman" w:hAnsi="Times New Roman" w:cs="Times New Roman"/>
          <w:sz w:val="20"/>
        </w:rPr>
      </w:pPr>
      <w:r w:rsidRPr="00C03FBD">
        <w:rPr>
          <w:rFonts w:ascii="Times New Roman" w:hAnsi="Times New Roman" w:cs="Times New Roman"/>
          <w:w w:val="110"/>
          <w:sz w:val="20"/>
        </w:rPr>
        <w:t>pravidelne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monitorovať</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správy,</w:t>
      </w:r>
    </w:p>
    <w:p w14:paraId="518DE20C" w14:textId="77777777" w:rsidR="00136483" w:rsidRPr="00C03FBD" w:rsidRDefault="00A56FCB">
      <w:pPr>
        <w:pStyle w:val="Odsekzoznamu"/>
        <w:numPr>
          <w:ilvl w:val="0"/>
          <w:numId w:val="44"/>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pravidelne</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monitorovať</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systém</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kontroly,</w:t>
      </w:r>
    </w:p>
    <w:p w14:paraId="4B25CFAC" w14:textId="77777777" w:rsidR="00136483" w:rsidRPr="00C03FBD" w:rsidRDefault="00A56FCB">
      <w:pPr>
        <w:pStyle w:val="Odsekzoznamu"/>
        <w:numPr>
          <w:ilvl w:val="0"/>
          <w:numId w:val="44"/>
        </w:numPr>
        <w:tabs>
          <w:tab w:val="left" w:pos="389"/>
        </w:tabs>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súlad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podmienkami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ustanovenými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záväznými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právnymi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predpismi.</w:t>
      </w:r>
    </w:p>
    <w:p w14:paraId="049CCB76" w14:textId="77777777" w:rsidR="00136483" w:rsidRPr="00C03FBD" w:rsidRDefault="00A56FCB">
      <w:pPr>
        <w:pStyle w:val="Odsekzoznamu"/>
        <w:numPr>
          <w:ilvl w:val="1"/>
          <w:numId w:val="45"/>
        </w:numPr>
        <w:tabs>
          <w:tab w:val="left" w:pos="666"/>
        </w:tabs>
        <w:spacing w:before="200"/>
        <w:ind w:firstLine="226"/>
        <w:rPr>
          <w:rFonts w:ascii="Times New Roman" w:hAnsi="Times New Roman" w:cs="Times New Roman"/>
          <w:sz w:val="20"/>
        </w:rPr>
      </w:pPr>
      <w:r w:rsidRPr="00C03FBD">
        <w:rPr>
          <w:rFonts w:ascii="Times New Roman" w:hAnsi="Times New Roman" w:cs="Times New Roman"/>
          <w:w w:val="105"/>
          <w:sz w:val="20"/>
        </w:rPr>
        <w:t>V rámci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zabezpečenia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pravidelného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monitorovania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správca</w:t>
      </w:r>
    </w:p>
    <w:p w14:paraId="0E361668" w14:textId="77777777" w:rsidR="00136483" w:rsidRPr="00C03FBD" w:rsidRDefault="00A56FCB">
      <w:pPr>
        <w:pStyle w:val="Odsekzoznamu"/>
        <w:numPr>
          <w:ilvl w:val="0"/>
          <w:numId w:val="4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prijme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upravujúci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monitorovania,</w:t>
      </w:r>
    </w:p>
    <w:p w14:paraId="4C065186" w14:textId="77777777" w:rsidR="00136483" w:rsidRPr="00C03FBD" w:rsidRDefault="00A56FCB">
      <w:pPr>
        <w:pStyle w:val="Odsekzoznamu"/>
        <w:numPr>
          <w:ilvl w:val="0"/>
          <w:numId w:val="43"/>
        </w:numPr>
        <w:tabs>
          <w:tab w:val="left" w:pos="389"/>
        </w:tabs>
        <w:ind w:right="0"/>
        <w:rPr>
          <w:rFonts w:ascii="Times New Roman" w:hAnsi="Times New Roman" w:cs="Times New Roman"/>
          <w:sz w:val="20"/>
        </w:rPr>
      </w:pPr>
      <w:r w:rsidRPr="00C03FBD">
        <w:rPr>
          <w:rFonts w:ascii="Times New Roman" w:hAnsi="Times New Roman" w:cs="Times New Roman"/>
          <w:w w:val="110"/>
          <w:sz w:val="20"/>
        </w:rPr>
        <w:t>nastaví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kľúčové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indikátory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hodnotenia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prahové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hodnoty,</w:t>
      </w:r>
    </w:p>
    <w:p w14:paraId="29724EEF" w14:textId="77777777" w:rsidR="00136483" w:rsidRPr="00C03FBD" w:rsidRDefault="00A56FCB">
      <w:pPr>
        <w:pStyle w:val="Odsekzoznamu"/>
        <w:numPr>
          <w:ilvl w:val="0"/>
          <w:numId w:val="43"/>
        </w:numPr>
        <w:tabs>
          <w:tab w:val="left" w:pos="389"/>
        </w:tabs>
        <w:rPr>
          <w:rFonts w:ascii="Times New Roman" w:hAnsi="Times New Roman" w:cs="Times New Roman"/>
          <w:sz w:val="20"/>
        </w:rPr>
      </w:pPr>
      <w:r w:rsidRPr="00C03FBD">
        <w:rPr>
          <w:rFonts w:ascii="Times New Roman" w:hAnsi="Times New Roman" w:cs="Times New Roman"/>
          <w:w w:val="105"/>
          <w:sz w:val="20"/>
        </w:rPr>
        <w:t xml:space="preserve">zabezpečuje </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 xml:space="preserve">zber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monitorovaných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údajov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 xml:space="preserve">ich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oznamovanie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orgánu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vedenia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oblastiach</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a 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všeobecne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záväzným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právnym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vydá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ministerstvo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investícií.</w:t>
      </w:r>
    </w:p>
    <w:p w14:paraId="214AE4B8" w14:textId="77777777" w:rsidR="00136483" w:rsidRPr="00C03FBD" w:rsidRDefault="00A56FCB">
      <w:pPr>
        <w:pStyle w:val="Odsekzoznamu"/>
        <w:numPr>
          <w:ilvl w:val="1"/>
          <w:numId w:val="45"/>
        </w:numPr>
        <w:tabs>
          <w:tab w:val="left" w:pos="797"/>
        </w:tabs>
        <w:spacing w:before="200"/>
        <w:ind w:firstLine="226"/>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pravidelného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monitorovania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 verejnej správy je správca povinný pravidelne monitorovať a vyhodnocovať účinnosť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nastavených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navrhovať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úpravu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riadneho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fungovania.</w:t>
      </w:r>
    </w:p>
    <w:p w14:paraId="51351BAB" w14:textId="77777777" w:rsidR="00136483" w:rsidRPr="00C03FBD" w:rsidRDefault="00A56FCB">
      <w:pPr>
        <w:pStyle w:val="Odsekzoznamu"/>
        <w:numPr>
          <w:ilvl w:val="1"/>
          <w:numId w:val="45"/>
        </w:numPr>
        <w:tabs>
          <w:tab w:val="left" w:pos="664"/>
        </w:tabs>
        <w:spacing w:before="201"/>
        <w:ind w:firstLine="226"/>
        <w:rPr>
          <w:rFonts w:ascii="Times New Roman" w:hAnsi="Times New Roman" w:cs="Times New Roman"/>
          <w:sz w:val="20"/>
        </w:rPr>
      </w:pPr>
      <w:r w:rsidRPr="00C03FBD">
        <w:rPr>
          <w:rFonts w:ascii="Times New Roman" w:hAnsi="Times New Roman" w:cs="Times New Roman"/>
          <w:w w:val="110"/>
          <w:sz w:val="20"/>
        </w:rPr>
        <w:t>V rámci zabezpečenia súladu s podmienkami ustanovenými všeobecne záväznými právnymi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udržiavať</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vnútorné</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postupy,</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ktorými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zabezpečí</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súlad</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 správe informačných technológií verejnej správy a prevádzky informačných technológií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záväznými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právnymi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predpismi.</w:t>
      </w:r>
    </w:p>
    <w:p w14:paraId="7D734B21" w14:textId="77777777" w:rsidR="00136483" w:rsidRPr="00C03FBD" w:rsidRDefault="00A56FCB">
      <w:pPr>
        <w:pStyle w:val="Odsekzoznamu"/>
        <w:numPr>
          <w:ilvl w:val="1"/>
          <w:numId w:val="45"/>
        </w:numPr>
        <w:tabs>
          <w:tab w:val="left" w:pos="687"/>
        </w:tabs>
        <w:spacing w:before="201"/>
        <w:ind w:firstLine="226"/>
        <w:rPr>
          <w:rFonts w:ascii="Times New Roman" w:hAnsi="Times New Roman" w:cs="Times New Roman"/>
          <w:sz w:val="20"/>
        </w:rPr>
      </w:pPr>
      <w:r w:rsidRPr="00C03FBD">
        <w:rPr>
          <w:rFonts w:ascii="Times New Roman" w:hAnsi="Times New Roman" w:cs="Times New Roman"/>
          <w:w w:val="110"/>
          <w:sz w:val="20"/>
        </w:rPr>
        <w:t>Informácie</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činností</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sprístupní</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nezverejní</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tie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by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bolo</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rizikové</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pohľadu</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verejnej</w:t>
      </w:r>
    </w:p>
    <w:p w14:paraId="4B16334A"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2DBA72EE" w14:textId="77777777" w:rsidR="00136483" w:rsidRPr="00C03FBD" w:rsidRDefault="00136483">
      <w:pPr>
        <w:pStyle w:val="Zkladntext"/>
        <w:spacing w:before="4"/>
        <w:ind w:left="0"/>
        <w:rPr>
          <w:rFonts w:ascii="Times New Roman" w:hAnsi="Times New Roman" w:cs="Times New Roman"/>
          <w:sz w:val="9"/>
        </w:rPr>
      </w:pPr>
    </w:p>
    <w:p w14:paraId="64D7CE27" w14:textId="77777777" w:rsidR="00136483" w:rsidRPr="00C03FBD" w:rsidRDefault="00136483">
      <w:pPr>
        <w:rPr>
          <w:rFonts w:ascii="Times New Roman" w:hAnsi="Times New Roman" w:cs="Times New Roman"/>
          <w:sz w:val="9"/>
        </w:rPr>
        <w:sectPr w:rsidR="00136483" w:rsidRPr="00C03FBD">
          <w:pgSz w:w="11910" w:h="16840"/>
          <w:pgMar w:top="1160" w:right="999" w:bottom="280" w:left="1000" w:header="796" w:footer="0" w:gutter="0"/>
          <w:cols w:space="708"/>
        </w:sectPr>
      </w:pPr>
    </w:p>
    <w:p w14:paraId="460CA920" w14:textId="77777777" w:rsidR="00136483" w:rsidRPr="00C03FBD" w:rsidRDefault="00A56FCB">
      <w:pPr>
        <w:pStyle w:val="Zkladntext"/>
        <w:spacing w:before="104"/>
        <w:ind w:left="105"/>
        <w:rPr>
          <w:rFonts w:ascii="Times New Roman" w:hAnsi="Times New Roman" w:cs="Times New Roman"/>
        </w:rPr>
      </w:pPr>
      <w:r w:rsidRPr="00C03FBD">
        <w:rPr>
          <w:rFonts w:ascii="Times New Roman" w:hAnsi="Times New Roman" w:cs="Times New Roman"/>
          <w:w w:val="110"/>
        </w:rPr>
        <w:t>správy.</w:t>
      </w:r>
    </w:p>
    <w:p w14:paraId="6EC10D3C" w14:textId="77777777" w:rsidR="00136483" w:rsidRPr="00C03FBD" w:rsidRDefault="00A56FCB">
      <w:pPr>
        <w:rPr>
          <w:rFonts w:ascii="Times New Roman" w:hAnsi="Times New Roman" w:cs="Times New Roman"/>
          <w:sz w:val="28"/>
        </w:rPr>
      </w:pPr>
      <w:r w:rsidRPr="00C03FBD">
        <w:rPr>
          <w:rFonts w:ascii="Times New Roman" w:hAnsi="Times New Roman" w:cs="Times New Roman"/>
        </w:rPr>
        <w:br w:type="column"/>
      </w:r>
    </w:p>
    <w:p w14:paraId="7F25A41D" w14:textId="77777777" w:rsidR="00136483" w:rsidRPr="00C03FBD" w:rsidRDefault="00136483">
      <w:pPr>
        <w:pStyle w:val="Zkladntext"/>
        <w:spacing w:before="8"/>
        <w:ind w:left="0"/>
        <w:rPr>
          <w:rFonts w:ascii="Times New Roman" w:hAnsi="Times New Roman" w:cs="Times New Roman"/>
          <w:sz w:val="22"/>
        </w:rPr>
      </w:pPr>
    </w:p>
    <w:p w14:paraId="6215ED56" w14:textId="77777777" w:rsidR="00136483" w:rsidRPr="00C03FBD" w:rsidRDefault="00A56FCB">
      <w:pPr>
        <w:pStyle w:val="Zkladntext"/>
        <w:spacing w:before="1"/>
        <w:ind w:left="95" w:right="1348"/>
        <w:jc w:val="center"/>
        <w:rPr>
          <w:rFonts w:ascii="Times New Roman" w:hAnsi="Times New Roman" w:cs="Times New Roman"/>
          <w:b/>
        </w:rPr>
      </w:pPr>
      <w:r w:rsidRPr="00C03FBD">
        <w:rPr>
          <w:rFonts w:ascii="Times New Roman" w:hAnsi="Times New Roman" w:cs="Times New Roman"/>
          <w:b/>
          <w:w w:val="95"/>
        </w:rPr>
        <w:t>B</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z</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ť</w:t>
      </w:r>
      <w:r w:rsidRPr="00C03FBD">
        <w:rPr>
          <w:rFonts w:ascii="Times New Roman" w:hAnsi="Times New Roman" w:cs="Times New Roman"/>
          <w:b/>
          <w:spacing w:val="79"/>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f</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m</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ý</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0"/>
          <w:w w:val="95"/>
        </w:rPr>
        <w:t xml:space="preserve"> </w:t>
      </w:r>
      <w:r w:rsidRPr="00C03FBD">
        <w:rPr>
          <w:rFonts w:ascii="Times New Roman" w:hAnsi="Times New Roman" w:cs="Times New Roman"/>
          <w:b/>
          <w:w w:val="95"/>
        </w:rPr>
        <w:t>h</w:t>
      </w:r>
      <w:r w:rsidRPr="00C03FBD">
        <w:rPr>
          <w:rFonts w:ascii="Times New Roman" w:hAnsi="Times New Roman" w:cs="Times New Roman"/>
          <w:b/>
          <w:spacing w:val="78"/>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c</w:t>
      </w:r>
      <w:r w:rsidRPr="00C03FBD">
        <w:rPr>
          <w:rFonts w:ascii="Times New Roman" w:hAnsi="Times New Roman" w:cs="Times New Roman"/>
          <w:b/>
          <w:spacing w:val="-30"/>
          <w:w w:val="95"/>
        </w:rPr>
        <w:t xml:space="preserve"> </w:t>
      </w:r>
      <w:r w:rsidRPr="00C03FBD">
        <w:rPr>
          <w:rFonts w:ascii="Times New Roman" w:hAnsi="Times New Roman" w:cs="Times New Roman"/>
          <w:b/>
          <w:w w:val="95"/>
        </w:rPr>
        <w:t>h</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ó</w:t>
      </w:r>
      <w:r w:rsidRPr="00C03FBD">
        <w:rPr>
          <w:rFonts w:ascii="Times New Roman" w:hAnsi="Times New Roman" w:cs="Times New Roman"/>
          <w:b/>
          <w:spacing w:val="-30"/>
          <w:w w:val="95"/>
        </w:rPr>
        <w:t xml:space="preserve"> </w:t>
      </w:r>
      <w:r w:rsidRPr="00C03FBD">
        <w:rPr>
          <w:rFonts w:ascii="Times New Roman" w:hAnsi="Times New Roman" w:cs="Times New Roman"/>
          <w:b/>
          <w:w w:val="95"/>
        </w:rPr>
        <w:t>g</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í</w:t>
      </w:r>
      <w:r w:rsidRPr="00C03FBD">
        <w:rPr>
          <w:rFonts w:ascii="Times New Roman" w:hAnsi="Times New Roman" w:cs="Times New Roman"/>
          <w:b/>
          <w:spacing w:val="79"/>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78"/>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á</w:t>
      </w:r>
      <w:r w:rsidRPr="00C03FBD">
        <w:rPr>
          <w:rFonts w:ascii="Times New Roman" w:hAnsi="Times New Roman" w:cs="Times New Roman"/>
          <w:b/>
          <w:spacing w:val="-31"/>
          <w:w w:val="95"/>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y</w:t>
      </w:r>
    </w:p>
    <w:p w14:paraId="7E3EDF5E" w14:textId="77777777" w:rsidR="00136483" w:rsidRPr="00C03FBD" w:rsidRDefault="00136483">
      <w:pPr>
        <w:pStyle w:val="Zkladntext"/>
        <w:spacing w:before="11"/>
        <w:ind w:left="0"/>
        <w:rPr>
          <w:rFonts w:ascii="Times New Roman" w:hAnsi="Times New Roman" w:cs="Times New Roman"/>
          <w:b/>
          <w:sz w:val="25"/>
        </w:rPr>
      </w:pPr>
    </w:p>
    <w:p w14:paraId="4D0C2544" w14:textId="77777777" w:rsidR="00136483" w:rsidRPr="00C03FBD" w:rsidRDefault="00A56FCB">
      <w:pPr>
        <w:pStyle w:val="Zkladntext"/>
        <w:spacing w:before="0"/>
        <w:ind w:left="2455" w:right="3798"/>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18</w:t>
      </w:r>
    </w:p>
    <w:p w14:paraId="65FE6EF4" w14:textId="77777777" w:rsidR="00136483" w:rsidRPr="00C03FBD" w:rsidRDefault="00A56FCB">
      <w:pPr>
        <w:pStyle w:val="Zkladntext"/>
        <w:spacing w:before="40"/>
        <w:ind w:left="2455" w:right="3798"/>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ustanovenia</w:t>
      </w:r>
    </w:p>
    <w:p w14:paraId="6CF36AE4" w14:textId="77777777" w:rsidR="00136483" w:rsidRPr="00C03FBD" w:rsidRDefault="00136483">
      <w:pPr>
        <w:jc w:val="center"/>
        <w:rPr>
          <w:rFonts w:ascii="Times New Roman" w:hAnsi="Times New Roman" w:cs="Times New Roman"/>
        </w:rPr>
        <w:sectPr w:rsidR="00136483" w:rsidRPr="00C03FBD">
          <w:type w:val="continuous"/>
          <w:pgSz w:w="11910" w:h="16840"/>
          <w:pgMar w:top="820" w:right="999" w:bottom="280" w:left="1000" w:header="796" w:footer="0" w:gutter="0"/>
          <w:cols w:num="2" w:space="708" w:equalWidth="0">
            <w:col w:w="854" w:space="492"/>
            <w:col w:w="8565"/>
          </w:cols>
        </w:sectPr>
      </w:pPr>
    </w:p>
    <w:p w14:paraId="5158AE61" w14:textId="77777777" w:rsidR="00136483" w:rsidRPr="00C03FBD" w:rsidRDefault="00136483">
      <w:pPr>
        <w:pStyle w:val="Zkladntext"/>
        <w:spacing w:before="2"/>
        <w:ind w:left="0"/>
        <w:rPr>
          <w:rFonts w:ascii="Times New Roman" w:hAnsi="Times New Roman" w:cs="Times New Roman"/>
          <w:b/>
          <w:sz w:val="9"/>
        </w:rPr>
      </w:pPr>
    </w:p>
    <w:p w14:paraId="52269B53" w14:textId="77777777" w:rsidR="00136483" w:rsidRPr="00C03FBD" w:rsidRDefault="00A56FCB">
      <w:pPr>
        <w:pStyle w:val="Odsekzoznamu"/>
        <w:numPr>
          <w:ilvl w:val="0"/>
          <w:numId w:val="42"/>
        </w:numPr>
        <w:tabs>
          <w:tab w:val="left" w:pos="750"/>
        </w:tabs>
        <w:spacing w:before="104"/>
        <w:ind w:firstLine="226"/>
        <w:rPr>
          <w:rFonts w:ascii="Times New Roman" w:hAnsi="Times New Roman" w:cs="Times New Roman"/>
          <w:sz w:val="18"/>
        </w:rPr>
      </w:pPr>
      <w:r w:rsidRPr="00C03FBD">
        <w:rPr>
          <w:rFonts w:ascii="Times New Roman" w:hAnsi="Times New Roman" w:cs="Times New Roman"/>
          <w:w w:val="110"/>
          <w:sz w:val="20"/>
        </w:rPr>
        <w:t>Povinnosť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prevádzkovateľom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w w:val="110"/>
          <w:position w:val="5"/>
          <w:sz w:val="10"/>
        </w:rPr>
        <w:t>20</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prijať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realizovať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opatrenia </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 xml:space="preserve">vo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vzťahu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 xml:space="preserve">informačným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systémom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 xml:space="preserve">správy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 xml:space="preserve">jeho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 závislosti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klasifikácie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kategorizácie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21</w:t>
      </w:r>
      <w:r w:rsidRPr="00C03FBD">
        <w:rPr>
          <w:rFonts w:ascii="Times New Roman" w:hAnsi="Times New Roman" w:cs="Times New Roman"/>
          <w:w w:val="110"/>
          <w:sz w:val="18"/>
        </w:rPr>
        <w:t>)</w:t>
      </w:r>
    </w:p>
    <w:p w14:paraId="2E21A20F" w14:textId="77777777" w:rsidR="00136483" w:rsidRPr="00C03FBD" w:rsidRDefault="00A56FCB">
      <w:pPr>
        <w:pStyle w:val="Odsekzoznamu"/>
        <w:numPr>
          <w:ilvl w:val="0"/>
          <w:numId w:val="42"/>
        </w:numPr>
        <w:tabs>
          <w:tab w:val="left" w:pos="702"/>
        </w:tabs>
        <w:spacing w:before="200"/>
        <w:ind w:firstLine="226"/>
        <w:rPr>
          <w:rFonts w:ascii="Times New Roman" w:hAnsi="Times New Roman" w:cs="Times New Roman"/>
          <w:sz w:val="18"/>
        </w:rPr>
      </w:pP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prevádzkovateľom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w w:val="110"/>
          <w:position w:val="5"/>
          <w:sz w:val="10"/>
        </w:rPr>
        <w:t>20</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prijíma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realizuje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opatrenia</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vzťahu</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k informačným</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 jeho</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osobitného predpisu,</w:t>
      </w:r>
      <w:r w:rsidRPr="00C03FBD">
        <w:rPr>
          <w:rFonts w:ascii="Times New Roman" w:hAnsi="Times New Roman" w:cs="Times New Roman"/>
          <w:w w:val="110"/>
          <w:position w:val="5"/>
          <w:sz w:val="10"/>
        </w:rPr>
        <w:t>21</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ak ich cieľom je dosiahnuť vyššiu úroveň bezpečnosti ako ustanovuje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22</w:t>
      </w:r>
      <w:r w:rsidRPr="00C03FBD">
        <w:rPr>
          <w:rFonts w:ascii="Times New Roman" w:hAnsi="Times New Roman" w:cs="Times New Roman"/>
          <w:w w:val="110"/>
          <w:sz w:val="18"/>
        </w:rPr>
        <w:t>)</w:t>
      </w:r>
    </w:p>
    <w:p w14:paraId="5B52EA4C" w14:textId="77777777" w:rsidR="00136483" w:rsidRPr="00C03FBD" w:rsidRDefault="00136483">
      <w:pPr>
        <w:pStyle w:val="Zkladntext"/>
        <w:spacing w:before="10"/>
        <w:ind w:left="0"/>
        <w:rPr>
          <w:rFonts w:ascii="Times New Roman" w:hAnsi="Times New Roman" w:cs="Times New Roman"/>
          <w:sz w:val="12"/>
        </w:rPr>
      </w:pPr>
    </w:p>
    <w:p w14:paraId="16F33F14"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19</w:t>
      </w:r>
    </w:p>
    <w:p w14:paraId="0CC79119"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Bezpečnosť</w:t>
      </w:r>
      <w:r w:rsidRPr="00C03FBD">
        <w:rPr>
          <w:rFonts w:ascii="Times New Roman" w:hAnsi="Times New Roman" w:cs="Times New Roman"/>
          <w:b/>
          <w:spacing w:val="-1"/>
        </w:rPr>
        <w:t xml:space="preserve"> </w:t>
      </w:r>
      <w:r w:rsidRPr="00C03FBD">
        <w:rPr>
          <w:rFonts w:ascii="Times New Roman" w:hAnsi="Times New Roman" w:cs="Times New Roman"/>
          <w:b/>
        </w:rPr>
        <w:t>informačných technológií verejnej správy v</w:t>
      </w:r>
      <w:r w:rsidRPr="00C03FBD">
        <w:rPr>
          <w:rFonts w:ascii="Times New Roman" w:hAnsi="Times New Roman" w:cs="Times New Roman"/>
          <w:b/>
          <w:spacing w:val="-2"/>
        </w:rPr>
        <w:t xml:space="preserve"> </w:t>
      </w:r>
      <w:r w:rsidRPr="00C03FBD">
        <w:rPr>
          <w:rFonts w:ascii="Times New Roman" w:hAnsi="Times New Roman" w:cs="Times New Roman"/>
          <w:b/>
        </w:rPr>
        <w:t>oblasti plánovania a</w:t>
      </w:r>
      <w:r w:rsidRPr="00C03FBD">
        <w:rPr>
          <w:rFonts w:ascii="Times New Roman" w:hAnsi="Times New Roman" w:cs="Times New Roman"/>
          <w:b/>
          <w:spacing w:val="-2"/>
        </w:rPr>
        <w:t xml:space="preserve"> </w:t>
      </w:r>
      <w:r w:rsidRPr="00C03FBD">
        <w:rPr>
          <w:rFonts w:ascii="Times New Roman" w:hAnsi="Times New Roman" w:cs="Times New Roman"/>
          <w:b/>
        </w:rPr>
        <w:t>organizácie</w:t>
      </w:r>
    </w:p>
    <w:p w14:paraId="5F1633B6" w14:textId="77777777" w:rsidR="00136483" w:rsidRPr="00C03FBD" w:rsidRDefault="00A56FCB">
      <w:pPr>
        <w:pStyle w:val="Odsekzoznamu"/>
        <w:numPr>
          <w:ilvl w:val="0"/>
          <w:numId w:val="41"/>
        </w:numPr>
        <w:tabs>
          <w:tab w:val="left" w:pos="663"/>
        </w:tabs>
        <w:spacing w:before="212"/>
        <w:ind w:firstLine="226"/>
        <w:rPr>
          <w:rFonts w:ascii="Times New Roman" w:hAnsi="Times New Roman" w:cs="Times New Roman"/>
          <w:sz w:val="20"/>
        </w:rPr>
      </w:pPr>
      <w:r w:rsidRPr="00C03FBD">
        <w:rPr>
          <w:rFonts w:ascii="Times New Roman" w:hAnsi="Times New Roman" w:cs="Times New Roman"/>
          <w:w w:val="110"/>
          <w:sz w:val="20"/>
        </w:rPr>
        <w:t>V rámci zabezpečenia riadenia bezpečnosti podľa § 14 ods. 1 písm. i) je správca povinný 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svojej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organizácii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zaviesť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udržiavať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ktorý</w:t>
      </w:r>
    </w:p>
    <w:p w14:paraId="71CABFD4" w14:textId="77777777" w:rsidR="00136483" w:rsidRPr="00C03FBD" w:rsidRDefault="00A56FCB">
      <w:pPr>
        <w:pStyle w:val="Odsekzoznamu"/>
        <w:numPr>
          <w:ilvl w:val="0"/>
          <w:numId w:val="40"/>
        </w:numPr>
        <w:tabs>
          <w:tab w:val="left" w:pos="389"/>
        </w:tabs>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 xml:space="preserve">ciele,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rozsah,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podmienky,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povinnosti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osôb,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ktoré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vykonávajú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činnosť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pre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organizačných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zložiek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prostriedky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forme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dokumentácie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schválených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procesov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p>
    <w:p w14:paraId="0A2E2BBE" w14:textId="77777777" w:rsidR="00136483" w:rsidRPr="00C03FBD" w:rsidRDefault="00A56FCB">
      <w:pPr>
        <w:pStyle w:val="Odsekzoznamu"/>
        <w:numPr>
          <w:ilvl w:val="0"/>
          <w:numId w:val="4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zriadi riadiacu, výkonnú a kontrolnú zložku systému riadenia bezpečnosti, ktoré sú navzájom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personálne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kompetenčne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oddelené,</w:t>
      </w:r>
    </w:p>
    <w:p w14:paraId="2850D817" w14:textId="77777777" w:rsidR="00136483" w:rsidRPr="00C03FBD" w:rsidRDefault="00A56FCB">
      <w:pPr>
        <w:pStyle w:val="Odsekzoznamu"/>
        <w:numPr>
          <w:ilvl w:val="0"/>
          <w:numId w:val="40"/>
        </w:numPr>
        <w:tabs>
          <w:tab w:val="left" w:pos="389"/>
        </w:tabs>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zdokumentuje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identifikovanie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riadenie rizík, najmä vo forme bezpečnostnej dokumentácie vrátane bezpečnostného projektu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w:t>
      </w:r>
    </w:p>
    <w:p w14:paraId="407EA972" w14:textId="77777777" w:rsidR="00136483" w:rsidRPr="00C03FBD" w:rsidRDefault="00A56FCB">
      <w:pPr>
        <w:pStyle w:val="Odsekzoznamu"/>
        <w:numPr>
          <w:ilvl w:val="0"/>
          <w:numId w:val="4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zavedie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opatrenia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procesnej,</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organizačnej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technickej</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úrovni,</w:t>
      </w:r>
    </w:p>
    <w:p w14:paraId="56375201" w14:textId="77777777" w:rsidR="00136483" w:rsidRPr="00C03FBD" w:rsidRDefault="00A56FCB">
      <w:pPr>
        <w:pStyle w:val="Odsekzoznamu"/>
        <w:numPr>
          <w:ilvl w:val="0"/>
          <w:numId w:val="40"/>
        </w:numPr>
        <w:tabs>
          <w:tab w:val="left" w:pos="389"/>
        </w:tabs>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zdroje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implementácie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riadneho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fungovania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opatrení,</w:t>
      </w:r>
    </w:p>
    <w:p w14:paraId="2351D72B" w14:textId="77777777" w:rsidR="00136483" w:rsidRPr="00C03FBD" w:rsidRDefault="00A56FCB">
      <w:pPr>
        <w:pStyle w:val="Odsekzoznamu"/>
        <w:numPr>
          <w:ilvl w:val="0"/>
          <w:numId w:val="40"/>
        </w:numPr>
        <w:tabs>
          <w:tab w:val="left" w:pos="389"/>
        </w:tabs>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uplatňovania 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opatrení,</w:t>
      </w:r>
    </w:p>
    <w:p w14:paraId="15B84831" w14:textId="77777777" w:rsidR="00136483" w:rsidRPr="00C03FBD" w:rsidRDefault="00A56FCB">
      <w:pPr>
        <w:pStyle w:val="Odsekzoznamu"/>
        <w:numPr>
          <w:ilvl w:val="0"/>
          <w:numId w:val="4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postupy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incidentov.</w:t>
      </w:r>
    </w:p>
    <w:p w14:paraId="59B642C9" w14:textId="77777777" w:rsidR="00136483" w:rsidRPr="00C03FBD" w:rsidRDefault="00A56FCB">
      <w:pPr>
        <w:pStyle w:val="Odsekzoznamu"/>
        <w:numPr>
          <w:ilvl w:val="0"/>
          <w:numId w:val="41"/>
        </w:numPr>
        <w:tabs>
          <w:tab w:val="left" w:pos="763"/>
        </w:tabs>
        <w:spacing w:before="200"/>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riadiacej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zabezpečuje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prerokovanie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schválenie</w:t>
      </w:r>
    </w:p>
    <w:p w14:paraId="402D01B2" w14:textId="77777777" w:rsidR="00136483" w:rsidRPr="00C03FBD" w:rsidRDefault="00A56FCB">
      <w:pPr>
        <w:pStyle w:val="Odsekzoznamu"/>
        <w:numPr>
          <w:ilvl w:val="0"/>
          <w:numId w:val="39"/>
        </w:numPr>
        <w:tabs>
          <w:tab w:val="left" w:pos="389"/>
        </w:tabs>
        <w:rPr>
          <w:rFonts w:ascii="Times New Roman" w:hAnsi="Times New Roman" w:cs="Times New Roman"/>
          <w:sz w:val="20"/>
        </w:rPr>
      </w:pPr>
      <w:r w:rsidRPr="00C03FBD">
        <w:rPr>
          <w:rFonts w:ascii="Times New Roman" w:hAnsi="Times New Roman" w:cs="Times New Roman"/>
          <w:w w:val="110"/>
          <w:sz w:val="20"/>
        </w:rPr>
        <w:t>bezpečnostnej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stratégie</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strategických</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týkajúcich</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19A6D9FD" w14:textId="77777777" w:rsidR="00136483" w:rsidRPr="00C03FBD" w:rsidRDefault="00A56FCB">
      <w:pPr>
        <w:pStyle w:val="Odsekzoznamu"/>
        <w:numPr>
          <w:ilvl w:val="0"/>
          <w:numId w:val="3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informácií</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 xml:space="preserve">zaznamenaných </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 xml:space="preserve">závažných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kybernetických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bezpečnostných </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 xml:space="preserve">incidentoch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spolu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návrhom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minimalizáciu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opätovného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výskytu,</w:t>
      </w:r>
    </w:p>
    <w:p w14:paraId="31058DF6" w14:textId="77777777" w:rsidR="00136483" w:rsidRPr="00C03FBD" w:rsidRDefault="00A56FCB">
      <w:pPr>
        <w:pStyle w:val="Odsekzoznamu"/>
        <w:numPr>
          <w:ilvl w:val="0"/>
          <w:numId w:val="39"/>
        </w:numPr>
        <w:tabs>
          <w:tab w:val="left" w:pos="389"/>
        </w:tabs>
        <w:rPr>
          <w:rFonts w:ascii="Times New Roman" w:hAnsi="Times New Roman" w:cs="Times New Roman"/>
          <w:sz w:val="20"/>
        </w:rPr>
      </w:pPr>
      <w:r w:rsidRPr="00C03FBD">
        <w:rPr>
          <w:rFonts w:ascii="Times New Roman" w:hAnsi="Times New Roman" w:cs="Times New Roman"/>
          <w:w w:val="110"/>
          <w:sz w:val="20"/>
        </w:rPr>
        <w:t>návrhu</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vyplývajúcich</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analýz,</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riešených</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incidentov,</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havarijných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stavov,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auditov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p>
    <w:p w14:paraId="3D23E20C" w14:textId="77777777" w:rsidR="00136483" w:rsidRPr="00C03FBD" w:rsidRDefault="00A56FCB">
      <w:pPr>
        <w:pStyle w:val="Odsekzoznamu"/>
        <w:numPr>
          <w:ilvl w:val="0"/>
          <w:numId w:val="41"/>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výkonnej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zabezpečuje</w:t>
      </w:r>
    </w:p>
    <w:p w14:paraId="24A3AB5F" w14:textId="77777777" w:rsidR="00136483" w:rsidRPr="00C03FBD" w:rsidRDefault="00A56FCB">
      <w:pPr>
        <w:pStyle w:val="Odsekzoznamu"/>
        <w:numPr>
          <w:ilvl w:val="0"/>
          <w:numId w:val="38"/>
        </w:numPr>
        <w:tabs>
          <w:tab w:val="left" w:pos="389"/>
          <w:tab w:val="left" w:pos="1885"/>
          <w:tab w:val="left" w:pos="3492"/>
          <w:tab w:val="left" w:pos="5093"/>
          <w:tab w:val="left" w:pos="6697"/>
          <w:tab w:val="left" w:pos="8090"/>
          <w:tab w:val="left" w:pos="8999"/>
        </w:tabs>
        <w:rPr>
          <w:rFonts w:ascii="Times New Roman" w:hAnsi="Times New Roman" w:cs="Times New Roman"/>
          <w:sz w:val="20"/>
        </w:rPr>
      </w:pPr>
      <w:r w:rsidRPr="00C03FBD">
        <w:rPr>
          <w:rFonts w:ascii="Times New Roman" w:hAnsi="Times New Roman" w:cs="Times New Roman"/>
          <w:w w:val="110"/>
          <w:sz w:val="20"/>
        </w:rPr>
        <w:t>vypracovanie</w:t>
      </w:r>
      <w:r w:rsidRPr="00C03FBD">
        <w:rPr>
          <w:rFonts w:ascii="Times New Roman" w:hAnsi="Times New Roman" w:cs="Times New Roman"/>
          <w:w w:val="110"/>
          <w:sz w:val="20"/>
        </w:rPr>
        <w:tab/>
        <w:t>a</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aktualizáciu</w:t>
      </w:r>
      <w:r w:rsidRPr="00C03FBD">
        <w:rPr>
          <w:rFonts w:ascii="Times New Roman" w:hAnsi="Times New Roman" w:cs="Times New Roman"/>
          <w:w w:val="110"/>
          <w:sz w:val="20"/>
        </w:rPr>
        <w:tab/>
        <w:t>bezpečnostnej</w:t>
      </w:r>
      <w:r w:rsidRPr="00C03FBD">
        <w:rPr>
          <w:rFonts w:ascii="Times New Roman" w:hAnsi="Times New Roman" w:cs="Times New Roman"/>
          <w:w w:val="110"/>
          <w:sz w:val="20"/>
        </w:rPr>
        <w:tab/>
        <w:t>dokumentácie</w:t>
      </w:r>
      <w:r w:rsidRPr="00C03FBD">
        <w:rPr>
          <w:rFonts w:ascii="Times New Roman" w:hAnsi="Times New Roman" w:cs="Times New Roman"/>
          <w:w w:val="110"/>
          <w:sz w:val="20"/>
        </w:rPr>
        <w:tab/>
        <w:t>upravujúcej</w:t>
      </w:r>
      <w:r w:rsidRPr="00C03FBD">
        <w:rPr>
          <w:rFonts w:ascii="Times New Roman" w:hAnsi="Times New Roman" w:cs="Times New Roman"/>
          <w:w w:val="110"/>
          <w:sz w:val="20"/>
        </w:rPr>
        <w:tab/>
        <w:t>systém</w:t>
      </w:r>
      <w:r w:rsidRPr="00C03FBD">
        <w:rPr>
          <w:rFonts w:ascii="Times New Roman" w:hAnsi="Times New Roman" w:cs="Times New Roman"/>
          <w:w w:val="110"/>
          <w:sz w:val="20"/>
        </w:rPr>
        <w:tab/>
      </w:r>
      <w:r w:rsidRPr="00C03FBD">
        <w:rPr>
          <w:rFonts w:ascii="Times New Roman" w:hAnsi="Times New Roman" w:cs="Times New Roman"/>
          <w:spacing w:val="-1"/>
          <w:w w:val="110"/>
          <w:sz w:val="20"/>
        </w:rPr>
        <w:t>riadenia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p>
    <w:p w14:paraId="35F21A27" w14:textId="77777777" w:rsidR="00136483" w:rsidRPr="00C03FBD" w:rsidRDefault="00136483">
      <w:pPr>
        <w:rPr>
          <w:rFonts w:ascii="Times New Roman" w:hAnsi="Times New Roman" w:cs="Times New Roman"/>
          <w:sz w:val="20"/>
        </w:rPr>
        <w:sectPr w:rsidR="00136483" w:rsidRPr="00C03FBD">
          <w:type w:val="continuous"/>
          <w:pgSz w:w="11910" w:h="16840"/>
          <w:pgMar w:top="820" w:right="999" w:bottom="280" w:left="1000" w:header="796" w:footer="0" w:gutter="0"/>
          <w:cols w:space="708"/>
        </w:sectPr>
      </w:pPr>
    </w:p>
    <w:p w14:paraId="23E21E51" w14:textId="77777777" w:rsidR="00136483" w:rsidRPr="00C03FBD" w:rsidRDefault="00136483">
      <w:pPr>
        <w:pStyle w:val="Zkladntext"/>
        <w:spacing w:before="10"/>
        <w:ind w:left="0"/>
        <w:rPr>
          <w:rFonts w:ascii="Times New Roman" w:hAnsi="Times New Roman" w:cs="Times New Roman"/>
          <w:sz w:val="16"/>
        </w:rPr>
      </w:pPr>
    </w:p>
    <w:p w14:paraId="34B1BC3A" w14:textId="77777777" w:rsidR="00136483" w:rsidRPr="00C03FBD" w:rsidRDefault="00A56FCB">
      <w:pPr>
        <w:pStyle w:val="Odsekzoznamu"/>
        <w:numPr>
          <w:ilvl w:val="0"/>
          <w:numId w:val="38"/>
        </w:numPr>
        <w:tabs>
          <w:tab w:val="left" w:pos="389"/>
        </w:tabs>
        <w:spacing w:before="104"/>
        <w:rPr>
          <w:rFonts w:ascii="Times New Roman" w:hAnsi="Times New Roman" w:cs="Times New Roman"/>
          <w:sz w:val="20"/>
        </w:rPr>
      </w:pPr>
      <w:r w:rsidRPr="00C03FBD">
        <w:rPr>
          <w:rFonts w:ascii="Times New Roman" w:hAnsi="Times New Roman" w:cs="Times New Roman"/>
          <w:w w:val="110"/>
          <w:sz w:val="20"/>
        </w:rPr>
        <w:t>preskúmanie</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stavu</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jedenkrát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roka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informovanie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riadiacej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výsledkoch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preskúmania,</w:t>
      </w:r>
    </w:p>
    <w:p w14:paraId="218EDCC2" w14:textId="77777777" w:rsidR="00136483" w:rsidRPr="00C03FBD" w:rsidRDefault="00A56FCB">
      <w:pPr>
        <w:pStyle w:val="Odsekzoznamu"/>
        <w:numPr>
          <w:ilvl w:val="0"/>
          <w:numId w:val="38"/>
        </w:numPr>
        <w:tabs>
          <w:tab w:val="left" w:pos="389"/>
        </w:tabs>
        <w:ind w:right="0"/>
        <w:rPr>
          <w:rFonts w:ascii="Times New Roman" w:hAnsi="Times New Roman" w:cs="Times New Roman"/>
          <w:sz w:val="20"/>
        </w:rPr>
      </w:pPr>
      <w:r w:rsidRPr="00C03FBD">
        <w:rPr>
          <w:rFonts w:ascii="Times New Roman" w:hAnsi="Times New Roman" w:cs="Times New Roman"/>
          <w:w w:val="110"/>
          <w:sz w:val="20"/>
        </w:rPr>
        <w:t>realizáciu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opatrení,</w:t>
      </w:r>
    </w:p>
    <w:p w14:paraId="00B7B03C" w14:textId="77777777" w:rsidR="00136483" w:rsidRPr="00C03FBD" w:rsidRDefault="00A56FCB">
      <w:pPr>
        <w:pStyle w:val="Odsekzoznamu"/>
        <w:numPr>
          <w:ilvl w:val="0"/>
          <w:numId w:val="38"/>
        </w:numPr>
        <w:tabs>
          <w:tab w:val="left" w:pos="389"/>
        </w:tabs>
        <w:rPr>
          <w:rFonts w:ascii="Times New Roman" w:hAnsi="Times New Roman" w:cs="Times New Roman"/>
          <w:sz w:val="20"/>
        </w:rPr>
      </w:pPr>
      <w:r w:rsidRPr="00C03FBD">
        <w:rPr>
          <w:rFonts w:ascii="Times New Roman" w:hAnsi="Times New Roman" w:cs="Times New Roman"/>
          <w:w w:val="110"/>
          <w:sz w:val="20"/>
        </w:rPr>
        <w:t>plánovanie,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koordináciu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vyhodnocovanie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činností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súvisiacich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riadením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21F0924A" w14:textId="77777777" w:rsidR="00136483" w:rsidRPr="00C03FBD" w:rsidRDefault="00A56FCB">
      <w:pPr>
        <w:pStyle w:val="Odsekzoznamu"/>
        <w:numPr>
          <w:ilvl w:val="0"/>
          <w:numId w:val="38"/>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koordináciu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incidentov,</w:t>
      </w:r>
    </w:p>
    <w:p w14:paraId="2528E5F8" w14:textId="77777777" w:rsidR="00136483" w:rsidRPr="00C03FBD" w:rsidRDefault="00A56FCB">
      <w:pPr>
        <w:pStyle w:val="Odsekzoznamu"/>
        <w:numPr>
          <w:ilvl w:val="0"/>
          <w:numId w:val="38"/>
        </w:numPr>
        <w:tabs>
          <w:tab w:val="left" w:pos="389"/>
        </w:tabs>
        <w:rPr>
          <w:rFonts w:ascii="Times New Roman" w:hAnsi="Times New Roman" w:cs="Times New Roman"/>
          <w:sz w:val="20"/>
        </w:rPr>
      </w:pPr>
      <w:r w:rsidRPr="00C03FBD">
        <w:rPr>
          <w:rFonts w:ascii="Times New Roman" w:hAnsi="Times New Roman" w:cs="Times New Roman"/>
          <w:w w:val="110"/>
          <w:sz w:val="20"/>
        </w:rPr>
        <w:t>organizáciu</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vzdelávacej</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činnosti</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oblasť</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p>
    <w:p w14:paraId="2D0B2C35" w14:textId="77777777" w:rsidR="00136483" w:rsidRPr="00C03FBD" w:rsidRDefault="00A56FCB">
      <w:pPr>
        <w:pStyle w:val="Odsekzoznamu"/>
        <w:numPr>
          <w:ilvl w:val="0"/>
          <w:numId w:val="41"/>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kontrolnej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zabezpečuje</w:t>
      </w:r>
    </w:p>
    <w:p w14:paraId="20ABA591" w14:textId="77777777" w:rsidR="00136483" w:rsidRPr="00C03FBD" w:rsidRDefault="00A56FCB">
      <w:pPr>
        <w:pStyle w:val="Odsekzoznamu"/>
        <w:numPr>
          <w:ilvl w:val="0"/>
          <w:numId w:val="37"/>
        </w:numPr>
        <w:tabs>
          <w:tab w:val="left" w:pos="389"/>
        </w:tabs>
        <w:rPr>
          <w:rFonts w:ascii="Times New Roman" w:hAnsi="Times New Roman" w:cs="Times New Roman"/>
          <w:sz w:val="20"/>
        </w:rPr>
      </w:pPr>
      <w:r w:rsidRPr="00C03FBD">
        <w:rPr>
          <w:rFonts w:ascii="Times New Roman" w:hAnsi="Times New Roman" w:cs="Times New Roman"/>
          <w:w w:val="105"/>
          <w:sz w:val="20"/>
        </w:rPr>
        <w:t>nezávislú</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kontrolu</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dodržiavania</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oblasti</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bezpečnosti</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 xml:space="preserve">informačných </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správy,</w:t>
      </w:r>
    </w:p>
    <w:p w14:paraId="73FB5F43" w14:textId="77777777" w:rsidR="00136483" w:rsidRPr="00C03FBD" w:rsidRDefault="00A56FCB">
      <w:pPr>
        <w:pStyle w:val="Odsekzoznamu"/>
        <w:numPr>
          <w:ilvl w:val="0"/>
          <w:numId w:val="37"/>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hodnotenie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súladu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stavu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požiadavkami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záväzných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právnych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p>
    <w:p w14:paraId="0D827CA6" w14:textId="77777777" w:rsidR="00136483" w:rsidRPr="00C03FBD" w:rsidRDefault="00A56FCB">
      <w:pPr>
        <w:pStyle w:val="Odsekzoznamu"/>
        <w:numPr>
          <w:ilvl w:val="0"/>
          <w:numId w:val="41"/>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plánovaní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vytvorenia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nadobudnutia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správy</w:t>
      </w:r>
    </w:p>
    <w:p w14:paraId="61F4AC5E" w14:textId="77777777" w:rsidR="00136483" w:rsidRPr="00C03FBD" w:rsidRDefault="00A56FCB">
      <w:pPr>
        <w:pStyle w:val="Odsekzoznamu"/>
        <w:numPr>
          <w:ilvl w:val="0"/>
          <w:numId w:val="36"/>
        </w:numPr>
        <w:tabs>
          <w:tab w:val="left" w:pos="389"/>
        </w:tabs>
        <w:ind w:right="0"/>
        <w:rPr>
          <w:rFonts w:ascii="Times New Roman" w:hAnsi="Times New Roman" w:cs="Times New Roman"/>
          <w:sz w:val="20"/>
        </w:rPr>
      </w:pPr>
      <w:r w:rsidRPr="00C03FBD">
        <w:rPr>
          <w:rFonts w:ascii="Times New Roman" w:hAnsi="Times New Roman" w:cs="Times New Roman"/>
          <w:w w:val="110"/>
          <w:sz w:val="20"/>
        </w:rPr>
        <w:t>dodržiava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bezpečnostnú</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stratégiu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bezpečnosti,</w:t>
      </w:r>
    </w:p>
    <w:p w14:paraId="0285779B" w14:textId="77777777" w:rsidR="00136483" w:rsidRPr="00C03FBD" w:rsidRDefault="00A56FCB">
      <w:pPr>
        <w:pStyle w:val="Odsekzoznamu"/>
        <w:numPr>
          <w:ilvl w:val="0"/>
          <w:numId w:val="36"/>
        </w:numPr>
        <w:tabs>
          <w:tab w:val="left" w:pos="389"/>
        </w:tabs>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osobu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zodpovednú</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p>
    <w:p w14:paraId="554A2689" w14:textId="77777777" w:rsidR="00136483" w:rsidRPr="00C03FBD" w:rsidRDefault="00A56FCB">
      <w:pPr>
        <w:pStyle w:val="Odsekzoznamu"/>
        <w:numPr>
          <w:ilvl w:val="0"/>
          <w:numId w:val="36"/>
        </w:numPr>
        <w:tabs>
          <w:tab w:val="left" w:pos="389"/>
        </w:tabs>
        <w:ind w:right="0"/>
        <w:rPr>
          <w:rFonts w:ascii="Times New Roman" w:hAnsi="Times New Roman" w:cs="Times New Roman"/>
          <w:sz w:val="20"/>
        </w:rPr>
      </w:pPr>
      <w:r w:rsidRPr="00C03FBD">
        <w:rPr>
          <w:rFonts w:ascii="Times New Roman" w:hAnsi="Times New Roman" w:cs="Times New Roman"/>
          <w:w w:val="105"/>
          <w:sz w:val="20"/>
        </w:rPr>
        <w:t>identifikuje</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riziká</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prostredia,</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5"/>
          <w:w w:val="105"/>
          <w:sz w:val="20"/>
        </w:rPr>
        <w:t xml:space="preserve"> </w:t>
      </w:r>
      <w:r w:rsidRPr="00C03FBD">
        <w:rPr>
          <w:rFonts w:ascii="Times New Roman" w:hAnsi="Times New Roman" w:cs="Times New Roman"/>
          <w:w w:val="105"/>
          <w:sz w:val="20"/>
        </w:rPr>
        <w:t>ktorom</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bude</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informačný</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systém</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prevádzkovaný.</w:t>
      </w:r>
    </w:p>
    <w:p w14:paraId="18B53C94" w14:textId="77777777" w:rsidR="00136483" w:rsidRPr="00C03FBD" w:rsidRDefault="00136483">
      <w:pPr>
        <w:pStyle w:val="Zkladntext"/>
        <w:spacing w:before="13"/>
        <w:ind w:left="0"/>
        <w:rPr>
          <w:rFonts w:ascii="Times New Roman" w:hAnsi="Times New Roman" w:cs="Times New Roman"/>
          <w:sz w:val="22"/>
        </w:rPr>
      </w:pPr>
    </w:p>
    <w:p w14:paraId="7BE1A5F8"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20</w:t>
      </w:r>
    </w:p>
    <w:p w14:paraId="1AA921BE" w14:textId="77777777" w:rsidR="00136483" w:rsidRPr="00C03FBD" w:rsidRDefault="00A56FCB">
      <w:pPr>
        <w:pStyle w:val="Zkladntext"/>
        <w:spacing w:before="39" w:line="244" w:lineRule="auto"/>
        <w:ind w:left="985" w:right="983"/>
        <w:jc w:val="center"/>
        <w:rPr>
          <w:rFonts w:ascii="Times New Roman" w:hAnsi="Times New Roman" w:cs="Times New Roman"/>
          <w:b/>
        </w:rPr>
      </w:pPr>
      <w:r w:rsidRPr="00C03FBD">
        <w:rPr>
          <w:rFonts w:ascii="Times New Roman" w:hAnsi="Times New Roman" w:cs="Times New Roman"/>
          <w:b/>
        </w:rPr>
        <w:t>Bezpečnosť informačných technológií verejnej správy v oblasti obstarávania</w:t>
      </w:r>
      <w:r w:rsidRPr="00C03FBD">
        <w:rPr>
          <w:rFonts w:ascii="Times New Roman" w:hAnsi="Times New Roman" w:cs="Times New Roman"/>
          <w:b/>
          <w:spacing w:val="-65"/>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implementácie</w:t>
      </w:r>
    </w:p>
    <w:p w14:paraId="6580393B" w14:textId="77777777" w:rsidR="00136483" w:rsidRPr="00C03FBD" w:rsidRDefault="00A56FCB">
      <w:pPr>
        <w:pStyle w:val="Odsekzoznamu"/>
        <w:numPr>
          <w:ilvl w:val="1"/>
          <w:numId w:val="36"/>
        </w:numPr>
        <w:tabs>
          <w:tab w:val="left" w:pos="641"/>
        </w:tabs>
        <w:spacing w:before="207"/>
        <w:ind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 vytváraní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 nadobúdaní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 správy</w:t>
      </w:r>
    </w:p>
    <w:p w14:paraId="03208A04" w14:textId="77777777" w:rsidR="00136483" w:rsidRPr="00C03FBD" w:rsidRDefault="00A56FCB">
      <w:pPr>
        <w:pStyle w:val="Odsekzoznamu"/>
        <w:numPr>
          <w:ilvl w:val="0"/>
          <w:numId w:val="35"/>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určí bezpečnostné požiadavky na informačný systém verejnej správy vrátane podmienok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vývoja, testovania a dodania v podmienkach vytvorenia alebo dodania informačného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125B7F6B" w14:textId="77777777" w:rsidR="00136483" w:rsidRPr="00C03FBD" w:rsidRDefault="00A56FCB">
      <w:pPr>
        <w:pStyle w:val="Odsekzoznamu"/>
        <w:numPr>
          <w:ilvl w:val="0"/>
          <w:numId w:val="35"/>
        </w:numPr>
        <w:tabs>
          <w:tab w:val="left" w:pos="389"/>
        </w:tabs>
        <w:rPr>
          <w:rFonts w:ascii="Times New Roman" w:hAnsi="Times New Roman" w:cs="Times New Roman"/>
          <w:sz w:val="20"/>
        </w:rPr>
      </w:pPr>
      <w:r w:rsidRPr="00C03FBD">
        <w:rPr>
          <w:rFonts w:ascii="Times New Roman" w:hAnsi="Times New Roman" w:cs="Times New Roman"/>
          <w:w w:val="110"/>
          <w:sz w:val="20"/>
        </w:rPr>
        <w:t>zabezpečí pre tento systém vypracovanie bezpečnostnej dokumentácie vrátane bezpečnostného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w:t>
      </w:r>
    </w:p>
    <w:p w14:paraId="5B33D5AF" w14:textId="77777777" w:rsidR="00136483" w:rsidRPr="00C03FBD" w:rsidRDefault="00A56FCB">
      <w:pPr>
        <w:pStyle w:val="Odsekzoznamu"/>
        <w:numPr>
          <w:ilvl w:val="1"/>
          <w:numId w:val="36"/>
        </w:numPr>
        <w:tabs>
          <w:tab w:val="left" w:pos="641"/>
        </w:tabs>
        <w:spacing w:before="201"/>
        <w:ind w:right="0" w:hanging="309"/>
        <w:rPr>
          <w:rFonts w:ascii="Times New Roman" w:hAnsi="Times New Roman" w:cs="Times New Roman"/>
          <w:sz w:val="20"/>
        </w:rPr>
      </w:pPr>
      <w:r w:rsidRPr="00C03FBD">
        <w:rPr>
          <w:rFonts w:ascii="Times New Roman" w:hAnsi="Times New Roman" w:cs="Times New Roman"/>
          <w:w w:val="110"/>
          <w:sz w:val="20"/>
        </w:rPr>
        <w:t>Dodávateľ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vývoj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p>
    <w:p w14:paraId="6E9972B0" w14:textId="77777777" w:rsidR="00136483" w:rsidRPr="00C03FBD" w:rsidRDefault="00A56FCB">
      <w:pPr>
        <w:pStyle w:val="Odsekzoznamu"/>
        <w:numPr>
          <w:ilvl w:val="0"/>
          <w:numId w:val="34"/>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zabezpečí</w:t>
      </w:r>
    </w:p>
    <w:p w14:paraId="0FD1BB28" w14:textId="77777777" w:rsidR="00136483" w:rsidRPr="00C03FBD" w:rsidRDefault="00A56FCB">
      <w:pPr>
        <w:pStyle w:val="Odsekzoznamu"/>
        <w:numPr>
          <w:ilvl w:val="1"/>
          <w:numId w:val="34"/>
        </w:numPr>
        <w:tabs>
          <w:tab w:val="left" w:pos="673"/>
        </w:tabs>
        <w:ind w:right="0" w:hanging="285"/>
        <w:rPr>
          <w:rFonts w:ascii="Times New Roman" w:hAnsi="Times New Roman" w:cs="Times New Roman"/>
          <w:sz w:val="20"/>
        </w:rPr>
      </w:pPr>
      <w:r w:rsidRPr="00C03FBD">
        <w:rPr>
          <w:rFonts w:ascii="Times New Roman" w:hAnsi="Times New Roman" w:cs="Times New Roman"/>
          <w:w w:val="105"/>
          <w:sz w:val="20"/>
        </w:rPr>
        <w:t>bezpečné</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vývojové</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prostredie,</w:t>
      </w:r>
    </w:p>
    <w:p w14:paraId="7C05B2B0" w14:textId="77777777" w:rsidR="00136483" w:rsidRPr="00C03FBD" w:rsidRDefault="00A56FCB">
      <w:pPr>
        <w:pStyle w:val="Odsekzoznamu"/>
        <w:numPr>
          <w:ilvl w:val="1"/>
          <w:numId w:val="34"/>
        </w:numPr>
        <w:tabs>
          <w:tab w:val="left" w:pos="673"/>
        </w:tabs>
        <w:rPr>
          <w:rFonts w:ascii="Times New Roman" w:hAnsi="Times New Roman" w:cs="Times New Roman"/>
          <w:sz w:val="20"/>
        </w:rPr>
      </w:pPr>
      <w:r w:rsidRPr="00C03FBD">
        <w:rPr>
          <w:rFonts w:ascii="Times New Roman" w:hAnsi="Times New Roman" w:cs="Times New Roman"/>
          <w:w w:val="110"/>
          <w:sz w:val="20"/>
        </w:rPr>
        <w:t>dokumentáciu vývoja a testovania vrátane používateľskej dokumentácie a administrátorskej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dokumentácie,</w:t>
      </w:r>
    </w:p>
    <w:p w14:paraId="01A4FCE2" w14:textId="77777777" w:rsidR="00136483" w:rsidRPr="00C03FBD" w:rsidRDefault="00A56FCB">
      <w:pPr>
        <w:pStyle w:val="Odsekzoznamu"/>
        <w:numPr>
          <w:ilvl w:val="0"/>
          <w:numId w:val="34"/>
        </w:numPr>
        <w:tabs>
          <w:tab w:val="left" w:pos="389"/>
        </w:tabs>
        <w:ind w:right="0"/>
        <w:rPr>
          <w:rFonts w:ascii="Times New Roman" w:hAnsi="Times New Roman" w:cs="Times New Roman"/>
          <w:sz w:val="20"/>
        </w:rPr>
      </w:pPr>
      <w:r w:rsidRPr="00C03FBD">
        <w:rPr>
          <w:rFonts w:ascii="Times New Roman" w:hAnsi="Times New Roman" w:cs="Times New Roman"/>
          <w:w w:val="105"/>
          <w:sz w:val="20"/>
        </w:rPr>
        <w:t>je</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povinný</w:t>
      </w:r>
    </w:p>
    <w:p w14:paraId="31860FCB" w14:textId="77777777" w:rsidR="00136483" w:rsidRPr="00C03FBD" w:rsidRDefault="00A56FCB">
      <w:pPr>
        <w:pStyle w:val="Odsekzoznamu"/>
        <w:numPr>
          <w:ilvl w:val="1"/>
          <w:numId w:val="34"/>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dodržiavať mlčanlivosť o dodávanom informačnom systéme verejnej správy aj po ukončení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zaviazať</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rovnakou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povinnosťou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všetky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podieľali,</w:t>
      </w:r>
    </w:p>
    <w:p w14:paraId="7F18A03B" w14:textId="77777777" w:rsidR="00136483" w:rsidRPr="00C03FBD" w:rsidRDefault="00A56FCB">
      <w:pPr>
        <w:pStyle w:val="Odsekzoznamu"/>
        <w:numPr>
          <w:ilvl w:val="1"/>
          <w:numId w:val="34"/>
        </w:numPr>
        <w:tabs>
          <w:tab w:val="left" w:pos="673"/>
        </w:tabs>
        <w:rPr>
          <w:rFonts w:ascii="Times New Roman" w:hAnsi="Times New Roman" w:cs="Times New Roman"/>
          <w:sz w:val="20"/>
        </w:rPr>
      </w:pPr>
      <w:r w:rsidRPr="00C03FBD">
        <w:rPr>
          <w:rFonts w:ascii="Times New Roman" w:hAnsi="Times New Roman" w:cs="Times New Roman"/>
          <w:w w:val="110"/>
          <w:sz w:val="20"/>
        </w:rPr>
        <w:t>doplniť</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požiadavky</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predložiť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správcovi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návrh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naplnenie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týchto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požiadaviek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ktorom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prevádzkovaný,</w:t>
      </w:r>
    </w:p>
    <w:p w14:paraId="6EC7F9B2" w14:textId="77777777" w:rsidR="00136483" w:rsidRPr="00C03FBD" w:rsidRDefault="00A56FCB">
      <w:pPr>
        <w:pStyle w:val="Odsekzoznamu"/>
        <w:numPr>
          <w:ilvl w:val="1"/>
          <w:numId w:val="34"/>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preukázateľne odstrániť alebo znemožniť používanie funkcie informačného systému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ktoré by jemu alebo tretej strane umožňovali získať neoprávnený prístup do 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údajom,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obsahuje.</w:t>
      </w:r>
    </w:p>
    <w:p w14:paraId="08C30672"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3CDB02BB" w14:textId="77777777" w:rsidR="00136483" w:rsidRPr="00C03FBD" w:rsidRDefault="00136483">
      <w:pPr>
        <w:pStyle w:val="Zkladntext"/>
        <w:spacing w:before="9"/>
        <w:ind w:left="0"/>
        <w:rPr>
          <w:rFonts w:ascii="Times New Roman" w:hAnsi="Times New Roman" w:cs="Times New Roman"/>
          <w:sz w:val="29"/>
        </w:rPr>
      </w:pPr>
    </w:p>
    <w:p w14:paraId="39048611"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21</w:t>
      </w:r>
    </w:p>
    <w:p w14:paraId="7D98149C" w14:textId="77777777" w:rsidR="00136483" w:rsidRPr="00C03FBD" w:rsidRDefault="00A56FCB">
      <w:pPr>
        <w:pStyle w:val="Zkladntext"/>
        <w:spacing w:before="40"/>
        <w:ind w:left="103" w:right="103"/>
        <w:jc w:val="center"/>
        <w:rPr>
          <w:rFonts w:ascii="Times New Roman" w:hAnsi="Times New Roman" w:cs="Times New Roman"/>
          <w:b/>
        </w:rPr>
      </w:pPr>
      <w:r w:rsidRPr="00C03FBD">
        <w:rPr>
          <w:rFonts w:ascii="Times New Roman" w:hAnsi="Times New Roman" w:cs="Times New Roman"/>
          <w:b/>
        </w:rPr>
        <w:t>Bezpečnosť</w:t>
      </w:r>
      <w:r w:rsidRPr="00C03FBD">
        <w:rPr>
          <w:rFonts w:ascii="Times New Roman" w:hAnsi="Times New Roman" w:cs="Times New Roman"/>
          <w:b/>
          <w:spacing w:val="-1"/>
        </w:rPr>
        <w:t xml:space="preserve"> </w:t>
      </w:r>
      <w:r w:rsidRPr="00C03FBD">
        <w:rPr>
          <w:rFonts w:ascii="Times New Roman" w:hAnsi="Times New Roman" w:cs="Times New Roman"/>
          <w:b/>
        </w:rPr>
        <w:t>informačných technológií verejnej správy v</w:t>
      </w:r>
      <w:r w:rsidRPr="00C03FBD">
        <w:rPr>
          <w:rFonts w:ascii="Times New Roman" w:hAnsi="Times New Roman" w:cs="Times New Roman"/>
          <w:b/>
          <w:spacing w:val="-2"/>
        </w:rPr>
        <w:t xml:space="preserve"> </w:t>
      </w:r>
      <w:r w:rsidRPr="00C03FBD">
        <w:rPr>
          <w:rFonts w:ascii="Times New Roman" w:hAnsi="Times New Roman" w:cs="Times New Roman"/>
          <w:b/>
        </w:rPr>
        <w:t>oblasti prevádzky, servisu a</w:t>
      </w:r>
      <w:r w:rsidRPr="00C03FBD">
        <w:rPr>
          <w:rFonts w:ascii="Times New Roman" w:hAnsi="Times New Roman" w:cs="Times New Roman"/>
          <w:b/>
          <w:spacing w:val="-2"/>
        </w:rPr>
        <w:t xml:space="preserve"> </w:t>
      </w:r>
      <w:r w:rsidRPr="00C03FBD">
        <w:rPr>
          <w:rFonts w:ascii="Times New Roman" w:hAnsi="Times New Roman" w:cs="Times New Roman"/>
          <w:b/>
        </w:rPr>
        <w:t>podpory</w:t>
      </w:r>
    </w:p>
    <w:p w14:paraId="4E5BAE17" w14:textId="77777777" w:rsidR="00136483" w:rsidRPr="00C03FBD" w:rsidRDefault="00A56FCB">
      <w:pPr>
        <w:pStyle w:val="Odsekzoznamu"/>
        <w:numPr>
          <w:ilvl w:val="0"/>
          <w:numId w:val="33"/>
        </w:numPr>
        <w:tabs>
          <w:tab w:val="left" w:pos="694"/>
        </w:tabs>
        <w:spacing w:before="21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16</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d)</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zabezpečuje</w:t>
      </w:r>
    </w:p>
    <w:p w14:paraId="2E32874B" w14:textId="77777777" w:rsidR="00136483" w:rsidRPr="00C03FBD" w:rsidRDefault="00A56FCB">
      <w:pPr>
        <w:pStyle w:val="Odsekzoznamu"/>
        <w:numPr>
          <w:ilvl w:val="0"/>
          <w:numId w:val="32"/>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zavedenie</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prevádzky,</w:t>
      </w:r>
    </w:p>
    <w:p w14:paraId="637D010A" w14:textId="77777777" w:rsidR="00136483" w:rsidRPr="00C03FBD" w:rsidRDefault="00A56FCB">
      <w:pPr>
        <w:pStyle w:val="Odsekzoznamu"/>
        <w:numPr>
          <w:ilvl w:val="0"/>
          <w:numId w:val="32"/>
        </w:numPr>
        <w:tabs>
          <w:tab w:val="left" w:pos="389"/>
        </w:tabs>
        <w:ind w:right="0"/>
        <w:rPr>
          <w:rFonts w:ascii="Times New Roman" w:hAnsi="Times New Roman" w:cs="Times New Roman"/>
          <w:sz w:val="20"/>
        </w:rPr>
      </w:pPr>
      <w:r w:rsidRPr="00C03FBD">
        <w:rPr>
          <w:rFonts w:ascii="Times New Roman" w:hAnsi="Times New Roman" w:cs="Times New Roman"/>
          <w:w w:val="110"/>
          <w:sz w:val="20"/>
        </w:rPr>
        <w:t>prevádzku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p>
    <w:p w14:paraId="4D9DD0B2" w14:textId="77777777" w:rsidR="00136483" w:rsidRPr="00C03FBD" w:rsidRDefault="00A56FCB">
      <w:pPr>
        <w:pStyle w:val="Odsekzoznamu"/>
        <w:numPr>
          <w:ilvl w:val="0"/>
          <w:numId w:val="32"/>
        </w:numPr>
        <w:tabs>
          <w:tab w:val="left" w:pos="389"/>
        </w:tabs>
        <w:ind w:right="0"/>
        <w:rPr>
          <w:rFonts w:ascii="Times New Roman" w:hAnsi="Times New Roman" w:cs="Times New Roman"/>
          <w:sz w:val="20"/>
        </w:rPr>
      </w:pPr>
      <w:r w:rsidRPr="00C03FBD">
        <w:rPr>
          <w:rFonts w:ascii="Times New Roman" w:hAnsi="Times New Roman" w:cs="Times New Roman"/>
          <w:w w:val="110"/>
          <w:sz w:val="20"/>
        </w:rPr>
        <w:t>vyradenie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prevádzky.</w:t>
      </w:r>
    </w:p>
    <w:p w14:paraId="3A5C245E" w14:textId="77777777" w:rsidR="00136483" w:rsidRPr="00C03FBD" w:rsidRDefault="00A56FCB">
      <w:pPr>
        <w:pStyle w:val="Odsekzoznamu"/>
        <w:numPr>
          <w:ilvl w:val="0"/>
          <w:numId w:val="33"/>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zavedenia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správca</w:t>
      </w:r>
    </w:p>
    <w:p w14:paraId="7BEBEC9B" w14:textId="77777777" w:rsidR="00136483" w:rsidRPr="00C03FBD" w:rsidRDefault="00A56FCB">
      <w:pPr>
        <w:pStyle w:val="Odsekzoznamu"/>
        <w:numPr>
          <w:ilvl w:val="0"/>
          <w:numId w:val="31"/>
        </w:numPr>
        <w:tabs>
          <w:tab w:val="left" w:pos="389"/>
        </w:tabs>
        <w:rPr>
          <w:rFonts w:ascii="Times New Roman" w:hAnsi="Times New Roman" w:cs="Times New Roman"/>
          <w:sz w:val="20"/>
        </w:rPr>
      </w:pPr>
      <w:r w:rsidRPr="00C03FBD">
        <w:rPr>
          <w:rFonts w:ascii="Times New Roman" w:hAnsi="Times New Roman" w:cs="Times New Roman"/>
          <w:w w:val="105"/>
          <w:sz w:val="20"/>
        </w:rPr>
        <w:t>overí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splnenie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funkčných,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výkonnostných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bezpečnostných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požiadaviek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zavedením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prevádzky a nezavedie do prevádzky informačný systém verejnej správy, ktorý tieto požiadavky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nespĺňa,</w:t>
      </w:r>
    </w:p>
    <w:p w14:paraId="24E0FAEF" w14:textId="77777777" w:rsidR="00136483" w:rsidRPr="00C03FBD" w:rsidRDefault="00A56FCB">
      <w:pPr>
        <w:pStyle w:val="Odsekzoznamu"/>
        <w:numPr>
          <w:ilvl w:val="0"/>
          <w:numId w:val="31"/>
        </w:numPr>
        <w:tabs>
          <w:tab w:val="left" w:pos="389"/>
        </w:tabs>
        <w:spacing w:before="101"/>
        <w:rPr>
          <w:rFonts w:ascii="Times New Roman" w:hAnsi="Times New Roman" w:cs="Times New Roman"/>
          <w:sz w:val="18"/>
        </w:rPr>
      </w:pPr>
      <w:r w:rsidRPr="00C03FBD">
        <w:rPr>
          <w:rFonts w:ascii="Times New Roman" w:hAnsi="Times New Roman" w:cs="Times New Roman"/>
          <w:w w:val="110"/>
          <w:sz w:val="20"/>
        </w:rPr>
        <w:t>vykoná</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testovanie</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rozhranie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 verejnou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sieťou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internet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spracúva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údajov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 predpisu</w:t>
      </w:r>
      <w:r w:rsidRPr="00C03FBD">
        <w:rPr>
          <w:rFonts w:ascii="Times New Roman" w:hAnsi="Times New Roman" w:cs="Times New Roman"/>
          <w:w w:val="110"/>
          <w:position w:val="5"/>
          <w:sz w:val="10"/>
        </w:rPr>
        <w:t>22a</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alebo informácie klasifikované z hľadiska dôvernosti ako chránené 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chránené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22b</w:t>
      </w:r>
      <w:r w:rsidRPr="00C03FBD">
        <w:rPr>
          <w:rFonts w:ascii="Times New Roman" w:hAnsi="Times New Roman" w:cs="Times New Roman"/>
          <w:w w:val="110"/>
          <w:sz w:val="18"/>
        </w:rPr>
        <w:t>)</w:t>
      </w:r>
    </w:p>
    <w:p w14:paraId="660769C8" w14:textId="77777777" w:rsidR="00136483" w:rsidRPr="00C03FBD" w:rsidRDefault="00A56FCB">
      <w:pPr>
        <w:pStyle w:val="Odsekzoznamu"/>
        <w:numPr>
          <w:ilvl w:val="0"/>
          <w:numId w:val="33"/>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správca</w:t>
      </w:r>
    </w:p>
    <w:p w14:paraId="4571F805" w14:textId="77777777" w:rsidR="00136483" w:rsidRPr="00C03FBD" w:rsidRDefault="00A56FCB">
      <w:pPr>
        <w:pStyle w:val="Odsekzoznamu"/>
        <w:numPr>
          <w:ilvl w:val="0"/>
          <w:numId w:val="3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p>
    <w:p w14:paraId="4044B3E7" w14:textId="77777777" w:rsidR="00136483" w:rsidRPr="00C03FBD" w:rsidRDefault="00A56FCB">
      <w:pPr>
        <w:pStyle w:val="Odsekzoznamu"/>
        <w:numPr>
          <w:ilvl w:val="1"/>
          <w:numId w:val="30"/>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určenie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pravidelné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aktualizovanie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dokumentácie,</w:t>
      </w:r>
    </w:p>
    <w:p w14:paraId="26B687D3" w14:textId="77777777" w:rsidR="00136483" w:rsidRPr="00C03FBD" w:rsidRDefault="00A56FCB">
      <w:pPr>
        <w:pStyle w:val="Odsekzoznamu"/>
        <w:numPr>
          <w:ilvl w:val="1"/>
          <w:numId w:val="30"/>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dodržiavanie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opatrení,</w:t>
      </w:r>
    </w:p>
    <w:p w14:paraId="43857A80" w14:textId="77777777" w:rsidR="00136483" w:rsidRPr="00C03FBD" w:rsidRDefault="00A56FCB">
      <w:pPr>
        <w:pStyle w:val="Odsekzoznamu"/>
        <w:numPr>
          <w:ilvl w:val="0"/>
          <w:numId w:val="30"/>
        </w:numPr>
        <w:tabs>
          <w:tab w:val="left" w:pos="389"/>
        </w:tabs>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závislosti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zaradenia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pohľadu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klasifikácie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kategorizácie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systémov</w:t>
      </w:r>
    </w:p>
    <w:p w14:paraId="72B959F6" w14:textId="77777777" w:rsidR="00136483" w:rsidRPr="00C03FBD" w:rsidRDefault="00A56FCB">
      <w:pPr>
        <w:pStyle w:val="Odsekzoznamu"/>
        <w:numPr>
          <w:ilvl w:val="1"/>
          <w:numId w:val="30"/>
        </w:numPr>
        <w:tabs>
          <w:tab w:val="left" w:pos="673"/>
        </w:tabs>
        <w:spacing w:before="101"/>
        <w:ind w:right="0" w:hanging="285"/>
        <w:rPr>
          <w:rFonts w:ascii="Times New Roman" w:hAnsi="Times New Roman" w:cs="Times New Roman"/>
          <w:sz w:val="20"/>
        </w:rPr>
      </w:pPr>
      <w:r w:rsidRPr="00C03FBD">
        <w:rPr>
          <w:rFonts w:ascii="Times New Roman" w:hAnsi="Times New Roman" w:cs="Times New Roman"/>
          <w:w w:val="110"/>
          <w:sz w:val="20"/>
        </w:rPr>
        <w:t>aktualizuje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projekt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vypracovaný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w:t>
      </w:r>
    </w:p>
    <w:p w14:paraId="4BBD2DEC" w14:textId="77777777" w:rsidR="00136483" w:rsidRPr="00C03FBD" w:rsidRDefault="00A56FCB">
      <w:pPr>
        <w:pStyle w:val="Odsekzoznamu"/>
        <w:numPr>
          <w:ilvl w:val="1"/>
          <w:numId w:val="30"/>
        </w:numPr>
        <w:tabs>
          <w:tab w:val="left" w:pos="673"/>
        </w:tabs>
        <w:rPr>
          <w:rFonts w:ascii="Times New Roman" w:hAnsi="Times New Roman" w:cs="Times New Roman"/>
          <w:sz w:val="20"/>
        </w:rPr>
      </w:pPr>
      <w:r w:rsidRPr="00C03FBD">
        <w:rPr>
          <w:rFonts w:ascii="Times New Roman" w:hAnsi="Times New Roman" w:cs="Times New Roman"/>
          <w:w w:val="110"/>
          <w:sz w:val="20"/>
        </w:rPr>
        <w:t>zavedie</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jednotný</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všetky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systémy,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správe,</w:t>
      </w:r>
    </w:p>
    <w:p w14:paraId="3397A4CE" w14:textId="77777777" w:rsidR="00136483" w:rsidRPr="00C03FBD" w:rsidRDefault="00A56FCB">
      <w:pPr>
        <w:pStyle w:val="Odsekzoznamu"/>
        <w:numPr>
          <w:ilvl w:val="1"/>
          <w:numId w:val="30"/>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konfigurácie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častí,</w:t>
      </w:r>
    </w:p>
    <w:p w14:paraId="5B9A4628" w14:textId="77777777" w:rsidR="00136483" w:rsidRPr="00C03FBD" w:rsidRDefault="00A56FCB">
      <w:pPr>
        <w:pStyle w:val="Odsekzoznamu"/>
        <w:numPr>
          <w:ilvl w:val="1"/>
          <w:numId w:val="30"/>
        </w:numPr>
        <w:tabs>
          <w:tab w:val="left" w:pos="673"/>
        </w:tabs>
        <w:rPr>
          <w:rFonts w:ascii="Times New Roman" w:hAnsi="Times New Roman" w:cs="Times New Roman"/>
          <w:sz w:val="20"/>
        </w:rPr>
      </w:pPr>
      <w:r w:rsidRPr="00C03FBD">
        <w:rPr>
          <w:rFonts w:ascii="Times New Roman" w:hAnsi="Times New Roman" w:cs="Times New Roman"/>
          <w:w w:val="110"/>
          <w:sz w:val="20"/>
        </w:rPr>
        <w:t xml:space="preserve">určí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bezpečnostne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závažné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operácie,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ktorými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rozumejú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najmä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správa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prístupov</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prístupových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ukladanie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záznamov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systémových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udalostiach,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realizácia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oddelenia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vnútornej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siete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vonkajšej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zavedie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operácie,</w:t>
      </w:r>
    </w:p>
    <w:p w14:paraId="488245C5" w14:textId="77777777" w:rsidR="00136483" w:rsidRPr="00C03FBD" w:rsidRDefault="00A56FCB">
      <w:pPr>
        <w:pStyle w:val="Odsekzoznamu"/>
        <w:numPr>
          <w:ilvl w:val="1"/>
          <w:numId w:val="30"/>
        </w:numPr>
        <w:tabs>
          <w:tab w:val="left" w:pos="673"/>
        </w:tabs>
        <w:spacing w:before="101"/>
        <w:ind w:right="0" w:hanging="285"/>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nepretržitý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monitoring</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48BB7D38" w14:textId="77777777" w:rsidR="00136483" w:rsidRPr="00C03FBD" w:rsidRDefault="00A56FCB">
      <w:pPr>
        <w:pStyle w:val="Odsekzoznamu"/>
        <w:numPr>
          <w:ilvl w:val="1"/>
          <w:numId w:val="30"/>
        </w:numPr>
        <w:tabs>
          <w:tab w:val="left" w:pos="673"/>
        </w:tabs>
        <w:rPr>
          <w:rFonts w:ascii="Times New Roman" w:hAnsi="Times New Roman" w:cs="Times New Roman"/>
          <w:sz w:val="20"/>
        </w:rPr>
      </w:pPr>
      <w:r w:rsidRPr="00C03FBD">
        <w:rPr>
          <w:rFonts w:ascii="Times New Roman" w:hAnsi="Times New Roman" w:cs="Times New Roman"/>
          <w:w w:val="110"/>
          <w:sz w:val="20"/>
        </w:rPr>
        <w:t xml:space="preserve">zabezpečí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vykonanie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bezpečnostného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auditu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informačného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systému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 pravidelných intervaloch určených najmä s ohľadom na dôležitosť informačného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minulé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zistenia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auditov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zistení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závažných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nedostatkov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prepracuje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a naň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nadväzujúce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dokumenty.</w:t>
      </w:r>
    </w:p>
    <w:p w14:paraId="5BBFA156" w14:textId="77777777" w:rsidR="00136483" w:rsidRPr="00C03FBD" w:rsidRDefault="00A56FCB">
      <w:pPr>
        <w:pStyle w:val="Odsekzoznamu"/>
        <w:numPr>
          <w:ilvl w:val="0"/>
          <w:numId w:val="33"/>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vyradenia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správca</w:t>
      </w:r>
    </w:p>
    <w:p w14:paraId="619D51D5" w14:textId="77777777" w:rsidR="00136483" w:rsidRPr="00C03FBD" w:rsidRDefault="00A56FCB">
      <w:pPr>
        <w:pStyle w:val="Odsekzoznamu"/>
        <w:numPr>
          <w:ilvl w:val="0"/>
          <w:numId w:val="29"/>
        </w:numPr>
        <w:tabs>
          <w:tab w:val="left" w:pos="389"/>
        </w:tabs>
        <w:rPr>
          <w:rFonts w:ascii="Times New Roman" w:hAnsi="Times New Roman" w:cs="Times New Roman"/>
          <w:sz w:val="20"/>
        </w:rPr>
      </w:pPr>
      <w:r w:rsidRPr="00C03FBD">
        <w:rPr>
          <w:rFonts w:ascii="Times New Roman" w:hAnsi="Times New Roman" w:cs="Times New Roman"/>
          <w:w w:val="110"/>
          <w:sz w:val="20"/>
        </w:rPr>
        <w:t>vypracuje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plán</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vyradenia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obsahuje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najmä</w:t>
      </w:r>
    </w:p>
    <w:p w14:paraId="6B59404D" w14:textId="77777777" w:rsidR="00136483" w:rsidRPr="00C03FBD" w:rsidRDefault="00A56FCB">
      <w:pPr>
        <w:pStyle w:val="Odsekzoznamu"/>
        <w:numPr>
          <w:ilvl w:val="1"/>
          <w:numId w:val="29"/>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uchovanie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vyraďovaného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funkčnosť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p>
    <w:p w14:paraId="5A04C7B3" w14:textId="77777777" w:rsidR="00136483" w:rsidRPr="00C03FBD" w:rsidRDefault="00A56FCB">
      <w:pPr>
        <w:pStyle w:val="Odsekzoznamu"/>
        <w:numPr>
          <w:ilvl w:val="1"/>
          <w:numId w:val="29"/>
        </w:numPr>
        <w:tabs>
          <w:tab w:val="left" w:pos="673"/>
        </w:tabs>
        <w:rPr>
          <w:rFonts w:ascii="Times New Roman" w:hAnsi="Times New Roman" w:cs="Times New Roman"/>
          <w:sz w:val="20"/>
        </w:rPr>
      </w:pPr>
      <w:r w:rsidRPr="00C03FBD">
        <w:rPr>
          <w:rFonts w:ascii="Times New Roman" w:hAnsi="Times New Roman" w:cs="Times New Roman"/>
          <w:w w:val="105"/>
          <w:sz w:val="20"/>
        </w:rPr>
        <w:t>spoľahlivé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odstránenie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informácií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pamäťových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médií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vyraďovaného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správy,</w:t>
      </w:r>
    </w:p>
    <w:p w14:paraId="046E1671"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0E5F9C8F" w14:textId="77777777" w:rsidR="00136483" w:rsidRPr="00C03FBD" w:rsidRDefault="00136483">
      <w:pPr>
        <w:pStyle w:val="Zkladntext"/>
        <w:spacing w:before="10"/>
        <w:ind w:left="0"/>
        <w:rPr>
          <w:rFonts w:ascii="Times New Roman" w:hAnsi="Times New Roman" w:cs="Times New Roman"/>
          <w:sz w:val="16"/>
        </w:rPr>
      </w:pPr>
    </w:p>
    <w:p w14:paraId="0505D393" w14:textId="77777777" w:rsidR="00136483" w:rsidRPr="00C03FBD" w:rsidRDefault="00A56FCB">
      <w:pPr>
        <w:pStyle w:val="Odsekzoznamu"/>
        <w:numPr>
          <w:ilvl w:val="1"/>
          <w:numId w:val="29"/>
        </w:numPr>
        <w:tabs>
          <w:tab w:val="left" w:pos="673"/>
        </w:tabs>
        <w:spacing w:before="104"/>
        <w:rPr>
          <w:rFonts w:ascii="Times New Roman" w:hAnsi="Times New Roman" w:cs="Times New Roman"/>
          <w:sz w:val="20"/>
        </w:rPr>
      </w:pPr>
      <w:r w:rsidRPr="00C03FBD">
        <w:rPr>
          <w:rFonts w:ascii="Times New Roman" w:hAnsi="Times New Roman" w:cs="Times New Roman"/>
          <w:w w:val="110"/>
          <w:sz w:val="20"/>
        </w:rPr>
        <w:t>postup</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vyraďovania</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programových</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4B9255AA" w14:textId="77777777" w:rsidR="00136483" w:rsidRPr="00C03FBD" w:rsidRDefault="00A56FCB">
      <w:pPr>
        <w:pStyle w:val="Odsekzoznamu"/>
        <w:numPr>
          <w:ilvl w:val="0"/>
          <w:numId w:val="29"/>
        </w:numPr>
        <w:tabs>
          <w:tab w:val="left" w:pos="389"/>
        </w:tabs>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aby</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nedošlo</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ku</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strate</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úniku</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narušeniu</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priemyselného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vlastníctva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duševného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vlastníctva.</w:t>
      </w:r>
    </w:p>
    <w:p w14:paraId="47ED3B7D" w14:textId="77777777" w:rsidR="00136483" w:rsidRPr="00C03FBD" w:rsidRDefault="00136483">
      <w:pPr>
        <w:pStyle w:val="Zkladntext"/>
        <w:spacing w:before="9"/>
        <w:ind w:left="0"/>
        <w:rPr>
          <w:rFonts w:ascii="Times New Roman" w:hAnsi="Times New Roman" w:cs="Times New Roman"/>
          <w:sz w:val="12"/>
        </w:rPr>
      </w:pPr>
    </w:p>
    <w:p w14:paraId="7310175A"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22</w:t>
      </w:r>
    </w:p>
    <w:p w14:paraId="4B5CDBF2"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Bezpečnosť</w:t>
      </w:r>
      <w:r w:rsidRPr="00C03FBD">
        <w:rPr>
          <w:rFonts w:ascii="Times New Roman" w:hAnsi="Times New Roman" w:cs="Times New Roman"/>
          <w:b/>
          <w:spacing w:val="-1"/>
        </w:rPr>
        <w:t xml:space="preserve"> </w:t>
      </w:r>
      <w:r w:rsidRPr="00C03FBD">
        <w:rPr>
          <w:rFonts w:ascii="Times New Roman" w:hAnsi="Times New Roman" w:cs="Times New Roman"/>
          <w:b/>
        </w:rPr>
        <w:t>informačných technológií verejnej správy v</w:t>
      </w:r>
      <w:r w:rsidRPr="00C03FBD">
        <w:rPr>
          <w:rFonts w:ascii="Times New Roman" w:hAnsi="Times New Roman" w:cs="Times New Roman"/>
          <w:b/>
          <w:spacing w:val="-2"/>
        </w:rPr>
        <w:t xml:space="preserve"> </w:t>
      </w:r>
      <w:r w:rsidRPr="00C03FBD">
        <w:rPr>
          <w:rFonts w:ascii="Times New Roman" w:hAnsi="Times New Roman" w:cs="Times New Roman"/>
          <w:b/>
        </w:rPr>
        <w:t>oblasti monitoringu a</w:t>
      </w:r>
      <w:r w:rsidRPr="00C03FBD">
        <w:rPr>
          <w:rFonts w:ascii="Times New Roman" w:hAnsi="Times New Roman" w:cs="Times New Roman"/>
          <w:b/>
          <w:spacing w:val="-2"/>
        </w:rPr>
        <w:t xml:space="preserve"> </w:t>
      </w:r>
      <w:r w:rsidRPr="00C03FBD">
        <w:rPr>
          <w:rFonts w:ascii="Times New Roman" w:hAnsi="Times New Roman" w:cs="Times New Roman"/>
          <w:b/>
        </w:rPr>
        <w:t>hodnotenia</w:t>
      </w:r>
    </w:p>
    <w:p w14:paraId="446E9D51" w14:textId="77777777" w:rsidR="00136483" w:rsidRPr="00C03FBD" w:rsidRDefault="00A56FCB">
      <w:pPr>
        <w:pStyle w:val="Zkladntext"/>
        <w:spacing w:before="211"/>
        <w:ind w:left="105" w:right="103" w:firstLine="226"/>
        <w:jc w:val="both"/>
        <w:rPr>
          <w:rFonts w:ascii="Times New Roman" w:hAnsi="Times New Roman" w:cs="Times New Roman"/>
          <w:sz w:val="18"/>
        </w:rPr>
      </w:pPr>
      <w:r w:rsidRPr="00C03FBD">
        <w:rPr>
          <w:rFonts w:ascii="Times New Roman" w:hAnsi="Times New Roman" w:cs="Times New Roman"/>
          <w:w w:val="110"/>
        </w:rPr>
        <w:t>V oblasti</w:t>
      </w:r>
      <w:r w:rsidRPr="00C03FBD">
        <w:rPr>
          <w:rFonts w:ascii="Times New Roman" w:hAnsi="Times New Roman" w:cs="Times New Roman"/>
          <w:spacing w:val="1"/>
          <w:w w:val="110"/>
        </w:rPr>
        <w:t xml:space="preserve"> </w:t>
      </w:r>
      <w:r w:rsidRPr="00C03FBD">
        <w:rPr>
          <w:rFonts w:ascii="Times New Roman" w:hAnsi="Times New Roman" w:cs="Times New Roman"/>
          <w:w w:val="110"/>
        </w:rPr>
        <w:t>monitoringu</w:t>
      </w:r>
      <w:r w:rsidRPr="00C03FBD">
        <w:rPr>
          <w:rFonts w:ascii="Times New Roman" w:hAnsi="Times New Roman" w:cs="Times New Roman"/>
          <w:spacing w:val="1"/>
          <w:w w:val="110"/>
        </w:rPr>
        <w:t xml:space="preserve"> </w:t>
      </w:r>
      <w:r w:rsidRPr="00C03FBD">
        <w:rPr>
          <w:rFonts w:ascii="Times New Roman" w:hAnsi="Times New Roman" w:cs="Times New Roman"/>
          <w:w w:val="110"/>
        </w:rPr>
        <w:t>a hodnotenia</w:t>
      </w:r>
      <w:r w:rsidRPr="00C03FBD">
        <w:rPr>
          <w:rFonts w:ascii="Times New Roman" w:hAnsi="Times New Roman" w:cs="Times New Roman"/>
          <w:spacing w:val="1"/>
          <w:w w:val="110"/>
        </w:rPr>
        <w:t xml:space="preserve"> </w:t>
      </w:r>
      <w:r w:rsidRPr="00C03FBD">
        <w:rPr>
          <w:rFonts w:ascii="Times New Roman" w:hAnsi="Times New Roman" w:cs="Times New Roman"/>
          <w:w w:val="110"/>
        </w:rPr>
        <w:t>správca</w:t>
      </w:r>
      <w:r w:rsidRPr="00C03FBD">
        <w:rPr>
          <w:rFonts w:ascii="Times New Roman" w:hAnsi="Times New Roman" w:cs="Times New Roman"/>
          <w:spacing w:val="1"/>
          <w:w w:val="110"/>
        </w:rPr>
        <w:t xml:space="preserve"> </w:t>
      </w:r>
      <w:r w:rsidRPr="00C03FBD">
        <w:rPr>
          <w:rFonts w:ascii="Times New Roman" w:hAnsi="Times New Roman" w:cs="Times New Roman"/>
          <w:w w:val="110"/>
        </w:rPr>
        <w:t>vo</w:t>
      </w:r>
      <w:r w:rsidRPr="00C03FBD">
        <w:rPr>
          <w:rFonts w:ascii="Times New Roman" w:hAnsi="Times New Roman" w:cs="Times New Roman"/>
          <w:spacing w:val="1"/>
          <w:w w:val="110"/>
        </w:rPr>
        <w:t xml:space="preserve"> </w:t>
      </w:r>
      <w:r w:rsidRPr="00C03FBD">
        <w:rPr>
          <w:rFonts w:ascii="Times New Roman" w:hAnsi="Times New Roman" w:cs="Times New Roman"/>
          <w:w w:val="110"/>
        </w:rPr>
        <w:t>vzťahu</w:t>
      </w:r>
      <w:r w:rsidRPr="00C03FBD">
        <w:rPr>
          <w:rFonts w:ascii="Times New Roman" w:hAnsi="Times New Roman" w:cs="Times New Roman"/>
          <w:spacing w:val="1"/>
          <w:w w:val="110"/>
        </w:rPr>
        <w:t xml:space="preserve"> </w:t>
      </w:r>
      <w:r w:rsidRPr="00C03FBD">
        <w:rPr>
          <w:rFonts w:ascii="Times New Roman" w:hAnsi="Times New Roman" w:cs="Times New Roman"/>
          <w:w w:val="110"/>
        </w:rPr>
        <w:t>k informačným</w:t>
      </w:r>
      <w:r w:rsidRPr="00C03FBD">
        <w:rPr>
          <w:rFonts w:ascii="Times New Roman" w:hAnsi="Times New Roman" w:cs="Times New Roman"/>
          <w:spacing w:val="1"/>
          <w:w w:val="110"/>
        </w:rPr>
        <w:t xml:space="preserve"> </w:t>
      </w:r>
      <w:r w:rsidRPr="00C03FBD">
        <w:rPr>
          <w:rFonts w:ascii="Times New Roman" w:hAnsi="Times New Roman" w:cs="Times New Roman"/>
          <w:w w:val="110"/>
        </w:rPr>
        <w:t>technológiám</w:t>
      </w:r>
      <w:r w:rsidRPr="00C03FBD">
        <w:rPr>
          <w:rFonts w:ascii="Times New Roman" w:hAnsi="Times New Roman" w:cs="Times New Roman"/>
          <w:spacing w:val="1"/>
          <w:w w:val="110"/>
        </w:rPr>
        <w:t xml:space="preserve"> </w:t>
      </w:r>
      <w:r w:rsidRPr="00C03FBD">
        <w:rPr>
          <w:rFonts w:ascii="Times New Roman" w:hAnsi="Times New Roman" w:cs="Times New Roman"/>
          <w:w w:val="110"/>
        </w:rPr>
        <w:t>v jeho</w:t>
      </w:r>
      <w:r w:rsidRPr="00C03FBD">
        <w:rPr>
          <w:rFonts w:ascii="Times New Roman" w:hAnsi="Times New Roman" w:cs="Times New Roman"/>
          <w:spacing w:val="1"/>
          <w:w w:val="110"/>
        </w:rPr>
        <w:t xml:space="preserve"> </w:t>
      </w:r>
      <w:r w:rsidRPr="00C03FBD">
        <w:rPr>
          <w:rFonts w:ascii="Times New Roman" w:hAnsi="Times New Roman" w:cs="Times New Roman"/>
          <w:w w:val="110"/>
        </w:rPr>
        <w:t>správe</w:t>
      </w:r>
      <w:r w:rsidRPr="00C03FBD">
        <w:rPr>
          <w:rFonts w:ascii="Times New Roman" w:hAnsi="Times New Roman" w:cs="Times New Roman"/>
          <w:spacing w:val="1"/>
          <w:w w:val="110"/>
        </w:rPr>
        <w:t xml:space="preserve"> </w:t>
      </w:r>
      <w:r w:rsidRPr="00C03FBD">
        <w:rPr>
          <w:rFonts w:ascii="Times New Roman" w:hAnsi="Times New Roman" w:cs="Times New Roman"/>
          <w:w w:val="110"/>
        </w:rPr>
        <w:t>prijíma</w:t>
      </w:r>
      <w:r w:rsidRPr="00C03FBD">
        <w:rPr>
          <w:rFonts w:ascii="Times New Roman" w:hAnsi="Times New Roman" w:cs="Times New Roman"/>
          <w:spacing w:val="1"/>
          <w:w w:val="110"/>
        </w:rPr>
        <w:t xml:space="preserve"> </w:t>
      </w:r>
      <w:r w:rsidRPr="00C03FBD">
        <w:rPr>
          <w:rFonts w:ascii="Times New Roman" w:hAnsi="Times New Roman" w:cs="Times New Roman"/>
          <w:w w:val="110"/>
        </w:rPr>
        <w:t>a vykonáva</w:t>
      </w:r>
      <w:r w:rsidRPr="00C03FBD">
        <w:rPr>
          <w:rFonts w:ascii="Times New Roman" w:hAnsi="Times New Roman" w:cs="Times New Roman"/>
          <w:spacing w:val="1"/>
          <w:w w:val="110"/>
        </w:rPr>
        <w:t xml:space="preserve"> </w:t>
      </w:r>
      <w:r w:rsidRPr="00C03FBD">
        <w:rPr>
          <w:rFonts w:ascii="Times New Roman" w:hAnsi="Times New Roman" w:cs="Times New Roman"/>
          <w:w w:val="110"/>
        </w:rPr>
        <w:t>bezpečnostné</w:t>
      </w:r>
      <w:r w:rsidRPr="00C03FBD">
        <w:rPr>
          <w:rFonts w:ascii="Times New Roman" w:hAnsi="Times New Roman" w:cs="Times New Roman"/>
          <w:spacing w:val="1"/>
          <w:w w:val="110"/>
        </w:rPr>
        <w:t xml:space="preserve"> </w:t>
      </w:r>
      <w:r w:rsidRPr="00C03FBD">
        <w:rPr>
          <w:rFonts w:ascii="Times New Roman" w:hAnsi="Times New Roman" w:cs="Times New Roman"/>
          <w:w w:val="110"/>
        </w:rPr>
        <w:t>opatrenia</w:t>
      </w:r>
      <w:r w:rsidRPr="00C03FBD">
        <w:rPr>
          <w:rFonts w:ascii="Times New Roman" w:hAnsi="Times New Roman" w:cs="Times New Roman"/>
          <w:spacing w:val="1"/>
          <w:w w:val="110"/>
        </w:rPr>
        <w:t xml:space="preserve"> </w:t>
      </w:r>
      <w:r w:rsidRPr="00C03FBD">
        <w:rPr>
          <w:rFonts w:ascii="Times New Roman" w:hAnsi="Times New Roman" w:cs="Times New Roman"/>
          <w:w w:val="110"/>
        </w:rPr>
        <w:t>pre</w:t>
      </w:r>
      <w:r w:rsidRPr="00C03FBD">
        <w:rPr>
          <w:rFonts w:ascii="Times New Roman" w:hAnsi="Times New Roman" w:cs="Times New Roman"/>
          <w:spacing w:val="1"/>
          <w:w w:val="110"/>
        </w:rPr>
        <w:t xml:space="preserve"> </w:t>
      </w:r>
      <w:r w:rsidRPr="00C03FBD">
        <w:rPr>
          <w:rFonts w:ascii="Times New Roman" w:hAnsi="Times New Roman" w:cs="Times New Roman"/>
          <w:w w:val="110"/>
        </w:rPr>
        <w:t>oblasť</w:t>
      </w:r>
      <w:r w:rsidRPr="00C03FBD">
        <w:rPr>
          <w:rFonts w:ascii="Times New Roman" w:hAnsi="Times New Roman" w:cs="Times New Roman"/>
          <w:spacing w:val="1"/>
          <w:w w:val="110"/>
        </w:rPr>
        <w:t xml:space="preserve"> </w:t>
      </w:r>
      <w:r w:rsidRPr="00C03FBD">
        <w:rPr>
          <w:rFonts w:ascii="Times New Roman" w:hAnsi="Times New Roman" w:cs="Times New Roman"/>
          <w:w w:val="110"/>
        </w:rPr>
        <w:t>monitorovania,</w:t>
      </w:r>
      <w:r w:rsidRPr="00C03FBD">
        <w:rPr>
          <w:rFonts w:ascii="Times New Roman" w:hAnsi="Times New Roman" w:cs="Times New Roman"/>
          <w:spacing w:val="1"/>
          <w:w w:val="110"/>
        </w:rPr>
        <w:t xml:space="preserve"> </w:t>
      </w:r>
      <w:r w:rsidRPr="00C03FBD">
        <w:rPr>
          <w:rFonts w:ascii="Times New Roman" w:hAnsi="Times New Roman" w:cs="Times New Roman"/>
          <w:w w:val="110"/>
        </w:rPr>
        <w:t>testovania</w:t>
      </w:r>
      <w:r w:rsidRPr="00C03FBD">
        <w:rPr>
          <w:rFonts w:ascii="Times New Roman" w:hAnsi="Times New Roman" w:cs="Times New Roman"/>
          <w:spacing w:val="1"/>
          <w:w w:val="110"/>
        </w:rPr>
        <w:t xml:space="preserve"> </w:t>
      </w:r>
      <w:r w:rsidRPr="00C03FBD">
        <w:rPr>
          <w:rFonts w:ascii="Times New Roman" w:hAnsi="Times New Roman" w:cs="Times New Roman"/>
          <w:w w:val="110"/>
        </w:rPr>
        <w:t>bezpečnosti</w:t>
      </w:r>
      <w:r w:rsidRPr="00C03FBD">
        <w:rPr>
          <w:rFonts w:ascii="Times New Roman" w:hAnsi="Times New Roman" w:cs="Times New Roman"/>
          <w:spacing w:val="7"/>
          <w:w w:val="110"/>
        </w:rPr>
        <w:t xml:space="preserve"> </w:t>
      </w:r>
      <w:r w:rsidRPr="00C03FBD">
        <w:rPr>
          <w:rFonts w:ascii="Times New Roman" w:hAnsi="Times New Roman" w:cs="Times New Roman"/>
          <w:w w:val="110"/>
        </w:rPr>
        <w:t>a</w:t>
      </w:r>
      <w:r w:rsidRPr="00C03FBD">
        <w:rPr>
          <w:rFonts w:ascii="Times New Roman" w:hAnsi="Times New Roman" w:cs="Times New Roman"/>
          <w:spacing w:val="9"/>
          <w:w w:val="110"/>
        </w:rPr>
        <w:t xml:space="preserve"> </w:t>
      </w:r>
      <w:r w:rsidRPr="00C03FBD">
        <w:rPr>
          <w:rFonts w:ascii="Times New Roman" w:hAnsi="Times New Roman" w:cs="Times New Roman"/>
          <w:w w:val="110"/>
        </w:rPr>
        <w:t>bezpečnostných</w:t>
      </w:r>
      <w:r w:rsidRPr="00C03FBD">
        <w:rPr>
          <w:rFonts w:ascii="Times New Roman" w:hAnsi="Times New Roman" w:cs="Times New Roman"/>
          <w:spacing w:val="7"/>
          <w:w w:val="110"/>
        </w:rPr>
        <w:t xml:space="preserve"> </w:t>
      </w:r>
      <w:r w:rsidRPr="00C03FBD">
        <w:rPr>
          <w:rFonts w:ascii="Times New Roman" w:hAnsi="Times New Roman" w:cs="Times New Roman"/>
          <w:w w:val="110"/>
        </w:rPr>
        <w:t>auditov</w:t>
      </w:r>
      <w:r w:rsidRPr="00C03FBD">
        <w:rPr>
          <w:rFonts w:ascii="Times New Roman" w:hAnsi="Times New Roman" w:cs="Times New Roman"/>
          <w:spacing w:val="8"/>
          <w:w w:val="110"/>
        </w:rPr>
        <w:t xml:space="preserve"> </w:t>
      </w:r>
      <w:r w:rsidRPr="00C03FBD">
        <w:rPr>
          <w:rFonts w:ascii="Times New Roman" w:hAnsi="Times New Roman" w:cs="Times New Roman"/>
          <w:w w:val="110"/>
        </w:rPr>
        <w:t>podľa</w:t>
      </w:r>
      <w:r w:rsidRPr="00C03FBD">
        <w:rPr>
          <w:rFonts w:ascii="Times New Roman" w:hAnsi="Times New Roman" w:cs="Times New Roman"/>
          <w:spacing w:val="7"/>
          <w:w w:val="110"/>
        </w:rPr>
        <w:t xml:space="preserve"> </w:t>
      </w:r>
      <w:r w:rsidRPr="00C03FBD">
        <w:rPr>
          <w:rFonts w:ascii="Times New Roman" w:hAnsi="Times New Roman" w:cs="Times New Roman"/>
          <w:w w:val="110"/>
        </w:rPr>
        <w:t>osobitného</w:t>
      </w:r>
      <w:r w:rsidRPr="00C03FBD">
        <w:rPr>
          <w:rFonts w:ascii="Times New Roman" w:hAnsi="Times New Roman" w:cs="Times New Roman"/>
          <w:spacing w:val="7"/>
          <w:w w:val="110"/>
        </w:rPr>
        <w:t xml:space="preserve"> </w:t>
      </w:r>
      <w:r w:rsidRPr="00C03FBD">
        <w:rPr>
          <w:rFonts w:ascii="Times New Roman" w:hAnsi="Times New Roman" w:cs="Times New Roman"/>
          <w:w w:val="110"/>
        </w:rPr>
        <w:t>predpisu.</w:t>
      </w:r>
      <w:r w:rsidRPr="00C03FBD">
        <w:rPr>
          <w:rFonts w:ascii="Times New Roman" w:hAnsi="Times New Roman" w:cs="Times New Roman"/>
          <w:w w:val="110"/>
          <w:position w:val="5"/>
          <w:sz w:val="10"/>
        </w:rPr>
        <w:t>23</w:t>
      </w:r>
      <w:r w:rsidRPr="00C03FBD">
        <w:rPr>
          <w:rFonts w:ascii="Times New Roman" w:hAnsi="Times New Roman" w:cs="Times New Roman"/>
          <w:w w:val="110"/>
          <w:sz w:val="18"/>
        </w:rPr>
        <w:t>)</w:t>
      </w:r>
    </w:p>
    <w:p w14:paraId="6296146D" w14:textId="77777777" w:rsidR="00136483" w:rsidRPr="00C03FBD" w:rsidRDefault="00136483">
      <w:pPr>
        <w:pStyle w:val="Zkladntext"/>
        <w:spacing w:before="13"/>
        <w:ind w:left="0"/>
        <w:rPr>
          <w:rFonts w:ascii="Times New Roman" w:hAnsi="Times New Roman" w:cs="Times New Roman"/>
          <w:sz w:val="22"/>
        </w:rPr>
      </w:pPr>
    </w:p>
    <w:p w14:paraId="329A77EF"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23</w:t>
      </w:r>
    </w:p>
    <w:p w14:paraId="6AF7D999"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Osobitné</w:t>
      </w:r>
      <w:r w:rsidRPr="00C03FBD">
        <w:rPr>
          <w:rFonts w:ascii="Times New Roman" w:hAnsi="Times New Roman" w:cs="Times New Roman"/>
          <w:b/>
          <w:spacing w:val="-1"/>
        </w:rPr>
        <w:t xml:space="preserve"> </w:t>
      </w:r>
      <w:r w:rsidRPr="00C03FBD">
        <w:rPr>
          <w:rFonts w:ascii="Times New Roman" w:hAnsi="Times New Roman" w:cs="Times New Roman"/>
          <w:b/>
        </w:rPr>
        <w:t>opatrenia na úseku bezpečnosti informačných technológií verejnej správy</w:t>
      </w:r>
    </w:p>
    <w:p w14:paraId="4163B140" w14:textId="77777777" w:rsidR="00136483" w:rsidRPr="00C03FBD" w:rsidRDefault="00A56FCB">
      <w:pPr>
        <w:pStyle w:val="Odsekzoznamu"/>
        <w:numPr>
          <w:ilvl w:val="0"/>
          <w:numId w:val="28"/>
        </w:numPr>
        <w:tabs>
          <w:tab w:val="left" w:pos="754"/>
        </w:tabs>
        <w:spacing w:before="212"/>
        <w:ind w:firstLine="226"/>
        <w:rPr>
          <w:rFonts w:ascii="Times New Roman" w:hAnsi="Times New Roman" w:cs="Times New Roman"/>
          <w:sz w:val="20"/>
        </w:rPr>
      </w:pPr>
      <w:r w:rsidRPr="00C03FBD">
        <w:rPr>
          <w:rFonts w:ascii="Times New Roman" w:hAnsi="Times New Roman" w:cs="Times New Roman"/>
          <w:w w:val="110"/>
          <w:sz w:val="20"/>
        </w:rPr>
        <w:t xml:space="preserve">Bezpečnostný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   informačného   systému   verejnej   správy   sa   vypracúva   v súlade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 osobitným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w w:val="110"/>
          <w:position w:val="5"/>
          <w:sz w:val="10"/>
        </w:rPr>
        <w:t>21</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 tvorí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súčasť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Vypracovanie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vychádzajúc:</w:t>
      </w:r>
    </w:p>
    <w:p w14:paraId="2893C908" w14:textId="77777777" w:rsidR="00136483" w:rsidRPr="00C03FBD" w:rsidRDefault="00A56FCB">
      <w:pPr>
        <w:pStyle w:val="Odsekzoznamu"/>
        <w:numPr>
          <w:ilvl w:val="0"/>
          <w:numId w:val="27"/>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stratégie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politík,</w:t>
      </w:r>
    </w:p>
    <w:p w14:paraId="4893F725" w14:textId="77777777" w:rsidR="00136483" w:rsidRPr="00C03FBD" w:rsidRDefault="00A56FCB">
      <w:pPr>
        <w:pStyle w:val="Odsekzoznamu"/>
        <w:numPr>
          <w:ilvl w:val="0"/>
          <w:numId w:val="27"/>
        </w:numPr>
        <w:tabs>
          <w:tab w:val="left" w:pos="389"/>
        </w:tabs>
        <w:rPr>
          <w:rFonts w:ascii="Times New Roman" w:hAnsi="Times New Roman" w:cs="Times New Roman"/>
          <w:sz w:val="20"/>
        </w:rPr>
      </w:pPr>
      <w:r w:rsidRPr="00C03FBD">
        <w:rPr>
          <w:rFonts w:ascii="Times New Roman" w:hAnsi="Times New Roman" w:cs="Times New Roman"/>
          <w:w w:val="110"/>
          <w:sz w:val="20"/>
        </w:rPr>
        <w:t>zo</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akceptovaných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štandardov</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vychádzajú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uznaných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noriem,</w:t>
      </w:r>
    </w:p>
    <w:p w14:paraId="6F7D2BF7" w14:textId="77777777" w:rsidR="00136483" w:rsidRPr="00C03FBD" w:rsidRDefault="00A56FCB">
      <w:pPr>
        <w:pStyle w:val="Odsekzoznamu"/>
        <w:numPr>
          <w:ilvl w:val="0"/>
          <w:numId w:val="27"/>
        </w:numPr>
        <w:tabs>
          <w:tab w:val="left" w:pos="389"/>
        </w:tabs>
        <w:ind w:right="0"/>
        <w:rPr>
          <w:rFonts w:ascii="Times New Roman" w:hAnsi="Times New Roman" w:cs="Times New Roman"/>
          <w:sz w:val="20"/>
        </w:rPr>
      </w:pPr>
      <w:r w:rsidRPr="00C03FBD">
        <w:rPr>
          <w:rFonts w:ascii="Times New Roman" w:hAnsi="Times New Roman" w:cs="Times New Roman"/>
          <w:w w:val="110"/>
          <w:sz w:val="20"/>
        </w:rPr>
        <w:t>z metodických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usmernení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p>
    <w:p w14:paraId="300CA7A8" w14:textId="77777777" w:rsidR="00136483" w:rsidRPr="00C03FBD" w:rsidRDefault="00A56FCB">
      <w:pPr>
        <w:pStyle w:val="Odsekzoznamu"/>
        <w:numPr>
          <w:ilvl w:val="0"/>
          <w:numId w:val="28"/>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 vypracuje bezpečnostný projekt pre informačný 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 správy, ktorý:</w:t>
      </w:r>
    </w:p>
    <w:p w14:paraId="7088947F"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pri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narušení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spôsobiť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závažný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kybernetický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incident,</w:t>
      </w:r>
    </w:p>
    <w:p w14:paraId="42B5BC61" w14:textId="77777777" w:rsidR="00136483" w:rsidRPr="00C03FBD" w:rsidRDefault="00A56FCB">
      <w:pPr>
        <w:pStyle w:val="Odsekzoznamu"/>
        <w:numPr>
          <w:ilvl w:val="0"/>
          <w:numId w:val="26"/>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tvorí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základné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registre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referenčné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registre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súčasťou,</w:t>
      </w:r>
    </w:p>
    <w:p w14:paraId="5108B2F9"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agendový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w:t>
      </w:r>
    </w:p>
    <w:p w14:paraId="55C6DD36"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nevyhnutný</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rozhodovanie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moci,</w:t>
      </w:r>
    </w:p>
    <w:p w14:paraId="492149E4"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špecializovaný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portál,</w:t>
      </w:r>
    </w:p>
    <w:p w14:paraId="1D1C9189" w14:textId="77777777" w:rsidR="00136483" w:rsidRPr="00C03FBD" w:rsidRDefault="00A56FCB">
      <w:pPr>
        <w:pStyle w:val="Odsekzoznamu"/>
        <w:numPr>
          <w:ilvl w:val="0"/>
          <w:numId w:val="26"/>
        </w:numPr>
        <w:tabs>
          <w:tab w:val="left" w:pos="389"/>
        </w:tabs>
        <w:ind w:right="0"/>
        <w:rPr>
          <w:rFonts w:ascii="Times New Roman" w:hAnsi="Times New Roman" w:cs="Times New Roman"/>
          <w:sz w:val="18"/>
        </w:rPr>
      </w:pPr>
      <w:r w:rsidRPr="00C03FBD">
        <w:rPr>
          <w:rFonts w:ascii="Times New Roman" w:hAnsi="Times New Roman" w:cs="Times New Roman"/>
          <w:w w:val="110"/>
          <w:sz w:val="20"/>
        </w:rPr>
        <w:t>spracúva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osobných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22a</w:t>
      </w:r>
      <w:r w:rsidRPr="00C03FBD">
        <w:rPr>
          <w:rFonts w:ascii="Times New Roman" w:hAnsi="Times New Roman" w:cs="Times New Roman"/>
          <w:w w:val="110"/>
          <w:sz w:val="18"/>
        </w:rPr>
        <w:t>)</w:t>
      </w:r>
    </w:p>
    <w:p w14:paraId="6C080936" w14:textId="77777777" w:rsidR="00136483" w:rsidRPr="00C03FBD" w:rsidRDefault="00A56FCB">
      <w:pPr>
        <w:pStyle w:val="Odsekzoznamu"/>
        <w:numPr>
          <w:ilvl w:val="0"/>
          <w:numId w:val="26"/>
        </w:numPr>
        <w:tabs>
          <w:tab w:val="left" w:pos="389"/>
        </w:tabs>
        <w:ind w:right="0"/>
        <w:rPr>
          <w:rFonts w:ascii="Times New Roman" w:hAnsi="Times New Roman" w:cs="Times New Roman"/>
          <w:sz w:val="18"/>
        </w:rPr>
      </w:pP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zaradený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III.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22b</w:t>
      </w:r>
      <w:r w:rsidRPr="00C03FBD">
        <w:rPr>
          <w:rFonts w:ascii="Times New Roman" w:hAnsi="Times New Roman" w:cs="Times New Roman"/>
          <w:w w:val="110"/>
          <w:sz w:val="18"/>
        </w:rPr>
        <w:t>)</w:t>
      </w:r>
    </w:p>
    <w:p w14:paraId="0B5651A9" w14:textId="77777777" w:rsidR="00136483" w:rsidRPr="00C03FBD" w:rsidRDefault="00A56FCB">
      <w:pPr>
        <w:pStyle w:val="Odsekzoznamu"/>
        <w:numPr>
          <w:ilvl w:val="0"/>
          <w:numId w:val="28"/>
        </w:numPr>
        <w:tabs>
          <w:tab w:val="left" w:pos="725"/>
        </w:tabs>
        <w:spacing w:before="201"/>
        <w:ind w:firstLine="226"/>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5</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 2</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písm.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 b)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 rozpočtová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organizácia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príspevková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organizácia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jeho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zriaďovateľskej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sú</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vzťahu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 informačným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technológiám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správy</w:t>
      </w:r>
    </w:p>
    <w:p w14:paraId="09876962" w14:textId="77777777" w:rsidR="00136483" w:rsidRPr="00C03FBD" w:rsidRDefault="00A56FCB">
      <w:pPr>
        <w:pStyle w:val="Odsekzoznamu"/>
        <w:numPr>
          <w:ilvl w:val="0"/>
          <w:numId w:val="25"/>
        </w:numPr>
        <w:tabs>
          <w:tab w:val="left" w:pos="389"/>
        </w:tabs>
        <w:rPr>
          <w:rFonts w:ascii="Times New Roman" w:hAnsi="Times New Roman" w:cs="Times New Roman"/>
          <w:sz w:val="20"/>
        </w:rPr>
      </w:pPr>
      <w:r w:rsidRPr="00C03FBD">
        <w:rPr>
          <w:rFonts w:ascii="Times New Roman" w:hAnsi="Times New Roman" w:cs="Times New Roman"/>
          <w:w w:val="110"/>
          <w:sz w:val="20"/>
        </w:rPr>
        <w:t>ak sú zaradení do registra prevádzkovateľov základných služieb podľa osobitného predpisu,</w:t>
      </w:r>
      <w:r w:rsidRPr="00C03FBD">
        <w:rPr>
          <w:rFonts w:ascii="Times New Roman" w:hAnsi="Times New Roman" w:cs="Times New Roman"/>
          <w:w w:val="110"/>
          <w:position w:val="5"/>
          <w:sz w:val="10"/>
        </w:rPr>
        <w:t>24</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nahlasovať spôsobom podľa osobitného predpisu</w:t>
      </w:r>
      <w:r w:rsidRPr="00C03FBD">
        <w:rPr>
          <w:rFonts w:ascii="Times New Roman" w:hAnsi="Times New Roman" w:cs="Times New Roman"/>
          <w:w w:val="110"/>
          <w:position w:val="5"/>
          <w:sz w:val="10"/>
        </w:rPr>
        <w:t>25</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aj kybernetický bezpečnostný incident,</w:t>
      </w:r>
      <w:r w:rsidRPr="00C03FBD">
        <w:rPr>
          <w:rFonts w:ascii="Times New Roman" w:hAnsi="Times New Roman" w:cs="Times New Roman"/>
          <w:w w:val="110"/>
          <w:position w:val="5"/>
          <w:sz w:val="10"/>
        </w:rPr>
        <w:t>26</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 sa nevzťahuje povinnosť nahlasovania podľa osobitného predpisu;</w:t>
      </w:r>
      <w:r w:rsidRPr="00C03FBD">
        <w:rPr>
          <w:rFonts w:ascii="Times New Roman" w:hAnsi="Times New Roman" w:cs="Times New Roman"/>
          <w:w w:val="110"/>
          <w:position w:val="5"/>
          <w:sz w:val="10"/>
        </w:rPr>
        <w:t>27</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ak nie sú do 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registra zaradení, nahlasujú takýto kybernetický bezpečnostný incident orgánu vedenia 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určeným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spôsobom,</w:t>
      </w:r>
    </w:p>
    <w:p w14:paraId="2AE295CA" w14:textId="77777777" w:rsidR="00136483" w:rsidRPr="00C03FBD" w:rsidRDefault="00A56FCB">
      <w:pPr>
        <w:pStyle w:val="Odsekzoznamu"/>
        <w:numPr>
          <w:ilvl w:val="0"/>
          <w:numId w:val="25"/>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poskytnúť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súčinnosť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spoluprácu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plnení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4,</w:t>
      </w:r>
    </w:p>
    <w:p w14:paraId="51994145" w14:textId="77777777" w:rsidR="00136483" w:rsidRPr="00C03FBD" w:rsidRDefault="00A56FCB">
      <w:pPr>
        <w:pStyle w:val="Odsekzoznamu"/>
        <w:numPr>
          <w:ilvl w:val="0"/>
          <w:numId w:val="25"/>
        </w:numPr>
        <w:tabs>
          <w:tab w:val="left" w:pos="389"/>
        </w:tabs>
        <w:ind w:right="0"/>
        <w:rPr>
          <w:rFonts w:ascii="Times New Roman" w:hAnsi="Times New Roman" w:cs="Times New Roman"/>
          <w:sz w:val="20"/>
        </w:rPr>
      </w:pPr>
      <w:r w:rsidRPr="00C03FBD">
        <w:rPr>
          <w:rFonts w:ascii="Times New Roman" w:hAnsi="Times New Roman" w:cs="Times New Roman"/>
          <w:w w:val="110"/>
          <w:sz w:val="20"/>
        </w:rPr>
        <w:t>zasielať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jedenkrát</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roka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19</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c),</w:t>
      </w:r>
    </w:p>
    <w:p w14:paraId="7F69DA91" w14:textId="77777777" w:rsidR="00136483" w:rsidRPr="00C03FBD" w:rsidRDefault="00A56FCB">
      <w:pPr>
        <w:pStyle w:val="Odsekzoznamu"/>
        <w:numPr>
          <w:ilvl w:val="0"/>
          <w:numId w:val="25"/>
        </w:numPr>
        <w:tabs>
          <w:tab w:val="left" w:pos="389"/>
        </w:tabs>
        <w:rPr>
          <w:rFonts w:ascii="Times New Roman" w:hAnsi="Times New Roman" w:cs="Times New Roman"/>
          <w:sz w:val="20"/>
        </w:rPr>
      </w:pPr>
      <w:r w:rsidRPr="00C03FBD">
        <w:rPr>
          <w:rFonts w:ascii="Times New Roman" w:hAnsi="Times New Roman" w:cs="Times New Roman"/>
          <w:w w:val="110"/>
          <w:sz w:val="20"/>
        </w:rPr>
        <w:t>určiť jeden kontaktný bod na nahlasovanie kybernetických bezpečnostných incidentov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1AF2D91A" w14:textId="77777777" w:rsidR="00136483" w:rsidRPr="00C03FBD" w:rsidRDefault="00A56FCB">
      <w:pPr>
        <w:pStyle w:val="Odsekzoznamu"/>
        <w:numPr>
          <w:ilvl w:val="0"/>
          <w:numId w:val="2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vzťahu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informačným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technológiám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p>
    <w:p w14:paraId="717F67A0" w14:textId="77777777" w:rsidR="00136483" w:rsidRPr="00C03FBD" w:rsidRDefault="00A56FCB">
      <w:pPr>
        <w:pStyle w:val="Odsekzoznamu"/>
        <w:numPr>
          <w:ilvl w:val="0"/>
          <w:numId w:val="24"/>
        </w:numPr>
        <w:tabs>
          <w:tab w:val="left" w:pos="389"/>
        </w:tabs>
        <w:ind w:right="0"/>
        <w:rPr>
          <w:rFonts w:ascii="Times New Roman" w:hAnsi="Times New Roman" w:cs="Times New Roman"/>
          <w:sz w:val="20"/>
        </w:rPr>
      </w:pPr>
      <w:r w:rsidRPr="00C03FBD">
        <w:rPr>
          <w:rFonts w:ascii="Times New Roman" w:hAnsi="Times New Roman" w:cs="Times New Roman"/>
          <w:w w:val="110"/>
          <w:sz w:val="20"/>
        </w:rPr>
        <w:t>môže</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žiadosť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orgánu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riadenia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vykonávať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činnosti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účely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riešenia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kybernetického</w:t>
      </w:r>
    </w:p>
    <w:p w14:paraId="3FB75345"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77025880" w14:textId="77777777" w:rsidR="00136483" w:rsidRPr="00C03FBD" w:rsidRDefault="00136483">
      <w:pPr>
        <w:pStyle w:val="Zkladntext"/>
        <w:spacing w:before="4"/>
        <w:ind w:left="0"/>
        <w:rPr>
          <w:rFonts w:ascii="Times New Roman" w:hAnsi="Times New Roman" w:cs="Times New Roman"/>
          <w:sz w:val="9"/>
        </w:rPr>
      </w:pPr>
    </w:p>
    <w:p w14:paraId="300A2FEB" w14:textId="77777777" w:rsidR="00136483" w:rsidRPr="00C03FBD" w:rsidRDefault="00A56FCB">
      <w:pPr>
        <w:pStyle w:val="Zkladntext"/>
        <w:spacing w:before="104"/>
        <w:jc w:val="both"/>
        <w:rPr>
          <w:rFonts w:ascii="Times New Roman" w:hAnsi="Times New Roman" w:cs="Times New Roman"/>
        </w:rPr>
      </w:pPr>
      <w:r w:rsidRPr="00C03FBD">
        <w:rPr>
          <w:rFonts w:ascii="Times New Roman" w:hAnsi="Times New Roman" w:cs="Times New Roman"/>
          <w:w w:val="110"/>
        </w:rPr>
        <w:t>bezpečnostného</w:t>
      </w:r>
      <w:r w:rsidRPr="00C03FBD">
        <w:rPr>
          <w:rFonts w:ascii="Times New Roman" w:hAnsi="Times New Roman" w:cs="Times New Roman"/>
          <w:spacing w:val="5"/>
          <w:w w:val="110"/>
        </w:rPr>
        <w:t xml:space="preserve"> </w:t>
      </w:r>
      <w:r w:rsidRPr="00C03FBD">
        <w:rPr>
          <w:rFonts w:ascii="Times New Roman" w:hAnsi="Times New Roman" w:cs="Times New Roman"/>
          <w:w w:val="110"/>
        </w:rPr>
        <w:t>incidentu,</w:t>
      </w:r>
      <w:r w:rsidRPr="00C03FBD">
        <w:rPr>
          <w:rFonts w:ascii="Times New Roman" w:hAnsi="Times New Roman" w:cs="Times New Roman"/>
          <w:spacing w:val="5"/>
          <w:w w:val="110"/>
        </w:rPr>
        <w:t xml:space="preserve"> </w:t>
      </w:r>
      <w:r w:rsidRPr="00C03FBD">
        <w:rPr>
          <w:rFonts w:ascii="Times New Roman" w:hAnsi="Times New Roman" w:cs="Times New Roman"/>
          <w:w w:val="110"/>
        </w:rPr>
        <w:t>jeho</w:t>
      </w:r>
      <w:r w:rsidRPr="00C03FBD">
        <w:rPr>
          <w:rFonts w:ascii="Times New Roman" w:hAnsi="Times New Roman" w:cs="Times New Roman"/>
          <w:spacing w:val="5"/>
          <w:w w:val="110"/>
        </w:rPr>
        <w:t xml:space="preserve"> </w:t>
      </w:r>
      <w:r w:rsidRPr="00C03FBD">
        <w:rPr>
          <w:rFonts w:ascii="Times New Roman" w:hAnsi="Times New Roman" w:cs="Times New Roman"/>
          <w:w w:val="110"/>
        </w:rPr>
        <w:t>predchádzania</w:t>
      </w:r>
      <w:r w:rsidRPr="00C03FBD">
        <w:rPr>
          <w:rFonts w:ascii="Times New Roman" w:hAnsi="Times New Roman" w:cs="Times New Roman"/>
          <w:spacing w:val="5"/>
          <w:w w:val="110"/>
        </w:rPr>
        <w:t xml:space="preserve"> </w:t>
      </w:r>
      <w:r w:rsidRPr="00C03FBD">
        <w:rPr>
          <w:rFonts w:ascii="Times New Roman" w:hAnsi="Times New Roman" w:cs="Times New Roman"/>
          <w:w w:val="110"/>
        </w:rPr>
        <w:t>alebo</w:t>
      </w:r>
      <w:r w:rsidRPr="00C03FBD">
        <w:rPr>
          <w:rFonts w:ascii="Times New Roman" w:hAnsi="Times New Roman" w:cs="Times New Roman"/>
          <w:spacing w:val="5"/>
          <w:w w:val="110"/>
        </w:rPr>
        <w:t xml:space="preserve"> </w:t>
      </w:r>
      <w:r w:rsidRPr="00C03FBD">
        <w:rPr>
          <w:rFonts w:ascii="Times New Roman" w:hAnsi="Times New Roman" w:cs="Times New Roman"/>
          <w:w w:val="110"/>
        </w:rPr>
        <w:t>odstraňovania</w:t>
      </w:r>
      <w:r w:rsidRPr="00C03FBD">
        <w:rPr>
          <w:rFonts w:ascii="Times New Roman" w:hAnsi="Times New Roman" w:cs="Times New Roman"/>
          <w:spacing w:val="5"/>
          <w:w w:val="110"/>
        </w:rPr>
        <w:t xml:space="preserve"> </w:t>
      </w:r>
      <w:r w:rsidRPr="00C03FBD">
        <w:rPr>
          <w:rFonts w:ascii="Times New Roman" w:hAnsi="Times New Roman" w:cs="Times New Roman"/>
          <w:w w:val="110"/>
        </w:rPr>
        <w:t>a</w:t>
      </w:r>
      <w:r w:rsidRPr="00C03FBD">
        <w:rPr>
          <w:rFonts w:ascii="Times New Roman" w:hAnsi="Times New Roman" w:cs="Times New Roman"/>
          <w:spacing w:val="7"/>
          <w:w w:val="110"/>
        </w:rPr>
        <w:t xml:space="preserve"> </w:t>
      </w:r>
      <w:r w:rsidRPr="00C03FBD">
        <w:rPr>
          <w:rFonts w:ascii="Times New Roman" w:hAnsi="Times New Roman" w:cs="Times New Roman"/>
          <w:w w:val="110"/>
        </w:rPr>
        <w:t>hodnotenia</w:t>
      </w:r>
      <w:r w:rsidRPr="00C03FBD">
        <w:rPr>
          <w:rFonts w:ascii="Times New Roman" w:hAnsi="Times New Roman" w:cs="Times New Roman"/>
          <w:spacing w:val="5"/>
          <w:w w:val="110"/>
        </w:rPr>
        <w:t xml:space="preserve"> </w:t>
      </w:r>
      <w:r w:rsidRPr="00C03FBD">
        <w:rPr>
          <w:rFonts w:ascii="Times New Roman" w:hAnsi="Times New Roman" w:cs="Times New Roman"/>
          <w:w w:val="110"/>
        </w:rPr>
        <w:t>zraniteľnosti,</w:t>
      </w:r>
    </w:p>
    <w:p w14:paraId="11DD294F" w14:textId="77777777" w:rsidR="00136483" w:rsidRPr="00C03FBD" w:rsidRDefault="00A56FCB">
      <w:pPr>
        <w:pStyle w:val="Odsekzoznamu"/>
        <w:numPr>
          <w:ilvl w:val="0"/>
          <w:numId w:val="24"/>
        </w:numPr>
        <w:tabs>
          <w:tab w:val="left" w:pos="389"/>
        </w:tabs>
        <w:rPr>
          <w:rFonts w:ascii="Times New Roman" w:hAnsi="Times New Roman" w:cs="Times New Roman"/>
          <w:sz w:val="18"/>
        </w:rPr>
      </w:pPr>
      <w:r w:rsidRPr="00C03FBD">
        <w:rPr>
          <w:rFonts w:ascii="Times New Roman" w:hAnsi="Times New Roman" w:cs="Times New Roman"/>
          <w:w w:val="110"/>
          <w:sz w:val="20"/>
        </w:rPr>
        <w:t>zbiera, spracúva a vyhodnocuje systémové informácie na účely predchádzania kybernetickým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incidentom,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obnovenia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w w:val="110"/>
          <w:position w:val="5"/>
          <w:sz w:val="10"/>
        </w:rPr>
        <w:t>30</w:t>
      </w:r>
      <w:r w:rsidRPr="00C03FBD">
        <w:rPr>
          <w:rFonts w:ascii="Times New Roman" w:hAnsi="Times New Roman" w:cs="Times New Roman"/>
          <w:w w:val="110"/>
          <w:sz w:val="18"/>
        </w:rPr>
        <w:t>)</w:t>
      </w:r>
    </w:p>
    <w:p w14:paraId="6C86747E" w14:textId="333DE07F" w:rsidR="00136483" w:rsidRPr="00C03FBD" w:rsidRDefault="00A56FCB">
      <w:pPr>
        <w:pStyle w:val="Odsekzoznamu"/>
        <w:numPr>
          <w:ilvl w:val="0"/>
          <w:numId w:val="2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 xml:space="preserve">vykonáva pravidelné neinvazívne hodnotenie zraniteľnosti </w:t>
      </w:r>
      <w:ins w:id="46" w:author="Anonym" w:date="2021-09-22T11:33:00Z">
        <w:r w:rsidR="00C13A59">
          <w:rPr>
            <w:rFonts w:ascii="Times New Roman" w:hAnsi="Times New Roman" w:cs="Times New Roman"/>
            <w:w w:val="110"/>
            <w:sz w:val="20"/>
          </w:rPr>
          <w:t xml:space="preserve">elektronickej </w:t>
        </w:r>
      </w:ins>
      <w:r w:rsidRPr="00C03FBD">
        <w:rPr>
          <w:rFonts w:ascii="Times New Roman" w:hAnsi="Times New Roman" w:cs="Times New Roman"/>
          <w:w w:val="110"/>
          <w:sz w:val="20"/>
        </w:rPr>
        <w:t>služby verejnej správy</w:t>
      </w:r>
      <w:del w:id="47" w:author="Ľubica Kašíková" w:date="2021-09-21T00:27:00Z">
        <w:r w:rsidRPr="00C03FBD" w:rsidDel="00E02BEB">
          <w:rPr>
            <w:rFonts w:ascii="Times New Roman" w:hAnsi="Times New Roman" w:cs="Times New Roman"/>
            <w:w w:val="110"/>
            <w:sz w:val="20"/>
          </w:rPr>
          <w:delText>, služby vo</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 xml:space="preserve">verejnom záujme, verejnej služby </w:delText>
        </w:r>
      </w:del>
      <w:r w:rsidRPr="00C03FBD">
        <w:rPr>
          <w:rFonts w:ascii="Times New Roman" w:hAnsi="Times New Roman" w:cs="Times New Roman"/>
          <w:w w:val="110"/>
          <w:sz w:val="20"/>
        </w:rPr>
        <w:t>a ďalších služieb informačných technológií poskytovaných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siete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internet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Govnetu,</w:t>
      </w:r>
    </w:p>
    <w:p w14:paraId="7D2FF9D5" w14:textId="77777777" w:rsidR="00136483" w:rsidRPr="00C03FBD" w:rsidRDefault="00A56FCB">
      <w:pPr>
        <w:pStyle w:val="Odsekzoznamu"/>
        <w:numPr>
          <w:ilvl w:val="0"/>
          <w:numId w:val="24"/>
        </w:numPr>
        <w:tabs>
          <w:tab w:val="left" w:pos="389"/>
        </w:tabs>
        <w:rPr>
          <w:rFonts w:ascii="Times New Roman" w:hAnsi="Times New Roman" w:cs="Times New Roman"/>
          <w:sz w:val="20"/>
        </w:rPr>
      </w:pPr>
      <w:r w:rsidRPr="00C03FBD">
        <w:rPr>
          <w:rFonts w:ascii="Times New Roman" w:hAnsi="Times New Roman" w:cs="Times New Roman"/>
          <w:w w:val="110"/>
          <w:sz w:val="20"/>
        </w:rPr>
        <w:t>môže na žiadosť orgánu riadenia za tento orgán riadenia vykonať bezpečnostný audit alebo preň</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vykonať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hodnotenie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zraniteľnosti.</w:t>
      </w:r>
    </w:p>
    <w:p w14:paraId="34906E85" w14:textId="77777777" w:rsidR="00136483" w:rsidRPr="00C03FBD" w:rsidRDefault="00136483">
      <w:pPr>
        <w:pStyle w:val="Zkladntext"/>
        <w:spacing w:before="9"/>
        <w:ind w:left="0"/>
        <w:rPr>
          <w:rFonts w:ascii="Times New Roman" w:hAnsi="Times New Roman" w:cs="Times New Roman"/>
          <w:sz w:val="12"/>
        </w:rPr>
      </w:pPr>
    </w:p>
    <w:p w14:paraId="23ECADD3"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24</w:t>
      </w:r>
    </w:p>
    <w:p w14:paraId="49D53265"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Štandardy</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výkladové stanoviská</w:t>
      </w:r>
    </w:p>
    <w:p w14:paraId="12FB361E" w14:textId="77777777" w:rsidR="00136483" w:rsidRPr="00C03FBD" w:rsidRDefault="00A56FCB">
      <w:pPr>
        <w:pStyle w:val="Odsekzoznamu"/>
        <w:numPr>
          <w:ilvl w:val="1"/>
          <w:numId w:val="24"/>
        </w:numPr>
        <w:tabs>
          <w:tab w:val="left" w:pos="648"/>
        </w:tabs>
        <w:spacing w:before="212"/>
        <w:ind w:firstLine="226"/>
        <w:rPr>
          <w:rFonts w:ascii="Times New Roman" w:hAnsi="Times New Roman" w:cs="Times New Roman"/>
          <w:sz w:val="20"/>
        </w:rPr>
      </w:pPr>
      <w:r w:rsidRPr="00C03FBD">
        <w:rPr>
          <w:rFonts w:ascii="Times New Roman" w:hAnsi="Times New Roman" w:cs="Times New Roman"/>
          <w:w w:val="110"/>
          <w:sz w:val="20"/>
        </w:rPr>
        <w:t>Štandardom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súbor</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pravidiel</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spojených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vytváraním,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rozvojom</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využívaním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technológií verejnej správy, ktorých účelom je vytvorenie jednotného prostredia umožňujúceho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výmenu a spoločné používanie údajov a spoločných modulov medzi jednotlivými informačnými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účel</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najmä</w:t>
      </w:r>
    </w:p>
    <w:p w14:paraId="4A57E62E" w14:textId="77777777" w:rsidR="00136483" w:rsidRPr="00C03FBD" w:rsidRDefault="00A56FCB">
      <w:pPr>
        <w:pStyle w:val="Odsekzoznamu"/>
        <w:numPr>
          <w:ilvl w:val="0"/>
          <w:numId w:val="23"/>
        </w:numPr>
        <w:tabs>
          <w:tab w:val="left" w:pos="389"/>
        </w:tabs>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vzťahujúci</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sieťovú</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infraštruktúru</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programové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prostriedky,</w:t>
      </w:r>
    </w:p>
    <w:p w14:paraId="29263EEA" w14:textId="77777777" w:rsidR="00136483" w:rsidRPr="00C03FBD" w:rsidRDefault="00A56FCB">
      <w:pPr>
        <w:pStyle w:val="Odsekzoznamu"/>
        <w:numPr>
          <w:ilvl w:val="0"/>
          <w:numId w:val="23"/>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prístupnosť</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funkčnosť</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webových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sídiel</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aplikácií</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minimálne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požiadavky</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obsah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webového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sídla,</w:t>
      </w:r>
    </w:p>
    <w:p w14:paraId="3B48666F"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použitia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súborov,</w:t>
      </w:r>
    </w:p>
    <w:p w14:paraId="638E787A"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názvoslovia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elektronických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p>
    <w:p w14:paraId="6BB0DD73"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dátové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vzťahujúce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registre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číselníky,</w:t>
      </w:r>
    </w:p>
    <w:p w14:paraId="7B2C6BA7" w14:textId="77777777" w:rsidR="00136483" w:rsidRPr="00C03FBD" w:rsidRDefault="00A56FCB">
      <w:pPr>
        <w:pStyle w:val="Odsekzoznamu"/>
        <w:numPr>
          <w:ilvl w:val="0"/>
          <w:numId w:val="23"/>
        </w:numPr>
        <w:tabs>
          <w:tab w:val="left" w:pos="389"/>
        </w:tabs>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cloud</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computingu</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využívania</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cloudových</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vzťahujúci</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programové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prostriedky,</w:t>
      </w:r>
    </w:p>
    <w:p w14:paraId="722ACEA4" w14:textId="77777777" w:rsidR="00136483" w:rsidRPr="00C03FBD" w:rsidRDefault="00A56FCB">
      <w:pPr>
        <w:pStyle w:val="Odsekzoznamu"/>
        <w:numPr>
          <w:ilvl w:val="0"/>
          <w:numId w:val="2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základné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číselníky,</w:t>
      </w:r>
    </w:p>
    <w:p w14:paraId="6F4655D9"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elektronické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formuláre,</w:t>
      </w:r>
    </w:p>
    <w:p w14:paraId="785851CD" w14:textId="77777777" w:rsidR="00136483" w:rsidRPr="00C03FBD" w:rsidRDefault="00A56FCB">
      <w:pPr>
        <w:pStyle w:val="Odsekzoznamu"/>
        <w:numPr>
          <w:ilvl w:val="0"/>
          <w:numId w:val="23"/>
        </w:numPr>
        <w:tabs>
          <w:tab w:val="left" w:pos="389"/>
        </w:tabs>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formáty,</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možné</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autorizovať</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elektronickým</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podpisom</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iným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spôsobom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autorizácie,</w:t>
      </w:r>
    </w:p>
    <w:p w14:paraId="6F471BEF" w14:textId="77777777" w:rsidR="00136483" w:rsidRPr="00C03FBD" w:rsidRDefault="00A56FCB">
      <w:pPr>
        <w:pStyle w:val="Odsekzoznamu"/>
        <w:numPr>
          <w:ilvl w:val="0"/>
          <w:numId w:val="2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projektové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riadenie.</w:t>
      </w:r>
    </w:p>
    <w:p w14:paraId="16078069" w14:textId="77777777" w:rsidR="00136483" w:rsidRPr="00C03FBD" w:rsidRDefault="00A56FCB">
      <w:pPr>
        <w:pStyle w:val="Odsekzoznamu"/>
        <w:numPr>
          <w:ilvl w:val="1"/>
          <w:numId w:val="24"/>
        </w:numPr>
        <w:tabs>
          <w:tab w:val="left" w:pos="649"/>
        </w:tabs>
        <w:spacing w:before="200"/>
        <w:ind w:firstLine="226"/>
        <w:rPr>
          <w:rFonts w:ascii="Times New Roman" w:hAnsi="Times New Roman" w:cs="Times New Roman"/>
          <w:sz w:val="20"/>
        </w:rPr>
      </w:pPr>
      <w:r w:rsidRPr="00C03FBD">
        <w:rPr>
          <w:rFonts w:ascii="Times New Roman" w:hAnsi="Times New Roman" w:cs="Times New Roman"/>
          <w:w w:val="110"/>
          <w:sz w:val="20"/>
        </w:rPr>
        <w:t>Štandardy</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určujú</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uplatňujú</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musia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byť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otvorené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technologicky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neutrálne.</w:t>
      </w:r>
    </w:p>
    <w:p w14:paraId="38D5F4DE" w14:textId="77777777" w:rsidR="00136483" w:rsidRPr="00C03FBD" w:rsidRDefault="00A56FCB">
      <w:pPr>
        <w:pStyle w:val="Odsekzoznamu"/>
        <w:numPr>
          <w:ilvl w:val="1"/>
          <w:numId w:val="24"/>
        </w:numPr>
        <w:tabs>
          <w:tab w:val="left" w:pos="687"/>
        </w:tabs>
        <w:spacing w:before="200"/>
        <w:ind w:firstLine="226"/>
        <w:rPr>
          <w:rFonts w:ascii="Times New Roman" w:hAnsi="Times New Roman" w:cs="Times New Roman"/>
          <w:sz w:val="20"/>
        </w:rPr>
      </w:pPr>
      <w:r w:rsidRPr="00C03FBD">
        <w:rPr>
          <w:rFonts w:ascii="Times New Roman" w:hAnsi="Times New Roman" w:cs="Times New Roman"/>
          <w:w w:val="110"/>
          <w:sz w:val="20"/>
        </w:rPr>
        <w:t>Výkladové stanoviská vydáva orgán vedenia k ustanoveniam tohto zákona, ustanoveniam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 záväzných právnych predpisov vydaných na jeho vykonanie a k štandardom, najmä 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ide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dôležité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otázky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jednotný.</w:t>
      </w:r>
    </w:p>
    <w:p w14:paraId="031FAF63" w14:textId="77777777" w:rsidR="00136483" w:rsidRPr="00C03FBD" w:rsidRDefault="00A56FCB">
      <w:pPr>
        <w:pStyle w:val="Odsekzoznamu"/>
        <w:numPr>
          <w:ilvl w:val="1"/>
          <w:numId w:val="24"/>
        </w:numPr>
        <w:tabs>
          <w:tab w:val="left" w:pos="641"/>
        </w:tabs>
        <w:spacing w:before="201"/>
        <w:ind w:firstLine="226"/>
        <w:rPr>
          <w:rFonts w:ascii="Times New Roman" w:hAnsi="Times New Roman" w:cs="Times New Roman"/>
          <w:sz w:val="20"/>
        </w:rPr>
      </w:pPr>
      <w:r w:rsidRPr="00C03FBD">
        <w:rPr>
          <w:rFonts w:ascii="Times New Roman" w:hAnsi="Times New Roman" w:cs="Times New Roman"/>
          <w:w w:val="110"/>
          <w:sz w:val="20"/>
        </w:rPr>
        <w:t>Výkladové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stanoviská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vydáva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sprístupnením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svojom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sídle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portáli.</w:t>
      </w:r>
    </w:p>
    <w:p w14:paraId="7198080F" w14:textId="77777777" w:rsidR="00136483" w:rsidRPr="00C03FBD" w:rsidRDefault="00A56FCB">
      <w:pPr>
        <w:pStyle w:val="Odsekzoznamu"/>
        <w:numPr>
          <w:ilvl w:val="1"/>
          <w:numId w:val="24"/>
        </w:numPr>
        <w:tabs>
          <w:tab w:val="left" w:pos="644"/>
        </w:tabs>
        <w:spacing w:before="200"/>
        <w:ind w:firstLine="226"/>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vydávať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pravidlá</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obdobné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štandardom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oblastiach,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vydané,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tak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vopred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dohodne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vedenia.</w:t>
      </w:r>
    </w:p>
    <w:p w14:paraId="707A0FE6" w14:textId="77777777" w:rsidR="00136483" w:rsidRPr="00C03FBD" w:rsidRDefault="00136483">
      <w:pPr>
        <w:pStyle w:val="Zkladntext"/>
        <w:spacing w:before="12"/>
        <w:ind w:left="0"/>
        <w:rPr>
          <w:rFonts w:ascii="Times New Roman" w:hAnsi="Times New Roman" w:cs="Times New Roman"/>
          <w:sz w:val="22"/>
        </w:rPr>
      </w:pPr>
    </w:p>
    <w:p w14:paraId="47E680B4" w14:textId="6C1B5A4A" w:rsidR="005D1CB7" w:rsidRPr="00C03FBD" w:rsidRDefault="005D1CB7" w:rsidP="00C03FBD">
      <w:pPr>
        <w:pStyle w:val="Odsekzoznamu"/>
        <w:tabs>
          <w:tab w:val="left" w:pos="644"/>
        </w:tabs>
        <w:spacing w:before="200"/>
        <w:ind w:left="331" w:firstLine="0"/>
        <w:jc w:val="center"/>
        <w:rPr>
          <w:ins w:id="48" w:author="Ľubica Kašíková" w:date="2021-09-21T00:36:00Z"/>
          <w:rFonts w:ascii="Times New Roman" w:hAnsi="Times New Roman" w:cs="Times New Roman"/>
          <w:b/>
          <w:bCs/>
          <w:w w:val="110"/>
          <w:sz w:val="20"/>
        </w:rPr>
      </w:pPr>
      <w:commentRangeStart w:id="49"/>
      <w:commentRangeStart w:id="50"/>
      <w:ins w:id="51" w:author="Ľubica Kašíková" w:date="2021-09-21T00:36:00Z">
        <w:r w:rsidRPr="00C03FBD">
          <w:rPr>
            <w:rFonts w:ascii="Times New Roman" w:hAnsi="Times New Roman" w:cs="Times New Roman"/>
            <w:b/>
            <w:bCs/>
            <w:w w:val="110"/>
            <w:sz w:val="20"/>
          </w:rPr>
          <w:t>§ 24a Vládny cloud</w:t>
        </w:r>
      </w:ins>
      <w:commentRangeEnd w:id="49"/>
      <w:r w:rsidR="00B81C1A">
        <w:rPr>
          <w:rStyle w:val="Odkaznakomentr"/>
        </w:rPr>
        <w:commentReference w:id="49"/>
      </w:r>
      <w:commentRangeEnd w:id="50"/>
      <w:r w:rsidR="009D4339">
        <w:rPr>
          <w:rStyle w:val="Odkaznakomentr"/>
        </w:rPr>
        <w:commentReference w:id="50"/>
      </w:r>
    </w:p>
    <w:p w14:paraId="70E451EA" w14:textId="77777777" w:rsidR="005D1CB7" w:rsidRPr="00C03FBD" w:rsidRDefault="005D1CB7" w:rsidP="00C03FBD">
      <w:pPr>
        <w:pStyle w:val="Odsekzoznamu"/>
        <w:tabs>
          <w:tab w:val="left" w:pos="644"/>
        </w:tabs>
        <w:spacing w:before="200"/>
        <w:ind w:left="331" w:firstLine="0"/>
        <w:rPr>
          <w:ins w:id="52" w:author="Ľubica Kašíková" w:date="2021-09-21T00:36:00Z"/>
          <w:rFonts w:ascii="Times New Roman" w:hAnsi="Times New Roman" w:cs="Times New Roman"/>
          <w:w w:val="110"/>
          <w:sz w:val="20"/>
        </w:rPr>
      </w:pPr>
      <w:ins w:id="53" w:author="Ľubica Kašíková" w:date="2021-09-21T00:36:00Z">
        <w:r w:rsidRPr="00C03FBD">
          <w:rPr>
            <w:rFonts w:ascii="Times New Roman" w:hAnsi="Times New Roman" w:cs="Times New Roman"/>
            <w:w w:val="110"/>
            <w:sz w:val="20"/>
          </w:rPr>
          <w:t>(1) Vládny cloud je cloud computing prevádzkovaný vo forme hybridného cloudu, ktorý je tvorený vládnymi cloudovými službami.</w:t>
        </w:r>
      </w:ins>
    </w:p>
    <w:p w14:paraId="02278256" w14:textId="77777777" w:rsidR="005D1CB7" w:rsidRPr="00C03FBD" w:rsidRDefault="005D1CB7" w:rsidP="00C03FBD">
      <w:pPr>
        <w:pStyle w:val="Odsekzoznamu"/>
        <w:tabs>
          <w:tab w:val="left" w:pos="644"/>
        </w:tabs>
        <w:spacing w:before="200"/>
        <w:ind w:left="331" w:firstLine="0"/>
        <w:rPr>
          <w:ins w:id="54" w:author="Ľubica Kašíková" w:date="2021-09-21T00:36:00Z"/>
          <w:rFonts w:ascii="Times New Roman" w:hAnsi="Times New Roman" w:cs="Times New Roman"/>
          <w:w w:val="110"/>
          <w:sz w:val="20"/>
        </w:rPr>
      </w:pPr>
      <w:ins w:id="55" w:author="Ľubica Kašíková" w:date="2021-09-21T00:36:00Z">
        <w:r w:rsidRPr="00C03FBD">
          <w:rPr>
            <w:rFonts w:ascii="Times New Roman" w:hAnsi="Times New Roman" w:cs="Times New Roman"/>
            <w:w w:val="110"/>
            <w:sz w:val="20"/>
          </w:rPr>
          <w:t>(2) Vládnou cloudovou službou je cloudová služba, ktorá je zapísaná v evidencii vládnych cloudových služieb. Evidenciu vládnych cloudových služieb vedie orgán vedenia a sprístupňuje ju v centrálnom metainformačnom systéme verejnej správy a zverejnením na ústrednom portáli.</w:t>
        </w:r>
      </w:ins>
    </w:p>
    <w:p w14:paraId="40BFC854" w14:textId="77777777" w:rsidR="005D1CB7" w:rsidRPr="00C03FBD" w:rsidRDefault="005D1CB7" w:rsidP="00C03FBD">
      <w:pPr>
        <w:pStyle w:val="Odsekzoznamu"/>
        <w:tabs>
          <w:tab w:val="left" w:pos="644"/>
        </w:tabs>
        <w:spacing w:before="200"/>
        <w:ind w:left="331" w:firstLine="0"/>
        <w:rPr>
          <w:ins w:id="56" w:author="Ľubica Kašíková" w:date="2021-09-21T00:36:00Z"/>
          <w:rFonts w:ascii="Times New Roman" w:hAnsi="Times New Roman" w:cs="Times New Roman"/>
          <w:w w:val="110"/>
          <w:sz w:val="20"/>
        </w:rPr>
      </w:pPr>
      <w:ins w:id="57" w:author="Ľubica Kašíková" w:date="2021-09-21T00:36:00Z">
        <w:r w:rsidRPr="00C03FBD">
          <w:rPr>
            <w:rFonts w:ascii="Times New Roman" w:hAnsi="Times New Roman" w:cs="Times New Roman"/>
            <w:w w:val="110"/>
            <w:sz w:val="20"/>
          </w:rPr>
          <w:t xml:space="preserve">(3) Orgán vedenia zapíše cloudovú službu do evidencie vládnych cloudových služieb na žiadosť poskytovateľa cloudovej služby, ak sú splnené podmienky podľa odseku 7 a má preukázané, že cloudová služba spĺňa štandardy poskytovania cloud computingu a využívania cloudových služieb podľa § 24 ods. 1) písm. f). Žiadosť podľa prvej vety sa podáva elektronicky, obsahuje identifikačné údaje poskytovateľa cloudovej služby, prevádzkovateľa cloudovej služby a opis cloudovej služby a prikladajú sa k nej dokumenty </w:t>
        </w:r>
        <w:r w:rsidRPr="00C03FBD">
          <w:rPr>
            <w:rFonts w:ascii="Times New Roman" w:hAnsi="Times New Roman" w:cs="Times New Roman"/>
            <w:w w:val="110"/>
            <w:sz w:val="20"/>
          </w:rPr>
          <w:lastRenderedPageBreak/>
          <w:t>preukazujúce splnenie podmienky podľa prvej vety a vzorové zmluvy, ktoré sú s používaním cloudovej služby odberateľom cloudovej služby spojené. Ak ide o cloudovú službu určenú miestnej územnej samospráve, orgán vedenia si pred rozhodnutím o žiadosti vyžiada stanovisko správcu dátového centra obcí36).</w:t>
        </w:r>
      </w:ins>
    </w:p>
    <w:p w14:paraId="18750301" w14:textId="77777777" w:rsidR="005D1CB7" w:rsidRPr="00C03FBD" w:rsidRDefault="005D1CB7" w:rsidP="00C03FBD">
      <w:pPr>
        <w:pStyle w:val="Odsekzoznamu"/>
        <w:tabs>
          <w:tab w:val="left" w:pos="644"/>
        </w:tabs>
        <w:spacing w:before="200"/>
        <w:ind w:left="331" w:firstLine="0"/>
        <w:rPr>
          <w:ins w:id="58" w:author="Ľubica Kašíková" w:date="2021-09-21T00:36:00Z"/>
          <w:rFonts w:ascii="Times New Roman" w:hAnsi="Times New Roman" w:cs="Times New Roman"/>
          <w:w w:val="110"/>
          <w:sz w:val="20"/>
        </w:rPr>
      </w:pPr>
      <w:ins w:id="59" w:author="Ľubica Kašíková" w:date="2021-09-21T00:36:00Z">
        <w:r w:rsidRPr="00C03FBD">
          <w:rPr>
            <w:rFonts w:ascii="Times New Roman" w:hAnsi="Times New Roman" w:cs="Times New Roman"/>
            <w:w w:val="110"/>
            <w:sz w:val="20"/>
          </w:rPr>
          <w:t>(4) Zápis podľa odseku 3 sa vykonáva vždy s platnosťou na dva roky a poskytovateľ vládnej cloudovej služby môže požiadať o zápis na ďalšie dva roky najskôr šesť mesiacov pred uplynutím tejto doby; ustanovenia odseku 3 sa použijú rovnako. Ak dôjde k zmene vládnej cloudovej služby alebo jej podstatných parametrov, orgán vedenia vykoná opätovné posúdenie splnenia podmienok na zápis do evidencie vládnych cloudových služieb podľa odseku 3. Ak vládna cloudová služba prestane spĺňať podmienky na jej zápis do evidencie vládnych cloudových služieb podľa odseku 3, orgán vedenia ju z evidencie vyčiarkne.</w:t>
        </w:r>
      </w:ins>
    </w:p>
    <w:p w14:paraId="5C010897" w14:textId="77777777" w:rsidR="005D1CB7" w:rsidRPr="00C03FBD" w:rsidRDefault="005D1CB7" w:rsidP="00C03FBD">
      <w:pPr>
        <w:pStyle w:val="Odsekzoznamu"/>
        <w:tabs>
          <w:tab w:val="left" w:pos="644"/>
        </w:tabs>
        <w:spacing w:before="200"/>
        <w:ind w:left="331" w:firstLine="0"/>
        <w:rPr>
          <w:ins w:id="60" w:author="Ľubica Kašíková" w:date="2021-09-21T00:36:00Z"/>
          <w:rFonts w:ascii="Times New Roman" w:hAnsi="Times New Roman" w:cs="Times New Roman"/>
          <w:w w:val="110"/>
          <w:sz w:val="20"/>
        </w:rPr>
      </w:pPr>
      <w:ins w:id="61" w:author="Ľubica Kašíková" w:date="2021-09-21T00:36:00Z">
        <w:r w:rsidRPr="00C03FBD">
          <w:rPr>
            <w:rFonts w:ascii="Times New Roman" w:hAnsi="Times New Roman" w:cs="Times New Roman"/>
            <w:w w:val="110"/>
            <w:sz w:val="20"/>
          </w:rPr>
          <w:t xml:space="preserve">(5) Orgán riadenia je oprávnený odoberať a využívať len cloudové služby, ktoré sú vládnymi cloudovými službami. </w:t>
        </w:r>
      </w:ins>
    </w:p>
    <w:p w14:paraId="2EB370C8" w14:textId="77777777" w:rsidR="005D1CB7" w:rsidRPr="00C03FBD" w:rsidRDefault="005D1CB7" w:rsidP="00C03FBD">
      <w:pPr>
        <w:pStyle w:val="Odsekzoznamu"/>
        <w:tabs>
          <w:tab w:val="left" w:pos="644"/>
        </w:tabs>
        <w:spacing w:before="200"/>
        <w:ind w:left="331" w:firstLine="0"/>
        <w:rPr>
          <w:ins w:id="62" w:author="Ľubica Kašíková" w:date="2021-09-21T00:36:00Z"/>
          <w:rFonts w:ascii="Times New Roman" w:hAnsi="Times New Roman" w:cs="Times New Roman"/>
          <w:w w:val="110"/>
          <w:sz w:val="20"/>
        </w:rPr>
      </w:pPr>
      <w:ins w:id="63" w:author="Ľubica Kašíková" w:date="2021-09-21T00:36:00Z">
        <w:r w:rsidRPr="00C03FBD">
          <w:rPr>
            <w:rFonts w:ascii="Times New Roman" w:hAnsi="Times New Roman" w:cs="Times New Roman"/>
            <w:w w:val="110"/>
            <w:sz w:val="20"/>
          </w:rPr>
          <w:t>(6) Odberateľom vládnych cloudových služieb môže byť len orgán riadenia. Orgán riadenia je povinný oznamovať orgánu vedenia, ktoré vládne cloudové služby využíva vrátane orgánom vedenia určených informácií potrebných na plnenie jeho úloh podľa odseku 8; na tento účel orgán vedenia sprístupňuje pre orgány riadenia elektronickú službu.</w:t>
        </w:r>
      </w:ins>
    </w:p>
    <w:p w14:paraId="34FA8006" w14:textId="77777777" w:rsidR="005D1CB7" w:rsidRPr="00C03FBD" w:rsidRDefault="005D1CB7" w:rsidP="00C03FBD">
      <w:pPr>
        <w:pStyle w:val="Odsekzoznamu"/>
        <w:tabs>
          <w:tab w:val="left" w:pos="644"/>
        </w:tabs>
        <w:spacing w:before="200"/>
        <w:ind w:left="331" w:firstLine="0"/>
        <w:rPr>
          <w:ins w:id="64" w:author="Ľubica Kašíková" w:date="2021-09-21T00:36:00Z"/>
          <w:rFonts w:ascii="Times New Roman" w:hAnsi="Times New Roman" w:cs="Times New Roman"/>
          <w:w w:val="110"/>
          <w:sz w:val="20"/>
        </w:rPr>
      </w:pPr>
      <w:ins w:id="65" w:author="Ľubica Kašíková" w:date="2021-09-21T00:36:00Z">
        <w:r w:rsidRPr="00C03FBD">
          <w:rPr>
            <w:rFonts w:ascii="Times New Roman" w:hAnsi="Times New Roman" w:cs="Times New Roman"/>
            <w:w w:val="110"/>
            <w:sz w:val="20"/>
          </w:rPr>
          <w:t>(7) Poskytovateľom cloudovej služby a prevádzkovateľom cloudovej služby v časti privátneho cloudu v modeli infraštruktúra ako služba a platforma ako služba môže byť len orgán riadenia, ktorý je správcom nadrezortného informačného systému verejnej správy a ktorý je zapísaný do evidencie vládnych cloudových služieb.</w:t>
        </w:r>
      </w:ins>
    </w:p>
    <w:p w14:paraId="090E3814" w14:textId="77777777" w:rsidR="005D1CB7" w:rsidRPr="00C03FBD" w:rsidRDefault="005D1CB7" w:rsidP="00C03FBD">
      <w:pPr>
        <w:pStyle w:val="Odsekzoznamu"/>
        <w:tabs>
          <w:tab w:val="left" w:pos="644"/>
        </w:tabs>
        <w:spacing w:before="200"/>
        <w:ind w:left="331" w:firstLine="0"/>
        <w:rPr>
          <w:ins w:id="66" w:author="Ľubica Kašíková" w:date="2021-09-21T00:36:00Z"/>
          <w:rFonts w:ascii="Times New Roman" w:hAnsi="Times New Roman" w:cs="Times New Roman"/>
          <w:w w:val="110"/>
          <w:sz w:val="20"/>
        </w:rPr>
      </w:pPr>
      <w:ins w:id="67" w:author="Ľubica Kašíková" w:date="2021-09-21T00:36:00Z">
        <w:r w:rsidRPr="00C03FBD">
          <w:rPr>
            <w:rFonts w:ascii="Times New Roman" w:hAnsi="Times New Roman" w:cs="Times New Roman"/>
            <w:w w:val="110"/>
            <w:sz w:val="20"/>
          </w:rPr>
          <w:t>(8) Orgán vedenia koordinuje poskytovanie a používanie vládnych cloudových služieb a na tento účel</w:t>
        </w:r>
      </w:ins>
    </w:p>
    <w:p w14:paraId="018A1F33" w14:textId="77777777" w:rsidR="005D1CB7" w:rsidRPr="00C03FBD" w:rsidRDefault="005D1CB7" w:rsidP="00C03FBD">
      <w:pPr>
        <w:pStyle w:val="Odsekzoznamu"/>
        <w:tabs>
          <w:tab w:val="left" w:pos="644"/>
        </w:tabs>
        <w:spacing w:before="200"/>
        <w:ind w:left="331" w:firstLine="0"/>
        <w:rPr>
          <w:ins w:id="68" w:author="Ľubica Kašíková" w:date="2021-09-21T00:36:00Z"/>
          <w:rFonts w:ascii="Times New Roman" w:hAnsi="Times New Roman" w:cs="Times New Roman"/>
          <w:w w:val="110"/>
          <w:sz w:val="20"/>
        </w:rPr>
      </w:pPr>
      <w:ins w:id="69" w:author="Ľubica Kašíková" w:date="2021-09-21T00:36:00Z">
        <w:r w:rsidRPr="00C03FBD">
          <w:rPr>
            <w:rFonts w:ascii="Times New Roman" w:hAnsi="Times New Roman" w:cs="Times New Roman"/>
            <w:w w:val="110"/>
            <w:sz w:val="20"/>
          </w:rPr>
          <w:t>a) kontroluje splnenie a dodržiavanie podmienok na zaradenie cloudovej služby do evidencie vládnych cloudových služieb podľa odseku 3,</w:t>
        </w:r>
      </w:ins>
    </w:p>
    <w:p w14:paraId="2ADBA964" w14:textId="77777777" w:rsidR="005D1CB7" w:rsidRPr="00C03FBD" w:rsidRDefault="005D1CB7" w:rsidP="00C03FBD">
      <w:pPr>
        <w:pStyle w:val="Odsekzoznamu"/>
        <w:tabs>
          <w:tab w:val="left" w:pos="644"/>
        </w:tabs>
        <w:spacing w:before="200"/>
        <w:ind w:left="331" w:firstLine="0"/>
        <w:rPr>
          <w:ins w:id="70" w:author="Ľubica Kašíková" w:date="2021-09-21T00:36:00Z"/>
          <w:rFonts w:ascii="Times New Roman" w:hAnsi="Times New Roman" w:cs="Times New Roman"/>
          <w:w w:val="110"/>
          <w:sz w:val="20"/>
        </w:rPr>
      </w:pPr>
      <w:ins w:id="71" w:author="Ľubica Kašíková" w:date="2021-09-21T00:36:00Z">
        <w:r w:rsidRPr="00C03FBD">
          <w:rPr>
            <w:rFonts w:ascii="Times New Roman" w:hAnsi="Times New Roman" w:cs="Times New Roman"/>
            <w:w w:val="110"/>
            <w:sz w:val="20"/>
          </w:rPr>
          <w:t>b) usmerňuje orgány riadenia pri poskytovaní a používaní vládnych cloudových služieb a pri správe zmluvných vzťahov s nimi súvisiacich vrátane koordinácie požiadaviek na dohody o úrovni poskytovania vládnych cloudových služieb a dohľadu nad ich dodržiavaním,</w:t>
        </w:r>
      </w:ins>
    </w:p>
    <w:p w14:paraId="47FE2E35" w14:textId="77777777" w:rsidR="005D1CB7" w:rsidRPr="00C03FBD" w:rsidRDefault="005D1CB7" w:rsidP="00C03FBD">
      <w:pPr>
        <w:pStyle w:val="Odsekzoznamu"/>
        <w:tabs>
          <w:tab w:val="left" w:pos="644"/>
        </w:tabs>
        <w:spacing w:before="200"/>
        <w:ind w:left="331" w:firstLine="0"/>
        <w:rPr>
          <w:ins w:id="72" w:author="Ľubica Kašíková" w:date="2021-09-21T00:36:00Z"/>
          <w:rFonts w:ascii="Times New Roman" w:hAnsi="Times New Roman" w:cs="Times New Roman"/>
          <w:w w:val="110"/>
          <w:sz w:val="20"/>
        </w:rPr>
      </w:pPr>
      <w:ins w:id="73" w:author="Ľubica Kašíková" w:date="2021-09-21T00:36:00Z">
        <w:r w:rsidRPr="00C03FBD">
          <w:rPr>
            <w:rFonts w:ascii="Times New Roman" w:hAnsi="Times New Roman" w:cs="Times New Roman"/>
            <w:w w:val="110"/>
            <w:sz w:val="20"/>
          </w:rPr>
          <w:t>c) vypracúva plán implementácie, rozvoja a centralizácie datacentier v správe orgánov riadenia a dohliada na jeho uplatňovanie,</w:t>
        </w:r>
      </w:ins>
    </w:p>
    <w:p w14:paraId="7D3F742A" w14:textId="77777777" w:rsidR="005D1CB7" w:rsidRPr="00C03FBD" w:rsidRDefault="005D1CB7" w:rsidP="00C03FBD">
      <w:pPr>
        <w:pStyle w:val="Odsekzoznamu"/>
        <w:tabs>
          <w:tab w:val="left" w:pos="644"/>
        </w:tabs>
        <w:spacing w:before="200"/>
        <w:ind w:left="331" w:firstLine="0"/>
        <w:rPr>
          <w:ins w:id="74" w:author="Ľubica Kašíková" w:date="2021-09-21T00:36:00Z"/>
          <w:rFonts w:ascii="Times New Roman" w:hAnsi="Times New Roman" w:cs="Times New Roman"/>
          <w:w w:val="110"/>
          <w:sz w:val="20"/>
        </w:rPr>
      </w:pPr>
      <w:ins w:id="75" w:author="Ľubica Kašíková" w:date="2021-09-21T00:36:00Z">
        <w:r w:rsidRPr="00C03FBD">
          <w:rPr>
            <w:rFonts w:ascii="Times New Roman" w:hAnsi="Times New Roman" w:cs="Times New Roman"/>
            <w:w w:val="110"/>
            <w:sz w:val="20"/>
          </w:rPr>
          <w:t>d) vyhodnocuje požiadavky na vládne cloudové služby, ich používanie a stav ich poskytovania,</w:t>
        </w:r>
      </w:ins>
    </w:p>
    <w:p w14:paraId="06586DBE" w14:textId="77777777" w:rsidR="005D1CB7" w:rsidRPr="00C03FBD" w:rsidRDefault="005D1CB7" w:rsidP="00C03FBD">
      <w:pPr>
        <w:pStyle w:val="Odsekzoznamu"/>
        <w:tabs>
          <w:tab w:val="left" w:pos="644"/>
        </w:tabs>
        <w:spacing w:before="200"/>
        <w:ind w:left="331" w:firstLine="0"/>
        <w:rPr>
          <w:ins w:id="76" w:author="Ľubica Kašíková" w:date="2021-09-21T00:36:00Z"/>
          <w:rFonts w:ascii="Times New Roman" w:hAnsi="Times New Roman" w:cs="Times New Roman"/>
          <w:w w:val="110"/>
          <w:sz w:val="20"/>
        </w:rPr>
      </w:pPr>
      <w:ins w:id="77" w:author="Ľubica Kašíková" w:date="2021-09-21T00:36:00Z">
        <w:r w:rsidRPr="00C03FBD">
          <w:rPr>
            <w:rFonts w:ascii="Times New Roman" w:hAnsi="Times New Roman" w:cs="Times New Roman"/>
            <w:w w:val="110"/>
            <w:sz w:val="20"/>
          </w:rPr>
          <w:t>e) štandardizuje kategorizácie cloudových služieb podľa úrovne bezpečnosti v nadväznosti na kategorizáciu údajov, ktorých sa ich používanie týka,</w:t>
        </w:r>
      </w:ins>
    </w:p>
    <w:p w14:paraId="0976B684" w14:textId="77777777" w:rsidR="005D1CB7" w:rsidRPr="00C03FBD" w:rsidRDefault="005D1CB7" w:rsidP="00C03FBD">
      <w:pPr>
        <w:pStyle w:val="Odsekzoznamu"/>
        <w:tabs>
          <w:tab w:val="left" w:pos="644"/>
        </w:tabs>
        <w:spacing w:before="200"/>
        <w:ind w:left="331" w:firstLine="0"/>
        <w:rPr>
          <w:ins w:id="78" w:author="Ľubica Kašíková" w:date="2021-09-21T00:36:00Z"/>
          <w:rFonts w:ascii="Times New Roman" w:hAnsi="Times New Roman" w:cs="Times New Roman"/>
          <w:w w:val="110"/>
          <w:sz w:val="20"/>
        </w:rPr>
      </w:pPr>
      <w:ins w:id="79" w:author="Ľubica Kašíková" w:date="2021-09-21T00:36:00Z">
        <w:r w:rsidRPr="00C03FBD">
          <w:rPr>
            <w:rFonts w:ascii="Times New Roman" w:hAnsi="Times New Roman" w:cs="Times New Roman"/>
            <w:w w:val="110"/>
            <w:sz w:val="20"/>
          </w:rPr>
          <w:t xml:space="preserve">f) poskytuje orgánom riadenia personálne, analytické a technické zdroje za účelom zabezpečenia poskytovania cloudových služieb a podpory ich používania orgánmi verejnej moci. </w:t>
        </w:r>
      </w:ins>
    </w:p>
    <w:p w14:paraId="1C6E20A1" w14:textId="44EA9D62" w:rsidR="005D1CB7" w:rsidRPr="00C03FBD" w:rsidRDefault="005D1CB7" w:rsidP="00C03FBD">
      <w:pPr>
        <w:pStyle w:val="Odsekzoznamu"/>
        <w:tabs>
          <w:tab w:val="left" w:pos="644"/>
        </w:tabs>
        <w:spacing w:before="200"/>
        <w:ind w:left="331" w:firstLine="0"/>
        <w:rPr>
          <w:ins w:id="80" w:author="Ľubica Kašíková" w:date="2021-09-21T00:36:00Z"/>
          <w:rFonts w:ascii="Times New Roman" w:hAnsi="Times New Roman" w:cs="Times New Roman"/>
          <w:w w:val="110"/>
          <w:sz w:val="20"/>
        </w:rPr>
      </w:pPr>
      <w:ins w:id="81" w:author="Ľubica Kašíková" w:date="2021-09-21T00:36:00Z">
        <w:r w:rsidRPr="00C03FBD">
          <w:rPr>
            <w:rFonts w:ascii="Times New Roman" w:hAnsi="Times New Roman" w:cs="Times New Roman"/>
            <w:w w:val="110"/>
            <w:sz w:val="20"/>
          </w:rPr>
          <w:t>(9) Zmluvy o používaní vládnej cloudovej služby musia obsahovať náležitosti podľa osobitného predpisu,30a) ktoré sa použijú v prípade, ak bude poskytovateľ vládnej cloudovej služby spracúvať osobné údaje v mene odberateľa cloudovej služby.</w:t>
        </w:r>
      </w:ins>
    </w:p>
    <w:p w14:paraId="7FB0C98A" w14:textId="77777777" w:rsidR="005D1CB7" w:rsidRPr="00C03FBD" w:rsidRDefault="005D1CB7" w:rsidP="00C03FBD">
      <w:pPr>
        <w:tabs>
          <w:tab w:val="left" w:pos="644"/>
        </w:tabs>
        <w:spacing w:before="200"/>
        <w:rPr>
          <w:ins w:id="82" w:author="Ľubica Kašíková" w:date="2021-09-21T00:36:00Z"/>
          <w:rFonts w:ascii="Times New Roman" w:hAnsi="Times New Roman" w:cs="Times New Roman"/>
          <w:w w:val="110"/>
          <w:sz w:val="20"/>
        </w:rPr>
      </w:pPr>
    </w:p>
    <w:p w14:paraId="20E9CD4E" w14:textId="77777777" w:rsidR="005D1CB7" w:rsidRPr="00C03FBD" w:rsidRDefault="005D1CB7" w:rsidP="005D1CB7">
      <w:pPr>
        <w:pStyle w:val="Zkladntext"/>
        <w:spacing w:before="1"/>
        <w:ind w:left="105" w:right="105"/>
        <w:jc w:val="center"/>
        <w:rPr>
          <w:ins w:id="83" w:author="Ľubica Kašíková" w:date="2021-09-21T00:38:00Z"/>
          <w:rFonts w:ascii="Times New Roman" w:hAnsi="Times New Roman" w:cs="Times New Roman"/>
          <w:b/>
        </w:rPr>
      </w:pPr>
      <w:commentRangeStart w:id="84"/>
      <w:commentRangeStart w:id="85"/>
      <w:ins w:id="86" w:author="Ľubica Kašíková" w:date="2021-09-21T00:38:00Z">
        <w:r w:rsidRPr="00C03FBD">
          <w:rPr>
            <w:rFonts w:ascii="Times New Roman" w:hAnsi="Times New Roman" w:cs="Times New Roman"/>
            <w:b/>
          </w:rPr>
          <w:t>24b Govnet</w:t>
        </w:r>
      </w:ins>
      <w:commentRangeEnd w:id="84"/>
      <w:r w:rsidR="00AD5602">
        <w:rPr>
          <w:rStyle w:val="Odkaznakomentr"/>
        </w:rPr>
        <w:commentReference w:id="84"/>
      </w:r>
      <w:commentRangeEnd w:id="85"/>
      <w:r w:rsidR="009D4339">
        <w:rPr>
          <w:rStyle w:val="Odkaznakomentr"/>
        </w:rPr>
        <w:commentReference w:id="85"/>
      </w:r>
    </w:p>
    <w:p w14:paraId="4475E8BA" w14:textId="77777777" w:rsidR="005D1CB7" w:rsidRPr="00C03FBD" w:rsidRDefault="005D1CB7" w:rsidP="00C03FBD">
      <w:pPr>
        <w:pStyle w:val="Odsekzoznamu"/>
        <w:tabs>
          <w:tab w:val="left" w:pos="644"/>
        </w:tabs>
        <w:spacing w:before="200"/>
        <w:ind w:left="331" w:firstLine="0"/>
        <w:rPr>
          <w:ins w:id="87" w:author="Ľubica Kašíková" w:date="2021-09-21T00:38:00Z"/>
          <w:rFonts w:ascii="Times New Roman" w:hAnsi="Times New Roman" w:cs="Times New Roman"/>
          <w:w w:val="110"/>
          <w:sz w:val="20"/>
        </w:rPr>
      </w:pPr>
      <w:ins w:id="88" w:author="Ľubica Kašíková" w:date="2021-09-21T00:38:00Z">
        <w:r w:rsidRPr="00C03FBD">
          <w:rPr>
            <w:rFonts w:ascii="Times New Roman" w:hAnsi="Times New Roman" w:cs="Times New Roman"/>
            <w:w w:val="110"/>
            <w:sz w:val="20"/>
          </w:rPr>
          <w:t xml:space="preserve">(1) Govnet je vládny elektronický komunikačný systém vytvorený za účelom  plnenia úloh vyplývajúcich z osobitných predpisov v oblasti verejnej správy, ktorý je tvorený z elektronických komunikačných sietí a elektronických služieb, ktorých rozsah, zoznam a spôsob používania ustanoví všeobecne záväzný právny predpis, ktorý vydá ministerstvo investícií. </w:t>
        </w:r>
      </w:ins>
    </w:p>
    <w:p w14:paraId="7A6DF4AB" w14:textId="77777777" w:rsidR="005D1CB7" w:rsidRPr="00C03FBD" w:rsidRDefault="005D1CB7" w:rsidP="00C03FBD">
      <w:pPr>
        <w:pStyle w:val="Odsekzoznamu"/>
        <w:tabs>
          <w:tab w:val="left" w:pos="644"/>
        </w:tabs>
        <w:spacing w:before="200"/>
        <w:ind w:left="331" w:firstLine="0"/>
        <w:rPr>
          <w:ins w:id="89" w:author="Ľubica Kašíková" w:date="2021-09-21T00:38:00Z"/>
          <w:rFonts w:ascii="Times New Roman" w:hAnsi="Times New Roman" w:cs="Times New Roman"/>
          <w:w w:val="110"/>
          <w:sz w:val="20"/>
        </w:rPr>
      </w:pPr>
      <w:ins w:id="90" w:author="Ľubica Kašíková" w:date="2021-09-21T00:38:00Z">
        <w:r w:rsidRPr="00C03FBD">
          <w:rPr>
            <w:rFonts w:ascii="Times New Roman" w:hAnsi="Times New Roman" w:cs="Times New Roman"/>
            <w:w w:val="110"/>
            <w:sz w:val="20"/>
          </w:rPr>
          <w:t>(2) Správca Govnetu poverí prevádzkou a rozvojom Govnetu príspevkovú organizáciu zriadenú za týmto účelom, ktorá je podnikom podľa osobitného predpisu</w:t>
        </w:r>
        <w:r w:rsidRPr="00C03FBD">
          <w:rPr>
            <w:rFonts w:ascii="Times New Roman" w:hAnsi="Times New Roman" w:cs="Times New Roman"/>
            <w:w w:val="110"/>
            <w:sz w:val="20"/>
            <w:vertAlign w:val="superscript"/>
          </w:rPr>
          <w:t>30b)</w:t>
        </w:r>
        <w:r w:rsidRPr="00C03FBD">
          <w:rPr>
            <w:rFonts w:ascii="Times New Roman" w:hAnsi="Times New Roman" w:cs="Times New Roman"/>
            <w:w w:val="110"/>
            <w:sz w:val="20"/>
          </w:rPr>
          <w:t>. Výdavky ministerstva investícií, vynaložené na zabezpečenie prevádzky a rozvoja Govnetu, sú výdavkami tohto správcu vynaloženými na plnenie jeho úloh, na ktorých financovanie sa použije osobitný predpis</w:t>
        </w:r>
        <w:r w:rsidRPr="00C03FBD">
          <w:rPr>
            <w:rFonts w:ascii="Times New Roman" w:hAnsi="Times New Roman" w:cs="Times New Roman"/>
            <w:w w:val="110"/>
            <w:sz w:val="20"/>
            <w:vertAlign w:val="superscript"/>
          </w:rPr>
          <w:t>30c)</w:t>
        </w:r>
        <w:r w:rsidRPr="00C03FBD">
          <w:rPr>
            <w:rFonts w:ascii="Times New Roman" w:hAnsi="Times New Roman" w:cs="Times New Roman"/>
            <w:w w:val="110"/>
            <w:sz w:val="20"/>
          </w:rPr>
          <w:t>.</w:t>
        </w:r>
      </w:ins>
    </w:p>
    <w:p w14:paraId="675040CD" w14:textId="77777777" w:rsidR="005D1CB7" w:rsidRPr="00C03FBD" w:rsidRDefault="005D1CB7" w:rsidP="00C03FBD">
      <w:pPr>
        <w:pStyle w:val="Odsekzoznamu"/>
        <w:tabs>
          <w:tab w:val="left" w:pos="644"/>
        </w:tabs>
        <w:spacing w:before="200"/>
        <w:ind w:left="331" w:firstLine="0"/>
        <w:rPr>
          <w:ins w:id="91" w:author="Ľubica Kašíková" w:date="2021-09-21T00:38:00Z"/>
          <w:rFonts w:ascii="Times New Roman" w:hAnsi="Times New Roman" w:cs="Times New Roman"/>
          <w:w w:val="110"/>
          <w:sz w:val="20"/>
        </w:rPr>
      </w:pPr>
      <w:ins w:id="92" w:author="Ľubica Kašíková" w:date="2021-09-21T00:38:00Z">
        <w:r w:rsidRPr="00C03FBD">
          <w:rPr>
            <w:rFonts w:ascii="Times New Roman" w:hAnsi="Times New Roman" w:cs="Times New Roman"/>
            <w:w w:val="110"/>
            <w:sz w:val="20"/>
          </w:rPr>
          <w:t xml:space="preserve">(3) Pripojenie Govnetu na verejnú elektronickú komunikačnú sieť alebo jej využívanie sa uskutoční, ak nie je technicky možné zabezpečiť prevádzku Govnetu vlastnými prostriedkami, a to na základe žiadosti prevádzkovateľa Govnetu. </w:t>
        </w:r>
      </w:ins>
    </w:p>
    <w:p w14:paraId="0CD2DBE8" w14:textId="77777777" w:rsidR="005D1CB7" w:rsidRPr="00C03FBD" w:rsidRDefault="005D1CB7" w:rsidP="00C03FBD">
      <w:pPr>
        <w:pStyle w:val="Odsekzoznamu"/>
        <w:tabs>
          <w:tab w:val="left" w:pos="644"/>
        </w:tabs>
        <w:spacing w:before="200"/>
        <w:ind w:left="331" w:firstLine="0"/>
        <w:rPr>
          <w:ins w:id="93" w:author="Ľubica Kašíková" w:date="2021-09-21T00:38:00Z"/>
          <w:rFonts w:ascii="Times New Roman" w:hAnsi="Times New Roman" w:cs="Times New Roman"/>
          <w:w w:val="110"/>
          <w:sz w:val="20"/>
        </w:rPr>
      </w:pPr>
      <w:ins w:id="94" w:author="Ľubica Kašíková" w:date="2021-09-21T00:38:00Z">
        <w:r w:rsidRPr="00C03FBD">
          <w:rPr>
            <w:rFonts w:ascii="Times New Roman" w:hAnsi="Times New Roman" w:cs="Times New Roman"/>
            <w:w w:val="110"/>
            <w:sz w:val="20"/>
          </w:rPr>
          <w:t xml:space="preserve">(4) Do Govnetu sa pripája orgán riadenia, ktorý je štátnou rozpočtovou organizáciou. </w:t>
        </w:r>
      </w:ins>
    </w:p>
    <w:p w14:paraId="104B082F" w14:textId="77777777" w:rsidR="005D1CB7" w:rsidRPr="00C03FBD" w:rsidRDefault="005D1CB7" w:rsidP="00C03FBD">
      <w:pPr>
        <w:pStyle w:val="Odsekzoznamu"/>
        <w:tabs>
          <w:tab w:val="left" w:pos="644"/>
        </w:tabs>
        <w:spacing w:before="200"/>
        <w:ind w:left="331" w:firstLine="0"/>
        <w:rPr>
          <w:ins w:id="95" w:author="Ľubica Kašíková" w:date="2021-09-21T00:38:00Z"/>
          <w:rFonts w:ascii="Times New Roman" w:hAnsi="Times New Roman" w:cs="Times New Roman"/>
          <w:w w:val="110"/>
          <w:sz w:val="20"/>
        </w:rPr>
      </w:pPr>
      <w:ins w:id="96" w:author="Ľubica Kašíková" w:date="2021-09-21T00:38:00Z">
        <w:r w:rsidRPr="00C03FBD">
          <w:rPr>
            <w:rFonts w:ascii="Times New Roman" w:hAnsi="Times New Roman" w:cs="Times New Roman"/>
            <w:w w:val="110"/>
            <w:sz w:val="20"/>
          </w:rPr>
          <w:t xml:space="preserve">(5) Orgán riadenia, ktorý nie je štátnou rozpočtovou organizáciou, môže postupovať podľa odseku 4, ak sa </w:t>
        </w:r>
        <w:r w:rsidRPr="00C03FBD">
          <w:rPr>
            <w:rFonts w:ascii="Times New Roman" w:hAnsi="Times New Roman" w:cs="Times New Roman"/>
            <w:w w:val="110"/>
            <w:sz w:val="20"/>
          </w:rPr>
          <w:lastRenderedPageBreak/>
          <w:t xml:space="preserve">tak dohodne s ministerstvom investícií. Cenník poplatkov za používanie Govnetu podľa tohto odseku ustanoví všeobecne záväzný právny predpis, ktorý vydá ministerstvo investícií. </w:t>
        </w:r>
      </w:ins>
    </w:p>
    <w:p w14:paraId="37A2DCC1" w14:textId="4B193B6A" w:rsidR="005D1CB7" w:rsidRPr="00C03FBD" w:rsidRDefault="005D1CB7" w:rsidP="00C03FBD">
      <w:pPr>
        <w:pStyle w:val="Odsekzoznamu"/>
        <w:tabs>
          <w:tab w:val="left" w:pos="644"/>
        </w:tabs>
        <w:spacing w:before="200"/>
        <w:ind w:left="331" w:firstLine="0"/>
        <w:rPr>
          <w:ins w:id="97" w:author="Ľubica Kašíková" w:date="2021-09-21T00:39:00Z"/>
          <w:rFonts w:ascii="Times New Roman" w:hAnsi="Times New Roman" w:cs="Times New Roman"/>
          <w:w w:val="110"/>
          <w:sz w:val="20"/>
        </w:rPr>
      </w:pPr>
      <w:ins w:id="98" w:author="Ľubica Kašíková" w:date="2021-09-21T00:38:00Z">
        <w:r w:rsidRPr="00C03FBD">
          <w:rPr>
            <w:rFonts w:ascii="Times New Roman" w:hAnsi="Times New Roman" w:cs="Times New Roman"/>
            <w:w w:val="110"/>
            <w:sz w:val="20"/>
          </w:rPr>
          <w:t>(6) Rozsah služieb Govnetu, bezpečnostné a technické podmienky prevádzky Govnetu ustanoví všeobecne záväzný predpis, ktorý vydá ministerstvo investícií.</w:t>
        </w:r>
      </w:ins>
    </w:p>
    <w:p w14:paraId="22092C9F" w14:textId="77777777" w:rsidR="005D1CB7" w:rsidRPr="00C03FBD" w:rsidRDefault="005D1CB7" w:rsidP="00C03FBD">
      <w:pPr>
        <w:pStyle w:val="Zkladntext"/>
        <w:spacing w:before="1"/>
        <w:ind w:left="105" w:right="105"/>
        <w:jc w:val="both"/>
        <w:rPr>
          <w:ins w:id="99" w:author="Ľubica Kašíková" w:date="2021-09-21T00:38:00Z"/>
          <w:rFonts w:ascii="Times New Roman" w:hAnsi="Times New Roman" w:cs="Times New Roman"/>
          <w:b/>
        </w:rPr>
      </w:pPr>
    </w:p>
    <w:p w14:paraId="15C0E36B" w14:textId="4F2ACA61"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25</w:t>
      </w:r>
    </w:p>
    <w:p w14:paraId="23E132E6"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číselníky</w:t>
      </w:r>
      <w:bookmarkStart w:id="100" w:name="_GoBack"/>
      <w:bookmarkEnd w:id="100"/>
    </w:p>
    <w:p w14:paraId="116A6FC8" w14:textId="77777777" w:rsidR="00136483" w:rsidRPr="00C03FBD" w:rsidRDefault="00A56FCB">
      <w:pPr>
        <w:pStyle w:val="Odsekzoznamu"/>
        <w:numPr>
          <w:ilvl w:val="0"/>
          <w:numId w:val="22"/>
        </w:numPr>
        <w:tabs>
          <w:tab w:val="left" w:pos="641"/>
        </w:tabs>
        <w:spacing w:before="212"/>
        <w:ind w:right="0" w:hanging="309"/>
        <w:rPr>
          <w:rFonts w:ascii="Times New Roman" w:hAnsi="Times New Roman" w:cs="Times New Roman"/>
          <w:sz w:val="20"/>
        </w:rPr>
      </w:pPr>
      <w:r w:rsidRPr="00C03FBD">
        <w:rPr>
          <w:rFonts w:ascii="Times New Roman" w:hAnsi="Times New Roman" w:cs="Times New Roman"/>
          <w:w w:val="110"/>
          <w:sz w:val="20"/>
        </w:rPr>
        <w:t>Základným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číselníkom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zaradený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zozname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číselníkov.</w:t>
      </w:r>
    </w:p>
    <w:p w14:paraId="3B4F1769"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6441E31F" w14:textId="77777777" w:rsidR="00136483" w:rsidRPr="00C03FBD" w:rsidRDefault="00136483">
      <w:pPr>
        <w:pStyle w:val="Zkladntext"/>
        <w:spacing w:before="2"/>
        <w:ind w:left="0"/>
        <w:rPr>
          <w:rFonts w:ascii="Times New Roman" w:hAnsi="Times New Roman" w:cs="Times New Roman"/>
          <w:sz w:val="24"/>
        </w:rPr>
      </w:pPr>
    </w:p>
    <w:p w14:paraId="4EB2FD25" w14:textId="77777777" w:rsidR="00136483" w:rsidRPr="00C03FBD" w:rsidRDefault="00A56FCB">
      <w:pPr>
        <w:pStyle w:val="Odsekzoznamu"/>
        <w:numPr>
          <w:ilvl w:val="0"/>
          <w:numId w:val="22"/>
        </w:numPr>
        <w:tabs>
          <w:tab w:val="left" w:pos="716"/>
        </w:tabs>
        <w:spacing w:before="104"/>
        <w:ind w:left="105" w:firstLine="226"/>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zaradí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zoznamu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číselníkov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vydaný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centrálnom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metainformačnom 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p>
    <w:p w14:paraId="43A648F6" w14:textId="77777777" w:rsidR="00136483" w:rsidRPr="00C03FBD" w:rsidRDefault="00A56FCB">
      <w:pPr>
        <w:pStyle w:val="Odsekzoznamu"/>
        <w:numPr>
          <w:ilvl w:val="0"/>
          <w:numId w:val="22"/>
        </w:numPr>
        <w:tabs>
          <w:tab w:val="left" w:pos="733"/>
        </w:tabs>
        <w:spacing w:before="200"/>
        <w:ind w:left="105" w:firstLine="226"/>
        <w:rPr>
          <w:rFonts w:ascii="Times New Roman" w:hAnsi="Times New Roman" w:cs="Times New Roman"/>
          <w:sz w:val="20"/>
        </w:rPr>
      </w:pPr>
      <w:r w:rsidRPr="00C03FBD">
        <w:rPr>
          <w:rFonts w:ascii="Times New Roman" w:hAnsi="Times New Roman" w:cs="Times New Roman"/>
          <w:w w:val="110"/>
          <w:sz w:val="20"/>
        </w:rPr>
        <w:t>Zoznam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obsahuje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názov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kód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názov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dátum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p>
    <w:p w14:paraId="5D49DB02" w14:textId="77777777" w:rsidR="00136483" w:rsidRPr="00C03FBD" w:rsidRDefault="00A56FCB">
      <w:pPr>
        <w:pStyle w:val="Odsekzoznamu"/>
        <w:numPr>
          <w:ilvl w:val="0"/>
          <w:numId w:val="22"/>
        </w:numPr>
        <w:tabs>
          <w:tab w:val="left" w:pos="727"/>
        </w:tabs>
        <w:spacing w:before="201"/>
        <w:ind w:left="105" w:firstLine="226"/>
        <w:rPr>
          <w:rFonts w:ascii="Times New Roman" w:hAnsi="Times New Roman" w:cs="Times New Roman"/>
          <w:sz w:val="20"/>
        </w:rPr>
      </w:pPr>
      <w:r w:rsidRPr="00C03FBD">
        <w:rPr>
          <w:rFonts w:ascii="Times New Roman" w:hAnsi="Times New Roman" w:cs="Times New Roman"/>
          <w:w w:val="105"/>
          <w:sz w:val="20"/>
        </w:rPr>
        <w:t xml:space="preserve">Orgán </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 xml:space="preserve">vedenia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určí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za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gestora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základného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číselníka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riadenia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jeho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zverejnením</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zozname</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základných</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číselníkov.</w:t>
      </w:r>
    </w:p>
    <w:p w14:paraId="7563CD2A" w14:textId="77777777" w:rsidR="00136483" w:rsidRPr="00C03FBD" w:rsidRDefault="00A56FCB">
      <w:pPr>
        <w:pStyle w:val="Odsekzoznamu"/>
        <w:numPr>
          <w:ilvl w:val="0"/>
          <w:numId w:val="22"/>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Gestor 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povinný</w:t>
      </w:r>
    </w:p>
    <w:p w14:paraId="10C2C49D" w14:textId="77777777" w:rsidR="00136483" w:rsidRPr="00C03FBD" w:rsidRDefault="00A56FCB">
      <w:pPr>
        <w:pStyle w:val="Odsekzoznamu"/>
        <w:numPr>
          <w:ilvl w:val="0"/>
          <w:numId w:val="21"/>
        </w:numPr>
        <w:tabs>
          <w:tab w:val="left" w:pos="389"/>
        </w:tabs>
        <w:rPr>
          <w:rFonts w:ascii="Times New Roman" w:hAnsi="Times New Roman" w:cs="Times New Roman"/>
          <w:sz w:val="20"/>
        </w:rPr>
      </w:pPr>
      <w:r w:rsidRPr="00C03FBD">
        <w:rPr>
          <w:rFonts w:ascii="Times New Roman" w:hAnsi="Times New Roman" w:cs="Times New Roman"/>
          <w:w w:val="110"/>
          <w:sz w:val="20"/>
        </w:rPr>
        <w:t>vydať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metainformačného systému verejnej správy do jedného mesiaca odo dňa, keď jeho určenie 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nadobudlo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účinnosť,</w:t>
      </w:r>
    </w:p>
    <w:p w14:paraId="1AFD745C" w14:textId="77777777" w:rsidR="00136483" w:rsidRPr="00C03FBD" w:rsidRDefault="00A56FCB">
      <w:pPr>
        <w:pStyle w:val="Odsekzoznamu"/>
        <w:numPr>
          <w:ilvl w:val="0"/>
          <w:numId w:val="21"/>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riadne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spravovať 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aktualizovať základný číselník,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ktorého je gestorom.</w:t>
      </w:r>
    </w:p>
    <w:p w14:paraId="08659F2E" w14:textId="77777777" w:rsidR="00136483" w:rsidRPr="00C03FBD" w:rsidRDefault="00A56FCB">
      <w:pPr>
        <w:pStyle w:val="Odsekzoznamu"/>
        <w:numPr>
          <w:ilvl w:val="0"/>
          <w:numId w:val="22"/>
        </w:numPr>
        <w:tabs>
          <w:tab w:val="left" w:pos="680"/>
        </w:tabs>
        <w:spacing w:before="200"/>
        <w:ind w:left="105" w:firstLine="226"/>
        <w:rPr>
          <w:rFonts w:ascii="Times New Roman" w:hAnsi="Times New Roman" w:cs="Times New Roman"/>
          <w:sz w:val="20"/>
        </w:rPr>
      </w:pPr>
      <w:r w:rsidRPr="00C03FBD">
        <w:rPr>
          <w:rFonts w:ascii="Times New Roman" w:hAnsi="Times New Roman" w:cs="Times New Roman"/>
          <w:w w:val="110"/>
          <w:sz w:val="20"/>
        </w:rPr>
        <w:t>Ak úsek verejnej správy alebo agenda verejnej správy, ktorých sa základný číselník týka,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patria podľa osobitných predpisov do pôsobnosti viacerých orgánov riadenia, orgán vedenia 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určiť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viacero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gestorov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zároveň</w:t>
      </w:r>
    </w:p>
    <w:p w14:paraId="3D984C34" w14:textId="77777777" w:rsidR="00136483" w:rsidRPr="00C03FBD" w:rsidRDefault="00A56FCB">
      <w:pPr>
        <w:pStyle w:val="Odsekzoznamu"/>
        <w:numPr>
          <w:ilvl w:val="0"/>
          <w:numId w:val="20"/>
        </w:numPr>
        <w:tabs>
          <w:tab w:val="left" w:pos="389"/>
        </w:tabs>
        <w:rPr>
          <w:rFonts w:ascii="Times New Roman" w:hAnsi="Times New Roman" w:cs="Times New Roman"/>
          <w:sz w:val="20"/>
        </w:rPr>
      </w:pPr>
      <w:r w:rsidRPr="00C03FBD">
        <w:rPr>
          <w:rFonts w:ascii="Times New Roman" w:hAnsi="Times New Roman" w:cs="Times New Roman"/>
          <w:w w:val="110"/>
          <w:sz w:val="20"/>
        </w:rPr>
        <w:t>určí, ktorý z gestorov základného číselníka je hlavným gestorom základného číselníka a ktorí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gestori základného číselníka sú vedľajšími gestormi základného číselníka, a uvedie to v zozname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číselníkov,</w:t>
      </w:r>
    </w:p>
    <w:p w14:paraId="16B02BFA" w14:textId="77777777" w:rsidR="00136483" w:rsidRPr="00C03FBD" w:rsidRDefault="00A56FCB">
      <w:pPr>
        <w:pStyle w:val="Odsekzoznamu"/>
        <w:numPr>
          <w:ilvl w:val="0"/>
          <w:numId w:val="2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povinnosť podľa odseku 5 písm. a) a povinnosť riadne spravovať základný číselník plní hlavný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číselníka,</w:t>
      </w:r>
    </w:p>
    <w:p w14:paraId="7F93DB6D" w14:textId="77777777" w:rsidR="00136483" w:rsidRPr="00C03FBD" w:rsidRDefault="00A56FCB">
      <w:pPr>
        <w:pStyle w:val="Odsekzoznamu"/>
        <w:numPr>
          <w:ilvl w:val="0"/>
          <w:numId w:val="20"/>
        </w:numPr>
        <w:tabs>
          <w:tab w:val="left" w:pos="389"/>
        </w:tabs>
        <w:rPr>
          <w:rFonts w:ascii="Times New Roman" w:hAnsi="Times New Roman" w:cs="Times New Roman"/>
          <w:sz w:val="20"/>
        </w:rPr>
      </w:pPr>
      <w:r w:rsidRPr="00C03FBD">
        <w:rPr>
          <w:rFonts w:ascii="Times New Roman" w:hAnsi="Times New Roman" w:cs="Times New Roman"/>
          <w:w w:val="110"/>
          <w:sz w:val="20"/>
        </w:rPr>
        <w:t>povinnosti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udržiavať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aktuálny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hlavný</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gestor základného číselníka a vedľajší gestori základného číselníka v rozsahu údajov, v akom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patria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úseky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agendy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týka.</w:t>
      </w:r>
    </w:p>
    <w:p w14:paraId="6655DAFB" w14:textId="77777777" w:rsidR="00136483" w:rsidRPr="00C03FBD" w:rsidRDefault="00A56FCB">
      <w:pPr>
        <w:pStyle w:val="Odsekzoznamu"/>
        <w:numPr>
          <w:ilvl w:val="0"/>
          <w:numId w:val="22"/>
        </w:numPr>
        <w:tabs>
          <w:tab w:val="left" w:pos="800"/>
        </w:tabs>
        <w:spacing w:before="201"/>
        <w:ind w:left="105" w:firstLine="226"/>
        <w:rPr>
          <w:rFonts w:ascii="Times New Roman" w:hAnsi="Times New Roman" w:cs="Times New Roman"/>
          <w:sz w:val="20"/>
        </w:rPr>
      </w:pPr>
      <w:r w:rsidRPr="00C03FBD">
        <w:rPr>
          <w:rFonts w:ascii="Times New Roman" w:hAnsi="Times New Roman" w:cs="Times New Roman"/>
          <w:w w:val="110"/>
          <w:sz w:val="20"/>
        </w:rPr>
        <w:t xml:space="preserve">Orgán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vedenia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poskytuje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gestorom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základného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číselníka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súčinnosť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pri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prístupe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k centrálnemu metainformačnému systému verejnej správy na účely plnenia ich povinností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odsekov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5</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6.</w:t>
      </w:r>
    </w:p>
    <w:p w14:paraId="06BECF17" w14:textId="77777777" w:rsidR="00136483" w:rsidRPr="00C03FBD" w:rsidRDefault="00136483">
      <w:pPr>
        <w:pStyle w:val="Zkladntext"/>
        <w:spacing w:before="9"/>
        <w:ind w:left="0"/>
        <w:rPr>
          <w:rFonts w:ascii="Times New Roman" w:hAnsi="Times New Roman" w:cs="Times New Roman"/>
          <w:sz w:val="12"/>
        </w:rPr>
      </w:pPr>
    </w:p>
    <w:p w14:paraId="611B5B27"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26</w:t>
      </w:r>
    </w:p>
    <w:p w14:paraId="7184D10A"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Vydávanie</w:t>
      </w:r>
      <w:r w:rsidRPr="00C03FBD">
        <w:rPr>
          <w:rFonts w:ascii="Times New Roman" w:hAnsi="Times New Roman" w:cs="Times New Roman"/>
          <w:b/>
          <w:spacing w:val="-1"/>
        </w:rPr>
        <w:t xml:space="preserve"> </w:t>
      </w:r>
      <w:r w:rsidRPr="00C03FBD">
        <w:rPr>
          <w:rFonts w:ascii="Times New Roman" w:hAnsi="Times New Roman" w:cs="Times New Roman"/>
          <w:b/>
        </w:rPr>
        <w:t>elektronického odpisu a</w:t>
      </w:r>
      <w:r w:rsidRPr="00C03FBD">
        <w:rPr>
          <w:rFonts w:ascii="Times New Roman" w:hAnsi="Times New Roman" w:cs="Times New Roman"/>
          <w:b/>
          <w:spacing w:val="-2"/>
        </w:rPr>
        <w:t xml:space="preserve"> </w:t>
      </w:r>
      <w:r w:rsidRPr="00C03FBD">
        <w:rPr>
          <w:rFonts w:ascii="Times New Roman" w:hAnsi="Times New Roman" w:cs="Times New Roman"/>
          <w:b/>
        </w:rPr>
        <w:t>výstupu z</w:t>
      </w:r>
      <w:r w:rsidRPr="00C03FBD">
        <w:rPr>
          <w:rFonts w:ascii="Times New Roman" w:hAnsi="Times New Roman" w:cs="Times New Roman"/>
          <w:b/>
          <w:spacing w:val="-2"/>
        </w:rPr>
        <w:t xml:space="preserve"> </w:t>
      </w:r>
      <w:r w:rsidRPr="00C03FBD">
        <w:rPr>
          <w:rFonts w:ascii="Times New Roman" w:hAnsi="Times New Roman" w:cs="Times New Roman"/>
          <w:b/>
        </w:rPr>
        <w:t>informačného systému verejnej správy</w:t>
      </w:r>
    </w:p>
    <w:p w14:paraId="0F545FBA" w14:textId="77777777" w:rsidR="00136483" w:rsidRPr="00C03FBD" w:rsidRDefault="00A56FCB">
      <w:pPr>
        <w:pStyle w:val="Odsekzoznamu"/>
        <w:numPr>
          <w:ilvl w:val="0"/>
          <w:numId w:val="19"/>
        </w:numPr>
        <w:tabs>
          <w:tab w:val="left" w:pos="660"/>
        </w:tabs>
        <w:spacing w:before="212"/>
        <w:ind w:firstLine="226"/>
        <w:rPr>
          <w:rFonts w:ascii="Times New Roman" w:hAnsi="Times New Roman" w:cs="Times New Roman"/>
          <w:sz w:val="20"/>
        </w:rPr>
      </w:pPr>
      <w:r w:rsidRPr="00C03FBD">
        <w:rPr>
          <w:rFonts w:ascii="Times New Roman" w:hAnsi="Times New Roman" w:cs="Times New Roman"/>
          <w:w w:val="105"/>
          <w:sz w:val="20"/>
        </w:rPr>
        <w:t>Na žiadosť oprávnenej osoby a po splnení podmienok ustanovených osobitnými predpismi</w:t>
      </w:r>
      <w:r w:rsidRPr="00C03FBD">
        <w:rPr>
          <w:rFonts w:ascii="Times New Roman" w:hAnsi="Times New Roman" w:cs="Times New Roman"/>
          <w:w w:val="105"/>
          <w:position w:val="5"/>
          <w:sz w:val="10"/>
        </w:rPr>
        <w:t>31</w:t>
      </w:r>
      <w:r w:rsidRPr="00C03FBD">
        <w:rPr>
          <w:rFonts w:ascii="Times New Roman" w:hAnsi="Times New Roman" w:cs="Times New Roman"/>
          <w:w w:val="105"/>
          <w:sz w:val="18"/>
        </w:rPr>
        <w:t>)</w:t>
      </w:r>
      <w:r w:rsidRPr="00C03FBD">
        <w:rPr>
          <w:rFonts w:ascii="Times New Roman" w:hAnsi="Times New Roman" w:cs="Times New Roman"/>
          <w:spacing w:val="1"/>
          <w:w w:val="105"/>
          <w:sz w:val="18"/>
        </w:rPr>
        <w:t xml:space="preserve"> </w:t>
      </w:r>
      <w:r w:rsidRPr="00C03FBD">
        <w:rPr>
          <w:rFonts w:ascii="Times New Roman" w:hAnsi="Times New Roman" w:cs="Times New Roman"/>
          <w:w w:val="105"/>
          <w:sz w:val="20"/>
        </w:rPr>
        <w:t>vydávajú</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prevádzkovatelia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informačných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systémov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elektronický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odpis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výstup</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týchto</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systémov.</w:t>
      </w:r>
    </w:p>
    <w:p w14:paraId="32E9160C" w14:textId="77777777" w:rsidR="00136483" w:rsidRPr="00C03FBD" w:rsidRDefault="00A56FCB">
      <w:pPr>
        <w:pStyle w:val="Odsekzoznamu"/>
        <w:numPr>
          <w:ilvl w:val="0"/>
          <w:numId w:val="19"/>
        </w:numPr>
        <w:tabs>
          <w:tab w:val="left" w:pos="705"/>
        </w:tabs>
        <w:spacing w:before="200"/>
        <w:ind w:firstLine="226"/>
        <w:rPr>
          <w:rFonts w:ascii="Times New Roman" w:hAnsi="Times New Roman" w:cs="Times New Roman"/>
          <w:sz w:val="20"/>
        </w:rPr>
      </w:pPr>
      <w:r w:rsidRPr="00C03FBD">
        <w:rPr>
          <w:rFonts w:ascii="Times New Roman" w:hAnsi="Times New Roman" w:cs="Times New Roman"/>
          <w:w w:val="110"/>
          <w:sz w:val="20"/>
        </w:rPr>
        <w:t>Výstup</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osvedčujúca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umožňujú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osvedčujúcej osoby alebo na strane prevádzkovateľa informačného systému verejnej správy;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tento účel prevádzkovateľ informačného systému verejnej správy odošle osvedčujúcej osobe na 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odpis,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autorizovaný</w:t>
      </w:r>
      <w:r w:rsidRPr="00C03FBD">
        <w:rPr>
          <w:rFonts w:ascii="Times New Roman" w:hAnsi="Times New Roman" w:cs="Times New Roman"/>
          <w:w w:val="110"/>
          <w:position w:val="5"/>
          <w:sz w:val="10"/>
        </w:rPr>
        <w:t>32</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 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pripojenú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kvalifikovanú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časovú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pečiatku.</w:t>
      </w:r>
      <w:r w:rsidRPr="00C03FBD">
        <w:rPr>
          <w:rFonts w:ascii="Times New Roman" w:hAnsi="Times New Roman" w:cs="Times New Roman"/>
          <w:w w:val="110"/>
          <w:position w:val="5"/>
          <w:sz w:val="10"/>
        </w:rPr>
        <w:t>33</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Osvedčujúcimi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 predpisov,</w:t>
      </w:r>
      <w:r w:rsidRPr="00C03FBD">
        <w:rPr>
          <w:rFonts w:ascii="Times New Roman" w:hAnsi="Times New Roman" w:cs="Times New Roman"/>
          <w:w w:val="110"/>
          <w:position w:val="5"/>
          <w:sz w:val="10"/>
        </w:rPr>
        <w:t>34</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 notár. Činnosti osvedčujúcej osoby vykonáva aj integrované obslužné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miesto.</w:t>
      </w:r>
    </w:p>
    <w:p w14:paraId="32FF9C08" w14:textId="77777777" w:rsidR="00136483" w:rsidRPr="00C03FBD" w:rsidRDefault="00A56FCB">
      <w:pPr>
        <w:pStyle w:val="Odsekzoznamu"/>
        <w:numPr>
          <w:ilvl w:val="0"/>
          <w:numId w:val="19"/>
        </w:numPr>
        <w:tabs>
          <w:tab w:val="left" w:pos="667"/>
        </w:tabs>
        <w:spacing w:before="201"/>
        <w:ind w:firstLine="226"/>
        <w:rPr>
          <w:rFonts w:ascii="Times New Roman" w:hAnsi="Times New Roman" w:cs="Times New Roman"/>
          <w:sz w:val="20"/>
        </w:rPr>
      </w:pPr>
      <w:r w:rsidRPr="00C03FBD">
        <w:rPr>
          <w:rFonts w:ascii="Times New Roman" w:hAnsi="Times New Roman" w:cs="Times New Roman"/>
          <w:w w:val="110"/>
          <w:sz w:val="20"/>
        </w:rPr>
        <w:t>Elektronický odpis je súhrn údajov z informačného systému verejnej správy v elektronickej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autorizovaný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pripojená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kvalifikovaná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pečiatka.</w:t>
      </w:r>
    </w:p>
    <w:p w14:paraId="1311B84C"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29D809D6" w14:textId="77777777" w:rsidR="00136483" w:rsidRPr="00C03FBD" w:rsidRDefault="00136483">
      <w:pPr>
        <w:pStyle w:val="Zkladntext"/>
        <w:spacing w:before="2"/>
        <w:ind w:left="0"/>
        <w:rPr>
          <w:rFonts w:ascii="Times New Roman" w:hAnsi="Times New Roman" w:cs="Times New Roman"/>
          <w:sz w:val="24"/>
        </w:rPr>
      </w:pPr>
    </w:p>
    <w:p w14:paraId="5FFE227E" w14:textId="77777777" w:rsidR="00136483" w:rsidRPr="00C03FBD" w:rsidRDefault="00A56FCB">
      <w:pPr>
        <w:pStyle w:val="Odsekzoznamu"/>
        <w:numPr>
          <w:ilvl w:val="0"/>
          <w:numId w:val="19"/>
        </w:numPr>
        <w:tabs>
          <w:tab w:val="left" w:pos="660"/>
        </w:tabs>
        <w:spacing w:before="104"/>
        <w:ind w:firstLine="226"/>
        <w:rPr>
          <w:rFonts w:ascii="Times New Roman" w:hAnsi="Times New Roman" w:cs="Times New Roman"/>
          <w:sz w:val="20"/>
        </w:rPr>
      </w:pPr>
      <w:r w:rsidRPr="00C03FBD">
        <w:rPr>
          <w:rFonts w:ascii="Times New Roman" w:hAnsi="Times New Roman" w:cs="Times New Roman"/>
          <w:w w:val="110"/>
          <w:sz w:val="20"/>
        </w:rPr>
        <w:t>Výstup je súhrn údajov z informačného systému verejnej správy v listinnej podobe, ktorý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vytvorený zaručenou konverziou</w:t>
      </w:r>
      <w:r w:rsidRPr="00C03FBD">
        <w:rPr>
          <w:rFonts w:ascii="Times New Roman" w:hAnsi="Times New Roman" w:cs="Times New Roman"/>
          <w:w w:val="110"/>
          <w:position w:val="5"/>
          <w:sz w:val="10"/>
        </w:rPr>
        <w:t>35</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elektronického odpisu. Výstup, ktorý obsahuje údaje zapísané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 informačného systému verejnej správy na základe listín vydaných orgánom verejnej moci,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listinou.</w:t>
      </w:r>
    </w:p>
    <w:p w14:paraId="337E2E1D" w14:textId="77777777" w:rsidR="00136483" w:rsidRPr="00C03FBD" w:rsidRDefault="00A56FCB">
      <w:pPr>
        <w:pStyle w:val="Odsekzoznamu"/>
        <w:numPr>
          <w:ilvl w:val="0"/>
          <w:numId w:val="19"/>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Z</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neverejných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častí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vydáva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odpis</w:t>
      </w:r>
    </w:p>
    <w:p w14:paraId="0ABBEF6C" w14:textId="77777777" w:rsidR="00136483" w:rsidRPr="00C03FBD" w:rsidRDefault="00A56FCB">
      <w:pPr>
        <w:pStyle w:val="Odsekzoznamu"/>
        <w:numPr>
          <w:ilvl w:val="0"/>
          <w:numId w:val="18"/>
        </w:numPr>
        <w:tabs>
          <w:tab w:val="left" w:pos="389"/>
        </w:tabs>
        <w:ind w:right="0"/>
        <w:rPr>
          <w:rFonts w:ascii="Times New Roman" w:hAnsi="Times New Roman" w:cs="Times New Roman"/>
          <w:sz w:val="20"/>
        </w:rPr>
      </w:pPr>
      <w:r w:rsidRPr="00C03FBD">
        <w:rPr>
          <w:rFonts w:ascii="Times New Roman" w:hAnsi="Times New Roman" w:cs="Times New Roman"/>
          <w:w w:val="110"/>
          <w:sz w:val="20"/>
        </w:rPr>
        <w:t>osobe,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ktorá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oprávnenie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oboznamovať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týmito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p>
    <w:p w14:paraId="66DCB063" w14:textId="77777777" w:rsidR="00136483" w:rsidRPr="00C03FBD" w:rsidRDefault="00A56FCB">
      <w:pPr>
        <w:pStyle w:val="Odsekzoznamu"/>
        <w:numPr>
          <w:ilvl w:val="0"/>
          <w:numId w:val="18"/>
        </w:numPr>
        <w:tabs>
          <w:tab w:val="left" w:pos="389"/>
        </w:tabs>
        <w:rPr>
          <w:rFonts w:ascii="Times New Roman" w:hAnsi="Times New Roman" w:cs="Times New Roman"/>
          <w:sz w:val="20"/>
        </w:rPr>
      </w:pPr>
      <w:r w:rsidRPr="00C03FBD">
        <w:rPr>
          <w:rFonts w:ascii="Times New Roman" w:hAnsi="Times New Roman" w:cs="Times New Roman"/>
          <w:w w:val="110"/>
          <w:sz w:val="20"/>
        </w:rPr>
        <w:t>osvedčujúcej</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osobe,</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ktorú</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písomne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požiada</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ktorá</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oprávnenie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oboznamovať</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týmito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údajmi,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3B67C1F9" w14:textId="77777777" w:rsidR="00136483" w:rsidRPr="00C03FBD" w:rsidRDefault="00A56FCB">
      <w:pPr>
        <w:pStyle w:val="Odsekzoznamu"/>
        <w:numPr>
          <w:ilvl w:val="0"/>
          <w:numId w:val="19"/>
        </w:numPr>
        <w:tabs>
          <w:tab w:val="left" w:pos="665"/>
        </w:tabs>
        <w:spacing w:before="200"/>
        <w:ind w:firstLine="226"/>
        <w:rPr>
          <w:rFonts w:ascii="Times New Roman" w:hAnsi="Times New Roman" w:cs="Times New Roman"/>
          <w:sz w:val="20"/>
        </w:rPr>
      </w:pPr>
      <w:r w:rsidRPr="00C03FBD">
        <w:rPr>
          <w:rFonts w:ascii="Times New Roman" w:hAnsi="Times New Roman" w:cs="Times New Roman"/>
          <w:w w:val="105"/>
          <w:sz w:val="20"/>
        </w:rPr>
        <w:t>Z neverejných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častí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povinný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elektronický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odpis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odoslať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tak,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aby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bol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jeho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obsah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zodpovedajúcim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spôsobom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chránený</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pred</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neoprávneným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prístupom</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zo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strany</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tretích</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osôb.</w:t>
      </w:r>
    </w:p>
    <w:p w14:paraId="1689388A" w14:textId="77777777" w:rsidR="00136483" w:rsidRPr="00C03FBD" w:rsidRDefault="00A56FCB">
      <w:pPr>
        <w:pStyle w:val="Odsekzoznamu"/>
        <w:numPr>
          <w:ilvl w:val="0"/>
          <w:numId w:val="19"/>
        </w:numPr>
        <w:tabs>
          <w:tab w:val="left" w:pos="711"/>
        </w:tabs>
        <w:spacing w:before="201"/>
        <w:ind w:firstLine="226"/>
        <w:rPr>
          <w:rFonts w:ascii="Times New Roman" w:hAnsi="Times New Roman" w:cs="Times New Roman"/>
          <w:sz w:val="18"/>
        </w:rPr>
      </w:pPr>
      <w:r w:rsidRPr="00C03FBD">
        <w:rPr>
          <w:rFonts w:ascii="Times New Roman" w:hAnsi="Times New Roman" w:cs="Times New Roman"/>
          <w:w w:val="110"/>
          <w:sz w:val="20"/>
        </w:rPr>
        <w:t>Prevádzkovateľ</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zistiť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totožnosť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žiadajúcej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odpisu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výstupu,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vyplýva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31</w:t>
      </w:r>
      <w:r w:rsidRPr="00C03FBD">
        <w:rPr>
          <w:rFonts w:ascii="Times New Roman" w:hAnsi="Times New Roman" w:cs="Times New Roman"/>
          <w:w w:val="110"/>
          <w:sz w:val="18"/>
        </w:rPr>
        <w:t>)</w:t>
      </w:r>
    </w:p>
    <w:p w14:paraId="294AB9C3" w14:textId="77777777" w:rsidR="00136483" w:rsidRPr="00C03FBD" w:rsidRDefault="00A56FCB">
      <w:pPr>
        <w:pStyle w:val="Odsekzoznamu"/>
        <w:numPr>
          <w:ilvl w:val="0"/>
          <w:numId w:val="19"/>
        </w:numPr>
        <w:tabs>
          <w:tab w:val="left" w:pos="688"/>
        </w:tabs>
        <w:spacing w:before="200"/>
        <w:ind w:firstLine="226"/>
        <w:rPr>
          <w:rFonts w:ascii="Times New Roman" w:hAnsi="Times New Roman" w:cs="Times New Roman"/>
          <w:sz w:val="20"/>
        </w:rPr>
      </w:pPr>
      <w:r w:rsidRPr="00C03FBD">
        <w:rPr>
          <w:rFonts w:ascii="Times New Roman" w:hAnsi="Times New Roman" w:cs="Times New Roman"/>
          <w:w w:val="110"/>
          <w:sz w:val="20"/>
        </w:rPr>
        <w:t>Prevádzkovateľ informačného systému verejnej správy zodpovedá za súlad 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odpisu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aktuálnym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stavom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informačnom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čase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odpisu.</w:t>
      </w:r>
    </w:p>
    <w:p w14:paraId="32C52716" w14:textId="77777777" w:rsidR="00136483" w:rsidRPr="00C03FBD" w:rsidRDefault="00136483">
      <w:pPr>
        <w:pStyle w:val="Zkladntext"/>
        <w:spacing w:before="9"/>
        <w:ind w:left="0"/>
        <w:rPr>
          <w:rFonts w:ascii="Times New Roman" w:hAnsi="Times New Roman" w:cs="Times New Roman"/>
          <w:sz w:val="12"/>
        </w:rPr>
      </w:pPr>
    </w:p>
    <w:p w14:paraId="50794824" w14:textId="77777777" w:rsidR="00136483" w:rsidRPr="00C03FBD" w:rsidRDefault="00A56FCB">
      <w:pPr>
        <w:pStyle w:val="Zkladntext"/>
        <w:spacing w:before="139"/>
        <w:ind w:left="105" w:right="16"/>
        <w:jc w:val="center"/>
        <w:rPr>
          <w:rFonts w:ascii="Times New Roman" w:hAnsi="Times New Roman" w:cs="Times New Roman"/>
          <w:b/>
        </w:rPr>
      </w:pP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b</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79"/>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u</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y</w:t>
      </w:r>
    </w:p>
    <w:p w14:paraId="57D15C0D" w14:textId="77777777" w:rsidR="00136483" w:rsidRPr="00C03FBD" w:rsidRDefault="00136483">
      <w:pPr>
        <w:pStyle w:val="Zkladntext"/>
        <w:spacing w:before="0"/>
        <w:ind w:left="0"/>
        <w:rPr>
          <w:rFonts w:ascii="Times New Roman" w:hAnsi="Times New Roman" w:cs="Times New Roman"/>
          <w:b/>
          <w:sz w:val="26"/>
        </w:rPr>
      </w:pPr>
    </w:p>
    <w:p w14:paraId="15C549CC"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27</w:t>
      </w:r>
    </w:p>
    <w:p w14:paraId="4CACE03D" w14:textId="77777777" w:rsidR="00136483" w:rsidRPr="00C03FBD" w:rsidRDefault="00A56FCB">
      <w:pPr>
        <w:pStyle w:val="Odsekzoznamu"/>
        <w:numPr>
          <w:ilvl w:val="0"/>
          <w:numId w:val="17"/>
        </w:numPr>
        <w:tabs>
          <w:tab w:val="left" w:pos="690"/>
        </w:tabs>
        <w:spacing w:before="196"/>
        <w:ind w:firstLine="226"/>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 xml:space="preserve">sú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splnené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podmienky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odseku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2,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riadenia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môže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požiadať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o povolenie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zmeny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spôsobe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plnenia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tohto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zákona,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všeobecne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záväzných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predpisov   vydaných   na   jeho   vykonanie   alebo   štandardov   (ďalej   len   „rozhodnutie</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osobitnom</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postupe“).</w:t>
      </w:r>
    </w:p>
    <w:p w14:paraId="1F2368CB" w14:textId="77777777" w:rsidR="00136483" w:rsidRPr="00C03FBD" w:rsidRDefault="00A56FCB">
      <w:pPr>
        <w:pStyle w:val="Odsekzoznamu"/>
        <w:numPr>
          <w:ilvl w:val="0"/>
          <w:numId w:val="17"/>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môže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vydať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rozhodnutie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osobitnom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postupe,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ak</w:t>
      </w:r>
    </w:p>
    <w:p w14:paraId="2C77E50D" w14:textId="77777777" w:rsidR="00136483" w:rsidRPr="00C03FBD" w:rsidRDefault="00A56FCB">
      <w:pPr>
        <w:pStyle w:val="Odsekzoznamu"/>
        <w:numPr>
          <w:ilvl w:val="0"/>
          <w:numId w:val="16"/>
        </w:numPr>
        <w:tabs>
          <w:tab w:val="left" w:pos="389"/>
        </w:tabs>
        <w:rPr>
          <w:rFonts w:ascii="Times New Roman" w:hAnsi="Times New Roman" w:cs="Times New Roman"/>
          <w:sz w:val="20"/>
        </w:rPr>
      </w:pPr>
      <w:r w:rsidRPr="00C03FBD">
        <w:rPr>
          <w:rFonts w:ascii="Times New Roman" w:hAnsi="Times New Roman" w:cs="Times New Roman"/>
          <w:w w:val="110"/>
          <w:sz w:val="20"/>
        </w:rPr>
        <w:t>by postup podľa tohto zákona, všeobecne záväzných právnych predpisov vydaných na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vykonanie alebo štandardov bol pre orgán riadenia, s ohľadom na jeho finančné, personálne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 technické kapacity alebo s ohľadom na dôležitosť využívania informačných technológií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spojený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mimoriadnou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náročnosťou,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podmienený prekonaním mimoriadnych prekážok alebo by podstatne ohrozil plnenia iných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povinností,</w:t>
      </w:r>
    </w:p>
    <w:p w14:paraId="0E9AEB22" w14:textId="77777777" w:rsidR="00136483" w:rsidRPr="00C03FBD" w:rsidRDefault="00A56FCB">
      <w:pPr>
        <w:pStyle w:val="Odsekzoznamu"/>
        <w:numPr>
          <w:ilvl w:val="0"/>
          <w:numId w:val="16"/>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možné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použiť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postup</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28</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2,</w:t>
      </w:r>
    </w:p>
    <w:p w14:paraId="683B2ECC" w14:textId="77777777" w:rsidR="00136483" w:rsidRPr="00C03FBD" w:rsidRDefault="00A56FCB">
      <w:pPr>
        <w:pStyle w:val="Odsekzoznamu"/>
        <w:numPr>
          <w:ilvl w:val="0"/>
          <w:numId w:val="16"/>
        </w:numPr>
        <w:tabs>
          <w:tab w:val="left" w:pos="389"/>
        </w:tabs>
        <w:ind w:right="0"/>
        <w:rPr>
          <w:rFonts w:ascii="Times New Roman" w:hAnsi="Times New Roman" w:cs="Times New Roman"/>
          <w:sz w:val="20"/>
        </w:rPr>
      </w:pPr>
      <w:r w:rsidRPr="00C03FBD">
        <w:rPr>
          <w:rFonts w:ascii="Times New Roman" w:hAnsi="Times New Roman" w:cs="Times New Roman"/>
          <w:w w:val="110"/>
          <w:sz w:val="20"/>
        </w:rPr>
        <w:t>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nezakazuje,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p>
    <w:p w14:paraId="417F31D5" w14:textId="77777777" w:rsidR="00136483" w:rsidRPr="00C03FBD" w:rsidRDefault="00A56FCB">
      <w:pPr>
        <w:pStyle w:val="Odsekzoznamu"/>
        <w:numPr>
          <w:ilvl w:val="0"/>
          <w:numId w:val="16"/>
        </w:numPr>
        <w:tabs>
          <w:tab w:val="left" w:pos="389"/>
        </w:tabs>
        <w:rPr>
          <w:rFonts w:ascii="Times New Roman" w:hAnsi="Times New Roman" w:cs="Times New Roman"/>
          <w:sz w:val="20"/>
        </w:rPr>
      </w:pPr>
      <w:r w:rsidRPr="00C03FBD">
        <w:rPr>
          <w:rFonts w:ascii="Times New Roman" w:hAnsi="Times New Roman" w:cs="Times New Roman"/>
          <w:w w:val="110"/>
          <w:sz w:val="20"/>
        </w:rPr>
        <w:t>tým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nedôjde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 ohrozeniu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plynulosti,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spoľahlivosti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riadenia.</w:t>
      </w:r>
    </w:p>
    <w:p w14:paraId="47A79D88" w14:textId="77777777" w:rsidR="00136483" w:rsidRPr="00C03FBD" w:rsidRDefault="00A56FCB">
      <w:pPr>
        <w:pStyle w:val="Odsekzoznamu"/>
        <w:numPr>
          <w:ilvl w:val="0"/>
          <w:numId w:val="17"/>
        </w:numPr>
        <w:tabs>
          <w:tab w:val="left" w:pos="761"/>
        </w:tabs>
        <w:spacing w:before="201"/>
        <w:ind w:firstLine="226"/>
        <w:rPr>
          <w:rFonts w:ascii="Times New Roman" w:hAnsi="Times New Roman" w:cs="Times New Roman"/>
          <w:sz w:val="20"/>
        </w:rPr>
      </w:pPr>
      <w:r w:rsidRPr="00C03FBD">
        <w:rPr>
          <w:rFonts w:ascii="Times New Roman" w:hAnsi="Times New Roman" w:cs="Times New Roman"/>
          <w:w w:val="110"/>
          <w:sz w:val="20"/>
        </w:rPr>
        <w:t>Rozhodnutie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 xml:space="preserve">osobitnom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postupe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musí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byť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riadne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odôvodnené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 xml:space="preserve">možno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ho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platnosťou</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len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nevyhnutne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potrebný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čas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nevyhnutnom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rozsahu.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Každé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 osobitnom postupe je orgán vedenia povinný zverejniť v centrálnom metainformačnom 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inak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nevyvolá</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účinky.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osobitnom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postupe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zverejní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portáli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odkaz</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toto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svojom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sídle.</w:t>
      </w:r>
    </w:p>
    <w:p w14:paraId="04534C7E" w14:textId="77777777" w:rsidR="00136483" w:rsidRPr="00C03FBD" w:rsidRDefault="00A56FCB">
      <w:pPr>
        <w:pStyle w:val="Odsekzoznamu"/>
        <w:numPr>
          <w:ilvl w:val="0"/>
          <w:numId w:val="17"/>
        </w:numPr>
        <w:tabs>
          <w:tab w:val="left" w:pos="657"/>
        </w:tabs>
        <w:spacing w:before="201"/>
        <w:ind w:firstLine="226"/>
        <w:rPr>
          <w:rFonts w:ascii="Times New Roman" w:hAnsi="Times New Roman" w:cs="Times New Roman"/>
          <w:sz w:val="20"/>
        </w:rPr>
      </w:pPr>
      <w:r w:rsidRPr="00C03FBD">
        <w:rPr>
          <w:rFonts w:ascii="Times New Roman" w:hAnsi="Times New Roman" w:cs="Times New Roman"/>
          <w:w w:val="105"/>
          <w:sz w:val="20"/>
        </w:rPr>
        <w:t>Ak je to účelné, orgán vedenia môže vydať rozhodnutie o osobitnom postupe, ak sú splnené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podmienky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odseku  2,  aj  bez  návrhu  orgánu  riadenia,  ak  sa  rozhodnutie  o osobitnom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postupe má vzťahovať na viaceré orgány riadenia alebo na viaceré informačné technológie 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Ak</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postupuje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prvej</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vety,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rozhodnutí</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osobitnom</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postupe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musia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byť</w:t>
      </w:r>
    </w:p>
    <w:p w14:paraId="0AAA2856"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3CDA2550" w14:textId="77777777" w:rsidR="00136483" w:rsidRPr="00C03FBD" w:rsidRDefault="00136483">
      <w:pPr>
        <w:pStyle w:val="Zkladntext"/>
        <w:spacing w:before="4"/>
        <w:ind w:left="0"/>
        <w:rPr>
          <w:rFonts w:ascii="Times New Roman" w:hAnsi="Times New Roman" w:cs="Times New Roman"/>
          <w:sz w:val="9"/>
        </w:rPr>
      </w:pPr>
    </w:p>
    <w:p w14:paraId="17D63F23" w14:textId="77777777" w:rsidR="00136483" w:rsidRPr="00C03FBD" w:rsidRDefault="00A56FCB">
      <w:pPr>
        <w:pStyle w:val="Zkladntext"/>
        <w:spacing w:before="104"/>
        <w:ind w:left="105" w:right="100"/>
        <w:rPr>
          <w:rFonts w:ascii="Times New Roman" w:hAnsi="Times New Roman" w:cs="Times New Roman"/>
        </w:rPr>
      </w:pPr>
      <w:r w:rsidRPr="00C03FBD">
        <w:rPr>
          <w:rFonts w:ascii="Times New Roman" w:hAnsi="Times New Roman" w:cs="Times New Roman"/>
          <w:w w:val="110"/>
        </w:rPr>
        <w:t>dotknuté</w:t>
      </w:r>
      <w:r w:rsidRPr="00C03FBD">
        <w:rPr>
          <w:rFonts w:ascii="Times New Roman" w:hAnsi="Times New Roman" w:cs="Times New Roman"/>
          <w:spacing w:val="14"/>
          <w:w w:val="110"/>
        </w:rPr>
        <w:t xml:space="preserve"> </w:t>
      </w:r>
      <w:r w:rsidRPr="00C03FBD">
        <w:rPr>
          <w:rFonts w:ascii="Times New Roman" w:hAnsi="Times New Roman" w:cs="Times New Roman"/>
          <w:w w:val="110"/>
        </w:rPr>
        <w:t>orgány</w:t>
      </w:r>
      <w:r w:rsidRPr="00C03FBD">
        <w:rPr>
          <w:rFonts w:ascii="Times New Roman" w:hAnsi="Times New Roman" w:cs="Times New Roman"/>
          <w:spacing w:val="14"/>
          <w:w w:val="110"/>
        </w:rPr>
        <w:t xml:space="preserve"> </w:t>
      </w:r>
      <w:r w:rsidRPr="00C03FBD">
        <w:rPr>
          <w:rFonts w:ascii="Times New Roman" w:hAnsi="Times New Roman" w:cs="Times New Roman"/>
          <w:w w:val="110"/>
        </w:rPr>
        <w:t>riadenia</w:t>
      </w:r>
      <w:r w:rsidRPr="00C03FBD">
        <w:rPr>
          <w:rFonts w:ascii="Times New Roman" w:hAnsi="Times New Roman" w:cs="Times New Roman"/>
          <w:spacing w:val="14"/>
          <w:w w:val="110"/>
        </w:rPr>
        <w:t xml:space="preserve"> </w:t>
      </w:r>
      <w:r w:rsidRPr="00C03FBD">
        <w:rPr>
          <w:rFonts w:ascii="Times New Roman" w:hAnsi="Times New Roman" w:cs="Times New Roman"/>
          <w:w w:val="110"/>
        </w:rPr>
        <w:t>alebo</w:t>
      </w:r>
      <w:r w:rsidRPr="00C03FBD">
        <w:rPr>
          <w:rFonts w:ascii="Times New Roman" w:hAnsi="Times New Roman" w:cs="Times New Roman"/>
          <w:spacing w:val="15"/>
          <w:w w:val="110"/>
        </w:rPr>
        <w:t xml:space="preserve"> </w:t>
      </w:r>
      <w:r w:rsidRPr="00C03FBD">
        <w:rPr>
          <w:rFonts w:ascii="Times New Roman" w:hAnsi="Times New Roman" w:cs="Times New Roman"/>
          <w:w w:val="110"/>
        </w:rPr>
        <w:t>informačné</w:t>
      </w:r>
      <w:r w:rsidRPr="00C03FBD">
        <w:rPr>
          <w:rFonts w:ascii="Times New Roman" w:hAnsi="Times New Roman" w:cs="Times New Roman"/>
          <w:spacing w:val="14"/>
          <w:w w:val="110"/>
        </w:rPr>
        <w:t xml:space="preserve"> </w:t>
      </w:r>
      <w:r w:rsidRPr="00C03FBD">
        <w:rPr>
          <w:rFonts w:ascii="Times New Roman" w:hAnsi="Times New Roman" w:cs="Times New Roman"/>
          <w:w w:val="110"/>
        </w:rPr>
        <w:t>technológie</w:t>
      </w:r>
      <w:r w:rsidRPr="00C03FBD">
        <w:rPr>
          <w:rFonts w:ascii="Times New Roman" w:hAnsi="Times New Roman" w:cs="Times New Roman"/>
          <w:spacing w:val="14"/>
          <w:w w:val="110"/>
        </w:rPr>
        <w:t xml:space="preserve"> </w:t>
      </w:r>
      <w:r w:rsidRPr="00C03FBD">
        <w:rPr>
          <w:rFonts w:ascii="Times New Roman" w:hAnsi="Times New Roman" w:cs="Times New Roman"/>
          <w:w w:val="110"/>
        </w:rPr>
        <w:t>verejnej</w:t>
      </w:r>
      <w:r w:rsidRPr="00C03FBD">
        <w:rPr>
          <w:rFonts w:ascii="Times New Roman" w:hAnsi="Times New Roman" w:cs="Times New Roman"/>
          <w:spacing w:val="14"/>
          <w:w w:val="110"/>
        </w:rPr>
        <w:t xml:space="preserve"> </w:t>
      </w:r>
      <w:r w:rsidRPr="00C03FBD">
        <w:rPr>
          <w:rFonts w:ascii="Times New Roman" w:hAnsi="Times New Roman" w:cs="Times New Roman"/>
          <w:w w:val="110"/>
        </w:rPr>
        <w:t>správy</w:t>
      </w:r>
      <w:r w:rsidRPr="00C03FBD">
        <w:rPr>
          <w:rFonts w:ascii="Times New Roman" w:hAnsi="Times New Roman" w:cs="Times New Roman"/>
          <w:spacing w:val="15"/>
          <w:w w:val="110"/>
        </w:rPr>
        <w:t xml:space="preserve"> </w:t>
      </w:r>
      <w:r w:rsidRPr="00C03FBD">
        <w:rPr>
          <w:rFonts w:ascii="Times New Roman" w:hAnsi="Times New Roman" w:cs="Times New Roman"/>
          <w:w w:val="110"/>
        </w:rPr>
        <w:t>najmenej</w:t>
      </w:r>
      <w:r w:rsidRPr="00C03FBD">
        <w:rPr>
          <w:rFonts w:ascii="Times New Roman" w:hAnsi="Times New Roman" w:cs="Times New Roman"/>
          <w:spacing w:val="14"/>
          <w:w w:val="110"/>
        </w:rPr>
        <w:t xml:space="preserve"> </w:t>
      </w:r>
      <w:r w:rsidRPr="00C03FBD">
        <w:rPr>
          <w:rFonts w:ascii="Times New Roman" w:hAnsi="Times New Roman" w:cs="Times New Roman"/>
          <w:w w:val="110"/>
        </w:rPr>
        <w:t>druhovo</w:t>
      </w:r>
      <w:r w:rsidRPr="00C03FBD">
        <w:rPr>
          <w:rFonts w:ascii="Times New Roman" w:hAnsi="Times New Roman" w:cs="Times New Roman"/>
          <w:spacing w:val="14"/>
          <w:w w:val="110"/>
        </w:rPr>
        <w:t xml:space="preserve"> </w:t>
      </w:r>
      <w:r w:rsidRPr="00C03FBD">
        <w:rPr>
          <w:rFonts w:ascii="Times New Roman" w:hAnsi="Times New Roman" w:cs="Times New Roman"/>
          <w:w w:val="110"/>
        </w:rPr>
        <w:t>určené;</w:t>
      </w:r>
      <w:r w:rsidRPr="00C03FBD">
        <w:rPr>
          <w:rFonts w:ascii="Times New Roman" w:hAnsi="Times New Roman" w:cs="Times New Roman"/>
          <w:spacing w:val="-52"/>
          <w:w w:val="110"/>
        </w:rPr>
        <w:t xml:space="preserve"> </w:t>
      </w:r>
      <w:r w:rsidRPr="00C03FBD">
        <w:rPr>
          <w:rFonts w:ascii="Times New Roman" w:hAnsi="Times New Roman" w:cs="Times New Roman"/>
          <w:w w:val="110"/>
        </w:rPr>
        <w:t>ustanovenia</w:t>
      </w:r>
      <w:r w:rsidRPr="00C03FBD">
        <w:rPr>
          <w:rFonts w:ascii="Times New Roman" w:hAnsi="Times New Roman" w:cs="Times New Roman"/>
          <w:spacing w:val="8"/>
          <w:w w:val="110"/>
        </w:rPr>
        <w:t xml:space="preserve"> </w:t>
      </w:r>
      <w:r w:rsidRPr="00C03FBD">
        <w:rPr>
          <w:rFonts w:ascii="Times New Roman" w:hAnsi="Times New Roman" w:cs="Times New Roman"/>
          <w:w w:val="110"/>
        </w:rPr>
        <w:t>odseku</w:t>
      </w:r>
      <w:r w:rsidRPr="00C03FBD">
        <w:rPr>
          <w:rFonts w:ascii="Times New Roman" w:hAnsi="Times New Roman" w:cs="Times New Roman"/>
          <w:spacing w:val="9"/>
          <w:w w:val="110"/>
        </w:rPr>
        <w:t xml:space="preserve"> </w:t>
      </w:r>
      <w:r w:rsidRPr="00C03FBD">
        <w:rPr>
          <w:rFonts w:ascii="Times New Roman" w:hAnsi="Times New Roman" w:cs="Times New Roman"/>
          <w:w w:val="110"/>
        </w:rPr>
        <w:t>3</w:t>
      </w:r>
      <w:r w:rsidRPr="00C03FBD">
        <w:rPr>
          <w:rFonts w:ascii="Times New Roman" w:hAnsi="Times New Roman" w:cs="Times New Roman"/>
          <w:spacing w:val="9"/>
          <w:w w:val="110"/>
        </w:rPr>
        <w:t xml:space="preserve"> </w:t>
      </w:r>
      <w:r w:rsidRPr="00C03FBD">
        <w:rPr>
          <w:rFonts w:ascii="Times New Roman" w:hAnsi="Times New Roman" w:cs="Times New Roman"/>
          <w:w w:val="110"/>
        </w:rPr>
        <w:t>sa</w:t>
      </w:r>
      <w:r w:rsidRPr="00C03FBD">
        <w:rPr>
          <w:rFonts w:ascii="Times New Roman" w:hAnsi="Times New Roman" w:cs="Times New Roman"/>
          <w:spacing w:val="9"/>
          <w:w w:val="110"/>
        </w:rPr>
        <w:t xml:space="preserve"> </w:t>
      </w:r>
      <w:r w:rsidRPr="00C03FBD">
        <w:rPr>
          <w:rFonts w:ascii="Times New Roman" w:hAnsi="Times New Roman" w:cs="Times New Roman"/>
          <w:w w:val="110"/>
        </w:rPr>
        <w:t>použijú</w:t>
      </w:r>
      <w:r w:rsidRPr="00C03FBD">
        <w:rPr>
          <w:rFonts w:ascii="Times New Roman" w:hAnsi="Times New Roman" w:cs="Times New Roman"/>
          <w:spacing w:val="9"/>
          <w:w w:val="110"/>
        </w:rPr>
        <w:t xml:space="preserve"> </w:t>
      </w:r>
      <w:r w:rsidRPr="00C03FBD">
        <w:rPr>
          <w:rFonts w:ascii="Times New Roman" w:hAnsi="Times New Roman" w:cs="Times New Roman"/>
          <w:w w:val="110"/>
        </w:rPr>
        <w:t>rovnako.</w:t>
      </w:r>
    </w:p>
    <w:p w14:paraId="1140E9B9" w14:textId="77777777" w:rsidR="00136483" w:rsidRPr="00C03FBD" w:rsidRDefault="00136483">
      <w:pPr>
        <w:pStyle w:val="Zkladntext"/>
        <w:spacing w:before="9"/>
        <w:ind w:left="0"/>
        <w:rPr>
          <w:rFonts w:ascii="Times New Roman" w:hAnsi="Times New Roman" w:cs="Times New Roman"/>
          <w:sz w:val="12"/>
        </w:rPr>
      </w:pPr>
    </w:p>
    <w:p w14:paraId="0253270B"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28</w:t>
      </w:r>
    </w:p>
    <w:p w14:paraId="4B0D7363" w14:textId="77777777" w:rsidR="00136483" w:rsidRPr="00C03FBD" w:rsidRDefault="00A56FCB">
      <w:pPr>
        <w:pStyle w:val="Odsekzoznamu"/>
        <w:numPr>
          <w:ilvl w:val="0"/>
          <w:numId w:val="15"/>
        </w:numPr>
        <w:tabs>
          <w:tab w:val="left" w:pos="650"/>
        </w:tabs>
        <w:spacing w:before="196"/>
        <w:ind w:firstLine="226"/>
        <w:rPr>
          <w:rFonts w:ascii="Times New Roman" w:hAnsi="Times New Roman" w:cs="Times New Roman"/>
          <w:sz w:val="20"/>
        </w:rPr>
      </w:pPr>
      <w:r w:rsidRPr="00C03FBD">
        <w:rPr>
          <w:rFonts w:ascii="Times New Roman" w:hAnsi="Times New Roman" w:cs="Times New Roman"/>
          <w:w w:val="110"/>
          <w:sz w:val="20"/>
        </w:rPr>
        <w:t>Za orgán riadenia, ktorým je obec, a vo vzťahu k informačným technológiám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 prevádzkovanie zabezpečuje obec prostredníctvom dátového centra obcí,</w:t>
      </w:r>
      <w:r w:rsidRPr="00C03FBD">
        <w:rPr>
          <w:rFonts w:ascii="Times New Roman" w:hAnsi="Times New Roman" w:cs="Times New Roman"/>
          <w:w w:val="110"/>
          <w:position w:val="5"/>
          <w:sz w:val="10"/>
        </w:rPr>
        <w:t>36</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plní povinnosti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podľa § 8 ods. 2, § 12 ods. 1 písm. a) a b) a § 14 ods. 3 správca informačného systému dátového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obcí.</w:t>
      </w:r>
    </w:p>
    <w:p w14:paraId="5E10851E" w14:textId="4C172482" w:rsidR="00136483" w:rsidRPr="00C03FBD" w:rsidDel="00652A54" w:rsidRDefault="00A56FCB">
      <w:pPr>
        <w:pStyle w:val="Odsekzoznamu"/>
        <w:numPr>
          <w:ilvl w:val="0"/>
          <w:numId w:val="15"/>
        </w:numPr>
        <w:tabs>
          <w:tab w:val="left" w:pos="726"/>
        </w:tabs>
        <w:spacing w:before="201"/>
        <w:ind w:firstLine="226"/>
        <w:rPr>
          <w:del w:id="101" w:author="Ľubica Kašíková" w:date="2021-09-21T00:44:00Z"/>
          <w:rFonts w:ascii="Times New Roman" w:hAnsi="Times New Roman" w:cs="Times New Roman"/>
          <w:sz w:val="20"/>
        </w:rPr>
      </w:pPr>
      <w:del w:id="102" w:author="Ľubica Kašíková" w:date="2021-09-21T00:44:00Z">
        <w:r w:rsidRPr="00C03FBD" w:rsidDel="00652A54">
          <w:rPr>
            <w:rFonts w:ascii="Times New Roman" w:hAnsi="Times New Roman" w:cs="Times New Roman"/>
            <w:w w:val="110"/>
            <w:sz w:val="20"/>
          </w:rPr>
          <w:delText>Ak</w:delText>
        </w:r>
        <w:r w:rsidRPr="00C03FBD" w:rsidDel="00652A54">
          <w:rPr>
            <w:rFonts w:ascii="Times New Roman" w:hAnsi="Times New Roman" w:cs="Times New Roman"/>
            <w:spacing w:val="27"/>
            <w:w w:val="110"/>
            <w:sz w:val="20"/>
          </w:rPr>
          <w:delText xml:space="preserve"> </w:delText>
        </w:r>
        <w:r w:rsidRPr="00C03FBD" w:rsidDel="00652A54">
          <w:rPr>
            <w:rFonts w:ascii="Times New Roman" w:hAnsi="Times New Roman" w:cs="Times New Roman"/>
            <w:w w:val="110"/>
            <w:sz w:val="20"/>
          </w:rPr>
          <w:delText xml:space="preserve">je </w:delText>
        </w:r>
        <w:r w:rsidRPr="00C03FBD" w:rsidDel="00652A54">
          <w:rPr>
            <w:rFonts w:ascii="Times New Roman" w:hAnsi="Times New Roman" w:cs="Times New Roman"/>
            <w:spacing w:val="26"/>
            <w:w w:val="110"/>
            <w:sz w:val="20"/>
          </w:rPr>
          <w:delText xml:space="preserve"> </w:delText>
        </w:r>
        <w:r w:rsidRPr="00C03FBD" w:rsidDel="00652A54">
          <w:rPr>
            <w:rFonts w:ascii="Times New Roman" w:hAnsi="Times New Roman" w:cs="Times New Roman"/>
            <w:w w:val="110"/>
            <w:sz w:val="20"/>
          </w:rPr>
          <w:delText xml:space="preserve">to </w:delText>
        </w:r>
        <w:r w:rsidRPr="00C03FBD" w:rsidDel="00652A54">
          <w:rPr>
            <w:rFonts w:ascii="Times New Roman" w:hAnsi="Times New Roman" w:cs="Times New Roman"/>
            <w:spacing w:val="27"/>
            <w:w w:val="110"/>
            <w:sz w:val="20"/>
          </w:rPr>
          <w:delText xml:space="preserve"> </w:delText>
        </w:r>
        <w:r w:rsidRPr="00C03FBD" w:rsidDel="00652A54">
          <w:rPr>
            <w:rFonts w:ascii="Times New Roman" w:hAnsi="Times New Roman" w:cs="Times New Roman"/>
            <w:w w:val="110"/>
            <w:sz w:val="20"/>
          </w:rPr>
          <w:delText xml:space="preserve">dôvodné </w:delText>
        </w:r>
        <w:r w:rsidRPr="00C03FBD" w:rsidDel="00652A54">
          <w:rPr>
            <w:rFonts w:ascii="Times New Roman" w:hAnsi="Times New Roman" w:cs="Times New Roman"/>
            <w:spacing w:val="27"/>
            <w:w w:val="110"/>
            <w:sz w:val="20"/>
          </w:rPr>
          <w:delText xml:space="preserve"> </w:delText>
        </w:r>
        <w:r w:rsidRPr="00C03FBD" w:rsidDel="00652A54">
          <w:rPr>
            <w:rFonts w:ascii="Times New Roman" w:hAnsi="Times New Roman" w:cs="Times New Roman"/>
            <w:w w:val="110"/>
            <w:sz w:val="20"/>
          </w:rPr>
          <w:delText>a</w:delText>
        </w:r>
        <w:r w:rsidRPr="00C03FBD" w:rsidDel="00652A54">
          <w:rPr>
            <w:rFonts w:ascii="Times New Roman" w:hAnsi="Times New Roman" w:cs="Times New Roman"/>
            <w:spacing w:val="5"/>
            <w:w w:val="110"/>
            <w:sz w:val="20"/>
          </w:rPr>
          <w:delText xml:space="preserve"> </w:delText>
        </w:r>
        <w:r w:rsidRPr="00C03FBD" w:rsidDel="00652A54">
          <w:rPr>
            <w:rFonts w:ascii="Times New Roman" w:hAnsi="Times New Roman" w:cs="Times New Roman"/>
            <w:w w:val="110"/>
            <w:sz w:val="20"/>
          </w:rPr>
          <w:delText xml:space="preserve">ak </w:delText>
        </w:r>
        <w:r w:rsidRPr="00C03FBD" w:rsidDel="00652A54">
          <w:rPr>
            <w:rFonts w:ascii="Times New Roman" w:hAnsi="Times New Roman" w:cs="Times New Roman"/>
            <w:spacing w:val="27"/>
            <w:w w:val="110"/>
            <w:sz w:val="20"/>
          </w:rPr>
          <w:delText xml:space="preserve"> </w:delText>
        </w:r>
        <w:r w:rsidRPr="00C03FBD" w:rsidDel="00652A54">
          <w:rPr>
            <w:rFonts w:ascii="Times New Roman" w:hAnsi="Times New Roman" w:cs="Times New Roman"/>
            <w:w w:val="110"/>
            <w:sz w:val="20"/>
          </w:rPr>
          <w:delText xml:space="preserve">tým </w:delText>
        </w:r>
        <w:r w:rsidRPr="00C03FBD" w:rsidDel="00652A54">
          <w:rPr>
            <w:rFonts w:ascii="Times New Roman" w:hAnsi="Times New Roman" w:cs="Times New Roman"/>
            <w:spacing w:val="27"/>
            <w:w w:val="110"/>
            <w:sz w:val="20"/>
          </w:rPr>
          <w:delText xml:space="preserve"> </w:delText>
        </w:r>
        <w:r w:rsidRPr="00C03FBD" w:rsidDel="00652A54">
          <w:rPr>
            <w:rFonts w:ascii="Times New Roman" w:hAnsi="Times New Roman" w:cs="Times New Roman"/>
            <w:w w:val="110"/>
            <w:sz w:val="20"/>
          </w:rPr>
          <w:delText xml:space="preserve">nedôjde </w:delText>
        </w:r>
        <w:r w:rsidRPr="00C03FBD" w:rsidDel="00652A54">
          <w:rPr>
            <w:rFonts w:ascii="Times New Roman" w:hAnsi="Times New Roman" w:cs="Times New Roman"/>
            <w:spacing w:val="27"/>
            <w:w w:val="110"/>
            <w:sz w:val="20"/>
          </w:rPr>
          <w:delText xml:space="preserve"> </w:delText>
        </w:r>
        <w:r w:rsidRPr="00C03FBD" w:rsidDel="00652A54">
          <w:rPr>
            <w:rFonts w:ascii="Times New Roman" w:hAnsi="Times New Roman" w:cs="Times New Roman"/>
            <w:w w:val="110"/>
            <w:sz w:val="20"/>
          </w:rPr>
          <w:delText>k</w:delText>
        </w:r>
        <w:r w:rsidRPr="00C03FBD" w:rsidDel="00652A54">
          <w:rPr>
            <w:rFonts w:ascii="Times New Roman" w:hAnsi="Times New Roman" w:cs="Times New Roman"/>
            <w:spacing w:val="5"/>
            <w:w w:val="110"/>
            <w:sz w:val="20"/>
          </w:rPr>
          <w:delText xml:space="preserve"> </w:delText>
        </w:r>
        <w:r w:rsidRPr="00C03FBD" w:rsidDel="00652A54">
          <w:rPr>
            <w:rFonts w:ascii="Times New Roman" w:hAnsi="Times New Roman" w:cs="Times New Roman"/>
            <w:w w:val="110"/>
            <w:sz w:val="20"/>
          </w:rPr>
          <w:delText xml:space="preserve">ohrozeniu </w:delText>
        </w:r>
        <w:r w:rsidRPr="00C03FBD" w:rsidDel="00652A54">
          <w:rPr>
            <w:rFonts w:ascii="Times New Roman" w:hAnsi="Times New Roman" w:cs="Times New Roman"/>
            <w:spacing w:val="27"/>
            <w:w w:val="110"/>
            <w:sz w:val="20"/>
          </w:rPr>
          <w:delText xml:space="preserve"> </w:delText>
        </w:r>
        <w:r w:rsidRPr="00C03FBD" w:rsidDel="00652A54">
          <w:rPr>
            <w:rFonts w:ascii="Times New Roman" w:hAnsi="Times New Roman" w:cs="Times New Roman"/>
            <w:w w:val="110"/>
            <w:sz w:val="20"/>
          </w:rPr>
          <w:delText xml:space="preserve">plynulosti, </w:delText>
        </w:r>
        <w:r w:rsidRPr="00C03FBD" w:rsidDel="00652A54">
          <w:rPr>
            <w:rFonts w:ascii="Times New Roman" w:hAnsi="Times New Roman" w:cs="Times New Roman"/>
            <w:spacing w:val="27"/>
            <w:w w:val="110"/>
            <w:sz w:val="20"/>
          </w:rPr>
          <w:delText xml:space="preserve"> </w:delText>
        </w:r>
        <w:r w:rsidRPr="00C03FBD" w:rsidDel="00652A54">
          <w:rPr>
            <w:rFonts w:ascii="Times New Roman" w:hAnsi="Times New Roman" w:cs="Times New Roman"/>
            <w:w w:val="110"/>
            <w:sz w:val="20"/>
          </w:rPr>
          <w:delText xml:space="preserve">bezpečnosti, </w:delText>
        </w:r>
        <w:r w:rsidRPr="00C03FBD" w:rsidDel="00652A54">
          <w:rPr>
            <w:rFonts w:ascii="Times New Roman" w:hAnsi="Times New Roman" w:cs="Times New Roman"/>
            <w:spacing w:val="27"/>
            <w:w w:val="110"/>
            <w:sz w:val="20"/>
          </w:rPr>
          <w:delText xml:space="preserve"> </w:delText>
        </w:r>
        <w:r w:rsidRPr="00C03FBD" w:rsidDel="00652A54">
          <w:rPr>
            <w:rFonts w:ascii="Times New Roman" w:hAnsi="Times New Roman" w:cs="Times New Roman"/>
            <w:w w:val="110"/>
            <w:sz w:val="20"/>
          </w:rPr>
          <w:delText>prístupnosti</w:delText>
        </w:r>
        <w:r w:rsidRPr="00C03FBD" w:rsidDel="00652A54">
          <w:rPr>
            <w:rFonts w:ascii="Times New Roman" w:hAnsi="Times New Roman" w:cs="Times New Roman"/>
            <w:spacing w:val="-53"/>
            <w:w w:val="110"/>
            <w:sz w:val="20"/>
          </w:rPr>
          <w:delText xml:space="preserve"> </w:delText>
        </w:r>
        <w:r w:rsidRPr="00C03FBD" w:rsidDel="00652A54">
          <w:rPr>
            <w:rFonts w:ascii="Times New Roman" w:hAnsi="Times New Roman" w:cs="Times New Roman"/>
            <w:w w:val="110"/>
            <w:sz w:val="20"/>
          </w:rPr>
          <w:delText>a spoľahlivosti prevádzky informačných technológií verejnej správy, za orgán riadenia podľa § 5</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ods.</w:delText>
        </w:r>
        <w:r w:rsidRPr="00C03FBD" w:rsidDel="00652A54">
          <w:rPr>
            <w:rFonts w:ascii="Times New Roman" w:hAnsi="Times New Roman" w:cs="Times New Roman"/>
            <w:spacing w:val="-7"/>
            <w:w w:val="110"/>
            <w:sz w:val="20"/>
          </w:rPr>
          <w:delText xml:space="preserve"> </w:delText>
        </w:r>
        <w:r w:rsidRPr="00C03FBD" w:rsidDel="00652A54">
          <w:rPr>
            <w:rFonts w:ascii="Times New Roman" w:hAnsi="Times New Roman" w:cs="Times New Roman"/>
            <w:w w:val="110"/>
            <w:sz w:val="20"/>
          </w:rPr>
          <w:delText>2</w:delText>
        </w:r>
        <w:r w:rsidRPr="00C03FBD" w:rsidDel="00652A54">
          <w:rPr>
            <w:rFonts w:ascii="Times New Roman" w:hAnsi="Times New Roman" w:cs="Times New Roman"/>
            <w:spacing w:val="-9"/>
            <w:w w:val="110"/>
            <w:sz w:val="20"/>
          </w:rPr>
          <w:delText xml:space="preserve"> </w:delText>
        </w:r>
        <w:r w:rsidRPr="00C03FBD" w:rsidDel="00652A54">
          <w:rPr>
            <w:rFonts w:ascii="Times New Roman" w:hAnsi="Times New Roman" w:cs="Times New Roman"/>
            <w:w w:val="110"/>
            <w:sz w:val="20"/>
          </w:rPr>
          <w:delText>písm.</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e)</w:delText>
        </w:r>
        <w:r w:rsidRPr="00C03FBD" w:rsidDel="00652A54">
          <w:rPr>
            <w:rFonts w:ascii="Times New Roman" w:hAnsi="Times New Roman" w:cs="Times New Roman"/>
            <w:spacing w:val="-9"/>
            <w:w w:val="110"/>
            <w:sz w:val="20"/>
          </w:rPr>
          <w:delText xml:space="preserve"> </w:delText>
        </w:r>
        <w:r w:rsidRPr="00C03FBD" w:rsidDel="00652A54">
          <w:rPr>
            <w:rFonts w:ascii="Times New Roman" w:hAnsi="Times New Roman" w:cs="Times New Roman"/>
            <w:w w:val="110"/>
            <w:sz w:val="20"/>
          </w:rPr>
          <w:delText>môže</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plniť</w:delText>
        </w:r>
        <w:r w:rsidRPr="00C03FBD" w:rsidDel="00652A54">
          <w:rPr>
            <w:rFonts w:ascii="Times New Roman" w:hAnsi="Times New Roman" w:cs="Times New Roman"/>
            <w:spacing w:val="-9"/>
            <w:w w:val="110"/>
            <w:sz w:val="20"/>
          </w:rPr>
          <w:delText xml:space="preserve"> </w:delText>
        </w:r>
        <w:r w:rsidRPr="00C03FBD" w:rsidDel="00652A54">
          <w:rPr>
            <w:rFonts w:ascii="Times New Roman" w:hAnsi="Times New Roman" w:cs="Times New Roman"/>
            <w:w w:val="110"/>
            <w:sz w:val="20"/>
          </w:rPr>
          <w:delText>povinnosti</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podľa</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tohto</w:delText>
        </w:r>
        <w:r w:rsidRPr="00C03FBD" w:rsidDel="00652A54">
          <w:rPr>
            <w:rFonts w:ascii="Times New Roman" w:hAnsi="Times New Roman" w:cs="Times New Roman"/>
            <w:spacing w:val="-9"/>
            <w:w w:val="110"/>
            <w:sz w:val="20"/>
          </w:rPr>
          <w:delText xml:space="preserve"> </w:delText>
        </w:r>
        <w:r w:rsidRPr="00C03FBD" w:rsidDel="00652A54">
          <w:rPr>
            <w:rFonts w:ascii="Times New Roman" w:hAnsi="Times New Roman" w:cs="Times New Roman"/>
            <w:w w:val="110"/>
            <w:sz w:val="20"/>
          </w:rPr>
          <w:delText>zákona,</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všeobecne</w:delText>
        </w:r>
        <w:r w:rsidRPr="00C03FBD" w:rsidDel="00652A54">
          <w:rPr>
            <w:rFonts w:ascii="Times New Roman" w:hAnsi="Times New Roman" w:cs="Times New Roman"/>
            <w:spacing w:val="-9"/>
            <w:w w:val="110"/>
            <w:sz w:val="20"/>
          </w:rPr>
          <w:delText xml:space="preserve"> </w:delText>
        </w:r>
        <w:r w:rsidRPr="00C03FBD" w:rsidDel="00652A54">
          <w:rPr>
            <w:rFonts w:ascii="Times New Roman" w:hAnsi="Times New Roman" w:cs="Times New Roman"/>
            <w:w w:val="110"/>
            <w:sz w:val="20"/>
          </w:rPr>
          <w:delText>záväzných</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právnych</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predpisov</w:delText>
        </w:r>
        <w:r w:rsidRPr="00C03FBD" w:rsidDel="00652A54">
          <w:rPr>
            <w:rFonts w:ascii="Times New Roman" w:hAnsi="Times New Roman" w:cs="Times New Roman"/>
            <w:spacing w:val="-53"/>
            <w:w w:val="110"/>
            <w:sz w:val="20"/>
          </w:rPr>
          <w:delText xml:space="preserve"> </w:delText>
        </w:r>
        <w:r w:rsidRPr="00C03FBD" w:rsidDel="00652A54">
          <w:rPr>
            <w:rFonts w:ascii="Times New Roman" w:hAnsi="Times New Roman" w:cs="Times New Roman"/>
            <w:w w:val="110"/>
            <w:sz w:val="20"/>
          </w:rPr>
          <w:delText>vydaných na jeho vykonanie alebo štandardov ten orgán riadenia, ktorý voči nemu vykonáva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zriaďovateľskú</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pôsobnosť</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alebo</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zakladateľskú</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pôsobnosť.</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Orgán</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riadenia,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ktorý</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vykonáva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zriaďovateľskú</w:delText>
        </w:r>
        <w:r w:rsidRPr="00C03FBD" w:rsidDel="00652A54">
          <w:rPr>
            <w:rFonts w:ascii="Times New Roman" w:hAnsi="Times New Roman" w:cs="Times New Roman"/>
            <w:spacing w:val="-9"/>
            <w:w w:val="110"/>
            <w:sz w:val="20"/>
          </w:rPr>
          <w:delText xml:space="preserve"> </w:delText>
        </w:r>
        <w:r w:rsidRPr="00C03FBD" w:rsidDel="00652A54">
          <w:rPr>
            <w:rFonts w:ascii="Times New Roman" w:hAnsi="Times New Roman" w:cs="Times New Roman"/>
            <w:w w:val="110"/>
            <w:sz w:val="20"/>
          </w:rPr>
          <w:delText>pôsobnosť</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alebo</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zakladateľskú</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pôsobnosť,</w:delText>
        </w:r>
        <w:r w:rsidRPr="00C03FBD" w:rsidDel="00652A54">
          <w:rPr>
            <w:rFonts w:ascii="Times New Roman" w:hAnsi="Times New Roman" w:cs="Times New Roman"/>
            <w:spacing w:val="-9"/>
            <w:w w:val="110"/>
            <w:sz w:val="20"/>
          </w:rPr>
          <w:delText xml:space="preserve"> </w:delText>
        </w:r>
        <w:r w:rsidRPr="00C03FBD" w:rsidDel="00652A54">
          <w:rPr>
            <w:rFonts w:ascii="Times New Roman" w:hAnsi="Times New Roman" w:cs="Times New Roman"/>
            <w:w w:val="110"/>
            <w:sz w:val="20"/>
          </w:rPr>
          <w:delText>môže</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postupovať</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podľa</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prvej</w:delText>
        </w:r>
        <w:r w:rsidRPr="00C03FBD" w:rsidDel="00652A54">
          <w:rPr>
            <w:rFonts w:ascii="Times New Roman" w:hAnsi="Times New Roman" w:cs="Times New Roman"/>
            <w:spacing w:val="-9"/>
            <w:w w:val="110"/>
            <w:sz w:val="20"/>
          </w:rPr>
          <w:delText xml:space="preserve"> </w:delText>
        </w:r>
        <w:r w:rsidRPr="00C03FBD" w:rsidDel="00652A54">
          <w:rPr>
            <w:rFonts w:ascii="Times New Roman" w:hAnsi="Times New Roman" w:cs="Times New Roman"/>
            <w:w w:val="110"/>
            <w:sz w:val="20"/>
          </w:rPr>
          <w:delText>vety,</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len</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ak</w:delText>
        </w:r>
        <w:r w:rsidRPr="00C03FBD" w:rsidDel="00652A54">
          <w:rPr>
            <w:rFonts w:ascii="Times New Roman" w:hAnsi="Times New Roman" w:cs="Times New Roman"/>
            <w:spacing w:val="-53"/>
            <w:w w:val="110"/>
            <w:sz w:val="20"/>
          </w:rPr>
          <w:delText xml:space="preserve"> </w:delText>
        </w:r>
        <w:r w:rsidRPr="00C03FBD" w:rsidDel="00652A54">
          <w:rPr>
            <w:rFonts w:ascii="Times New Roman" w:hAnsi="Times New Roman" w:cs="Times New Roman"/>
            <w:w w:val="110"/>
            <w:sz w:val="20"/>
          </w:rPr>
          <w:delText>to</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vopred</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písomne</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oznámi</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orgánu</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vedenia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a orgán</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vedenia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do</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60</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dní</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odo</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dňa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doručenia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oznámenia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nevysloví</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s takýmto</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postupom</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nesúhlas.</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Nesúhlas</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orgánu</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riadenia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môže</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byť</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odôvodnený</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len</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ohrozením</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plynulosti,</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bezpečnosti,</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prístupnosti</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a spoľahlivosti</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prevádzky</w:delText>
        </w:r>
        <w:r w:rsidRPr="00C03FBD" w:rsidDel="00652A54">
          <w:rPr>
            <w:rFonts w:ascii="Times New Roman" w:hAnsi="Times New Roman" w:cs="Times New Roman"/>
            <w:spacing w:val="-52"/>
            <w:w w:val="110"/>
            <w:sz w:val="20"/>
          </w:rPr>
          <w:delText xml:space="preserve"> </w:delText>
        </w:r>
        <w:r w:rsidRPr="00C03FBD" w:rsidDel="00652A54">
          <w:rPr>
            <w:rFonts w:ascii="Times New Roman" w:hAnsi="Times New Roman" w:cs="Times New Roman"/>
            <w:w w:val="110"/>
            <w:sz w:val="20"/>
          </w:rPr>
          <w:delText>informačných technológií verejnej správy, musí byť písomný a doručuje sa orgánu riadenia, ktorý</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písomné oznámenie orgánu vedenia doručil. Každý prípad postupu podľa prvej vety je orgán</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riadenia,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ktorý</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vykonáva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zriaďovateľskú</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pôsobnosť</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alebo</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zakladateľskú</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pôsobnosť,</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povinný</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zverejniť</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v centrálnom</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metainformačnom</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systéme</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verejnej</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správy,</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inak</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orgán</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riadenia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takto</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postupovať</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nemôže;</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informáciu</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o postupe</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zverejní</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aj</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na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ústrednom</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portáli</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a odkaz</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na</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toto</w:delText>
        </w:r>
        <w:r w:rsidRPr="00C03FBD" w:rsidDel="00652A54">
          <w:rPr>
            <w:rFonts w:ascii="Times New Roman" w:hAnsi="Times New Roman" w:cs="Times New Roman"/>
            <w:spacing w:val="1"/>
            <w:w w:val="110"/>
            <w:sz w:val="20"/>
          </w:rPr>
          <w:delText xml:space="preserve"> </w:delText>
        </w:r>
        <w:r w:rsidRPr="00C03FBD" w:rsidDel="00652A54">
          <w:rPr>
            <w:rFonts w:ascii="Times New Roman" w:hAnsi="Times New Roman" w:cs="Times New Roman"/>
            <w:w w:val="110"/>
            <w:sz w:val="20"/>
          </w:rPr>
          <w:delText>zverejnenie</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aj</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na</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svojom</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webovom</w:delText>
        </w:r>
        <w:r w:rsidRPr="00C03FBD" w:rsidDel="00652A54">
          <w:rPr>
            <w:rFonts w:ascii="Times New Roman" w:hAnsi="Times New Roman" w:cs="Times New Roman"/>
            <w:spacing w:val="8"/>
            <w:w w:val="110"/>
            <w:sz w:val="20"/>
          </w:rPr>
          <w:delText xml:space="preserve"> </w:delText>
        </w:r>
        <w:r w:rsidRPr="00C03FBD" w:rsidDel="00652A54">
          <w:rPr>
            <w:rFonts w:ascii="Times New Roman" w:hAnsi="Times New Roman" w:cs="Times New Roman"/>
            <w:w w:val="110"/>
            <w:sz w:val="20"/>
          </w:rPr>
          <w:delText>sídle.</w:delText>
        </w:r>
      </w:del>
    </w:p>
    <w:p w14:paraId="3ACFACCF" w14:textId="77777777" w:rsidR="00136483" w:rsidRPr="00C03FBD" w:rsidRDefault="00136483">
      <w:pPr>
        <w:pStyle w:val="Zkladntext"/>
        <w:spacing w:before="11"/>
        <w:ind w:left="0"/>
        <w:rPr>
          <w:rFonts w:ascii="Times New Roman" w:hAnsi="Times New Roman" w:cs="Times New Roman"/>
          <w:sz w:val="12"/>
        </w:rPr>
      </w:pPr>
    </w:p>
    <w:p w14:paraId="4C256407"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29</w:t>
      </w:r>
    </w:p>
    <w:p w14:paraId="517B50C9" w14:textId="77777777" w:rsidR="00136483" w:rsidRPr="00C03FBD" w:rsidRDefault="00A56FCB">
      <w:pPr>
        <w:pStyle w:val="Zkladntext"/>
        <w:spacing w:before="40"/>
        <w:ind w:left="105" w:right="105"/>
        <w:jc w:val="center"/>
        <w:rPr>
          <w:rFonts w:ascii="Times New Roman" w:hAnsi="Times New Roman" w:cs="Times New Roman"/>
          <w:b/>
        </w:rPr>
      </w:pPr>
      <w:r w:rsidRPr="00C03FBD">
        <w:rPr>
          <w:rFonts w:ascii="Times New Roman" w:hAnsi="Times New Roman" w:cs="Times New Roman"/>
          <w:b/>
        </w:rPr>
        <w:t>Správne</w:t>
      </w:r>
      <w:r w:rsidRPr="00C03FBD">
        <w:rPr>
          <w:rFonts w:ascii="Times New Roman" w:hAnsi="Times New Roman" w:cs="Times New Roman"/>
          <w:b/>
          <w:spacing w:val="-1"/>
        </w:rPr>
        <w:t xml:space="preserve"> </w:t>
      </w:r>
      <w:r w:rsidRPr="00C03FBD">
        <w:rPr>
          <w:rFonts w:ascii="Times New Roman" w:hAnsi="Times New Roman" w:cs="Times New Roman"/>
          <w:b/>
        </w:rPr>
        <w:t>delikty</w:t>
      </w:r>
    </w:p>
    <w:p w14:paraId="02D70C9C" w14:textId="77777777" w:rsidR="00136483" w:rsidRPr="00C03FBD" w:rsidRDefault="00A56FCB">
      <w:pPr>
        <w:pStyle w:val="Odsekzoznamu"/>
        <w:numPr>
          <w:ilvl w:val="0"/>
          <w:numId w:val="14"/>
        </w:numPr>
        <w:tabs>
          <w:tab w:val="left" w:pos="641"/>
        </w:tabs>
        <w:spacing w:before="211"/>
        <w:ind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uloží</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pokutu</w:t>
      </w:r>
    </w:p>
    <w:p w14:paraId="0F0B6B21" w14:textId="77777777" w:rsidR="00136483" w:rsidRPr="00C03FBD" w:rsidRDefault="00A56FCB">
      <w:pPr>
        <w:pStyle w:val="Odsekzoznamu"/>
        <w:numPr>
          <w:ilvl w:val="0"/>
          <w:numId w:val="13"/>
        </w:numPr>
        <w:tabs>
          <w:tab w:val="left" w:pos="389"/>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500</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35</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správcovi,</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12</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 14 ods. 6, § 15 ods. 2 alebo § 16 ods. 3 písm. e) alebo povinnosti na úseku 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19</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21</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23,</w:t>
      </w:r>
    </w:p>
    <w:p w14:paraId="44199C25" w14:textId="77777777" w:rsidR="00136483" w:rsidRPr="00C03FBD" w:rsidRDefault="00A56FCB">
      <w:pPr>
        <w:pStyle w:val="Odsekzoznamu"/>
        <w:numPr>
          <w:ilvl w:val="0"/>
          <w:numId w:val="13"/>
        </w:numPr>
        <w:tabs>
          <w:tab w:val="left" w:pos="389"/>
        </w:tabs>
        <w:spacing w:before="101"/>
        <w:ind w:right="0"/>
        <w:rPr>
          <w:rFonts w:ascii="Times New Roman" w:hAnsi="Times New Roman" w:cs="Times New Roman"/>
          <w:sz w:val="20"/>
        </w:rPr>
      </w:pPr>
      <w:r w:rsidRPr="00C03FBD">
        <w:rPr>
          <w:rFonts w:ascii="Times New Roman" w:hAnsi="Times New Roman" w:cs="Times New Roman"/>
          <w:w w:val="115"/>
          <w:sz w:val="20"/>
        </w:rPr>
        <w:t>od</w:t>
      </w:r>
      <w:r w:rsidRPr="00C03FBD">
        <w:rPr>
          <w:rFonts w:ascii="Times New Roman" w:hAnsi="Times New Roman" w:cs="Times New Roman"/>
          <w:spacing w:val="4"/>
          <w:w w:val="115"/>
          <w:sz w:val="20"/>
        </w:rPr>
        <w:t xml:space="preserve"> </w:t>
      </w:r>
      <w:r w:rsidRPr="00C03FBD">
        <w:rPr>
          <w:rFonts w:ascii="Times New Roman" w:hAnsi="Times New Roman" w:cs="Times New Roman"/>
          <w:w w:val="115"/>
          <w:sz w:val="20"/>
        </w:rPr>
        <w:t>250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do</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35</w:t>
      </w:r>
      <w:r w:rsidRPr="00C03FBD">
        <w:rPr>
          <w:rFonts w:ascii="Times New Roman" w:hAnsi="Times New Roman" w:cs="Times New Roman"/>
          <w:spacing w:val="7"/>
          <w:w w:val="115"/>
          <w:sz w:val="20"/>
        </w:rPr>
        <w:t xml:space="preserve"> </w:t>
      </w:r>
      <w:r w:rsidRPr="00C03FBD">
        <w:rPr>
          <w:rFonts w:ascii="Times New Roman" w:hAnsi="Times New Roman" w:cs="Times New Roman"/>
          <w:w w:val="115"/>
          <w:sz w:val="20"/>
        </w:rPr>
        <w:t>000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p>
    <w:p w14:paraId="2588090A" w14:textId="77777777" w:rsidR="00136483" w:rsidRPr="00C03FBD" w:rsidRDefault="00A56FCB">
      <w:pPr>
        <w:pStyle w:val="Odsekzoznamu"/>
        <w:numPr>
          <w:ilvl w:val="1"/>
          <w:numId w:val="13"/>
        </w:numPr>
        <w:tabs>
          <w:tab w:val="left" w:pos="673"/>
        </w:tabs>
        <w:rPr>
          <w:rFonts w:ascii="Times New Roman" w:hAnsi="Times New Roman" w:cs="Times New Roman"/>
          <w:sz w:val="20"/>
        </w:rPr>
      </w:pPr>
      <w:r w:rsidRPr="00C03FBD">
        <w:rPr>
          <w:rFonts w:ascii="Times New Roman" w:hAnsi="Times New Roman" w:cs="Times New Roman"/>
          <w:w w:val="105"/>
          <w:sz w:val="20"/>
        </w:rPr>
        <w:t>správcovi,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poruší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12</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 1</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písm.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b),</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g),</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vypracovať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koncepciu  rozvoja  podľa  § 13  alebo  povinnosť  aktualizovať  koncepciu  rozvoja  podľa  § 14</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3,</w:t>
      </w:r>
    </w:p>
    <w:p w14:paraId="6ECF970D" w14:textId="77777777" w:rsidR="00136483" w:rsidRPr="00C03FBD" w:rsidRDefault="00A56FCB">
      <w:pPr>
        <w:pStyle w:val="Odsekzoznamu"/>
        <w:numPr>
          <w:ilvl w:val="1"/>
          <w:numId w:val="13"/>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prevádzkovateľovi informačného systému verejnej správy, ktorý poruší povinnosť podľa § 26</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6</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7,</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odpis</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momente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vydania,</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aktuálnym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stavom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2CE2C66F" w14:textId="77777777" w:rsidR="00136483" w:rsidRPr="00C03FBD" w:rsidRDefault="00A56FCB">
      <w:pPr>
        <w:pStyle w:val="Odsekzoznamu"/>
        <w:numPr>
          <w:ilvl w:val="0"/>
          <w:numId w:val="13"/>
        </w:numPr>
        <w:tabs>
          <w:tab w:val="left" w:pos="389"/>
        </w:tabs>
        <w:ind w:right="0"/>
        <w:rPr>
          <w:rFonts w:ascii="Times New Roman" w:hAnsi="Times New Roman" w:cs="Times New Roman"/>
          <w:sz w:val="20"/>
        </w:rPr>
      </w:pPr>
      <w:r w:rsidRPr="00C03FBD">
        <w:rPr>
          <w:rFonts w:ascii="Times New Roman" w:hAnsi="Times New Roman" w:cs="Times New Roman"/>
          <w:w w:val="115"/>
          <w:sz w:val="20"/>
        </w:rPr>
        <w:t>od</w:t>
      </w:r>
      <w:r w:rsidRPr="00C03FBD">
        <w:rPr>
          <w:rFonts w:ascii="Times New Roman" w:hAnsi="Times New Roman" w:cs="Times New Roman"/>
          <w:spacing w:val="4"/>
          <w:w w:val="115"/>
          <w:sz w:val="20"/>
        </w:rPr>
        <w:t xml:space="preserve"> </w:t>
      </w:r>
      <w:r w:rsidRPr="00C03FBD">
        <w:rPr>
          <w:rFonts w:ascii="Times New Roman" w:hAnsi="Times New Roman" w:cs="Times New Roman"/>
          <w:w w:val="115"/>
          <w:sz w:val="20"/>
        </w:rPr>
        <w:t>250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do</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25</w:t>
      </w:r>
      <w:r w:rsidRPr="00C03FBD">
        <w:rPr>
          <w:rFonts w:ascii="Times New Roman" w:hAnsi="Times New Roman" w:cs="Times New Roman"/>
          <w:spacing w:val="7"/>
          <w:w w:val="115"/>
          <w:sz w:val="20"/>
        </w:rPr>
        <w:t xml:space="preserve"> </w:t>
      </w:r>
      <w:r w:rsidRPr="00C03FBD">
        <w:rPr>
          <w:rFonts w:ascii="Times New Roman" w:hAnsi="Times New Roman" w:cs="Times New Roman"/>
          <w:w w:val="115"/>
          <w:sz w:val="20"/>
        </w:rPr>
        <w:t>000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p>
    <w:p w14:paraId="12E35BC8" w14:textId="77777777" w:rsidR="00136483" w:rsidRPr="00C03FBD" w:rsidRDefault="00A56FCB">
      <w:pPr>
        <w:pStyle w:val="Odsekzoznamu"/>
        <w:numPr>
          <w:ilvl w:val="1"/>
          <w:numId w:val="13"/>
        </w:numPr>
        <w:tabs>
          <w:tab w:val="left" w:pos="673"/>
        </w:tabs>
        <w:rPr>
          <w:rFonts w:ascii="Times New Roman" w:hAnsi="Times New Roman" w:cs="Times New Roman"/>
          <w:sz w:val="20"/>
        </w:rPr>
      </w:pPr>
      <w:r w:rsidRPr="00C03FBD">
        <w:rPr>
          <w:rFonts w:ascii="Times New Roman" w:hAnsi="Times New Roman" w:cs="Times New Roman"/>
          <w:w w:val="105"/>
          <w:sz w:val="20"/>
        </w:rPr>
        <w:t>správcovi, ktorý poruší povinnosť podľa § 12 ods. 1 písm. e) alebo písm. f) alebo 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dodržiavať</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štandardy,</w:t>
      </w:r>
    </w:p>
    <w:p w14:paraId="3744B7C3" w14:textId="77777777" w:rsidR="00136483" w:rsidRPr="00C03FBD" w:rsidRDefault="00A56FCB">
      <w:pPr>
        <w:pStyle w:val="Odsekzoznamu"/>
        <w:numPr>
          <w:ilvl w:val="1"/>
          <w:numId w:val="13"/>
        </w:numPr>
        <w:tabs>
          <w:tab w:val="left" w:pos="673"/>
        </w:tabs>
        <w:spacing w:before="101"/>
        <w:ind w:right="0" w:hanging="285"/>
        <w:rPr>
          <w:rFonts w:ascii="Times New Roman" w:hAnsi="Times New Roman" w:cs="Times New Roman"/>
          <w:sz w:val="20"/>
        </w:rPr>
      </w:pPr>
      <w:r w:rsidRPr="00C03FBD">
        <w:rPr>
          <w:rFonts w:ascii="Times New Roman" w:hAnsi="Times New Roman" w:cs="Times New Roman"/>
          <w:w w:val="110"/>
          <w:sz w:val="20"/>
        </w:rPr>
        <w:t>orgánu</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8</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12</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c)</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j),</w:t>
      </w:r>
    </w:p>
    <w:p w14:paraId="624A7ED7" w14:textId="73A145BC" w:rsidR="00136483" w:rsidRPr="00C03FBD" w:rsidRDefault="00A56FCB">
      <w:pPr>
        <w:pStyle w:val="Zkladntext"/>
        <w:spacing w:before="0"/>
        <w:ind w:left="672"/>
        <w:jc w:val="both"/>
        <w:rPr>
          <w:rFonts w:ascii="Times New Roman" w:hAnsi="Times New Roman" w:cs="Times New Roman"/>
        </w:rPr>
      </w:pPr>
      <w:r w:rsidRPr="00C03FBD">
        <w:rPr>
          <w:rFonts w:ascii="Times New Roman" w:hAnsi="Times New Roman" w:cs="Times New Roman"/>
          <w:w w:val="110"/>
        </w:rPr>
        <w:t>§</w:t>
      </w:r>
      <w:r w:rsidRPr="00C03FBD">
        <w:rPr>
          <w:rFonts w:ascii="Times New Roman" w:hAnsi="Times New Roman" w:cs="Times New Roman"/>
          <w:spacing w:val="11"/>
          <w:w w:val="110"/>
        </w:rPr>
        <w:t xml:space="preserve"> </w:t>
      </w:r>
      <w:r w:rsidRPr="00C03FBD">
        <w:rPr>
          <w:rFonts w:ascii="Times New Roman" w:hAnsi="Times New Roman" w:cs="Times New Roman"/>
          <w:w w:val="110"/>
        </w:rPr>
        <w:t>15</w:t>
      </w:r>
      <w:r w:rsidRPr="00C03FBD">
        <w:rPr>
          <w:rFonts w:ascii="Times New Roman" w:hAnsi="Times New Roman" w:cs="Times New Roman"/>
          <w:spacing w:val="10"/>
          <w:w w:val="110"/>
        </w:rPr>
        <w:t xml:space="preserve"> </w:t>
      </w:r>
      <w:r w:rsidRPr="00C03FBD">
        <w:rPr>
          <w:rFonts w:ascii="Times New Roman" w:hAnsi="Times New Roman" w:cs="Times New Roman"/>
          <w:w w:val="110"/>
        </w:rPr>
        <w:t>ods.</w:t>
      </w:r>
      <w:r w:rsidRPr="00C03FBD">
        <w:rPr>
          <w:rFonts w:ascii="Times New Roman" w:hAnsi="Times New Roman" w:cs="Times New Roman"/>
          <w:spacing w:val="12"/>
          <w:w w:val="110"/>
        </w:rPr>
        <w:t xml:space="preserve"> </w:t>
      </w:r>
      <w:r w:rsidRPr="00C03FBD">
        <w:rPr>
          <w:rFonts w:ascii="Times New Roman" w:hAnsi="Times New Roman" w:cs="Times New Roman"/>
          <w:w w:val="110"/>
        </w:rPr>
        <w:t>4</w:t>
      </w:r>
      <w:r w:rsidRPr="00C03FBD">
        <w:rPr>
          <w:rFonts w:ascii="Times New Roman" w:hAnsi="Times New Roman" w:cs="Times New Roman"/>
          <w:spacing w:val="10"/>
          <w:w w:val="110"/>
        </w:rPr>
        <w:t xml:space="preserve"> </w:t>
      </w:r>
      <w:r w:rsidRPr="00C03FBD">
        <w:rPr>
          <w:rFonts w:ascii="Times New Roman" w:hAnsi="Times New Roman" w:cs="Times New Roman"/>
          <w:w w:val="110"/>
        </w:rPr>
        <w:t>písm.</w:t>
      </w:r>
      <w:r w:rsidRPr="00C03FBD">
        <w:rPr>
          <w:rFonts w:ascii="Times New Roman" w:hAnsi="Times New Roman" w:cs="Times New Roman"/>
          <w:spacing w:val="10"/>
          <w:w w:val="110"/>
        </w:rPr>
        <w:t xml:space="preserve"> </w:t>
      </w:r>
      <w:r w:rsidRPr="00C03FBD">
        <w:rPr>
          <w:rFonts w:ascii="Times New Roman" w:hAnsi="Times New Roman" w:cs="Times New Roman"/>
          <w:w w:val="110"/>
        </w:rPr>
        <w:t>d)</w:t>
      </w:r>
      <w:r w:rsidRPr="00C03FBD">
        <w:rPr>
          <w:rFonts w:ascii="Times New Roman" w:hAnsi="Times New Roman" w:cs="Times New Roman"/>
          <w:spacing w:val="10"/>
          <w:w w:val="110"/>
        </w:rPr>
        <w:t xml:space="preserve"> </w:t>
      </w:r>
      <w:r w:rsidRPr="00C03FBD">
        <w:rPr>
          <w:rFonts w:ascii="Times New Roman" w:hAnsi="Times New Roman" w:cs="Times New Roman"/>
          <w:w w:val="110"/>
        </w:rPr>
        <w:t>alebo</w:t>
      </w:r>
      <w:r w:rsidRPr="00C03FBD">
        <w:rPr>
          <w:rFonts w:ascii="Times New Roman" w:hAnsi="Times New Roman" w:cs="Times New Roman"/>
          <w:spacing w:val="10"/>
          <w:w w:val="110"/>
        </w:rPr>
        <w:t xml:space="preserve"> </w:t>
      </w:r>
      <w:r w:rsidRPr="00C03FBD">
        <w:rPr>
          <w:rFonts w:ascii="Times New Roman" w:hAnsi="Times New Roman" w:cs="Times New Roman"/>
          <w:w w:val="110"/>
        </w:rPr>
        <w:t>písm.</w:t>
      </w:r>
      <w:r w:rsidRPr="00C03FBD">
        <w:rPr>
          <w:rFonts w:ascii="Times New Roman" w:hAnsi="Times New Roman" w:cs="Times New Roman"/>
          <w:spacing w:val="10"/>
          <w:w w:val="110"/>
        </w:rPr>
        <w:t xml:space="preserve"> </w:t>
      </w:r>
      <w:r w:rsidRPr="00C03FBD">
        <w:rPr>
          <w:rFonts w:ascii="Times New Roman" w:hAnsi="Times New Roman" w:cs="Times New Roman"/>
          <w:w w:val="110"/>
        </w:rPr>
        <w:t>e)</w:t>
      </w:r>
      <w:r w:rsidRPr="00C03FBD">
        <w:rPr>
          <w:rFonts w:ascii="Times New Roman" w:hAnsi="Times New Roman" w:cs="Times New Roman"/>
          <w:spacing w:val="10"/>
          <w:w w:val="110"/>
        </w:rPr>
        <w:t xml:space="preserve"> </w:t>
      </w:r>
      <w:r w:rsidRPr="00C03FBD">
        <w:rPr>
          <w:rFonts w:ascii="Times New Roman" w:hAnsi="Times New Roman" w:cs="Times New Roman"/>
          <w:w w:val="110"/>
        </w:rPr>
        <w:t>alebo</w:t>
      </w:r>
      <w:r w:rsidRPr="00C03FBD">
        <w:rPr>
          <w:rFonts w:ascii="Times New Roman" w:hAnsi="Times New Roman" w:cs="Times New Roman"/>
          <w:spacing w:val="10"/>
          <w:w w:val="110"/>
        </w:rPr>
        <w:t xml:space="preserve"> </w:t>
      </w:r>
      <w:r w:rsidRPr="00C03FBD">
        <w:rPr>
          <w:rFonts w:ascii="Times New Roman" w:hAnsi="Times New Roman" w:cs="Times New Roman"/>
          <w:w w:val="110"/>
        </w:rPr>
        <w:t>§</w:t>
      </w:r>
      <w:r w:rsidRPr="00C03FBD">
        <w:rPr>
          <w:rFonts w:ascii="Times New Roman" w:hAnsi="Times New Roman" w:cs="Times New Roman"/>
          <w:spacing w:val="12"/>
          <w:w w:val="110"/>
        </w:rPr>
        <w:t xml:space="preserve"> </w:t>
      </w:r>
      <w:r w:rsidRPr="00C03FBD">
        <w:rPr>
          <w:rFonts w:ascii="Times New Roman" w:hAnsi="Times New Roman" w:cs="Times New Roman"/>
          <w:w w:val="110"/>
        </w:rPr>
        <w:t>16</w:t>
      </w:r>
      <w:r w:rsidRPr="00C03FBD">
        <w:rPr>
          <w:rFonts w:ascii="Times New Roman" w:hAnsi="Times New Roman" w:cs="Times New Roman"/>
          <w:spacing w:val="10"/>
          <w:w w:val="110"/>
        </w:rPr>
        <w:t xml:space="preserve"> </w:t>
      </w:r>
      <w:r w:rsidRPr="00C03FBD">
        <w:rPr>
          <w:rFonts w:ascii="Times New Roman" w:hAnsi="Times New Roman" w:cs="Times New Roman"/>
          <w:w w:val="110"/>
        </w:rPr>
        <w:t>ods.</w:t>
      </w:r>
      <w:r w:rsidRPr="00C03FBD">
        <w:rPr>
          <w:rFonts w:ascii="Times New Roman" w:hAnsi="Times New Roman" w:cs="Times New Roman"/>
          <w:spacing w:val="12"/>
          <w:w w:val="110"/>
        </w:rPr>
        <w:t xml:space="preserve"> </w:t>
      </w:r>
      <w:r w:rsidRPr="00C03FBD">
        <w:rPr>
          <w:rFonts w:ascii="Times New Roman" w:hAnsi="Times New Roman" w:cs="Times New Roman"/>
          <w:w w:val="110"/>
        </w:rPr>
        <w:t>3</w:t>
      </w:r>
      <w:r w:rsidRPr="00C03FBD">
        <w:rPr>
          <w:rFonts w:ascii="Times New Roman" w:hAnsi="Times New Roman" w:cs="Times New Roman"/>
          <w:spacing w:val="10"/>
          <w:w w:val="110"/>
        </w:rPr>
        <w:t xml:space="preserve"> </w:t>
      </w:r>
      <w:r w:rsidRPr="00C03FBD">
        <w:rPr>
          <w:rFonts w:ascii="Times New Roman" w:hAnsi="Times New Roman" w:cs="Times New Roman"/>
          <w:w w:val="110"/>
        </w:rPr>
        <w:t>písm.</w:t>
      </w:r>
      <w:r w:rsidRPr="00C03FBD">
        <w:rPr>
          <w:rFonts w:ascii="Times New Roman" w:hAnsi="Times New Roman" w:cs="Times New Roman"/>
          <w:spacing w:val="10"/>
          <w:w w:val="110"/>
        </w:rPr>
        <w:t xml:space="preserve"> </w:t>
      </w:r>
      <w:r w:rsidRPr="00C03FBD">
        <w:rPr>
          <w:rFonts w:ascii="Times New Roman" w:hAnsi="Times New Roman" w:cs="Times New Roman"/>
          <w:w w:val="110"/>
        </w:rPr>
        <w:t>d)</w:t>
      </w:r>
      <w:ins w:id="103" w:author="Ľubica Kašíková" w:date="2021-09-21T00:44:00Z">
        <w:r w:rsidR="00652A54" w:rsidRPr="00C03FBD">
          <w:rPr>
            <w:rFonts w:ascii="Times New Roman" w:hAnsi="Times New Roman" w:cs="Times New Roman"/>
            <w:w w:val="110"/>
          </w:rPr>
          <w:t xml:space="preserve"> alebo § 24a ods. 5</w:t>
        </w:r>
      </w:ins>
      <w:r w:rsidRPr="00C03FBD">
        <w:rPr>
          <w:rFonts w:ascii="Times New Roman" w:hAnsi="Times New Roman" w:cs="Times New Roman"/>
          <w:w w:val="110"/>
        </w:rPr>
        <w:t>,</w:t>
      </w:r>
    </w:p>
    <w:p w14:paraId="5EF0F77D" w14:textId="77777777" w:rsidR="00136483" w:rsidRPr="00C03FBD" w:rsidRDefault="00A56FCB">
      <w:pPr>
        <w:pStyle w:val="Odsekzoznamu"/>
        <w:numPr>
          <w:ilvl w:val="0"/>
          <w:numId w:val="13"/>
        </w:numPr>
        <w:tabs>
          <w:tab w:val="left" w:pos="389"/>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125</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5</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osvedčujúcej</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osobe,</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inú</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než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uvedená</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písmenách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c).</w:t>
      </w:r>
    </w:p>
    <w:p w14:paraId="5D535A23" w14:textId="77777777" w:rsidR="00136483" w:rsidRPr="00C03FBD" w:rsidRDefault="00A56FCB">
      <w:pPr>
        <w:pStyle w:val="Odsekzoznamu"/>
        <w:numPr>
          <w:ilvl w:val="0"/>
          <w:numId w:val="14"/>
        </w:numPr>
        <w:tabs>
          <w:tab w:val="left" w:pos="700"/>
        </w:tabs>
        <w:spacing w:before="200"/>
        <w:ind w:left="105" w:firstLine="226"/>
        <w:rPr>
          <w:rFonts w:ascii="Times New Roman" w:hAnsi="Times New Roman" w:cs="Times New Roman"/>
          <w:sz w:val="20"/>
        </w:rPr>
      </w:pP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ukladaní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pokuty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prihliadne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závažnosť,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trvanie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následky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protiprávneho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opakované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viacerých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uloženia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pokuty</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možno</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upustiť,</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s prihliadnutím</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okolnosti</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vety</w:t>
      </w:r>
    </w:p>
    <w:p w14:paraId="61B5E7D9"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1A8C68B2" w14:textId="77777777" w:rsidR="00136483" w:rsidRPr="00C03FBD" w:rsidRDefault="00136483">
      <w:pPr>
        <w:pStyle w:val="Zkladntext"/>
        <w:spacing w:before="4"/>
        <w:ind w:left="0"/>
        <w:rPr>
          <w:rFonts w:ascii="Times New Roman" w:hAnsi="Times New Roman" w:cs="Times New Roman"/>
          <w:sz w:val="9"/>
        </w:rPr>
      </w:pPr>
    </w:p>
    <w:p w14:paraId="1799279E" w14:textId="77777777" w:rsidR="00136483" w:rsidRPr="00C03FBD" w:rsidRDefault="00A56FCB">
      <w:pPr>
        <w:pStyle w:val="Zkladntext"/>
        <w:spacing w:before="104"/>
        <w:ind w:left="105"/>
        <w:rPr>
          <w:rFonts w:ascii="Times New Roman" w:hAnsi="Times New Roman" w:cs="Times New Roman"/>
        </w:rPr>
      </w:pPr>
      <w:r w:rsidRPr="00C03FBD">
        <w:rPr>
          <w:rFonts w:ascii="Times New Roman" w:hAnsi="Times New Roman" w:cs="Times New Roman"/>
          <w:w w:val="110"/>
        </w:rPr>
        <w:t>postačí</w:t>
      </w:r>
      <w:r w:rsidRPr="00C03FBD">
        <w:rPr>
          <w:rFonts w:ascii="Times New Roman" w:hAnsi="Times New Roman" w:cs="Times New Roman"/>
          <w:spacing w:val="9"/>
          <w:w w:val="110"/>
        </w:rPr>
        <w:t xml:space="preserve"> </w:t>
      </w:r>
      <w:r w:rsidRPr="00C03FBD">
        <w:rPr>
          <w:rFonts w:ascii="Times New Roman" w:hAnsi="Times New Roman" w:cs="Times New Roman"/>
          <w:w w:val="110"/>
        </w:rPr>
        <w:t>na</w:t>
      </w:r>
      <w:r w:rsidRPr="00C03FBD">
        <w:rPr>
          <w:rFonts w:ascii="Times New Roman" w:hAnsi="Times New Roman" w:cs="Times New Roman"/>
          <w:spacing w:val="9"/>
          <w:w w:val="110"/>
        </w:rPr>
        <w:t xml:space="preserve"> </w:t>
      </w:r>
      <w:r w:rsidRPr="00C03FBD">
        <w:rPr>
          <w:rFonts w:ascii="Times New Roman" w:hAnsi="Times New Roman" w:cs="Times New Roman"/>
          <w:w w:val="110"/>
        </w:rPr>
        <w:t>nápravu</w:t>
      </w:r>
      <w:r w:rsidRPr="00C03FBD">
        <w:rPr>
          <w:rFonts w:ascii="Times New Roman" w:hAnsi="Times New Roman" w:cs="Times New Roman"/>
          <w:spacing w:val="9"/>
          <w:w w:val="110"/>
        </w:rPr>
        <w:t xml:space="preserve"> </w:t>
      </w:r>
      <w:r w:rsidRPr="00C03FBD">
        <w:rPr>
          <w:rFonts w:ascii="Times New Roman" w:hAnsi="Times New Roman" w:cs="Times New Roman"/>
          <w:w w:val="110"/>
        </w:rPr>
        <w:t>samotné</w:t>
      </w:r>
      <w:r w:rsidRPr="00C03FBD">
        <w:rPr>
          <w:rFonts w:ascii="Times New Roman" w:hAnsi="Times New Roman" w:cs="Times New Roman"/>
          <w:spacing w:val="9"/>
          <w:w w:val="110"/>
        </w:rPr>
        <w:t xml:space="preserve"> </w:t>
      </w:r>
      <w:r w:rsidRPr="00C03FBD">
        <w:rPr>
          <w:rFonts w:ascii="Times New Roman" w:hAnsi="Times New Roman" w:cs="Times New Roman"/>
          <w:w w:val="110"/>
        </w:rPr>
        <w:t>prejednanie</w:t>
      </w:r>
      <w:r w:rsidRPr="00C03FBD">
        <w:rPr>
          <w:rFonts w:ascii="Times New Roman" w:hAnsi="Times New Roman" w:cs="Times New Roman"/>
          <w:spacing w:val="9"/>
          <w:w w:val="110"/>
        </w:rPr>
        <w:t xml:space="preserve"> </w:t>
      </w:r>
      <w:r w:rsidRPr="00C03FBD">
        <w:rPr>
          <w:rFonts w:ascii="Times New Roman" w:hAnsi="Times New Roman" w:cs="Times New Roman"/>
          <w:w w:val="110"/>
        </w:rPr>
        <w:t>správneho</w:t>
      </w:r>
      <w:r w:rsidRPr="00C03FBD">
        <w:rPr>
          <w:rFonts w:ascii="Times New Roman" w:hAnsi="Times New Roman" w:cs="Times New Roman"/>
          <w:spacing w:val="9"/>
          <w:w w:val="110"/>
        </w:rPr>
        <w:t xml:space="preserve"> </w:t>
      </w:r>
      <w:r w:rsidRPr="00C03FBD">
        <w:rPr>
          <w:rFonts w:ascii="Times New Roman" w:hAnsi="Times New Roman" w:cs="Times New Roman"/>
          <w:w w:val="110"/>
        </w:rPr>
        <w:t>deliktu.</w:t>
      </w:r>
    </w:p>
    <w:p w14:paraId="69919FA7" w14:textId="77777777" w:rsidR="00136483" w:rsidRPr="00C03FBD" w:rsidRDefault="00A56FCB">
      <w:pPr>
        <w:pStyle w:val="Odsekzoznamu"/>
        <w:numPr>
          <w:ilvl w:val="0"/>
          <w:numId w:val="14"/>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Pokuta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splatná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15</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keď</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uložení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nadobudlo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právoplatnosť.</w:t>
      </w:r>
    </w:p>
    <w:p w14:paraId="12A6BFE8" w14:textId="77777777" w:rsidR="00136483" w:rsidRPr="00C03FBD" w:rsidRDefault="00A56FCB">
      <w:pPr>
        <w:pStyle w:val="Odsekzoznamu"/>
        <w:numPr>
          <w:ilvl w:val="0"/>
          <w:numId w:val="14"/>
        </w:numPr>
        <w:tabs>
          <w:tab w:val="left" w:pos="641"/>
        </w:tabs>
        <w:spacing w:before="201"/>
        <w:ind w:right="0" w:hanging="309"/>
        <w:rPr>
          <w:rFonts w:ascii="Times New Roman" w:hAnsi="Times New Roman" w:cs="Times New Roman"/>
          <w:sz w:val="20"/>
        </w:rPr>
      </w:pPr>
      <w:r w:rsidRPr="00C03FBD">
        <w:rPr>
          <w:rFonts w:ascii="Times New Roman" w:hAnsi="Times New Roman" w:cs="Times New Roman"/>
          <w:w w:val="110"/>
          <w:sz w:val="20"/>
        </w:rPr>
        <w:t>Pokuty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príjmom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štátneho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rozpočtu.</w:t>
      </w:r>
    </w:p>
    <w:p w14:paraId="221CF2E3" w14:textId="77777777" w:rsidR="00136483" w:rsidRPr="00C03FBD" w:rsidRDefault="00A56FCB">
      <w:pPr>
        <w:pStyle w:val="Odsekzoznamu"/>
        <w:numPr>
          <w:ilvl w:val="0"/>
          <w:numId w:val="14"/>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05"/>
          <w:sz w:val="20"/>
        </w:rPr>
        <w:t>Pokutu</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možno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uložiť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troch</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rokov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odo</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dňa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porušenia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povinnosti.</w:t>
      </w:r>
    </w:p>
    <w:p w14:paraId="4B9EAC81" w14:textId="77777777" w:rsidR="00136483" w:rsidRPr="00C03FBD" w:rsidRDefault="00136483">
      <w:pPr>
        <w:pStyle w:val="Zkladntext"/>
        <w:spacing w:before="12"/>
        <w:ind w:left="0"/>
        <w:rPr>
          <w:rFonts w:ascii="Times New Roman" w:hAnsi="Times New Roman" w:cs="Times New Roman"/>
          <w:sz w:val="22"/>
        </w:rPr>
      </w:pPr>
    </w:p>
    <w:p w14:paraId="214CB9FD" w14:textId="77777777" w:rsidR="00136483" w:rsidRPr="00C03FBD" w:rsidRDefault="00A56FCB">
      <w:pPr>
        <w:pStyle w:val="Zkladntext"/>
        <w:spacing w:before="0"/>
        <w:ind w:left="105" w:right="16"/>
        <w:jc w:val="center"/>
        <w:rPr>
          <w:rFonts w:ascii="Times New Roman" w:hAnsi="Times New Roman" w:cs="Times New Roman"/>
          <w:b/>
        </w:rPr>
      </w:pPr>
      <w:r w:rsidRPr="00C03FBD">
        <w:rPr>
          <w:rFonts w:ascii="Times New Roman" w:hAnsi="Times New Roman" w:cs="Times New Roman"/>
          <w:b/>
          <w:w w:val="95"/>
        </w:rPr>
        <w:t>S</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30"/>
          <w:w w:val="95"/>
        </w:rPr>
        <w:t xml:space="preserve"> </w:t>
      </w:r>
      <w:r w:rsidRPr="00C03FBD">
        <w:rPr>
          <w:rFonts w:ascii="Times New Roman" w:hAnsi="Times New Roman" w:cs="Times New Roman"/>
          <w:b/>
          <w:w w:val="95"/>
        </w:rPr>
        <w:t>,</w:t>
      </w:r>
      <w:r w:rsidRPr="00C03FBD">
        <w:rPr>
          <w:rFonts w:ascii="Times New Roman" w:hAnsi="Times New Roman" w:cs="Times New Roman"/>
          <w:b/>
          <w:spacing w:val="78"/>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d</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78"/>
        </w:rPr>
        <w:t xml:space="preserve"> </w:t>
      </w:r>
      <w:r w:rsidRPr="00C03FBD">
        <w:rPr>
          <w:rFonts w:ascii="Times New Roman" w:hAnsi="Times New Roman" w:cs="Times New Roman"/>
          <w:b/>
          <w:w w:val="95"/>
        </w:rPr>
        <w:t>a</w:t>
      </w:r>
      <w:r w:rsidRPr="00C03FBD">
        <w:rPr>
          <w:rFonts w:ascii="Times New Roman" w:hAnsi="Times New Roman" w:cs="Times New Roman"/>
          <w:b/>
          <w:spacing w:val="76"/>
        </w:rPr>
        <w:t xml:space="preserve"> </w:t>
      </w:r>
      <w:r w:rsidRPr="00C03FBD">
        <w:rPr>
          <w:rFonts w:ascii="Times New Roman" w:hAnsi="Times New Roman" w:cs="Times New Roman"/>
          <w:b/>
          <w:w w:val="95"/>
        </w:rPr>
        <w:t>z</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č</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78"/>
        </w:rPr>
        <w:t xml:space="preserve"> </w:t>
      </w:r>
      <w:r w:rsidRPr="00C03FBD">
        <w:rPr>
          <w:rFonts w:ascii="Times New Roman" w:hAnsi="Times New Roman" w:cs="Times New Roman"/>
          <w:b/>
          <w:w w:val="95"/>
        </w:rPr>
        <w:t>u</w:t>
      </w:r>
      <w:r w:rsidRPr="00C03FBD">
        <w:rPr>
          <w:rFonts w:ascii="Times New Roman" w:hAnsi="Times New Roman" w:cs="Times New Roman"/>
          <w:b/>
          <w:spacing w:val="-31"/>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p>
    <w:p w14:paraId="1787F2AF" w14:textId="77777777" w:rsidR="00136483" w:rsidRPr="00C03FBD" w:rsidRDefault="00136483">
      <w:pPr>
        <w:pStyle w:val="Zkladntext"/>
        <w:spacing w:before="0"/>
        <w:ind w:left="0"/>
        <w:rPr>
          <w:rFonts w:ascii="Times New Roman" w:hAnsi="Times New Roman" w:cs="Times New Roman"/>
          <w:b/>
          <w:sz w:val="26"/>
        </w:rPr>
      </w:pPr>
    </w:p>
    <w:p w14:paraId="5575D9E5"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30</w:t>
      </w:r>
    </w:p>
    <w:p w14:paraId="25351A7B" w14:textId="77777777" w:rsidR="00136483" w:rsidRPr="00C03FBD" w:rsidRDefault="00A56FCB">
      <w:pPr>
        <w:pStyle w:val="Odsekzoznamu"/>
        <w:numPr>
          <w:ilvl w:val="0"/>
          <w:numId w:val="12"/>
        </w:numPr>
        <w:tabs>
          <w:tab w:val="left" w:pos="679"/>
        </w:tabs>
        <w:spacing w:before="196"/>
        <w:ind w:firstLine="226"/>
        <w:rPr>
          <w:rFonts w:ascii="Times New Roman" w:hAnsi="Times New Roman" w:cs="Times New Roman"/>
          <w:sz w:val="20"/>
        </w:rPr>
      </w:pPr>
      <w:r w:rsidRPr="00C03FBD">
        <w:rPr>
          <w:rFonts w:ascii="Times New Roman" w:hAnsi="Times New Roman" w:cs="Times New Roman"/>
          <w:w w:val="110"/>
          <w:sz w:val="20"/>
        </w:rPr>
        <w:t>Správca majetku štátu</w:t>
      </w:r>
      <w:r w:rsidRPr="00C03FBD">
        <w:rPr>
          <w:rFonts w:ascii="Times New Roman" w:hAnsi="Times New Roman" w:cs="Times New Roman"/>
          <w:w w:val="110"/>
          <w:position w:val="5"/>
          <w:sz w:val="10"/>
        </w:rPr>
        <w:t>37</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môže prenechať informačný systém alebo jeho časť, ktoré sú 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vlastníctve Slovenskej republiky, na základe písomnej zmluvy orgánu riadenia do užívania vrátane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ich rozvoja alebo rozšírenia, ak tomu nebránia podmienky, za ktorých boli nadobudnuté alebo 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užívajú.</w:t>
      </w:r>
    </w:p>
    <w:p w14:paraId="0145B6EE" w14:textId="77777777" w:rsidR="00136483" w:rsidRPr="00C03FBD" w:rsidRDefault="00A56FCB">
      <w:pPr>
        <w:pStyle w:val="Odsekzoznamu"/>
        <w:numPr>
          <w:ilvl w:val="0"/>
          <w:numId w:val="12"/>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Zmluva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obsahuje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najmä</w:t>
      </w:r>
    </w:p>
    <w:p w14:paraId="6A877E8F" w14:textId="77777777" w:rsidR="00136483" w:rsidRPr="00C03FBD" w:rsidRDefault="00A56FCB">
      <w:pPr>
        <w:pStyle w:val="Odsekzoznamu"/>
        <w:numPr>
          <w:ilvl w:val="0"/>
          <w:numId w:val="11"/>
        </w:numPr>
        <w:tabs>
          <w:tab w:val="left" w:pos="389"/>
        </w:tabs>
        <w:rPr>
          <w:rFonts w:ascii="Times New Roman" w:hAnsi="Times New Roman" w:cs="Times New Roman"/>
          <w:sz w:val="20"/>
        </w:rPr>
      </w:pPr>
      <w:r w:rsidRPr="00C03FBD">
        <w:rPr>
          <w:rFonts w:ascii="Times New Roman" w:hAnsi="Times New Roman" w:cs="Times New Roman"/>
          <w:w w:val="110"/>
          <w:sz w:val="20"/>
        </w:rPr>
        <w:t>identifikáciu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identifikácie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poskytujú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spolu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programovými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prostriedkami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w:t>
      </w:r>
    </w:p>
    <w:p w14:paraId="6B0F1355" w14:textId="77777777" w:rsidR="00136483" w:rsidRPr="00C03FBD" w:rsidRDefault="00A56FCB">
      <w:pPr>
        <w:pStyle w:val="Odsekzoznamu"/>
        <w:numPr>
          <w:ilvl w:val="0"/>
          <w:numId w:val="11"/>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odplatu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užívanie,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aplikačnú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podporu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programových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dohodnutá,</w:t>
      </w:r>
    </w:p>
    <w:p w14:paraId="3C6591F3" w14:textId="77777777" w:rsidR="00136483" w:rsidRPr="00C03FBD" w:rsidRDefault="00A56FCB">
      <w:pPr>
        <w:pStyle w:val="Odsekzoznamu"/>
        <w:numPr>
          <w:ilvl w:val="0"/>
          <w:numId w:val="11"/>
        </w:numPr>
        <w:tabs>
          <w:tab w:val="left" w:pos="389"/>
        </w:tabs>
        <w:rPr>
          <w:rFonts w:ascii="Times New Roman" w:hAnsi="Times New Roman" w:cs="Times New Roman"/>
          <w:sz w:val="20"/>
        </w:rPr>
      </w:pPr>
      <w:r w:rsidRPr="00C03FBD">
        <w:rPr>
          <w:rFonts w:ascii="Times New Roman" w:hAnsi="Times New Roman" w:cs="Times New Roman"/>
          <w:w w:val="110"/>
          <w:sz w:val="20"/>
        </w:rPr>
        <w:t>určenie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užívacích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 informačnému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slúži.</w:t>
      </w:r>
    </w:p>
    <w:p w14:paraId="1F9CEAAD" w14:textId="77777777" w:rsidR="00136483" w:rsidRPr="00C03FBD" w:rsidRDefault="00A56FCB">
      <w:pPr>
        <w:pStyle w:val="Odsekzoznamu"/>
        <w:numPr>
          <w:ilvl w:val="0"/>
          <w:numId w:val="12"/>
        </w:numPr>
        <w:tabs>
          <w:tab w:val="left" w:pos="700"/>
        </w:tabs>
        <w:spacing w:before="200"/>
        <w:ind w:firstLine="226"/>
        <w:rPr>
          <w:rFonts w:ascii="Times New Roman" w:hAnsi="Times New Roman" w:cs="Times New Roman"/>
          <w:sz w:val="18"/>
        </w:rPr>
      </w:pP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užívanie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majetku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vlastníctve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nevzťahuje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38</w:t>
      </w:r>
      <w:r w:rsidRPr="00C03FBD">
        <w:rPr>
          <w:rFonts w:ascii="Times New Roman" w:hAnsi="Times New Roman" w:cs="Times New Roman"/>
          <w:w w:val="110"/>
          <w:sz w:val="18"/>
        </w:rPr>
        <w:t>)</w:t>
      </w:r>
    </w:p>
    <w:p w14:paraId="61E3A8B1" w14:textId="77777777" w:rsidR="00136483" w:rsidRPr="00C03FBD" w:rsidRDefault="00A56FCB">
      <w:pPr>
        <w:pStyle w:val="Odsekzoznamu"/>
        <w:numPr>
          <w:ilvl w:val="0"/>
          <w:numId w:val="12"/>
        </w:numPr>
        <w:tabs>
          <w:tab w:val="left" w:pos="664"/>
        </w:tabs>
        <w:spacing w:before="201"/>
        <w:ind w:firstLine="226"/>
        <w:rPr>
          <w:rFonts w:ascii="Times New Roman" w:hAnsi="Times New Roman" w:cs="Times New Roman"/>
          <w:sz w:val="20"/>
        </w:rPr>
      </w:pPr>
      <w:r w:rsidRPr="00C03FBD">
        <w:rPr>
          <w:rFonts w:ascii="Times New Roman" w:hAnsi="Times New Roman" w:cs="Times New Roman"/>
          <w:w w:val="110"/>
          <w:sz w:val="20"/>
        </w:rPr>
        <w:t>Správca majetku štátu môže hnuteľný majetok vo vlastníctve Slovenskej republiky, tvoriaci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programové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vypožičať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inému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správcovi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majetku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štátu,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obci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vyššiemu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územnému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celku,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keď</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dočasne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prebytočný.</w:t>
      </w:r>
    </w:p>
    <w:p w14:paraId="75CB70D4" w14:textId="77777777" w:rsidR="00136483" w:rsidRPr="00C03FBD" w:rsidRDefault="00136483">
      <w:pPr>
        <w:pStyle w:val="Zkladntext"/>
        <w:spacing w:before="12"/>
        <w:ind w:left="0"/>
        <w:rPr>
          <w:rFonts w:ascii="Times New Roman" w:hAnsi="Times New Roman" w:cs="Times New Roman"/>
          <w:sz w:val="22"/>
        </w:rPr>
      </w:pPr>
    </w:p>
    <w:p w14:paraId="18B46FC0"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31</w:t>
      </w:r>
    </w:p>
    <w:p w14:paraId="5D2FE09B" w14:textId="77777777" w:rsidR="00136483" w:rsidRPr="00C03FBD" w:rsidRDefault="00A56FCB">
      <w:pPr>
        <w:pStyle w:val="Zkladntext"/>
        <w:spacing w:before="196"/>
        <w:ind w:left="105" w:right="103" w:firstLine="226"/>
        <w:jc w:val="both"/>
        <w:rPr>
          <w:rFonts w:ascii="Times New Roman" w:hAnsi="Times New Roman" w:cs="Times New Roman"/>
        </w:rPr>
      </w:pPr>
      <w:r w:rsidRPr="00C03FBD">
        <w:rPr>
          <w:rFonts w:ascii="Times New Roman" w:hAnsi="Times New Roman" w:cs="Times New Roman"/>
          <w:w w:val="110"/>
        </w:rPr>
        <w:t>Všeobecne záväzný právny predpis, ktorý sa v Zbierke zákonov Slovenskej republiky vyhlasuje</w:t>
      </w:r>
      <w:r w:rsidRPr="00C03FBD">
        <w:rPr>
          <w:rFonts w:ascii="Times New Roman" w:hAnsi="Times New Roman" w:cs="Times New Roman"/>
          <w:spacing w:val="1"/>
          <w:w w:val="110"/>
        </w:rPr>
        <w:t xml:space="preserve"> </w:t>
      </w:r>
      <w:r w:rsidRPr="00C03FBD">
        <w:rPr>
          <w:rFonts w:ascii="Times New Roman" w:hAnsi="Times New Roman" w:cs="Times New Roman"/>
          <w:w w:val="110"/>
        </w:rPr>
        <w:t>uverejnením</w:t>
      </w:r>
      <w:r w:rsidRPr="00C03FBD">
        <w:rPr>
          <w:rFonts w:ascii="Times New Roman" w:hAnsi="Times New Roman" w:cs="Times New Roman"/>
          <w:spacing w:val="6"/>
          <w:w w:val="110"/>
        </w:rPr>
        <w:t xml:space="preserve"> </w:t>
      </w:r>
      <w:r w:rsidRPr="00C03FBD">
        <w:rPr>
          <w:rFonts w:ascii="Times New Roman" w:hAnsi="Times New Roman" w:cs="Times New Roman"/>
          <w:w w:val="110"/>
        </w:rPr>
        <w:t>úplného</w:t>
      </w:r>
      <w:r w:rsidRPr="00C03FBD">
        <w:rPr>
          <w:rFonts w:ascii="Times New Roman" w:hAnsi="Times New Roman" w:cs="Times New Roman"/>
          <w:spacing w:val="7"/>
          <w:w w:val="110"/>
        </w:rPr>
        <w:t xml:space="preserve"> </w:t>
      </w:r>
      <w:r w:rsidRPr="00C03FBD">
        <w:rPr>
          <w:rFonts w:ascii="Times New Roman" w:hAnsi="Times New Roman" w:cs="Times New Roman"/>
          <w:w w:val="110"/>
        </w:rPr>
        <w:t>znenia</w:t>
      </w:r>
      <w:r w:rsidRPr="00C03FBD">
        <w:rPr>
          <w:rFonts w:ascii="Times New Roman" w:hAnsi="Times New Roman" w:cs="Times New Roman"/>
          <w:spacing w:val="7"/>
          <w:w w:val="110"/>
        </w:rPr>
        <w:t xml:space="preserve"> </w:t>
      </w:r>
      <w:r w:rsidRPr="00C03FBD">
        <w:rPr>
          <w:rFonts w:ascii="Times New Roman" w:hAnsi="Times New Roman" w:cs="Times New Roman"/>
          <w:w w:val="110"/>
        </w:rPr>
        <w:t>a</w:t>
      </w:r>
      <w:r w:rsidRPr="00C03FBD">
        <w:rPr>
          <w:rFonts w:ascii="Times New Roman" w:hAnsi="Times New Roman" w:cs="Times New Roman"/>
          <w:spacing w:val="9"/>
          <w:w w:val="110"/>
        </w:rPr>
        <w:t xml:space="preserve"> </w:t>
      </w:r>
      <w:r w:rsidRPr="00C03FBD">
        <w:rPr>
          <w:rFonts w:ascii="Times New Roman" w:hAnsi="Times New Roman" w:cs="Times New Roman"/>
          <w:w w:val="110"/>
        </w:rPr>
        <w:t>ktorý</w:t>
      </w:r>
      <w:r w:rsidRPr="00C03FBD">
        <w:rPr>
          <w:rFonts w:ascii="Times New Roman" w:hAnsi="Times New Roman" w:cs="Times New Roman"/>
          <w:spacing w:val="7"/>
          <w:w w:val="110"/>
        </w:rPr>
        <w:t xml:space="preserve"> </w:t>
      </w:r>
      <w:r w:rsidRPr="00C03FBD">
        <w:rPr>
          <w:rFonts w:ascii="Times New Roman" w:hAnsi="Times New Roman" w:cs="Times New Roman"/>
          <w:w w:val="110"/>
        </w:rPr>
        <w:t>vydá</w:t>
      </w:r>
      <w:r w:rsidRPr="00C03FBD">
        <w:rPr>
          <w:rFonts w:ascii="Times New Roman" w:hAnsi="Times New Roman" w:cs="Times New Roman"/>
          <w:spacing w:val="7"/>
          <w:w w:val="110"/>
        </w:rPr>
        <w:t xml:space="preserve"> </w:t>
      </w:r>
      <w:r w:rsidRPr="00C03FBD">
        <w:rPr>
          <w:rFonts w:ascii="Times New Roman" w:hAnsi="Times New Roman" w:cs="Times New Roman"/>
          <w:w w:val="110"/>
        </w:rPr>
        <w:t>ministerstvo</w:t>
      </w:r>
      <w:r w:rsidRPr="00C03FBD">
        <w:rPr>
          <w:rFonts w:ascii="Times New Roman" w:hAnsi="Times New Roman" w:cs="Times New Roman"/>
          <w:spacing w:val="7"/>
          <w:w w:val="110"/>
        </w:rPr>
        <w:t xml:space="preserve"> </w:t>
      </w:r>
      <w:r w:rsidRPr="00C03FBD">
        <w:rPr>
          <w:rFonts w:ascii="Times New Roman" w:hAnsi="Times New Roman" w:cs="Times New Roman"/>
          <w:w w:val="110"/>
        </w:rPr>
        <w:t>investícií,</w:t>
      </w:r>
      <w:r w:rsidRPr="00C03FBD">
        <w:rPr>
          <w:rFonts w:ascii="Times New Roman" w:hAnsi="Times New Roman" w:cs="Times New Roman"/>
          <w:spacing w:val="7"/>
          <w:w w:val="110"/>
        </w:rPr>
        <w:t xml:space="preserve"> </w:t>
      </w:r>
      <w:r w:rsidRPr="00C03FBD">
        <w:rPr>
          <w:rFonts w:ascii="Times New Roman" w:hAnsi="Times New Roman" w:cs="Times New Roman"/>
          <w:w w:val="110"/>
        </w:rPr>
        <w:t>ustanoví</w:t>
      </w:r>
    </w:p>
    <w:p w14:paraId="10C87B92"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jednotlivé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podrobnosti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spôsobe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zaraďovania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do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týchto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kategórií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použitím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klasifikácie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informácií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kategorizácie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11</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4,</w:t>
      </w:r>
    </w:p>
    <w:p w14:paraId="76393AAC" w14:textId="77777777" w:rsidR="00136483" w:rsidRPr="00C03FBD" w:rsidRDefault="00A56FCB">
      <w:pPr>
        <w:pStyle w:val="Odsekzoznamu"/>
        <w:numPr>
          <w:ilvl w:val="0"/>
          <w:numId w:val="1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najvyššiu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celkovú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cenu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najdlhšiu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lehotu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11</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w:t>
      </w:r>
    </w:p>
    <w:p w14:paraId="0C8CBFE4"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podrobnosti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zabezpečení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podmienok  a procesných  podmienok  podľa  § 14</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5,</w:t>
      </w:r>
    </w:p>
    <w:p w14:paraId="0EAA346B"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podrobnosti</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riadení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 xml:space="preserve">projektov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15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4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najvyššiu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cenu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čiastkového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plnenia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najdlhšiu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 xml:space="preserve">lehotu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dodania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čiastkového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plnenia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 xml:space="preserve">15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4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písm.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d)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tretieho </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bodu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štvrtého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bodu,</w:t>
      </w:r>
    </w:p>
    <w:p w14:paraId="32A9B541" w14:textId="77777777" w:rsidR="00136483" w:rsidRPr="00C03FBD" w:rsidRDefault="00A56FCB">
      <w:pPr>
        <w:pStyle w:val="Odsekzoznamu"/>
        <w:numPr>
          <w:ilvl w:val="0"/>
          <w:numId w:val="1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úrovne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servisných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požiadaviek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incidentov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podrobnosti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spôsobe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16</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3</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339B43EC" w14:textId="77777777" w:rsidR="00136483" w:rsidRPr="00C03FBD" w:rsidRDefault="00A56FCB">
      <w:pPr>
        <w:pStyle w:val="Odsekzoznamu"/>
        <w:numPr>
          <w:ilvl w:val="0"/>
          <w:numId w:val="10"/>
        </w:numPr>
        <w:tabs>
          <w:tab w:val="left" w:pos="389"/>
        </w:tabs>
        <w:ind w:right="0"/>
        <w:rPr>
          <w:rFonts w:ascii="Times New Roman" w:hAnsi="Times New Roman" w:cs="Times New Roman"/>
          <w:sz w:val="20"/>
        </w:rPr>
      </w:pPr>
      <w:r w:rsidRPr="00C03FBD">
        <w:rPr>
          <w:rFonts w:ascii="Times New Roman" w:hAnsi="Times New Roman" w:cs="Times New Roman"/>
          <w:w w:val="110"/>
          <w:sz w:val="20"/>
        </w:rPr>
        <w:t>kritériá</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určenie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kontinuity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16</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4</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p>
    <w:p w14:paraId="66898F3F" w14:textId="77777777" w:rsidR="00136483" w:rsidRPr="00C03FBD" w:rsidRDefault="00A56FCB">
      <w:pPr>
        <w:pStyle w:val="Odsekzoznamu"/>
        <w:numPr>
          <w:ilvl w:val="0"/>
          <w:numId w:val="10"/>
        </w:numPr>
        <w:tabs>
          <w:tab w:val="left" w:pos="389"/>
        </w:tabs>
        <w:ind w:right="0"/>
        <w:rPr>
          <w:rFonts w:ascii="Times New Roman" w:hAnsi="Times New Roman" w:cs="Times New Roman"/>
          <w:sz w:val="20"/>
        </w:rPr>
      </w:pPr>
      <w:r w:rsidRPr="00C03FBD">
        <w:rPr>
          <w:rFonts w:ascii="Times New Roman" w:hAnsi="Times New Roman" w:cs="Times New Roman"/>
          <w:w w:val="110"/>
          <w:sz w:val="20"/>
        </w:rPr>
        <w:t>rozsah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17</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c),</w:t>
      </w:r>
    </w:p>
    <w:p w14:paraId="46494DE9" w14:textId="77777777" w:rsidR="00136483" w:rsidRPr="00C03FBD" w:rsidRDefault="00A56FCB">
      <w:pPr>
        <w:pStyle w:val="Odsekzoznamu"/>
        <w:numPr>
          <w:ilvl w:val="0"/>
          <w:numId w:val="10"/>
        </w:numPr>
        <w:tabs>
          <w:tab w:val="left" w:pos="389"/>
        </w:tabs>
        <w:ind w:right="0"/>
        <w:rPr>
          <w:rFonts w:ascii="Times New Roman" w:hAnsi="Times New Roman" w:cs="Times New Roman"/>
          <w:sz w:val="20"/>
        </w:rPr>
      </w:pPr>
      <w:r w:rsidRPr="00C03FBD">
        <w:rPr>
          <w:rFonts w:ascii="Times New Roman" w:hAnsi="Times New Roman" w:cs="Times New Roman"/>
          <w:w w:val="105"/>
          <w:sz w:val="20"/>
        </w:rPr>
        <w:t>rozsah</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spôsob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plnenia </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 xml:space="preserve">povinností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14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až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17,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iných </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 xml:space="preserve">ako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písmen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c) </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 xml:space="preserve">až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g),</w:t>
      </w:r>
    </w:p>
    <w:p w14:paraId="053EBE50"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5317AE4C" w14:textId="77777777" w:rsidR="00136483" w:rsidRPr="00C03FBD" w:rsidRDefault="00136483">
      <w:pPr>
        <w:pStyle w:val="Zkladntext"/>
        <w:spacing w:before="4"/>
        <w:ind w:left="0"/>
        <w:rPr>
          <w:rFonts w:ascii="Times New Roman" w:hAnsi="Times New Roman" w:cs="Times New Roman"/>
          <w:sz w:val="9"/>
        </w:rPr>
      </w:pPr>
    </w:p>
    <w:p w14:paraId="4E866C08" w14:textId="77777777" w:rsidR="00136483" w:rsidRPr="00C03FBD" w:rsidRDefault="00A56FCB">
      <w:pPr>
        <w:pStyle w:val="Zkladntext"/>
        <w:spacing w:before="104"/>
        <w:jc w:val="both"/>
        <w:rPr>
          <w:rFonts w:ascii="Times New Roman" w:hAnsi="Times New Roman" w:cs="Times New Roman"/>
        </w:rPr>
      </w:pPr>
      <w:r w:rsidRPr="00C03FBD">
        <w:rPr>
          <w:rFonts w:ascii="Times New Roman" w:hAnsi="Times New Roman" w:cs="Times New Roman"/>
          <w:w w:val="110"/>
        </w:rPr>
        <w:t>v</w:t>
      </w:r>
      <w:r w:rsidRPr="00C03FBD">
        <w:rPr>
          <w:rFonts w:ascii="Times New Roman" w:hAnsi="Times New Roman" w:cs="Times New Roman"/>
          <w:spacing w:val="1"/>
          <w:w w:val="110"/>
        </w:rPr>
        <w:t xml:space="preserve"> </w:t>
      </w:r>
      <w:r w:rsidRPr="00C03FBD">
        <w:rPr>
          <w:rFonts w:ascii="Times New Roman" w:hAnsi="Times New Roman" w:cs="Times New Roman"/>
          <w:w w:val="110"/>
        </w:rPr>
        <w:t>závislosti</w:t>
      </w:r>
      <w:r w:rsidRPr="00C03FBD">
        <w:rPr>
          <w:rFonts w:ascii="Times New Roman" w:hAnsi="Times New Roman" w:cs="Times New Roman"/>
          <w:spacing w:val="-1"/>
          <w:w w:val="110"/>
        </w:rPr>
        <w:t xml:space="preserve"> </w:t>
      </w:r>
      <w:r w:rsidRPr="00C03FBD">
        <w:rPr>
          <w:rFonts w:ascii="Times New Roman" w:hAnsi="Times New Roman" w:cs="Times New Roman"/>
          <w:w w:val="110"/>
        </w:rPr>
        <w:t>od klasifikácie informácií</w:t>
      </w:r>
      <w:r w:rsidRPr="00C03FBD">
        <w:rPr>
          <w:rFonts w:ascii="Times New Roman" w:hAnsi="Times New Roman" w:cs="Times New Roman"/>
          <w:spacing w:val="-1"/>
          <w:w w:val="110"/>
        </w:rPr>
        <w:t xml:space="preserve"> </w:t>
      </w:r>
      <w:r w:rsidRPr="00C03FBD">
        <w:rPr>
          <w:rFonts w:ascii="Times New Roman" w:hAnsi="Times New Roman" w:cs="Times New Roman"/>
          <w:w w:val="110"/>
        </w:rPr>
        <w:t>a</w:t>
      </w:r>
      <w:r w:rsidRPr="00C03FBD">
        <w:rPr>
          <w:rFonts w:ascii="Times New Roman" w:hAnsi="Times New Roman" w:cs="Times New Roman"/>
          <w:spacing w:val="2"/>
          <w:w w:val="110"/>
        </w:rPr>
        <w:t xml:space="preserve"> </w:t>
      </w:r>
      <w:r w:rsidRPr="00C03FBD">
        <w:rPr>
          <w:rFonts w:ascii="Times New Roman" w:hAnsi="Times New Roman" w:cs="Times New Roman"/>
          <w:w w:val="110"/>
        </w:rPr>
        <w:t>kategorizácie</w:t>
      </w:r>
      <w:r w:rsidRPr="00C03FBD">
        <w:rPr>
          <w:rFonts w:ascii="Times New Roman" w:hAnsi="Times New Roman" w:cs="Times New Roman"/>
          <w:spacing w:val="-1"/>
          <w:w w:val="110"/>
        </w:rPr>
        <w:t xml:space="preserve"> </w:t>
      </w:r>
      <w:r w:rsidRPr="00C03FBD">
        <w:rPr>
          <w:rFonts w:ascii="Times New Roman" w:hAnsi="Times New Roman" w:cs="Times New Roman"/>
          <w:w w:val="110"/>
        </w:rPr>
        <w:t>sietí a</w:t>
      </w:r>
      <w:r w:rsidRPr="00C03FBD">
        <w:rPr>
          <w:rFonts w:ascii="Times New Roman" w:hAnsi="Times New Roman" w:cs="Times New Roman"/>
          <w:spacing w:val="1"/>
          <w:w w:val="110"/>
        </w:rPr>
        <w:t xml:space="preserve"> </w:t>
      </w:r>
      <w:r w:rsidRPr="00C03FBD">
        <w:rPr>
          <w:rFonts w:ascii="Times New Roman" w:hAnsi="Times New Roman" w:cs="Times New Roman"/>
          <w:w w:val="110"/>
        </w:rPr>
        <w:t>informačných systémov,</w:t>
      </w:r>
    </w:p>
    <w:p w14:paraId="15EB4141"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podrobnosti o bezpečnosti informačných technológií verejnej správy podľa § 18 až 23, obsahu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a štruktúre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bezpečnostného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projektu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rozsah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bezpečnostných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opatrení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závislosti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od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klasifikácie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informácií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od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kategorizácie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systémov,</w:t>
      </w:r>
    </w:p>
    <w:p w14:paraId="7D3325FD" w14:textId="6906A281" w:rsidR="00136483" w:rsidRPr="00C03FBD" w:rsidRDefault="00A56FCB">
      <w:pPr>
        <w:pStyle w:val="Odsekzoznamu"/>
        <w:numPr>
          <w:ilvl w:val="0"/>
          <w:numId w:val="1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postupy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elektronizácii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agendy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1"/>
          <w:w w:val="110"/>
          <w:sz w:val="20"/>
        </w:rPr>
        <w:t xml:space="preserve"> </w:t>
      </w:r>
      <w:ins w:id="104" w:author="Anonym" w:date="2021-09-22T11:34:00Z">
        <w:r w:rsidR="00C13A59">
          <w:rPr>
            <w:rFonts w:ascii="Times New Roman" w:hAnsi="Times New Roman" w:cs="Times New Roman"/>
            <w:spacing w:val="1"/>
            <w:w w:val="110"/>
            <w:sz w:val="20"/>
          </w:rPr>
          <w:t xml:space="preserve">elektronických </w:t>
        </w:r>
      </w:ins>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ins w:id="105" w:author="Ľubica Kašíková" w:date="2021-09-21T00:27:00Z">
        <w:r w:rsidR="00E02BEB" w:rsidRPr="00C03FBD">
          <w:rPr>
            <w:rFonts w:ascii="Times New Roman" w:hAnsi="Times New Roman" w:cs="Times New Roman"/>
            <w:spacing w:val="1"/>
            <w:w w:val="110"/>
            <w:sz w:val="20"/>
          </w:rPr>
          <w:t xml:space="preserve"> </w:t>
        </w:r>
      </w:ins>
      <w:del w:id="106" w:author="Ľubica Kašíková" w:date="2021-09-21T00:27:00Z">
        <w:r w:rsidRPr="00C03FBD" w:rsidDel="00E02BEB">
          <w:rPr>
            <w:rFonts w:ascii="Times New Roman" w:hAnsi="Times New Roman" w:cs="Times New Roman"/>
            <w:w w:val="110"/>
            <w:sz w:val="20"/>
          </w:rPr>
          <w:delText>,</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služieb</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vo</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verejnom</w:delText>
        </w:r>
        <w:r w:rsidRPr="00C03FBD" w:rsidDel="00E02BEB">
          <w:rPr>
            <w:rFonts w:ascii="Times New Roman" w:hAnsi="Times New Roman" w:cs="Times New Roman"/>
            <w:spacing w:val="1"/>
            <w:w w:val="110"/>
            <w:sz w:val="20"/>
          </w:rPr>
          <w:delText xml:space="preserve"> </w:delText>
        </w:r>
        <w:r w:rsidRPr="00C03FBD" w:rsidDel="00E02BEB">
          <w:rPr>
            <w:rFonts w:ascii="Times New Roman" w:hAnsi="Times New Roman" w:cs="Times New Roman"/>
            <w:w w:val="110"/>
            <w:sz w:val="20"/>
          </w:rPr>
          <w:delText xml:space="preserve">záujme a verejných služieb </w:delText>
        </w:r>
      </w:del>
      <w:r w:rsidRPr="00C03FBD">
        <w:rPr>
          <w:rFonts w:ascii="Times New Roman" w:hAnsi="Times New Roman" w:cs="Times New Roman"/>
          <w:w w:val="110"/>
          <w:sz w:val="20"/>
        </w:rPr>
        <w:t>a zabezpečenia riadnej prevádzky informačných technológií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p>
    <w:p w14:paraId="0D1CB59F" w14:textId="77777777" w:rsidR="00652A54" w:rsidRPr="00C03FBD" w:rsidRDefault="00A56FCB">
      <w:pPr>
        <w:pStyle w:val="Odsekzoznamu"/>
        <w:numPr>
          <w:ilvl w:val="0"/>
          <w:numId w:val="10"/>
        </w:numPr>
        <w:tabs>
          <w:tab w:val="left" w:pos="389"/>
        </w:tabs>
        <w:spacing w:before="101"/>
        <w:ind w:right="0"/>
        <w:rPr>
          <w:ins w:id="107" w:author="Ľubica Kašíková" w:date="2021-09-21T00:45:00Z"/>
          <w:rFonts w:ascii="Times New Roman" w:hAnsi="Times New Roman" w:cs="Times New Roman"/>
          <w:sz w:val="20"/>
        </w:rPr>
      </w:pPr>
      <w:r w:rsidRPr="00C03FBD">
        <w:rPr>
          <w:rFonts w:ascii="Times New Roman" w:hAnsi="Times New Roman" w:cs="Times New Roman"/>
          <w:w w:val="110"/>
          <w:sz w:val="20"/>
        </w:rPr>
        <w:t>štandardy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24</w:t>
      </w:r>
      <w:ins w:id="108" w:author="Ľubica Kašíková" w:date="2021-09-21T00:45:00Z">
        <w:r w:rsidR="00652A54" w:rsidRPr="00C03FBD">
          <w:rPr>
            <w:rFonts w:ascii="Times New Roman" w:hAnsi="Times New Roman" w:cs="Times New Roman"/>
            <w:w w:val="110"/>
            <w:sz w:val="20"/>
          </w:rPr>
          <w:t>,</w:t>
        </w:r>
      </w:ins>
    </w:p>
    <w:p w14:paraId="2E4550C6" w14:textId="3DC63BA6" w:rsidR="00136483" w:rsidRPr="00C03FBD" w:rsidRDefault="00652A54" w:rsidP="00652A54">
      <w:pPr>
        <w:pStyle w:val="Odsekzoznamu"/>
        <w:numPr>
          <w:ilvl w:val="0"/>
          <w:numId w:val="10"/>
        </w:numPr>
        <w:tabs>
          <w:tab w:val="left" w:pos="389"/>
        </w:tabs>
        <w:spacing w:before="101"/>
        <w:ind w:right="0"/>
        <w:rPr>
          <w:rFonts w:ascii="Times New Roman" w:hAnsi="Times New Roman" w:cs="Times New Roman"/>
          <w:sz w:val="20"/>
        </w:rPr>
      </w:pPr>
      <w:ins w:id="109" w:author="Ľubica Kašíková" w:date="2021-09-21T00:45:00Z">
        <w:r w:rsidRPr="00C03FBD">
          <w:rPr>
            <w:rFonts w:ascii="Times New Roman" w:hAnsi="Times New Roman" w:cs="Times New Roman"/>
            <w:w w:val="110"/>
            <w:sz w:val="20"/>
          </w:rPr>
          <w:t>rozsah, zoznam a spôsob používania sietí a služieb Govnetu, cenník poplatkov za používanie Govnetu podľa § 24b ods. 5, rozsah služieb Govnetu, bezpečnostné a technické podmienky prevádzky Govnetu</w:t>
        </w:r>
      </w:ins>
      <w:r w:rsidR="00A56FCB" w:rsidRPr="00C03FBD">
        <w:rPr>
          <w:rFonts w:ascii="Times New Roman" w:hAnsi="Times New Roman" w:cs="Times New Roman"/>
          <w:w w:val="110"/>
          <w:sz w:val="20"/>
        </w:rPr>
        <w:t>.</w:t>
      </w:r>
    </w:p>
    <w:p w14:paraId="34388B21" w14:textId="77777777" w:rsidR="00136483" w:rsidRPr="00C03FBD" w:rsidRDefault="00136483">
      <w:pPr>
        <w:pStyle w:val="Zkladntext"/>
        <w:spacing w:before="9"/>
        <w:ind w:left="0"/>
        <w:rPr>
          <w:rFonts w:ascii="Times New Roman" w:hAnsi="Times New Roman" w:cs="Times New Roman"/>
          <w:sz w:val="12"/>
        </w:rPr>
      </w:pPr>
    </w:p>
    <w:p w14:paraId="783E4A99"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32</w:t>
      </w:r>
    </w:p>
    <w:p w14:paraId="08C0D914" w14:textId="77777777" w:rsidR="00136483" w:rsidRPr="00C03FBD" w:rsidRDefault="00A56FCB">
      <w:pPr>
        <w:pStyle w:val="Zkladntext"/>
        <w:spacing w:before="196"/>
        <w:ind w:left="105" w:right="103" w:firstLine="226"/>
        <w:jc w:val="both"/>
        <w:rPr>
          <w:rFonts w:ascii="Times New Roman" w:hAnsi="Times New Roman" w:cs="Times New Roman"/>
        </w:rPr>
      </w:pPr>
      <w:r w:rsidRPr="00C03FBD">
        <w:rPr>
          <w:rFonts w:ascii="Times New Roman" w:hAnsi="Times New Roman" w:cs="Times New Roman"/>
          <w:w w:val="110"/>
        </w:rPr>
        <w:t>Výnos Ministerstva financií Slovenskej republiky č. 55/2014 Z. z. o štandardoch pre informačné</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systémy verejnej správy v znení neskorších predpisov vydaný podľa doterajšieho zákona zostáva</w:t>
      </w:r>
      <w:r w:rsidRPr="00C03FBD">
        <w:rPr>
          <w:rFonts w:ascii="Times New Roman" w:hAnsi="Times New Roman" w:cs="Times New Roman"/>
          <w:spacing w:val="1"/>
          <w:w w:val="110"/>
        </w:rPr>
        <w:t xml:space="preserve"> </w:t>
      </w:r>
      <w:r w:rsidRPr="00C03FBD">
        <w:rPr>
          <w:rFonts w:ascii="Times New Roman" w:hAnsi="Times New Roman" w:cs="Times New Roman"/>
          <w:w w:val="110"/>
        </w:rPr>
        <w:t>platný</w:t>
      </w:r>
      <w:r w:rsidRPr="00C03FBD">
        <w:rPr>
          <w:rFonts w:ascii="Times New Roman" w:hAnsi="Times New Roman" w:cs="Times New Roman"/>
          <w:spacing w:val="1"/>
          <w:w w:val="110"/>
        </w:rPr>
        <w:t xml:space="preserve"> </w:t>
      </w:r>
      <w:r w:rsidRPr="00C03FBD">
        <w:rPr>
          <w:rFonts w:ascii="Times New Roman" w:hAnsi="Times New Roman" w:cs="Times New Roman"/>
          <w:w w:val="110"/>
        </w:rPr>
        <w:t>a účinný</w:t>
      </w:r>
      <w:r w:rsidRPr="00C03FBD">
        <w:rPr>
          <w:rFonts w:ascii="Times New Roman" w:hAnsi="Times New Roman" w:cs="Times New Roman"/>
          <w:spacing w:val="1"/>
          <w:w w:val="110"/>
        </w:rPr>
        <w:t xml:space="preserve"> </w:t>
      </w:r>
      <w:r w:rsidRPr="00C03FBD">
        <w:rPr>
          <w:rFonts w:ascii="Times New Roman" w:hAnsi="Times New Roman" w:cs="Times New Roman"/>
          <w:w w:val="110"/>
        </w:rPr>
        <w:t>do</w:t>
      </w:r>
      <w:r w:rsidRPr="00C03FBD">
        <w:rPr>
          <w:rFonts w:ascii="Times New Roman" w:hAnsi="Times New Roman" w:cs="Times New Roman"/>
          <w:spacing w:val="1"/>
          <w:w w:val="110"/>
        </w:rPr>
        <w:t xml:space="preserve"> </w:t>
      </w:r>
      <w:r w:rsidRPr="00C03FBD">
        <w:rPr>
          <w:rFonts w:ascii="Times New Roman" w:hAnsi="Times New Roman" w:cs="Times New Roman"/>
          <w:w w:val="110"/>
        </w:rPr>
        <w:t>nadobudnutia</w:t>
      </w:r>
      <w:r w:rsidRPr="00C03FBD">
        <w:rPr>
          <w:rFonts w:ascii="Times New Roman" w:hAnsi="Times New Roman" w:cs="Times New Roman"/>
          <w:spacing w:val="1"/>
          <w:w w:val="110"/>
        </w:rPr>
        <w:t xml:space="preserve"> </w:t>
      </w:r>
      <w:r w:rsidRPr="00C03FBD">
        <w:rPr>
          <w:rFonts w:ascii="Times New Roman" w:hAnsi="Times New Roman" w:cs="Times New Roman"/>
          <w:w w:val="110"/>
        </w:rPr>
        <w:t>účinnosti</w:t>
      </w:r>
      <w:r w:rsidRPr="00C03FBD">
        <w:rPr>
          <w:rFonts w:ascii="Times New Roman" w:hAnsi="Times New Roman" w:cs="Times New Roman"/>
          <w:spacing w:val="1"/>
          <w:w w:val="110"/>
        </w:rPr>
        <w:t xml:space="preserve"> </w:t>
      </w:r>
      <w:r w:rsidRPr="00C03FBD">
        <w:rPr>
          <w:rFonts w:ascii="Times New Roman" w:hAnsi="Times New Roman" w:cs="Times New Roman"/>
          <w:w w:val="110"/>
        </w:rPr>
        <w:t>vykonávacieho</w:t>
      </w:r>
      <w:r w:rsidRPr="00C03FBD">
        <w:rPr>
          <w:rFonts w:ascii="Times New Roman" w:hAnsi="Times New Roman" w:cs="Times New Roman"/>
          <w:spacing w:val="1"/>
          <w:w w:val="110"/>
        </w:rPr>
        <w:t xml:space="preserve"> </w:t>
      </w:r>
      <w:r w:rsidRPr="00C03FBD">
        <w:rPr>
          <w:rFonts w:ascii="Times New Roman" w:hAnsi="Times New Roman" w:cs="Times New Roman"/>
          <w:w w:val="110"/>
        </w:rPr>
        <w:t>právneho</w:t>
      </w:r>
      <w:r w:rsidRPr="00C03FBD">
        <w:rPr>
          <w:rFonts w:ascii="Times New Roman" w:hAnsi="Times New Roman" w:cs="Times New Roman"/>
          <w:spacing w:val="1"/>
          <w:w w:val="110"/>
        </w:rPr>
        <w:t xml:space="preserve"> </w:t>
      </w:r>
      <w:r w:rsidRPr="00C03FBD">
        <w:rPr>
          <w:rFonts w:ascii="Times New Roman" w:hAnsi="Times New Roman" w:cs="Times New Roman"/>
          <w:w w:val="110"/>
        </w:rPr>
        <w:t>predpisu</w:t>
      </w:r>
      <w:r w:rsidRPr="00C03FBD">
        <w:rPr>
          <w:rFonts w:ascii="Times New Roman" w:hAnsi="Times New Roman" w:cs="Times New Roman"/>
          <w:spacing w:val="1"/>
          <w:w w:val="110"/>
        </w:rPr>
        <w:t xml:space="preserve"> </w:t>
      </w:r>
      <w:r w:rsidRPr="00C03FBD">
        <w:rPr>
          <w:rFonts w:ascii="Times New Roman" w:hAnsi="Times New Roman" w:cs="Times New Roman"/>
          <w:w w:val="110"/>
        </w:rPr>
        <w:t>podľa</w:t>
      </w:r>
      <w:r w:rsidRPr="00C03FBD">
        <w:rPr>
          <w:rFonts w:ascii="Times New Roman" w:hAnsi="Times New Roman" w:cs="Times New Roman"/>
          <w:spacing w:val="1"/>
          <w:w w:val="110"/>
        </w:rPr>
        <w:t xml:space="preserve"> </w:t>
      </w:r>
      <w:r w:rsidRPr="00C03FBD">
        <w:rPr>
          <w:rFonts w:ascii="Times New Roman" w:hAnsi="Times New Roman" w:cs="Times New Roman"/>
          <w:w w:val="110"/>
        </w:rPr>
        <w:t>§ 31,</w:t>
      </w:r>
      <w:r w:rsidRPr="00C03FBD">
        <w:rPr>
          <w:rFonts w:ascii="Times New Roman" w:hAnsi="Times New Roman" w:cs="Times New Roman"/>
          <w:spacing w:val="1"/>
          <w:w w:val="110"/>
        </w:rPr>
        <w:t xml:space="preserve"> </w:t>
      </w:r>
      <w:r w:rsidRPr="00C03FBD">
        <w:rPr>
          <w:rFonts w:ascii="Times New Roman" w:hAnsi="Times New Roman" w:cs="Times New Roman"/>
          <w:w w:val="110"/>
        </w:rPr>
        <w:t>najneskôr</w:t>
      </w:r>
      <w:r w:rsidRPr="00C03FBD">
        <w:rPr>
          <w:rFonts w:ascii="Times New Roman" w:hAnsi="Times New Roman" w:cs="Times New Roman"/>
          <w:spacing w:val="10"/>
          <w:w w:val="110"/>
        </w:rPr>
        <w:t xml:space="preserve"> </w:t>
      </w:r>
      <w:r w:rsidRPr="00C03FBD">
        <w:rPr>
          <w:rFonts w:ascii="Times New Roman" w:hAnsi="Times New Roman" w:cs="Times New Roman"/>
          <w:w w:val="110"/>
        </w:rPr>
        <w:t>však</w:t>
      </w:r>
      <w:r w:rsidRPr="00C03FBD">
        <w:rPr>
          <w:rFonts w:ascii="Times New Roman" w:hAnsi="Times New Roman" w:cs="Times New Roman"/>
          <w:spacing w:val="10"/>
          <w:w w:val="110"/>
        </w:rPr>
        <w:t xml:space="preserve"> </w:t>
      </w:r>
      <w:r w:rsidRPr="00C03FBD">
        <w:rPr>
          <w:rFonts w:ascii="Times New Roman" w:hAnsi="Times New Roman" w:cs="Times New Roman"/>
          <w:w w:val="110"/>
        </w:rPr>
        <w:t>do</w:t>
      </w:r>
      <w:r w:rsidRPr="00C03FBD">
        <w:rPr>
          <w:rFonts w:ascii="Times New Roman" w:hAnsi="Times New Roman" w:cs="Times New Roman"/>
          <w:spacing w:val="10"/>
          <w:w w:val="110"/>
        </w:rPr>
        <w:t xml:space="preserve"> </w:t>
      </w:r>
      <w:r w:rsidRPr="00C03FBD">
        <w:rPr>
          <w:rFonts w:ascii="Times New Roman" w:hAnsi="Times New Roman" w:cs="Times New Roman"/>
          <w:w w:val="110"/>
        </w:rPr>
        <w:t>1.</w:t>
      </w:r>
      <w:r w:rsidRPr="00C03FBD">
        <w:rPr>
          <w:rFonts w:ascii="Times New Roman" w:hAnsi="Times New Roman" w:cs="Times New Roman"/>
          <w:spacing w:val="10"/>
          <w:w w:val="110"/>
        </w:rPr>
        <w:t xml:space="preserve"> </w:t>
      </w:r>
      <w:r w:rsidRPr="00C03FBD">
        <w:rPr>
          <w:rFonts w:ascii="Times New Roman" w:hAnsi="Times New Roman" w:cs="Times New Roman"/>
          <w:w w:val="110"/>
        </w:rPr>
        <w:t>mája</w:t>
      </w:r>
      <w:r w:rsidRPr="00C03FBD">
        <w:rPr>
          <w:rFonts w:ascii="Times New Roman" w:hAnsi="Times New Roman" w:cs="Times New Roman"/>
          <w:spacing w:val="10"/>
          <w:w w:val="110"/>
        </w:rPr>
        <w:t xml:space="preserve"> </w:t>
      </w:r>
      <w:r w:rsidRPr="00C03FBD">
        <w:rPr>
          <w:rFonts w:ascii="Times New Roman" w:hAnsi="Times New Roman" w:cs="Times New Roman"/>
          <w:w w:val="110"/>
        </w:rPr>
        <w:t>2020.</w:t>
      </w:r>
    </w:p>
    <w:p w14:paraId="695493BA" w14:textId="77777777" w:rsidR="00136483" w:rsidRPr="00C03FBD" w:rsidRDefault="00136483">
      <w:pPr>
        <w:pStyle w:val="Zkladntext"/>
        <w:spacing w:before="10"/>
        <w:ind w:left="0"/>
        <w:rPr>
          <w:rFonts w:ascii="Times New Roman" w:hAnsi="Times New Roman" w:cs="Times New Roman"/>
          <w:sz w:val="12"/>
        </w:rPr>
      </w:pPr>
    </w:p>
    <w:p w14:paraId="6CB44100"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33</w:t>
      </w:r>
    </w:p>
    <w:p w14:paraId="5A2E958F" w14:textId="77777777" w:rsidR="00136483" w:rsidRPr="00C03FBD" w:rsidRDefault="00A56FCB">
      <w:pPr>
        <w:pStyle w:val="Odsekzoznamu"/>
        <w:numPr>
          <w:ilvl w:val="1"/>
          <w:numId w:val="10"/>
        </w:numPr>
        <w:tabs>
          <w:tab w:val="left" w:pos="649"/>
        </w:tabs>
        <w:spacing w:before="196"/>
        <w:ind w:firstLine="226"/>
        <w:rPr>
          <w:rFonts w:ascii="Times New Roman" w:hAnsi="Times New Roman" w:cs="Times New Roman"/>
          <w:sz w:val="20"/>
        </w:rPr>
      </w:pPr>
      <w:r w:rsidRPr="00C03FBD">
        <w:rPr>
          <w:rFonts w:ascii="Times New Roman" w:hAnsi="Times New Roman" w:cs="Times New Roman"/>
          <w:w w:val="110"/>
          <w:sz w:val="20"/>
        </w:rPr>
        <w:t>Informačné systémy verejnej správy podľa doterajších predpisov sú informačnými systémami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zákona.</w:t>
      </w:r>
    </w:p>
    <w:p w14:paraId="482C72D4" w14:textId="77777777" w:rsidR="00136483" w:rsidRPr="00C03FBD" w:rsidRDefault="00A56FCB">
      <w:pPr>
        <w:pStyle w:val="Odsekzoznamu"/>
        <w:numPr>
          <w:ilvl w:val="1"/>
          <w:numId w:val="10"/>
        </w:numPr>
        <w:tabs>
          <w:tab w:val="left" w:pos="688"/>
        </w:tabs>
        <w:spacing w:before="201"/>
        <w:ind w:firstLine="226"/>
        <w:rPr>
          <w:rFonts w:ascii="Times New Roman" w:hAnsi="Times New Roman" w:cs="Times New Roman"/>
          <w:sz w:val="20"/>
        </w:rPr>
      </w:pPr>
      <w:r w:rsidRPr="00C03FBD">
        <w:rPr>
          <w:rFonts w:ascii="Times New Roman" w:hAnsi="Times New Roman" w:cs="Times New Roman"/>
          <w:w w:val="110"/>
          <w:sz w:val="20"/>
        </w:rPr>
        <w:t>Národná koncepcia schválená podľa doterajších predpisov je národnou koncepciou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 zákona v rozsahu, v akom je s ním v súlade. Koncepcia rozvoja schválená podľa doterajších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 je koncepciou rozvoja podľa tohto zákona v rozsahu, v akom je s ním v súlade.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vypracuje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návrh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novej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národnej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lehote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4.</w:t>
      </w:r>
    </w:p>
    <w:p w14:paraId="6C3E0DB9" w14:textId="77777777" w:rsidR="00136483" w:rsidRPr="00C03FBD" w:rsidRDefault="00A56FCB">
      <w:pPr>
        <w:pStyle w:val="Odsekzoznamu"/>
        <w:numPr>
          <w:ilvl w:val="1"/>
          <w:numId w:val="10"/>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Povinná</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doterajších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zákona.</w:t>
      </w:r>
    </w:p>
    <w:p w14:paraId="23A162D4" w14:textId="77777777" w:rsidR="00136483" w:rsidRPr="00C03FBD" w:rsidRDefault="00A56FCB">
      <w:pPr>
        <w:pStyle w:val="Odsekzoznamu"/>
        <w:numPr>
          <w:ilvl w:val="1"/>
          <w:numId w:val="10"/>
        </w:numPr>
        <w:tabs>
          <w:tab w:val="left" w:pos="659"/>
        </w:tabs>
        <w:spacing w:before="201"/>
        <w:ind w:firstLine="226"/>
        <w:rPr>
          <w:rFonts w:ascii="Times New Roman" w:hAnsi="Times New Roman" w:cs="Times New Roman"/>
          <w:sz w:val="20"/>
        </w:rPr>
      </w:pPr>
      <w:r w:rsidRPr="00C03FBD">
        <w:rPr>
          <w:rFonts w:ascii="Times New Roman" w:hAnsi="Times New Roman" w:cs="Times New Roman"/>
          <w:w w:val="110"/>
          <w:sz w:val="20"/>
        </w:rPr>
        <w:t>Správca je povinný zosúladiť informačné technológie verejnej správy v jeho správe, ktoré 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vytvorené alebo nadobudnuté ku dňu účinnosti tohto zákona, ako aj tie, vo vzťahu ku ktorým 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začal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obstarávanie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obdobnú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nadobudnutia, s ustanoveniami tohto zákona do dvoch rokov odo dňa účinnosti tohto 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nevzťahuje</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také</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na úseku obstarávania a implementácie, viažu na nadobudnutie informačnej technológie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objektívne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možné</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splniť</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splnenie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výlučnej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dispozícii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bolo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neprimerane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náročné.</w:t>
      </w:r>
    </w:p>
    <w:p w14:paraId="015912CC" w14:textId="77777777" w:rsidR="00136483" w:rsidRPr="00C03FBD" w:rsidRDefault="00A56FCB">
      <w:pPr>
        <w:pStyle w:val="Odsekzoznamu"/>
        <w:numPr>
          <w:ilvl w:val="1"/>
          <w:numId w:val="10"/>
        </w:numPr>
        <w:tabs>
          <w:tab w:val="left" w:pos="669"/>
        </w:tabs>
        <w:spacing w:before="201"/>
        <w:ind w:firstLine="226"/>
        <w:rPr>
          <w:rFonts w:ascii="Times New Roman" w:hAnsi="Times New Roman" w:cs="Times New Roman"/>
          <w:sz w:val="20"/>
        </w:rPr>
      </w:pPr>
      <w:r w:rsidRPr="00C03FBD">
        <w:rPr>
          <w:rFonts w:ascii="Times New Roman" w:hAnsi="Times New Roman" w:cs="Times New Roman"/>
          <w:w w:val="110"/>
          <w:sz w:val="20"/>
        </w:rPr>
        <w:t>Do uplynutia 30 dní odo dňa zriadenia a uvedenia do prevádzky jednotného 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 xml:space="preserve">kybernetickej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w w:val="110"/>
          <w:position w:val="5"/>
          <w:sz w:val="10"/>
        </w:rPr>
        <w:t>39</w:t>
      </w:r>
      <w:r w:rsidRPr="00C03FBD">
        <w:rPr>
          <w:rFonts w:ascii="Times New Roman" w:hAnsi="Times New Roman" w:cs="Times New Roman"/>
          <w:w w:val="110"/>
          <w:sz w:val="18"/>
        </w:rPr>
        <w:t xml:space="preserve">) </w:t>
      </w:r>
      <w:r w:rsidRPr="00C03FBD">
        <w:rPr>
          <w:rFonts w:ascii="Times New Roman" w:hAnsi="Times New Roman" w:cs="Times New Roman"/>
          <w:spacing w:val="29"/>
          <w:w w:val="110"/>
          <w:sz w:val="18"/>
        </w:rPr>
        <w:t xml:space="preserve"> </w:t>
      </w:r>
      <w:r w:rsidRPr="00C03FBD">
        <w:rPr>
          <w:rFonts w:ascii="Times New Roman" w:hAnsi="Times New Roman" w:cs="Times New Roman"/>
          <w:w w:val="110"/>
          <w:sz w:val="20"/>
        </w:rPr>
        <w:t xml:space="preserve">nahlasuje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orgán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riadenia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 xml:space="preserve">5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 xml:space="preserve">2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písm.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a)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rozpočtová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príspevková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zriaďovateľskej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2"/>
          <w:w w:val="110"/>
          <w:sz w:val="20"/>
        </w:rPr>
        <w:t xml:space="preserve"> </w:t>
      </w:r>
      <w:r w:rsidRPr="00C03FBD">
        <w:rPr>
          <w:rFonts w:ascii="Times New Roman" w:hAnsi="Times New Roman" w:cs="Times New Roman"/>
          <w:spacing w:val="-1"/>
          <w:w w:val="110"/>
          <w:sz w:val="20"/>
        </w:rPr>
        <w:t>zaradení</w:t>
      </w:r>
      <w:r w:rsidRPr="00C03FBD">
        <w:rPr>
          <w:rFonts w:ascii="Times New Roman" w:hAnsi="Times New Roman" w:cs="Times New Roman"/>
          <w:spacing w:val="-11"/>
          <w:w w:val="110"/>
          <w:sz w:val="20"/>
        </w:rPr>
        <w:t xml:space="preserve"> </w:t>
      </w:r>
      <w:r w:rsidRPr="00C03FBD">
        <w:rPr>
          <w:rFonts w:ascii="Times New Roman" w:hAnsi="Times New Roman" w:cs="Times New Roman"/>
          <w:spacing w:val="-1"/>
          <w:w w:val="110"/>
          <w:sz w:val="20"/>
        </w:rPr>
        <w:t>do</w:t>
      </w:r>
      <w:r w:rsidRPr="00C03FBD">
        <w:rPr>
          <w:rFonts w:ascii="Times New Roman" w:hAnsi="Times New Roman" w:cs="Times New Roman"/>
          <w:spacing w:val="-10"/>
          <w:w w:val="110"/>
          <w:sz w:val="20"/>
        </w:rPr>
        <w:t xml:space="preserve"> </w:t>
      </w:r>
      <w:r w:rsidRPr="00C03FBD">
        <w:rPr>
          <w:rFonts w:ascii="Times New Roman" w:hAnsi="Times New Roman" w:cs="Times New Roman"/>
          <w:spacing w:val="-1"/>
          <w:w w:val="110"/>
          <w:sz w:val="20"/>
        </w:rPr>
        <w:t>registra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prevádzkovateľov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kybernetický</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incident</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3</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ním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určeným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spôsobom.</w:t>
      </w:r>
    </w:p>
    <w:p w14:paraId="5132BCED" w14:textId="77777777" w:rsidR="00136483" w:rsidRPr="00C03FBD" w:rsidRDefault="00A56FCB">
      <w:pPr>
        <w:pStyle w:val="Odsekzoznamu"/>
        <w:numPr>
          <w:ilvl w:val="1"/>
          <w:numId w:val="10"/>
        </w:numPr>
        <w:tabs>
          <w:tab w:val="left" w:pos="668"/>
        </w:tabs>
        <w:spacing w:before="201"/>
        <w:ind w:firstLine="226"/>
        <w:rPr>
          <w:rFonts w:ascii="Times New Roman" w:hAnsi="Times New Roman" w:cs="Times New Roman"/>
          <w:sz w:val="20"/>
        </w:rPr>
      </w:pPr>
      <w:r w:rsidRPr="00C03FBD">
        <w:rPr>
          <w:rFonts w:ascii="Times New Roman" w:hAnsi="Times New Roman" w:cs="Times New Roman"/>
          <w:w w:val="110"/>
          <w:sz w:val="20"/>
        </w:rPr>
        <w:t>Konanie o uložení pokuty začaté podľa doterajších predpisov a právoplatne neukončené 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dokončí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doterajších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ukladaní  pokút  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použije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páchateľa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správneho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deliktu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priaznivejšie.</w:t>
      </w:r>
    </w:p>
    <w:p w14:paraId="2286BF5F" w14:textId="77777777" w:rsidR="00136483" w:rsidRPr="00C03FBD" w:rsidRDefault="00136483">
      <w:pPr>
        <w:pStyle w:val="Zkladntext"/>
        <w:spacing w:before="12"/>
        <w:ind w:left="0"/>
        <w:rPr>
          <w:rFonts w:ascii="Times New Roman" w:hAnsi="Times New Roman" w:cs="Times New Roman"/>
          <w:sz w:val="22"/>
        </w:rPr>
      </w:pPr>
    </w:p>
    <w:p w14:paraId="26685457"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34</w:t>
      </w:r>
    </w:p>
    <w:p w14:paraId="0B784342" w14:textId="77777777" w:rsidR="00136483" w:rsidRPr="00C03FBD" w:rsidRDefault="00A56FCB">
      <w:pPr>
        <w:pStyle w:val="Zkladntext"/>
        <w:spacing w:before="196"/>
        <w:ind w:left="332"/>
        <w:rPr>
          <w:rFonts w:ascii="Times New Roman" w:hAnsi="Times New Roman" w:cs="Times New Roman"/>
        </w:rPr>
      </w:pPr>
      <w:r w:rsidRPr="00C03FBD">
        <w:rPr>
          <w:rFonts w:ascii="Times New Roman" w:hAnsi="Times New Roman" w:cs="Times New Roman"/>
          <w:w w:val="105"/>
        </w:rPr>
        <w:t>Týmto</w:t>
      </w:r>
      <w:r w:rsidRPr="00C03FBD">
        <w:rPr>
          <w:rFonts w:ascii="Times New Roman" w:hAnsi="Times New Roman" w:cs="Times New Roman"/>
          <w:spacing w:val="30"/>
          <w:w w:val="105"/>
        </w:rPr>
        <w:t xml:space="preserve"> </w:t>
      </w:r>
      <w:r w:rsidRPr="00C03FBD">
        <w:rPr>
          <w:rFonts w:ascii="Times New Roman" w:hAnsi="Times New Roman" w:cs="Times New Roman"/>
          <w:w w:val="105"/>
        </w:rPr>
        <w:t>zákonom</w:t>
      </w:r>
      <w:r w:rsidRPr="00C03FBD">
        <w:rPr>
          <w:rFonts w:ascii="Times New Roman" w:hAnsi="Times New Roman" w:cs="Times New Roman"/>
          <w:spacing w:val="30"/>
          <w:w w:val="105"/>
        </w:rPr>
        <w:t xml:space="preserve"> </w:t>
      </w:r>
      <w:r w:rsidRPr="00C03FBD">
        <w:rPr>
          <w:rFonts w:ascii="Times New Roman" w:hAnsi="Times New Roman" w:cs="Times New Roman"/>
          <w:w w:val="105"/>
        </w:rPr>
        <w:t>sa</w:t>
      </w:r>
      <w:r w:rsidRPr="00C03FBD">
        <w:rPr>
          <w:rFonts w:ascii="Times New Roman" w:hAnsi="Times New Roman" w:cs="Times New Roman"/>
          <w:spacing w:val="30"/>
          <w:w w:val="105"/>
        </w:rPr>
        <w:t xml:space="preserve"> </w:t>
      </w:r>
      <w:r w:rsidRPr="00C03FBD">
        <w:rPr>
          <w:rFonts w:ascii="Times New Roman" w:hAnsi="Times New Roman" w:cs="Times New Roman"/>
          <w:w w:val="105"/>
        </w:rPr>
        <w:t>preberajú</w:t>
      </w:r>
      <w:r w:rsidRPr="00C03FBD">
        <w:rPr>
          <w:rFonts w:ascii="Times New Roman" w:hAnsi="Times New Roman" w:cs="Times New Roman"/>
          <w:spacing w:val="30"/>
          <w:w w:val="105"/>
        </w:rPr>
        <w:t xml:space="preserve"> </w:t>
      </w:r>
      <w:r w:rsidRPr="00C03FBD">
        <w:rPr>
          <w:rFonts w:ascii="Times New Roman" w:hAnsi="Times New Roman" w:cs="Times New Roman"/>
          <w:w w:val="105"/>
        </w:rPr>
        <w:t>právne</w:t>
      </w:r>
      <w:r w:rsidRPr="00C03FBD">
        <w:rPr>
          <w:rFonts w:ascii="Times New Roman" w:hAnsi="Times New Roman" w:cs="Times New Roman"/>
          <w:spacing w:val="30"/>
          <w:w w:val="105"/>
        </w:rPr>
        <w:t xml:space="preserve"> </w:t>
      </w:r>
      <w:r w:rsidRPr="00C03FBD">
        <w:rPr>
          <w:rFonts w:ascii="Times New Roman" w:hAnsi="Times New Roman" w:cs="Times New Roman"/>
          <w:w w:val="105"/>
        </w:rPr>
        <w:t>záväzné</w:t>
      </w:r>
      <w:r w:rsidRPr="00C03FBD">
        <w:rPr>
          <w:rFonts w:ascii="Times New Roman" w:hAnsi="Times New Roman" w:cs="Times New Roman"/>
          <w:spacing w:val="30"/>
          <w:w w:val="105"/>
        </w:rPr>
        <w:t xml:space="preserve"> </w:t>
      </w:r>
      <w:r w:rsidRPr="00C03FBD">
        <w:rPr>
          <w:rFonts w:ascii="Times New Roman" w:hAnsi="Times New Roman" w:cs="Times New Roman"/>
          <w:w w:val="105"/>
        </w:rPr>
        <w:t>akty</w:t>
      </w:r>
      <w:r w:rsidRPr="00C03FBD">
        <w:rPr>
          <w:rFonts w:ascii="Times New Roman" w:hAnsi="Times New Roman" w:cs="Times New Roman"/>
          <w:spacing w:val="30"/>
          <w:w w:val="105"/>
        </w:rPr>
        <w:t xml:space="preserve"> </w:t>
      </w:r>
      <w:r w:rsidRPr="00C03FBD">
        <w:rPr>
          <w:rFonts w:ascii="Times New Roman" w:hAnsi="Times New Roman" w:cs="Times New Roman"/>
          <w:w w:val="105"/>
        </w:rPr>
        <w:t>Európskej</w:t>
      </w:r>
      <w:r w:rsidRPr="00C03FBD">
        <w:rPr>
          <w:rFonts w:ascii="Times New Roman" w:hAnsi="Times New Roman" w:cs="Times New Roman"/>
          <w:spacing w:val="30"/>
          <w:w w:val="105"/>
        </w:rPr>
        <w:t xml:space="preserve"> </w:t>
      </w:r>
      <w:r w:rsidRPr="00C03FBD">
        <w:rPr>
          <w:rFonts w:ascii="Times New Roman" w:hAnsi="Times New Roman" w:cs="Times New Roman"/>
          <w:w w:val="105"/>
        </w:rPr>
        <w:t>únie</w:t>
      </w:r>
      <w:r w:rsidRPr="00C03FBD">
        <w:rPr>
          <w:rFonts w:ascii="Times New Roman" w:hAnsi="Times New Roman" w:cs="Times New Roman"/>
          <w:spacing w:val="30"/>
          <w:w w:val="105"/>
        </w:rPr>
        <w:t xml:space="preserve"> </w:t>
      </w:r>
      <w:r w:rsidRPr="00C03FBD">
        <w:rPr>
          <w:rFonts w:ascii="Times New Roman" w:hAnsi="Times New Roman" w:cs="Times New Roman"/>
          <w:w w:val="105"/>
        </w:rPr>
        <w:t>uvedené</w:t>
      </w:r>
      <w:r w:rsidRPr="00C03FBD">
        <w:rPr>
          <w:rFonts w:ascii="Times New Roman" w:hAnsi="Times New Roman" w:cs="Times New Roman"/>
          <w:spacing w:val="30"/>
          <w:w w:val="105"/>
        </w:rPr>
        <w:t xml:space="preserve"> </w:t>
      </w:r>
      <w:r w:rsidRPr="00C03FBD">
        <w:rPr>
          <w:rFonts w:ascii="Times New Roman" w:hAnsi="Times New Roman" w:cs="Times New Roman"/>
          <w:w w:val="105"/>
        </w:rPr>
        <w:t>v</w:t>
      </w:r>
      <w:r w:rsidRPr="00C03FBD">
        <w:rPr>
          <w:rFonts w:ascii="Times New Roman" w:hAnsi="Times New Roman" w:cs="Times New Roman"/>
          <w:spacing w:val="32"/>
          <w:w w:val="105"/>
        </w:rPr>
        <w:t xml:space="preserve"> </w:t>
      </w:r>
      <w:r w:rsidRPr="00C03FBD">
        <w:rPr>
          <w:rFonts w:ascii="Times New Roman" w:hAnsi="Times New Roman" w:cs="Times New Roman"/>
          <w:w w:val="105"/>
        </w:rPr>
        <w:t>prílohe.</w:t>
      </w:r>
    </w:p>
    <w:p w14:paraId="1FB8F08D" w14:textId="77777777" w:rsidR="00136483" w:rsidRPr="00C03FBD" w:rsidRDefault="00136483">
      <w:pPr>
        <w:rPr>
          <w:rFonts w:ascii="Times New Roman" w:hAnsi="Times New Roman" w:cs="Times New Roman"/>
        </w:rPr>
        <w:sectPr w:rsidR="00136483" w:rsidRPr="00C03FBD">
          <w:pgSz w:w="11910" w:h="16840"/>
          <w:pgMar w:top="1160" w:right="999" w:bottom="280" w:left="1000" w:header="796" w:footer="0" w:gutter="0"/>
          <w:cols w:space="708"/>
        </w:sectPr>
      </w:pPr>
    </w:p>
    <w:p w14:paraId="14F12632" w14:textId="77777777" w:rsidR="00136483" w:rsidRPr="00C03FBD" w:rsidRDefault="00136483">
      <w:pPr>
        <w:pStyle w:val="Zkladntext"/>
        <w:spacing w:before="9"/>
        <w:ind w:left="0"/>
        <w:rPr>
          <w:rFonts w:ascii="Times New Roman" w:hAnsi="Times New Roman" w:cs="Times New Roman"/>
          <w:sz w:val="29"/>
        </w:rPr>
      </w:pPr>
    </w:p>
    <w:p w14:paraId="0252FEE5"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35</w:t>
      </w:r>
    </w:p>
    <w:p w14:paraId="4509498B" w14:textId="77777777" w:rsidR="00136483" w:rsidRPr="00C03FBD" w:rsidRDefault="00A56FCB">
      <w:pPr>
        <w:pStyle w:val="Zkladntext"/>
        <w:spacing w:before="197"/>
        <w:ind w:left="332"/>
        <w:rPr>
          <w:rFonts w:ascii="Times New Roman" w:hAnsi="Times New Roman" w:cs="Times New Roman"/>
        </w:rPr>
      </w:pPr>
      <w:r w:rsidRPr="00C03FBD">
        <w:rPr>
          <w:rFonts w:ascii="Times New Roman" w:hAnsi="Times New Roman" w:cs="Times New Roman"/>
          <w:w w:val="115"/>
        </w:rPr>
        <w:t>Zrušujú</w:t>
      </w:r>
      <w:r w:rsidRPr="00C03FBD">
        <w:rPr>
          <w:rFonts w:ascii="Times New Roman" w:hAnsi="Times New Roman" w:cs="Times New Roman"/>
          <w:spacing w:val="1"/>
          <w:w w:val="115"/>
        </w:rPr>
        <w:t xml:space="preserve"> </w:t>
      </w:r>
      <w:r w:rsidRPr="00C03FBD">
        <w:rPr>
          <w:rFonts w:ascii="Times New Roman" w:hAnsi="Times New Roman" w:cs="Times New Roman"/>
          <w:w w:val="115"/>
        </w:rPr>
        <w:t>sa:</w:t>
      </w:r>
    </w:p>
    <w:p w14:paraId="105735BD" w14:textId="77777777" w:rsidR="00136483" w:rsidRPr="00C03FBD" w:rsidRDefault="00A56FCB">
      <w:pPr>
        <w:pStyle w:val="Odsekzoznamu"/>
        <w:numPr>
          <w:ilvl w:val="0"/>
          <w:numId w:val="9"/>
        </w:numPr>
        <w:tabs>
          <w:tab w:val="left" w:pos="389"/>
        </w:tabs>
        <w:spacing w:before="108" w:line="213" w:lineRule="auto"/>
        <w:rPr>
          <w:rFonts w:ascii="Times New Roman" w:hAnsi="Times New Roman" w:cs="Times New Roman"/>
          <w:sz w:val="20"/>
        </w:rPr>
      </w:pPr>
      <w:r w:rsidRPr="00C03FBD">
        <w:rPr>
          <w:rFonts w:ascii="Times New Roman" w:hAnsi="Times New Roman" w:cs="Times New Roman"/>
          <w:w w:val="115"/>
          <w:sz w:val="20"/>
        </w:rPr>
        <w:t>zákon</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č. 275/2006</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Z. z. o informačných</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systémoch</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verejnej</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správy</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a o zmene</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a doplnení</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niektorých</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zákonov</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v</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znení</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II</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678/2006</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II</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385/2008</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55"/>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553/2008</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45"/>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570/2009</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45"/>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IV</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69/2012</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56"/>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289/2012</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4"/>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202/2013</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VIII</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305/2013</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4"/>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55"/>
          <w:w w:val="115"/>
          <w:sz w:val="20"/>
        </w:rPr>
        <w:t xml:space="preserve"> </w:t>
      </w:r>
      <w:r w:rsidRPr="00C03FBD">
        <w:rPr>
          <w:rFonts w:ascii="Times New Roman" w:hAnsi="Times New Roman" w:cs="Times New Roman"/>
          <w:w w:val="115"/>
          <w:sz w:val="20"/>
        </w:rPr>
        <w:t>X</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176/2015</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XI</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273/2015</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VIII</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238/2017</w:t>
      </w:r>
    </w:p>
    <w:p w14:paraId="7CB54EC6" w14:textId="77777777" w:rsidR="00136483" w:rsidRPr="00C03FBD" w:rsidRDefault="00A56FCB">
      <w:pPr>
        <w:pStyle w:val="Zkladntext"/>
        <w:spacing w:before="0" w:line="246" w:lineRule="exact"/>
        <w:jc w:val="both"/>
        <w:rPr>
          <w:rFonts w:ascii="Times New Roman" w:hAnsi="Times New Roman" w:cs="Times New Roman"/>
        </w:rPr>
      </w:pPr>
      <w:r w:rsidRPr="00C03FBD">
        <w:rPr>
          <w:rFonts w:ascii="Times New Roman" w:hAnsi="Times New Roman" w:cs="Times New Roman"/>
          <w:w w:val="115"/>
        </w:rPr>
        <w:t>Z.</w:t>
      </w:r>
      <w:r w:rsidRPr="00C03FBD">
        <w:rPr>
          <w:rFonts w:ascii="Times New Roman" w:hAnsi="Times New Roman" w:cs="Times New Roman"/>
          <w:spacing w:val="9"/>
          <w:w w:val="115"/>
        </w:rPr>
        <w:t xml:space="preserve"> </w:t>
      </w:r>
      <w:r w:rsidRPr="00C03FBD">
        <w:rPr>
          <w:rFonts w:ascii="Times New Roman" w:hAnsi="Times New Roman" w:cs="Times New Roman"/>
          <w:w w:val="115"/>
        </w:rPr>
        <w:t>z.</w:t>
      </w:r>
      <w:r w:rsidRPr="00C03FBD">
        <w:rPr>
          <w:rFonts w:ascii="Times New Roman" w:hAnsi="Times New Roman" w:cs="Times New Roman"/>
          <w:spacing w:val="9"/>
          <w:w w:val="115"/>
        </w:rPr>
        <w:t xml:space="preserve"> </w:t>
      </w:r>
      <w:r w:rsidRPr="00C03FBD">
        <w:rPr>
          <w:rFonts w:ascii="Times New Roman" w:hAnsi="Times New Roman" w:cs="Times New Roman"/>
          <w:w w:val="115"/>
        </w:rPr>
        <w:t>a</w:t>
      </w:r>
      <w:r w:rsidRPr="00C03FBD">
        <w:rPr>
          <w:rFonts w:ascii="Times New Roman" w:hAnsi="Times New Roman" w:cs="Times New Roman"/>
          <w:spacing w:val="10"/>
          <w:w w:val="115"/>
        </w:rPr>
        <w:t xml:space="preserve"> </w:t>
      </w:r>
      <w:r w:rsidRPr="00C03FBD">
        <w:rPr>
          <w:rFonts w:ascii="Times New Roman" w:hAnsi="Times New Roman" w:cs="Times New Roman"/>
          <w:w w:val="115"/>
        </w:rPr>
        <w:t>čl.</w:t>
      </w:r>
      <w:r w:rsidRPr="00C03FBD">
        <w:rPr>
          <w:rFonts w:ascii="Times New Roman" w:hAnsi="Times New Roman" w:cs="Times New Roman"/>
          <w:spacing w:val="7"/>
          <w:w w:val="115"/>
        </w:rPr>
        <w:t xml:space="preserve"> </w:t>
      </w:r>
      <w:r w:rsidRPr="00C03FBD">
        <w:rPr>
          <w:rFonts w:ascii="Times New Roman" w:hAnsi="Times New Roman" w:cs="Times New Roman"/>
          <w:w w:val="115"/>
        </w:rPr>
        <w:t>II</w:t>
      </w:r>
      <w:r w:rsidRPr="00C03FBD">
        <w:rPr>
          <w:rFonts w:ascii="Times New Roman" w:hAnsi="Times New Roman" w:cs="Times New Roman"/>
          <w:spacing w:val="7"/>
          <w:w w:val="115"/>
        </w:rPr>
        <w:t xml:space="preserve"> </w:t>
      </w:r>
      <w:r w:rsidRPr="00C03FBD">
        <w:rPr>
          <w:rFonts w:ascii="Times New Roman" w:hAnsi="Times New Roman" w:cs="Times New Roman"/>
          <w:w w:val="115"/>
        </w:rPr>
        <w:t>zákona</w:t>
      </w:r>
      <w:r w:rsidRPr="00C03FBD">
        <w:rPr>
          <w:rFonts w:ascii="Times New Roman" w:hAnsi="Times New Roman" w:cs="Times New Roman"/>
          <w:spacing w:val="8"/>
          <w:w w:val="115"/>
        </w:rPr>
        <w:t xml:space="preserve"> </w:t>
      </w:r>
      <w:r w:rsidRPr="00C03FBD">
        <w:rPr>
          <w:rFonts w:ascii="Times New Roman" w:hAnsi="Times New Roman" w:cs="Times New Roman"/>
          <w:w w:val="115"/>
        </w:rPr>
        <w:t>č.</w:t>
      </w:r>
      <w:r w:rsidRPr="00C03FBD">
        <w:rPr>
          <w:rFonts w:ascii="Times New Roman" w:hAnsi="Times New Roman" w:cs="Times New Roman"/>
          <w:spacing w:val="9"/>
          <w:w w:val="115"/>
        </w:rPr>
        <w:t xml:space="preserve"> </w:t>
      </w:r>
      <w:r w:rsidRPr="00C03FBD">
        <w:rPr>
          <w:rFonts w:ascii="Times New Roman" w:hAnsi="Times New Roman" w:cs="Times New Roman"/>
          <w:w w:val="115"/>
        </w:rPr>
        <w:t>313/2018</w:t>
      </w:r>
      <w:r w:rsidRPr="00C03FBD">
        <w:rPr>
          <w:rFonts w:ascii="Times New Roman" w:hAnsi="Times New Roman" w:cs="Times New Roman"/>
          <w:spacing w:val="7"/>
          <w:w w:val="115"/>
        </w:rPr>
        <w:t xml:space="preserve"> </w:t>
      </w:r>
      <w:r w:rsidRPr="00C03FBD">
        <w:rPr>
          <w:rFonts w:ascii="Times New Roman" w:hAnsi="Times New Roman" w:cs="Times New Roman"/>
          <w:w w:val="115"/>
        </w:rPr>
        <w:t>Z.</w:t>
      </w:r>
      <w:r w:rsidRPr="00C03FBD">
        <w:rPr>
          <w:rFonts w:ascii="Times New Roman" w:hAnsi="Times New Roman" w:cs="Times New Roman"/>
          <w:spacing w:val="10"/>
          <w:w w:val="115"/>
        </w:rPr>
        <w:t xml:space="preserve"> </w:t>
      </w:r>
      <w:r w:rsidRPr="00C03FBD">
        <w:rPr>
          <w:rFonts w:ascii="Times New Roman" w:hAnsi="Times New Roman" w:cs="Times New Roman"/>
          <w:w w:val="115"/>
        </w:rPr>
        <w:t>z.,</w:t>
      </w:r>
    </w:p>
    <w:p w14:paraId="529C0E32" w14:textId="77777777" w:rsidR="00136483" w:rsidRPr="00C03FBD" w:rsidRDefault="00A56FCB">
      <w:pPr>
        <w:pStyle w:val="Odsekzoznamu"/>
        <w:numPr>
          <w:ilvl w:val="0"/>
          <w:numId w:val="9"/>
        </w:numPr>
        <w:tabs>
          <w:tab w:val="left" w:pos="389"/>
        </w:tabs>
        <w:spacing w:before="93" w:line="213" w:lineRule="auto"/>
        <w:rPr>
          <w:rFonts w:ascii="Times New Roman" w:hAnsi="Times New Roman" w:cs="Times New Roman"/>
          <w:sz w:val="20"/>
        </w:rPr>
      </w:pPr>
      <w:r w:rsidRPr="00C03FBD">
        <w:rPr>
          <w:rFonts w:ascii="Times New Roman" w:hAnsi="Times New Roman" w:cs="Times New Roman"/>
          <w:w w:val="110"/>
          <w:sz w:val="20"/>
        </w:rPr>
        <w:t>výnos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Ministerstva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financií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republiky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č. 478/2010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Z. z. o základnom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úsekov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agend</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47D96F34" w14:textId="77777777" w:rsidR="00136483" w:rsidRPr="00C03FBD" w:rsidRDefault="00A56FCB">
      <w:pPr>
        <w:pStyle w:val="Zkladntext"/>
        <w:spacing w:before="201"/>
        <w:ind w:left="105" w:right="105"/>
        <w:jc w:val="center"/>
        <w:rPr>
          <w:rFonts w:ascii="Times New Roman" w:hAnsi="Times New Roman" w:cs="Times New Roman"/>
          <w:b/>
        </w:rPr>
      </w:pPr>
      <w:r w:rsidRPr="00C03FBD">
        <w:rPr>
          <w:rFonts w:ascii="Times New Roman" w:hAnsi="Times New Roman" w:cs="Times New Roman"/>
          <w:b/>
        </w:rPr>
        <w:t>Čl.</w:t>
      </w:r>
      <w:r w:rsidRPr="00C03FBD">
        <w:rPr>
          <w:rFonts w:ascii="Times New Roman" w:hAnsi="Times New Roman" w:cs="Times New Roman"/>
          <w:b/>
          <w:spacing w:val="-2"/>
        </w:rPr>
        <w:t xml:space="preserve"> </w:t>
      </w:r>
      <w:r w:rsidRPr="00C03FBD">
        <w:rPr>
          <w:rFonts w:ascii="Times New Roman" w:hAnsi="Times New Roman" w:cs="Times New Roman"/>
          <w:b/>
        </w:rPr>
        <w:t>II</w:t>
      </w:r>
    </w:p>
    <w:p w14:paraId="7B8BEBF6" w14:textId="77777777" w:rsidR="00136483" w:rsidRPr="00C03FBD" w:rsidRDefault="00A56FCB">
      <w:pPr>
        <w:pStyle w:val="Zkladntext"/>
        <w:spacing w:before="196"/>
        <w:ind w:left="332"/>
        <w:rPr>
          <w:rFonts w:ascii="Times New Roman" w:hAnsi="Times New Roman" w:cs="Times New Roman"/>
        </w:rPr>
      </w:pPr>
      <w:r w:rsidRPr="00C03FBD">
        <w:rPr>
          <w:rFonts w:ascii="Times New Roman" w:hAnsi="Times New Roman" w:cs="Times New Roman"/>
          <w:w w:val="115"/>
        </w:rPr>
        <w:t>Zákon</w:t>
      </w:r>
      <w:r w:rsidRPr="00C03FBD">
        <w:rPr>
          <w:rFonts w:ascii="Times New Roman" w:hAnsi="Times New Roman" w:cs="Times New Roman"/>
          <w:spacing w:val="23"/>
          <w:w w:val="115"/>
        </w:rPr>
        <w:t xml:space="preserve"> </w:t>
      </w:r>
      <w:r w:rsidRPr="00C03FBD">
        <w:rPr>
          <w:rFonts w:ascii="Times New Roman" w:hAnsi="Times New Roman" w:cs="Times New Roman"/>
          <w:w w:val="115"/>
        </w:rPr>
        <w:t>č.</w:t>
      </w:r>
      <w:r w:rsidRPr="00C03FBD">
        <w:rPr>
          <w:rFonts w:ascii="Times New Roman" w:hAnsi="Times New Roman" w:cs="Times New Roman"/>
          <w:spacing w:val="9"/>
          <w:w w:val="115"/>
        </w:rPr>
        <w:t xml:space="preserve"> </w:t>
      </w:r>
      <w:r w:rsidRPr="00C03FBD">
        <w:rPr>
          <w:rFonts w:ascii="Times New Roman" w:hAnsi="Times New Roman" w:cs="Times New Roman"/>
          <w:w w:val="115"/>
        </w:rPr>
        <w:t>85/1990</w:t>
      </w:r>
      <w:r w:rsidRPr="00C03FBD">
        <w:rPr>
          <w:rFonts w:ascii="Times New Roman" w:hAnsi="Times New Roman" w:cs="Times New Roman"/>
          <w:spacing w:val="23"/>
          <w:w w:val="115"/>
        </w:rPr>
        <w:t xml:space="preserve"> </w:t>
      </w:r>
      <w:r w:rsidRPr="00C03FBD">
        <w:rPr>
          <w:rFonts w:ascii="Times New Roman" w:hAnsi="Times New Roman" w:cs="Times New Roman"/>
          <w:w w:val="115"/>
        </w:rPr>
        <w:t>Zb.</w:t>
      </w:r>
      <w:r w:rsidRPr="00C03FBD">
        <w:rPr>
          <w:rFonts w:ascii="Times New Roman" w:hAnsi="Times New Roman" w:cs="Times New Roman"/>
          <w:spacing w:val="24"/>
          <w:w w:val="115"/>
        </w:rPr>
        <w:t xml:space="preserve"> </w:t>
      </w:r>
      <w:r w:rsidRPr="00C03FBD">
        <w:rPr>
          <w:rFonts w:ascii="Times New Roman" w:hAnsi="Times New Roman" w:cs="Times New Roman"/>
          <w:w w:val="115"/>
        </w:rPr>
        <w:t>o</w:t>
      </w:r>
      <w:r w:rsidRPr="00C03FBD">
        <w:rPr>
          <w:rFonts w:ascii="Times New Roman" w:hAnsi="Times New Roman" w:cs="Times New Roman"/>
          <w:spacing w:val="9"/>
          <w:w w:val="115"/>
        </w:rPr>
        <w:t xml:space="preserve"> </w:t>
      </w:r>
      <w:r w:rsidRPr="00C03FBD">
        <w:rPr>
          <w:rFonts w:ascii="Times New Roman" w:hAnsi="Times New Roman" w:cs="Times New Roman"/>
          <w:w w:val="115"/>
        </w:rPr>
        <w:t>petičnom</w:t>
      </w:r>
      <w:r w:rsidRPr="00C03FBD">
        <w:rPr>
          <w:rFonts w:ascii="Times New Roman" w:hAnsi="Times New Roman" w:cs="Times New Roman"/>
          <w:spacing w:val="23"/>
          <w:w w:val="115"/>
        </w:rPr>
        <w:t xml:space="preserve"> </w:t>
      </w:r>
      <w:r w:rsidRPr="00C03FBD">
        <w:rPr>
          <w:rFonts w:ascii="Times New Roman" w:hAnsi="Times New Roman" w:cs="Times New Roman"/>
          <w:w w:val="115"/>
        </w:rPr>
        <w:t>práve</w:t>
      </w:r>
      <w:r w:rsidRPr="00C03FBD">
        <w:rPr>
          <w:rFonts w:ascii="Times New Roman" w:hAnsi="Times New Roman" w:cs="Times New Roman"/>
          <w:spacing w:val="24"/>
          <w:w w:val="115"/>
        </w:rPr>
        <w:t xml:space="preserve"> </w:t>
      </w:r>
      <w:r w:rsidRPr="00C03FBD">
        <w:rPr>
          <w:rFonts w:ascii="Times New Roman" w:hAnsi="Times New Roman" w:cs="Times New Roman"/>
          <w:w w:val="115"/>
        </w:rPr>
        <w:t>v</w:t>
      </w:r>
      <w:r w:rsidRPr="00C03FBD">
        <w:rPr>
          <w:rFonts w:ascii="Times New Roman" w:hAnsi="Times New Roman" w:cs="Times New Roman"/>
          <w:spacing w:val="9"/>
          <w:w w:val="115"/>
        </w:rPr>
        <w:t xml:space="preserve"> </w:t>
      </w:r>
      <w:r w:rsidRPr="00C03FBD">
        <w:rPr>
          <w:rFonts w:ascii="Times New Roman" w:hAnsi="Times New Roman" w:cs="Times New Roman"/>
          <w:w w:val="115"/>
        </w:rPr>
        <w:t>znení</w:t>
      </w:r>
      <w:r w:rsidRPr="00C03FBD">
        <w:rPr>
          <w:rFonts w:ascii="Times New Roman" w:hAnsi="Times New Roman" w:cs="Times New Roman"/>
          <w:spacing w:val="23"/>
          <w:w w:val="115"/>
        </w:rPr>
        <w:t xml:space="preserve"> </w:t>
      </w:r>
      <w:r w:rsidRPr="00C03FBD">
        <w:rPr>
          <w:rFonts w:ascii="Times New Roman" w:hAnsi="Times New Roman" w:cs="Times New Roman"/>
          <w:w w:val="115"/>
        </w:rPr>
        <w:t>zákona</w:t>
      </w:r>
      <w:r w:rsidRPr="00C03FBD">
        <w:rPr>
          <w:rFonts w:ascii="Times New Roman" w:hAnsi="Times New Roman" w:cs="Times New Roman"/>
          <w:spacing w:val="24"/>
          <w:w w:val="115"/>
        </w:rPr>
        <w:t xml:space="preserve"> </w:t>
      </w:r>
      <w:r w:rsidRPr="00C03FBD">
        <w:rPr>
          <w:rFonts w:ascii="Times New Roman" w:hAnsi="Times New Roman" w:cs="Times New Roman"/>
          <w:w w:val="115"/>
        </w:rPr>
        <w:t>č.</w:t>
      </w:r>
      <w:r w:rsidRPr="00C03FBD">
        <w:rPr>
          <w:rFonts w:ascii="Times New Roman" w:hAnsi="Times New Roman" w:cs="Times New Roman"/>
          <w:spacing w:val="8"/>
          <w:w w:val="115"/>
        </w:rPr>
        <w:t xml:space="preserve"> </w:t>
      </w:r>
      <w:r w:rsidRPr="00C03FBD">
        <w:rPr>
          <w:rFonts w:ascii="Times New Roman" w:hAnsi="Times New Roman" w:cs="Times New Roman"/>
          <w:w w:val="115"/>
        </w:rPr>
        <w:t>242/1998</w:t>
      </w:r>
      <w:r w:rsidRPr="00C03FBD">
        <w:rPr>
          <w:rFonts w:ascii="Times New Roman" w:hAnsi="Times New Roman" w:cs="Times New Roman"/>
          <w:spacing w:val="24"/>
          <w:w w:val="115"/>
        </w:rPr>
        <w:t xml:space="preserve"> </w:t>
      </w:r>
      <w:r w:rsidRPr="00C03FBD">
        <w:rPr>
          <w:rFonts w:ascii="Times New Roman" w:hAnsi="Times New Roman" w:cs="Times New Roman"/>
          <w:w w:val="115"/>
        </w:rPr>
        <w:t>Z.</w:t>
      </w:r>
      <w:r w:rsidRPr="00C03FBD">
        <w:rPr>
          <w:rFonts w:ascii="Times New Roman" w:hAnsi="Times New Roman" w:cs="Times New Roman"/>
          <w:spacing w:val="9"/>
          <w:w w:val="115"/>
        </w:rPr>
        <w:t xml:space="preserve"> </w:t>
      </w:r>
      <w:r w:rsidRPr="00C03FBD">
        <w:rPr>
          <w:rFonts w:ascii="Times New Roman" w:hAnsi="Times New Roman" w:cs="Times New Roman"/>
          <w:w w:val="115"/>
        </w:rPr>
        <w:t>z.,</w:t>
      </w:r>
      <w:r w:rsidRPr="00C03FBD">
        <w:rPr>
          <w:rFonts w:ascii="Times New Roman" w:hAnsi="Times New Roman" w:cs="Times New Roman"/>
          <w:spacing w:val="23"/>
          <w:w w:val="115"/>
        </w:rPr>
        <w:t xml:space="preserve"> </w:t>
      </w:r>
      <w:r w:rsidRPr="00C03FBD">
        <w:rPr>
          <w:rFonts w:ascii="Times New Roman" w:hAnsi="Times New Roman" w:cs="Times New Roman"/>
          <w:w w:val="115"/>
        </w:rPr>
        <w:t>zákona</w:t>
      </w:r>
      <w:r w:rsidRPr="00C03FBD">
        <w:rPr>
          <w:rFonts w:ascii="Times New Roman" w:hAnsi="Times New Roman" w:cs="Times New Roman"/>
          <w:spacing w:val="24"/>
          <w:w w:val="115"/>
        </w:rPr>
        <w:t xml:space="preserve"> </w:t>
      </w:r>
      <w:r w:rsidRPr="00C03FBD">
        <w:rPr>
          <w:rFonts w:ascii="Times New Roman" w:hAnsi="Times New Roman" w:cs="Times New Roman"/>
          <w:w w:val="115"/>
        </w:rPr>
        <w:t>č.</w:t>
      </w:r>
      <w:r w:rsidRPr="00C03FBD">
        <w:rPr>
          <w:rFonts w:ascii="Times New Roman" w:hAnsi="Times New Roman" w:cs="Times New Roman"/>
          <w:spacing w:val="9"/>
          <w:w w:val="115"/>
        </w:rPr>
        <w:t xml:space="preserve"> </w:t>
      </w:r>
      <w:r w:rsidRPr="00C03FBD">
        <w:rPr>
          <w:rFonts w:ascii="Times New Roman" w:hAnsi="Times New Roman" w:cs="Times New Roman"/>
          <w:w w:val="115"/>
        </w:rPr>
        <w:t>112/2010</w:t>
      </w:r>
    </w:p>
    <w:p w14:paraId="41E846E9" w14:textId="77777777" w:rsidR="00136483" w:rsidRPr="00C03FBD" w:rsidRDefault="00A56FCB">
      <w:pPr>
        <w:pStyle w:val="Zkladntext"/>
        <w:spacing w:before="0"/>
        <w:ind w:left="105"/>
        <w:rPr>
          <w:rFonts w:ascii="Times New Roman" w:hAnsi="Times New Roman" w:cs="Times New Roman"/>
        </w:rPr>
      </w:pPr>
      <w:r w:rsidRPr="00C03FBD">
        <w:rPr>
          <w:rFonts w:ascii="Times New Roman" w:hAnsi="Times New Roman" w:cs="Times New Roman"/>
          <w:w w:val="115"/>
        </w:rPr>
        <w:t>Z.</w:t>
      </w:r>
      <w:r w:rsidRPr="00C03FBD">
        <w:rPr>
          <w:rFonts w:ascii="Times New Roman" w:hAnsi="Times New Roman" w:cs="Times New Roman"/>
          <w:spacing w:val="4"/>
          <w:w w:val="115"/>
        </w:rPr>
        <w:t xml:space="preserve"> </w:t>
      </w:r>
      <w:r w:rsidRPr="00C03FBD">
        <w:rPr>
          <w:rFonts w:ascii="Times New Roman" w:hAnsi="Times New Roman" w:cs="Times New Roman"/>
          <w:w w:val="115"/>
        </w:rPr>
        <w:t>z.</w:t>
      </w:r>
      <w:r w:rsidRPr="00C03FBD">
        <w:rPr>
          <w:rFonts w:ascii="Times New Roman" w:hAnsi="Times New Roman" w:cs="Times New Roman"/>
          <w:spacing w:val="5"/>
          <w:w w:val="115"/>
        </w:rPr>
        <w:t xml:space="preserve"> </w:t>
      </w:r>
      <w:r w:rsidRPr="00C03FBD">
        <w:rPr>
          <w:rFonts w:ascii="Times New Roman" w:hAnsi="Times New Roman" w:cs="Times New Roman"/>
          <w:w w:val="115"/>
        </w:rPr>
        <w:t>a</w:t>
      </w:r>
      <w:r w:rsidRPr="00C03FBD">
        <w:rPr>
          <w:rFonts w:ascii="Times New Roman" w:hAnsi="Times New Roman" w:cs="Times New Roman"/>
          <w:spacing w:val="4"/>
          <w:w w:val="115"/>
        </w:rPr>
        <w:t xml:space="preserve"> </w:t>
      </w:r>
      <w:r w:rsidRPr="00C03FBD">
        <w:rPr>
          <w:rFonts w:ascii="Times New Roman" w:hAnsi="Times New Roman" w:cs="Times New Roman"/>
          <w:w w:val="115"/>
        </w:rPr>
        <w:t>zákona</w:t>
      </w:r>
      <w:r w:rsidRPr="00C03FBD">
        <w:rPr>
          <w:rFonts w:ascii="Times New Roman" w:hAnsi="Times New Roman" w:cs="Times New Roman"/>
          <w:spacing w:val="3"/>
          <w:w w:val="115"/>
        </w:rPr>
        <w:t xml:space="preserve"> </w:t>
      </w:r>
      <w:r w:rsidRPr="00C03FBD">
        <w:rPr>
          <w:rFonts w:ascii="Times New Roman" w:hAnsi="Times New Roman" w:cs="Times New Roman"/>
          <w:w w:val="115"/>
        </w:rPr>
        <w:t>č.</w:t>
      </w:r>
      <w:r w:rsidRPr="00C03FBD">
        <w:rPr>
          <w:rFonts w:ascii="Times New Roman" w:hAnsi="Times New Roman" w:cs="Times New Roman"/>
          <w:spacing w:val="5"/>
          <w:w w:val="115"/>
        </w:rPr>
        <w:t xml:space="preserve"> </w:t>
      </w:r>
      <w:r w:rsidRPr="00C03FBD">
        <w:rPr>
          <w:rFonts w:ascii="Times New Roman" w:hAnsi="Times New Roman" w:cs="Times New Roman"/>
          <w:w w:val="115"/>
        </w:rPr>
        <w:t>29/2015</w:t>
      </w:r>
      <w:r w:rsidRPr="00C03FBD">
        <w:rPr>
          <w:rFonts w:ascii="Times New Roman" w:hAnsi="Times New Roman" w:cs="Times New Roman"/>
          <w:spacing w:val="3"/>
          <w:w w:val="115"/>
        </w:rPr>
        <w:t xml:space="preserve"> </w:t>
      </w:r>
      <w:r w:rsidRPr="00C03FBD">
        <w:rPr>
          <w:rFonts w:ascii="Times New Roman" w:hAnsi="Times New Roman" w:cs="Times New Roman"/>
          <w:w w:val="115"/>
        </w:rPr>
        <w:t>Z.</w:t>
      </w:r>
      <w:r w:rsidRPr="00C03FBD">
        <w:rPr>
          <w:rFonts w:ascii="Times New Roman" w:hAnsi="Times New Roman" w:cs="Times New Roman"/>
          <w:spacing w:val="4"/>
          <w:w w:val="115"/>
        </w:rPr>
        <w:t xml:space="preserve"> </w:t>
      </w:r>
      <w:r w:rsidRPr="00C03FBD">
        <w:rPr>
          <w:rFonts w:ascii="Times New Roman" w:hAnsi="Times New Roman" w:cs="Times New Roman"/>
          <w:w w:val="115"/>
        </w:rPr>
        <w:t>z.</w:t>
      </w:r>
      <w:r w:rsidRPr="00C03FBD">
        <w:rPr>
          <w:rFonts w:ascii="Times New Roman" w:hAnsi="Times New Roman" w:cs="Times New Roman"/>
          <w:spacing w:val="5"/>
          <w:w w:val="115"/>
        </w:rPr>
        <w:t xml:space="preserve"> </w:t>
      </w:r>
      <w:r w:rsidRPr="00C03FBD">
        <w:rPr>
          <w:rFonts w:ascii="Times New Roman" w:hAnsi="Times New Roman" w:cs="Times New Roman"/>
          <w:w w:val="115"/>
        </w:rPr>
        <w:t>sa</w:t>
      </w:r>
      <w:r w:rsidRPr="00C03FBD">
        <w:rPr>
          <w:rFonts w:ascii="Times New Roman" w:hAnsi="Times New Roman" w:cs="Times New Roman"/>
          <w:spacing w:val="3"/>
          <w:w w:val="115"/>
        </w:rPr>
        <w:t xml:space="preserve"> </w:t>
      </w:r>
      <w:r w:rsidRPr="00C03FBD">
        <w:rPr>
          <w:rFonts w:ascii="Times New Roman" w:hAnsi="Times New Roman" w:cs="Times New Roman"/>
          <w:w w:val="115"/>
        </w:rPr>
        <w:t>dopĺňa</w:t>
      </w:r>
      <w:r w:rsidRPr="00C03FBD">
        <w:rPr>
          <w:rFonts w:ascii="Times New Roman" w:hAnsi="Times New Roman" w:cs="Times New Roman"/>
          <w:spacing w:val="2"/>
          <w:w w:val="115"/>
        </w:rPr>
        <w:t xml:space="preserve"> </w:t>
      </w:r>
      <w:r w:rsidRPr="00C03FBD">
        <w:rPr>
          <w:rFonts w:ascii="Times New Roman" w:hAnsi="Times New Roman" w:cs="Times New Roman"/>
          <w:w w:val="115"/>
        </w:rPr>
        <w:t>takto:</w:t>
      </w:r>
    </w:p>
    <w:p w14:paraId="06F52CF1" w14:textId="77777777" w:rsidR="00136483" w:rsidRPr="00C03FBD" w:rsidRDefault="00A56FCB">
      <w:pPr>
        <w:pStyle w:val="Odsekzoznamu"/>
        <w:numPr>
          <w:ilvl w:val="0"/>
          <w:numId w:val="8"/>
        </w:numPr>
        <w:tabs>
          <w:tab w:val="left" w:pos="389"/>
        </w:tabs>
        <w:spacing w:before="85"/>
        <w:ind w:right="0"/>
        <w:rPr>
          <w:rFonts w:ascii="Times New Roman" w:hAnsi="Times New Roman" w:cs="Times New Roman"/>
          <w:sz w:val="20"/>
        </w:rPr>
      </w:pPr>
      <w:r w:rsidRPr="00C03FBD">
        <w:rPr>
          <w:rFonts w:ascii="Times New Roman" w:hAnsi="Times New Roman" w:cs="Times New Roman"/>
          <w:w w:val="110"/>
          <w:sz w:val="20"/>
        </w:rPr>
        <w:t>Za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vkladajú</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6b</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6e,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nadpisov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znejú:</w:t>
      </w:r>
    </w:p>
    <w:p w14:paraId="06C9DA4B" w14:textId="77777777" w:rsidR="00136483" w:rsidRPr="00C03FBD" w:rsidRDefault="00136483">
      <w:pPr>
        <w:pStyle w:val="Zkladntext"/>
        <w:spacing w:before="11"/>
        <w:ind w:left="0"/>
        <w:rPr>
          <w:rFonts w:ascii="Times New Roman" w:hAnsi="Times New Roman" w:cs="Times New Roman"/>
          <w:sz w:val="21"/>
        </w:rPr>
      </w:pPr>
    </w:p>
    <w:p w14:paraId="08C82054" w14:textId="77777777" w:rsidR="00136483" w:rsidRPr="00C03FBD" w:rsidRDefault="00A56FCB">
      <w:pPr>
        <w:pStyle w:val="Zkladntext"/>
        <w:spacing w:before="0"/>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6b</w:t>
      </w:r>
    </w:p>
    <w:p w14:paraId="008CE906"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Podpora</w:t>
      </w:r>
      <w:r w:rsidRPr="00C03FBD">
        <w:rPr>
          <w:rFonts w:ascii="Times New Roman" w:hAnsi="Times New Roman" w:cs="Times New Roman"/>
          <w:b/>
          <w:spacing w:val="-1"/>
        </w:rPr>
        <w:t xml:space="preserve"> </w:t>
      </w:r>
      <w:r w:rsidRPr="00C03FBD">
        <w:rPr>
          <w:rFonts w:ascii="Times New Roman" w:hAnsi="Times New Roman" w:cs="Times New Roman"/>
          <w:b/>
        </w:rPr>
        <w:t>iniciatívy občanov členských štátov Európskej únie</w:t>
      </w:r>
    </w:p>
    <w:p w14:paraId="38D428A1" w14:textId="77777777" w:rsidR="00136483" w:rsidRPr="00C03FBD" w:rsidRDefault="00A56FCB">
      <w:pPr>
        <w:pStyle w:val="Zkladntext"/>
        <w:spacing w:before="212"/>
        <w:ind w:right="103" w:firstLine="226"/>
        <w:jc w:val="both"/>
        <w:rPr>
          <w:rFonts w:ascii="Times New Roman" w:hAnsi="Times New Roman" w:cs="Times New Roman"/>
        </w:rPr>
      </w:pP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postup</w:t>
      </w:r>
      <w:r w:rsidRPr="00C03FBD">
        <w:rPr>
          <w:rFonts w:ascii="Times New Roman" w:hAnsi="Times New Roman" w:cs="Times New Roman"/>
          <w:spacing w:val="1"/>
          <w:w w:val="105"/>
        </w:rPr>
        <w:t xml:space="preserve"> </w:t>
      </w:r>
      <w:r w:rsidRPr="00C03FBD">
        <w:rPr>
          <w:rFonts w:ascii="Times New Roman" w:hAnsi="Times New Roman" w:cs="Times New Roman"/>
          <w:w w:val="105"/>
        </w:rPr>
        <w:t>pri</w:t>
      </w:r>
      <w:r w:rsidRPr="00C03FBD">
        <w:rPr>
          <w:rFonts w:ascii="Times New Roman" w:hAnsi="Times New Roman" w:cs="Times New Roman"/>
          <w:spacing w:val="1"/>
          <w:w w:val="105"/>
        </w:rPr>
        <w:t xml:space="preserve"> </w:t>
      </w:r>
      <w:r w:rsidRPr="00C03FBD">
        <w:rPr>
          <w:rFonts w:ascii="Times New Roman" w:hAnsi="Times New Roman" w:cs="Times New Roman"/>
          <w:w w:val="105"/>
        </w:rPr>
        <w:t>organizovaní</w:t>
      </w:r>
      <w:r w:rsidRPr="00C03FBD">
        <w:rPr>
          <w:rFonts w:ascii="Times New Roman" w:hAnsi="Times New Roman" w:cs="Times New Roman"/>
          <w:spacing w:val="1"/>
          <w:w w:val="105"/>
        </w:rPr>
        <w:t xml:space="preserve"> </w:t>
      </w:r>
      <w:r w:rsidRPr="00C03FBD">
        <w:rPr>
          <w:rFonts w:ascii="Times New Roman" w:hAnsi="Times New Roman" w:cs="Times New Roman"/>
          <w:w w:val="105"/>
        </w:rPr>
        <w:t>a podpore  iniciatívy  občanov  členských  štátov  Európskej  únie</w:t>
      </w:r>
      <w:r w:rsidRPr="00C03FBD">
        <w:rPr>
          <w:rFonts w:ascii="Times New Roman" w:hAnsi="Times New Roman" w:cs="Times New Roman"/>
          <w:spacing w:val="1"/>
          <w:w w:val="105"/>
        </w:rPr>
        <w:t xml:space="preserve"> </w:t>
      </w:r>
      <w:r w:rsidRPr="00C03FBD">
        <w:rPr>
          <w:rFonts w:ascii="Times New Roman" w:hAnsi="Times New Roman" w:cs="Times New Roman"/>
          <w:w w:val="105"/>
        </w:rPr>
        <w:t>(ďalej</w:t>
      </w:r>
      <w:r w:rsidRPr="00C03FBD">
        <w:rPr>
          <w:rFonts w:ascii="Times New Roman" w:hAnsi="Times New Roman" w:cs="Times New Roman"/>
          <w:spacing w:val="1"/>
          <w:w w:val="105"/>
        </w:rPr>
        <w:t xml:space="preserve"> </w:t>
      </w:r>
      <w:r w:rsidRPr="00C03FBD">
        <w:rPr>
          <w:rFonts w:ascii="Times New Roman" w:hAnsi="Times New Roman" w:cs="Times New Roman"/>
          <w:w w:val="105"/>
        </w:rPr>
        <w:t>len</w:t>
      </w:r>
      <w:r w:rsidRPr="00C03FBD">
        <w:rPr>
          <w:rFonts w:ascii="Times New Roman" w:hAnsi="Times New Roman" w:cs="Times New Roman"/>
          <w:spacing w:val="1"/>
          <w:w w:val="105"/>
        </w:rPr>
        <w:t xml:space="preserve"> </w:t>
      </w:r>
      <w:r w:rsidRPr="00C03FBD">
        <w:rPr>
          <w:rFonts w:ascii="Times New Roman" w:hAnsi="Times New Roman" w:cs="Times New Roman"/>
          <w:w w:val="105"/>
        </w:rPr>
        <w:t>„občan“),</w:t>
      </w:r>
      <w:r w:rsidRPr="00C03FBD">
        <w:rPr>
          <w:rFonts w:ascii="Times New Roman" w:hAnsi="Times New Roman" w:cs="Times New Roman"/>
          <w:spacing w:val="1"/>
          <w:w w:val="105"/>
        </w:rPr>
        <w:t xml:space="preserve"> </w:t>
      </w:r>
      <w:r w:rsidRPr="00C03FBD">
        <w:rPr>
          <w:rFonts w:ascii="Times New Roman" w:hAnsi="Times New Roman" w:cs="Times New Roman"/>
          <w:w w:val="105"/>
        </w:rPr>
        <w:t>ako</w:t>
      </w:r>
      <w:r w:rsidRPr="00C03FBD">
        <w:rPr>
          <w:rFonts w:ascii="Times New Roman" w:hAnsi="Times New Roman" w:cs="Times New Roman"/>
          <w:spacing w:val="1"/>
          <w:w w:val="105"/>
        </w:rPr>
        <w:t xml:space="preserve"> </w:t>
      </w:r>
      <w:r w:rsidRPr="00C03FBD">
        <w:rPr>
          <w:rFonts w:ascii="Times New Roman" w:hAnsi="Times New Roman" w:cs="Times New Roman"/>
          <w:w w:val="105"/>
        </w:rPr>
        <w:t>aj</w:t>
      </w:r>
      <w:r w:rsidRPr="00C03FBD">
        <w:rPr>
          <w:rFonts w:ascii="Times New Roman" w:hAnsi="Times New Roman" w:cs="Times New Roman"/>
          <w:spacing w:val="1"/>
          <w:w w:val="105"/>
        </w:rPr>
        <w:t xml:space="preserve"> </w:t>
      </w: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podmienky</w:t>
      </w:r>
      <w:r w:rsidRPr="00C03FBD">
        <w:rPr>
          <w:rFonts w:ascii="Times New Roman" w:hAnsi="Times New Roman" w:cs="Times New Roman"/>
          <w:spacing w:val="1"/>
          <w:w w:val="105"/>
        </w:rPr>
        <w:t xml:space="preserve"> </w:t>
      </w:r>
      <w:r w:rsidRPr="00C03FBD">
        <w:rPr>
          <w:rFonts w:ascii="Times New Roman" w:hAnsi="Times New Roman" w:cs="Times New Roman"/>
          <w:w w:val="105"/>
        </w:rPr>
        <w:t>výkonu</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  občanov  sa  vzťahuje  osobitný</w:t>
      </w:r>
      <w:r w:rsidRPr="00C03FBD">
        <w:rPr>
          <w:rFonts w:ascii="Times New Roman" w:hAnsi="Times New Roman" w:cs="Times New Roman"/>
          <w:spacing w:val="1"/>
          <w:w w:val="105"/>
        </w:rPr>
        <w:t xml:space="preserve"> </w:t>
      </w:r>
      <w:r w:rsidRPr="00C03FBD">
        <w:rPr>
          <w:rFonts w:ascii="Times New Roman" w:hAnsi="Times New Roman" w:cs="Times New Roman"/>
          <w:w w:val="105"/>
        </w:rPr>
        <w:t>predpis.</w:t>
      </w:r>
      <w:r w:rsidRPr="00C03FBD">
        <w:rPr>
          <w:rFonts w:ascii="Times New Roman" w:hAnsi="Times New Roman" w:cs="Times New Roman"/>
          <w:w w:val="105"/>
          <w:position w:val="5"/>
          <w:sz w:val="10"/>
        </w:rPr>
        <w:t>5a</w:t>
      </w:r>
      <w:r w:rsidRPr="00C03FBD">
        <w:rPr>
          <w:rFonts w:ascii="Times New Roman" w:hAnsi="Times New Roman" w:cs="Times New Roman"/>
          <w:w w:val="105"/>
        </w:rPr>
        <w:t>)</w:t>
      </w:r>
    </w:p>
    <w:p w14:paraId="3E276ABA" w14:textId="77777777" w:rsidR="00136483" w:rsidRPr="00C03FBD" w:rsidRDefault="00136483">
      <w:pPr>
        <w:pStyle w:val="Zkladntext"/>
        <w:spacing w:before="9"/>
        <w:ind w:left="0"/>
        <w:rPr>
          <w:rFonts w:ascii="Times New Roman" w:hAnsi="Times New Roman" w:cs="Times New Roman"/>
          <w:sz w:val="12"/>
        </w:rPr>
      </w:pPr>
    </w:p>
    <w:p w14:paraId="09363665" w14:textId="77777777" w:rsidR="00136483" w:rsidRPr="00C03FBD" w:rsidRDefault="00A56FCB">
      <w:pPr>
        <w:pStyle w:val="Zkladntext"/>
        <w:spacing w:before="139"/>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6c</w:t>
      </w:r>
    </w:p>
    <w:p w14:paraId="7FD1657A" w14:textId="77777777" w:rsidR="00136483" w:rsidRPr="00C03FBD" w:rsidRDefault="00A56FCB">
      <w:pPr>
        <w:pStyle w:val="Zkladntext"/>
        <w:spacing w:before="39"/>
        <w:ind w:left="386" w:right="103"/>
        <w:jc w:val="center"/>
        <w:rPr>
          <w:rFonts w:ascii="Times New Roman" w:hAnsi="Times New Roman" w:cs="Times New Roman"/>
          <w:b/>
        </w:rPr>
      </w:pPr>
      <w:r w:rsidRPr="00C03FBD">
        <w:rPr>
          <w:rFonts w:ascii="Times New Roman" w:hAnsi="Times New Roman" w:cs="Times New Roman"/>
          <w:b/>
        </w:rPr>
        <w:t>Posudzovanie</w:t>
      </w:r>
      <w:r w:rsidRPr="00C03FBD">
        <w:rPr>
          <w:rFonts w:ascii="Times New Roman" w:hAnsi="Times New Roman" w:cs="Times New Roman"/>
          <w:b/>
          <w:spacing w:val="-1"/>
        </w:rPr>
        <w:t xml:space="preserve"> </w:t>
      </w:r>
      <w:r w:rsidRPr="00C03FBD">
        <w:rPr>
          <w:rFonts w:ascii="Times New Roman" w:hAnsi="Times New Roman" w:cs="Times New Roman"/>
          <w:b/>
        </w:rPr>
        <w:t>elektronického systému zberu vyhlásení o</w:t>
      </w:r>
      <w:r w:rsidRPr="00C03FBD">
        <w:rPr>
          <w:rFonts w:ascii="Times New Roman" w:hAnsi="Times New Roman" w:cs="Times New Roman"/>
          <w:b/>
          <w:spacing w:val="-2"/>
        </w:rPr>
        <w:t xml:space="preserve"> </w:t>
      </w:r>
      <w:r w:rsidRPr="00C03FBD">
        <w:rPr>
          <w:rFonts w:ascii="Times New Roman" w:hAnsi="Times New Roman" w:cs="Times New Roman"/>
          <w:b/>
        </w:rPr>
        <w:t>podpore iniciatívy občanov</w:t>
      </w:r>
    </w:p>
    <w:p w14:paraId="1F2F00A5" w14:textId="77777777" w:rsidR="00136483" w:rsidRPr="00C03FBD" w:rsidRDefault="00A56FCB">
      <w:pPr>
        <w:pStyle w:val="Odsekzoznamu"/>
        <w:numPr>
          <w:ilvl w:val="1"/>
          <w:numId w:val="8"/>
        </w:numPr>
        <w:tabs>
          <w:tab w:val="left" w:pos="1015"/>
        </w:tabs>
        <w:spacing w:before="212"/>
        <w:ind w:firstLine="226"/>
        <w:rPr>
          <w:rFonts w:ascii="Times New Roman" w:hAnsi="Times New Roman" w:cs="Times New Roman"/>
          <w:sz w:val="20"/>
        </w:rPr>
      </w:pPr>
      <w:r w:rsidRPr="00C03FBD">
        <w:rPr>
          <w:rFonts w:ascii="Times New Roman" w:hAnsi="Times New Roman" w:cs="Times New Roman"/>
          <w:w w:val="110"/>
          <w:sz w:val="20"/>
        </w:rPr>
        <w:t>Posudzovanie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Úradom</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účel</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poverená</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len</w:t>
      </w:r>
    </w:p>
    <w:p w14:paraId="69386F37" w14:textId="77777777" w:rsidR="00136483" w:rsidRPr="00C03FBD" w:rsidRDefault="00A56FCB">
      <w:pPr>
        <w:pStyle w:val="Zkladntext"/>
        <w:spacing w:before="0"/>
        <w:ind w:right="103"/>
        <w:jc w:val="both"/>
        <w:rPr>
          <w:rFonts w:ascii="Times New Roman" w:hAnsi="Times New Roman" w:cs="Times New Roman"/>
        </w:rPr>
      </w:pPr>
      <w:r w:rsidRPr="00C03FBD">
        <w:rPr>
          <w:rFonts w:ascii="Times New Roman" w:hAnsi="Times New Roman" w:cs="Times New Roman"/>
          <w:w w:val="105"/>
        </w:rPr>
        <w:t>„posudzovateľ</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znalec</w:t>
      </w:r>
      <w:r w:rsidRPr="00C03FBD">
        <w:rPr>
          <w:rFonts w:ascii="Times New Roman" w:hAnsi="Times New Roman" w:cs="Times New Roman"/>
          <w:spacing w:val="1"/>
          <w:w w:val="105"/>
        </w:rPr>
        <w:t xml:space="preserve"> </w:t>
      </w:r>
      <w:r w:rsidRPr="00C03FBD">
        <w:rPr>
          <w:rFonts w:ascii="Times New Roman" w:hAnsi="Times New Roman" w:cs="Times New Roman"/>
          <w:w w:val="105"/>
        </w:rPr>
        <w:t>alebo</w:t>
      </w:r>
      <w:r w:rsidRPr="00C03FBD">
        <w:rPr>
          <w:rFonts w:ascii="Times New Roman" w:hAnsi="Times New Roman" w:cs="Times New Roman"/>
          <w:spacing w:val="1"/>
          <w:w w:val="105"/>
        </w:rPr>
        <w:t xml:space="preserve"> </w:t>
      </w:r>
      <w:r w:rsidRPr="00C03FBD">
        <w:rPr>
          <w:rFonts w:ascii="Times New Roman" w:hAnsi="Times New Roman" w:cs="Times New Roman"/>
          <w:w w:val="105"/>
        </w:rPr>
        <w:t>znalecký</w:t>
      </w:r>
      <w:r w:rsidRPr="00C03FBD">
        <w:rPr>
          <w:rFonts w:ascii="Times New Roman" w:hAnsi="Times New Roman" w:cs="Times New Roman"/>
          <w:spacing w:val="1"/>
          <w:w w:val="105"/>
        </w:rPr>
        <w:t xml:space="preserve"> </w:t>
      </w:r>
      <w:r w:rsidRPr="00C03FBD">
        <w:rPr>
          <w:rFonts w:ascii="Times New Roman" w:hAnsi="Times New Roman" w:cs="Times New Roman"/>
          <w:w w:val="105"/>
        </w:rPr>
        <w:t>ústav</w:t>
      </w:r>
      <w:r w:rsidRPr="00C03FBD">
        <w:rPr>
          <w:rFonts w:ascii="Times New Roman" w:hAnsi="Times New Roman" w:cs="Times New Roman"/>
          <w:spacing w:val="1"/>
          <w:w w:val="105"/>
        </w:rPr>
        <w:t xml:space="preserve"> </w:t>
      </w:r>
      <w:r w:rsidRPr="00C03FBD">
        <w:rPr>
          <w:rFonts w:ascii="Times New Roman" w:hAnsi="Times New Roman" w:cs="Times New Roman"/>
          <w:w w:val="105"/>
        </w:rPr>
        <w:t>v príslušnom</w:t>
      </w:r>
      <w:r w:rsidRPr="00C03FBD">
        <w:rPr>
          <w:rFonts w:ascii="Times New Roman" w:hAnsi="Times New Roman" w:cs="Times New Roman"/>
          <w:spacing w:val="1"/>
          <w:w w:val="105"/>
        </w:rPr>
        <w:t xml:space="preserve"> </w:t>
      </w:r>
      <w:r w:rsidRPr="00C03FBD">
        <w:rPr>
          <w:rFonts w:ascii="Times New Roman" w:hAnsi="Times New Roman" w:cs="Times New Roman"/>
          <w:w w:val="105"/>
        </w:rPr>
        <w:t>odbore</w:t>
      </w:r>
      <w:r w:rsidRPr="00C03FBD">
        <w:rPr>
          <w:rFonts w:ascii="Times New Roman" w:hAnsi="Times New Roman" w:cs="Times New Roman"/>
          <w:spacing w:val="1"/>
          <w:w w:val="105"/>
        </w:rPr>
        <w:t xml:space="preserve"> </w:t>
      </w:r>
      <w:r w:rsidRPr="00C03FBD">
        <w:rPr>
          <w:rFonts w:ascii="Times New Roman" w:hAnsi="Times New Roman" w:cs="Times New Roman"/>
          <w:w w:val="105"/>
        </w:rPr>
        <w:t>a odvetví.</w:t>
      </w:r>
      <w:r w:rsidRPr="00C03FBD">
        <w:rPr>
          <w:rFonts w:ascii="Times New Roman" w:hAnsi="Times New Roman" w:cs="Times New Roman"/>
          <w:w w:val="105"/>
          <w:position w:val="5"/>
          <w:sz w:val="10"/>
        </w:rPr>
        <w:t>5b</w:t>
      </w:r>
      <w:r w:rsidRPr="00C03FBD">
        <w:rPr>
          <w:rFonts w:ascii="Times New Roman" w:hAnsi="Times New Roman" w:cs="Times New Roman"/>
          <w:w w:val="105"/>
        </w:rPr>
        <w:t>)</w:t>
      </w:r>
      <w:r w:rsidRPr="00C03FBD">
        <w:rPr>
          <w:rFonts w:ascii="Times New Roman" w:hAnsi="Times New Roman" w:cs="Times New Roman"/>
          <w:spacing w:val="1"/>
          <w:w w:val="105"/>
        </w:rPr>
        <w:t xml:space="preserve"> </w:t>
      </w:r>
      <w:r w:rsidRPr="00C03FBD">
        <w:rPr>
          <w:rFonts w:ascii="Times New Roman" w:hAnsi="Times New Roman" w:cs="Times New Roman"/>
          <w:w w:val="105"/>
        </w:rPr>
        <w:t>Poverenie</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posudzovateľa</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systému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zberu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uskutočňuje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Úrad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vlády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Slovenskej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republiky </w:t>
      </w:r>
      <w:r w:rsidRPr="00C03FBD">
        <w:rPr>
          <w:rFonts w:ascii="Times New Roman" w:hAnsi="Times New Roman" w:cs="Times New Roman"/>
          <w:spacing w:val="1"/>
          <w:w w:val="105"/>
        </w:rPr>
        <w:t xml:space="preserve"> </w:t>
      </w: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základe</w:t>
      </w:r>
      <w:r w:rsidRPr="00C03FBD">
        <w:rPr>
          <w:rFonts w:ascii="Times New Roman" w:hAnsi="Times New Roman" w:cs="Times New Roman"/>
          <w:spacing w:val="40"/>
          <w:w w:val="105"/>
        </w:rPr>
        <w:t xml:space="preserve"> </w:t>
      </w:r>
      <w:r w:rsidRPr="00C03FBD">
        <w:rPr>
          <w:rFonts w:ascii="Times New Roman" w:hAnsi="Times New Roman" w:cs="Times New Roman"/>
          <w:w w:val="105"/>
        </w:rPr>
        <w:t>výzvy</w:t>
      </w:r>
      <w:r w:rsidRPr="00C03FBD">
        <w:rPr>
          <w:rFonts w:ascii="Times New Roman" w:hAnsi="Times New Roman" w:cs="Times New Roman"/>
          <w:spacing w:val="41"/>
          <w:w w:val="105"/>
        </w:rPr>
        <w:t xml:space="preserve"> </w:t>
      </w:r>
      <w:r w:rsidRPr="00C03FBD">
        <w:rPr>
          <w:rFonts w:ascii="Times New Roman" w:hAnsi="Times New Roman" w:cs="Times New Roman"/>
          <w:w w:val="105"/>
        </w:rPr>
        <w:t>zverejnenej</w:t>
      </w:r>
      <w:r w:rsidRPr="00C03FBD">
        <w:rPr>
          <w:rFonts w:ascii="Times New Roman" w:hAnsi="Times New Roman" w:cs="Times New Roman"/>
          <w:spacing w:val="41"/>
          <w:w w:val="105"/>
        </w:rPr>
        <w:t xml:space="preserve"> </w:t>
      </w:r>
      <w:r w:rsidRPr="00C03FBD">
        <w:rPr>
          <w:rFonts w:ascii="Times New Roman" w:hAnsi="Times New Roman" w:cs="Times New Roman"/>
          <w:w w:val="105"/>
        </w:rPr>
        <w:t>na</w:t>
      </w:r>
      <w:r w:rsidRPr="00C03FBD">
        <w:rPr>
          <w:rFonts w:ascii="Times New Roman" w:hAnsi="Times New Roman" w:cs="Times New Roman"/>
          <w:spacing w:val="41"/>
          <w:w w:val="105"/>
        </w:rPr>
        <w:t xml:space="preserve"> </w:t>
      </w:r>
      <w:r w:rsidRPr="00C03FBD">
        <w:rPr>
          <w:rFonts w:ascii="Times New Roman" w:hAnsi="Times New Roman" w:cs="Times New Roman"/>
          <w:w w:val="105"/>
        </w:rPr>
        <w:t>svojom</w:t>
      </w:r>
      <w:r w:rsidRPr="00C03FBD">
        <w:rPr>
          <w:rFonts w:ascii="Times New Roman" w:hAnsi="Times New Roman" w:cs="Times New Roman"/>
          <w:spacing w:val="41"/>
          <w:w w:val="105"/>
        </w:rPr>
        <w:t xml:space="preserve"> </w:t>
      </w:r>
      <w:r w:rsidRPr="00C03FBD">
        <w:rPr>
          <w:rFonts w:ascii="Times New Roman" w:hAnsi="Times New Roman" w:cs="Times New Roman"/>
          <w:w w:val="105"/>
        </w:rPr>
        <w:t>webovom</w:t>
      </w:r>
      <w:r w:rsidRPr="00C03FBD">
        <w:rPr>
          <w:rFonts w:ascii="Times New Roman" w:hAnsi="Times New Roman" w:cs="Times New Roman"/>
          <w:spacing w:val="41"/>
          <w:w w:val="105"/>
        </w:rPr>
        <w:t xml:space="preserve"> </w:t>
      </w:r>
      <w:r w:rsidRPr="00C03FBD">
        <w:rPr>
          <w:rFonts w:ascii="Times New Roman" w:hAnsi="Times New Roman" w:cs="Times New Roman"/>
          <w:w w:val="105"/>
        </w:rPr>
        <w:t>sídle.</w:t>
      </w:r>
      <w:r w:rsidRPr="00C03FBD">
        <w:rPr>
          <w:rFonts w:ascii="Times New Roman" w:hAnsi="Times New Roman" w:cs="Times New Roman"/>
          <w:spacing w:val="41"/>
          <w:w w:val="105"/>
        </w:rPr>
        <w:t xml:space="preserve"> </w:t>
      </w:r>
      <w:r w:rsidRPr="00C03FBD">
        <w:rPr>
          <w:rFonts w:ascii="Times New Roman" w:hAnsi="Times New Roman" w:cs="Times New Roman"/>
          <w:w w:val="105"/>
        </w:rPr>
        <w:t>Posudzovateľom</w:t>
      </w:r>
      <w:r w:rsidRPr="00C03FBD">
        <w:rPr>
          <w:rFonts w:ascii="Times New Roman" w:hAnsi="Times New Roman" w:cs="Times New Roman"/>
          <w:spacing w:val="4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41"/>
          <w:w w:val="105"/>
        </w:rPr>
        <w:t xml:space="preserve"> </w:t>
      </w:r>
      <w:r w:rsidRPr="00C03FBD">
        <w:rPr>
          <w:rFonts w:ascii="Times New Roman" w:hAnsi="Times New Roman" w:cs="Times New Roman"/>
          <w:w w:val="105"/>
        </w:rPr>
        <w:t>zberu</w:t>
      </w:r>
      <w:r w:rsidRPr="00C03FBD">
        <w:rPr>
          <w:rFonts w:ascii="Times New Roman" w:hAnsi="Times New Roman" w:cs="Times New Roman"/>
          <w:spacing w:val="41"/>
          <w:w w:val="105"/>
        </w:rPr>
        <w:t xml:space="preserve"> </w:t>
      </w:r>
      <w:r w:rsidRPr="00C03FBD">
        <w:rPr>
          <w:rFonts w:ascii="Times New Roman" w:hAnsi="Times New Roman" w:cs="Times New Roman"/>
          <w:w w:val="105"/>
        </w:rPr>
        <w:t>môže</w:t>
      </w:r>
      <w:r w:rsidRPr="00C03FBD">
        <w:rPr>
          <w:rFonts w:ascii="Times New Roman" w:hAnsi="Times New Roman" w:cs="Times New Roman"/>
          <w:spacing w:val="41"/>
          <w:w w:val="105"/>
        </w:rPr>
        <w:t xml:space="preserve"> </w:t>
      </w:r>
      <w:r w:rsidRPr="00C03FBD">
        <w:rPr>
          <w:rFonts w:ascii="Times New Roman" w:hAnsi="Times New Roman" w:cs="Times New Roman"/>
          <w:w w:val="105"/>
        </w:rPr>
        <w:t>byť</w:t>
      </w:r>
      <w:r w:rsidRPr="00C03FBD">
        <w:rPr>
          <w:rFonts w:ascii="Times New Roman" w:hAnsi="Times New Roman" w:cs="Times New Roman"/>
          <w:spacing w:val="-50"/>
          <w:w w:val="105"/>
        </w:rPr>
        <w:t xml:space="preserve"> </w:t>
      </w:r>
      <w:r w:rsidRPr="00C03FBD">
        <w:rPr>
          <w:rFonts w:ascii="Times New Roman" w:hAnsi="Times New Roman" w:cs="Times New Roman"/>
          <w:w w:val="105"/>
        </w:rPr>
        <w:t>len</w:t>
      </w:r>
      <w:r w:rsidRPr="00C03FBD">
        <w:rPr>
          <w:rFonts w:ascii="Times New Roman" w:hAnsi="Times New Roman" w:cs="Times New Roman"/>
          <w:spacing w:val="1"/>
          <w:w w:val="105"/>
        </w:rPr>
        <w:t xml:space="preserve"> </w:t>
      </w:r>
      <w:r w:rsidRPr="00C03FBD">
        <w:rPr>
          <w:rFonts w:ascii="Times New Roman" w:hAnsi="Times New Roman" w:cs="Times New Roman"/>
          <w:w w:val="105"/>
        </w:rPr>
        <w:t>osoba,</w:t>
      </w:r>
      <w:r w:rsidRPr="00C03FBD">
        <w:rPr>
          <w:rFonts w:ascii="Times New Roman" w:hAnsi="Times New Roman" w:cs="Times New Roman"/>
          <w:spacing w:val="1"/>
          <w:w w:val="105"/>
        </w:rPr>
        <w:t xml:space="preserve"> </w:t>
      </w:r>
      <w:r w:rsidRPr="00C03FBD">
        <w:rPr>
          <w:rFonts w:ascii="Times New Roman" w:hAnsi="Times New Roman" w:cs="Times New Roman"/>
          <w:w w:val="105"/>
        </w:rPr>
        <w:t>ktorá</w:t>
      </w:r>
      <w:r w:rsidRPr="00C03FBD">
        <w:rPr>
          <w:rFonts w:ascii="Times New Roman" w:hAnsi="Times New Roman" w:cs="Times New Roman"/>
          <w:spacing w:val="1"/>
          <w:w w:val="105"/>
        </w:rPr>
        <w:t xml:space="preserve"> </w:t>
      </w:r>
      <w:r w:rsidRPr="00C03FBD">
        <w:rPr>
          <w:rFonts w:ascii="Times New Roman" w:hAnsi="Times New Roman" w:cs="Times New Roman"/>
          <w:w w:val="105"/>
        </w:rPr>
        <w:t>spĺňa</w:t>
      </w:r>
      <w:r w:rsidRPr="00C03FBD">
        <w:rPr>
          <w:rFonts w:ascii="Times New Roman" w:hAnsi="Times New Roman" w:cs="Times New Roman"/>
          <w:spacing w:val="1"/>
          <w:w w:val="105"/>
        </w:rPr>
        <w:t xml:space="preserve"> </w:t>
      </w:r>
      <w:r w:rsidRPr="00C03FBD">
        <w:rPr>
          <w:rFonts w:ascii="Times New Roman" w:hAnsi="Times New Roman" w:cs="Times New Roman"/>
          <w:w w:val="105"/>
        </w:rPr>
        <w:t>odborné</w:t>
      </w:r>
      <w:r w:rsidRPr="00C03FBD">
        <w:rPr>
          <w:rFonts w:ascii="Times New Roman" w:hAnsi="Times New Roman" w:cs="Times New Roman"/>
          <w:spacing w:val="1"/>
          <w:w w:val="105"/>
        </w:rPr>
        <w:t xml:space="preserve"> </w:t>
      </w:r>
      <w:r w:rsidRPr="00C03FBD">
        <w:rPr>
          <w:rFonts w:ascii="Times New Roman" w:hAnsi="Times New Roman" w:cs="Times New Roman"/>
          <w:w w:val="105"/>
        </w:rPr>
        <w:t>predpoklady</w:t>
      </w:r>
      <w:r w:rsidRPr="00C03FBD">
        <w:rPr>
          <w:rFonts w:ascii="Times New Roman" w:hAnsi="Times New Roman" w:cs="Times New Roman"/>
          <w:spacing w:val="1"/>
          <w:w w:val="105"/>
        </w:rPr>
        <w:t xml:space="preserve"> </w:t>
      </w: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posudzovanie</w:t>
      </w:r>
      <w:r w:rsidRPr="00C03FBD">
        <w:rPr>
          <w:rFonts w:ascii="Times New Roman" w:hAnsi="Times New Roman" w:cs="Times New Roman"/>
          <w:spacing w:val="1"/>
          <w:w w:val="105"/>
        </w:rPr>
        <w:t xml:space="preserve"> </w:t>
      </w:r>
      <w:r w:rsidRPr="00C03FBD">
        <w:rPr>
          <w:rFonts w:ascii="Times New Roman" w:hAnsi="Times New Roman" w:cs="Times New Roman"/>
          <w:w w:val="105"/>
        </w:rPr>
        <w:t>elektronického</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vyhlásení</w:t>
      </w:r>
      <w:r w:rsidRPr="00C03FBD">
        <w:rPr>
          <w:rFonts w:ascii="Times New Roman" w:hAnsi="Times New Roman" w:cs="Times New Roman"/>
          <w:spacing w:val="1"/>
          <w:w w:val="105"/>
        </w:rPr>
        <w:t xml:space="preserve"> </w:t>
      </w:r>
      <w:r w:rsidRPr="00C03FBD">
        <w:rPr>
          <w:rFonts w:ascii="Times New Roman" w:hAnsi="Times New Roman" w:cs="Times New Roman"/>
          <w:w w:val="105"/>
        </w:rPr>
        <w:t>o podpore</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uvedené</w:t>
      </w:r>
      <w:r w:rsidRPr="00C03FBD">
        <w:rPr>
          <w:rFonts w:ascii="Times New Roman" w:hAnsi="Times New Roman" w:cs="Times New Roman"/>
          <w:spacing w:val="1"/>
          <w:w w:val="105"/>
        </w:rPr>
        <w:t xml:space="preserve"> </w:t>
      </w:r>
      <w:r w:rsidRPr="00C03FBD">
        <w:rPr>
          <w:rFonts w:ascii="Times New Roman" w:hAnsi="Times New Roman" w:cs="Times New Roman"/>
          <w:w w:val="105"/>
        </w:rPr>
        <w:t>vo</w:t>
      </w:r>
      <w:r w:rsidRPr="00C03FBD">
        <w:rPr>
          <w:rFonts w:ascii="Times New Roman" w:hAnsi="Times New Roman" w:cs="Times New Roman"/>
          <w:spacing w:val="1"/>
          <w:w w:val="105"/>
        </w:rPr>
        <w:t xml:space="preserve"> </w:t>
      </w:r>
      <w:r w:rsidRPr="00C03FBD">
        <w:rPr>
          <w:rFonts w:ascii="Times New Roman" w:hAnsi="Times New Roman" w:cs="Times New Roman"/>
          <w:w w:val="105"/>
        </w:rPr>
        <w:t>výzve</w:t>
      </w:r>
      <w:r w:rsidRPr="00C03FBD">
        <w:rPr>
          <w:rFonts w:ascii="Times New Roman" w:hAnsi="Times New Roman" w:cs="Times New Roman"/>
          <w:spacing w:val="1"/>
          <w:w w:val="105"/>
        </w:rPr>
        <w:t xml:space="preserve"> </w:t>
      </w:r>
      <w:r w:rsidRPr="00C03FBD">
        <w:rPr>
          <w:rFonts w:ascii="Times New Roman" w:hAnsi="Times New Roman" w:cs="Times New Roman"/>
          <w:w w:val="105"/>
        </w:rPr>
        <w:t>podľa  druhej  vety.  Posudzovateľ</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je</w:t>
      </w:r>
      <w:r w:rsidRPr="00C03FBD">
        <w:rPr>
          <w:rFonts w:ascii="Times New Roman" w:hAnsi="Times New Roman" w:cs="Times New Roman"/>
          <w:spacing w:val="1"/>
          <w:w w:val="105"/>
        </w:rPr>
        <w:t xml:space="preserve"> </w:t>
      </w:r>
      <w:r w:rsidRPr="00C03FBD">
        <w:rPr>
          <w:rFonts w:ascii="Times New Roman" w:hAnsi="Times New Roman" w:cs="Times New Roman"/>
          <w:w w:val="105"/>
        </w:rPr>
        <w:t>povinný</w:t>
      </w:r>
      <w:r w:rsidRPr="00C03FBD">
        <w:rPr>
          <w:rFonts w:ascii="Times New Roman" w:hAnsi="Times New Roman" w:cs="Times New Roman"/>
          <w:spacing w:val="1"/>
          <w:w w:val="105"/>
        </w:rPr>
        <w:t xml:space="preserve"> </w:t>
      </w:r>
      <w:r w:rsidRPr="00C03FBD">
        <w:rPr>
          <w:rFonts w:ascii="Times New Roman" w:hAnsi="Times New Roman" w:cs="Times New Roman"/>
          <w:w w:val="105"/>
        </w:rPr>
        <w:t>spĺňať</w:t>
      </w:r>
      <w:r w:rsidRPr="00C03FBD">
        <w:rPr>
          <w:rFonts w:ascii="Times New Roman" w:hAnsi="Times New Roman" w:cs="Times New Roman"/>
          <w:spacing w:val="1"/>
          <w:w w:val="105"/>
        </w:rPr>
        <w:t xml:space="preserve"> </w:t>
      </w:r>
      <w:r w:rsidRPr="00C03FBD">
        <w:rPr>
          <w:rFonts w:ascii="Times New Roman" w:hAnsi="Times New Roman" w:cs="Times New Roman"/>
          <w:w w:val="105"/>
        </w:rPr>
        <w:t>tieto</w:t>
      </w:r>
      <w:r w:rsidRPr="00C03FBD">
        <w:rPr>
          <w:rFonts w:ascii="Times New Roman" w:hAnsi="Times New Roman" w:cs="Times New Roman"/>
          <w:spacing w:val="1"/>
          <w:w w:val="105"/>
        </w:rPr>
        <w:t xml:space="preserve"> </w:t>
      </w:r>
      <w:r w:rsidRPr="00C03FBD">
        <w:rPr>
          <w:rFonts w:ascii="Times New Roman" w:hAnsi="Times New Roman" w:cs="Times New Roman"/>
          <w:w w:val="105"/>
        </w:rPr>
        <w:t>predpoklady</w:t>
      </w:r>
      <w:r w:rsidRPr="00C03FBD">
        <w:rPr>
          <w:rFonts w:ascii="Times New Roman" w:hAnsi="Times New Roman" w:cs="Times New Roman"/>
          <w:spacing w:val="1"/>
          <w:w w:val="105"/>
        </w:rPr>
        <w:t xml:space="preserve"> </w:t>
      </w:r>
      <w:r w:rsidRPr="00C03FBD">
        <w:rPr>
          <w:rFonts w:ascii="Times New Roman" w:hAnsi="Times New Roman" w:cs="Times New Roman"/>
          <w:w w:val="105"/>
        </w:rPr>
        <w:t>po</w:t>
      </w:r>
      <w:r w:rsidRPr="00C03FBD">
        <w:rPr>
          <w:rFonts w:ascii="Times New Roman" w:hAnsi="Times New Roman" w:cs="Times New Roman"/>
          <w:spacing w:val="1"/>
          <w:w w:val="105"/>
        </w:rPr>
        <w:t xml:space="preserve"> </w:t>
      </w:r>
      <w:r w:rsidRPr="00C03FBD">
        <w:rPr>
          <w:rFonts w:ascii="Times New Roman" w:hAnsi="Times New Roman" w:cs="Times New Roman"/>
          <w:w w:val="105"/>
        </w:rPr>
        <w:t>celý</w:t>
      </w:r>
      <w:r w:rsidRPr="00C03FBD">
        <w:rPr>
          <w:rFonts w:ascii="Times New Roman" w:hAnsi="Times New Roman" w:cs="Times New Roman"/>
          <w:spacing w:val="1"/>
          <w:w w:val="105"/>
        </w:rPr>
        <w:t xml:space="preserve"> </w:t>
      </w:r>
      <w:r w:rsidRPr="00C03FBD">
        <w:rPr>
          <w:rFonts w:ascii="Times New Roman" w:hAnsi="Times New Roman" w:cs="Times New Roman"/>
          <w:w w:val="105"/>
        </w:rPr>
        <w:t>čas</w:t>
      </w:r>
      <w:r w:rsidRPr="00C03FBD">
        <w:rPr>
          <w:rFonts w:ascii="Times New Roman" w:hAnsi="Times New Roman" w:cs="Times New Roman"/>
          <w:spacing w:val="1"/>
          <w:w w:val="105"/>
        </w:rPr>
        <w:t xml:space="preserve"> </w:t>
      </w:r>
      <w:r w:rsidRPr="00C03FBD">
        <w:rPr>
          <w:rFonts w:ascii="Times New Roman" w:hAnsi="Times New Roman" w:cs="Times New Roman"/>
          <w:w w:val="105"/>
        </w:rPr>
        <w:t>vykonávania</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posudzovania</w:t>
      </w:r>
      <w:r w:rsidRPr="00C03FBD">
        <w:rPr>
          <w:rFonts w:ascii="Times New Roman" w:hAnsi="Times New Roman" w:cs="Times New Roman"/>
          <w:spacing w:val="1"/>
          <w:w w:val="105"/>
        </w:rPr>
        <w:t xml:space="preserve"> </w:t>
      </w:r>
      <w:r w:rsidRPr="00C03FBD">
        <w:rPr>
          <w:rFonts w:ascii="Times New Roman" w:hAnsi="Times New Roman" w:cs="Times New Roman"/>
          <w:w w:val="105"/>
        </w:rPr>
        <w:t>elektronického</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vyhlásení</w:t>
      </w:r>
      <w:r w:rsidRPr="00C03FBD">
        <w:rPr>
          <w:rFonts w:ascii="Times New Roman" w:hAnsi="Times New Roman" w:cs="Times New Roman"/>
          <w:spacing w:val="1"/>
          <w:w w:val="105"/>
        </w:rPr>
        <w:t xml:space="preserve"> </w:t>
      </w:r>
      <w:r w:rsidRPr="00C03FBD">
        <w:rPr>
          <w:rFonts w:ascii="Times New Roman" w:hAnsi="Times New Roman" w:cs="Times New Roman"/>
          <w:w w:val="105"/>
        </w:rPr>
        <w:t>o podpore</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Zoznam</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posudzovateľov</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a jeho</w:t>
      </w:r>
      <w:r w:rsidRPr="00C03FBD">
        <w:rPr>
          <w:rFonts w:ascii="Times New Roman" w:hAnsi="Times New Roman" w:cs="Times New Roman"/>
          <w:spacing w:val="1"/>
          <w:w w:val="105"/>
        </w:rPr>
        <w:t xml:space="preserve"> </w:t>
      </w:r>
      <w:r w:rsidRPr="00C03FBD">
        <w:rPr>
          <w:rFonts w:ascii="Times New Roman" w:hAnsi="Times New Roman" w:cs="Times New Roman"/>
          <w:w w:val="105"/>
        </w:rPr>
        <w:t>zmeny</w:t>
      </w:r>
      <w:r w:rsidRPr="00C03FBD">
        <w:rPr>
          <w:rFonts w:ascii="Times New Roman" w:hAnsi="Times New Roman" w:cs="Times New Roman"/>
          <w:spacing w:val="1"/>
          <w:w w:val="105"/>
        </w:rPr>
        <w:t xml:space="preserve"> </w:t>
      </w:r>
      <w:r w:rsidRPr="00C03FBD">
        <w:rPr>
          <w:rFonts w:ascii="Times New Roman" w:hAnsi="Times New Roman" w:cs="Times New Roman"/>
          <w:w w:val="105"/>
        </w:rPr>
        <w:t>zverejňuje</w:t>
      </w:r>
      <w:r w:rsidRPr="00C03FBD">
        <w:rPr>
          <w:rFonts w:ascii="Times New Roman" w:hAnsi="Times New Roman" w:cs="Times New Roman"/>
          <w:spacing w:val="1"/>
          <w:w w:val="105"/>
        </w:rPr>
        <w:t xml:space="preserve"> </w:t>
      </w:r>
      <w:r w:rsidRPr="00C03FBD">
        <w:rPr>
          <w:rFonts w:ascii="Times New Roman" w:hAnsi="Times New Roman" w:cs="Times New Roman"/>
          <w:w w:val="105"/>
        </w:rPr>
        <w:t>Úrad</w:t>
      </w:r>
      <w:r w:rsidRPr="00C03FBD">
        <w:rPr>
          <w:rFonts w:ascii="Times New Roman" w:hAnsi="Times New Roman" w:cs="Times New Roman"/>
          <w:spacing w:val="1"/>
          <w:w w:val="105"/>
        </w:rPr>
        <w:t xml:space="preserve"> </w:t>
      </w:r>
      <w:r w:rsidRPr="00C03FBD">
        <w:rPr>
          <w:rFonts w:ascii="Times New Roman" w:hAnsi="Times New Roman" w:cs="Times New Roman"/>
          <w:w w:val="105"/>
        </w:rPr>
        <w:t>vlády</w:t>
      </w:r>
      <w:r w:rsidRPr="00C03FBD">
        <w:rPr>
          <w:rFonts w:ascii="Times New Roman" w:hAnsi="Times New Roman" w:cs="Times New Roman"/>
          <w:spacing w:val="1"/>
          <w:w w:val="105"/>
        </w:rPr>
        <w:t xml:space="preserve"> </w:t>
      </w:r>
      <w:r w:rsidRPr="00C03FBD">
        <w:rPr>
          <w:rFonts w:ascii="Times New Roman" w:hAnsi="Times New Roman" w:cs="Times New Roman"/>
          <w:w w:val="105"/>
        </w:rPr>
        <w:t>Slovenskej  republiky  na  svojom  webovom</w:t>
      </w:r>
      <w:r w:rsidRPr="00C03FBD">
        <w:rPr>
          <w:rFonts w:ascii="Times New Roman" w:hAnsi="Times New Roman" w:cs="Times New Roman"/>
          <w:spacing w:val="1"/>
          <w:w w:val="105"/>
        </w:rPr>
        <w:t xml:space="preserve"> </w:t>
      </w:r>
      <w:r w:rsidRPr="00C03FBD">
        <w:rPr>
          <w:rFonts w:ascii="Times New Roman" w:hAnsi="Times New Roman" w:cs="Times New Roman"/>
          <w:w w:val="105"/>
        </w:rPr>
        <w:t>sídle. Ak posudzovateľ systému zberu nemôže vykonávať posudzovanie elektronického 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vyhlásení</w:t>
      </w:r>
      <w:r w:rsidRPr="00C03FBD">
        <w:rPr>
          <w:rFonts w:ascii="Times New Roman" w:hAnsi="Times New Roman" w:cs="Times New Roman"/>
          <w:spacing w:val="1"/>
          <w:w w:val="105"/>
        </w:rPr>
        <w:t xml:space="preserve"> </w:t>
      </w:r>
      <w:r w:rsidRPr="00C03FBD">
        <w:rPr>
          <w:rFonts w:ascii="Times New Roman" w:hAnsi="Times New Roman" w:cs="Times New Roman"/>
          <w:w w:val="105"/>
        </w:rPr>
        <w:t>o podpore</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je</w:t>
      </w:r>
      <w:r w:rsidRPr="00C03FBD">
        <w:rPr>
          <w:rFonts w:ascii="Times New Roman" w:hAnsi="Times New Roman" w:cs="Times New Roman"/>
          <w:spacing w:val="1"/>
          <w:w w:val="105"/>
        </w:rPr>
        <w:t xml:space="preserve"> </w:t>
      </w:r>
      <w:r w:rsidRPr="00C03FBD">
        <w:rPr>
          <w:rFonts w:ascii="Times New Roman" w:hAnsi="Times New Roman" w:cs="Times New Roman"/>
          <w:w w:val="105"/>
        </w:rPr>
        <w:t>povinný</w:t>
      </w:r>
      <w:r w:rsidRPr="00C03FBD">
        <w:rPr>
          <w:rFonts w:ascii="Times New Roman" w:hAnsi="Times New Roman" w:cs="Times New Roman"/>
          <w:spacing w:val="1"/>
          <w:w w:val="105"/>
        </w:rPr>
        <w:t xml:space="preserve"> </w:t>
      </w:r>
      <w:r w:rsidRPr="00C03FBD">
        <w:rPr>
          <w:rFonts w:ascii="Times New Roman" w:hAnsi="Times New Roman" w:cs="Times New Roman"/>
          <w:w w:val="105"/>
        </w:rPr>
        <w:t>túto</w:t>
      </w:r>
      <w:r w:rsidRPr="00C03FBD">
        <w:rPr>
          <w:rFonts w:ascii="Times New Roman" w:hAnsi="Times New Roman" w:cs="Times New Roman"/>
          <w:spacing w:val="1"/>
          <w:w w:val="105"/>
        </w:rPr>
        <w:t xml:space="preserve"> </w:t>
      </w:r>
      <w:r w:rsidRPr="00C03FBD">
        <w:rPr>
          <w:rFonts w:ascii="Times New Roman" w:hAnsi="Times New Roman" w:cs="Times New Roman"/>
          <w:w w:val="105"/>
        </w:rPr>
        <w:t>skutočnosť</w:t>
      </w:r>
      <w:r w:rsidRPr="00C03FBD">
        <w:rPr>
          <w:rFonts w:ascii="Times New Roman" w:hAnsi="Times New Roman" w:cs="Times New Roman"/>
          <w:spacing w:val="1"/>
          <w:w w:val="105"/>
        </w:rPr>
        <w:t xml:space="preserve"> </w:t>
      </w:r>
      <w:r w:rsidRPr="00C03FBD">
        <w:rPr>
          <w:rFonts w:ascii="Times New Roman" w:hAnsi="Times New Roman" w:cs="Times New Roman"/>
          <w:w w:val="105"/>
        </w:rPr>
        <w:t>s uvedením</w:t>
      </w:r>
      <w:r w:rsidRPr="00C03FBD">
        <w:rPr>
          <w:rFonts w:ascii="Times New Roman" w:hAnsi="Times New Roman" w:cs="Times New Roman"/>
          <w:spacing w:val="1"/>
          <w:w w:val="105"/>
        </w:rPr>
        <w:t xml:space="preserve"> </w:t>
      </w:r>
      <w:r w:rsidRPr="00C03FBD">
        <w:rPr>
          <w:rFonts w:ascii="Times New Roman" w:hAnsi="Times New Roman" w:cs="Times New Roman"/>
          <w:w w:val="105"/>
        </w:rPr>
        <w:t>dôvodov</w:t>
      </w:r>
      <w:r w:rsidRPr="00C03FBD">
        <w:rPr>
          <w:rFonts w:ascii="Times New Roman" w:hAnsi="Times New Roman" w:cs="Times New Roman"/>
          <w:spacing w:val="-50"/>
          <w:w w:val="105"/>
        </w:rPr>
        <w:t xml:space="preserve"> </w:t>
      </w:r>
      <w:r w:rsidRPr="00C03FBD">
        <w:rPr>
          <w:rFonts w:ascii="Times New Roman" w:hAnsi="Times New Roman" w:cs="Times New Roman"/>
          <w:w w:val="105"/>
        </w:rPr>
        <w:t>bezodkladne</w:t>
      </w:r>
      <w:r w:rsidRPr="00C03FBD">
        <w:rPr>
          <w:rFonts w:ascii="Times New Roman" w:hAnsi="Times New Roman" w:cs="Times New Roman"/>
          <w:spacing w:val="13"/>
          <w:w w:val="105"/>
        </w:rPr>
        <w:t xml:space="preserve"> </w:t>
      </w:r>
      <w:r w:rsidRPr="00C03FBD">
        <w:rPr>
          <w:rFonts w:ascii="Times New Roman" w:hAnsi="Times New Roman" w:cs="Times New Roman"/>
          <w:w w:val="105"/>
        </w:rPr>
        <w:t>oznámiť</w:t>
      </w:r>
      <w:r w:rsidRPr="00C03FBD">
        <w:rPr>
          <w:rFonts w:ascii="Times New Roman" w:hAnsi="Times New Roman" w:cs="Times New Roman"/>
          <w:spacing w:val="13"/>
          <w:w w:val="105"/>
        </w:rPr>
        <w:t xml:space="preserve"> </w:t>
      </w:r>
      <w:r w:rsidRPr="00C03FBD">
        <w:rPr>
          <w:rFonts w:ascii="Times New Roman" w:hAnsi="Times New Roman" w:cs="Times New Roman"/>
          <w:w w:val="105"/>
        </w:rPr>
        <w:t>Úradu</w:t>
      </w:r>
      <w:r w:rsidRPr="00C03FBD">
        <w:rPr>
          <w:rFonts w:ascii="Times New Roman" w:hAnsi="Times New Roman" w:cs="Times New Roman"/>
          <w:spacing w:val="13"/>
          <w:w w:val="105"/>
        </w:rPr>
        <w:t xml:space="preserve"> </w:t>
      </w:r>
      <w:r w:rsidRPr="00C03FBD">
        <w:rPr>
          <w:rFonts w:ascii="Times New Roman" w:hAnsi="Times New Roman" w:cs="Times New Roman"/>
          <w:w w:val="105"/>
        </w:rPr>
        <w:t>vlády</w:t>
      </w:r>
      <w:r w:rsidRPr="00C03FBD">
        <w:rPr>
          <w:rFonts w:ascii="Times New Roman" w:hAnsi="Times New Roman" w:cs="Times New Roman"/>
          <w:spacing w:val="13"/>
          <w:w w:val="105"/>
        </w:rPr>
        <w:t xml:space="preserve"> </w:t>
      </w:r>
      <w:r w:rsidRPr="00C03FBD">
        <w:rPr>
          <w:rFonts w:ascii="Times New Roman" w:hAnsi="Times New Roman" w:cs="Times New Roman"/>
          <w:w w:val="105"/>
        </w:rPr>
        <w:t>Slovenskej</w:t>
      </w:r>
      <w:r w:rsidRPr="00C03FBD">
        <w:rPr>
          <w:rFonts w:ascii="Times New Roman" w:hAnsi="Times New Roman" w:cs="Times New Roman"/>
          <w:spacing w:val="13"/>
          <w:w w:val="105"/>
        </w:rPr>
        <w:t xml:space="preserve"> </w:t>
      </w:r>
      <w:r w:rsidRPr="00C03FBD">
        <w:rPr>
          <w:rFonts w:ascii="Times New Roman" w:hAnsi="Times New Roman" w:cs="Times New Roman"/>
          <w:w w:val="105"/>
        </w:rPr>
        <w:t>republiky.</w:t>
      </w:r>
    </w:p>
    <w:p w14:paraId="350F7071" w14:textId="77777777" w:rsidR="00136483" w:rsidRPr="00C03FBD" w:rsidRDefault="00A56FCB">
      <w:pPr>
        <w:pStyle w:val="Odsekzoznamu"/>
        <w:numPr>
          <w:ilvl w:val="1"/>
          <w:numId w:val="8"/>
        </w:numPr>
        <w:tabs>
          <w:tab w:val="left" w:pos="949"/>
        </w:tabs>
        <w:spacing w:before="202"/>
        <w:ind w:firstLine="226"/>
        <w:rPr>
          <w:rFonts w:ascii="Times New Roman" w:hAnsi="Times New Roman" w:cs="Times New Roman"/>
          <w:sz w:val="20"/>
        </w:rPr>
      </w:pPr>
      <w:r w:rsidRPr="00C03FBD">
        <w:rPr>
          <w:rFonts w:ascii="Times New Roman" w:hAnsi="Times New Roman" w:cs="Times New Roman"/>
          <w:w w:val="110"/>
          <w:sz w:val="20"/>
        </w:rPr>
        <w:t>Posudzovateľ systému zberu je povinný vykonávať posudzovanie elektronického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 vyhlásení o podpore iniciatívy občanov v súlade s osobitným predpisom</w:t>
      </w:r>
      <w:r w:rsidRPr="00C03FBD">
        <w:rPr>
          <w:rFonts w:ascii="Times New Roman" w:hAnsi="Times New Roman" w:cs="Times New Roman"/>
          <w:w w:val="110"/>
          <w:position w:val="5"/>
          <w:sz w:val="10"/>
        </w:rPr>
        <w:t>5c</w:t>
      </w:r>
      <w:r w:rsidRPr="00C03FBD">
        <w:rPr>
          <w:rFonts w:ascii="Times New Roman" w:hAnsi="Times New Roman" w:cs="Times New Roman"/>
          <w:w w:val="110"/>
          <w:sz w:val="20"/>
        </w:rPr>
        <w:t>) na základe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listinnej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 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(ďalej 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„žiadosť 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posúdenie systému 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podanej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Úradu</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vlády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Slovenskej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republiky.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Vzor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žiadosti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 xml:space="preserve">posúdenie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systému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zberu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je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uvedený</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prílohe.</w:t>
      </w:r>
    </w:p>
    <w:p w14:paraId="2C596243" w14:textId="77777777" w:rsidR="00136483" w:rsidRPr="00C03FBD" w:rsidRDefault="00A56FCB">
      <w:pPr>
        <w:pStyle w:val="Odsekzoznamu"/>
        <w:numPr>
          <w:ilvl w:val="1"/>
          <w:numId w:val="8"/>
        </w:numPr>
        <w:tabs>
          <w:tab w:val="left" w:pos="972"/>
        </w:tabs>
        <w:spacing w:before="201"/>
        <w:ind w:firstLine="226"/>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žiadosť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 posúdenie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zberu  neobsahuje  náležitosti  uvedené  v prílohe,  Úrad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vlády Slovenskej republiky vyzve žiadateľa, aby v lehote piatich dní odstránil jej nedostatky. 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žiadateľ </w:t>
      </w:r>
      <w:r w:rsidRPr="00C03FBD">
        <w:rPr>
          <w:rFonts w:ascii="Times New Roman" w:hAnsi="Times New Roman" w:cs="Times New Roman"/>
          <w:spacing w:val="47"/>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tejto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lehote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nedostatky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neodstráni,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Úrad  </w:t>
      </w:r>
      <w:r w:rsidRPr="00C03FBD">
        <w:rPr>
          <w:rFonts w:ascii="Times New Roman" w:hAnsi="Times New Roman" w:cs="Times New Roman"/>
          <w:spacing w:val="45"/>
          <w:w w:val="105"/>
          <w:sz w:val="20"/>
        </w:rPr>
        <w:t xml:space="preserve"> </w:t>
      </w:r>
      <w:r w:rsidRPr="00C03FBD">
        <w:rPr>
          <w:rFonts w:ascii="Times New Roman" w:hAnsi="Times New Roman" w:cs="Times New Roman"/>
          <w:w w:val="105"/>
          <w:sz w:val="20"/>
        </w:rPr>
        <w:t xml:space="preserve">vlády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Slovenskej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republiky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žiadosť</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posúdenie</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zberu</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vráti</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žiadateľovi</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bezodkladne</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oznámi</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túto</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skutočnosť</w:t>
      </w:r>
    </w:p>
    <w:p w14:paraId="7C1B7B8E"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455FE0E9" w14:textId="77777777" w:rsidR="00136483" w:rsidRPr="00C03FBD" w:rsidRDefault="00136483">
      <w:pPr>
        <w:pStyle w:val="Zkladntext"/>
        <w:spacing w:before="4"/>
        <w:ind w:left="0"/>
        <w:rPr>
          <w:rFonts w:ascii="Times New Roman" w:hAnsi="Times New Roman" w:cs="Times New Roman"/>
          <w:sz w:val="9"/>
        </w:rPr>
      </w:pPr>
    </w:p>
    <w:p w14:paraId="0A441AE5" w14:textId="77777777" w:rsidR="00136483" w:rsidRPr="00C03FBD" w:rsidRDefault="00A56FCB">
      <w:pPr>
        <w:pStyle w:val="Zkladntext"/>
        <w:spacing w:before="104"/>
        <w:ind w:right="103"/>
        <w:jc w:val="both"/>
        <w:rPr>
          <w:rFonts w:ascii="Times New Roman" w:hAnsi="Times New Roman" w:cs="Times New Roman"/>
        </w:rPr>
      </w:pPr>
      <w:r w:rsidRPr="00C03FBD">
        <w:rPr>
          <w:rFonts w:ascii="Times New Roman" w:hAnsi="Times New Roman" w:cs="Times New Roman"/>
          <w:w w:val="110"/>
        </w:rPr>
        <w:t>posudzovateľovi</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1"/>
          <w:w w:val="110"/>
        </w:rPr>
        <w:t xml:space="preserve"> </w:t>
      </w:r>
      <w:r w:rsidRPr="00C03FBD">
        <w:rPr>
          <w:rFonts w:ascii="Times New Roman" w:hAnsi="Times New Roman" w:cs="Times New Roman"/>
          <w:w w:val="110"/>
        </w:rPr>
        <w:t>zberu.</w:t>
      </w:r>
      <w:r w:rsidRPr="00C03FBD">
        <w:rPr>
          <w:rFonts w:ascii="Times New Roman" w:hAnsi="Times New Roman" w:cs="Times New Roman"/>
          <w:spacing w:val="1"/>
          <w:w w:val="110"/>
        </w:rPr>
        <w:t xml:space="preserve"> </w:t>
      </w:r>
      <w:r w:rsidRPr="00C03FBD">
        <w:rPr>
          <w:rFonts w:ascii="Times New Roman" w:hAnsi="Times New Roman" w:cs="Times New Roman"/>
          <w:w w:val="110"/>
        </w:rPr>
        <w:t>Posudzovateľ</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1"/>
          <w:w w:val="110"/>
        </w:rPr>
        <w:t xml:space="preserve"> </w:t>
      </w:r>
      <w:r w:rsidRPr="00C03FBD">
        <w:rPr>
          <w:rFonts w:ascii="Times New Roman" w:hAnsi="Times New Roman" w:cs="Times New Roman"/>
          <w:w w:val="110"/>
        </w:rPr>
        <w:t>zberu</w:t>
      </w:r>
      <w:r w:rsidRPr="00C03FBD">
        <w:rPr>
          <w:rFonts w:ascii="Times New Roman" w:hAnsi="Times New Roman" w:cs="Times New Roman"/>
          <w:spacing w:val="1"/>
          <w:w w:val="110"/>
        </w:rPr>
        <w:t xml:space="preserve"> </w:t>
      </w:r>
      <w:r w:rsidRPr="00C03FBD">
        <w:rPr>
          <w:rFonts w:ascii="Times New Roman" w:hAnsi="Times New Roman" w:cs="Times New Roman"/>
          <w:w w:val="110"/>
        </w:rPr>
        <w:t>je</w:t>
      </w:r>
      <w:r w:rsidRPr="00C03FBD">
        <w:rPr>
          <w:rFonts w:ascii="Times New Roman" w:hAnsi="Times New Roman" w:cs="Times New Roman"/>
          <w:spacing w:val="1"/>
          <w:w w:val="110"/>
        </w:rPr>
        <w:t xml:space="preserve"> </w:t>
      </w:r>
      <w:r w:rsidRPr="00C03FBD">
        <w:rPr>
          <w:rFonts w:ascii="Times New Roman" w:hAnsi="Times New Roman" w:cs="Times New Roman"/>
          <w:w w:val="110"/>
        </w:rPr>
        <w:t>povinný</w:t>
      </w:r>
      <w:r w:rsidRPr="00C03FBD">
        <w:rPr>
          <w:rFonts w:ascii="Times New Roman" w:hAnsi="Times New Roman" w:cs="Times New Roman"/>
          <w:spacing w:val="1"/>
          <w:w w:val="110"/>
        </w:rPr>
        <w:t xml:space="preserve"> </w:t>
      </w:r>
      <w:r w:rsidRPr="00C03FBD">
        <w:rPr>
          <w:rFonts w:ascii="Times New Roman" w:hAnsi="Times New Roman" w:cs="Times New Roman"/>
          <w:w w:val="110"/>
        </w:rPr>
        <w:t>bezodkladne</w:t>
      </w:r>
      <w:r w:rsidRPr="00C03FBD">
        <w:rPr>
          <w:rFonts w:ascii="Times New Roman" w:hAnsi="Times New Roman" w:cs="Times New Roman"/>
          <w:spacing w:val="1"/>
          <w:w w:val="110"/>
        </w:rPr>
        <w:t xml:space="preserve"> </w:t>
      </w:r>
      <w:r w:rsidRPr="00C03FBD">
        <w:rPr>
          <w:rFonts w:ascii="Times New Roman" w:hAnsi="Times New Roman" w:cs="Times New Roman"/>
          <w:w w:val="110"/>
        </w:rPr>
        <w:t>po</w:t>
      </w:r>
      <w:r w:rsidRPr="00C03FBD">
        <w:rPr>
          <w:rFonts w:ascii="Times New Roman" w:hAnsi="Times New Roman" w:cs="Times New Roman"/>
          <w:spacing w:val="1"/>
          <w:w w:val="110"/>
        </w:rPr>
        <w:t xml:space="preserve"> </w:t>
      </w:r>
      <w:r w:rsidRPr="00C03FBD">
        <w:rPr>
          <w:rFonts w:ascii="Times New Roman" w:hAnsi="Times New Roman" w:cs="Times New Roman"/>
          <w:w w:val="110"/>
        </w:rPr>
        <w:t>doručení</w:t>
      </w:r>
      <w:r w:rsidRPr="00C03FBD">
        <w:rPr>
          <w:rFonts w:ascii="Times New Roman" w:hAnsi="Times New Roman" w:cs="Times New Roman"/>
          <w:spacing w:val="1"/>
          <w:w w:val="110"/>
        </w:rPr>
        <w:t xml:space="preserve"> </w:t>
      </w:r>
      <w:r w:rsidRPr="00C03FBD">
        <w:rPr>
          <w:rFonts w:ascii="Times New Roman" w:hAnsi="Times New Roman" w:cs="Times New Roman"/>
          <w:w w:val="110"/>
        </w:rPr>
        <w:t>tohto</w:t>
      </w:r>
      <w:r w:rsidRPr="00C03FBD">
        <w:rPr>
          <w:rFonts w:ascii="Times New Roman" w:hAnsi="Times New Roman" w:cs="Times New Roman"/>
          <w:spacing w:val="1"/>
          <w:w w:val="110"/>
        </w:rPr>
        <w:t xml:space="preserve"> </w:t>
      </w:r>
      <w:r w:rsidRPr="00C03FBD">
        <w:rPr>
          <w:rFonts w:ascii="Times New Roman" w:hAnsi="Times New Roman" w:cs="Times New Roman"/>
          <w:w w:val="110"/>
        </w:rPr>
        <w:t>oznámenia</w:t>
      </w:r>
      <w:r w:rsidRPr="00C03FBD">
        <w:rPr>
          <w:rFonts w:ascii="Times New Roman" w:hAnsi="Times New Roman" w:cs="Times New Roman"/>
          <w:spacing w:val="1"/>
          <w:w w:val="110"/>
        </w:rPr>
        <w:t xml:space="preserve"> </w:t>
      </w:r>
      <w:r w:rsidRPr="00C03FBD">
        <w:rPr>
          <w:rFonts w:ascii="Times New Roman" w:hAnsi="Times New Roman" w:cs="Times New Roman"/>
          <w:w w:val="110"/>
        </w:rPr>
        <w:t>vrátiť</w:t>
      </w:r>
      <w:r w:rsidRPr="00C03FBD">
        <w:rPr>
          <w:rFonts w:ascii="Times New Roman" w:hAnsi="Times New Roman" w:cs="Times New Roman"/>
          <w:spacing w:val="1"/>
          <w:w w:val="110"/>
        </w:rPr>
        <w:t xml:space="preserve"> </w:t>
      </w:r>
      <w:r w:rsidRPr="00C03FBD">
        <w:rPr>
          <w:rFonts w:ascii="Times New Roman" w:hAnsi="Times New Roman" w:cs="Times New Roman"/>
          <w:w w:val="110"/>
        </w:rPr>
        <w:t>žiadateľovi</w:t>
      </w:r>
      <w:r w:rsidRPr="00C03FBD">
        <w:rPr>
          <w:rFonts w:ascii="Times New Roman" w:hAnsi="Times New Roman" w:cs="Times New Roman"/>
          <w:spacing w:val="1"/>
          <w:w w:val="110"/>
        </w:rPr>
        <w:t xml:space="preserve"> </w:t>
      </w:r>
      <w:r w:rsidRPr="00C03FBD">
        <w:rPr>
          <w:rFonts w:ascii="Times New Roman" w:hAnsi="Times New Roman" w:cs="Times New Roman"/>
          <w:w w:val="110"/>
        </w:rPr>
        <w:t>uhradené</w:t>
      </w:r>
      <w:r w:rsidRPr="00C03FBD">
        <w:rPr>
          <w:rFonts w:ascii="Times New Roman" w:hAnsi="Times New Roman" w:cs="Times New Roman"/>
          <w:spacing w:val="1"/>
          <w:w w:val="110"/>
        </w:rPr>
        <w:t xml:space="preserve"> </w:t>
      </w:r>
      <w:r w:rsidRPr="00C03FBD">
        <w:rPr>
          <w:rFonts w:ascii="Times New Roman" w:hAnsi="Times New Roman" w:cs="Times New Roman"/>
          <w:w w:val="110"/>
        </w:rPr>
        <w:t>náklady</w:t>
      </w:r>
      <w:r w:rsidRPr="00C03FBD">
        <w:rPr>
          <w:rFonts w:ascii="Times New Roman" w:hAnsi="Times New Roman" w:cs="Times New Roman"/>
          <w:spacing w:val="1"/>
          <w:w w:val="110"/>
        </w:rPr>
        <w:t xml:space="preserve"> </w:t>
      </w:r>
      <w:r w:rsidRPr="00C03FBD">
        <w:rPr>
          <w:rFonts w:ascii="Times New Roman" w:hAnsi="Times New Roman" w:cs="Times New Roman"/>
          <w:w w:val="110"/>
        </w:rPr>
        <w:t>spojené</w:t>
      </w:r>
      <w:r w:rsidRPr="00C03FBD">
        <w:rPr>
          <w:rFonts w:ascii="Times New Roman" w:hAnsi="Times New Roman" w:cs="Times New Roman"/>
          <w:spacing w:val="1"/>
          <w:w w:val="110"/>
        </w:rPr>
        <w:t xml:space="preserve"> </w:t>
      </w:r>
      <w:r w:rsidRPr="00C03FBD">
        <w:rPr>
          <w:rFonts w:ascii="Times New Roman" w:hAnsi="Times New Roman" w:cs="Times New Roman"/>
          <w:w w:val="110"/>
        </w:rPr>
        <w:t>s posudzovaním</w:t>
      </w:r>
      <w:r w:rsidRPr="00C03FBD">
        <w:rPr>
          <w:rFonts w:ascii="Times New Roman" w:hAnsi="Times New Roman" w:cs="Times New Roman"/>
          <w:spacing w:val="1"/>
          <w:w w:val="110"/>
        </w:rPr>
        <w:t xml:space="preserve"> </w:t>
      </w:r>
      <w:r w:rsidRPr="00C03FBD">
        <w:rPr>
          <w:rFonts w:ascii="Times New Roman" w:hAnsi="Times New Roman" w:cs="Times New Roman"/>
          <w:w w:val="110"/>
        </w:rPr>
        <w:t>elektronického</w:t>
      </w:r>
      <w:r w:rsidRPr="00C03FBD">
        <w:rPr>
          <w:rFonts w:ascii="Times New Roman" w:hAnsi="Times New Roman" w:cs="Times New Roman"/>
          <w:spacing w:val="6"/>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7"/>
          <w:w w:val="110"/>
        </w:rPr>
        <w:t xml:space="preserve"> </w:t>
      </w:r>
      <w:r w:rsidRPr="00C03FBD">
        <w:rPr>
          <w:rFonts w:ascii="Times New Roman" w:hAnsi="Times New Roman" w:cs="Times New Roman"/>
          <w:w w:val="110"/>
        </w:rPr>
        <w:t>zberu</w:t>
      </w:r>
      <w:r w:rsidRPr="00C03FBD">
        <w:rPr>
          <w:rFonts w:ascii="Times New Roman" w:hAnsi="Times New Roman" w:cs="Times New Roman"/>
          <w:spacing w:val="6"/>
          <w:w w:val="110"/>
        </w:rPr>
        <w:t xml:space="preserve"> </w:t>
      </w:r>
      <w:r w:rsidRPr="00C03FBD">
        <w:rPr>
          <w:rFonts w:ascii="Times New Roman" w:hAnsi="Times New Roman" w:cs="Times New Roman"/>
          <w:w w:val="110"/>
        </w:rPr>
        <w:t>vyhlásení</w:t>
      </w:r>
      <w:r w:rsidRPr="00C03FBD">
        <w:rPr>
          <w:rFonts w:ascii="Times New Roman" w:hAnsi="Times New Roman" w:cs="Times New Roman"/>
          <w:spacing w:val="7"/>
          <w:w w:val="110"/>
        </w:rPr>
        <w:t xml:space="preserve"> </w:t>
      </w:r>
      <w:r w:rsidRPr="00C03FBD">
        <w:rPr>
          <w:rFonts w:ascii="Times New Roman" w:hAnsi="Times New Roman" w:cs="Times New Roman"/>
          <w:w w:val="110"/>
        </w:rPr>
        <w:t>o</w:t>
      </w:r>
      <w:r w:rsidRPr="00C03FBD">
        <w:rPr>
          <w:rFonts w:ascii="Times New Roman" w:hAnsi="Times New Roman" w:cs="Times New Roman"/>
          <w:spacing w:val="8"/>
          <w:w w:val="110"/>
        </w:rPr>
        <w:t xml:space="preserve"> </w:t>
      </w:r>
      <w:r w:rsidRPr="00C03FBD">
        <w:rPr>
          <w:rFonts w:ascii="Times New Roman" w:hAnsi="Times New Roman" w:cs="Times New Roman"/>
          <w:w w:val="110"/>
        </w:rPr>
        <w:t>podpore</w:t>
      </w:r>
      <w:r w:rsidRPr="00C03FBD">
        <w:rPr>
          <w:rFonts w:ascii="Times New Roman" w:hAnsi="Times New Roman" w:cs="Times New Roman"/>
          <w:spacing w:val="7"/>
          <w:w w:val="110"/>
        </w:rPr>
        <w:t xml:space="preserve"> </w:t>
      </w:r>
      <w:r w:rsidRPr="00C03FBD">
        <w:rPr>
          <w:rFonts w:ascii="Times New Roman" w:hAnsi="Times New Roman" w:cs="Times New Roman"/>
          <w:w w:val="110"/>
        </w:rPr>
        <w:t>iniciatívy</w:t>
      </w:r>
      <w:r w:rsidRPr="00C03FBD">
        <w:rPr>
          <w:rFonts w:ascii="Times New Roman" w:hAnsi="Times New Roman" w:cs="Times New Roman"/>
          <w:spacing w:val="6"/>
          <w:w w:val="110"/>
        </w:rPr>
        <w:t xml:space="preserve"> </w:t>
      </w:r>
      <w:r w:rsidRPr="00C03FBD">
        <w:rPr>
          <w:rFonts w:ascii="Times New Roman" w:hAnsi="Times New Roman" w:cs="Times New Roman"/>
          <w:w w:val="110"/>
        </w:rPr>
        <w:t>občanov.</w:t>
      </w:r>
    </w:p>
    <w:p w14:paraId="71C88B45" w14:textId="77777777" w:rsidR="00136483" w:rsidRPr="00C03FBD" w:rsidRDefault="00A56FCB">
      <w:pPr>
        <w:pStyle w:val="Odsekzoznamu"/>
        <w:numPr>
          <w:ilvl w:val="1"/>
          <w:numId w:val="8"/>
        </w:numPr>
        <w:tabs>
          <w:tab w:val="left" w:pos="960"/>
        </w:tabs>
        <w:spacing w:before="201"/>
        <w:ind w:firstLine="226"/>
        <w:rPr>
          <w:rFonts w:ascii="Times New Roman" w:hAnsi="Times New Roman" w:cs="Times New Roman"/>
          <w:sz w:val="20"/>
        </w:rPr>
      </w:pPr>
      <w:r w:rsidRPr="00C03FBD">
        <w:rPr>
          <w:rFonts w:ascii="Times New Roman" w:hAnsi="Times New Roman" w:cs="Times New Roman"/>
          <w:w w:val="105"/>
          <w:sz w:val="20"/>
        </w:rPr>
        <w:t>Žiadosť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 posúdenie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zberu,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obsahuje  náležitosti  uvedené  v prílohe,  Úrad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vlády Slovenskej republiky bezodkladne zašle posudzovateľovi systému zberu uvedenému v tejto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žiadosti.</w:t>
      </w:r>
      <w:r w:rsidRPr="00C03FBD">
        <w:rPr>
          <w:rFonts w:ascii="Times New Roman" w:hAnsi="Times New Roman" w:cs="Times New Roman"/>
          <w:spacing w:val="45"/>
          <w:w w:val="105"/>
          <w:sz w:val="20"/>
        </w:rPr>
        <w:t xml:space="preserve"> </w:t>
      </w:r>
      <w:r w:rsidRPr="00C03FBD">
        <w:rPr>
          <w:rFonts w:ascii="Times New Roman" w:hAnsi="Times New Roman" w:cs="Times New Roman"/>
          <w:w w:val="105"/>
          <w:sz w:val="20"/>
        </w:rPr>
        <w:t xml:space="preserve">Posudzovateľ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systému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zberu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po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posúdení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elektronického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systému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zberu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vyhlásení</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o podpore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iniciatívy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občanov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uvedie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žiadosti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 posúdenie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zberu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vyjadrenie,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tento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spĺňa,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nespĺňa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osobitného</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predpisu.</w:t>
      </w:r>
      <w:r w:rsidRPr="00C03FBD">
        <w:rPr>
          <w:rFonts w:ascii="Times New Roman" w:hAnsi="Times New Roman" w:cs="Times New Roman"/>
          <w:w w:val="105"/>
          <w:position w:val="5"/>
          <w:sz w:val="10"/>
        </w:rPr>
        <w:t>5d</w:t>
      </w:r>
      <w:r w:rsidRPr="00C03FBD">
        <w:rPr>
          <w:rFonts w:ascii="Times New Roman" w:hAnsi="Times New Roman" w:cs="Times New Roman"/>
          <w:w w:val="105"/>
          <w:sz w:val="20"/>
        </w:rPr>
        <w:t>)</w:t>
      </w:r>
    </w:p>
    <w:p w14:paraId="3593CC3B" w14:textId="77777777" w:rsidR="00136483" w:rsidRPr="00C03FBD" w:rsidRDefault="00A56FCB">
      <w:pPr>
        <w:pStyle w:val="Odsekzoznamu"/>
        <w:numPr>
          <w:ilvl w:val="1"/>
          <w:numId w:val="8"/>
        </w:numPr>
        <w:tabs>
          <w:tab w:val="left" w:pos="966"/>
        </w:tabs>
        <w:spacing w:before="201"/>
        <w:ind w:firstLine="226"/>
        <w:rPr>
          <w:rFonts w:ascii="Times New Roman" w:hAnsi="Times New Roman" w:cs="Times New Roman"/>
          <w:sz w:val="20"/>
        </w:rPr>
      </w:pPr>
      <w:r w:rsidRPr="00C03FBD">
        <w:rPr>
          <w:rFonts w:ascii="Times New Roman" w:hAnsi="Times New Roman" w:cs="Times New Roman"/>
          <w:w w:val="110"/>
          <w:sz w:val="20"/>
        </w:rPr>
        <w:t>Ak elektronický systém zberu vyhlásení o podpore iniciatívy občanov spĺňa požiadavky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osvedčenie</w:t>
      </w:r>
      <w:r w:rsidRPr="00C03FBD">
        <w:rPr>
          <w:rFonts w:ascii="Times New Roman" w:hAnsi="Times New Roman" w:cs="Times New Roman"/>
          <w:w w:val="110"/>
          <w:position w:val="5"/>
          <w:sz w:val="10"/>
        </w:rPr>
        <w:t>5e</w:t>
      </w:r>
      <w:r w:rsidRPr="00C03FBD">
        <w:rPr>
          <w:rFonts w:ascii="Times New Roman" w:hAnsi="Times New Roman" w:cs="Times New Roman"/>
          <w:w w:val="110"/>
          <w:sz w:val="20"/>
        </w:rPr>
        <w: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súlade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osobitným</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zašle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žiadateľovi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mesiaca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podania  úplnej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zberu.</w:t>
      </w:r>
    </w:p>
    <w:p w14:paraId="020EB826" w14:textId="77777777" w:rsidR="00136483" w:rsidRPr="00C03FBD" w:rsidRDefault="00A56FCB">
      <w:pPr>
        <w:pStyle w:val="Odsekzoznamu"/>
        <w:numPr>
          <w:ilvl w:val="1"/>
          <w:numId w:val="8"/>
        </w:numPr>
        <w:tabs>
          <w:tab w:val="left" w:pos="943"/>
        </w:tabs>
        <w:spacing w:before="200"/>
        <w:ind w:firstLine="226"/>
        <w:rPr>
          <w:rFonts w:ascii="Times New Roman" w:hAnsi="Times New Roman" w:cs="Times New Roman"/>
          <w:sz w:val="20"/>
        </w:rPr>
      </w:pPr>
      <w:r w:rsidRPr="00C03FBD">
        <w:rPr>
          <w:rFonts w:ascii="Times New Roman" w:hAnsi="Times New Roman" w:cs="Times New Roman"/>
          <w:w w:val="110"/>
          <w:sz w:val="20"/>
        </w:rPr>
        <w:t>Ak elektronický systém zberu vyhlásení o podpore iniciatívy občanov nespĺňa požiadavky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zamietne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 zberu a oznámi túto skutočnosť žiadateľovi o posúdenie systému zberu s uvedením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dôvodov</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 xml:space="preserve">nesplnenia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týchto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požiadaviek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do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jedného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mesiaca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od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podania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úplnej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zberu.</w:t>
      </w:r>
    </w:p>
    <w:p w14:paraId="09BB2C93" w14:textId="77777777" w:rsidR="00136483" w:rsidRPr="00C03FBD" w:rsidRDefault="00A56FCB">
      <w:pPr>
        <w:pStyle w:val="Odsekzoznamu"/>
        <w:numPr>
          <w:ilvl w:val="1"/>
          <w:numId w:val="8"/>
        </w:numPr>
        <w:tabs>
          <w:tab w:val="left" w:pos="1002"/>
        </w:tabs>
        <w:spacing w:before="201"/>
        <w:ind w:firstLine="226"/>
        <w:rPr>
          <w:rFonts w:ascii="Times New Roman" w:hAnsi="Times New Roman" w:cs="Times New Roman"/>
          <w:sz w:val="20"/>
        </w:rPr>
      </w:pPr>
      <w:r w:rsidRPr="00C03FBD">
        <w:rPr>
          <w:rFonts w:ascii="Times New Roman" w:hAnsi="Times New Roman" w:cs="Times New Roman"/>
          <w:w w:val="110"/>
          <w:sz w:val="20"/>
        </w:rPr>
        <w:t>Náklady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spojené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posudzovaním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 xml:space="preserve">občanov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uhrádza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žiadateľ,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ktorý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uhradí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tieto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náklady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pred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podaním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Doklad</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úhrade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týchto</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nákladov</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prílohou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žiadosti</w:t>
      </w:r>
    </w:p>
    <w:p w14:paraId="6CA9C1AB" w14:textId="77777777" w:rsidR="00136483" w:rsidRPr="00C03FBD" w:rsidRDefault="00A56FCB">
      <w:pPr>
        <w:pStyle w:val="Zkladntext"/>
        <w:spacing w:before="1"/>
        <w:ind w:right="103"/>
        <w:jc w:val="both"/>
        <w:rPr>
          <w:rFonts w:ascii="Times New Roman" w:hAnsi="Times New Roman" w:cs="Times New Roman"/>
        </w:rPr>
      </w:pPr>
      <w:r w:rsidRPr="00C03FBD">
        <w:rPr>
          <w:rFonts w:ascii="Times New Roman" w:hAnsi="Times New Roman" w:cs="Times New Roman"/>
          <w:w w:val="110"/>
        </w:rPr>
        <w:t>o posúdenie systému zberu. Posudzovateľ systému zberu je povinný bezodkladne po poverení</w:t>
      </w:r>
      <w:r w:rsidRPr="00C03FBD">
        <w:rPr>
          <w:rFonts w:ascii="Times New Roman" w:hAnsi="Times New Roman" w:cs="Times New Roman"/>
          <w:spacing w:val="1"/>
          <w:w w:val="110"/>
        </w:rPr>
        <w:t xml:space="preserve"> </w:t>
      </w:r>
      <w:r w:rsidRPr="00C03FBD">
        <w:rPr>
          <w:rFonts w:ascii="Times New Roman" w:hAnsi="Times New Roman" w:cs="Times New Roman"/>
          <w:w w:val="110"/>
        </w:rPr>
        <w:t>podľa</w:t>
      </w:r>
      <w:r w:rsidRPr="00C03FBD">
        <w:rPr>
          <w:rFonts w:ascii="Times New Roman" w:hAnsi="Times New Roman" w:cs="Times New Roman"/>
          <w:spacing w:val="1"/>
          <w:w w:val="110"/>
        </w:rPr>
        <w:t xml:space="preserve"> </w:t>
      </w:r>
      <w:r w:rsidRPr="00C03FBD">
        <w:rPr>
          <w:rFonts w:ascii="Times New Roman" w:hAnsi="Times New Roman" w:cs="Times New Roman"/>
          <w:w w:val="110"/>
        </w:rPr>
        <w:t>odseku</w:t>
      </w:r>
      <w:r w:rsidRPr="00C03FBD">
        <w:rPr>
          <w:rFonts w:ascii="Times New Roman" w:hAnsi="Times New Roman" w:cs="Times New Roman"/>
          <w:spacing w:val="1"/>
          <w:w w:val="110"/>
        </w:rPr>
        <w:t xml:space="preserve"> </w:t>
      </w:r>
      <w:r w:rsidRPr="00C03FBD">
        <w:rPr>
          <w:rFonts w:ascii="Times New Roman" w:hAnsi="Times New Roman" w:cs="Times New Roman"/>
          <w:w w:val="110"/>
        </w:rPr>
        <w:t>1</w:t>
      </w:r>
      <w:r w:rsidRPr="00C03FBD">
        <w:rPr>
          <w:rFonts w:ascii="Times New Roman" w:hAnsi="Times New Roman" w:cs="Times New Roman"/>
          <w:spacing w:val="1"/>
          <w:w w:val="110"/>
        </w:rPr>
        <w:t xml:space="preserve"> </w:t>
      </w:r>
      <w:r w:rsidRPr="00C03FBD">
        <w:rPr>
          <w:rFonts w:ascii="Times New Roman" w:hAnsi="Times New Roman" w:cs="Times New Roman"/>
          <w:w w:val="110"/>
        </w:rPr>
        <w:t>vypracovať</w:t>
      </w:r>
      <w:r w:rsidRPr="00C03FBD">
        <w:rPr>
          <w:rFonts w:ascii="Times New Roman" w:hAnsi="Times New Roman" w:cs="Times New Roman"/>
          <w:spacing w:val="1"/>
          <w:w w:val="110"/>
        </w:rPr>
        <w:t xml:space="preserve"> </w:t>
      </w:r>
      <w:r w:rsidRPr="00C03FBD">
        <w:rPr>
          <w:rFonts w:ascii="Times New Roman" w:hAnsi="Times New Roman" w:cs="Times New Roman"/>
          <w:w w:val="110"/>
        </w:rPr>
        <w:t>a zaslať</w:t>
      </w:r>
      <w:r w:rsidRPr="00C03FBD">
        <w:rPr>
          <w:rFonts w:ascii="Times New Roman" w:hAnsi="Times New Roman" w:cs="Times New Roman"/>
          <w:spacing w:val="1"/>
          <w:w w:val="110"/>
        </w:rPr>
        <w:t xml:space="preserve"> </w:t>
      </w:r>
      <w:r w:rsidRPr="00C03FBD">
        <w:rPr>
          <w:rFonts w:ascii="Times New Roman" w:hAnsi="Times New Roman" w:cs="Times New Roman"/>
          <w:w w:val="110"/>
        </w:rPr>
        <w:t>Úradu</w:t>
      </w:r>
      <w:r w:rsidRPr="00C03FBD">
        <w:rPr>
          <w:rFonts w:ascii="Times New Roman" w:hAnsi="Times New Roman" w:cs="Times New Roman"/>
          <w:spacing w:val="1"/>
          <w:w w:val="110"/>
        </w:rPr>
        <w:t xml:space="preserve"> </w:t>
      </w:r>
      <w:r w:rsidRPr="00C03FBD">
        <w:rPr>
          <w:rFonts w:ascii="Times New Roman" w:hAnsi="Times New Roman" w:cs="Times New Roman"/>
          <w:w w:val="110"/>
        </w:rPr>
        <w:t>vlády</w:t>
      </w:r>
      <w:r w:rsidRPr="00C03FBD">
        <w:rPr>
          <w:rFonts w:ascii="Times New Roman" w:hAnsi="Times New Roman" w:cs="Times New Roman"/>
          <w:spacing w:val="1"/>
          <w:w w:val="110"/>
        </w:rPr>
        <w:t xml:space="preserve"> </w:t>
      </w:r>
      <w:r w:rsidRPr="00C03FBD">
        <w:rPr>
          <w:rFonts w:ascii="Times New Roman" w:hAnsi="Times New Roman" w:cs="Times New Roman"/>
          <w:w w:val="110"/>
        </w:rPr>
        <w:t>Slovenskej</w:t>
      </w:r>
      <w:r w:rsidRPr="00C03FBD">
        <w:rPr>
          <w:rFonts w:ascii="Times New Roman" w:hAnsi="Times New Roman" w:cs="Times New Roman"/>
          <w:spacing w:val="1"/>
          <w:w w:val="110"/>
        </w:rPr>
        <w:t xml:space="preserve"> </w:t>
      </w:r>
      <w:r w:rsidRPr="00C03FBD">
        <w:rPr>
          <w:rFonts w:ascii="Times New Roman" w:hAnsi="Times New Roman" w:cs="Times New Roman"/>
          <w:w w:val="110"/>
        </w:rPr>
        <w:t>republiky</w:t>
      </w:r>
      <w:r w:rsidRPr="00C03FBD">
        <w:rPr>
          <w:rFonts w:ascii="Times New Roman" w:hAnsi="Times New Roman" w:cs="Times New Roman"/>
          <w:spacing w:val="1"/>
          <w:w w:val="110"/>
        </w:rPr>
        <w:t xml:space="preserve"> </w:t>
      </w:r>
      <w:r w:rsidRPr="00C03FBD">
        <w:rPr>
          <w:rFonts w:ascii="Times New Roman" w:hAnsi="Times New Roman" w:cs="Times New Roman"/>
          <w:w w:val="110"/>
        </w:rPr>
        <w:t>sadzobník</w:t>
      </w:r>
      <w:r w:rsidRPr="00C03FBD">
        <w:rPr>
          <w:rFonts w:ascii="Times New Roman" w:hAnsi="Times New Roman" w:cs="Times New Roman"/>
          <w:spacing w:val="1"/>
          <w:w w:val="110"/>
        </w:rPr>
        <w:t xml:space="preserve"> </w:t>
      </w:r>
      <w:r w:rsidRPr="00C03FBD">
        <w:rPr>
          <w:rFonts w:ascii="Times New Roman" w:hAnsi="Times New Roman" w:cs="Times New Roman"/>
          <w:w w:val="110"/>
        </w:rPr>
        <w:t>úhrad</w:t>
      </w:r>
      <w:r w:rsidRPr="00C03FBD">
        <w:rPr>
          <w:rFonts w:ascii="Times New Roman" w:hAnsi="Times New Roman" w:cs="Times New Roman"/>
          <w:spacing w:val="1"/>
          <w:w w:val="110"/>
        </w:rPr>
        <w:t xml:space="preserve"> </w:t>
      </w:r>
      <w:r w:rsidRPr="00C03FBD">
        <w:rPr>
          <w:rFonts w:ascii="Times New Roman" w:hAnsi="Times New Roman" w:cs="Times New Roman"/>
          <w:w w:val="110"/>
        </w:rPr>
        <w:t>nákladov</w:t>
      </w:r>
      <w:r w:rsidRPr="00C03FBD">
        <w:rPr>
          <w:rFonts w:ascii="Times New Roman" w:hAnsi="Times New Roman" w:cs="Times New Roman"/>
          <w:spacing w:val="1"/>
          <w:w w:val="110"/>
        </w:rPr>
        <w:t xml:space="preserve"> </w:t>
      </w:r>
      <w:r w:rsidRPr="00C03FBD">
        <w:rPr>
          <w:rFonts w:ascii="Times New Roman" w:hAnsi="Times New Roman" w:cs="Times New Roman"/>
          <w:w w:val="110"/>
        </w:rPr>
        <w:t>spojených</w:t>
      </w:r>
      <w:r w:rsidRPr="00C03FBD">
        <w:rPr>
          <w:rFonts w:ascii="Times New Roman" w:hAnsi="Times New Roman" w:cs="Times New Roman"/>
          <w:spacing w:val="1"/>
          <w:w w:val="110"/>
        </w:rPr>
        <w:t xml:space="preserve"> </w:t>
      </w:r>
      <w:r w:rsidRPr="00C03FBD">
        <w:rPr>
          <w:rFonts w:ascii="Times New Roman" w:hAnsi="Times New Roman" w:cs="Times New Roman"/>
          <w:w w:val="110"/>
        </w:rPr>
        <w:t>s posudzovaním</w:t>
      </w:r>
      <w:r w:rsidRPr="00C03FBD">
        <w:rPr>
          <w:rFonts w:ascii="Times New Roman" w:hAnsi="Times New Roman" w:cs="Times New Roman"/>
          <w:spacing w:val="1"/>
          <w:w w:val="110"/>
        </w:rPr>
        <w:t xml:space="preserve"> </w:t>
      </w:r>
      <w:r w:rsidRPr="00C03FBD">
        <w:rPr>
          <w:rFonts w:ascii="Times New Roman" w:hAnsi="Times New Roman" w:cs="Times New Roman"/>
          <w:w w:val="110"/>
        </w:rPr>
        <w:t>elektronického</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1"/>
          <w:w w:val="110"/>
        </w:rPr>
        <w:t xml:space="preserve"> </w:t>
      </w:r>
      <w:r w:rsidRPr="00C03FBD">
        <w:rPr>
          <w:rFonts w:ascii="Times New Roman" w:hAnsi="Times New Roman" w:cs="Times New Roman"/>
          <w:w w:val="110"/>
        </w:rPr>
        <w:t>zberu</w:t>
      </w:r>
      <w:r w:rsidRPr="00C03FBD">
        <w:rPr>
          <w:rFonts w:ascii="Times New Roman" w:hAnsi="Times New Roman" w:cs="Times New Roman"/>
          <w:spacing w:val="1"/>
          <w:w w:val="110"/>
        </w:rPr>
        <w:t xml:space="preserve"> </w:t>
      </w:r>
      <w:r w:rsidRPr="00C03FBD">
        <w:rPr>
          <w:rFonts w:ascii="Times New Roman" w:hAnsi="Times New Roman" w:cs="Times New Roman"/>
          <w:w w:val="110"/>
        </w:rPr>
        <w:t>vyhlásení</w:t>
      </w:r>
      <w:r w:rsidRPr="00C03FBD">
        <w:rPr>
          <w:rFonts w:ascii="Times New Roman" w:hAnsi="Times New Roman" w:cs="Times New Roman"/>
          <w:spacing w:val="1"/>
          <w:w w:val="110"/>
        </w:rPr>
        <w:t xml:space="preserve"> </w:t>
      </w:r>
      <w:r w:rsidRPr="00C03FBD">
        <w:rPr>
          <w:rFonts w:ascii="Times New Roman" w:hAnsi="Times New Roman" w:cs="Times New Roman"/>
          <w:w w:val="110"/>
        </w:rPr>
        <w:t>o podpore</w:t>
      </w:r>
      <w:r w:rsidRPr="00C03FBD">
        <w:rPr>
          <w:rFonts w:ascii="Times New Roman" w:hAnsi="Times New Roman" w:cs="Times New Roman"/>
          <w:spacing w:val="-52"/>
          <w:w w:val="110"/>
        </w:rPr>
        <w:t xml:space="preserve"> </w:t>
      </w:r>
      <w:r w:rsidRPr="00C03FBD">
        <w:rPr>
          <w:rFonts w:ascii="Times New Roman" w:hAnsi="Times New Roman" w:cs="Times New Roman"/>
          <w:w w:val="110"/>
        </w:rPr>
        <w:t>iniciatívy občanov vrátane čísla účtu, na ktoré sa tieto náklady uhradia; Úrad vlády Slovenskej</w:t>
      </w:r>
      <w:r w:rsidRPr="00C03FBD">
        <w:rPr>
          <w:rFonts w:ascii="Times New Roman" w:hAnsi="Times New Roman" w:cs="Times New Roman"/>
          <w:spacing w:val="1"/>
          <w:w w:val="110"/>
        </w:rPr>
        <w:t xml:space="preserve"> </w:t>
      </w:r>
      <w:r w:rsidRPr="00C03FBD">
        <w:rPr>
          <w:rFonts w:ascii="Times New Roman" w:hAnsi="Times New Roman" w:cs="Times New Roman"/>
          <w:w w:val="110"/>
        </w:rPr>
        <w:t>republiky tento sadzobník zverejní na svojom webovom sídle. Ak posudzovateľ systému zberu</w:t>
      </w:r>
      <w:r w:rsidRPr="00C03FBD">
        <w:rPr>
          <w:rFonts w:ascii="Times New Roman" w:hAnsi="Times New Roman" w:cs="Times New Roman"/>
          <w:spacing w:val="1"/>
          <w:w w:val="110"/>
        </w:rPr>
        <w:t xml:space="preserve"> </w:t>
      </w:r>
      <w:r w:rsidRPr="00C03FBD">
        <w:rPr>
          <w:rFonts w:ascii="Times New Roman" w:hAnsi="Times New Roman" w:cs="Times New Roman"/>
          <w:w w:val="110"/>
        </w:rPr>
        <w:t>vypracuje zmeny tohto sadzobníka, je povinný ich bezodkladne zaslať Úradu vlády Slovenskej</w:t>
      </w:r>
      <w:r w:rsidRPr="00C03FBD">
        <w:rPr>
          <w:rFonts w:ascii="Times New Roman" w:hAnsi="Times New Roman" w:cs="Times New Roman"/>
          <w:spacing w:val="1"/>
          <w:w w:val="110"/>
        </w:rPr>
        <w:t xml:space="preserve"> </w:t>
      </w:r>
      <w:r w:rsidRPr="00C03FBD">
        <w:rPr>
          <w:rFonts w:ascii="Times New Roman" w:hAnsi="Times New Roman" w:cs="Times New Roman"/>
          <w:w w:val="110"/>
        </w:rPr>
        <w:t>republiky,</w:t>
      </w:r>
      <w:r w:rsidRPr="00C03FBD">
        <w:rPr>
          <w:rFonts w:ascii="Times New Roman" w:hAnsi="Times New Roman" w:cs="Times New Roman"/>
          <w:spacing w:val="7"/>
          <w:w w:val="110"/>
        </w:rPr>
        <w:t xml:space="preserve"> </w:t>
      </w:r>
      <w:r w:rsidRPr="00C03FBD">
        <w:rPr>
          <w:rFonts w:ascii="Times New Roman" w:hAnsi="Times New Roman" w:cs="Times New Roman"/>
          <w:w w:val="110"/>
        </w:rPr>
        <w:t>ktorý</w:t>
      </w:r>
      <w:r w:rsidRPr="00C03FBD">
        <w:rPr>
          <w:rFonts w:ascii="Times New Roman" w:hAnsi="Times New Roman" w:cs="Times New Roman"/>
          <w:spacing w:val="7"/>
          <w:w w:val="110"/>
        </w:rPr>
        <w:t xml:space="preserve"> </w:t>
      </w:r>
      <w:r w:rsidRPr="00C03FBD">
        <w:rPr>
          <w:rFonts w:ascii="Times New Roman" w:hAnsi="Times New Roman" w:cs="Times New Roman"/>
          <w:w w:val="110"/>
        </w:rPr>
        <w:t>ich</w:t>
      </w:r>
      <w:r w:rsidRPr="00C03FBD">
        <w:rPr>
          <w:rFonts w:ascii="Times New Roman" w:hAnsi="Times New Roman" w:cs="Times New Roman"/>
          <w:spacing w:val="7"/>
          <w:w w:val="110"/>
        </w:rPr>
        <w:t xml:space="preserve"> </w:t>
      </w:r>
      <w:r w:rsidRPr="00C03FBD">
        <w:rPr>
          <w:rFonts w:ascii="Times New Roman" w:hAnsi="Times New Roman" w:cs="Times New Roman"/>
          <w:w w:val="110"/>
        </w:rPr>
        <w:t>zverejní</w:t>
      </w:r>
      <w:r w:rsidRPr="00C03FBD">
        <w:rPr>
          <w:rFonts w:ascii="Times New Roman" w:hAnsi="Times New Roman" w:cs="Times New Roman"/>
          <w:spacing w:val="7"/>
          <w:w w:val="110"/>
        </w:rPr>
        <w:t xml:space="preserve"> </w:t>
      </w:r>
      <w:r w:rsidRPr="00C03FBD">
        <w:rPr>
          <w:rFonts w:ascii="Times New Roman" w:hAnsi="Times New Roman" w:cs="Times New Roman"/>
          <w:w w:val="110"/>
        </w:rPr>
        <w:t>na</w:t>
      </w:r>
      <w:r w:rsidRPr="00C03FBD">
        <w:rPr>
          <w:rFonts w:ascii="Times New Roman" w:hAnsi="Times New Roman" w:cs="Times New Roman"/>
          <w:spacing w:val="7"/>
          <w:w w:val="110"/>
        </w:rPr>
        <w:t xml:space="preserve"> </w:t>
      </w:r>
      <w:r w:rsidRPr="00C03FBD">
        <w:rPr>
          <w:rFonts w:ascii="Times New Roman" w:hAnsi="Times New Roman" w:cs="Times New Roman"/>
          <w:w w:val="110"/>
        </w:rPr>
        <w:t>svojom</w:t>
      </w:r>
      <w:r w:rsidRPr="00C03FBD">
        <w:rPr>
          <w:rFonts w:ascii="Times New Roman" w:hAnsi="Times New Roman" w:cs="Times New Roman"/>
          <w:spacing w:val="7"/>
          <w:w w:val="110"/>
        </w:rPr>
        <w:t xml:space="preserve"> </w:t>
      </w:r>
      <w:r w:rsidRPr="00C03FBD">
        <w:rPr>
          <w:rFonts w:ascii="Times New Roman" w:hAnsi="Times New Roman" w:cs="Times New Roman"/>
          <w:w w:val="110"/>
        </w:rPr>
        <w:t>webovom</w:t>
      </w:r>
      <w:r w:rsidRPr="00C03FBD">
        <w:rPr>
          <w:rFonts w:ascii="Times New Roman" w:hAnsi="Times New Roman" w:cs="Times New Roman"/>
          <w:spacing w:val="7"/>
          <w:w w:val="110"/>
        </w:rPr>
        <w:t xml:space="preserve"> </w:t>
      </w:r>
      <w:r w:rsidRPr="00C03FBD">
        <w:rPr>
          <w:rFonts w:ascii="Times New Roman" w:hAnsi="Times New Roman" w:cs="Times New Roman"/>
          <w:w w:val="110"/>
        </w:rPr>
        <w:t>sídle.</w:t>
      </w:r>
    </w:p>
    <w:p w14:paraId="4777ABC8" w14:textId="77777777" w:rsidR="00136483" w:rsidRPr="00C03FBD" w:rsidRDefault="00A56FCB">
      <w:pPr>
        <w:pStyle w:val="Odsekzoznamu"/>
        <w:numPr>
          <w:ilvl w:val="1"/>
          <w:numId w:val="8"/>
        </w:numPr>
        <w:tabs>
          <w:tab w:val="left" w:pos="967"/>
        </w:tabs>
        <w:spacing w:before="201"/>
        <w:ind w:firstLine="226"/>
        <w:rPr>
          <w:rFonts w:ascii="Times New Roman" w:hAnsi="Times New Roman" w:cs="Times New Roman"/>
          <w:sz w:val="20"/>
        </w:rPr>
      </w:pPr>
      <w:r w:rsidRPr="00C03FBD">
        <w:rPr>
          <w:rFonts w:ascii="Times New Roman" w:hAnsi="Times New Roman" w:cs="Times New Roman"/>
          <w:w w:val="110"/>
          <w:sz w:val="20"/>
        </w:rPr>
        <w:t>Ak posudzuje elektronický systém zberu vyhlásení o podpore iniciatívy občanov znalec</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znalecký</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ústav,</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znaleckej</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činnosti</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posudzovaní</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poskytnutia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odmeny,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náhrady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hotových</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výdavkov</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náhrady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stratu</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času</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túto</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5b</w:t>
      </w:r>
      <w:r w:rsidRPr="00C03FBD">
        <w:rPr>
          <w:rFonts w:ascii="Times New Roman" w:hAnsi="Times New Roman" w:cs="Times New Roman"/>
          <w:w w:val="110"/>
          <w:sz w:val="20"/>
        </w:rPr>
        <w:t>)</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ustanovenia</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odsekov</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3</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druhej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odsekov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4</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6</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použijú</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rovnako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ustanovenie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7</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nepoužije.</w:t>
      </w:r>
    </w:p>
    <w:p w14:paraId="5505ED26" w14:textId="77777777" w:rsidR="00136483" w:rsidRPr="00C03FBD" w:rsidRDefault="00136483">
      <w:pPr>
        <w:pStyle w:val="Zkladntext"/>
        <w:spacing w:before="13"/>
        <w:ind w:left="0"/>
        <w:rPr>
          <w:rFonts w:ascii="Times New Roman" w:hAnsi="Times New Roman" w:cs="Times New Roman"/>
          <w:sz w:val="22"/>
        </w:rPr>
      </w:pPr>
    </w:p>
    <w:p w14:paraId="5F67AE4F" w14:textId="77777777" w:rsidR="00136483" w:rsidRPr="00C03FBD" w:rsidRDefault="00A56FCB">
      <w:pPr>
        <w:pStyle w:val="Zkladntext"/>
        <w:spacing w:before="0"/>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6d</w:t>
      </w:r>
    </w:p>
    <w:p w14:paraId="2796EEEF"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Overovanie</w:t>
      </w:r>
      <w:r w:rsidRPr="00C03FBD">
        <w:rPr>
          <w:rFonts w:ascii="Times New Roman" w:hAnsi="Times New Roman" w:cs="Times New Roman"/>
          <w:b/>
          <w:spacing w:val="-1"/>
        </w:rPr>
        <w:t xml:space="preserve"> </w:t>
      </w:r>
      <w:r w:rsidRPr="00C03FBD">
        <w:rPr>
          <w:rFonts w:ascii="Times New Roman" w:hAnsi="Times New Roman" w:cs="Times New Roman"/>
          <w:b/>
        </w:rPr>
        <w:t>vyhlásení o</w:t>
      </w:r>
      <w:r w:rsidRPr="00C03FBD">
        <w:rPr>
          <w:rFonts w:ascii="Times New Roman" w:hAnsi="Times New Roman" w:cs="Times New Roman"/>
          <w:b/>
          <w:spacing w:val="-2"/>
        </w:rPr>
        <w:t xml:space="preserve"> </w:t>
      </w:r>
      <w:r w:rsidRPr="00C03FBD">
        <w:rPr>
          <w:rFonts w:ascii="Times New Roman" w:hAnsi="Times New Roman" w:cs="Times New Roman"/>
          <w:b/>
        </w:rPr>
        <w:t>podpore iniciatívy občanov</w:t>
      </w:r>
    </w:p>
    <w:p w14:paraId="6458FF51" w14:textId="77777777" w:rsidR="00136483" w:rsidRPr="00C03FBD" w:rsidRDefault="00A56FCB">
      <w:pPr>
        <w:pStyle w:val="Zkladntext"/>
        <w:spacing w:before="212"/>
        <w:ind w:right="103" w:firstLine="226"/>
        <w:jc w:val="both"/>
        <w:rPr>
          <w:rFonts w:ascii="Times New Roman" w:hAnsi="Times New Roman" w:cs="Times New Roman"/>
        </w:rPr>
      </w:pP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účely</w:t>
      </w:r>
      <w:r w:rsidRPr="00C03FBD">
        <w:rPr>
          <w:rFonts w:ascii="Times New Roman" w:hAnsi="Times New Roman" w:cs="Times New Roman"/>
          <w:spacing w:val="1"/>
          <w:w w:val="105"/>
        </w:rPr>
        <w:t xml:space="preserve"> </w:t>
      </w:r>
      <w:r w:rsidRPr="00C03FBD">
        <w:rPr>
          <w:rFonts w:ascii="Times New Roman" w:hAnsi="Times New Roman" w:cs="Times New Roman"/>
          <w:w w:val="105"/>
        </w:rPr>
        <w:t>koordinácie</w:t>
      </w:r>
      <w:r w:rsidRPr="00C03FBD">
        <w:rPr>
          <w:rFonts w:ascii="Times New Roman" w:hAnsi="Times New Roman" w:cs="Times New Roman"/>
          <w:spacing w:val="1"/>
          <w:w w:val="105"/>
        </w:rPr>
        <w:t xml:space="preserve"> </w:t>
      </w:r>
      <w:r w:rsidRPr="00C03FBD">
        <w:rPr>
          <w:rFonts w:ascii="Times New Roman" w:hAnsi="Times New Roman" w:cs="Times New Roman"/>
          <w:w w:val="105"/>
        </w:rPr>
        <w:t>procesu</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overovania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a osvedčovania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vyhlásení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o podpore </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v listinnej</w:t>
      </w:r>
      <w:r w:rsidRPr="00C03FBD">
        <w:rPr>
          <w:rFonts w:ascii="Times New Roman" w:hAnsi="Times New Roman" w:cs="Times New Roman"/>
          <w:spacing w:val="1"/>
          <w:w w:val="105"/>
        </w:rPr>
        <w:t xml:space="preserve"> </w:t>
      </w:r>
      <w:r w:rsidRPr="00C03FBD">
        <w:rPr>
          <w:rFonts w:ascii="Times New Roman" w:hAnsi="Times New Roman" w:cs="Times New Roman"/>
          <w:w w:val="105"/>
        </w:rPr>
        <w:t>podobe</w:t>
      </w:r>
      <w:r w:rsidRPr="00C03FBD">
        <w:rPr>
          <w:rFonts w:ascii="Times New Roman" w:hAnsi="Times New Roman" w:cs="Times New Roman"/>
          <w:spacing w:val="1"/>
          <w:w w:val="105"/>
        </w:rPr>
        <w:t xml:space="preserve"> </w:t>
      </w:r>
      <w:r w:rsidRPr="00C03FBD">
        <w:rPr>
          <w:rFonts w:ascii="Times New Roman" w:hAnsi="Times New Roman" w:cs="Times New Roman"/>
          <w:w w:val="105"/>
        </w:rPr>
        <w:t>podľa</w:t>
      </w:r>
      <w:r w:rsidRPr="00C03FBD">
        <w:rPr>
          <w:rFonts w:ascii="Times New Roman" w:hAnsi="Times New Roman" w:cs="Times New Roman"/>
          <w:spacing w:val="1"/>
          <w:w w:val="105"/>
        </w:rPr>
        <w:t xml:space="preserve"> </w:t>
      </w:r>
      <w:r w:rsidRPr="00C03FBD">
        <w:rPr>
          <w:rFonts w:ascii="Times New Roman" w:hAnsi="Times New Roman" w:cs="Times New Roman"/>
          <w:w w:val="105"/>
        </w:rPr>
        <w:t>osobitného</w:t>
      </w:r>
      <w:r w:rsidRPr="00C03FBD">
        <w:rPr>
          <w:rFonts w:ascii="Times New Roman" w:hAnsi="Times New Roman" w:cs="Times New Roman"/>
          <w:spacing w:val="1"/>
          <w:w w:val="105"/>
        </w:rPr>
        <w:t xml:space="preserve"> </w:t>
      </w:r>
      <w:r w:rsidRPr="00C03FBD">
        <w:rPr>
          <w:rFonts w:ascii="Times New Roman" w:hAnsi="Times New Roman" w:cs="Times New Roman"/>
          <w:w w:val="105"/>
        </w:rPr>
        <w:t>predpisu</w:t>
      </w:r>
      <w:r w:rsidRPr="00C03FBD">
        <w:rPr>
          <w:rFonts w:ascii="Times New Roman" w:hAnsi="Times New Roman" w:cs="Times New Roman"/>
          <w:w w:val="105"/>
          <w:position w:val="5"/>
          <w:sz w:val="10"/>
        </w:rPr>
        <w:t>5f</w:t>
      </w:r>
      <w:r w:rsidRPr="00C03FBD">
        <w:rPr>
          <w:rFonts w:ascii="Times New Roman" w:hAnsi="Times New Roman" w:cs="Times New Roman"/>
          <w:w w:val="105"/>
        </w:rPr>
        <w:t>)</w:t>
      </w:r>
      <w:r w:rsidRPr="00C03FBD">
        <w:rPr>
          <w:rFonts w:ascii="Times New Roman" w:hAnsi="Times New Roman" w:cs="Times New Roman"/>
          <w:spacing w:val="1"/>
          <w:w w:val="105"/>
        </w:rPr>
        <w:t xml:space="preserve"> </w:t>
      </w:r>
      <w:r w:rsidRPr="00C03FBD">
        <w:rPr>
          <w:rFonts w:ascii="Times New Roman" w:hAnsi="Times New Roman" w:cs="Times New Roman"/>
          <w:w w:val="105"/>
        </w:rPr>
        <w:t>je</w:t>
      </w:r>
      <w:r w:rsidRPr="00C03FBD">
        <w:rPr>
          <w:rFonts w:ascii="Times New Roman" w:hAnsi="Times New Roman" w:cs="Times New Roman"/>
          <w:spacing w:val="1"/>
          <w:w w:val="105"/>
        </w:rPr>
        <w:t xml:space="preserve"> </w:t>
      </w:r>
      <w:r w:rsidRPr="00C03FBD">
        <w:rPr>
          <w:rFonts w:ascii="Times New Roman" w:hAnsi="Times New Roman" w:cs="Times New Roman"/>
          <w:w w:val="105"/>
        </w:rPr>
        <w:t>príslušným</w:t>
      </w:r>
      <w:r w:rsidRPr="00C03FBD">
        <w:rPr>
          <w:rFonts w:ascii="Times New Roman" w:hAnsi="Times New Roman" w:cs="Times New Roman"/>
          <w:spacing w:val="1"/>
          <w:w w:val="105"/>
        </w:rPr>
        <w:t xml:space="preserve"> </w:t>
      </w:r>
      <w:r w:rsidRPr="00C03FBD">
        <w:rPr>
          <w:rFonts w:ascii="Times New Roman" w:hAnsi="Times New Roman" w:cs="Times New Roman"/>
          <w:w w:val="105"/>
        </w:rPr>
        <w:t>Úrad</w:t>
      </w:r>
      <w:r w:rsidRPr="00C03FBD">
        <w:rPr>
          <w:rFonts w:ascii="Times New Roman" w:hAnsi="Times New Roman" w:cs="Times New Roman"/>
          <w:spacing w:val="1"/>
          <w:w w:val="105"/>
        </w:rPr>
        <w:t xml:space="preserve"> </w:t>
      </w:r>
      <w:r w:rsidRPr="00C03FBD">
        <w:rPr>
          <w:rFonts w:ascii="Times New Roman" w:hAnsi="Times New Roman" w:cs="Times New Roman"/>
          <w:w w:val="105"/>
        </w:rPr>
        <w:t>vlády</w:t>
      </w:r>
      <w:r w:rsidRPr="00C03FBD">
        <w:rPr>
          <w:rFonts w:ascii="Times New Roman" w:hAnsi="Times New Roman" w:cs="Times New Roman"/>
          <w:spacing w:val="1"/>
          <w:w w:val="105"/>
        </w:rPr>
        <w:t xml:space="preserve"> </w:t>
      </w:r>
      <w:r w:rsidRPr="00C03FBD">
        <w:rPr>
          <w:rFonts w:ascii="Times New Roman" w:hAnsi="Times New Roman" w:cs="Times New Roman"/>
          <w:w w:val="105"/>
        </w:rPr>
        <w:t>Slovenskej</w:t>
      </w:r>
      <w:r w:rsidRPr="00C03FBD">
        <w:rPr>
          <w:rFonts w:ascii="Times New Roman" w:hAnsi="Times New Roman" w:cs="Times New Roman"/>
          <w:spacing w:val="1"/>
          <w:w w:val="105"/>
        </w:rPr>
        <w:t xml:space="preserve"> </w:t>
      </w:r>
      <w:r w:rsidRPr="00C03FBD">
        <w:rPr>
          <w:rFonts w:ascii="Times New Roman" w:hAnsi="Times New Roman" w:cs="Times New Roman"/>
          <w:w w:val="105"/>
        </w:rPr>
        <w:t>republiky.</w:t>
      </w:r>
    </w:p>
    <w:p w14:paraId="4547C4FB" w14:textId="77777777" w:rsidR="00136483" w:rsidRPr="00C03FBD" w:rsidRDefault="00136483">
      <w:pPr>
        <w:pStyle w:val="Zkladntext"/>
        <w:spacing w:before="9"/>
        <w:ind w:left="0"/>
        <w:rPr>
          <w:rFonts w:ascii="Times New Roman" w:hAnsi="Times New Roman" w:cs="Times New Roman"/>
          <w:sz w:val="12"/>
        </w:rPr>
      </w:pPr>
    </w:p>
    <w:p w14:paraId="6D5CA301" w14:textId="77777777" w:rsidR="00136483" w:rsidRPr="00C03FBD" w:rsidRDefault="00A56FCB">
      <w:pPr>
        <w:pStyle w:val="Zkladntext"/>
        <w:spacing w:before="139"/>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6e</w:t>
      </w:r>
    </w:p>
    <w:p w14:paraId="15E644B1"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Pokuty</w:t>
      </w:r>
      <w:r w:rsidRPr="00C03FBD">
        <w:rPr>
          <w:rFonts w:ascii="Times New Roman" w:hAnsi="Times New Roman" w:cs="Times New Roman"/>
          <w:b/>
          <w:spacing w:val="-1"/>
        </w:rPr>
        <w:t xml:space="preserve"> </w:t>
      </w:r>
      <w:r w:rsidRPr="00C03FBD">
        <w:rPr>
          <w:rFonts w:ascii="Times New Roman" w:hAnsi="Times New Roman" w:cs="Times New Roman"/>
          <w:b/>
        </w:rPr>
        <w:t>na úseku podpory iniciatívy občanov</w:t>
      </w:r>
    </w:p>
    <w:p w14:paraId="3DE6005C" w14:textId="77777777" w:rsidR="00136483" w:rsidRPr="00C03FBD" w:rsidRDefault="00A56FCB">
      <w:pPr>
        <w:pStyle w:val="Odsekzoznamu"/>
        <w:numPr>
          <w:ilvl w:val="0"/>
          <w:numId w:val="7"/>
        </w:numPr>
        <w:tabs>
          <w:tab w:val="left" w:pos="924"/>
        </w:tabs>
        <w:spacing w:before="212"/>
        <w:ind w:right="0" w:hanging="309"/>
        <w:rPr>
          <w:rFonts w:ascii="Times New Roman" w:hAnsi="Times New Roman" w:cs="Times New Roman"/>
          <w:sz w:val="20"/>
        </w:rPr>
      </w:pPr>
      <w:r w:rsidRPr="00C03FBD">
        <w:rPr>
          <w:rFonts w:ascii="Times New Roman" w:hAnsi="Times New Roman" w:cs="Times New Roman"/>
          <w:w w:val="110"/>
          <w:sz w:val="20"/>
        </w:rPr>
        <w:t>Úrad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uloží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pokutu</w:t>
      </w:r>
    </w:p>
    <w:p w14:paraId="3BA89CE5" w14:textId="77777777" w:rsidR="00136483" w:rsidRPr="00C03FBD" w:rsidRDefault="00A56FCB">
      <w:pPr>
        <w:pStyle w:val="Odsekzoznamu"/>
        <w:numPr>
          <w:ilvl w:val="0"/>
          <w:numId w:val="6"/>
        </w:numPr>
        <w:tabs>
          <w:tab w:val="left" w:pos="673"/>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35</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posudzovateľovi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ustanovenú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6c,</w:t>
      </w:r>
    </w:p>
    <w:p w14:paraId="4E97BE01" w14:textId="77777777" w:rsidR="00136483" w:rsidRPr="00C03FBD" w:rsidRDefault="00A56FCB">
      <w:pPr>
        <w:pStyle w:val="Odsekzoznamu"/>
        <w:numPr>
          <w:ilvl w:val="0"/>
          <w:numId w:val="6"/>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500</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10</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organizátorovi,</w:t>
      </w:r>
      <w:r w:rsidRPr="00C03FBD">
        <w:rPr>
          <w:rFonts w:ascii="Times New Roman" w:hAnsi="Times New Roman" w:cs="Times New Roman"/>
          <w:w w:val="110"/>
          <w:position w:val="5"/>
          <w:sz w:val="10"/>
        </w:rPr>
        <w:t>5g</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pri</w:t>
      </w:r>
    </w:p>
    <w:p w14:paraId="2E610AC6"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5BE722AC" w14:textId="77777777" w:rsidR="00136483" w:rsidRPr="00C03FBD" w:rsidRDefault="00136483">
      <w:pPr>
        <w:pStyle w:val="Zkladntext"/>
        <w:spacing w:before="10"/>
        <w:ind w:left="0"/>
        <w:rPr>
          <w:rFonts w:ascii="Times New Roman" w:hAnsi="Times New Roman" w:cs="Times New Roman"/>
          <w:sz w:val="16"/>
        </w:rPr>
      </w:pPr>
    </w:p>
    <w:p w14:paraId="4D2A0B08" w14:textId="77777777" w:rsidR="00136483" w:rsidRPr="00C03FBD" w:rsidRDefault="00A56FCB">
      <w:pPr>
        <w:pStyle w:val="Odsekzoznamu"/>
        <w:numPr>
          <w:ilvl w:val="1"/>
          <w:numId w:val="6"/>
        </w:numPr>
        <w:tabs>
          <w:tab w:val="left" w:pos="956"/>
        </w:tabs>
        <w:spacing w:before="104"/>
        <w:ind w:right="0"/>
        <w:rPr>
          <w:rFonts w:ascii="Times New Roman" w:hAnsi="Times New Roman" w:cs="Times New Roman"/>
          <w:sz w:val="20"/>
        </w:rPr>
      </w:pPr>
      <w:r w:rsidRPr="00C03FBD">
        <w:rPr>
          <w:rFonts w:ascii="Times New Roman" w:hAnsi="Times New Roman" w:cs="Times New Roman"/>
          <w:w w:val="105"/>
          <w:sz w:val="20"/>
        </w:rPr>
        <w:t>plnení</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osobitného</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predpisu</w:t>
      </w:r>
      <w:r w:rsidRPr="00C03FBD">
        <w:rPr>
          <w:rFonts w:ascii="Times New Roman" w:hAnsi="Times New Roman" w:cs="Times New Roman"/>
          <w:w w:val="105"/>
          <w:position w:val="5"/>
          <w:sz w:val="10"/>
        </w:rPr>
        <w:t>5a</w:t>
      </w:r>
      <w:r w:rsidRPr="00C03FBD">
        <w:rPr>
          <w:rFonts w:ascii="Times New Roman" w:hAnsi="Times New Roman" w:cs="Times New Roman"/>
          <w:w w:val="105"/>
          <w:sz w:val="20"/>
        </w:rPr>
        <w:t>)</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poskytne</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nepravdivé</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vyhlásenie</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alebo</w:t>
      </w:r>
    </w:p>
    <w:p w14:paraId="60F616FC" w14:textId="77777777" w:rsidR="00136483" w:rsidRPr="00C03FBD" w:rsidRDefault="00A56FCB">
      <w:pPr>
        <w:pStyle w:val="Odsekzoznamu"/>
        <w:numPr>
          <w:ilvl w:val="1"/>
          <w:numId w:val="6"/>
        </w:numPr>
        <w:tabs>
          <w:tab w:val="left" w:pos="956"/>
        </w:tabs>
        <w:rPr>
          <w:rFonts w:ascii="Times New Roman" w:hAnsi="Times New Roman" w:cs="Times New Roman"/>
          <w:sz w:val="20"/>
        </w:rPr>
      </w:pPr>
      <w:r w:rsidRPr="00C03FBD">
        <w:rPr>
          <w:rFonts w:ascii="Times New Roman" w:hAnsi="Times New Roman" w:cs="Times New Roman"/>
          <w:w w:val="110"/>
          <w:sz w:val="20"/>
        </w:rPr>
        <w:t>použije</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získané</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organizovaní</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iný</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účel,</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než</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poskytnuté,</w:t>
      </w:r>
    </w:p>
    <w:p w14:paraId="5BDC9CA9" w14:textId="77777777" w:rsidR="00136483" w:rsidRPr="00C03FBD" w:rsidRDefault="00A56FCB">
      <w:pPr>
        <w:pStyle w:val="Odsekzoznamu"/>
        <w:numPr>
          <w:ilvl w:val="0"/>
          <w:numId w:val="6"/>
        </w:numPr>
        <w:tabs>
          <w:tab w:val="left" w:pos="673"/>
        </w:tabs>
        <w:rPr>
          <w:rFonts w:ascii="Times New Roman" w:hAnsi="Times New Roman" w:cs="Times New Roman"/>
          <w:sz w:val="20"/>
        </w:rPr>
      </w:pPr>
      <w:r w:rsidRPr="00C03FBD">
        <w:rPr>
          <w:rFonts w:ascii="Times New Roman" w:hAnsi="Times New Roman" w:cs="Times New Roman"/>
          <w:w w:val="105"/>
          <w:sz w:val="20"/>
        </w:rPr>
        <w:t>od</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125</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eur</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2</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500</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eur</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organizátorovi,</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ak</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poruší</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ustanovenú</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osobitným</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w w:val="105"/>
          <w:position w:val="5"/>
          <w:sz w:val="10"/>
        </w:rPr>
        <w:t>5a</w:t>
      </w:r>
      <w:r w:rsidRPr="00C03FBD">
        <w:rPr>
          <w:rFonts w:ascii="Times New Roman" w:hAnsi="Times New Roman" w:cs="Times New Roman"/>
          <w:w w:val="105"/>
          <w:sz w:val="20"/>
        </w:rPr>
        <w:t>)</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za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ktorú</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sa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neukladá</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pokuta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písmena</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b).</w:t>
      </w:r>
    </w:p>
    <w:p w14:paraId="3972D470" w14:textId="77777777" w:rsidR="00136483" w:rsidRPr="00C03FBD" w:rsidRDefault="00A56FCB">
      <w:pPr>
        <w:pStyle w:val="Odsekzoznamu"/>
        <w:numPr>
          <w:ilvl w:val="0"/>
          <w:numId w:val="7"/>
        </w:numPr>
        <w:tabs>
          <w:tab w:val="left" w:pos="965"/>
        </w:tabs>
        <w:spacing w:before="201"/>
        <w:ind w:left="388" w:firstLine="226"/>
        <w:rPr>
          <w:rFonts w:ascii="Times New Roman" w:hAnsi="Times New Roman" w:cs="Times New Roman"/>
          <w:sz w:val="20"/>
        </w:rPr>
      </w:pPr>
      <w:r w:rsidRPr="00C03FBD">
        <w:rPr>
          <w:rFonts w:ascii="Times New Roman" w:hAnsi="Times New Roman" w:cs="Times New Roman"/>
          <w:w w:val="110"/>
          <w:sz w:val="20"/>
        </w:rPr>
        <w:t>Pri ukladaní pokuty Úrad vlády Slovenskej republiky prihliadne na závažnosť, 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trvanie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následky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protiprávneho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opakované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viacerých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povinností.</w:t>
      </w:r>
    </w:p>
    <w:p w14:paraId="054CACC0" w14:textId="77777777" w:rsidR="00136483" w:rsidRPr="00C03FBD" w:rsidRDefault="00A56FCB">
      <w:pPr>
        <w:pStyle w:val="Odsekzoznamu"/>
        <w:numPr>
          <w:ilvl w:val="0"/>
          <w:numId w:val="7"/>
        </w:numPr>
        <w:tabs>
          <w:tab w:val="left" w:pos="1022"/>
        </w:tabs>
        <w:spacing w:before="200"/>
        <w:ind w:left="388" w:firstLine="226"/>
        <w:rPr>
          <w:rFonts w:ascii="Times New Roman" w:hAnsi="Times New Roman" w:cs="Times New Roman"/>
          <w:sz w:val="20"/>
        </w:rPr>
      </w:pPr>
      <w:r w:rsidRPr="00C03FBD">
        <w:rPr>
          <w:rFonts w:ascii="Times New Roman" w:hAnsi="Times New Roman" w:cs="Times New Roman"/>
          <w:w w:val="110"/>
          <w:sz w:val="20"/>
        </w:rPr>
        <w:t>Pokuta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splatná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15</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keď</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uložení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nadobudlo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právoplatnosť.</w:t>
      </w:r>
    </w:p>
    <w:p w14:paraId="698BEFFB" w14:textId="77777777" w:rsidR="00136483" w:rsidRPr="00C03FBD" w:rsidRDefault="00A56FCB">
      <w:pPr>
        <w:pStyle w:val="Odsekzoznamu"/>
        <w:numPr>
          <w:ilvl w:val="0"/>
          <w:numId w:val="7"/>
        </w:numPr>
        <w:tabs>
          <w:tab w:val="left" w:pos="924"/>
        </w:tabs>
        <w:spacing w:before="200"/>
        <w:ind w:right="0" w:hanging="309"/>
        <w:rPr>
          <w:rFonts w:ascii="Times New Roman" w:hAnsi="Times New Roman" w:cs="Times New Roman"/>
          <w:sz w:val="20"/>
        </w:rPr>
      </w:pPr>
      <w:r w:rsidRPr="00C03FBD">
        <w:rPr>
          <w:rFonts w:ascii="Times New Roman" w:hAnsi="Times New Roman" w:cs="Times New Roman"/>
          <w:w w:val="110"/>
          <w:sz w:val="20"/>
        </w:rPr>
        <w:t>Pokuty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príjmom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štátneho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rozpočtu.</w:t>
      </w:r>
    </w:p>
    <w:p w14:paraId="38824CCC" w14:textId="77777777" w:rsidR="00136483" w:rsidRPr="00C03FBD" w:rsidRDefault="00A56FCB">
      <w:pPr>
        <w:pStyle w:val="Odsekzoznamu"/>
        <w:numPr>
          <w:ilvl w:val="0"/>
          <w:numId w:val="7"/>
        </w:numPr>
        <w:tabs>
          <w:tab w:val="left" w:pos="924"/>
        </w:tabs>
        <w:spacing w:before="201"/>
        <w:ind w:right="0" w:hanging="309"/>
        <w:rPr>
          <w:rFonts w:ascii="Times New Roman" w:hAnsi="Times New Roman" w:cs="Times New Roman"/>
          <w:sz w:val="20"/>
        </w:rPr>
      </w:pPr>
      <w:r w:rsidRPr="00C03FBD">
        <w:rPr>
          <w:rFonts w:ascii="Times New Roman" w:hAnsi="Times New Roman" w:cs="Times New Roman"/>
          <w:w w:val="105"/>
          <w:sz w:val="20"/>
        </w:rPr>
        <w:t>Pokutu</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možno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uložiť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troch</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rokov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odo</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dňa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porušenia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povinnosti.</w:t>
      </w:r>
    </w:p>
    <w:p w14:paraId="79C8F510" w14:textId="77777777" w:rsidR="00136483" w:rsidRPr="00C03FBD" w:rsidRDefault="00A56FCB">
      <w:pPr>
        <w:pStyle w:val="Odsekzoznamu"/>
        <w:numPr>
          <w:ilvl w:val="0"/>
          <w:numId w:val="7"/>
        </w:numPr>
        <w:tabs>
          <w:tab w:val="left" w:pos="924"/>
        </w:tabs>
        <w:spacing w:before="200" w:line="316" w:lineRule="auto"/>
        <w:ind w:left="615" w:right="753" w:firstLine="0"/>
        <w:rPr>
          <w:rFonts w:ascii="Times New Roman" w:hAnsi="Times New Roman" w:cs="Times New Roman"/>
          <w:sz w:val="20"/>
        </w:rPr>
      </w:pPr>
      <w:r w:rsidRPr="00C03FBD">
        <w:rPr>
          <w:rFonts w:ascii="Times New Roman" w:hAnsi="Times New Roman" w:cs="Times New Roman"/>
          <w:w w:val="110"/>
          <w:sz w:val="20"/>
        </w:rPr>
        <w:t>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konanie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ukladaní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pokút</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vzťahuje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všeobecný</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správnom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konaní.</w:t>
      </w:r>
      <w:r w:rsidRPr="00C03FBD">
        <w:rPr>
          <w:rFonts w:ascii="Times New Roman" w:hAnsi="Times New Roman" w:cs="Times New Roman"/>
          <w:w w:val="110"/>
          <w:position w:val="5"/>
          <w:sz w:val="10"/>
        </w:rPr>
        <w:t>5h</w:t>
      </w:r>
      <w:r w:rsidRPr="00C03FBD">
        <w:rPr>
          <w:rFonts w:ascii="Times New Roman" w:hAnsi="Times New Roman" w:cs="Times New Roman"/>
          <w:w w:val="110"/>
          <w:sz w:val="20"/>
        </w:rPr>
        <w:t>)“.</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Poznámky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čiarou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odkazom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5a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5h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znejú:</w:t>
      </w:r>
    </w:p>
    <w:p w14:paraId="2D6E678A" w14:textId="77777777" w:rsidR="00136483" w:rsidRPr="00C03FBD" w:rsidRDefault="00A56FCB">
      <w:pPr>
        <w:spacing w:before="4" w:line="213" w:lineRule="auto"/>
        <w:ind w:left="615"/>
        <w:rPr>
          <w:rFonts w:ascii="Times New Roman" w:hAnsi="Times New Roman" w:cs="Times New Roman"/>
          <w:sz w:val="18"/>
        </w:rPr>
      </w:pPr>
      <w:r w:rsidRPr="00C03FBD">
        <w:rPr>
          <w:rFonts w:ascii="Times New Roman" w:hAnsi="Times New Roman" w:cs="Times New Roman"/>
          <w:w w:val="110"/>
          <w:sz w:val="18"/>
        </w:rPr>
        <w:t>„</w:t>
      </w:r>
      <w:r w:rsidRPr="00C03FBD">
        <w:rPr>
          <w:rFonts w:ascii="Times New Roman" w:hAnsi="Times New Roman" w:cs="Times New Roman"/>
          <w:w w:val="110"/>
          <w:position w:val="5"/>
          <w:sz w:val="10"/>
        </w:rPr>
        <w:t>5a</w:t>
      </w:r>
      <w:r w:rsidRPr="00C03FBD">
        <w:rPr>
          <w:rFonts w:ascii="Times New Roman" w:hAnsi="Times New Roman" w:cs="Times New Roman"/>
          <w:w w:val="110"/>
          <w:sz w:val="18"/>
        </w:rPr>
        <w:t>)</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Nariadenie</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Európskeho</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parlamentu</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Rady</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(EÚ)</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211/2011</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zo</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16.</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februára</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2011</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iniciatíve</w:t>
      </w:r>
      <w:r w:rsidRPr="00C03FBD">
        <w:rPr>
          <w:rFonts w:ascii="Times New Roman" w:hAnsi="Times New Roman" w:cs="Times New Roman"/>
          <w:spacing w:val="-47"/>
          <w:w w:val="110"/>
          <w:sz w:val="18"/>
        </w:rPr>
        <w:t xml:space="preserve"> </w:t>
      </w:r>
      <w:r w:rsidRPr="00C03FBD">
        <w:rPr>
          <w:rFonts w:ascii="Times New Roman" w:hAnsi="Times New Roman" w:cs="Times New Roman"/>
          <w:w w:val="110"/>
          <w:sz w:val="18"/>
        </w:rPr>
        <w:t>občanov</w:t>
      </w:r>
      <w:r w:rsidRPr="00C03FBD">
        <w:rPr>
          <w:rFonts w:ascii="Times New Roman" w:hAnsi="Times New Roman" w:cs="Times New Roman"/>
          <w:spacing w:val="7"/>
          <w:w w:val="110"/>
          <w:sz w:val="18"/>
        </w:rPr>
        <w:t xml:space="preserve"> </w:t>
      </w:r>
      <w:r w:rsidRPr="00C03FBD">
        <w:rPr>
          <w:rFonts w:ascii="Times New Roman" w:hAnsi="Times New Roman" w:cs="Times New Roman"/>
          <w:w w:val="110"/>
          <w:sz w:val="18"/>
        </w:rPr>
        <w:t>(Ú.</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EÚ</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L</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65,</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11.</w:t>
      </w:r>
      <w:r w:rsidRPr="00C03FBD">
        <w:rPr>
          <w:rFonts w:ascii="Times New Roman" w:hAnsi="Times New Roman" w:cs="Times New Roman"/>
          <w:spacing w:val="10"/>
          <w:w w:val="110"/>
          <w:sz w:val="18"/>
        </w:rPr>
        <w:t xml:space="preserve"> </w:t>
      </w:r>
      <w:r w:rsidRPr="00C03FBD">
        <w:rPr>
          <w:rFonts w:ascii="Times New Roman" w:hAnsi="Times New Roman" w:cs="Times New Roman"/>
          <w:w w:val="110"/>
          <w:sz w:val="18"/>
        </w:rPr>
        <w:t>3.</w:t>
      </w:r>
      <w:r w:rsidRPr="00C03FBD">
        <w:rPr>
          <w:rFonts w:ascii="Times New Roman" w:hAnsi="Times New Roman" w:cs="Times New Roman"/>
          <w:spacing w:val="9"/>
          <w:w w:val="110"/>
          <w:sz w:val="18"/>
        </w:rPr>
        <w:t xml:space="preserve"> </w:t>
      </w:r>
      <w:r w:rsidRPr="00C03FBD">
        <w:rPr>
          <w:rFonts w:ascii="Times New Roman" w:hAnsi="Times New Roman" w:cs="Times New Roman"/>
          <w:w w:val="110"/>
          <w:sz w:val="18"/>
        </w:rPr>
        <w:t>2011)</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10"/>
          <w:w w:val="110"/>
          <w:sz w:val="18"/>
        </w:rPr>
        <w:t xml:space="preserve"> </w:t>
      </w:r>
      <w:r w:rsidRPr="00C03FBD">
        <w:rPr>
          <w:rFonts w:ascii="Times New Roman" w:hAnsi="Times New Roman" w:cs="Times New Roman"/>
          <w:w w:val="110"/>
          <w:sz w:val="18"/>
        </w:rPr>
        <w:t>platnom</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znení.</w:t>
      </w:r>
    </w:p>
    <w:p w14:paraId="7F86F55E" w14:textId="77777777" w:rsidR="00136483" w:rsidRPr="00C03FBD" w:rsidRDefault="00A56FCB">
      <w:pPr>
        <w:spacing w:before="100" w:line="213" w:lineRule="auto"/>
        <w:ind w:left="615"/>
        <w:rPr>
          <w:rFonts w:ascii="Times New Roman" w:hAnsi="Times New Roman" w:cs="Times New Roman"/>
          <w:sz w:val="18"/>
        </w:rPr>
      </w:pPr>
      <w:r w:rsidRPr="00C03FBD">
        <w:rPr>
          <w:rFonts w:ascii="Times New Roman" w:hAnsi="Times New Roman" w:cs="Times New Roman"/>
          <w:w w:val="110"/>
          <w:position w:val="5"/>
          <w:sz w:val="10"/>
        </w:rPr>
        <w:t>5b</w:t>
      </w:r>
      <w:r w:rsidRPr="00C03FBD">
        <w:rPr>
          <w:rFonts w:ascii="Times New Roman" w:hAnsi="Times New Roman" w:cs="Times New Roman"/>
          <w:w w:val="110"/>
          <w:sz w:val="18"/>
        </w:rPr>
        <w:t>)</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Zákon</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382/2004</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Z.</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z.</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znalcoch,</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tlmočníkoch</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prekladateľoch</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zmene</w:t>
      </w:r>
      <w:r w:rsidRPr="00C03FBD">
        <w:rPr>
          <w:rFonts w:ascii="Times New Roman" w:hAnsi="Times New Roman" w:cs="Times New Roman"/>
          <w:spacing w:val="33"/>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doplnení</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niektorých</w:t>
      </w:r>
      <w:r w:rsidRPr="00C03FBD">
        <w:rPr>
          <w:rFonts w:ascii="Times New Roman" w:hAnsi="Times New Roman" w:cs="Times New Roman"/>
          <w:spacing w:val="-47"/>
          <w:w w:val="110"/>
          <w:sz w:val="18"/>
        </w:rPr>
        <w:t xml:space="preserve"> </w:t>
      </w:r>
      <w:r w:rsidRPr="00C03FBD">
        <w:rPr>
          <w:rFonts w:ascii="Times New Roman" w:hAnsi="Times New Roman" w:cs="Times New Roman"/>
          <w:w w:val="110"/>
          <w:sz w:val="18"/>
        </w:rPr>
        <w:t>zákonov</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9"/>
          <w:w w:val="110"/>
          <w:sz w:val="18"/>
        </w:rPr>
        <w:t xml:space="preserve"> </w:t>
      </w:r>
      <w:r w:rsidRPr="00C03FBD">
        <w:rPr>
          <w:rFonts w:ascii="Times New Roman" w:hAnsi="Times New Roman" w:cs="Times New Roman"/>
          <w:w w:val="110"/>
          <w:sz w:val="18"/>
        </w:rPr>
        <w:t>znení</w:t>
      </w:r>
      <w:r w:rsidRPr="00C03FBD">
        <w:rPr>
          <w:rFonts w:ascii="Times New Roman" w:hAnsi="Times New Roman" w:cs="Times New Roman"/>
          <w:spacing w:val="7"/>
          <w:w w:val="110"/>
          <w:sz w:val="18"/>
        </w:rPr>
        <w:t xml:space="preserve"> </w:t>
      </w:r>
      <w:r w:rsidRPr="00C03FBD">
        <w:rPr>
          <w:rFonts w:ascii="Times New Roman" w:hAnsi="Times New Roman" w:cs="Times New Roman"/>
          <w:w w:val="110"/>
          <w:sz w:val="18"/>
        </w:rPr>
        <w:t>neskorších</w:t>
      </w:r>
      <w:r w:rsidRPr="00C03FBD">
        <w:rPr>
          <w:rFonts w:ascii="Times New Roman" w:hAnsi="Times New Roman" w:cs="Times New Roman"/>
          <w:spacing w:val="7"/>
          <w:w w:val="110"/>
          <w:sz w:val="18"/>
        </w:rPr>
        <w:t xml:space="preserve"> </w:t>
      </w:r>
      <w:r w:rsidRPr="00C03FBD">
        <w:rPr>
          <w:rFonts w:ascii="Times New Roman" w:hAnsi="Times New Roman" w:cs="Times New Roman"/>
          <w:w w:val="110"/>
          <w:sz w:val="18"/>
        </w:rPr>
        <w:t>predpisov.</w:t>
      </w:r>
    </w:p>
    <w:p w14:paraId="778007FD" w14:textId="77777777" w:rsidR="00136483" w:rsidRPr="00C03FBD" w:rsidRDefault="00A56FCB">
      <w:pPr>
        <w:spacing w:before="79"/>
        <w:ind w:left="615"/>
        <w:rPr>
          <w:rFonts w:ascii="Times New Roman" w:hAnsi="Times New Roman" w:cs="Times New Roman"/>
          <w:sz w:val="18"/>
        </w:rPr>
      </w:pPr>
      <w:r w:rsidRPr="00C03FBD">
        <w:rPr>
          <w:rFonts w:ascii="Times New Roman" w:hAnsi="Times New Roman" w:cs="Times New Roman"/>
          <w:w w:val="115"/>
          <w:position w:val="5"/>
          <w:sz w:val="10"/>
        </w:rPr>
        <w:t>5c</w:t>
      </w:r>
      <w:r w:rsidRPr="00C03FBD">
        <w:rPr>
          <w:rFonts w:ascii="Times New Roman" w:hAnsi="Times New Roman" w:cs="Times New Roman"/>
          <w:w w:val="115"/>
          <w:sz w:val="18"/>
        </w:rPr>
        <w:t>)</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6</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a</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príloha</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IV</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211/2011.</w:t>
      </w:r>
    </w:p>
    <w:p w14:paraId="05BF6408"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5"/>
          <w:position w:val="5"/>
          <w:sz w:val="10"/>
        </w:rPr>
        <w:t>5d</w:t>
      </w:r>
      <w:r w:rsidRPr="00C03FBD">
        <w:rPr>
          <w:rFonts w:ascii="Times New Roman" w:hAnsi="Times New Roman" w:cs="Times New Roman"/>
          <w:w w:val="115"/>
          <w:sz w:val="18"/>
        </w:rPr>
        <w:t>)</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6</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ods.</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4</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6"/>
          <w:w w:val="115"/>
          <w:sz w:val="18"/>
        </w:rPr>
        <w:t xml:space="preserve"> </w:t>
      </w:r>
      <w:r w:rsidRPr="00C03FBD">
        <w:rPr>
          <w:rFonts w:ascii="Times New Roman" w:hAnsi="Times New Roman" w:cs="Times New Roman"/>
          <w:w w:val="115"/>
          <w:sz w:val="18"/>
        </w:rPr>
        <w:t>211/2011.</w:t>
      </w:r>
    </w:p>
    <w:p w14:paraId="1A6D48C5" w14:textId="77777777" w:rsidR="00136483" w:rsidRPr="00C03FBD" w:rsidRDefault="00A56FCB">
      <w:pPr>
        <w:spacing w:before="74"/>
        <w:ind w:left="615"/>
        <w:rPr>
          <w:rFonts w:ascii="Times New Roman" w:hAnsi="Times New Roman" w:cs="Times New Roman"/>
          <w:sz w:val="18"/>
        </w:rPr>
      </w:pPr>
      <w:r w:rsidRPr="00C03FBD">
        <w:rPr>
          <w:rFonts w:ascii="Times New Roman" w:hAnsi="Times New Roman" w:cs="Times New Roman"/>
          <w:w w:val="110"/>
          <w:position w:val="5"/>
          <w:sz w:val="10"/>
        </w:rPr>
        <w:t>5e</w:t>
      </w:r>
      <w:r w:rsidRPr="00C03FBD">
        <w:rPr>
          <w:rFonts w:ascii="Times New Roman" w:hAnsi="Times New Roman" w:cs="Times New Roman"/>
          <w:w w:val="110"/>
          <w:sz w:val="18"/>
        </w:rPr>
        <w:t>)</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Príloha</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IV</w:t>
      </w:r>
      <w:r w:rsidRPr="00C03FBD">
        <w:rPr>
          <w:rFonts w:ascii="Times New Roman" w:hAnsi="Times New Roman" w:cs="Times New Roman"/>
          <w:spacing w:val="22"/>
          <w:w w:val="110"/>
          <w:sz w:val="18"/>
        </w:rPr>
        <w:t xml:space="preserve"> </w:t>
      </w:r>
      <w:r w:rsidRPr="00C03FBD">
        <w:rPr>
          <w:rFonts w:ascii="Times New Roman" w:hAnsi="Times New Roman" w:cs="Times New Roman"/>
          <w:w w:val="110"/>
          <w:sz w:val="18"/>
        </w:rPr>
        <w:t>nariadenia</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(EÚ)</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24"/>
          <w:w w:val="110"/>
          <w:sz w:val="18"/>
        </w:rPr>
        <w:t xml:space="preserve"> </w:t>
      </w:r>
      <w:r w:rsidRPr="00C03FBD">
        <w:rPr>
          <w:rFonts w:ascii="Times New Roman" w:hAnsi="Times New Roman" w:cs="Times New Roman"/>
          <w:w w:val="110"/>
          <w:sz w:val="18"/>
        </w:rPr>
        <w:t>211/2011.</w:t>
      </w:r>
    </w:p>
    <w:p w14:paraId="6D8D7A71"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5"/>
          <w:position w:val="5"/>
          <w:sz w:val="10"/>
        </w:rPr>
        <w:t>5f</w:t>
      </w:r>
      <w:r w:rsidRPr="00C03FBD">
        <w:rPr>
          <w:rFonts w:ascii="Times New Roman" w:hAnsi="Times New Roman" w:cs="Times New Roman"/>
          <w:w w:val="115"/>
          <w:sz w:val="18"/>
        </w:rPr>
        <w:t>)</w:t>
      </w:r>
      <w:r w:rsidRPr="00C03FBD">
        <w:rPr>
          <w:rFonts w:ascii="Times New Roman" w:hAnsi="Times New Roman" w:cs="Times New Roman"/>
          <w:spacing w:val="6"/>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9"/>
          <w:w w:val="115"/>
          <w:sz w:val="18"/>
        </w:rPr>
        <w:t xml:space="preserve"> </w:t>
      </w:r>
      <w:r w:rsidRPr="00C03FBD">
        <w:rPr>
          <w:rFonts w:ascii="Times New Roman" w:hAnsi="Times New Roman" w:cs="Times New Roman"/>
          <w:w w:val="115"/>
          <w:sz w:val="18"/>
        </w:rPr>
        <w:t>8</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a</w:t>
      </w:r>
      <w:r w:rsidRPr="00C03FBD">
        <w:rPr>
          <w:rFonts w:ascii="Times New Roman" w:hAnsi="Times New Roman" w:cs="Times New Roman"/>
          <w:spacing w:val="8"/>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15</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ods.</w:t>
      </w:r>
      <w:r w:rsidRPr="00C03FBD">
        <w:rPr>
          <w:rFonts w:ascii="Times New Roman" w:hAnsi="Times New Roman" w:cs="Times New Roman"/>
          <w:spacing w:val="9"/>
          <w:w w:val="115"/>
          <w:sz w:val="18"/>
        </w:rPr>
        <w:t xml:space="preserve"> </w:t>
      </w:r>
      <w:r w:rsidRPr="00C03FBD">
        <w:rPr>
          <w:rFonts w:ascii="Times New Roman" w:hAnsi="Times New Roman" w:cs="Times New Roman"/>
          <w:w w:val="115"/>
          <w:sz w:val="18"/>
        </w:rPr>
        <w:t>2</w:t>
      </w:r>
      <w:r w:rsidRPr="00C03FBD">
        <w:rPr>
          <w:rFonts w:ascii="Times New Roman" w:hAnsi="Times New Roman" w:cs="Times New Roman"/>
          <w:spacing w:val="6"/>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8"/>
          <w:w w:val="115"/>
          <w:sz w:val="18"/>
        </w:rPr>
        <w:t xml:space="preserve"> </w:t>
      </w:r>
      <w:r w:rsidRPr="00C03FBD">
        <w:rPr>
          <w:rFonts w:ascii="Times New Roman" w:hAnsi="Times New Roman" w:cs="Times New Roman"/>
          <w:w w:val="115"/>
          <w:sz w:val="18"/>
        </w:rPr>
        <w:t>211/2011.</w:t>
      </w:r>
    </w:p>
    <w:p w14:paraId="679F28D3"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5"/>
          <w:position w:val="5"/>
          <w:sz w:val="10"/>
        </w:rPr>
        <w:t>5g</w:t>
      </w:r>
      <w:r w:rsidRPr="00C03FBD">
        <w:rPr>
          <w:rFonts w:ascii="Times New Roman" w:hAnsi="Times New Roman" w:cs="Times New Roman"/>
          <w:w w:val="115"/>
          <w:sz w:val="18"/>
        </w:rPr>
        <w:t>)</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2</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ods.</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3</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211/2011.</w:t>
      </w:r>
    </w:p>
    <w:p w14:paraId="5FEE1685"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0"/>
          <w:position w:val="5"/>
          <w:sz w:val="10"/>
        </w:rPr>
        <w:t>5h</w:t>
      </w:r>
      <w:r w:rsidRPr="00C03FBD">
        <w:rPr>
          <w:rFonts w:ascii="Times New Roman" w:hAnsi="Times New Roman" w:cs="Times New Roman"/>
          <w:w w:val="110"/>
          <w:sz w:val="18"/>
        </w:rPr>
        <w:t>)</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Zákon</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71/1967</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Zb.</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správnom</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konaní</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(správny</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poriadok)</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znení</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neskorších</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predpisov.“.</w:t>
      </w:r>
    </w:p>
    <w:p w14:paraId="4BE2CD6C" w14:textId="77777777" w:rsidR="00136483" w:rsidRPr="00C03FBD" w:rsidRDefault="00A56FCB">
      <w:pPr>
        <w:pStyle w:val="Odsekzoznamu"/>
        <w:numPr>
          <w:ilvl w:val="0"/>
          <w:numId w:val="8"/>
        </w:numPr>
        <w:tabs>
          <w:tab w:val="left" w:pos="389"/>
        </w:tabs>
        <w:spacing w:before="95" w:line="213" w:lineRule="auto"/>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9</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nad</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slovom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„konaní“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doterajší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odkaz</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w w:val="110"/>
          <w:position w:val="5"/>
          <w:sz w:val="10"/>
        </w:rPr>
        <w:t>7a</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nahrádza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odkazom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w w:val="110"/>
          <w:position w:val="5"/>
          <w:sz w:val="10"/>
        </w:rPr>
        <w:t>5h</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konci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bodka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nahrádza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čiarkou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pripájajú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slová: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56EF91A8" w14:textId="77777777" w:rsidR="00136483" w:rsidRPr="00C03FBD" w:rsidRDefault="00A56FCB">
      <w:pPr>
        <w:pStyle w:val="Zkladntext"/>
        <w:spacing w:before="77"/>
        <w:ind w:left="615"/>
        <w:rPr>
          <w:rFonts w:ascii="Times New Roman" w:hAnsi="Times New Roman" w:cs="Times New Roman"/>
        </w:rPr>
      </w:pPr>
      <w:r w:rsidRPr="00C03FBD">
        <w:rPr>
          <w:rFonts w:ascii="Times New Roman" w:hAnsi="Times New Roman" w:cs="Times New Roman"/>
          <w:w w:val="110"/>
        </w:rPr>
        <w:t>Poznámka</w:t>
      </w:r>
      <w:r w:rsidRPr="00C03FBD">
        <w:rPr>
          <w:rFonts w:ascii="Times New Roman" w:hAnsi="Times New Roman" w:cs="Times New Roman"/>
          <w:spacing w:val="3"/>
          <w:w w:val="110"/>
        </w:rPr>
        <w:t xml:space="preserve"> </w:t>
      </w:r>
      <w:r w:rsidRPr="00C03FBD">
        <w:rPr>
          <w:rFonts w:ascii="Times New Roman" w:hAnsi="Times New Roman" w:cs="Times New Roman"/>
          <w:w w:val="110"/>
        </w:rPr>
        <w:t>pod</w:t>
      </w:r>
      <w:r w:rsidRPr="00C03FBD">
        <w:rPr>
          <w:rFonts w:ascii="Times New Roman" w:hAnsi="Times New Roman" w:cs="Times New Roman"/>
          <w:spacing w:val="4"/>
          <w:w w:val="110"/>
        </w:rPr>
        <w:t xml:space="preserve"> </w:t>
      </w:r>
      <w:r w:rsidRPr="00C03FBD">
        <w:rPr>
          <w:rFonts w:ascii="Times New Roman" w:hAnsi="Times New Roman" w:cs="Times New Roman"/>
          <w:w w:val="110"/>
        </w:rPr>
        <w:t>čiarou</w:t>
      </w:r>
      <w:r w:rsidRPr="00C03FBD">
        <w:rPr>
          <w:rFonts w:ascii="Times New Roman" w:hAnsi="Times New Roman" w:cs="Times New Roman"/>
          <w:spacing w:val="3"/>
          <w:w w:val="110"/>
        </w:rPr>
        <w:t xml:space="preserve"> </w:t>
      </w:r>
      <w:r w:rsidRPr="00C03FBD">
        <w:rPr>
          <w:rFonts w:ascii="Times New Roman" w:hAnsi="Times New Roman" w:cs="Times New Roman"/>
          <w:w w:val="110"/>
        </w:rPr>
        <w:t>k</w:t>
      </w:r>
      <w:r w:rsidRPr="00C03FBD">
        <w:rPr>
          <w:rFonts w:ascii="Times New Roman" w:hAnsi="Times New Roman" w:cs="Times New Roman"/>
          <w:spacing w:val="6"/>
          <w:w w:val="110"/>
        </w:rPr>
        <w:t xml:space="preserve"> </w:t>
      </w:r>
      <w:r w:rsidRPr="00C03FBD">
        <w:rPr>
          <w:rFonts w:ascii="Times New Roman" w:hAnsi="Times New Roman" w:cs="Times New Roman"/>
          <w:w w:val="110"/>
        </w:rPr>
        <w:t>odkazu</w:t>
      </w:r>
      <w:r w:rsidRPr="00C03FBD">
        <w:rPr>
          <w:rFonts w:ascii="Times New Roman" w:hAnsi="Times New Roman" w:cs="Times New Roman"/>
          <w:spacing w:val="3"/>
          <w:w w:val="110"/>
        </w:rPr>
        <w:t xml:space="preserve"> </w:t>
      </w:r>
      <w:r w:rsidRPr="00C03FBD">
        <w:rPr>
          <w:rFonts w:ascii="Times New Roman" w:hAnsi="Times New Roman" w:cs="Times New Roman"/>
          <w:w w:val="110"/>
        </w:rPr>
        <w:t>7a</w:t>
      </w:r>
      <w:r w:rsidRPr="00C03FBD">
        <w:rPr>
          <w:rFonts w:ascii="Times New Roman" w:hAnsi="Times New Roman" w:cs="Times New Roman"/>
          <w:spacing w:val="4"/>
          <w:w w:val="110"/>
        </w:rPr>
        <w:t xml:space="preserve"> </w:t>
      </w:r>
      <w:r w:rsidRPr="00C03FBD">
        <w:rPr>
          <w:rFonts w:ascii="Times New Roman" w:hAnsi="Times New Roman" w:cs="Times New Roman"/>
          <w:w w:val="110"/>
        </w:rPr>
        <w:t>sa</w:t>
      </w:r>
      <w:r w:rsidRPr="00C03FBD">
        <w:rPr>
          <w:rFonts w:ascii="Times New Roman" w:hAnsi="Times New Roman" w:cs="Times New Roman"/>
          <w:spacing w:val="4"/>
          <w:w w:val="110"/>
        </w:rPr>
        <w:t xml:space="preserve"> </w:t>
      </w:r>
      <w:r w:rsidRPr="00C03FBD">
        <w:rPr>
          <w:rFonts w:ascii="Times New Roman" w:hAnsi="Times New Roman" w:cs="Times New Roman"/>
          <w:w w:val="110"/>
        </w:rPr>
        <w:t>vypúšťa.</w:t>
      </w:r>
    </w:p>
    <w:p w14:paraId="3FB3C9AD" w14:textId="77777777" w:rsidR="00136483" w:rsidRPr="00C03FBD" w:rsidRDefault="00A56FCB">
      <w:pPr>
        <w:pStyle w:val="Odsekzoznamu"/>
        <w:numPr>
          <w:ilvl w:val="0"/>
          <w:numId w:val="8"/>
        </w:numPr>
        <w:tabs>
          <w:tab w:val="left" w:pos="389"/>
        </w:tabs>
        <w:spacing w:before="70"/>
        <w:ind w:right="0"/>
        <w:rPr>
          <w:rFonts w:ascii="Times New Roman" w:hAnsi="Times New Roman" w:cs="Times New Roman"/>
          <w:sz w:val="20"/>
        </w:rPr>
      </w:pPr>
      <w:r w:rsidRPr="00C03FBD">
        <w:rPr>
          <w:rFonts w:ascii="Times New Roman" w:hAnsi="Times New Roman" w:cs="Times New Roman"/>
          <w:w w:val="110"/>
          <w:sz w:val="20"/>
        </w:rPr>
        <w:t>Za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9b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vkladá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9c,</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nadpisu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znie:</w:t>
      </w:r>
    </w:p>
    <w:p w14:paraId="6F4CBE0C" w14:textId="77777777" w:rsidR="00136483" w:rsidRPr="00C03FBD" w:rsidRDefault="00136483">
      <w:pPr>
        <w:pStyle w:val="Zkladntext"/>
        <w:spacing w:before="11"/>
        <w:ind w:left="0"/>
        <w:rPr>
          <w:rFonts w:ascii="Times New Roman" w:hAnsi="Times New Roman" w:cs="Times New Roman"/>
          <w:sz w:val="21"/>
        </w:rPr>
      </w:pPr>
    </w:p>
    <w:p w14:paraId="6E23C825" w14:textId="77777777" w:rsidR="00136483" w:rsidRPr="00C03FBD" w:rsidRDefault="00A56FCB">
      <w:pPr>
        <w:pStyle w:val="Zkladntext"/>
        <w:spacing w:before="0"/>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9c</w:t>
      </w:r>
    </w:p>
    <w:p w14:paraId="6DC221F5"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Prechodné</w:t>
      </w:r>
      <w:r w:rsidRPr="00C03FBD">
        <w:rPr>
          <w:rFonts w:ascii="Times New Roman" w:hAnsi="Times New Roman" w:cs="Times New Roman"/>
          <w:b/>
          <w:spacing w:val="-1"/>
        </w:rPr>
        <w:t xml:space="preserve"> </w:t>
      </w:r>
      <w:r w:rsidRPr="00C03FBD">
        <w:rPr>
          <w:rFonts w:ascii="Times New Roman" w:hAnsi="Times New Roman" w:cs="Times New Roman"/>
          <w:b/>
        </w:rPr>
        <w:t>ustanovenia k</w:t>
      </w:r>
      <w:r w:rsidRPr="00C03FBD">
        <w:rPr>
          <w:rFonts w:ascii="Times New Roman" w:hAnsi="Times New Roman" w:cs="Times New Roman"/>
          <w:b/>
          <w:spacing w:val="-2"/>
        </w:rPr>
        <w:t xml:space="preserve"> </w:t>
      </w:r>
      <w:r w:rsidRPr="00C03FBD">
        <w:rPr>
          <w:rFonts w:ascii="Times New Roman" w:hAnsi="Times New Roman" w:cs="Times New Roman"/>
          <w:b/>
        </w:rPr>
        <w:t>úpravám účinným od 1. mája 2019</w:t>
      </w:r>
    </w:p>
    <w:p w14:paraId="4B9DB135" w14:textId="77777777" w:rsidR="00136483" w:rsidRPr="00C03FBD" w:rsidRDefault="00A56FCB">
      <w:pPr>
        <w:pStyle w:val="Odsekzoznamu"/>
        <w:numPr>
          <w:ilvl w:val="1"/>
          <w:numId w:val="8"/>
        </w:numPr>
        <w:tabs>
          <w:tab w:val="left" w:pos="1083"/>
        </w:tabs>
        <w:spacing w:before="212"/>
        <w:ind w:firstLine="226"/>
        <w:rPr>
          <w:rFonts w:ascii="Times New Roman" w:hAnsi="Times New Roman" w:cs="Times New Roman"/>
          <w:sz w:val="20"/>
        </w:rPr>
      </w:pPr>
      <w:r w:rsidRPr="00C03FBD">
        <w:rPr>
          <w:rFonts w:ascii="Times New Roman" w:hAnsi="Times New Roman" w:cs="Times New Roman"/>
          <w:w w:val="110"/>
          <w:sz w:val="20"/>
        </w:rPr>
        <w:t>Osoba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poverená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Ministerstvom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financií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posudzovanie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do 30. apríla 2019 je posudzovateľom systému zberu podľa tohto zákona. Konanie o poverenie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začaté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30.</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apríla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2019</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právoplatne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neukončené pred 1. májom 2019 dokončí Ministerstvo financií Slovenskej republiky podľa 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p>
    <w:p w14:paraId="7BA42C2C" w14:textId="77777777" w:rsidR="00136483" w:rsidRPr="00C03FBD" w:rsidRDefault="00A56FCB">
      <w:pPr>
        <w:pStyle w:val="Odsekzoznamu"/>
        <w:numPr>
          <w:ilvl w:val="1"/>
          <w:numId w:val="8"/>
        </w:numPr>
        <w:tabs>
          <w:tab w:val="left" w:pos="1028"/>
        </w:tabs>
        <w:spacing w:before="201"/>
        <w:ind w:firstLine="226"/>
        <w:rPr>
          <w:rFonts w:ascii="Times New Roman" w:hAnsi="Times New Roman" w:cs="Times New Roman"/>
          <w:sz w:val="20"/>
        </w:rPr>
      </w:pPr>
      <w:r w:rsidRPr="00C03FBD">
        <w:rPr>
          <w:rFonts w:ascii="Times New Roman" w:hAnsi="Times New Roman" w:cs="Times New Roman"/>
          <w:w w:val="110"/>
          <w:sz w:val="20"/>
        </w:rPr>
        <w:t>Konanie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žiadosti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začaté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30.</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apríla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2019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právoplatne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neukončené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májom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2019</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dokončí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zákona.</w:t>
      </w:r>
    </w:p>
    <w:p w14:paraId="643F7FBB" w14:textId="77777777" w:rsidR="00136483" w:rsidRPr="00C03FBD" w:rsidRDefault="00A56FCB">
      <w:pPr>
        <w:pStyle w:val="Odsekzoznamu"/>
        <w:numPr>
          <w:ilvl w:val="1"/>
          <w:numId w:val="8"/>
        </w:numPr>
        <w:tabs>
          <w:tab w:val="left" w:pos="930"/>
        </w:tabs>
        <w:spacing w:before="200"/>
        <w:ind w:firstLine="226"/>
        <w:rPr>
          <w:rFonts w:ascii="Times New Roman" w:hAnsi="Times New Roman" w:cs="Times New Roman"/>
          <w:sz w:val="20"/>
        </w:rPr>
      </w:pPr>
      <w:r w:rsidRPr="00C03FBD">
        <w:rPr>
          <w:rFonts w:ascii="Times New Roman" w:hAnsi="Times New Roman" w:cs="Times New Roman"/>
          <w:w w:val="110"/>
          <w:sz w:val="20"/>
        </w:rPr>
        <w:t>Osvedčenia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osobitným</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vydané</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30.</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apríla</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2019</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osvedčeniami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 súlade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osobitným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zákona.“.</w:t>
      </w:r>
    </w:p>
    <w:p w14:paraId="73140A90"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62E62A26" w14:textId="77777777" w:rsidR="00136483" w:rsidRPr="00C03FBD" w:rsidRDefault="00136483">
      <w:pPr>
        <w:pStyle w:val="Zkladntext"/>
        <w:spacing w:before="8"/>
        <w:ind w:left="0"/>
        <w:rPr>
          <w:rFonts w:ascii="Times New Roman" w:hAnsi="Times New Roman" w:cs="Times New Roman"/>
          <w:sz w:val="15"/>
        </w:rPr>
      </w:pPr>
    </w:p>
    <w:p w14:paraId="32EBED1D" w14:textId="77777777" w:rsidR="00136483" w:rsidRPr="00C03FBD" w:rsidRDefault="00A56FCB">
      <w:pPr>
        <w:pStyle w:val="Odsekzoznamu"/>
        <w:numPr>
          <w:ilvl w:val="0"/>
          <w:numId w:val="8"/>
        </w:numPr>
        <w:tabs>
          <w:tab w:val="left" w:pos="389"/>
        </w:tabs>
        <w:spacing w:before="104"/>
        <w:ind w:right="0"/>
        <w:rPr>
          <w:rFonts w:ascii="Times New Roman" w:hAnsi="Times New Roman" w:cs="Times New Roman"/>
          <w:sz w:val="20"/>
        </w:rPr>
      </w:pPr>
      <w:r w:rsidRPr="00C03FBD">
        <w:rPr>
          <w:rFonts w:ascii="Times New Roman" w:hAnsi="Times New Roman" w:cs="Times New Roman"/>
          <w:w w:val="110"/>
          <w:sz w:val="20"/>
        </w:rPr>
        <w:t>Zákon</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dopĺňa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prílohou,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ktorá</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znie:</w:t>
      </w:r>
    </w:p>
    <w:p w14:paraId="1FF44E4C"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7A6C8E80" w14:textId="77777777" w:rsidR="00136483" w:rsidRPr="00C03FBD" w:rsidRDefault="00136483">
      <w:pPr>
        <w:pStyle w:val="Zkladntext"/>
        <w:spacing w:before="6"/>
        <w:ind w:left="0"/>
        <w:rPr>
          <w:rFonts w:ascii="Times New Roman" w:hAnsi="Times New Roman" w:cs="Times New Roman"/>
          <w:sz w:val="7"/>
        </w:rPr>
      </w:pPr>
    </w:p>
    <w:p w14:paraId="31A3BCFC" w14:textId="77777777" w:rsidR="00136483" w:rsidRPr="00C03FBD" w:rsidRDefault="00A56FCB">
      <w:pPr>
        <w:spacing w:before="137" w:line="244" w:lineRule="auto"/>
        <w:ind w:left="7234" w:right="103" w:firstLine="1717"/>
        <w:jc w:val="right"/>
        <w:rPr>
          <w:rFonts w:ascii="Times New Roman" w:hAnsi="Times New Roman" w:cs="Times New Roman"/>
          <w:b/>
          <w:sz w:val="20"/>
        </w:rPr>
      </w:pPr>
      <w:r w:rsidRPr="00C03FBD">
        <w:rPr>
          <w:rFonts w:ascii="Times New Roman" w:hAnsi="Times New Roman" w:cs="Times New Roman"/>
          <w:b/>
          <w:w w:val="110"/>
          <w:sz w:val="20"/>
        </w:rPr>
        <w:t>„Príloha</w:t>
      </w:r>
      <w:r w:rsidRPr="00C03FBD">
        <w:rPr>
          <w:rFonts w:ascii="Times New Roman" w:hAnsi="Times New Roman" w:cs="Times New Roman"/>
          <w:b/>
          <w:spacing w:val="-46"/>
          <w:w w:val="110"/>
          <w:sz w:val="20"/>
        </w:rPr>
        <w:t xml:space="preserve"> </w:t>
      </w:r>
      <w:r w:rsidRPr="00C03FBD">
        <w:rPr>
          <w:rFonts w:ascii="Times New Roman" w:hAnsi="Times New Roman" w:cs="Times New Roman"/>
          <w:b/>
          <w:w w:val="115"/>
          <w:sz w:val="20"/>
        </w:rPr>
        <w:t>k</w:t>
      </w:r>
      <w:r w:rsidRPr="00C03FBD">
        <w:rPr>
          <w:rFonts w:ascii="Times New Roman" w:hAnsi="Times New Roman" w:cs="Times New Roman"/>
          <w:b/>
          <w:spacing w:val="5"/>
          <w:w w:val="115"/>
          <w:sz w:val="20"/>
        </w:rPr>
        <w:t xml:space="preserve"> </w:t>
      </w:r>
      <w:r w:rsidRPr="00C03FBD">
        <w:rPr>
          <w:rFonts w:ascii="Times New Roman" w:hAnsi="Times New Roman" w:cs="Times New Roman"/>
          <w:b/>
          <w:w w:val="115"/>
          <w:sz w:val="20"/>
        </w:rPr>
        <w:t>zákonu</w:t>
      </w:r>
      <w:r w:rsidRPr="00C03FBD">
        <w:rPr>
          <w:rFonts w:ascii="Times New Roman" w:hAnsi="Times New Roman" w:cs="Times New Roman"/>
          <w:b/>
          <w:spacing w:val="6"/>
          <w:w w:val="115"/>
          <w:sz w:val="20"/>
        </w:rPr>
        <w:t xml:space="preserve"> </w:t>
      </w:r>
      <w:r w:rsidRPr="00C03FBD">
        <w:rPr>
          <w:rFonts w:ascii="Times New Roman" w:hAnsi="Times New Roman" w:cs="Times New Roman"/>
          <w:b/>
          <w:w w:val="115"/>
          <w:sz w:val="20"/>
        </w:rPr>
        <w:t>č.</w:t>
      </w:r>
      <w:r w:rsidRPr="00C03FBD">
        <w:rPr>
          <w:rFonts w:ascii="Times New Roman" w:hAnsi="Times New Roman" w:cs="Times New Roman"/>
          <w:b/>
          <w:spacing w:val="5"/>
          <w:w w:val="115"/>
          <w:sz w:val="20"/>
        </w:rPr>
        <w:t xml:space="preserve"> </w:t>
      </w:r>
      <w:r w:rsidRPr="00C03FBD">
        <w:rPr>
          <w:rFonts w:ascii="Times New Roman" w:hAnsi="Times New Roman" w:cs="Times New Roman"/>
          <w:b/>
          <w:w w:val="115"/>
          <w:sz w:val="20"/>
        </w:rPr>
        <w:t>85/1990</w:t>
      </w:r>
      <w:r w:rsidRPr="00C03FBD">
        <w:rPr>
          <w:rFonts w:ascii="Times New Roman" w:hAnsi="Times New Roman" w:cs="Times New Roman"/>
          <w:b/>
          <w:spacing w:val="6"/>
          <w:w w:val="115"/>
          <w:sz w:val="20"/>
        </w:rPr>
        <w:t xml:space="preserve"> </w:t>
      </w:r>
      <w:r w:rsidRPr="00C03FBD">
        <w:rPr>
          <w:rFonts w:ascii="Times New Roman" w:hAnsi="Times New Roman" w:cs="Times New Roman"/>
          <w:b/>
          <w:w w:val="115"/>
          <w:sz w:val="20"/>
        </w:rPr>
        <w:t>Zb.</w:t>
      </w:r>
    </w:p>
    <w:p w14:paraId="7195EC61" w14:textId="77777777" w:rsidR="00136483" w:rsidRPr="00C03FBD" w:rsidRDefault="00136483">
      <w:pPr>
        <w:pStyle w:val="Zkladntext"/>
        <w:spacing w:before="0"/>
        <w:ind w:left="0"/>
        <w:rPr>
          <w:rFonts w:ascii="Times New Roman" w:hAnsi="Times New Roman" w:cs="Times New Roman"/>
          <w:b/>
        </w:rPr>
      </w:pPr>
    </w:p>
    <w:p w14:paraId="1F9A4777" w14:textId="77777777" w:rsidR="00136483" w:rsidRPr="00C03FBD" w:rsidRDefault="00136483">
      <w:pPr>
        <w:pStyle w:val="Zkladntext"/>
        <w:spacing w:before="0"/>
        <w:ind w:left="0"/>
        <w:rPr>
          <w:rFonts w:ascii="Times New Roman" w:hAnsi="Times New Roman" w:cs="Times New Roman"/>
          <w:b/>
        </w:rPr>
      </w:pPr>
    </w:p>
    <w:p w14:paraId="7CB46E61" w14:textId="77777777" w:rsidR="00136483" w:rsidRPr="00C03FBD" w:rsidRDefault="00136483">
      <w:pPr>
        <w:pStyle w:val="Zkladntext"/>
        <w:spacing w:before="0"/>
        <w:ind w:left="0"/>
        <w:rPr>
          <w:rFonts w:ascii="Times New Roman" w:hAnsi="Times New Roman" w:cs="Times New Roman"/>
          <w:b/>
        </w:rPr>
      </w:pPr>
    </w:p>
    <w:p w14:paraId="30FB6A63" w14:textId="77777777" w:rsidR="00136483" w:rsidRPr="00C03FBD" w:rsidRDefault="00136483">
      <w:pPr>
        <w:pStyle w:val="Zkladntext"/>
        <w:spacing w:before="0"/>
        <w:ind w:left="0"/>
        <w:rPr>
          <w:rFonts w:ascii="Times New Roman" w:hAnsi="Times New Roman" w:cs="Times New Roman"/>
          <w:b/>
        </w:rPr>
      </w:pPr>
    </w:p>
    <w:p w14:paraId="382D2837" w14:textId="77777777" w:rsidR="00136483" w:rsidRPr="00C03FBD" w:rsidRDefault="00136483">
      <w:pPr>
        <w:pStyle w:val="Zkladntext"/>
        <w:spacing w:before="3"/>
        <w:ind w:left="0"/>
        <w:rPr>
          <w:rFonts w:ascii="Times New Roman" w:hAnsi="Times New Roman" w:cs="Times New Roman"/>
          <w:b/>
          <w:sz w:val="23"/>
        </w:rPr>
      </w:pPr>
    </w:p>
    <w:p w14:paraId="376C8E10" w14:textId="77777777" w:rsidR="00136483" w:rsidRPr="00C03FBD" w:rsidRDefault="00A56FCB">
      <w:pPr>
        <w:pStyle w:val="Zkladntext"/>
        <w:spacing w:before="1"/>
        <w:ind w:left="1746" w:right="1516"/>
        <w:jc w:val="center"/>
        <w:rPr>
          <w:rFonts w:ascii="Times New Roman" w:hAnsi="Times New Roman" w:cs="Times New Roman"/>
        </w:rPr>
      </w:pPr>
      <w:r w:rsidRPr="00C03FBD">
        <w:rPr>
          <w:rFonts w:ascii="Times New Roman" w:hAnsi="Times New Roman" w:cs="Times New Roman"/>
        </w:rPr>
        <w:t>VZOR</w:t>
      </w:r>
    </w:p>
    <w:p w14:paraId="5A92CB9C" w14:textId="77777777" w:rsidR="00136483" w:rsidRPr="00C03FBD" w:rsidRDefault="00136483">
      <w:pPr>
        <w:pStyle w:val="Zkladntext"/>
        <w:spacing w:before="5"/>
        <w:ind w:left="0"/>
        <w:rPr>
          <w:rFonts w:ascii="Times New Roman" w:hAnsi="Times New Roman" w:cs="Times New Roman"/>
        </w:rPr>
      </w:pPr>
    </w:p>
    <w:p w14:paraId="4C9A0AAB" w14:textId="77777777" w:rsidR="00136483" w:rsidRPr="00C03FBD" w:rsidRDefault="00A56FCB">
      <w:pPr>
        <w:pStyle w:val="Zkladntext"/>
        <w:spacing w:before="0" w:line="242" w:lineRule="auto"/>
        <w:ind w:left="1751" w:right="1516"/>
        <w:jc w:val="center"/>
        <w:rPr>
          <w:rFonts w:ascii="Times New Roman" w:hAnsi="Times New Roman" w:cs="Times New Roman"/>
        </w:rPr>
      </w:pPr>
      <w:r w:rsidRPr="00FA138A">
        <w:rPr>
          <w:rFonts w:ascii="Times New Roman" w:hAnsi="Times New Roman" w:cs="Times New Roman"/>
        </w:rPr>
        <w:t>Žiadosť</w:t>
      </w:r>
      <w:r w:rsidRPr="00C03FBD">
        <w:rPr>
          <w:rFonts w:ascii="Times New Roman" w:hAnsi="Times New Roman" w:cs="Times New Roman"/>
          <w:spacing w:val="6"/>
        </w:rPr>
        <w:t xml:space="preserve"> </w:t>
      </w:r>
      <w:r w:rsidRPr="00C03FBD">
        <w:rPr>
          <w:rFonts w:ascii="Times New Roman" w:hAnsi="Times New Roman" w:cs="Times New Roman"/>
        </w:rPr>
        <w:t>o</w:t>
      </w:r>
      <w:r w:rsidRPr="00C03FBD">
        <w:rPr>
          <w:rFonts w:ascii="Times New Roman" w:hAnsi="Times New Roman" w:cs="Times New Roman"/>
          <w:spacing w:val="6"/>
        </w:rPr>
        <w:t xml:space="preserve"> </w:t>
      </w:r>
      <w:r w:rsidRPr="00C03FBD">
        <w:rPr>
          <w:rFonts w:ascii="Times New Roman" w:hAnsi="Times New Roman" w:cs="Times New Roman"/>
        </w:rPr>
        <w:t>posúdenie</w:t>
      </w:r>
      <w:r w:rsidRPr="00C03FBD">
        <w:rPr>
          <w:rFonts w:ascii="Times New Roman" w:hAnsi="Times New Roman" w:cs="Times New Roman"/>
          <w:spacing w:val="8"/>
        </w:rPr>
        <w:t xml:space="preserve"> </w:t>
      </w:r>
      <w:r w:rsidRPr="00C03FBD">
        <w:rPr>
          <w:rFonts w:ascii="Times New Roman" w:hAnsi="Times New Roman" w:cs="Times New Roman"/>
        </w:rPr>
        <w:t>elektronického</w:t>
      </w:r>
      <w:r w:rsidRPr="00C03FBD">
        <w:rPr>
          <w:rFonts w:ascii="Times New Roman" w:hAnsi="Times New Roman" w:cs="Times New Roman"/>
          <w:spacing w:val="6"/>
        </w:rPr>
        <w:t xml:space="preserve"> </w:t>
      </w:r>
      <w:r w:rsidRPr="00C03FBD">
        <w:rPr>
          <w:rFonts w:ascii="Times New Roman" w:hAnsi="Times New Roman" w:cs="Times New Roman"/>
        </w:rPr>
        <w:t>systému</w:t>
      </w:r>
      <w:r w:rsidRPr="00C03FBD">
        <w:rPr>
          <w:rFonts w:ascii="Times New Roman" w:hAnsi="Times New Roman" w:cs="Times New Roman"/>
          <w:spacing w:val="7"/>
        </w:rPr>
        <w:t xml:space="preserve"> </w:t>
      </w:r>
      <w:r w:rsidRPr="00C03FBD">
        <w:rPr>
          <w:rFonts w:ascii="Times New Roman" w:hAnsi="Times New Roman" w:cs="Times New Roman"/>
        </w:rPr>
        <w:t>zberu</w:t>
      </w:r>
      <w:r w:rsidRPr="00C03FBD">
        <w:rPr>
          <w:rFonts w:ascii="Times New Roman" w:hAnsi="Times New Roman" w:cs="Times New Roman"/>
          <w:spacing w:val="6"/>
        </w:rPr>
        <w:t xml:space="preserve"> </w:t>
      </w:r>
      <w:r w:rsidRPr="00C03FBD">
        <w:rPr>
          <w:rFonts w:ascii="Times New Roman" w:hAnsi="Times New Roman" w:cs="Times New Roman"/>
        </w:rPr>
        <w:t>vyhlásení</w:t>
      </w:r>
      <w:r w:rsidRPr="00C03FBD">
        <w:rPr>
          <w:rFonts w:ascii="Times New Roman" w:hAnsi="Times New Roman" w:cs="Times New Roman"/>
          <w:spacing w:val="6"/>
        </w:rPr>
        <w:t xml:space="preserve"> </w:t>
      </w:r>
      <w:r w:rsidRPr="00C03FBD">
        <w:rPr>
          <w:rFonts w:ascii="Times New Roman" w:hAnsi="Times New Roman" w:cs="Times New Roman"/>
        </w:rPr>
        <w:t>o</w:t>
      </w:r>
      <w:r w:rsidRPr="00C03FBD">
        <w:rPr>
          <w:rFonts w:ascii="Times New Roman" w:hAnsi="Times New Roman" w:cs="Times New Roman"/>
          <w:spacing w:val="7"/>
        </w:rPr>
        <w:t xml:space="preserve"> </w:t>
      </w:r>
      <w:r w:rsidRPr="00C03FBD">
        <w:rPr>
          <w:rFonts w:ascii="Times New Roman" w:hAnsi="Times New Roman" w:cs="Times New Roman"/>
        </w:rPr>
        <w:t>podpore</w:t>
      </w:r>
      <w:r w:rsidRPr="00C03FBD">
        <w:rPr>
          <w:rFonts w:ascii="Times New Roman" w:hAnsi="Times New Roman" w:cs="Times New Roman"/>
          <w:spacing w:val="5"/>
        </w:rPr>
        <w:t xml:space="preserve"> </w:t>
      </w:r>
      <w:r w:rsidRPr="00C03FBD">
        <w:rPr>
          <w:rFonts w:ascii="Times New Roman" w:hAnsi="Times New Roman" w:cs="Times New Roman"/>
        </w:rPr>
        <w:t>iniciatívy</w:t>
      </w:r>
      <w:r w:rsidRPr="00C03FBD">
        <w:rPr>
          <w:rFonts w:ascii="Times New Roman" w:hAnsi="Times New Roman" w:cs="Times New Roman"/>
          <w:spacing w:val="-47"/>
        </w:rPr>
        <w:t xml:space="preserve"> </w:t>
      </w:r>
      <w:r w:rsidRPr="00C03FBD">
        <w:rPr>
          <w:rFonts w:ascii="Times New Roman" w:hAnsi="Times New Roman" w:cs="Times New Roman"/>
        </w:rPr>
        <w:t>občanov</w:t>
      </w:r>
    </w:p>
    <w:p w14:paraId="4C982AA5" w14:textId="77777777" w:rsidR="00136483" w:rsidRPr="00C03FBD" w:rsidRDefault="00136483">
      <w:pPr>
        <w:pStyle w:val="Zkladntext"/>
        <w:spacing w:before="0"/>
        <w:ind w:left="0"/>
        <w:rPr>
          <w:rFonts w:ascii="Times New Roman" w:hAnsi="Times New Roman" w:cs="Times New Roman"/>
          <w:sz w:val="22"/>
        </w:rPr>
      </w:pPr>
    </w:p>
    <w:p w14:paraId="04A8E4B2" w14:textId="77777777" w:rsidR="00136483" w:rsidRPr="00C03FBD" w:rsidRDefault="00136483">
      <w:pPr>
        <w:pStyle w:val="Zkladntext"/>
        <w:spacing w:before="10"/>
        <w:ind w:left="0"/>
        <w:rPr>
          <w:rFonts w:ascii="Times New Roman" w:hAnsi="Times New Roman" w:cs="Times New Roman"/>
          <w:sz w:val="18"/>
        </w:rPr>
      </w:pPr>
    </w:p>
    <w:p w14:paraId="5E5A3197" w14:textId="77777777" w:rsidR="00136483" w:rsidRPr="00C03FBD" w:rsidRDefault="00A56FCB">
      <w:pPr>
        <w:pStyle w:val="Zkladntext"/>
        <w:spacing w:before="0" w:line="242" w:lineRule="auto"/>
        <w:ind w:left="1417" w:right="1223"/>
        <w:rPr>
          <w:rFonts w:ascii="Times New Roman" w:hAnsi="Times New Roman" w:cs="Times New Roman"/>
        </w:rPr>
      </w:pPr>
      <w:r w:rsidRPr="00FA138A">
        <w:rPr>
          <w:rFonts w:ascii="Times New Roman" w:hAnsi="Times New Roman" w:cs="Times New Roman"/>
        </w:rPr>
        <w:t>Dátum</w:t>
      </w:r>
      <w:r w:rsidRPr="00C03FBD">
        <w:rPr>
          <w:rFonts w:ascii="Times New Roman" w:hAnsi="Times New Roman" w:cs="Times New Roman"/>
          <w:spacing w:val="6"/>
        </w:rPr>
        <w:t xml:space="preserve"> </w:t>
      </w:r>
      <w:r w:rsidRPr="00C03FBD">
        <w:rPr>
          <w:rFonts w:ascii="Times New Roman" w:hAnsi="Times New Roman" w:cs="Times New Roman"/>
        </w:rPr>
        <w:t>doručenia</w:t>
      </w:r>
      <w:r w:rsidRPr="00C03FBD">
        <w:rPr>
          <w:rFonts w:ascii="Times New Roman" w:hAnsi="Times New Roman" w:cs="Times New Roman"/>
          <w:spacing w:val="6"/>
        </w:rPr>
        <w:t xml:space="preserve"> </w:t>
      </w:r>
      <w:r w:rsidRPr="00C03FBD">
        <w:rPr>
          <w:rFonts w:ascii="Times New Roman" w:hAnsi="Times New Roman" w:cs="Times New Roman"/>
        </w:rPr>
        <w:t>žiadosti</w:t>
      </w:r>
      <w:r w:rsidRPr="00C03FBD">
        <w:rPr>
          <w:rFonts w:ascii="Times New Roman" w:hAnsi="Times New Roman" w:cs="Times New Roman"/>
          <w:spacing w:val="6"/>
        </w:rPr>
        <w:t xml:space="preserve"> </w:t>
      </w:r>
      <w:r w:rsidRPr="00C03FBD">
        <w:rPr>
          <w:rFonts w:ascii="Times New Roman" w:hAnsi="Times New Roman" w:cs="Times New Roman"/>
        </w:rPr>
        <w:t>o</w:t>
      </w:r>
      <w:r w:rsidRPr="00C03FBD">
        <w:rPr>
          <w:rFonts w:ascii="Times New Roman" w:hAnsi="Times New Roman" w:cs="Times New Roman"/>
          <w:spacing w:val="6"/>
        </w:rPr>
        <w:t xml:space="preserve"> </w:t>
      </w:r>
      <w:r w:rsidRPr="00C03FBD">
        <w:rPr>
          <w:rFonts w:ascii="Times New Roman" w:hAnsi="Times New Roman" w:cs="Times New Roman"/>
        </w:rPr>
        <w:t>posúdenie</w:t>
      </w:r>
      <w:r w:rsidRPr="00C03FBD">
        <w:rPr>
          <w:rFonts w:ascii="Times New Roman" w:hAnsi="Times New Roman" w:cs="Times New Roman"/>
          <w:spacing w:val="5"/>
        </w:rPr>
        <w:t xml:space="preserve"> </w:t>
      </w:r>
      <w:r w:rsidRPr="00C03FBD">
        <w:rPr>
          <w:rFonts w:ascii="Times New Roman" w:hAnsi="Times New Roman" w:cs="Times New Roman"/>
        </w:rPr>
        <w:t>systému</w:t>
      </w:r>
      <w:r w:rsidRPr="00C03FBD">
        <w:rPr>
          <w:rFonts w:ascii="Times New Roman" w:hAnsi="Times New Roman" w:cs="Times New Roman"/>
          <w:spacing w:val="7"/>
        </w:rPr>
        <w:t xml:space="preserve"> </w:t>
      </w:r>
      <w:r w:rsidRPr="00C03FBD">
        <w:rPr>
          <w:rFonts w:ascii="Times New Roman" w:hAnsi="Times New Roman" w:cs="Times New Roman"/>
        </w:rPr>
        <w:t>zberu:</w:t>
      </w:r>
      <w:r w:rsidRPr="00C03FBD">
        <w:rPr>
          <w:rFonts w:ascii="Times New Roman" w:hAnsi="Times New Roman" w:cs="Times New Roman"/>
          <w:spacing w:val="5"/>
        </w:rPr>
        <w:t xml:space="preserve"> </w:t>
      </w:r>
      <w:r w:rsidRPr="00C03FBD">
        <w:rPr>
          <w:rFonts w:ascii="Times New Roman" w:hAnsi="Times New Roman" w:cs="Times New Roman"/>
        </w:rPr>
        <w:t>(miesto</w:t>
      </w:r>
      <w:r w:rsidRPr="00C03FBD">
        <w:rPr>
          <w:rFonts w:ascii="Times New Roman" w:hAnsi="Times New Roman" w:cs="Times New Roman"/>
          <w:spacing w:val="5"/>
        </w:rPr>
        <w:t xml:space="preserve"> </w:t>
      </w:r>
      <w:r w:rsidRPr="00C03FBD">
        <w:rPr>
          <w:rFonts w:ascii="Times New Roman" w:hAnsi="Times New Roman" w:cs="Times New Roman"/>
        </w:rPr>
        <w:t>pre</w:t>
      </w:r>
      <w:r w:rsidRPr="00C03FBD">
        <w:rPr>
          <w:rFonts w:ascii="Times New Roman" w:hAnsi="Times New Roman" w:cs="Times New Roman"/>
          <w:spacing w:val="6"/>
        </w:rPr>
        <w:t xml:space="preserve"> </w:t>
      </w:r>
      <w:r w:rsidRPr="00C03FBD">
        <w:rPr>
          <w:rFonts w:ascii="Times New Roman" w:hAnsi="Times New Roman" w:cs="Times New Roman"/>
        </w:rPr>
        <w:t>úradný</w:t>
      </w:r>
      <w:r w:rsidRPr="00C03FBD">
        <w:rPr>
          <w:rFonts w:ascii="Times New Roman" w:hAnsi="Times New Roman" w:cs="Times New Roman"/>
          <w:spacing w:val="1"/>
        </w:rPr>
        <w:t xml:space="preserve"> </w:t>
      </w:r>
      <w:r w:rsidRPr="00C03FBD">
        <w:rPr>
          <w:rFonts w:ascii="Times New Roman" w:hAnsi="Times New Roman" w:cs="Times New Roman"/>
        </w:rPr>
        <w:t>záznam</w:t>
      </w:r>
      <w:r w:rsidRPr="00C03FBD">
        <w:rPr>
          <w:rFonts w:ascii="Times New Roman" w:hAnsi="Times New Roman" w:cs="Times New Roman"/>
          <w:spacing w:val="6"/>
        </w:rPr>
        <w:t xml:space="preserve"> </w:t>
      </w:r>
      <w:r w:rsidRPr="00C03FBD">
        <w:rPr>
          <w:rFonts w:ascii="Times New Roman" w:hAnsi="Times New Roman" w:cs="Times New Roman"/>
        </w:rPr>
        <w:t>Úradu</w:t>
      </w:r>
      <w:r w:rsidRPr="00C03FBD">
        <w:rPr>
          <w:rFonts w:ascii="Times New Roman" w:hAnsi="Times New Roman" w:cs="Times New Roman"/>
          <w:spacing w:val="-47"/>
        </w:rPr>
        <w:t xml:space="preserve"> </w:t>
      </w:r>
      <w:r w:rsidRPr="00C03FBD">
        <w:rPr>
          <w:rFonts w:ascii="Times New Roman" w:hAnsi="Times New Roman" w:cs="Times New Roman"/>
        </w:rPr>
        <w:t>vlády</w:t>
      </w:r>
      <w:r w:rsidRPr="00C03FBD">
        <w:rPr>
          <w:rFonts w:ascii="Times New Roman" w:hAnsi="Times New Roman" w:cs="Times New Roman"/>
          <w:spacing w:val="-4"/>
        </w:rPr>
        <w:t xml:space="preserve"> </w:t>
      </w:r>
      <w:r w:rsidRPr="00C03FBD">
        <w:rPr>
          <w:rFonts w:ascii="Times New Roman" w:hAnsi="Times New Roman" w:cs="Times New Roman"/>
        </w:rPr>
        <w:t>Slovenskej republiky)</w:t>
      </w:r>
    </w:p>
    <w:p w14:paraId="452D5F26" w14:textId="77777777" w:rsidR="00136483" w:rsidRPr="00C03FBD" w:rsidRDefault="00136483">
      <w:pPr>
        <w:pStyle w:val="Zkladntext"/>
        <w:spacing w:before="6"/>
        <w:ind w:left="0"/>
        <w:rPr>
          <w:rFonts w:ascii="Times New Roman" w:hAnsi="Times New Roman" w:cs="Times New Roman"/>
        </w:rPr>
      </w:pPr>
    </w:p>
    <w:p w14:paraId="78A800DB"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Číslo</w:t>
      </w:r>
      <w:r w:rsidRPr="00C03FBD">
        <w:rPr>
          <w:rFonts w:ascii="Times New Roman" w:hAnsi="Times New Roman" w:cs="Times New Roman"/>
          <w:spacing w:val="5"/>
        </w:rPr>
        <w:t xml:space="preserve"> </w:t>
      </w:r>
      <w:r w:rsidRPr="00C03FBD">
        <w:rPr>
          <w:rFonts w:ascii="Times New Roman" w:hAnsi="Times New Roman" w:cs="Times New Roman"/>
        </w:rPr>
        <w:t>evidencie</w:t>
      </w:r>
      <w:r w:rsidRPr="00C03FBD">
        <w:rPr>
          <w:rFonts w:ascii="Times New Roman" w:hAnsi="Times New Roman" w:cs="Times New Roman"/>
          <w:spacing w:val="5"/>
        </w:rPr>
        <w:t xml:space="preserve"> </w:t>
      </w:r>
      <w:r w:rsidRPr="00C03FBD">
        <w:rPr>
          <w:rFonts w:ascii="Times New Roman" w:hAnsi="Times New Roman" w:cs="Times New Roman"/>
        </w:rPr>
        <w:t>žiadosti</w:t>
      </w:r>
      <w:r w:rsidRPr="00C03FBD">
        <w:rPr>
          <w:rFonts w:ascii="Times New Roman" w:hAnsi="Times New Roman" w:cs="Times New Roman"/>
          <w:spacing w:val="3"/>
        </w:rPr>
        <w:t xml:space="preserve"> </w:t>
      </w:r>
      <w:r w:rsidRPr="00C03FBD">
        <w:rPr>
          <w:rFonts w:ascii="Times New Roman" w:hAnsi="Times New Roman" w:cs="Times New Roman"/>
        </w:rPr>
        <w:t>o</w:t>
      </w:r>
      <w:r w:rsidRPr="00C03FBD">
        <w:rPr>
          <w:rFonts w:ascii="Times New Roman" w:hAnsi="Times New Roman" w:cs="Times New Roman"/>
          <w:spacing w:val="5"/>
        </w:rPr>
        <w:t xml:space="preserve"> </w:t>
      </w:r>
      <w:r w:rsidRPr="00C03FBD">
        <w:rPr>
          <w:rFonts w:ascii="Times New Roman" w:hAnsi="Times New Roman" w:cs="Times New Roman"/>
        </w:rPr>
        <w:t>posúdenie</w:t>
      </w:r>
      <w:r w:rsidRPr="00C03FBD">
        <w:rPr>
          <w:rFonts w:ascii="Times New Roman" w:hAnsi="Times New Roman" w:cs="Times New Roman"/>
          <w:spacing w:val="8"/>
        </w:rPr>
        <w:t xml:space="preserve"> </w:t>
      </w:r>
      <w:r w:rsidRPr="00C03FBD">
        <w:rPr>
          <w:rFonts w:ascii="Times New Roman" w:hAnsi="Times New Roman" w:cs="Times New Roman"/>
        </w:rPr>
        <w:t>systému</w:t>
      </w:r>
      <w:r w:rsidRPr="00C03FBD">
        <w:rPr>
          <w:rFonts w:ascii="Times New Roman" w:hAnsi="Times New Roman" w:cs="Times New Roman"/>
          <w:spacing w:val="6"/>
        </w:rPr>
        <w:t xml:space="preserve"> </w:t>
      </w:r>
      <w:r w:rsidRPr="00C03FBD">
        <w:rPr>
          <w:rFonts w:ascii="Times New Roman" w:hAnsi="Times New Roman" w:cs="Times New Roman"/>
        </w:rPr>
        <w:t>zberu:</w:t>
      </w:r>
    </w:p>
    <w:p w14:paraId="6035B968" w14:textId="77777777" w:rsidR="00136483" w:rsidRPr="00B81C1A" w:rsidRDefault="00A56FCB">
      <w:pPr>
        <w:pStyle w:val="Zkladntext"/>
        <w:spacing w:before="3" w:line="242" w:lineRule="auto"/>
        <w:ind w:left="1417" w:right="1223"/>
        <w:rPr>
          <w:rFonts w:ascii="Times New Roman" w:hAnsi="Times New Roman" w:cs="Times New Roman"/>
        </w:rPr>
      </w:pPr>
      <w:r w:rsidRPr="009960B6">
        <w:rPr>
          <w:rFonts w:ascii="Times New Roman" w:hAnsi="Times New Roman" w:cs="Times New Roman"/>
        </w:rPr>
        <w:t>Žiadosť</w:t>
      </w:r>
      <w:r w:rsidRPr="001F0196">
        <w:rPr>
          <w:rFonts w:ascii="Times New Roman" w:hAnsi="Times New Roman" w:cs="Times New Roman"/>
          <w:spacing w:val="8"/>
        </w:rPr>
        <w:t xml:space="preserve"> </w:t>
      </w:r>
      <w:r w:rsidRPr="001F0196">
        <w:rPr>
          <w:rFonts w:ascii="Times New Roman" w:hAnsi="Times New Roman" w:cs="Times New Roman"/>
        </w:rPr>
        <w:t>o</w:t>
      </w:r>
      <w:r w:rsidRPr="00C13A59">
        <w:rPr>
          <w:rFonts w:ascii="Times New Roman" w:hAnsi="Times New Roman" w:cs="Times New Roman"/>
          <w:spacing w:val="6"/>
        </w:rPr>
        <w:t xml:space="preserve"> </w:t>
      </w:r>
      <w:r w:rsidRPr="00C13A59">
        <w:rPr>
          <w:rFonts w:ascii="Times New Roman" w:hAnsi="Times New Roman" w:cs="Times New Roman"/>
        </w:rPr>
        <w:t>posúdenie</w:t>
      </w:r>
      <w:r w:rsidRPr="00C13A59">
        <w:rPr>
          <w:rFonts w:ascii="Times New Roman" w:hAnsi="Times New Roman" w:cs="Times New Roman"/>
          <w:spacing w:val="6"/>
        </w:rPr>
        <w:t xml:space="preserve"> </w:t>
      </w:r>
      <w:r w:rsidRPr="00C13A59">
        <w:rPr>
          <w:rFonts w:ascii="Times New Roman" w:hAnsi="Times New Roman" w:cs="Times New Roman"/>
        </w:rPr>
        <w:t>elektronického</w:t>
      </w:r>
      <w:r w:rsidRPr="00C13A59">
        <w:rPr>
          <w:rFonts w:ascii="Times New Roman" w:hAnsi="Times New Roman" w:cs="Times New Roman"/>
          <w:spacing w:val="6"/>
        </w:rPr>
        <w:t xml:space="preserve"> </w:t>
      </w:r>
      <w:r w:rsidRPr="004931F0">
        <w:rPr>
          <w:rFonts w:ascii="Times New Roman" w:hAnsi="Times New Roman" w:cs="Times New Roman"/>
        </w:rPr>
        <w:t>systému</w:t>
      </w:r>
      <w:r w:rsidRPr="004931F0">
        <w:rPr>
          <w:rFonts w:ascii="Times New Roman" w:hAnsi="Times New Roman" w:cs="Times New Roman"/>
          <w:spacing w:val="7"/>
        </w:rPr>
        <w:t xml:space="preserve"> </w:t>
      </w:r>
      <w:r w:rsidRPr="004931F0">
        <w:rPr>
          <w:rFonts w:ascii="Times New Roman" w:hAnsi="Times New Roman" w:cs="Times New Roman"/>
        </w:rPr>
        <w:t>zberu</w:t>
      </w:r>
      <w:r w:rsidRPr="004931F0">
        <w:rPr>
          <w:rFonts w:ascii="Times New Roman" w:hAnsi="Times New Roman" w:cs="Times New Roman"/>
          <w:spacing w:val="6"/>
        </w:rPr>
        <w:t xml:space="preserve"> </w:t>
      </w:r>
      <w:r w:rsidRPr="004931F0">
        <w:rPr>
          <w:rFonts w:ascii="Times New Roman" w:hAnsi="Times New Roman" w:cs="Times New Roman"/>
        </w:rPr>
        <w:t>vyhlásení</w:t>
      </w:r>
      <w:r w:rsidRPr="004931F0">
        <w:rPr>
          <w:rFonts w:ascii="Times New Roman" w:hAnsi="Times New Roman" w:cs="Times New Roman"/>
          <w:spacing w:val="6"/>
        </w:rPr>
        <w:t xml:space="preserve"> </w:t>
      </w:r>
      <w:r w:rsidRPr="004931F0">
        <w:rPr>
          <w:rFonts w:ascii="Times New Roman" w:hAnsi="Times New Roman" w:cs="Times New Roman"/>
        </w:rPr>
        <w:t>o</w:t>
      </w:r>
      <w:r w:rsidRPr="004931F0">
        <w:rPr>
          <w:rFonts w:ascii="Times New Roman" w:hAnsi="Times New Roman" w:cs="Times New Roman"/>
          <w:spacing w:val="6"/>
        </w:rPr>
        <w:t xml:space="preserve"> </w:t>
      </w:r>
      <w:r w:rsidRPr="00206600">
        <w:rPr>
          <w:rFonts w:ascii="Times New Roman" w:hAnsi="Times New Roman" w:cs="Times New Roman"/>
        </w:rPr>
        <w:t>podpore</w:t>
      </w:r>
      <w:r w:rsidRPr="00206600">
        <w:rPr>
          <w:rFonts w:ascii="Times New Roman" w:hAnsi="Times New Roman" w:cs="Times New Roman"/>
          <w:spacing w:val="5"/>
        </w:rPr>
        <w:t xml:space="preserve"> </w:t>
      </w:r>
      <w:r w:rsidRPr="000E497F">
        <w:rPr>
          <w:rFonts w:ascii="Times New Roman" w:hAnsi="Times New Roman" w:cs="Times New Roman"/>
        </w:rPr>
        <w:t>iniciatívy</w:t>
      </w:r>
      <w:r w:rsidRPr="000E497F">
        <w:rPr>
          <w:rFonts w:ascii="Times New Roman" w:hAnsi="Times New Roman" w:cs="Times New Roman"/>
          <w:spacing w:val="-47"/>
        </w:rPr>
        <w:t xml:space="preserve"> </w:t>
      </w:r>
      <w:r w:rsidRPr="00B81C1A">
        <w:rPr>
          <w:rFonts w:ascii="Times New Roman" w:hAnsi="Times New Roman" w:cs="Times New Roman"/>
        </w:rPr>
        <w:t>občanov</w:t>
      </w:r>
    </w:p>
    <w:p w14:paraId="0816C1B2" w14:textId="77777777" w:rsidR="00136483" w:rsidRPr="00C03FBD" w:rsidRDefault="00136483">
      <w:pPr>
        <w:pStyle w:val="Zkladntext"/>
        <w:spacing w:before="7"/>
        <w:ind w:left="0"/>
        <w:rPr>
          <w:rFonts w:ascii="Times New Roman" w:hAnsi="Times New Roman" w:cs="Times New Roman"/>
        </w:rPr>
      </w:pPr>
    </w:p>
    <w:p w14:paraId="6C118741"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 xml:space="preserve">Časť        </w:t>
      </w:r>
      <w:r w:rsidRPr="00C03FBD">
        <w:rPr>
          <w:rFonts w:ascii="Times New Roman" w:hAnsi="Times New Roman" w:cs="Times New Roman"/>
          <w:spacing w:val="13"/>
        </w:rPr>
        <w:t xml:space="preserve"> </w:t>
      </w:r>
      <w:r w:rsidRPr="00C03FBD">
        <w:rPr>
          <w:rFonts w:ascii="Times New Roman" w:hAnsi="Times New Roman" w:cs="Times New Roman"/>
        </w:rPr>
        <w:t>yplní</w:t>
      </w:r>
      <w:r w:rsidRPr="00C03FBD">
        <w:rPr>
          <w:rFonts w:ascii="Times New Roman" w:hAnsi="Times New Roman" w:cs="Times New Roman"/>
          <w:spacing w:val="9"/>
        </w:rPr>
        <w:t xml:space="preserve"> </w:t>
      </w:r>
      <w:r w:rsidRPr="00C03FBD">
        <w:rPr>
          <w:rFonts w:ascii="Times New Roman" w:hAnsi="Times New Roman" w:cs="Times New Roman"/>
        </w:rPr>
        <w:t>žiadateľ</w:t>
      </w:r>
      <w:r w:rsidRPr="00C03FBD">
        <w:rPr>
          <w:rFonts w:ascii="Times New Roman" w:hAnsi="Times New Roman" w:cs="Times New Roman"/>
          <w:spacing w:val="7"/>
        </w:rPr>
        <w:t xml:space="preserve"> </w:t>
      </w:r>
      <w:r w:rsidRPr="00C03FBD">
        <w:rPr>
          <w:rFonts w:ascii="Times New Roman" w:hAnsi="Times New Roman" w:cs="Times New Roman"/>
        </w:rPr>
        <w:t>o</w:t>
      </w:r>
      <w:r w:rsidRPr="00C03FBD">
        <w:rPr>
          <w:rFonts w:ascii="Times New Roman" w:hAnsi="Times New Roman" w:cs="Times New Roman"/>
          <w:spacing w:val="6"/>
        </w:rPr>
        <w:t xml:space="preserve"> </w:t>
      </w:r>
      <w:r w:rsidRPr="00C03FBD">
        <w:rPr>
          <w:rFonts w:ascii="Times New Roman" w:hAnsi="Times New Roman" w:cs="Times New Roman"/>
        </w:rPr>
        <w:t>posúdenie</w:t>
      </w:r>
      <w:r w:rsidRPr="00C03FBD">
        <w:rPr>
          <w:rFonts w:ascii="Times New Roman" w:hAnsi="Times New Roman" w:cs="Times New Roman"/>
          <w:spacing w:val="5"/>
        </w:rPr>
        <w:t xml:space="preserve"> </w:t>
      </w:r>
      <w:r w:rsidRPr="00C03FBD">
        <w:rPr>
          <w:rFonts w:ascii="Times New Roman" w:hAnsi="Times New Roman" w:cs="Times New Roman"/>
        </w:rPr>
        <w:t>systému</w:t>
      </w:r>
      <w:r w:rsidRPr="00C03FBD">
        <w:rPr>
          <w:rFonts w:ascii="Times New Roman" w:hAnsi="Times New Roman" w:cs="Times New Roman"/>
          <w:spacing w:val="6"/>
        </w:rPr>
        <w:t xml:space="preserve"> </w:t>
      </w:r>
      <w:r w:rsidRPr="00C03FBD">
        <w:rPr>
          <w:rFonts w:ascii="Times New Roman" w:hAnsi="Times New Roman" w:cs="Times New Roman"/>
        </w:rPr>
        <w:t xml:space="preserve">zberu </w:t>
      </w:r>
    </w:p>
    <w:p w14:paraId="777EAE4A" w14:textId="77777777" w:rsidR="00136483" w:rsidRPr="00C03FBD" w:rsidRDefault="00136483">
      <w:pPr>
        <w:pStyle w:val="Zkladntext"/>
        <w:spacing w:before="3"/>
        <w:ind w:left="0"/>
        <w:rPr>
          <w:rFonts w:ascii="Times New Roman" w:hAnsi="Times New Roman" w:cs="Times New Roman"/>
          <w:sz w:val="21"/>
        </w:rPr>
      </w:pPr>
    </w:p>
    <w:tbl>
      <w:tblPr>
        <w:tblStyle w:val="TableNormal1"/>
        <w:tblW w:w="0" w:type="auto"/>
        <w:tblInd w:w="14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89"/>
      </w:tblGrid>
      <w:tr w:rsidR="00136483" w:rsidRPr="00FA138A" w14:paraId="2E35F8A0" w14:textId="77777777">
        <w:trPr>
          <w:trHeight w:val="255"/>
        </w:trPr>
        <w:tc>
          <w:tcPr>
            <w:tcW w:w="7289" w:type="dxa"/>
            <w:tcBorders>
              <w:right w:val="double" w:sz="2" w:space="0" w:color="000000"/>
            </w:tcBorders>
          </w:tcPr>
          <w:p w14:paraId="51F13974" w14:textId="77777777" w:rsidR="00136483" w:rsidRPr="00C03FBD" w:rsidRDefault="00A56FCB">
            <w:pPr>
              <w:pStyle w:val="TableParagraph"/>
              <w:spacing w:line="229" w:lineRule="exact"/>
              <w:rPr>
                <w:sz w:val="20"/>
              </w:rPr>
            </w:pPr>
            <w:r w:rsidRPr="00FA138A">
              <w:rPr>
                <w:sz w:val="20"/>
              </w:rPr>
              <w:t>Označenie</w:t>
            </w:r>
            <w:r w:rsidRPr="00C03FBD">
              <w:rPr>
                <w:spacing w:val="6"/>
                <w:sz w:val="20"/>
              </w:rPr>
              <w:t xml:space="preserve"> </w:t>
            </w:r>
            <w:r w:rsidRPr="00C03FBD">
              <w:rPr>
                <w:sz w:val="20"/>
              </w:rPr>
              <w:t>elektronického</w:t>
            </w:r>
            <w:r w:rsidRPr="00C03FBD">
              <w:rPr>
                <w:spacing w:val="7"/>
                <w:sz w:val="20"/>
              </w:rPr>
              <w:t xml:space="preserve"> </w:t>
            </w:r>
            <w:r w:rsidRPr="00C03FBD">
              <w:rPr>
                <w:sz w:val="20"/>
              </w:rPr>
              <w:t>systému</w:t>
            </w:r>
            <w:r w:rsidRPr="00C03FBD">
              <w:rPr>
                <w:spacing w:val="6"/>
                <w:sz w:val="20"/>
              </w:rPr>
              <w:t xml:space="preserve"> </w:t>
            </w:r>
            <w:r w:rsidRPr="00C03FBD">
              <w:rPr>
                <w:sz w:val="20"/>
              </w:rPr>
              <w:t>zberu</w:t>
            </w:r>
            <w:r w:rsidRPr="00C03FBD">
              <w:rPr>
                <w:spacing w:val="7"/>
                <w:sz w:val="20"/>
              </w:rPr>
              <w:t xml:space="preserve"> </w:t>
            </w:r>
            <w:r w:rsidRPr="00C03FBD">
              <w:rPr>
                <w:sz w:val="20"/>
              </w:rPr>
              <w:t>vyhlásení</w:t>
            </w:r>
            <w:r w:rsidRPr="00C03FBD">
              <w:rPr>
                <w:spacing w:val="6"/>
                <w:sz w:val="20"/>
              </w:rPr>
              <w:t xml:space="preserve"> </w:t>
            </w:r>
            <w:r w:rsidRPr="00C03FBD">
              <w:rPr>
                <w:sz w:val="20"/>
              </w:rPr>
              <w:t>o</w:t>
            </w:r>
            <w:r w:rsidRPr="00C03FBD">
              <w:rPr>
                <w:spacing w:val="7"/>
                <w:sz w:val="20"/>
              </w:rPr>
              <w:t xml:space="preserve"> </w:t>
            </w:r>
            <w:r w:rsidRPr="00C03FBD">
              <w:rPr>
                <w:sz w:val="20"/>
              </w:rPr>
              <w:t>podpore</w:t>
            </w:r>
            <w:r w:rsidRPr="00C03FBD">
              <w:rPr>
                <w:spacing w:val="5"/>
                <w:sz w:val="20"/>
              </w:rPr>
              <w:t xml:space="preserve"> </w:t>
            </w:r>
            <w:r w:rsidRPr="00C03FBD">
              <w:rPr>
                <w:sz w:val="20"/>
              </w:rPr>
              <w:t>iniciatívy</w:t>
            </w:r>
            <w:r w:rsidRPr="00C03FBD">
              <w:rPr>
                <w:spacing w:val="2"/>
                <w:sz w:val="20"/>
              </w:rPr>
              <w:t xml:space="preserve"> </w:t>
            </w:r>
            <w:r w:rsidRPr="00C03FBD">
              <w:rPr>
                <w:sz w:val="20"/>
              </w:rPr>
              <w:t>občanov:</w:t>
            </w:r>
          </w:p>
        </w:tc>
      </w:tr>
      <w:tr w:rsidR="00136483" w:rsidRPr="00FA138A" w14:paraId="136B41CC" w14:textId="77777777">
        <w:trPr>
          <w:trHeight w:val="258"/>
        </w:trPr>
        <w:tc>
          <w:tcPr>
            <w:tcW w:w="7289" w:type="dxa"/>
            <w:tcBorders>
              <w:right w:val="double" w:sz="2" w:space="0" w:color="000000"/>
            </w:tcBorders>
          </w:tcPr>
          <w:p w14:paraId="678FD1A9" w14:textId="77777777" w:rsidR="00136483" w:rsidRPr="00C03FBD" w:rsidRDefault="00A56FCB">
            <w:pPr>
              <w:pStyle w:val="TableParagraph"/>
              <w:rPr>
                <w:sz w:val="20"/>
              </w:rPr>
            </w:pPr>
            <w:r w:rsidRPr="00FA138A">
              <w:rPr>
                <w:sz w:val="20"/>
              </w:rPr>
              <w:t>Žiadateľ</w:t>
            </w:r>
            <w:r w:rsidRPr="00C03FBD">
              <w:rPr>
                <w:spacing w:val="5"/>
                <w:sz w:val="20"/>
              </w:rPr>
              <w:t xml:space="preserve"> </w:t>
            </w:r>
            <w:r w:rsidRPr="00C03FBD">
              <w:rPr>
                <w:sz w:val="20"/>
              </w:rPr>
              <w:t>o</w:t>
            </w:r>
            <w:r w:rsidRPr="00C03FBD">
              <w:rPr>
                <w:spacing w:val="5"/>
                <w:sz w:val="20"/>
              </w:rPr>
              <w:t xml:space="preserve"> </w:t>
            </w:r>
            <w:r w:rsidRPr="00C03FBD">
              <w:rPr>
                <w:sz w:val="20"/>
              </w:rPr>
              <w:t>posúdenie</w:t>
            </w:r>
            <w:r w:rsidRPr="00C03FBD">
              <w:rPr>
                <w:spacing w:val="4"/>
                <w:sz w:val="20"/>
              </w:rPr>
              <w:t xml:space="preserve"> </w:t>
            </w:r>
            <w:r w:rsidRPr="00C03FBD">
              <w:rPr>
                <w:sz w:val="20"/>
              </w:rPr>
              <w:t>systému</w:t>
            </w:r>
            <w:r w:rsidRPr="00C03FBD">
              <w:rPr>
                <w:spacing w:val="5"/>
                <w:sz w:val="20"/>
              </w:rPr>
              <w:t xml:space="preserve"> </w:t>
            </w:r>
            <w:r w:rsidRPr="00C03FBD">
              <w:rPr>
                <w:sz w:val="20"/>
              </w:rPr>
              <w:t>zberu</w:t>
            </w:r>
            <w:r w:rsidRPr="00C03FBD">
              <w:rPr>
                <w:spacing w:val="27"/>
                <w:sz w:val="20"/>
              </w:rPr>
              <w:t xml:space="preserve"> </w:t>
            </w:r>
            <w:r w:rsidRPr="00C03FBD">
              <w:rPr>
                <w:sz w:val="20"/>
              </w:rPr>
              <w:t>meno</w:t>
            </w:r>
            <w:r w:rsidRPr="00C03FBD">
              <w:rPr>
                <w:spacing w:val="4"/>
                <w:sz w:val="20"/>
              </w:rPr>
              <w:t xml:space="preserve"> </w:t>
            </w:r>
            <w:r w:rsidRPr="00C03FBD">
              <w:rPr>
                <w:sz w:val="20"/>
              </w:rPr>
              <w:t>a</w:t>
            </w:r>
            <w:r w:rsidRPr="00C03FBD">
              <w:rPr>
                <w:spacing w:val="4"/>
                <w:sz w:val="20"/>
              </w:rPr>
              <w:t xml:space="preserve"> </w:t>
            </w:r>
            <w:r w:rsidRPr="00C03FBD">
              <w:rPr>
                <w:sz w:val="20"/>
              </w:rPr>
              <w:t>priezvisko</w:t>
            </w:r>
            <w:r w:rsidRPr="00C03FBD">
              <w:rPr>
                <w:w w:val="123"/>
                <w:sz w:val="20"/>
              </w:rPr>
              <w:t xml:space="preserve">  </w:t>
            </w:r>
          </w:p>
        </w:tc>
      </w:tr>
      <w:tr w:rsidR="00136483" w:rsidRPr="00FA138A" w14:paraId="5748D841" w14:textId="77777777">
        <w:trPr>
          <w:trHeight w:val="488"/>
        </w:trPr>
        <w:tc>
          <w:tcPr>
            <w:tcW w:w="7289" w:type="dxa"/>
            <w:tcBorders>
              <w:right w:val="double" w:sz="2" w:space="0" w:color="000000"/>
            </w:tcBorders>
          </w:tcPr>
          <w:p w14:paraId="14C7FD30" w14:textId="77777777" w:rsidR="00136483" w:rsidRPr="00FA138A" w:rsidRDefault="00A56FCB">
            <w:pPr>
              <w:pStyle w:val="TableParagraph"/>
              <w:spacing w:line="230" w:lineRule="atLeast"/>
              <w:ind w:right="1542"/>
              <w:rPr>
                <w:sz w:val="20"/>
              </w:rPr>
            </w:pPr>
            <w:r w:rsidRPr="00FA138A">
              <w:rPr>
                <w:sz w:val="20"/>
              </w:rPr>
              <w:t>Korešpondenčná</w:t>
            </w:r>
            <w:r w:rsidRPr="00C03FBD">
              <w:rPr>
                <w:spacing w:val="5"/>
                <w:sz w:val="20"/>
              </w:rPr>
              <w:t xml:space="preserve"> </w:t>
            </w:r>
            <w:r w:rsidRPr="00C03FBD">
              <w:rPr>
                <w:sz w:val="20"/>
              </w:rPr>
              <w:t>adresa</w:t>
            </w:r>
            <w:r w:rsidRPr="00C03FBD">
              <w:rPr>
                <w:spacing w:val="9"/>
                <w:sz w:val="20"/>
              </w:rPr>
              <w:t xml:space="preserve"> </w:t>
            </w:r>
            <w:r w:rsidRPr="00C03FBD">
              <w:rPr>
                <w:sz w:val="20"/>
              </w:rPr>
              <w:t>žiadateľa</w:t>
            </w:r>
            <w:r w:rsidRPr="00C03FBD">
              <w:rPr>
                <w:spacing w:val="6"/>
                <w:sz w:val="20"/>
              </w:rPr>
              <w:t xml:space="preserve"> </w:t>
            </w:r>
            <w:r w:rsidRPr="00C03FBD">
              <w:rPr>
                <w:sz w:val="20"/>
              </w:rPr>
              <w:t>o</w:t>
            </w:r>
            <w:r w:rsidRPr="00C03FBD">
              <w:rPr>
                <w:spacing w:val="6"/>
                <w:sz w:val="20"/>
              </w:rPr>
              <w:t xml:space="preserve"> </w:t>
            </w:r>
            <w:r w:rsidRPr="00C03FBD">
              <w:rPr>
                <w:sz w:val="20"/>
              </w:rPr>
              <w:t>posúdenie</w:t>
            </w:r>
            <w:r w:rsidRPr="00C03FBD">
              <w:rPr>
                <w:spacing w:val="7"/>
                <w:sz w:val="20"/>
              </w:rPr>
              <w:t xml:space="preserve"> </w:t>
            </w:r>
            <w:r w:rsidRPr="00C03FBD">
              <w:rPr>
                <w:sz w:val="20"/>
              </w:rPr>
              <w:t>systému</w:t>
            </w:r>
            <w:r w:rsidRPr="00C03FBD">
              <w:rPr>
                <w:spacing w:val="7"/>
                <w:sz w:val="20"/>
              </w:rPr>
              <w:t xml:space="preserve"> </w:t>
            </w:r>
            <w:r w:rsidRPr="00C03FBD">
              <w:rPr>
                <w:sz w:val="20"/>
              </w:rPr>
              <w:t>zberu</w:t>
            </w:r>
            <w:r w:rsidRPr="00C03FBD">
              <w:rPr>
                <w:spacing w:val="-47"/>
                <w:sz w:val="20"/>
              </w:rPr>
              <w:t xml:space="preserve"> </w:t>
            </w:r>
            <w:r w:rsidRPr="00FA138A">
              <w:rPr>
                <w:sz w:val="20"/>
              </w:rPr>
              <w:t>(ulica, číslo</w:t>
            </w:r>
            <w:r w:rsidRPr="00FA138A">
              <w:rPr>
                <w:spacing w:val="16"/>
                <w:sz w:val="20"/>
              </w:rPr>
              <w:t xml:space="preserve"> </w:t>
            </w:r>
            <w:r w:rsidRPr="00FA138A">
              <w:rPr>
                <w:sz w:val="20"/>
              </w:rPr>
              <w:t>SČ, mesto):</w:t>
            </w:r>
          </w:p>
        </w:tc>
      </w:tr>
      <w:tr w:rsidR="00136483" w:rsidRPr="00FA138A" w14:paraId="62794D27" w14:textId="77777777">
        <w:trPr>
          <w:trHeight w:val="490"/>
        </w:trPr>
        <w:tc>
          <w:tcPr>
            <w:tcW w:w="7289" w:type="dxa"/>
            <w:tcBorders>
              <w:right w:val="double" w:sz="2" w:space="0" w:color="000000"/>
            </w:tcBorders>
          </w:tcPr>
          <w:p w14:paraId="209D09D6" w14:textId="77777777" w:rsidR="00136483" w:rsidRPr="00C03FBD" w:rsidRDefault="00A56FCB">
            <w:pPr>
              <w:pStyle w:val="TableParagraph"/>
              <w:spacing w:before="9"/>
              <w:rPr>
                <w:sz w:val="20"/>
              </w:rPr>
            </w:pPr>
            <w:r w:rsidRPr="00FA138A">
              <w:rPr>
                <w:spacing w:val="-1"/>
                <w:w w:val="125"/>
                <w:sz w:val="20"/>
              </w:rPr>
              <w:t xml:space="preserve"> </w:t>
            </w:r>
            <w:r w:rsidRPr="00C03FBD">
              <w:rPr>
                <w:sz w:val="20"/>
              </w:rPr>
              <w:t>ontaktné</w:t>
            </w:r>
            <w:r w:rsidRPr="00C03FBD">
              <w:rPr>
                <w:spacing w:val="15"/>
                <w:sz w:val="20"/>
              </w:rPr>
              <w:t xml:space="preserve"> </w:t>
            </w:r>
            <w:r w:rsidRPr="00C03FBD">
              <w:rPr>
                <w:sz w:val="20"/>
              </w:rPr>
              <w:t>údaje</w:t>
            </w:r>
            <w:r w:rsidRPr="00C03FBD">
              <w:rPr>
                <w:spacing w:val="19"/>
                <w:sz w:val="20"/>
              </w:rPr>
              <w:t xml:space="preserve"> </w:t>
            </w:r>
            <w:r w:rsidRPr="00C03FBD">
              <w:rPr>
                <w:sz w:val="20"/>
              </w:rPr>
              <w:t>žiadateľa</w:t>
            </w:r>
            <w:r w:rsidRPr="00C03FBD">
              <w:rPr>
                <w:spacing w:val="14"/>
                <w:sz w:val="20"/>
              </w:rPr>
              <w:t xml:space="preserve"> </w:t>
            </w:r>
            <w:r w:rsidRPr="00C03FBD">
              <w:rPr>
                <w:sz w:val="20"/>
              </w:rPr>
              <w:t>o</w:t>
            </w:r>
            <w:r w:rsidRPr="00C03FBD">
              <w:rPr>
                <w:spacing w:val="16"/>
                <w:sz w:val="20"/>
              </w:rPr>
              <w:t xml:space="preserve"> </w:t>
            </w:r>
            <w:r w:rsidRPr="00C03FBD">
              <w:rPr>
                <w:sz w:val="20"/>
              </w:rPr>
              <w:t>posúdenie</w:t>
            </w:r>
            <w:r w:rsidRPr="00C03FBD">
              <w:rPr>
                <w:spacing w:val="15"/>
                <w:sz w:val="20"/>
              </w:rPr>
              <w:t xml:space="preserve"> </w:t>
            </w:r>
            <w:r w:rsidRPr="00C03FBD">
              <w:rPr>
                <w:sz w:val="20"/>
              </w:rPr>
              <w:t>systému</w:t>
            </w:r>
            <w:r w:rsidRPr="00C03FBD">
              <w:rPr>
                <w:spacing w:val="15"/>
                <w:sz w:val="20"/>
              </w:rPr>
              <w:t xml:space="preserve"> </w:t>
            </w:r>
            <w:r w:rsidRPr="00C03FBD">
              <w:rPr>
                <w:sz w:val="20"/>
              </w:rPr>
              <w:t>zberu</w:t>
            </w:r>
          </w:p>
          <w:p w14:paraId="438F1083" w14:textId="77777777" w:rsidR="00136483" w:rsidRPr="00FA138A" w:rsidRDefault="00A56FCB">
            <w:pPr>
              <w:pStyle w:val="TableParagraph"/>
              <w:spacing w:before="2" w:line="229" w:lineRule="exact"/>
              <w:rPr>
                <w:sz w:val="20"/>
              </w:rPr>
            </w:pPr>
            <w:r w:rsidRPr="00FA138A">
              <w:rPr>
                <w:w w:val="105"/>
                <w:sz w:val="20"/>
              </w:rPr>
              <w:t>(číslo</w:t>
            </w:r>
            <w:r w:rsidRPr="00FA138A">
              <w:rPr>
                <w:spacing w:val="-10"/>
                <w:w w:val="105"/>
                <w:sz w:val="20"/>
              </w:rPr>
              <w:t xml:space="preserve"> </w:t>
            </w:r>
            <w:r w:rsidRPr="00FA138A">
              <w:rPr>
                <w:w w:val="105"/>
                <w:sz w:val="20"/>
              </w:rPr>
              <w:t>tele  nu</w:t>
            </w:r>
            <w:r w:rsidRPr="00FA138A">
              <w:rPr>
                <w:spacing w:val="43"/>
                <w:w w:val="105"/>
                <w:sz w:val="20"/>
              </w:rPr>
              <w:t xml:space="preserve"> </w:t>
            </w:r>
            <w:r w:rsidRPr="00FA138A">
              <w:rPr>
                <w:w w:val="105"/>
                <w:sz w:val="20"/>
              </w:rPr>
              <w:t>číslo</w:t>
            </w:r>
            <w:r w:rsidRPr="00FA138A">
              <w:rPr>
                <w:spacing w:val="40"/>
                <w:w w:val="105"/>
                <w:sz w:val="20"/>
              </w:rPr>
              <w:t xml:space="preserve"> </w:t>
            </w:r>
            <w:r w:rsidRPr="00FA138A">
              <w:rPr>
                <w:w w:val="105"/>
                <w:sz w:val="20"/>
              </w:rPr>
              <w:t>a</w:t>
            </w:r>
            <w:r w:rsidRPr="00FA138A">
              <w:rPr>
                <w:spacing w:val="37"/>
                <w:w w:val="105"/>
                <w:sz w:val="20"/>
              </w:rPr>
              <w:t xml:space="preserve"> </w:t>
            </w:r>
            <w:r w:rsidRPr="00FA138A">
              <w:rPr>
                <w:w w:val="105"/>
                <w:sz w:val="20"/>
              </w:rPr>
              <w:t>u</w:t>
            </w:r>
            <w:r w:rsidRPr="00FA138A">
              <w:rPr>
                <w:spacing w:val="35"/>
                <w:w w:val="105"/>
                <w:sz w:val="20"/>
              </w:rPr>
              <w:t xml:space="preserve"> </w:t>
            </w:r>
            <w:r w:rsidRPr="00FA138A">
              <w:rPr>
                <w:w w:val="105"/>
                <w:sz w:val="20"/>
              </w:rPr>
              <w:t>e-mailová</w:t>
            </w:r>
            <w:r w:rsidRPr="00FA138A">
              <w:rPr>
                <w:spacing w:val="-9"/>
                <w:w w:val="105"/>
                <w:sz w:val="20"/>
              </w:rPr>
              <w:t xml:space="preserve"> </w:t>
            </w:r>
            <w:r w:rsidRPr="00FA138A">
              <w:rPr>
                <w:w w:val="105"/>
                <w:sz w:val="20"/>
              </w:rPr>
              <w:t>adresa</w:t>
            </w:r>
            <w:r w:rsidRPr="00FA138A">
              <w:rPr>
                <w:spacing w:val="34"/>
                <w:w w:val="105"/>
                <w:sz w:val="20"/>
              </w:rPr>
              <w:t xml:space="preserve"> </w:t>
            </w:r>
            <w:r w:rsidRPr="00FA138A">
              <w:rPr>
                <w:w w:val="105"/>
                <w:sz w:val="20"/>
              </w:rPr>
              <w:t>bankové</w:t>
            </w:r>
            <w:r w:rsidRPr="00FA138A">
              <w:rPr>
                <w:spacing w:val="-10"/>
                <w:w w:val="105"/>
                <w:sz w:val="20"/>
              </w:rPr>
              <w:t xml:space="preserve"> </w:t>
            </w:r>
            <w:r w:rsidRPr="00FA138A">
              <w:rPr>
                <w:w w:val="105"/>
                <w:sz w:val="20"/>
              </w:rPr>
              <w:t>spojenie</w:t>
            </w:r>
            <w:r w:rsidRPr="00FA138A">
              <w:rPr>
                <w:spacing w:val="-2"/>
                <w:w w:val="105"/>
                <w:sz w:val="20"/>
              </w:rPr>
              <w:t xml:space="preserve"> </w:t>
            </w:r>
            <w:r w:rsidRPr="00FA138A">
              <w:rPr>
                <w:w w:val="112"/>
                <w:sz w:val="20"/>
              </w:rPr>
              <w:t xml:space="preserve"> </w:t>
            </w:r>
          </w:p>
        </w:tc>
      </w:tr>
      <w:tr w:rsidR="00136483" w:rsidRPr="00FA138A" w14:paraId="09267FBB" w14:textId="77777777">
        <w:trPr>
          <w:trHeight w:val="488"/>
        </w:trPr>
        <w:tc>
          <w:tcPr>
            <w:tcW w:w="7289" w:type="dxa"/>
            <w:tcBorders>
              <w:right w:val="double" w:sz="2" w:space="0" w:color="000000"/>
            </w:tcBorders>
          </w:tcPr>
          <w:p w14:paraId="6291A9A8" w14:textId="77777777" w:rsidR="00136483" w:rsidRPr="00FA138A" w:rsidRDefault="00A56FCB">
            <w:pPr>
              <w:pStyle w:val="TableParagraph"/>
              <w:spacing w:line="230" w:lineRule="atLeast"/>
              <w:rPr>
                <w:sz w:val="20"/>
              </w:rPr>
            </w:pPr>
            <w:r w:rsidRPr="00FA138A">
              <w:rPr>
                <w:spacing w:val="-1"/>
                <w:w w:val="223"/>
                <w:sz w:val="20"/>
              </w:rPr>
              <w:t xml:space="preserve"> </w:t>
            </w:r>
            <w:r w:rsidRPr="00C03FBD">
              <w:rPr>
                <w:w w:val="223"/>
                <w:sz w:val="20"/>
              </w:rPr>
              <w:t>i</w:t>
            </w:r>
            <w:r w:rsidRPr="00C03FBD">
              <w:rPr>
                <w:spacing w:val="-1"/>
                <w:w w:val="101"/>
                <w:sz w:val="20"/>
              </w:rPr>
              <w:t>est</w:t>
            </w:r>
            <w:r w:rsidRPr="00C03FBD">
              <w:rPr>
                <w:w w:val="101"/>
                <w:sz w:val="20"/>
              </w:rPr>
              <w:t>o</w:t>
            </w:r>
            <w:r w:rsidRPr="00C03FBD">
              <w:rPr>
                <w:sz w:val="20"/>
              </w:rPr>
              <w:t xml:space="preserve"> </w:t>
            </w:r>
            <w:r w:rsidRPr="00C03FBD">
              <w:rPr>
                <w:w w:val="101"/>
                <w:sz w:val="20"/>
              </w:rPr>
              <w:t>umiestn</w:t>
            </w:r>
            <w:r w:rsidRPr="00C03FBD">
              <w:rPr>
                <w:spacing w:val="-1"/>
                <w:w w:val="101"/>
                <w:sz w:val="20"/>
              </w:rPr>
              <w:t>e</w:t>
            </w:r>
            <w:r w:rsidRPr="00C03FBD">
              <w:rPr>
                <w:w w:val="101"/>
                <w:sz w:val="20"/>
              </w:rPr>
              <w:t>nia</w:t>
            </w:r>
            <w:r w:rsidRPr="00C03FBD">
              <w:rPr>
                <w:sz w:val="20"/>
              </w:rPr>
              <w:t xml:space="preserve"> </w:t>
            </w:r>
            <w:r w:rsidRPr="00C03FBD">
              <w:rPr>
                <w:spacing w:val="-2"/>
                <w:w w:val="101"/>
                <w:sz w:val="20"/>
              </w:rPr>
              <w:t>e</w:t>
            </w:r>
            <w:r w:rsidRPr="00C03FBD">
              <w:rPr>
                <w:w w:val="101"/>
                <w:sz w:val="20"/>
              </w:rPr>
              <w:t>lektr</w:t>
            </w:r>
            <w:r w:rsidRPr="00C03FBD">
              <w:rPr>
                <w:spacing w:val="-1"/>
                <w:w w:val="101"/>
                <w:sz w:val="20"/>
              </w:rPr>
              <w:t>o</w:t>
            </w:r>
            <w:r w:rsidRPr="00C03FBD">
              <w:rPr>
                <w:w w:val="101"/>
                <w:sz w:val="20"/>
              </w:rPr>
              <w:t>nick</w:t>
            </w:r>
            <w:r w:rsidRPr="00C03FBD">
              <w:rPr>
                <w:spacing w:val="-2"/>
                <w:w w:val="101"/>
                <w:sz w:val="20"/>
              </w:rPr>
              <w:t>é</w:t>
            </w:r>
            <w:r w:rsidRPr="00C03FBD">
              <w:rPr>
                <w:w w:val="101"/>
                <w:sz w:val="20"/>
              </w:rPr>
              <w:t>ho</w:t>
            </w:r>
            <w:r w:rsidRPr="00C03FBD">
              <w:rPr>
                <w:sz w:val="20"/>
              </w:rPr>
              <w:t xml:space="preserve"> </w:t>
            </w:r>
            <w:r w:rsidRPr="00C03FBD">
              <w:rPr>
                <w:spacing w:val="4"/>
                <w:w w:val="101"/>
                <w:sz w:val="20"/>
              </w:rPr>
              <w:t>s</w:t>
            </w:r>
            <w:r w:rsidRPr="00C03FBD">
              <w:rPr>
                <w:spacing w:val="-5"/>
                <w:w w:val="101"/>
                <w:sz w:val="20"/>
              </w:rPr>
              <w:t>y</w:t>
            </w:r>
            <w:r w:rsidRPr="00C03FBD">
              <w:rPr>
                <w:spacing w:val="-1"/>
                <w:w w:val="101"/>
                <w:sz w:val="20"/>
              </w:rPr>
              <w:t>stém</w:t>
            </w:r>
            <w:r w:rsidRPr="00C03FBD">
              <w:rPr>
                <w:w w:val="101"/>
                <w:sz w:val="20"/>
              </w:rPr>
              <w:t>u</w:t>
            </w:r>
            <w:r w:rsidRPr="00C03FBD">
              <w:rPr>
                <w:sz w:val="20"/>
              </w:rPr>
              <w:t xml:space="preserve"> </w:t>
            </w:r>
            <w:r w:rsidRPr="00C03FBD">
              <w:rPr>
                <w:spacing w:val="1"/>
                <w:w w:val="101"/>
                <w:sz w:val="20"/>
              </w:rPr>
              <w:t>z</w:t>
            </w:r>
            <w:r w:rsidRPr="00C03FBD">
              <w:rPr>
                <w:w w:val="101"/>
                <w:sz w:val="20"/>
              </w:rPr>
              <w:t>b</w:t>
            </w:r>
            <w:r w:rsidRPr="00C03FBD">
              <w:rPr>
                <w:spacing w:val="-1"/>
                <w:w w:val="101"/>
                <w:sz w:val="20"/>
              </w:rPr>
              <w:t>e</w:t>
            </w:r>
            <w:r w:rsidRPr="00C03FBD">
              <w:rPr>
                <w:w w:val="101"/>
                <w:sz w:val="20"/>
              </w:rPr>
              <w:t>ru</w:t>
            </w:r>
            <w:r w:rsidRPr="00C03FBD">
              <w:rPr>
                <w:spacing w:val="1"/>
                <w:sz w:val="20"/>
              </w:rPr>
              <w:t xml:space="preserve"> </w:t>
            </w:r>
            <w:r w:rsidRPr="00C03FBD">
              <w:rPr>
                <w:spacing w:val="1"/>
                <w:w w:val="101"/>
                <w:sz w:val="20"/>
              </w:rPr>
              <w:t>v</w:t>
            </w:r>
            <w:r w:rsidRPr="00C03FBD">
              <w:rPr>
                <w:spacing w:val="-5"/>
                <w:w w:val="101"/>
                <w:sz w:val="20"/>
              </w:rPr>
              <w:t>y</w:t>
            </w:r>
            <w:r w:rsidRPr="00C03FBD">
              <w:rPr>
                <w:w w:val="101"/>
                <w:sz w:val="20"/>
              </w:rPr>
              <w:t>hlás</w:t>
            </w:r>
            <w:r w:rsidRPr="00C03FBD">
              <w:rPr>
                <w:spacing w:val="-2"/>
                <w:w w:val="101"/>
                <w:sz w:val="20"/>
              </w:rPr>
              <w:t>e</w:t>
            </w:r>
            <w:r w:rsidRPr="00C03FBD">
              <w:rPr>
                <w:w w:val="101"/>
                <w:sz w:val="20"/>
              </w:rPr>
              <w:t>ní</w:t>
            </w:r>
            <w:r w:rsidRPr="00C03FBD">
              <w:rPr>
                <w:sz w:val="20"/>
              </w:rPr>
              <w:t xml:space="preserve"> </w:t>
            </w:r>
            <w:r w:rsidRPr="00C03FBD">
              <w:rPr>
                <w:w w:val="101"/>
                <w:sz w:val="20"/>
              </w:rPr>
              <w:t>o</w:t>
            </w:r>
            <w:r w:rsidRPr="00C03FBD">
              <w:rPr>
                <w:sz w:val="20"/>
              </w:rPr>
              <w:t xml:space="preserve"> </w:t>
            </w:r>
            <w:r w:rsidRPr="00C03FBD">
              <w:rPr>
                <w:w w:val="101"/>
                <w:sz w:val="20"/>
              </w:rPr>
              <w:t>podp</w:t>
            </w:r>
            <w:r w:rsidRPr="00C03FBD">
              <w:rPr>
                <w:spacing w:val="2"/>
                <w:w w:val="101"/>
                <w:sz w:val="20"/>
              </w:rPr>
              <w:t>o</w:t>
            </w:r>
            <w:r w:rsidRPr="00C03FBD">
              <w:rPr>
                <w:w w:val="101"/>
                <w:sz w:val="20"/>
              </w:rPr>
              <w:t>re</w:t>
            </w:r>
            <w:r w:rsidRPr="00C03FBD">
              <w:rPr>
                <w:spacing w:val="-1"/>
                <w:sz w:val="20"/>
              </w:rPr>
              <w:t xml:space="preserve"> </w:t>
            </w:r>
            <w:r w:rsidRPr="00C03FBD">
              <w:rPr>
                <w:w w:val="101"/>
                <w:sz w:val="20"/>
              </w:rPr>
              <w:t>ini</w:t>
            </w:r>
            <w:r w:rsidRPr="00C03FBD">
              <w:rPr>
                <w:spacing w:val="1"/>
                <w:w w:val="101"/>
                <w:sz w:val="20"/>
              </w:rPr>
              <w:t>c</w:t>
            </w:r>
            <w:r w:rsidRPr="00C03FBD">
              <w:rPr>
                <w:w w:val="101"/>
                <w:sz w:val="20"/>
              </w:rPr>
              <w:t>iatí</w:t>
            </w:r>
            <w:r w:rsidRPr="00C03FBD">
              <w:rPr>
                <w:spacing w:val="2"/>
                <w:w w:val="101"/>
                <w:sz w:val="20"/>
              </w:rPr>
              <w:t>v</w:t>
            </w:r>
            <w:r w:rsidRPr="00C03FBD">
              <w:rPr>
                <w:w w:val="101"/>
                <w:sz w:val="20"/>
              </w:rPr>
              <w:t xml:space="preserve">y </w:t>
            </w:r>
            <w:r w:rsidRPr="00FA138A">
              <w:rPr>
                <w:w w:val="105"/>
                <w:sz w:val="20"/>
              </w:rPr>
              <w:t>občanov:</w:t>
            </w:r>
          </w:p>
        </w:tc>
      </w:tr>
      <w:tr w:rsidR="00136483" w:rsidRPr="00FA138A" w14:paraId="5FE77EFD" w14:textId="77777777">
        <w:trPr>
          <w:trHeight w:val="258"/>
        </w:trPr>
        <w:tc>
          <w:tcPr>
            <w:tcW w:w="7289" w:type="dxa"/>
            <w:tcBorders>
              <w:right w:val="double" w:sz="2" w:space="0" w:color="000000"/>
            </w:tcBorders>
          </w:tcPr>
          <w:p w14:paraId="24FED96A" w14:textId="77777777" w:rsidR="00136483" w:rsidRPr="00C03FBD" w:rsidRDefault="00A56FCB">
            <w:pPr>
              <w:pStyle w:val="TableParagraph"/>
              <w:spacing w:before="9" w:line="229" w:lineRule="exact"/>
              <w:rPr>
                <w:sz w:val="20"/>
              </w:rPr>
            </w:pPr>
            <w:r w:rsidRPr="00FA138A">
              <w:rPr>
                <w:spacing w:val="-1"/>
                <w:w w:val="170"/>
                <w:sz w:val="20"/>
              </w:rPr>
              <w:t xml:space="preserve"> </w:t>
            </w:r>
            <w:r w:rsidRPr="00C03FBD">
              <w:rPr>
                <w:w w:val="105"/>
                <w:sz w:val="20"/>
              </w:rPr>
              <w:t>ázov</w:t>
            </w:r>
            <w:r w:rsidRPr="00C03FBD">
              <w:rPr>
                <w:spacing w:val="-6"/>
                <w:w w:val="105"/>
                <w:sz w:val="20"/>
              </w:rPr>
              <w:t xml:space="preserve"> </w:t>
            </w:r>
            <w:r w:rsidRPr="00C03FBD">
              <w:rPr>
                <w:w w:val="105"/>
                <w:sz w:val="20"/>
              </w:rPr>
              <w:t>iniciatívy</w:t>
            </w:r>
            <w:r w:rsidRPr="00C03FBD">
              <w:rPr>
                <w:spacing w:val="-9"/>
                <w:w w:val="105"/>
                <w:sz w:val="20"/>
              </w:rPr>
              <w:t xml:space="preserve"> </w:t>
            </w:r>
            <w:r w:rsidRPr="00C03FBD">
              <w:rPr>
                <w:w w:val="105"/>
                <w:sz w:val="20"/>
              </w:rPr>
              <w:t>občanov:</w:t>
            </w:r>
          </w:p>
        </w:tc>
      </w:tr>
      <w:tr w:rsidR="00136483" w:rsidRPr="00FA138A" w14:paraId="3DF8098A" w14:textId="77777777">
        <w:trPr>
          <w:trHeight w:val="258"/>
        </w:trPr>
        <w:tc>
          <w:tcPr>
            <w:tcW w:w="7289" w:type="dxa"/>
            <w:tcBorders>
              <w:right w:val="double" w:sz="2" w:space="0" w:color="000000"/>
            </w:tcBorders>
          </w:tcPr>
          <w:p w14:paraId="4EFF94B0" w14:textId="77777777" w:rsidR="00136483" w:rsidRPr="00C03FBD" w:rsidRDefault="00A56FCB">
            <w:pPr>
              <w:pStyle w:val="TableParagraph"/>
              <w:rPr>
                <w:sz w:val="20"/>
              </w:rPr>
            </w:pPr>
            <w:r w:rsidRPr="00FA138A">
              <w:rPr>
                <w:sz w:val="20"/>
              </w:rPr>
              <w:t>Posudzovateľ</w:t>
            </w:r>
            <w:r w:rsidRPr="00C03FBD">
              <w:rPr>
                <w:spacing w:val="9"/>
                <w:sz w:val="20"/>
              </w:rPr>
              <w:t xml:space="preserve"> </w:t>
            </w:r>
            <w:r w:rsidRPr="00C03FBD">
              <w:rPr>
                <w:sz w:val="20"/>
              </w:rPr>
              <w:t>systému</w:t>
            </w:r>
            <w:r w:rsidRPr="00C03FBD">
              <w:rPr>
                <w:spacing w:val="10"/>
                <w:sz w:val="20"/>
              </w:rPr>
              <w:t xml:space="preserve"> </w:t>
            </w:r>
            <w:r w:rsidRPr="00C03FBD">
              <w:rPr>
                <w:sz w:val="20"/>
              </w:rPr>
              <w:t>zberu</w:t>
            </w:r>
            <w:r w:rsidRPr="00C03FBD">
              <w:rPr>
                <w:spacing w:val="22"/>
                <w:sz w:val="20"/>
              </w:rPr>
              <w:t xml:space="preserve"> </w:t>
            </w:r>
            <w:r w:rsidRPr="00C03FBD">
              <w:rPr>
                <w:sz w:val="20"/>
              </w:rPr>
              <w:t>znalec</w:t>
            </w:r>
            <w:r w:rsidRPr="00C03FBD">
              <w:rPr>
                <w:spacing w:val="9"/>
                <w:sz w:val="20"/>
              </w:rPr>
              <w:t xml:space="preserve"> </w:t>
            </w:r>
            <w:r w:rsidRPr="00C03FBD">
              <w:rPr>
                <w:sz w:val="20"/>
              </w:rPr>
              <w:t>alebo</w:t>
            </w:r>
            <w:r w:rsidRPr="00C03FBD">
              <w:rPr>
                <w:spacing w:val="11"/>
                <w:sz w:val="20"/>
              </w:rPr>
              <w:t xml:space="preserve"> </w:t>
            </w:r>
            <w:r w:rsidRPr="00C03FBD">
              <w:rPr>
                <w:sz w:val="20"/>
              </w:rPr>
              <w:t>znalecký</w:t>
            </w:r>
            <w:r w:rsidRPr="00C03FBD">
              <w:rPr>
                <w:spacing w:val="8"/>
                <w:sz w:val="20"/>
              </w:rPr>
              <w:t xml:space="preserve"> </w:t>
            </w:r>
            <w:r w:rsidRPr="00C03FBD">
              <w:rPr>
                <w:sz w:val="20"/>
              </w:rPr>
              <w:t xml:space="preserve">ústav  </w:t>
            </w:r>
          </w:p>
        </w:tc>
      </w:tr>
      <w:tr w:rsidR="00136483" w:rsidRPr="00FA138A" w14:paraId="6F8EA9F4" w14:textId="77777777">
        <w:trPr>
          <w:trHeight w:val="488"/>
        </w:trPr>
        <w:tc>
          <w:tcPr>
            <w:tcW w:w="7289" w:type="dxa"/>
            <w:tcBorders>
              <w:right w:val="double" w:sz="2" w:space="0" w:color="000000"/>
            </w:tcBorders>
          </w:tcPr>
          <w:p w14:paraId="6F92D8A8" w14:textId="77777777" w:rsidR="00136483" w:rsidRPr="00FA138A" w:rsidRDefault="00A56FCB">
            <w:pPr>
              <w:pStyle w:val="TableParagraph"/>
              <w:spacing w:line="230" w:lineRule="atLeast"/>
              <w:rPr>
                <w:sz w:val="20"/>
              </w:rPr>
            </w:pPr>
            <w:r w:rsidRPr="00FA138A">
              <w:rPr>
                <w:sz w:val="20"/>
              </w:rPr>
              <w:t>Označenie</w:t>
            </w:r>
            <w:r w:rsidRPr="00C03FBD">
              <w:rPr>
                <w:spacing w:val="5"/>
                <w:sz w:val="20"/>
              </w:rPr>
              <w:t xml:space="preserve"> </w:t>
            </w:r>
            <w:r w:rsidRPr="00C03FBD">
              <w:rPr>
                <w:sz w:val="20"/>
              </w:rPr>
              <w:t>prílohy</w:t>
            </w:r>
            <w:r w:rsidRPr="00C03FBD">
              <w:rPr>
                <w:spacing w:val="31"/>
                <w:sz w:val="20"/>
              </w:rPr>
              <w:t xml:space="preserve"> </w:t>
            </w:r>
            <w:r w:rsidRPr="00C03FBD">
              <w:rPr>
                <w:sz w:val="20"/>
              </w:rPr>
              <w:t>napríklad</w:t>
            </w:r>
            <w:r w:rsidRPr="00C03FBD">
              <w:rPr>
                <w:spacing w:val="6"/>
                <w:sz w:val="20"/>
              </w:rPr>
              <w:t xml:space="preserve"> </w:t>
            </w:r>
            <w:r w:rsidRPr="00C03FBD">
              <w:rPr>
                <w:sz w:val="20"/>
              </w:rPr>
              <w:t>doklad</w:t>
            </w:r>
            <w:r w:rsidRPr="00C03FBD">
              <w:rPr>
                <w:spacing w:val="6"/>
                <w:sz w:val="20"/>
              </w:rPr>
              <w:t xml:space="preserve"> </w:t>
            </w:r>
            <w:r w:rsidRPr="00C03FBD">
              <w:rPr>
                <w:sz w:val="20"/>
              </w:rPr>
              <w:t>o</w:t>
            </w:r>
            <w:r w:rsidRPr="00C03FBD">
              <w:rPr>
                <w:spacing w:val="8"/>
                <w:sz w:val="20"/>
              </w:rPr>
              <w:t xml:space="preserve"> </w:t>
            </w:r>
            <w:r w:rsidRPr="00C03FBD">
              <w:rPr>
                <w:sz w:val="20"/>
              </w:rPr>
              <w:t>úhrade</w:t>
            </w:r>
            <w:r w:rsidRPr="00C03FBD">
              <w:rPr>
                <w:spacing w:val="4"/>
                <w:sz w:val="20"/>
              </w:rPr>
              <w:t xml:space="preserve"> </w:t>
            </w:r>
            <w:r w:rsidRPr="00C03FBD">
              <w:rPr>
                <w:sz w:val="20"/>
              </w:rPr>
              <w:t>nákladov</w:t>
            </w:r>
            <w:r w:rsidRPr="00C03FBD">
              <w:rPr>
                <w:spacing w:val="6"/>
                <w:sz w:val="20"/>
              </w:rPr>
              <w:t xml:space="preserve"> </w:t>
            </w:r>
            <w:r w:rsidRPr="00C03FBD">
              <w:rPr>
                <w:sz w:val="20"/>
              </w:rPr>
              <w:t>spojených</w:t>
            </w:r>
            <w:r w:rsidRPr="00C03FBD">
              <w:rPr>
                <w:spacing w:val="6"/>
                <w:sz w:val="20"/>
              </w:rPr>
              <w:t xml:space="preserve"> </w:t>
            </w:r>
            <w:r w:rsidRPr="00C03FBD">
              <w:rPr>
                <w:sz w:val="20"/>
              </w:rPr>
              <w:t>s</w:t>
            </w:r>
            <w:r w:rsidRPr="00C03FBD">
              <w:rPr>
                <w:spacing w:val="6"/>
                <w:sz w:val="20"/>
              </w:rPr>
              <w:t xml:space="preserve"> </w:t>
            </w:r>
            <w:r w:rsidRPr="00C03FBD">
              <w:rPr>
                <w:sz w:val="20"/>
              </w:rPr>
              <w:t>posudzovaním</w:t>
            </w:r>
            <w:r w:rsidRPr="00C03FBD">
              <w:rPr>
                <w:spacing w:val="-47"/>
                <w:sz w:val="20"/>
              </w:rPr>
              <w:t xml:space="preserve"> </w:t>
            </w:r>
            <w:r w:rsidRPr="00FA138A">
              <w:rPr>
                <w:sz w:val="20"/>
              </w:rPr>
              <w:t>elektronického</w:t>
            </w:r>
            <w:r w:rsidRPr="00FA138A">
              <w:rPr>
                <w:spacing w:val="1"/>
                <w:sz w:val="20"/>
              </w:rPr>
              <w:t xml:space="preserve"> </w:t>
            </w:r>
            <w:r w:rsidRPr="00FA138A">
              <w:rPr>
                <w:sz w:val="20"/>
              </w:rPr>
              <w:t>systému</w:t>
            </w:r>
            <w:r w:rsidRPr="00FA138A">
              <w:rPr>
                <w:spacing w:val="2"/>
                <w:sz w:val="20"/>
              </w:rPr>
              <w:t xml:space="preserve"> </w:t>
            </w:r>
            <w:r w:rsidRPr="00FA138A">
              <w:rPr>
                <w:sz w:val="20"/>
              </w:rPr>
              <w:t>zberu</w:t>
            </w:r>
            <w:r w:rsidRPr="00FA138A">
              <w:rPr>
                <w:spacing w:val="2"/>
                <w:sz w:val="20"/>
              </w:rPr>
              <w:t xml:space="preserve"> </w:t>
            </w:r>
            <w:r w:rsidRPr="00FA138A">
              <w:rPr>
                <w:sz w:val="20"/>
              </w:rPr>
              <w:t>vyhlásení</w:t>
            </w:r>
            <w:r w:rsidRPr="00FA138A">
              <w:rPr>
                <w:spacing w:val="2"/>
                <w:sz w:val="20"/>
              </w:rPr>
              <w:t xml:space="preserve"> </w:t>
            </w:r>
            <w:r w:rsidRPr="00FA138A">
              <w:rPr>
                <w:sz w:val="20"/>
              </w:rPr>
              <w:t>o</w:t>
            </w:r>
            <w:r w:rsidRPr="00FA138A">
              <w:rPr>
                <w:spacing w:val="2"/>
                <w:sz w:val="20"/>
              </w:rPr>
              <w:t xml:space="preserve"> </w:t>
            </w:r>
            <w:r w:rsidRPr="00FA138A">
              <w:rPr>
                <w:sz w:val="20"/>
              </w:rPr>
              <w:t>podpore</w:t>
            </w:r>
            <w:r w:rsidRPr="00FA138A">
              <w:rPr>
                <w:spacing w:val="2"/>
                <w:sz w:val="20"/>
              </w:rPr>
              <w:t xml:space="preserve"> </w:t>
            </w:r>
            <w:r w:rsidRPr="00FA138A">
              <w:rPr>
                <w:sz w:val="20"/>
              </w:rPr>
              <w:t>iniciatívy</w:t>
            </w:r>
            <w:r w:rsidRPr="00FA138A">
              <w:rPr>
                <w:spacing w:val="-2"/>
                <w:sz w:val="20"/>
              </w:rPr>
              <w:t xml:space="preserve"> </w:t>
            </w:r>
            <w:r w:rsidRPr="00FA138A">
              <w:rPr>
                <w:sz w:val="20"/>
              </w:rPr>
              <w:t>občanov)</w:t>
            </w:r>
          </w:p>
        </w:tc>
      </w:tr>
    </w:tbl>
    <w:p w14:paraId="4F1AD878" w14:textId="77777777" w:rsidR="00136483" w:rsidRPr="00C03FBD" w:rsidRDefault="00136483">
      <w:pPr>
        <w:pStyle w:val="Zkladntext"/>
        <w:spacing w:before="5"/>
        <w:ind w:left="0"/>
        <w:rPr>
          <w:rFonts w:ascii="Times New Roman" w:hAnsi="Times New Roman" w:cs="Times New Roman"/>
        </w:rPr>
      </w:pPr>
    </w:p>
    <w:p w14:paraId="53EF63E9"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V</w:t>
      </w:r>
      <w:r w:rsidRPr="00C03FBD">
        <w:rPr>
          <w:rFonts w:ascii="Times New Roman" w:hAnsi="Times New Roman" w:cs="Times New Roman"/>
          <w:spacing w:val="12"/>
        </w:rPr>
        <w:t xml:space="preserve"> </w:t>
      </w:r>
      <w:r w:rsidRPr="00C03FBD">
        <w:rPr>
          <w:rFonts w:ascii="Times New Roman" w:hAnsi="Times New Roman" w:cs="Times New Roman"/>
        </w:rPr>
        <w:t>.........................................</w:t>
      </w:r>
      <w:r w:rsidRPr="00C03FBD">
        <w:rPr>
          <w:rFonts w:ascii="Times New Roman" w:hAnsi="Times New Roman" w:cs="Times New Roman"/>
          <w:spacing w:val="13"/>
        </w:rPr>
        <w:t xml:space="preserve"> </w:t>
      </w:r>
      <w:r w:rsidRPr="00C03FBD">
        <w:rPr>
          <w:rFonts w:ascii="Times New Roman" w:hAnsi="Times New Roman" w:cs="Times New Roman"/>
        </w:rPr>
        <w:t>dňa</w:t>
      </w:r>
      <w:r w:rsidRPr="00C03FBD">
        <w:rPr>
          <w:rFonts w:ascii="Times New Roman" w:hAnsi="Times New Roman" w:cs="Times New Roman"/>
          <w:spacing w:val="11"/>
        </w:rPr>
        <w:t xml:space="preserve"> </w:t>
      </w:r>
      <w:r w:rsidRPr="00C03FBD">
        <w:rPr>
          <w:rFonts w:ascii="Times New Roman" w:hAnsi="Times New Roman" w:cs="Times New Roman"/>
        </w:rPr>
        <w:t>.............................................</w:t>
      </w:r>
    </w:p>
    <w:p w14:paraId="21D8C633" w14:textId="77777777" w:rsidR="00136483" w:rsidRPr="00C03FBD" w:rsidRDefault="00136483">
      <w:pPr>
        <w:pStyle w:val="Zkladntext"/>
        <w:spacing w:before="0"/>
        <w:ind w:left="0"/>
        <w:rPr>
          <w:rFonts w:ascii="Times New Roman" w:hAnsi="Times New Roman" w:cs="Times New Roman"/>
        </w:rPr>
      </w:pPr>
    </w:p>
    <w:p w14:paraId="1438633A" w14:textId="51F14250" w:rsidR="00136483" w:rsidRPr="00C03FBD" w:rsidRDefault="00497094">
      <w:pPr>
        <w:pStyle w:val="Zkladntext"/>
        <w:spacing w:before="5"/>
        <w:ind w:left="0"/>
        <w:rPr>
          <w:rFonts w:ascii="Times New Roman" w:hAnsi="Times New Roman" w:cs="Times New Roman"/>
          <w:sz w:val="18"/>
        </w:rPr>
      </w:pPr>
      <w:r w:rsidRPr="00C03FBD">
        <w:rPr>
          <w:rFonts w:ascii="Times New Roman" w:hAnsi="Times New Roman" w:cs="Times New Roman"/>
          <w:noProof/>
          <w:lang w:eastAsia="sk-SK"/>
        </w:rPr>
        <mc:AlternateContent>
          <mc:Choice Requires="wps">
            <w:drawing>
              <wp:anchor distT="0" distB="0" distL="0" distR="0" simplePos="0" relativeHeight="487589376" behindDoc="1" locked="0" layoutInCell="1" allowOverlap="1" wp14:anchorId="7F901576" wp14:editId="074A8C33">
                <wp:simplePos x="0" y="0"/>
                <wp:positionH relativeFrom="page">
                  <wp:posOffset>1535430</wp:posOffset>
                </wp:positionH>
                <wp:positionV relativeFrom="paragraph">
                  <wp:posOffset>149860</wp:posOffset>
                </wp:positionV>
                <wp:extent cx="3084195" cy="1270"/>
                <wp:effectExtent l="0" t="0" r="0" b="0"/>
                <wp:wrapTopAndBottom/>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195" cy="1270"/>
                        </a:xfrm>
                        <a:custGeom>
                          <a:avLst/>
                          <a:gdLst>
                            <a:gd name="T0" fmla="+- 0 2418 2418"/>
                            <a:gd name="T1" fmla="*/ T0 w 4857"/>
                            <a:gd name="T2" fmla="+- 0 7274 2418"/>
                            <a:gd name="T3" fmla="*/ T2 w 4857"/>
                          </a:gdLst>
                          <a:ahLst/>
                          <a:cxnLst>
                            <a:cxn ang="0">
                              <a:pos x="T1" y="0"/>
                            </a:cxn>
                            <a:cxn ang="0">
                              <a:pos x="T3" y="0"/>
                            </a:cxn>
                          </a:cxnLst>
                          <a:rect l="0" t="0" r="r" b="b"/>
                          <a:pathLst>
                            <a:path w="4857">
                              <a:moveTo>
                                <a:pt x="0" y="0"/>
                              </a:moveTo>
                              <a:lnTo>
                                <a:pt x="4856" y="0"/>
                              </a:lnTo>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A01CAA" id="docshape28" o:spid="_x0000_s1026" style="position:absolute;margin-left:120.9pt;margin-top:11.8pt;width:242.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" path="m,l4856,e" filled="f" strokeweight=".14275mm">
                <v:path arrowok="t" o:connecttype="custom" o:connectlocs="0,0;3083560,0" o:connectangles="0,0"/>
                <w10:wrap type="topAndBottom" anchorx="page"/>
              </v:shape>
            </w:pict>
          </mc:Fallback>
        </mc:AlternateContent>
      </w:r>
    </w:p>
    <w:p w14:paraId="52437399" w14:textId="77777777" w:rsidR="00136483" w:rsidRPr="00C03FBD" w:rsidRDefault="00136483">
      <w:pPr>
        <w:pStyle w:val="Zkladntext"/>
        <w:spacing w:before="5"/>
        <w:ind w:left="0"/>
        <w:rPr>
          <w:rFonts w:ascii="Times New Roman" w:hAnsi="Times New Roman" w:cs="Times New Roman"/>
          <w:sz w:val="12"/>
        </w:rPr>
      </w:pPr>
    </w:p>
    <w:p w14:paraId="00B69206" w14:textId="77777777" w:rsidR="00136483" w:rsidRPr="00C03FBD" w:rsidRDefault="00A56FCB">
      <w:pPr>
        <w:pStyle w:val="Zkladntext"/>
        <w:spacing w:before="94"/>
        <w:ind w:left="1417"/>
        <w:rPr>
          <w:rFonts w:ascii="Times New Roman" w:hAnsi="Times New Roman" w:cs="Times New Roman"/>
        </w:rPr>
      </w:pPr>
      <w:r w:rsidRPr="00FA138A">
        <w:rPr>
          <w:rFonts w:ascii="Times New Roman" w:hAnsi="Times New Roman" w:cs="Times New Roman"/>
        </w:rPr>
        <w:t>Podpis</w:t>
      </w:r>
      <w:r w:rsidRPr="00C03FBD">
        <w:rPr>
          <w:rFonts w:ascii="Times New Roman" w:hAnsi="Times New Roman" w:cs="Times New Roman"/>
          <w:spacing w:val="5"/>
        </w:rPr>
        <w:t xml:space="preserve"> </w:t>
      </w:r>
      <w:r w:rsidRPr="00C03FBD">
        <w:rPr>
          <w:rFonts w:ascii="Times New Roman" w:hAnsi="Times New Roman" w:cs="Times New Roman"/>
        </w:rPr>
        <w:t>žiadateľa</w:t>
      </w:r>
      <w:r w:rsidRPr="00C03FBD">
        <w:rPr>
          <w:rFonts w:ascii="Times New Roman" w:hAnsi="Times New Roman" w:cs="Times New Roman"/>
          <w:spacing w:val="4"/>
        </w:rPr>
        <w:t xml:space="preserve"> </w:t>
      </w:r>
      <w:r w:rsidRPr="00C03FBD">
        <w:rPr>
          <w:rFonts w:ascii="Times New Roman" w:hAnsi="Times New Roman" w:cs="Times New Roman"/>
        </w:rPr>
        <w:t>o</w:t>
      </w:r>
      <w:r w:rsidRPr="00C03FBD">
        <w:rPr>
          <w:rFonts w:ascii="Times New Roman" w:hAnsi="Times New Roman" w:cs="Times New Roman"/>
          <w:spacing w:val="4"/>
        </w:rPr>
        <w:t xml:space="preserve"> </w:t>
      </w:r>
      <w:r w:rsidRPr="00C03FBD">
        <w:rPr>
          <w:rFonts w:ascii="Times New Roman" w:hAnsi="Times New Roman" w:cs="Times New Roman"/>
        </w:rPr>
        <w:t>posúdenie</w:t>
      </w:r>
      <w:r w:rsidRPr="00C03FBD">
        <w:rPr>
          <w:rFonts w:ascii="Times New Roman" w:hAnsi="Times New Roman" w:cs="Times New Roman"/>
          <w:spacing w:val="5"/>
        </w:rPr>
        <w:t xml:space="preserve"> </w:t>
      </w:r>
      <w:r w:rsidRPr="00C03FBD">
        <w:rPr>
          <w:rFonts w:ascii="Times New Roman" w:hAnsi="Times New Roman" w:cs="Times New Roman"/>
        </w:rPr>
        <w:t>systému</w:t>
      </w:r>
      <w:r w:rsidRPr="00C03FBD">
        <w:rPr>
          <w:rFonts w:ascii="Times New Roman" w:hAnsi="Times New Roman" w:cs="Times New Roman"/>
          <w:spacing w:val="4"/>
        </w:rPr>
        <w:t xml:space="preserve"> </w:t>
      </w:r>
      <w:r w:rsidRPr="00C03FBD">
        <w:rPr>
          <w:rFonts w:ascii="Times New Roman" w:hAnsi="Times New Roman" w:cs="Times New Roman"/>
        </w:rPr>
        <w:t>zberu</w:t>
      </w:r>
    </w:p>
    <w:p w14:paraId="770C90B2" w14:textId="77777777" w:rsidR="00136483" w:rsidRPr="00C03FBD" w:rsidRDefault="00136483">
      <w:pPr>
        <w:pStyle w:val="Zkladntext"/>
        <w:spacing w:before="9"/>
        <w:ind w:left="0"/>
        <w:rPr>
          <w:rFonts w:ascii="Times New Roman" w:hAnsi="Times New Roman" w:cs="Times New Roman"/>
        </w:rPr>
      </w:pPr>
    </w:p>
    <w:p w14:paraId="3817F66D" w14:textId="77777777" w:rsidR="00136483" w:rsidRPr="002E6BDE" w:rsidRDefault="00A56FCB">
      <w:pPr>
        <w:pStyle w:val="Zkladntext"/>
        <w:spacing w:before="0" w:line="242" w:lineRule="auto"/>
        <w:ind w:left="1417" w:right="1474"/>
        <w:rPr>
          <w:rFonts w:ascii="Times New Roman" w:hAnsi="Times New Roman" w:cs="Times New Roman"/>
        </w:rPr>
      </w:pPr>
      <w:r w:rsidRPr="00FA138A">
        <w:rPr>
          <w:rFonts w:ascii="Times New Roman" w:hAnsi="Times New Roman" w:cs="Times New Roman"/>
        </w:rPr>
        <w:t>*</w:t>
      </w:r>
      <w:r w:rsidRPr="00C03FBD">
        <w:rPr>
          <w:rFonts w:ascii="Times New Roman" w:hAnsi="Times New Roman" w:cs="Times New Roman"/>
          <w:spacing w:val="4"/>
        </w:rPr>
        <w:t xml:space="preserve"> </w:t>
      </w:r>
      <w:r w:rsidRPr="00C03FBD">
        <w:rPr>
          <w:rFonts w:ascii="Times New Roman" w:hAnsi="Times New Roman" w:cs="Times New Roman"/>
        </w:rPr>
        <w:t>Označenie</w:t>
      </w:r>
      <w:r w:rsidRPr="00C03FBD">
        <w:rPr>
          <w:rFonts w:ascii="Times New Roman" w:hAnsi="Times New Roman" w:cs="Times New Roman"/>
          <w:spacing w:val="4"/>
        </w:rPr>
        <w:t xml:space="preserve"> </w:t>
      </w:r>
      <w:r w:rsidRPr="00C03FBD">
        <w:rPr>
          <w:rFonts w:ascii="Times New Roman" w:hAnsi="Times New Roman" w:cs="Times New Roman"/>
        </w:rPr>
        <w:t>posudzovateľa</w:t>
      </w:r>
      <w:r w:rsidRPr="00C03FBD">
        <w:rPr>
          <w:rFonts w:ascii="Times New Roman" w:hAnsi="Times New Roman" w:cs="Times New Roman"/>
          <w:spacing w:val="3"/>
        </w:rPr>
        <w:t xml:space="preserve"> </w:t>
      </w:r>
      <w:r w:rsidRPr="00C03FBD">
        <w:rPr>
          <w:rFonts w:ascii="Times New Roman" w:hAnsi="Times New Roman" w:cs="Times New Roman"/>
        </w:rPr>
        <w:t>systému</w:t>
      </w:r>
      <w:r w:rsidRPr="00C03FBD">
        <w:rPr>
          <w:rFonts w:ascii="Times New Roman" w:hAnsi="Times New Roman" w:cs="Times New Roman"/>
          <w:spacing w:val="5"/>
        </w:rPr>
        <w:t xml:space="preserve"> </w:t>
      </w:r>
      <w:r w:rsidRPr="00C03FBD">
        <w:rPr>
          <w:rFonts w:ascii="Times New Roman" w:hAnsi="Times New Roman" w:cs="Times New Roman"/>
        </w:rPr>
        <w:t>zberu</w:t>
      </w:r>
      <w:r w:rsidRPr="00C03FBD">
        <w:rPr>
          <w:rFonts w:ascii="Times New Roman" w:hAnsi="Times New Roman" w:cs="Times New Roman"/>
          <w:spacing w:val="4"/>
        </w:rPr>
        <w:t xml:space="preserve"> </w:t>
      </w:r>
      <w:r w:rsidRPr="00C03FBD">
        <w:rPr>
          <w:rFonts w:ascii="Times New Roman" w:hAnsi="Times New Roman" w:cs="Times New Roman"/>
        </w:rPr>
        <w:t>vybraného</w:t>
      </w:r>
      <w:r w:rsidRPr="00C03FBD">
        <w:rPr>
          <w:rFonts w:ascii="Times New Roman" w:hAnsi="Times New Roman" w:cs="Times New Roman"/>
          <w:spacing w:val="4"/>
        </w:rPr>
        <w:t xml:space="preserve"> </w:t>
      </w:r>
      <w:r w:rsidRPr="00C03FBD">
        <w:rPr>
          <w:rFonts w:ascii="Times New Roman" w:hAnsi="Times New Roman" w:cs="Times New Roman"/>
        </w:rPr>
        <w:t>zo</w:t>
      </w:r>
      <w:r w:rsidRPr="00C03FBD">
        <w:rPr>
          <w:rFonts w:ascii="Times New Roman" w:hAnsi="Times New Roman" w:cs="Times New Roman"/>
          <w:spacing w:val="4"/>
        </w:rPr>
        <w:t xml:space="preserve"> </w:t>
      </w:r>
      <w:r w:rsidRPr="00C03FBD">
        <w:rPr>
          <w:rFonts w:ascii="Times New Roman" w:hAnsi="Times New Roman" w:cs="Times New Roman"/>
        </w:rPr>
        <w:t>zoznamu</w:t>
      </w:r>
      <w:r w:rsidRPr="00C03FBD">
        <w:rPr>
          <w:rFonts w:ascii="Times New Roman" w:hAnsi="Times New Roman" w:cs="Times New Roman"/>
          <w:spacing w:val="5"/>
        </w:rPr>
        <w:t xml:space="preserve"> </w:t>
      </w:r>
      <w:r w:rsidRPr="00C03FBD">
        <w:rPr>
          <w:rFonts w:ascii="Times New Roman" w:hAnsi="Times New Roman" w:cs="Times New Roman"/>
        </w:rPr>
        <w:t>posudzovateľov</w:t>
      </w:r>
      <w:r w:rsidRPr="00C03FBD">
        <w:rPr>
          <w:rFonts w:ascii="Times New Roman" w:hAnsi="Times New Roman" w:cs="Times New Roman"/>
          <w:spacing w:val="1"/>
        </w:rPr>
        <w:t xml:space="preserve"> </w:t>
      </w:r>
      <w:r w:rsidRPr="009960B6">
        <w:rPr>
          <w:rFonts w:ascii="Times New Roman" w:hAnsi="Times New Roman" w:cs="Times New Roman"/>
        </w:rPr>
        <w:t>systému zberu</w:t>
      </w:r>
      <w:r w:rsidRPr="001F0196">
        <w:rPr>
          <w:rFonts w:ascii="Times New Roman" w:hAnsi="Times New Roman" w:cs="Times New Roman"/>
          <w:spacing w:val="1"/>
        </w:rPr>
        <w:t xml:space="preserve"> </w:t>
      </w:r>
      <w:r w:rsidRPr="001F0196">
        <w:rPr>
          <w:rFonts w:ascii="Times New Roman" w:hAnsi="Times New Roman" w:cs="Times New Roman"/>
        </w:rPr>
        <w:t>obchodné meno</w:t>
      </w:r>
      <w:r w:rsidRPr="00C13A59">
        <w:rPr>
          <w:rFonts w:ascii="Times New Roman" w:hAnsi="Times New Roman" w:cs="Times New Roman"/>
          <w:spacing w:val="1"/>
        </w:rPr>
        <w:t xml:space="preserve"> </w:t>
      </w:r>
      <w:r w:rsidRPr="00C13A59">
        <w:rPr>
          <w:rFonts w:ascii="Times New Roman" w:hAnsi="Times New Roman" w:cs="Times New Roman"/>
        </w:rPr>
        <w:t>ČO, pri fyzickej osobe meno a priezvisko), znalca</w:t>
      </w:r>
      <w:r w:rsidRPr="00C13A59">
        <w:rPr>
          <w:rFonts w:ascii="Times New Roman" w:hAnsi="Times New Roman" w:cs="Times New Roman"/>
          <w:spacing w:val="1"/>
        </w:rPr>
        <w:t xml:space="preserve"> </w:t>
      </w:r>
      <w:r w:rsidRPr="004931F0">
        <w:rPr>
          <w:rFonts w:ascii="Times New Roman" w:hAnsi="Times New Roman" w:cs="Times New Roman"/>
        </w:rPr>
        <w:t>(meno a priezvisko, evidenčné číslo</w:t>
      </w:r>
      <w:r w:rsidRPr="004931F0">
        <w:rPr>
          <w:rFonts w:ascii="Times New Roman" w:hAnsi="Times New Roman" w:cs="Times New Roman"/>
          <w:spacing w:val="1"/>
        </w:rPr>
        <w:t xml:space="preserve"> </w:t>
      </w:r>
      <w:r w:rsidRPr="004931F0">
        <w:rPr>
          <w:rFonts w:ascii="Times New Roman" w:hAnsi="Times New Roman" w:cs="Times New Roman"/>
        </w:rPr>
        <w:t>alebo znaleckého ústavu</w:t>
      </w:r>
      <w:r w:rsidRPr="004931F0">
        <w:rPr>
          <w:rFonts w:ascii="Times New Roman" w:hAnsi="Times New Roman" w:cs="Times New Roman"/>
          <w:spacing w:val="1"/>
        </w:rPr>
        <w:t xml:space="preserve"> </w:t>
      </w:r>
      <w:r w:rsidRPr="004931F0">
        <w:rPr>
          <w:rFonts w:ascii="Times New Roman" w:hAnsi="Times New Roman" w:cs="Times New Roman"/>
        </w:rPr>
        <w:t>názov obchodné meno</w:t>
      </w:r>
      <w:r w:rsidRPr="004931F0">
        <w:rPr>
          <w:rFonts w:ascii="Times New Roman" w:hAnsi="Times New Roman" w:cs="Times New Roman"/>
          <w:spacing w:val="1"/>
        </w:rPr>
        <w:t xml:space="preserve"> </w:t>
      </w:r>
      <w:r w:rsidRPr="004931F0">
        <w:rPr>
          <w:rFonts w:ascii="Times New Roman" w:hAnsi="Times New Roman" w:cs="Times New Roman"/>
        </w:rPr>
        <w:t>evidenčné</w:t>
      </w:r>
      <w:r w:rsidRPr="00206600">
        <w:rPr>
          <w:rFonts w:ascii="Times New Roman" w:hAnsi="Times New Roman" w:cs="Times New Roman"/>
          <w:spacing w:val="3"/>
        </w:rPr>
        <w:t xml:space="preserve"> </w:t>
      </w:r>
      <w:r w:rsidRPr="00206600">
        <w:rPr>
          <w:rFonts w:ascii="Times New Roman" w:hAnsi="Times New Roman" w:cs="Times New Roman"/>
        </w:rPr>
        <w:t>číslo</w:t>
      </w:r>
      <w:r w:rsidRPr="000E497F">
        <w:rPr>
          <w:rFonts w:ascii="Times New Roman" w:hAnsi="Times New Roman" w:cs="Times New Roman"/>
          <w:spacing w:val="16"/>
        </w:rPr>
        <w:t xml:space="preserve"> </w:t>
      </w:r>
      <w:r w:rsidRPr="000E497F">
        <w:rPr>
          <w:rFonts w:ascii="Times New Roman" w:hAnsi="Times New Roman" w:cs="Times New Roman"/>
        </w:rPr>
        <w:t>vybraného</w:t>
      </w:r>
      <w:r w:rsidRPr="000E497F">
        <w:rPr>
          <w:rFonts w:ascii="Times New Roman" w:hAnsi="Times New Roman" w:cs="Times New Roman"/>
          <w:spacing w:val="5"/>
        </w:rPr>
        <w:t xml:space="preserve"> </w:t>
      </w:r>
      <w:r w:rsidRPr="000E497F">
        <w:rPr>
          <w:rFonts w:ascii="Times New Roman" w:hAnsi="Times New Roman" w:cs="Times New Roman"/>
        </w:rPr>
        <w:t>zo</w:t>
      </w:r>
      <w:r w:rsidRPr="00B81C1A">
        <w:rPr>
          <w:rFonts w:ascii="Times New Roman" w:hAnsi="Times New Roman" w:cs="Times New Roman"/>
          <w:spacing w:val="5"/>
        </w:rPr>
        <w:t xml:space="preserve"> </w:t>
      </w:r>
      <w:r w:rsidRPr="00B81C1A">
        <w:rPr>
          <w:rFonts w:ascii="Times New Roman" w:hAnsi="Times New Roman" w:cs="Times New Roman"/>
        </w:rPr>
        <w:t>zoznamu</w:t>
      </w:r>
      <w:r w:rsidRPr="00B81C1A">
        <w:rPr>
          <w:rFonts w:ascii="Times New Roman" w:hAnsi="Times New Roman" w:cs="Times New Roman"/>
          <w:spacing w:val="5"/>
        </w:rPr>
        <w:t xml:space="preserve"> </w:t>
      </w:r>
      <w:r w:rsidRPr="00AD5602">
        <w:rPr>
          <w:rFonts w:ascii="Times New Roman" w:hAnsi="Times New Roman" w:cs="Times New Roman"/>
        </w:rPr>
        <w:t>znalcov</w:t>
      </w:r>
      <w:r w:rsidRPr="00AD5602">
        <w:rPr>
          <w:rFonts w:ascii="Times New Roman" w:hAnsi="Times New Roman" w:cs="Times New Roman"/>
          <w:spacing w:val="5"/>
        </w:rPr>
        <w:t xml:space="preserve"> </w:t>
      </w:r>
      <w:r w:rsidRPr="00AD5602">
        <w:rPr>
          <w:rFonts w:ascii="Times New Roman" w:hAnsi="Times New Roman" w:cs="Times New Roman"/>
        </w:rPr>
        <w:t>a</w:t>
      </w:r>
      <w:r w:rsidRPr="00AD5602">
        <w:rPr>
          <w:rFonts w:ascii="Times New Roman" w:hAnsi="Times New Roman" w:cs="Times New Roman"/>
          <w:spacing w:val="3"/>
        </w:rPr>
        <w:t xml:space="preserve"> </w:t>
      </w:r>
      <w:r w:rsidRPr="00AD5602">
        <w:rPr>
          <w:rFonts w:ascii="Times New Roman" w:hAnsi="Times New Roman" w:cs="Times New Roman"/>
        </w:rPr>
        <w:t>znaleckých</w:t>
      </w:r>
      <w:r w:rsidRPr="00AD5602">
        <w:rPr>
          <w:rFonts w:ascii="Times New Roman" w:hAnsi="Times New Roman" w:cs="Times New Roman"/>
          <w:spacing w:val="5"/>
        </w:rPr>
        <w:t xml:space="preserve"> </w:t>
      </w:r>
      <w:r w:rsidRPr="00AD5602">
        <w:rPr>
          <w:rFonts w:ascii="Times New Roman" w:hAnsi="Times New Roman" w:cs="Times New Roman"/>
        </w:rPr>
        <w:t>ústavov</w:t>
      </w:r>
      <w:r w:rsidRPr="00AD5602">
        <w:rPr>
          <w:rFonts w:ascii="Times New Roman" w:hAnsi="Times New Roman" w:cs="Times New Roman"/>
          <w:spacing w:val="5"/>
        </w:rPr>
        <w:t xml:space="preserve"> </w:t>
      </w:r>
      <w:r w:rsidRPr="00AD5602">
        <w:rPr>
          <w:rFonts w:ascii="Times New Roman" w:hAnsi="Times New Roman" w:cs="Times New Roman"/>
        </w:rPr>
        <w:t>v</w:t>
      </w:r>
      <w:r w:rsidRPr="00087DEA">
        <w:rPr>
          <w:rFonts w:ascii="Times New Roman" w:hAnsi="Times New Roman" w:cs="Times New Roman"/>
          <w:spacing w:val="5"/>
        </w:rPr>
        <w:t xml:space="preserve"> </w:t>
      </w:r>
      <w:r w:rsidRPr="009D4339">
        <w:rPr>
          <w:rFonts w:ascii="Times New Roman" w:hAnsi="Times New Roman" w:cs="Times New Roman"/>
        </w:rPr>
        <w:t>príslušnom</w:t>
      </w:r>
      <w:r w:rsidRPr="009D4339">
        <w:rPr>
          <w:rFonts w:ascii="Times New Roman" w:hAnsi="Times New Roman" w:cs="Times New Roman"/>
          <w:spacing w:val="1"/>
        </w:rPr>
        <w:t xml:space="preserve"> </w:t>
      </w:r>
      <w:r w:rsidRPr="009D4339">
        <w:rPr>
          <w:rFonts w:ascii="Times New Roman" w:hAnsi="Times New Roman" w:cs="Times New Roman"/>
        </w:rPr>
        <w:t>odbore</w:t>
      </w:r>
      <w:r w:rsidRPr="009D4339">
        <w:rPr>
          <w:rFonts w:ascii="Times New Roman" w:hAnsi="Times New Roman" w:cs="Times New Roman"/>
          <w:spacing w:val="-1"/>
        </w:rPr>
        <w:t xml:space="preserve"> </w:t>
      </w:r>
      <w:r w:rsidRPr="009D4339">
        <w:rPr>
          <w:rFonts w:ascii="Times New Roman" w:hAnsi="Times New Roman" w:cs="Times New Roman"/>
        </w:rPr>
        <w:t>a</w:t>
      </w:r>
      <w:r w:rsidRPr="002E6BDE">
        <w:rPr>
          <w:rFonts w:ascii="Times New Roman" w:hAnsi="Times New Roman" w:cs="Times New Roman"/>
          <w:spacing w:val="-1"/>
        </w:rPr>
        <w:t xml:space="preserve"> </w:t>
      </w:r>
      <w:r w:rsidRPr="002E6BDE">
        <w:rPr>
          <w:rFonts w:ascii="Times New Roman" w:hAnsi="Times New Roman" w:cs="Times New Roman"/>
        </w:rPr>
        <w:t xml:space="preserve">odvetví </w:t>
      </w:r>
    </w:p>
    <w:p w14:paraId="0A55790F" w14:textId="77777777" w:rsidR="00136483" w:rsidRPr="00FA138A" w:rsidRDefault="00A56FCB">
      <w:pPr>
        <w:pStyle w:val="Zkladntext"/>
        <w:spacing w:before="48" w:line="470" w:lineRule="exact"/>
        <w:ind w:left="1417" w:right="2067"/>
        <w:rPr>
          <w:rFonts w:ascii="Times New Roman" w:hAnsi="Times New Roman" w:cs="Times New Roman"/>
          <w:rPrChange w:id="110" w:author="Ľubica Kašíková" w:date="2021-09-21T00:47:00Z">
            <w:rPr>
              <w:rFonts w:ascii="Times New Roman" w:hAnsi="Times New Roman"/>
            </w:rPr>
          </w:rPrChange>
        </w:rPr>
      </w:pPr>
      <w:r w:rsidRPr="007917E7">
        <w:rPr>
          <w:rFonts w:ascii="Times New Roman" w:hAnsi="Times New Roman" w:cs="Times New Roman"/>
        </w:rPr>
        <w:t xml:space="preserve">Časť        </w:t>
      </w:r>
      <w:r w:rsidRPr="007917E7">
        <w:rPr>
          <w:rFonts w:ascii="Times New Roman" w:hAnsi="Times New Roman" w:cs="Times New Roman"/>
          <w:spacing w:val="3"/>
        </w:rPr>
        <w:t xml:space="preserve"> </w:t>
      </w:r>
      <w:r w:rsidRPr="007917E7">
        <w:rPr>
          <w:rFonts w:ascii="Times New Roman" w:hAnsi="Times New Roman" w:cs="Times New Roman"/>
        </w:rPr>
        <w:t>yplní</w:t>
      </w:r>
      <w:r w:rsidRPr="000644A7">
        <w:rPr>
          <w:rFonts w:ascii="Times New Roman" w:hAnsi="Times New Roman" w:cs="Times New Roman"/>
          <w:spacing w:val="7"/>
        </w:rPr>
        <w:t xml:space="preserve"> </w:t>
      </w:r>
      <w:r w:rsidRPr="000644A7">
        <w:rPr>
          <w:rFonts w:ascii="Times New Roman" w:hAnsi="Times New Roman" w:cs="Times New Roman"/>
        </w:rPr>
        <w:t>posudzovateľ</w:t>
      </w:r>
      <w:r w:rsidRPr="000644A7">
        <w:rPr>
          <w:rFonts w:ascii="Times New Roman" w:hAnsi="Times New Roman" w:cs="Times New Roman"/>
          <w:spacing w:val="5"/>
        </w:rPr>
        <w:t xml:space="preserve"> </w:t>
      </w:r>
      <w:r w:rsidRPr="000644A7">
        <w:rPr>
          <w:rFonts w:ascii="Times New Roman" w:hAnsi="Times New Roman" w:cs="Times New Roman"/>
        </w:rPr>
        <w:t>systému</w:t>
      </w:r>
      <w:r w:rsidRPr="001A4685">
        <w:rPr>
          <w:rFonts w:ascii="Times New Roman" w:hAnsi="Times New Roman" w:cs="Times New Roman"/>
          <w:spacing w:val="6"/>
        </w:rPr>
        <w:t xml:space="preserve"> </w:t>
      </w:r>
      <w:r w:rsidRPr="006E3EB7">
        <w:rPr>
          <w:rFonts w:ascii="Times New Roman" w:hAnsi="Times New Roman" w:cs="Times New Roman"/>
        </w:rPr>
        <w:t>zberu</w:t>
      </w:r>
      <w:r w:rsidRPr="00FA138A">
        <w:rPr>
          <w:rFonts w:ascii="Times New Roman" w:hAnsi="Times New Roman" w:cs="Times New Roman"/>
          <w:spacing w:val="14"/>
          <w:rPrChange w:id="111" w:author="Ľubica Kašíková" w:date="2021-09-21T00:47:00Z">
            <w:rPr>
              <w:rFonts w:ascii="Times New Roman" w:hAnsi="Times New Roman"/>
              <w:spacing w:val="14"/>
            </w:rPr>
          </w:rPrChange>
        </w:rPr>
        <w:t xml:space="preserve"> </w:t>
      </w:r>
      <w:r w:rsidRPr="00FA138A">
        <w:rPr>
          <w:rFonts w:ascii="Times New Roman" w:hAnsi="Times New Roman" w:cs="Times New Roman"/>
          <w:rPrChange w:id="112" w:author="Ľubica Kašíková" w:date="2021-09-21T00:47:00Z">
            <w:rPr>
              <w:rFonts w:ascii="Times New Roman" w:hAnsi="Times New Roman"/>
            </w:rPr>
          </w:rPrChange>
        </w:rPr>
        <w:t>znalec</w:t>
      </w:r>
      <w:r w:rsidRPr="00FA138A">
        <w:rPr>
          <w:rFonts w:ascii="Times New Roman" w:hAnsi="Times New Roman" w:cs="Times New Roman"/>
          <w:spacing w:val="5"/>
          <w:rPrChange w:id="113" w:author="Ľubica Kašíková" w:date="2021-09-21T00:47:00Z">
            <w:rPr>
              <w:rFonts w:ascii="Times New Roman" w:hAnsi="Times New Roman"/>
              <w:spacing w:val="5"/>
            </w:rPr>
          </w:rPrChange>
        </w:rPr>
        <w:t xml:space="preserve"> </w:t>
      </w:r>
      <w:r w:rsidRPr="00FA138A">
        <w:rPr>
          <w:rFonts w:ascii="Times New Roman" w:hAnsi="Times New Roman" w:cs="Times New Roman"/>
          <w:rPrChange w:id="114" w:author="Ľubica Kašíková" w:date="2021-09-21T00:47:00Z">
            <w:rPr>
              <w:rFonts w:ascii="Times New Roman" w:hAnsi="Times New Roman"/>
            </w:rPr>
          </w:rPrChange>
        </w:rPr>
        <w:t>alebo</w:t>
      </w:r>
      <w:r w:rsidRPr="00FA138A">
        <w:rPr>
          <w:rFonts w:ascii="Times New Roman" w:hAnsi="Times New Roman" w:cs="Times New Roman"/>
          <w:spacing w:val="6"/>
          <w:rPrChange w:id="115" w:author="Ľubica Kašíková" w:date="2021-09-21T00:47:00Z">
            <w:rPr>
              <w:rFonts w:ascii="Times New Roman" w:hAnsi="Times New Roman"/>
              <w:spacing w:val="6"/>
            </w:rPr>
          </w:rPrChange>
        </w:rPr>
        <w:t xml:space="preserve"> </w:t>
      </w:r>
      <w:r w:rsidRPr="00FA138A">
        <w:rPr>
          <w:rFonts w:ascii="Times New Roman" w:hAnsi="Times New Roman" w:cs="Times New Roman"/>
          <w:rPrChange w:id="116" w:author="Ľubica Kašíková" w:date="2021-09-21T00:47:00Z">
            <w:rPr>
              <w:rFonts w:ascii="Times New Roman" w:hAnsi="Times New Roman"/>
            </w:rPr>
          </w:rPrChange>
        </w:rPr>
        <w:t>znalecký</w:t>
      </w:r>
      <w:r w:rsidRPr="00FA138A">
        <w:rPr>
          <w:rFonts w:ascii="Times New Roman" w:hAnsi="Times New Roman" w:cs="Times New Roman"/>
          <w:spacing w:val="1"/>
          <w:rPrChange w:id="117" w:author="Ľubica Kašíková" w:date="2021-09-21T00:47:00Z">
            <w:rPr>
              <w:rFonts w:ascii="Times New Roman" w:hAnsi="Times New Roman"/>
              <w:spacing w:val="1"/>
            </w:rPr>
          </w:rPrChange>
        </w:rPr>
        <w:t xml:space="preserve"> </w:t>
      </w:r>
      <w:r w:rsidRPr="00FA138A">
        <w:rPr>
          <w:rFonts w:ascii="Times New Roman" w:hAnsi="Times New Roman" w:cs="Times New Roman"/>
          <w:rPrChange w:id="118" w:author="Ľubica Kašíková" w:date="2021-09-21T00:47:00Z">
            <w:rPr>
              <w:rFonts w:ascii="Times New Roman" w:hAnsi="Times New Roman"/>
            </w:rPr>
          </w:rPrChange>
        </w:rPr>
        <w:t>ústav</w:t>
      </w:r>
      <w:r w:rsidRPr="00FA138A">
        <w:rPr>
          <w:rFonts w:ascii="Times New Roman" w:hAnsi="Times New Roman" w:cs="Times New Roman"/>
          <w:spacing w:val="1"/>
          <w:rPrChange w:id="119" w:author="Ľubica Kašíková" w:date="2021-09-21T00:47:00Z">
            <w:rPr>
              <w:rFonts w:ascii="Times New Roman" w:hAnsi="Times New Roman"/>
              <w:spacing w:val="1"/>
            </w:rPr>
          </w:rPrChange>
        </w:rPr>
        <w:t xml:space="preserve"> </w:t>
      </w:r>
      <w:r w:rsidRPr="00FA138A">
        <w:rPr>
          <w:rFonts w:ascii="Times New Roman" w:hAnsi="Times New Roman" w:cs="Times New Roman"/>
          <w:rPrChange w:id="120" w:author="Ľubica Kašíková" w:date="2021-09-21T00:47:00Z">
            <w:rPr>
              <w:rFonts w:ascii="Times New Roman" w:hAnsi="Times New Roman"/>
            </w:rPr>
          </w:rPrChange>
        </w:rPr>
        <w:t>Dátum</w:t>
      </w:r>
      <w:r w:rsidRPr="00FA138A">
        <w:rPr>
          <w:rFonts w:ascii="Times New Roman" w:hAnsi="Times New Roman" w:cs="Times New Roman"/>
          <w:spacing w:val="1"/>
          <w:rPrChange w:id="121" w:author="Ľubica Kašíková" w:date="2021-09-21T00:47:00Z">
            <w:rPr>
              <w:rFonts w:ascii="Times New Roman" w:hAnsi="Times New Roman"/>
              <w:spacing w:val="1"/>
            </w:rPr>
          </w:rPrChange>
        </w:rPr>
        <w:t xml:space="preserve"> </w:t>
      </w:r>
      <w:r w:rsidRPr="00FA138A">
        <w:rPr>
          <w:rFonts w:ascii="Times New Roman" w:hAnsi="Times New Roman" w:cs="Times New Roman"/>
          <w:rPrChange w:id="122" w:author="Ľubica Kašíková" w:date="2021-09-21T00:47:00Z">
            <w:rPr>
              <w:rFonts w:ascii="Times New Roman" w:hAnsi="Times New Roman"/>
            </w:rPr>
          </w:rPrChange>
        </w:rPr>
        <w:t>doručenia</w:t>
      </w:r>
      <w:r w:rsidRPr="00FA138A">
        <w:rPr>
          <w:rFonts w:ascii="Times New Roman" w:hAnsi="Times New Roman" w:cs="Times New Roman"/>
          <w:spacing w:val="1"/>
          <w:rPrChange w:id="123" w:author="Ľubica Kašíková" w:date="2021-09-21T00:47:00Z">
            <w:rPr>
              <w:rFonts w:ascii="Times New Roman" w:hAnsi="Times New Roman"/>
              <w:spacing w:val="1"/>
            </w:rPr>
          </w:rPrChange>
        </w:rPr>
        <w:t xml:space="preserve"> </w:t>
      </w:r>
      <w:r w:rsidRPr="00FA138A">
        <w:rPr>
          <w:rFonts w:ascii="Times New Roman" w:hAnsi="Times New Roman" w:cs="Times New Roman"/>
          <w:rPrChange w:id="124" w:author="Ľubica Kašíková" w:date="2021-09-21T00:47:00Z">
            <w:rPr>
              <w:rFonts w:ascii="Times New Roman" w:hAnsi="Times New Roman"/>
            </w:rPr>
          </w:rPrChange>
        </w:rPr>
        <w:t>žiadosti</w:t>
      </w:r>
      <w:r w:rsidRPr="00FA138A">
        <w:rPr>
          <w:rFonts w:ascii="Times New Roman" w:hAnsi="Times New Roman" w:cs="Times New Roman"/>
          <w:spacing w:val="2"/>
          <w:rPrChange w:id="125" w:author="Ľubica Kašíková" w:date="2021-09-21T00:47:00Z">
            <w:rPr>
              <w:rFonts w:ascii="Times New Roman" w:hAnsi="Times New Roman"/>
              <w:spacing w:val="2"/>
            </w:rPr>
          </w:rPrChange>
        </w:rPr>
        <w:t xml:space="preserve"> </w:t>
      </w:r>
      <w:r w:rsidRPr="00FA138A">
        <w:rPr>
          <w:rFonts w:ascii="Times New Roman" w:hAnsi="Times New Roman" w:cs="Times New Roman"/>
          <w:rPrChange w:id="126" w:author="Ľubica Kašíková" w:date="2021-09-21T00:47:00Z">
            <w:rPr>
              <w:rFonts w:ascii="Times New Roman" w:hAnsi="Times New Roman"/>
            </w:rPr>
          </w:rPrChange>
        </w:rPr>
        <w:t>o</w:t>
      </w:r>
      <w:r w:rsidRPr="00FA138A">
        <w:rPr>
          <w:rFonts w:ascii="Times New Roman" w:hAnsi="Times New Roman" w:cs="Times New Roman"/>
          <w:spacing w:val="1"/>
          <w:rPrChange w:id="127" w:author="Ľubica Kašíková" w:date="2021-09-21T00:47:00Z">
            <w:rPr>
              <w:rFonts w:ascii="Times New Roman" w:hAnsi="Times New Roman"/>
              <w:spacing w:val="1"/>
            </w:rPr>
          </w:rPrChange>
        </w:rPr>
        <w:t xml:space="preserve"> </w:t>
      </w:r>
      <w:r w:rsidRPr="00FA138A">
        <w:rPr>
          <w:rFonts w:ascii="Times New Roman" w:hAnsi="Times New Roman" w:cs="Times New Roman"/>
          <w:rPrChange w:id="128" w:author="Ľubica Kašíková" w:date="2021-09-21T00:47:00Z">
            <w:rPr>
              <w:rFonts w:ascii="Times New Roman" w:hAnsi="Times New Roman"/>
            </w:rPr>
          </w:rPrChange>
        </w:rPr>
        <w:t>posúdenie</w:t>
      </w:r>
      <w:r w:rsidRPr="00FA138A">
        <w:rPr>
          <w:rFonts w:ascii="Times New Roman" w:hAnsi="Times New Roman" w:cs="Times New Roman"/>
          <w:spacing w:val="1"/>
          <w:rPrChange w:id="129" w:author="Ľubica Kašíková" w:date="2021-09-21T00:47:00Z">
            <w:rPr>
              <w:rFonts w:ascii="Times New Roman" w:hAnsi="Times New Roman"/>
              <w:spacing w:val="1"/>
            </w:rPr>
          </w:rPrChange>
        </w:rPr>
        <w:t xml:space="preserve"> </w:t>
      </w:r>
      <w:r w:rsidRPr="00FA138A">
        <w:rPr>
          <w:rFonts w:ascii="Times New Roman" w:hAnsi="Times New Roman" w:cs="Times New Roman"/>
          <w:rPrChange w:id="130" w:author="Ľubica Kašíková" w:date="2021-09-21T00:47:00Z">
            <w:rPr>
              <w:rFonts w:ascii="Times New Roman" w:hAnsi="Times New Roman"/>
            </w:rPr>
          </w:rPrChange>
        </w:rPr>
        <w:t>systému</w:t>
      </w:r>
      <w:r w:rsidRPr="00FA138A">
        <w:rPr>
          <w:rFonts w:ascii="Times New Roman" w:hAnsi="Times New Roman" w:cs="Times New Roman"/>
          <w:spacing w:val="1"/>
          <w:rPrChange w:id="131" w:author="Ľubica Kašíková" w:date="2021-09-21T00:47:00Z">
            <w:rPr>
              <w:rFonts w:ascii="Times New Roman" w:hAnsi="Times New Roman"/>
              <w:spacing w:val="1"/>
            </w:rPr>
          </w:rPrChange>
        </w:rPr>
        <w:t xml:space="preserve"> </w:t>
      </w:r>
      <w:r w:rsidRPr="00FA138A">
        <w:rPr>
          <w:rFonts w:ascii="Times New Roman" w:hAnsi="Times New Roman" w:cs="Times New Roman"/>
          <w:rPrChange w:id="132" w:author="Ľubica Kašíková" w:date="2021-09-21T00:47:00Z">
            <w:rPr>
              <w:rFonts w:ascii="Times New Roman" w:hAnsi="Times New Roman"/>
            </w:rPr>
          </w:rPrChange>
        </w:rPr>
        <w:t xml:space="preserve">zberu </w:t>
      </w:r>
    </w:p>
    <w:p w14:paraId="0C11F68A" w14:textId="77777777" w:rsidR="00136483" w:rsidRPr="00FA138A" w:rsidRDefault="00A56FCB">
      <w:pPr>
        <w:pStyle w:val="Zkladntext"/>
        <w:spacing w:before="0" w:line="181" w:lineRule="exact"/>
        <w:ind w:left="1417"/>
        <w:rPr>
          <w:rFonts w:ascii="Times New Roman" w:hAnsi="Times New Roman" w:cs="Times New Roman"/>
          <w:rPrChange w:id="133" w:author="Ľubica Kašíková" w:date="2021-09-21T00:47:00Z">
            <w:rPr>
              <w:rFonts w:ascii="Times New Roman" w:hAnsi="Times New Roman"/>
            </w:rPr>
          </w:rPrChange>
        </w:rPr>
      </w:pPr>
      <w:r w:rsidRPr="00FA138A">
        <w:rPr>
          <w:rFonts w:ascii="Times New Roman" w:hAnsi="Times New Roman" w:cs="Times New Roman"/>
          <w:rPrChange w:id="134" w:author="Ľubica Kašíková" w:date="2021-09-21T00:47:00Z">
            <w:rPr>
              <w:rFonts w:ascii="Times New Roman" w:hAnsi="Times New Roman"/>
            </w:rPr>
          </w:rPrChange>
        </w:rPr>
        <w:t>Vyjadrenie</w:t>
      </w:r>
      <w:r w:rsidRPr="00FA138A">
        <w:rPr>
          <w:rFonts w:ascii="Times New Roman" w:hAnsi="Times New Roman" w:cs="Times New Roman"/>
          <w:spacing w:val="5"/>
          <w:rPrChange w:id="135" w:author="Ľubica Kašíková" w:date="2021-09-21T00:47:00Z">
            <w:rPr>
              <w:rFonts w:ascii="Times New Roman" w:hAnsi="Times New Roman"/>
              <w:spacing w:val="5"/>
            </w:rPr>
          </w:rPrChange>
        </w:rPr>
        <w:t xml:space="preserve"> </w:t>
      </w:r>
      <w:r w:rsidRPr="00FA138A">
        <w:rPr>
          <w:rFonts w:ascii="Times New Roman" w:hAnsi="Times New Roman" w:cs="Times New Roman"/>
          <w:rPrChange w:id="136" w:author="Ľubica Kašíková" w:date="2021-09-21T00:47:00Z">
            <w:rPr>
              <w:rFonts w:ascii="Times New Roman" w:hAnsi="Times New Roman"/>
            </w:rPr>
          </w:rPrChange>
        </w:rPr>
        <w:t>posudzovateľa</w:t>
      </w:r>
      <w:r w:rsidRPr="00FA138A">
        <w:rPr>
          <w:rFonts w:ascii="Times New Roman" w:hAnsi="Times New Roman" w:cs="Times New Roman"/>
          <w:spacing w:val="4"/>
          <w:rPrChange w:id="137" w:author="Ľubica Kašíková" w:date="2021-09-21T00:47:00Z">
            <w:rPr>
              <w:rFonts w:ascii="Times New Roman" w:hAnsi="Times New Roman"/>
              <w:spacing w:val="4"/>
            </w:rPr>
          </w:rPrChange>
        </w:rPr>
        <w:t xml:space="preserve"> </w:t>
      </w:r>
      <w:r w:rsidRPr="00FA138A">
        <w:rPr>
          <w:rFonts w:ascii="Times New Roman" w:hAnsi="Times New Roman" w:cs="Times New Roman"/>
          <w:rPrChange w:id="138" w:author="Ľubica Kašíková" w:date="2021-09-21T00:47:00Z">
            <w:rPr>
              <w:rFonts w:ascii="Times New Roman" w:hAnsi="Times New Roman"/>
            </w:rPr>
          </w:rPrChange>
        </w:rPr>
        <w:t>systému</w:t>
      </w:r>
      <w:r w:rsidRPr="00FA138A">
        <w:rPr>
          <w:rFonts w:ascii="Times New Roman" w:hAnsi="Times New Roman" w:cs="Times New Roman"/>
          <w:spacing w:val="5"/>
          <w:rPrChange w:id="139" w:author="Ľubica Kašíková" w:date="2021-09-21T00:47:00Z">
            <w:rPr>
              <w:rFonts w:ascii="Times New Roman" w:hAnsi="Times New Roman"/>
              <w:spacing w:val="5"/>
            </w:rPr>
          </w:rPrChange>
        </w:rPr>
        <w:t xml:space="preserve"> </w:t>
      </w:r>
      <w:r w:rsidRPr="00FA138A">
        <w:rPr>
          <w:rFonts w:ascii="Times New Roman" w:hAnsi="Times New Roman" w:cs="Times New Roman"/>
          <w:rPrChange w:id="140" w:author="Ľubica Kašíková" w:date="2021-09-21T00:47:00Z">
            <w:rPr>
              <w:rFonts w:ascii="Times New Roman" w:hAnsi="Times New Roman"/>
            </w:rPr>
          </w:rPrChange>
        </w:rPr>
        <w:t>zberu</w:t>
      </w:r>
      <w:r w:rsidRPr="00FA138A">
        <w:rPr>
          <w:rFonts w:ascii="Times New Roman" w:hAnsi="Times New Roman" w:cs="Times New Roman"/>
          <w:spacing w:val="12"/>
          <w:rPrChange w:id="141" w:author="Ľubica Kašíková" w:date="2021-09-21T00:47:00Z">
            <w:rPr>
              <w:rFonts w:ascii="Times New Roman" w:hAnsi="Times New Roman"/>
              <w:spacing w:val="12"/>
            </w:rPr>
          </w:rPrChange>
        </w:rPr>
        <w:t xml:space="preserve"> </w:t>
      </w:r>
      <w:r w:rsidRPr="00FA138A">
        <w:rPr>
          <w:rFonts w:ascii="Times New Roman" w:hAnsi="Times New Roman" w:cs="Times New Roman"/>
          <w:rPrChange w:id="142" w:author="Ľubica Kašíková" w:date="2021-09-21T00:47:00Z">
            <w:rPr>
              <w:rFonts w:ascii="Times New Roman" w:hAnsi="Times New Roman"/>
            </w:rPr>
          </w:rPrChange>
        </w:rPr>
        <w:t>znalca</w:t>
      </w:r>
      <w:r w:rsidRPr="00FA138A">
        <w:rPr>
          <w:rFonts w:ascii="Times New Roman" w:hAnsi="Times New Roman" w:cs="Times New Roman"/>
          <w:spacing w:val="4"/>
          <w:rPrChange w:id="143" w:author="Ľubica Kašíková" w:date="2021-09-21T00:47:00Z">
            <w:rPr>
              <w:rFonts w:ascii="Times New Roman" w:hAnsi="Times New Roman"/>
              <w:spacing w:val="4"/>
            </w:rPr>
          </w:rPrChange>
        </w:rPr>
        <w:t xml:space="preserve"> </w:t>
      </w:r>
      <w:r w:rsidRPr="00FA138A">
        <w:rPr>
          <w:rFonts w:ascii="Times New Roman" w:hAnsi="Times New Roman" w:cs="Times New Roman"/>
          <w:rPrChange w:id="144" w:author="Ľubica Kašíková" w:date="2021-09-21T00:47:00Z">
            <w:rPr>
              <w:rFonts w:ascii="Times New Roman" w:hAnsi="Times New Roman"/>
            </w:rPr>
          </w:rPrChange>
        </w:rPr>
        <w:t>alebo</w:t>
      </w:r>
      <w:r w:rsidRPr="00FA138A">
        <w:rPr>
          <w:rFonts w:ascii="Times New Roman" w:hAnsi="Times New Roman" w:cs="Times New Roman"/>
          <w:spacing w:val="6"/>
          <w:rPrChange w:id="145" w:author="Ľubica Kašíková" w:date="2021-09-21T00:47:00Z">
            <w:rPr>
              <w:rFonts w:ascii="Times New Roman" w:hAnsi="Times New Roman"/>
              <w:spacing w:val="6"/>
            </w:rPr>
          </w:rPrChange>
        </w:rPr>
        <w:t xml:space="preserve"> </w:t>
      </w:r>
      <w:r w:rsidRPr="00FA138A">
        <w:rPr>
          <w:rFonts w:ascii="Times New Roman" w:hAnsi="Times New Roman" w:cs="Times New Roman"/>
          <w:rPrChange w:id="146" w:author="Ľubica Kašíková" w:date="2021-09-21T00:47:00Z">
            <w:rPr>
              <w:rFonts w:ascii="Times New Roman" w:hAnsi="Times New Roman"/>
            </w:rPr>
          </w:rPrChange>
        </w:rPr>
        <w:t>znaleckého</w:t>
      </w:r>
      <w:r w:rsidRPr="00FA138A">
        <w:rPr>
          <w:rFonts w:ascii="Times New Roman" w:hAnsi="Times New Roman" w:cs="Times New Roman"/>
          <w:spacing w:val="5"/>
          <w:rPrChange w:id="147" w:author="Ľubica Kašíková" w:date="2021-09-21T00:47:00Z">
            <w:rPr>
              <w:rFonts w:ascii="Times New Roman" w:hAnsi="Times New Roman"/>
              <w:spacing w:val="5"/>
            </w:rPr>
          </w:rPrChange>
        </w:rPr>
        <w:t xml:space="preserve"> </w:t>
      </w:r>
      <w:r w:rsidRPr="00FA138A">
        <w:rPr>
          <w:rFonts w:ascii="Times New Roman" w:hAnsi="Times New Roman" w:cs="Times New Roman"/>
          <w:rPrChange w:id="148" w:author="Ľubica Kašíková" w:date="2021-09-21T00:47:00Z">
            <w:rPr>
              <w:rFonts w:ascii="Times New Roman" w:hAnsi="Times New Roman"/>
            </w:rPr>
          </w:rPrChange>
        </w:rPr>
        <w:t>ústavu</w:t>
      </w:r>
    </w:p>
    <w:p w14:paraId="282BC78D" w14:textId="32D263EF" w:rsidR="00136483" w:rsidRPr="00C03FBD" w:rsidRDefault="00497094">
      <w:pPr>
        <w:pStyle w:val="Zkladntext"/>
        <w:spacing w:before="0"/>
        <w:ind w:left="0"/>
        <w:rPr>
          <w:rFonts w:ascii="Times New Roman" w:hAnsi="Times New Roman" w:cs="Times New Roman"/>
          <w:sz w:val="19"/>
        </w:rPr>
      </w:pPr>
      <w:r w:rsidRPr="00C03FBD">
        <w:rPr>
          <w:rFonts w:ascii="Times New Roman" w:hAnsi="Times New Roman" w:cs="Times New Roman"/>
          <w:noProof/>
          <w:lang w:eastAsia="sk-SK"/>
        </w:rPr>
        <mc:AlternateContent>
          <mc:Choice Requires="wpg">
            <w:drawing>
              <wp:anchor distT="0" distB="0" distL="0" distR="0" simplePos="0" relativeHeight="487589888" behindDoc="1" locked="0" layoutInCell="1" allowOverlap="1" wp14:anchorId="55944833" wp14:editId="560C5980">
                <wp:simplePos x="0" y="0"/>
                <wp:positionH relativeFrom="page">
                  <wp:posOffset>1525270</wp:posOffset>
                </wp:positionH>
                <wp:positionV relativeFrom="paragraph">
                  <wp:posOffset>154305</wp:posOffset>
                </wp:positionV>
                <wp:extent cx="4637405" cy="631190"/>
                <wp:effectExtent l="0" t="0" r="0" b="0"/>
                <wp:wrapTopAndBottom/>
                <wp:docPr id="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7405" cy="631190"/>
                          <a:chOff x="2402" y="243"/>
                          <a:chExt cx="7303" cy="994"/>
                        </a:xfrm>
                      </wpg:grpSpPr>
                      <wps:wsp>
                        <wps:cNvPr id="6" name="docshape30"/>
                        <wps:cNvSpPr txBox="1">
                          <a:spLocks noChangeArrowheads="1"/>
                        </wps:cNvSpPr>
                        <wps:spPr bwMode="auto">
                          <a:xfrm>
                            <a:off x="2403" y="971"/>
                            <a:ext cx="7299" cy="264"/>
                          </a:xfrm>
                          <a:prstGeom prst="rect">
                            <a:avLst/>
                          </a:prstGeom>
                          <a:noFill/>
                          <a:ln w="2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62684B" w14:textId="77777777" w:rsidR="000644A7" w:rsidRDefault="000644A7">
                              <w:pPr>
                                <w:spacing w:before="9"/>
                                <w:ind w:left="313"/>
                                <w:rPr>
                                  <w:rFonts w:ascii="Times New Roman" w:hAnsi="Times New Roman"/>
                                  <w:sz w:val="20"/>
                                </w:rPr>
                              </w:pPr>
                              <w:r>
                                <w:rPr>
                                  <w:rFonts w:ascii="Times New Roman" w:hAnsi="Times New Roman"/>
                                  <w:spacing w:val="-1"/>
                                  <w:w w:val="170"/>
                                  <w:sz w:val="20"/>
                                </w:rPr>
                                <w:t xml:space="preserve"> </w:t>
                              </w:r>
                              <w:r>
                                <w:rPr>
                                  <w:rFonts w:ascii="Times New Roman" w:hAnsi="Times New Roman"/>
                                  <w:w w:val="105"/>
                                  <w:sz w:val="20"/>
                                </w:rPr>
                                <w:t>značenie</w:t>
                              </w:r>
                              <w:r>
                                <w:rPr>
                                  <w:rFonts w:ascii="Times New Roman" w:hAnsi="Times New Roman"/>
                                  <w:spacing w:val="-1"/>
                                  <w:w w:val="105"/>
                                  <w:sz w:val="20"/>
                                </w:rPr>
                                <w:t xml:space="preserve"> </w:t>
                              </w:r>
                              <w:r>
                                <w:rPr>
                                  <w:rFonts w:ascii="Times New Roman" w:hAnsi="Times New Roman"/>
                                  <w:w w:val="105"/>
                                  <w:sz w:val="20"/>
                                </w:rPr>
                                <w:t>prílohy</w:t>
                              </w:r>
                              <w:r>
                                <w:rPr>
                                  <w:rFonts w:ascii="Times New Roman" w:hAnsi="Times New Roman"/>
                                  <w:w w:val="112"/>
                                  <w:sz w:val="20"/>
                                </w:rPr>
                                <w:t xml:space="preserve"> </w:t>
                              </w:r>
                            </w:p>
                          </w:txbxContent>
                        </wps:txbx>
                        <wps:bodyPr rot="0" vert="horz" wrap="square" lIns="0" tIns="0" rIns="0" bIns="0" anchor="t" anchorCtr="0" upright="1">
                          <a:noAutofit/>
                        </wps:bodyPr>
                      </wps:wsp>
                      <wps:wsp>
                        <wps:cNvPr id="7" name="docshape31"/>
                        <wps:cNvSpPr txBox="1">
                          <a:spLocks noChangeArrowheads="1"/>
                        </wps:cNvSpPr>
                        <wps:spPr bwMode="auto">
                          <a:xfrm>
                            <a:off x="2403" y="245"/>
                            <a:ext cx="7299" cy="727"/>
                          </a:xfrm>
                          <a:prstGeom prst="rect">
                            <a:avLst/>
                          </a:prstGeom>
                          <a:noFill/>
                          <a:ln w="2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977698" w14:textId="77777777" w:rsidR="000644A7" w:rsidRDefault="000644A7">
                              <w:pPr>
                                <w:spacing w:before="7" w:line="242" w:lineRule="auto"/>
                                <w:ind w:left="313"/>
                                <w:rPr>
                                  <w:rFonts w:ascii="Times New Roman" w:hAnsi="Times New Roman"/>
                                  <w:sz w:val="20"/>
                                </w:rPr>
                              </w:pPr>
                              <w:r>
                                <w:rPr>
                                  <w:rFonts w:ascii="Times New Roman" w:hAnsi="Times New Roman"/>
                                  <w:w w:val="118"/>
                                  <w:sz w:val="20"/>
                                </w:rPr>
                                <w:t xml:space="preserve"> </w:t>
                              </w:r>
                              <w:r>
                                <w:rPr>
                                  <w:rFonts w:ascii="Times New Roman" w:hAnsi="Times New Roman"/>
                                  <w:w w:val="105"/>
                                  <w:sz w:val="20"/>
                                </w:rPr>
                                <w:t>lektronický systém zberu vyhlásení o podpore iniciatívy občanov sp ňa</w:t>
                              </w:r>
                              <w:r>
                                <w:rPr>
                                  <w:rFonts w:ascii="Times New Roman" w:hAnsi="Times New Roman"/>
                                  <w:spacing w:val="1"/>
                                  <w:w w:val="105"/>
                                  <w:sz w:val="20"/>
                                </w:rPr>
                                <w:t xml:space="preserve"> </w:t>
                              </w:r>
                              <w:r>
                                <w:rPr>
                                  <w:rFonts w:ascii="Times New Roman" w:hAnsi="Times New Roman"/>
                                  <w:w w:val="105"/>
                                  <w:sz w:val="20"/>
                                </w:rPr>
                                <w:t>nesp ňa</w:t>
                              </w:r>
                              <w:r>
                                <w:rPr>
                                  <w:rFonts w:ascii="Times New Roman" w:hAnsi="Times New Roman"/>
                                  <w:spacing w:val="1"/>
                                  <w:w w:val="105"/>
                                  <w:sz w:val="20"/>
                                </w:rPr>
                                <w:t xml:space="preserve"> </w:t>
                              </w:r>
                              <w:r>
                                <w:rPr>
                                  <w:rFonts w:ascii="Times New Roman" w:hAnsi="Times New Roman"/>
                                  <w:w w:val="105"/>
                                  <w:sz w:val="20"/>
                                </w:rPr>
                                <w:t>požiadavky</w:t>
                              </w:r>
                              <w:r>
                                <w:rPr>
                                  <w:rFonts w:ascii="Times New Roman" w:hAnsi="Times New Roman"/>
                                  <w:spacing w:val="-10"/>
                                  <w:w w:val="105"/>
                                  <w:sz w:val="20"/>
                                </w:rPr>
                                <w:t xml:space="preserve"> </w:t>
                              </w:r>
                              <w:r>
                                <w:rPr>
                                  <w:rFonts w:ascii="Times New Roman" w:hAnsi="Times New Roman"/>
                                  <w:w w:val="105"/>
                                  <w:sz w:val="20"/>
                                </w:rPr>
                                <w:t>podľa</w:t>
                              </w:r>
                              <w:r>
                                <w:rPr>
                                  <w:rFonts w:ascii="Times New Roman" w:hAnsi="Times New Roman"/>
                                  <w:spacing w:val="-7"/>
                                  <w:w w:val="105"/>
                                  <w:sz w:val="20"/>
                                </w:rPr>
                                <w:t xml:space="preserve"> </w:t>
                              </w:r>
                              <w:r>
                                <w:rPr>
                                  <w:rFonts w:ascii="Times New Roman" w:hAnsi="Times New Roman"/>
                                  <w:w w:val="105"/>
                                  <w:sz w:val="20"/>
                                </w:rPr>
                                <w:t xml:space="preserve">nariadenia  </w:t>
                              </w:r>
                              <w:r>
                                <w:rPr>
                                  <w:rFonts w:ascii="Times New Roman" w:hAnsi="Times New Roman"/>
                                  <w:spacing w:val="3"/>
                                  <w:w w:val="105"/>
                                  <w:sz w:val="20"/>
                                </w:rPr>
                                <w:t xml:space="preserve"> </w:t>
                              </w:r>
                              <w:r>
                                <w:rPr>
                                  <w:rFonts w:ascii="Times New Roman" w:hAnsi="Times New Roman"/>
                                  <w:w w:val="105"/>
                                  <w:sz w:val="20"/>
                                </w:rPr>
                                <w:t>ur pskeho</w:t>
                              </w:r>
                              <w:r>
                                <w:rPr>
                                  <w:rFonts w:ascii="Times New Roman" w:hAnsi="Times New Roman"/>
                                  <w:spacing w:val="-6"/>
                                  <w:w w:val="105"/>
                                  <w:sz w:val="20"/>
                                </w:rPr>
                                <w:t xml:space="preserve"> </w:t>
                              </w:r>
                              <w:r>
                                <w:rPr>
                                  <w:rFonts w:ascii="Times New Roman" w:hAnsi="Times New Roman"/>
                                  <w:w w:val="105"/>
                                  <w:sz w:val="20"/>
                                </w:rPr>
                                <w:t>parlamentu</w:t>
                              </w:r>
                              <w:r>
                                <w:rPr>
                                  <w:rFonts w:ascii="Times New Roman" w:hAnsi="Times New Roman"/>
                                  <w:spacing w:val="-6"/>
                                  <w:w w:val="105"/>
                                  <w:sz w:val="20"/>
                                </w:rPr>
                                <w:t xml:space="preserve"> </w:t>
                              </w:r>
                              <w:r>
                                <w:rPr>
                                  <w:rFonts w:ascii="Times New Roman" w:hAnsi="Times New Roman"/>
                                  <w:w w:val="105"/>
                                  <w:sz w:val="20"/>
                                </w:rPr>
                                <w:t xml:space="preserve">a </w:t>
                              </w:r>
                              <w:r>
                                <w:rPr>
                                  <w:rFonts w:ascii="Times New Roman" w:hAnsi="Times New Roman"/>
                                  <w:spacing w:val="16"/>
                                  <w:w w:val="105"/>
                                  <w:sz w:val="20"/>
                                </w:rPr>
                                <w:t xml:space="preserve"> </w:t>
                              </w:r>
                              <w:r>
                                <w:rPr>
                                  <w:rFonts w:ascii="Times New Roman" w:hAnsi="Times New Roman"/>
                                  <w:w w:val="105"/>
                                  <w:sz w:val="20"/>
                                </w:rPr>
                                <w:t xml:space="preserve">ady   </w:t>
                              </w:r>
                              <w:r>
                                <w:rPr>
                                  <w:rFonts w:ascii="Times New Roman" w:hAnsi="Times New Roman"/>
                                  <w:spacing w:val="12"/>
                                  <w:w w:val="105"/>
                                  <w:sz w:val="20"/>
                                </w:rPr>
                                <w:t xml:space="preserve"> </w:t>
                              </w:r>
                              <w:r>
                                <w:rPr>
                                  <w:rFonts w:ascii="Times New Roman" w:hAnsi="Times New Roman"/>
                                  <w:w w:val="105"/>
                                  <w:sz w:val="20"/>
                                </w:rPr>
                                <w:t>Ú</w:t>
                              </w:r>
                              <w:r>
                                <w:rPr>
                                  <w:rFonts w:ascii="Times New Roman" w:hAnsi="Times New Roman"/>
                                  <w:spacing w:val="45"/>
                                  <w:w w:val="105"/>
                                  <w:sz w:val="20"/>
                                </w:rPr>
                                <w:t xml:space="preserve"> </w:t>
                              </w:r>
                              <w:r>
                                <w:rPr>
                                  <w:rFonts w:ascii="Times New Roman" w:hAnsi="Times New Roman"/>
                                  <w:w w:val="105"/>
                                  <w:sz w:val="20"/>
                                </w:rPr>
                                <w:t xml:space="preserve">č                </w:t>
                              </w:r>
                              <w:r>
                                <w:rPr>
                                  <w:rFonts w:ascii="Times New Roman" w:hAnsi="Times New Roman"/>
                                  <w:spacing w:val="23"/>
                                  <w:w w:val="105"/>
                                  <w:sz w:val="20"/>
                                </w:rPr>
                                <w:t xml:space="preserve"> </w:t>
                              </w:r>
                              <w:r>
                                <w:rPr>
                                  <w:rFonts w:ascii="Times New Roman" w:hAnsi="Times New Roman"/>
                                  <w:w w:val="105"/>
                                  <w:sz w:val="20"/>
                                </w:rPr>
                                <w:t>zo</w:t>
                              </w:r>
                            </w:p>
                            <w:p w14:paraId="6CAD76BD" w14:textId="77777777" w:rsidR="000644A7" w:rsidRDefault="000644A7">
                              <w:pPr>
                                <w:spacing w:before="1"/>
                                <w:ind w:left="313"/>
                                <w:rPr>
                                  <w:rFonts w:ascii="Times New Roman" w:hAnsi="Times New Roman"/>
                                  <w:sz w:val="20"/>
                                </w:rPr>
                              </w:pPr>
                              <w:r>
                                <w:rPr>
                                  <w:rFonts w:ascii="Times New Roman" w:hAnsi="Times New Roman"/>
                                  <w:w w:val="168"/>
                                  <w:sz w:val="20"/>
                                </w:rPr>
                                <w:t xml:space="preserve">   </w:t>
                              </w:r>
                              <w:r>
                                <w:rPr>
                                  <w:rFonts w:ascii="Times New Roman" w:hAnsi="Times New Roman"/>
                                  <w:sz w:val="20"/>
                                </w:rPr>
                                <w:t xml:space="preserve"> </w:t>
                              </w:r>
                              <w:r>
                                <w:rPr>
                                  <w:rFonts w:ascii="Times New Roman" w:hAnsi="Times New Roman"/>
                                  <w:w w:val="113"/>
                                  <w:sz w:val="20"/>
                                </w:rPr>
                                <w:t xml:space="preserve"> </w:t>
                              </w:r>
                              <w:r>
                                <w:rPr>
                                  <w:rFonts w:ascii="Times New Roman" w:hAnsi="Times New Roman"/>
                                  <w:sz w:val="20"/>
                                </w:rPr>
                                <w:t xml:space="preserve">ebruára         </w:t>
                              </w:r>
                              <w:r>
                                <w:rPr>
                                  <w:rFonts w:ascii="Times New Roman" w:hAnsi="Times New Roman"/>
                                  <w:spacing w:val="19"/>
                                  <w:sz w:val="20"/>
                                </w:rPr>
                                <w:t xml:space="preserve"> </w:t>
                              </w:r>
                              <w:r>
                                <w:rPr>
                                  <w:rFonts w:ascii="Times New Roman" w:hAnsi="Times New Roman"/>
                                  <w:sz w:val="20"/>
                                </w:rPr>
                                <w:t>o</w:t>
                              </w:r>
                              <w:r>
                                <w:rPr>
                                  <w:rFonts w:ascii="Times New Roman" w:hAnsi="Times New Roman"/>
                                  <w:spacing w:val="5"/>
                                  <w:sz w:val="20"/>
                                </w:rPr>
                                <w:t xml:space="preserve"> </w:t>
                              </w:r>
                              <w:r>
                                <w:rPr>
                                  <w:rFonts w:ascii="Times New Roman" w:hAnsi="Times New Roman"/>
                                  <w:sz w:val="20"/>
                                </w:rPr>
                                <w:t>iniciatíve</w:t>
                              </w:r>
                              <w:r>
                                <w:rPr>
                                  <w:rFonts w:ascii="Times New Roman" w:hAnsi="Times New Roman"/>
                                  <w:spacing w:val="3"/>
                                  <w:sz w:val="20"/>
                                </w:rPr>
                                <w:t xml:space="preserve"> </w:t>
                              </w:r>
                              <w:r>
                                <w:rPr>
                                  <w:rFonts w:ascii="Times New Roman" w:hAnsi="Times New Roman"/>
                                  <w:sz w:val="20"/>
                                </w:rPr>
                                <w:t xml:space="preserve">občanov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44833" id="docshapegroup29" o:spid="_x0000_s1026" style="position:absolute;margin-left:120.1pt;margin-top:12.15pt;width:365.15pt;height:49.7pt;z-index:-15726592;mso-wrap-distance-left:0;mso-wrap-distance-right:0;mso-position-horizontal-relative:page" coordorigin="2402,243" coordsize="730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">
                <v:shapetype id="_x0000_t202" coordsize="21600,21600" o:spt="202" path="m,l,21600r21600,l21600,xe">
                  <v:stroke joinstyle="miter"/>
                  <v:path gradientshapeok="t" o:connecttype="rect"/>
                </v:shapetype>
                <v:shape id="docshape30" o:spid="_x0000_s1027" type="#_x0000_t202" style="position:absolute;left:2403;top:971;width:72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" filled="f" strokeweight=".07136mm">
                  <v:textbox inset="0,0,0,0">
                    <w:txbxContent>
                      <w:p w14:paraId="2E62684B" w14:textId="77777777" w:rsidR="000644A7" w:rsidRDefault="000644A7">
                        <w:pPr>
                          <w:spacing w:before="9"/>
                          <w:ind w:left="313"/>
                          <w:rPr>
                            <w:rFonts w:ascii="Times New Roman" w:hAnsi="Times New Roman"/>
                            <w:sz w:val="20"/>
                          </w:rPr>
                        </w:pPr>
                        <w:r>
                          <w:rPr>
                            <w:rFonts w:ascii="Times New Roman" w:hAnsi="Times New Roman"/>
                            <w:spacing w:val="-1"/>
                            <w:w w:val="170"/>
                            <w:sz w:val="20"/>
                          </w:rPr>
                          <w:t xml:space="preserve"> </w:t>
                        </w:r>
                        <w:r>
                          <w:rPr>
                            <w:rFonts w:ascii="Times New Roman" w:hAnsi="Times New Roman"/>
                            <w:w w:val="105"/>
                            <w:sz w:val="20"/>
                          </w:rPr>
                          <w:t>značenie</w:t>
                        </w:r>
                        <w:r>
                          <w:rPr>
                            <w:rFonts w:ascii="Times New Roman" w:hAnsi="Times New Roman"/>
                            <w:spacing w:val="-1"/>
                            <w:w w:val="105"/>
                            <w:sz w:val="20"/>
                          </w:rPr>
                          <w:t xml:space="preserve"> </w:t>
                        </w:r>
                        <w:r>
                          <w:rPr>
                            <w:rFonts w:ascii="Times New Roman" w:hAnsi="Times New Roman"/>
                            <w:w w:val="105"/>
                            <w:sz w:val="20"/>
                          </w:rPr>
                          <w:t>prílohy</w:t>
                        </w:r>
                        <w:r>
                          <w:rPr>
                            <w:rFonts w:ascii="Times New Roman" w:hAnsi="Times New Roman"/>
                            <w:w w:val="112"/>
                            <w:sz w:val="20"/>
                          </w:rPr>
                          <w:t xml:space="preserve"> </w:t>
                        </w:r>
                      </w:p>
                    </w:txbxContent>
                  </v:textbox>
                </v:shape>
                <v:shape id="docshape31" o:spid="_x0000_s1028" type="#_x0000_t202" style="position:absolute;left:2403;top:245;width:729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" filled="f" strokeweight=".07136mm">
                  <v:textbox inset="0,0,0,0">
                    <w:txbxContent>
                      <w:p w14:paraId="2B977698" w14:textId="77777777" w:rsidR="000644A7" w:rsidRDefault="000644A7">
                        <w:pPr>
                          <w:spacing w:before="7" w:line="242" w:lineRule="auto"/>
                          <w:ind w:left="313"/>
                          <w:rPr>
                            <w:rFonts w:ascii="Times New Roman" w:hAnsi="Times New Roman"/>
                            <w:sz w:val="20"/>
                          </w:rPr>
                        </w:pPr>
                        <w:r>
                          <w:rPr>
                            <w:rFonts w:ascii="Times New Roman" w:hAnsi="Times New Roman"/>
                            <w:w w:val="118"/>
                            <w:sz w:val="20"/>
                          </w:rPr>
                          <w:t xml:space="preserve"> </w:t>
                        </w:r>
                        <w:r>
                          <w:rPr>
                            <w:rFonts w:ascii="Times New Roman" w:hAnsi="Times New Roman"/>
                            <w:w w:val="105"/>
                            <w:sz w:val="20"/>
                          </w:rPr>
                          <w:t>lektronický systém zberu vyhlásení o podpore iniciatívy občanov sp ňa</w:t>
                        </w:r>
                        <w:r>
                          <w:rPr>
                            <w:rFonts w:ascii="Times New Roman" w:hAnsi="Times New Roman"/>
                            <w:spacing w:val="1"/>
                            <w:w w:val="105"/>
                            <w:sz w:val="20"/>
                          </w:rPr>
                          <w:t xml:space="preserve"> </w:t>
                        </w:r>
                        <w:r>
                          <w:rPr>
                            <w:rFonts w:ascii="Times New Roman" w:hAnsi="Times New Roman"/>
                            <w:w w:val="105"/>
                            <w:sz w:val="20"/>
                          </w:rPr>
                          <w:t>nesp ňa</w:t>
                        </w:r>
                        <w:r>
                          <w:rPr>
                            <w:rFonts w:ascii="Times New Roman" w:hAnsi="Times New Roman"/>
                            <w:spacing w:val="1"/>
                            <w:w w:val="105"/>
                            <w:sz w:val="20"/>
                          </w:rPr>
                          <w:t xml:space="preserve"> </w:t>
                        </w:r>
                        <w:r>
                          <w:rPr>
                            <w:rFonts w:ascii="Times New Roman" w:hAnsi="Times New Roman"/>
                            <w:w w:val="105"/>
                            <w:sz w:val="20"/>
                          </w:rPr>
                          <w:t>požiadavky</w:t>
                        </w:r>
                        <w:r>
                          <w:rPr>
                            <w:rFonts w:ascii="Times New Roman" w:hAnsi="Times New Roman"/>
                            <w:spacing w:val="-10"/>
                            <w:w w:val="105"/>
                            <w:sz w:val="20"/>
                          </w:rPr>
                          <w:t xml:space="preserve"> </w:t>
                        </w:r>
                        <w:r>
                          <w:rPr>
                            <w:rFonts w:ascii="Times New Roman" w:hAnsi="Times New Roman"/>
                            <w:w w:val="105"/>
                            <w:sz w:val="20"/>
                          </w:rPr>
                          <w:t>podľa</w:t>
                        </w:r>
                        <w:r>
                          <w:rPr>
                            <w:rFonts w:ascii="Times New Roman" w:hAnsi="Times New Roman"/>
                            <w:spacing w:val="-7"/>
                            <w:w w:val="105"/>
                            <w:sz w:val="20"/>
                          </w:rPr>
                          <w:t xml:space="preserve"> </w:t>
                        </w:r>
                        <w:r>
                          <w:rPr>
                            <w:rFonts w:ascii="Times New Roman" w:hAnsi="Times New Roman"/>
                            <w:w w:val="105"/>
                            <w:sz w:val="20"/>
                          </w:rPr>
                          <w:t xml:space="preserve">nariadenia  </w:t>
                        </w:r>
                        <w:r>
                          <w:rPr>
                            <w:rFonts w:ascii="Times New Roman" w:hAnsi="Times New Roman"/>
                            <w:spacing w:val="3"/>
                            <w:w w:val="105"/>
                            <w:sz w:val="20"/>
                          </w:rPr>
                          <w:t xml:space="preserve"> </w:t>
                        </w:r>
                        <w:r>
                          <w:rPr>
                            <w:rFonts w:ascii="Times New Roman" w:hAnsi="Times New Roman"/>
                            <w:w w:val="105"/>
                            <w:sz w:val="20"/>
                          </w:rPr>
                          <w:t>ur pskeho</w:t>
                        </w:r>
                        <w:r>
                          <w:rPr>
                            <w:rFonts w:ascii="Times New Roman" w:hAnsi="Times New Roman"/>
                            <w:spacing w:val="-6"/>
                            <w:w w:val="105"/>
                            <w:sz w:val="20"/>
                          </w:rPr>
                          <w:t xml:space="preserve"> </w:t>
                        </w:r>
                        <w:r>
                          <w:rPr>
                            <w:rFonts w:ascii="Times New Roman" w:hAnsi="Times New Roman"/>
                            <w:w w:val="105"/>
                            <w:sz w:val="20"/>
                          </w:rPr>
                          <w:t>parlamentu</w:t>
                        </w:r>
                        <w:r>
                          <w:rPr>
                            <w:rFonts w:ascii="Times New Roman" w:hAnsi="Times New Roman"/>
                            <w:spacing w:val="-6"/>
                            <w:w w:val="105"/>
                            <w:sz w:val="20"/>
                          </w:rPr>
                          <w:t xml:space="preserve"> </w:t>
                        </w:r>
                        <w:r>
                          <w:rPr>
                            <w:rFonts w:ascii="Times New Roman" w:hAnsi="Times New Roman"/>
                            <w:w w:val="105"/>
                            <w:sz w:val="20"/>
                          </w:rPr>
                          <w:t xml:space="preserve">a </w:t>
                        </w:r>
                        <w:r>
                          <w:rPr>
                            <w:rFonts w:ascii="Times New Roman" w:hAnsi="Times New Roman"/>
                            <w:spacing w:val="16"/>
                            <w:w w:val="105"/>
                            <w:sz w:val="20"/>
                          </w:rPr>
                          <w:t xml:space="preserve"> </w:t>
                        </w:r>
                        <w:r>
                          <w:rPr>
                            <w:rFonts w:ascii="Times New Roman" w:hAnsi="Times New Roman"/>
                            <w:w w:val="105"/>
                            <w:sz w:val="20"/>
                          </w:rPr>
                          <w:t xml:space="preserve">ady   </w:t>
                        </w:r>
                        <w:r>
                          <w:rPr>
                            <w:rFonts w:ascii="Times New Roman" w:hAnsi="Times New Roman"/>
                            <w:spacing w:val="12"/>
                            <w:w w:val="105"/>
                            <w:sz w:val="20"/>
                          </w:rPr>
                          <w:t xml:space="preserve"> </w:t>
                        </w:r>
                        <w:r>
                          <w:rPr>
                            <w:rFonts w:ascii="Times New Roman" w:hAnsi="Times New Roman"/>
                            <w:w w:val="105"/>
                            <w:sz w:val="20"/>
                          </w:rPr>
                          <w:t>Ú</w:t>
                        </w:r>
                        <w:r>
                          <w:rPr>
                            <w:rFonts w:ascii="Times New Roman" w:hAnsi="Times New Roman"/>
                            <w:spacing w:val="45"/>
                            <w:w w:val="105"/>
                            <w:sz w:val="20"/>
                          </w:rPr>
                          <w:t xml:space="preserve"> </w:t>
                        </w:r>
                        <w:r>
                          <w:rPr>
                            <w:rFonts w:ascii="Times New Roman" w:hAnsi="Times New Roman"/>
                            <w:w w:val="105"/>
                            <w:sz w:val="20"/>
                          </w:rPr>
                          <w:t xml:space="preserve">č                </w:t>
                        </w:r>
                        <w:r>
                          <w:rPr>
                            <w:rFonts w:ascii="Times New Roman" w:hAnsi="Times New Roman"/>
                            <w:spacing w:val="23"/>
                            <w:w w:val="105"/>
                            <w:sz w:val="20"/>
                          </w:rPr>
                          <w:t xml:space="preserve"> </w:t>
                        </w:r>
                        <w:r>
                          <w:rPr>
                            <w:rFonts w:ascii="Times New Roman" w:hAnsi="Times New Roman"/>
                            <w:w w:val="105"/>
                            <w:sz w:val="20"/>
                          </w:rPr>
                          <w:t>zo</w:t>
                        </w:r>
                      </w:p>
                      <w:p w14:paraId="6CAD76BD" w14:textId="77777777" w:rsidR="000644A7" w:rsidRDefault="000644A7">
                        <w:pPr>
                          <w:spacing w:before="1"/>
                          <w:ind w:left="313"/>
                          <w:rPr>
                            <w:rFonts w:ascii="Times New Roman" w:hAnsi="Times New Roman"/>
                            <w:sz w:val="20"/>
                          </w:rPr>
                        </w:pPr>
                        <w:r>
                          <w:rPr>
                            <w:rFonts w:ascii="Times New Roman" w:hAnsi="Times New Roman"/>
                            <w:w w:val="168"/>
                            <w:sz w:val="20"/>
                          </w:rPr>
                          <w:t xml:space="preserve">   </w:t>
                        </w:r>
                        <w:r>
                          <w:rPr>
                            <w:rFonts w:ascii="Times New Roman" w:hAnsi="Times New Roman"/>
                            <w:sz w:val="20"/>
                          </w:rPr>
                          <w:t xml:space="preserve"> </w:t>
                        </w:r>
                        <w:r>
                          <w:rPr>
                            <w:rFonts w:ascii="Times New Roman" w:hAnsi="Times New Roman"/>
                            <w:w w:val="113"/>
                            <w:sz w:val="20"/>
                          </w:rPr>
                          <w:t xml:space="preserve"> </w:t>
                        </w:r>
                        <w:r>
                          <w:rPr>
                            <w:rFonts w:ascii="Times New Roman" w:hAnsi="Times New Roman"/>
                            <w:sz w:val="20"/>
                          </w:rPr>
                          <w:t xml:space="preserve">ebruára         </w:t>
                        </w:r>
                        <w:r>
                          <w:rPr>
                            <w:rFonts w:ascii="Times New Roman" w:hAnsi="Times New Roman"/>
                            <w:spacing w:val="19"/>
                            <w:sz w:val="20"/>
                          </w:rPr>
                          <w:t xml:space="preserve"> </w:t>
                        </w:r>
                        <w:r>
                          <w:rPr>
                            <w:rFonts w:ascii="Times New Roman" w:hAnsi="Times New Roman"/>
                            <w:sz w:val="20"/>
                          </w:rPr>
                          <w:t>o</w:t>
                        </w:r>
                        <w:r>
                          <w:rPr>
                            <w:rFonts w:ascii="Times New Roman" w:hAnsi="Times New Roman"/>
                            <w:spacing w:val="5"/>
                            <w:sz w:val="20"/>
                          </w:rPr>
                          <w:t xml:space="preserve"> </w:t>
                        </w:r>
                        <w:r>
                          <w:rPr>
                            <w:rFonts w:ascii="Times New Roman" w:hAnsi="Times New Roman"/>
                            <w:sz w:val="20"/>
                          </w:rPr>
                          <w:t>iniciatíve</w:t>
                        </w:r>
                        <w:r>
                          <w:rPr>
                            <w:rFonts w:ascii="Times New Roman" w:hAnsi="Times New Roman"/>
                            <w:spacing w:val="3"/>
                            <w:sz w:val="20"/>
                          </w:rPr>
                          <w:t xml:space="preserve"> </w:t>
                        </w:r>
                        <w:r>
                          <w:rPr>
                            <w:rFonts w:ascii="Times New Roman" w:hAnsi="Times New Roman"/>
                            <w:sz w:val="20"/>
                          </w:rPr>
                          <w:t xml:space="preserve">občanov </w:t>
                        </w:r>
                      </w:p>
                    </w:txbxContent>
                  </v:textbox>
                </v:shape>
                <w10:wrap type="topAndBottom" anchorx="page"/>
              </v:group>
            </w:pict>
          </mc:Fallback>
        </mc:AlternateContent>
      </w:r>
    </w:p>
    <w:p w14:paraId="329347A3" w14:textId="77777777" w:rsidR="00136483" w:rsidRPr="00C03FBD" w:rsidRDefault="00136483">
      <w:pPr>
        <w:rPr>
          <w:rFonts w:ascii="Times New Roman" w:hAnsi="Times New Roman" w:cs="Times New Roman"/>
          <w:sz w:val="19"/>
        </w:rPr>
        <w:sectPr w:rsidR="00136483" w:rsidRPr="00C03FBD">
          <w:pgSz w:w="11910" w:h="16840"/>
          <w:pgMar w:top="1160" w:right="1000" w:bottom="280" w:left="1000" w:header="796" w:footer="0" w:gutter="0"/>
          <w:cols w:space="708"/>
        </w:sectPr>
      </w:pPr>
    </w:p>
    <w:p w14:paraId="573002C4" w14:textId="77777777" w:rsidR="00136483" w:rsidRPr="00C03FBD" w:rsidRDefault="00136483">
      <w:pPr>
        <w:pStyle w:val="Zkladntext"/>
        <w:spacing w:before="0"/>
        <w:ind w:left="0"/>
        <w:rPr>
          <w:rFonts w:ascii="Times New Roman" w:hAnsi="Times New Roman" w:cs="Times New Roman"/>
        </w:rPr>
      </w:pPr>
    </w:p>
    <w:p w14:paraId="67E70F23" w14:textId="77777777" w:rsidR="00136483" w:rsidRPr="00C03FBD" w:rsidRDefault="00136483">
      <w:pPr>
        <w:pStyle w:val="Zkladntext"/>
        <w:spacing w:before="0"/>
        <w:ind w:left="0"/>
        <w:rPr>
          <w:rFonts w:ascii="Times New Roman" w:hAnsi="Times New Roman" w:cs="Times New Roman"/>
        </w:rPr>
      </w:pPr>
    </w:p>
    <w:p w14:paraId="263CAE2C" w14:textId="77777777" w:rsidR="00136483" w:rsidRPr="00C03FBD" w:rsidRDefault="00136483">
      <w:pPr>
        <w:pStyle w:val="Zkladntext"/>
        <w:spacing w:before="0"/>
        <w:ind w:left="0"/>
        <w:rPr>
          <w:rFonts w:ascii="Times New Roman" w:hAnsi="Times New Roman" w:cs="Times New Roman"/>
        </w:rPr>
      </w:pPr>
    </w:p>
    <w:p w14:paraId="00F29C83" w14:textId="77777777" w:rsidR="00136483" w:rsidRPr="00C03FBD" w:rsidRDefault="00136483">
      <w:pPr>
        <w:pStyle w:val="Zkladntext"/>
        <w:spacing w:before="0"/>
        <w:ind w:left="0"/>
        <w:rPr>
          <w:rFonts w:ascii="Times New Roman" w:hAnsi="Times New Roman" w:cs="Times New Roman"/>
        </w:rPr>
      </w:pPr>
    </w:p>
    <w:p w14:paraId="766B0ED9" w14:textId="77777777" w:rsidR="00136483" w:rsidRPr="00C03FBD" w:rsidRDefault="00136483">
      <w:pPr>
        <w:pStyle w:val="Zkladntext"/>
        <w:spacing w:before="0"/>
        <w:ind w:left="0"/>
        <w:rPr>
          <w:rFonts w:ascii="Times New Roman" w:hAnsi="Times New Roman" w:cs="Times New Roman"/>
        </w:rPr>
      </w:pPr>
    </w:p>
    <w:p w14:paraId="0425A30F" w14:textId="77777777" w:rsidR="00136483" w:rsidRPr="00C03FBD" w:rsidRDefault="00136483">
      <w:pPr>
        <w:pStyle w:val="Zkladntext"/>
        <w:spacing w:before="0"/>
        <w:ind w:left="0"/>
        <w:rPr>
          <w:rFonts w:ascii="Times New Roman" w:hAnsi="Times New Roman" w:cs="Times New Roman"/>
        </w:rPr>
      </w:pPr>
    </w:p>
    <w:p w14:paraId="32ED17A5" w14:textId="77777777" w:rsidR="00136483" w:rsidRPr="00C03FBD" w:rsidRDefault="00136483">
      <w:pPr>
        <w:pStyle w:val="Zkladntext"/>
        <w:spacing w:before="0"/>
        <w:ind w:left="0"/>
        <w:rPr>
          <w:rFonts w:ascii="Times New Roman" w:hAnsi="Times New Roman" w:cs="Times New Roman"/>
        </w:rPr>
      </w:pPr>
    </w:p>
    <w:p w14:paraId="4CB0DA53" w14:textId="77777777" w:rsidR="00136483" w:rsidRPr="00C03FBD" w:rsidRDefault="00136483">
      <w:pPr>
        <w:pStyle w:val="Zkladntext"/>
        <w:spacing w:before="5"/>
        <w:ind w:left="0"/>
        <w:rPr>
          <w:rFonts w:ascii="Times New Roman" w:hAnsi="Times New Roman" w:cs="Times New Roman"/>
          <w:sz w:val="19"/>
        </w:rPr>
      </w:pPr>
    </w:p>
    <w:p w14:paraId="37B483A3" w14:textId="77777777" w:rsidR="00136483" w:rsidRPr="00C03FBD" w:rsidRDefault="00A56FCB">
      <w:pPr>
        <w:pStyle w:val="Zkladntext"/>
        <w:spacing w:before="93"/>
        <w:ind w:left="1417"/>
        <w:rPr>
          <w:rFonts w:ascii="Times New Roman" w:hAnsi="Times New Roman" w:cs="Times New Roman"/>
        </w:rPr>
      </w:pPr>
      <w:r w:rsidRPr="00FA138A">
        <w:rPr>
          <w:rFonts w:ascii="Times New Roman" w:hAnsi="Times New Roman" w:cs="Times New Roman"/>
        </w:rPr>
        <w:t>**</w:t>
      </w:r>
      <w:r w:rsidRPr="00C03FBD">
        <w:rPr>
          <w:rFonts w:ascii="Times New Roman" w:hAnsi="Times New Roman" w:cs="Times New Roman"/>
          <w:spacing w:val="5"/>
        </w:rPr>
        <w:t xml:space="preserve"> </w:t>
      </w:r>
      <w:r w:rsidRPr="00C03FBD">
        <w:rPr>
          <w:rFonts w:ascii="Times New Roman" w:hAnsi="Times New Roman" w:cs="Times New Roman"/>
        </w:rPr>
        <w:t>Nehodiace</w:t>
      </w:r>
      <w:r w:rsidRPr="00C03FBD">
        <w:rPr>
          <w:rFonts w:ascii="Times New Roman" w:hAnsi="Times New Roman" w:cs="Times New Roman"/>
          <w:spacing w:val="3"/>
        </w:rPr>
        <w:t xml:space="preserve"> </w:t>
      </w:r>
      <w:r w:rsidRPr="00C03FBD">
        <w:rPr>
          <w:rFonts w:ascii="Times New Roman" w:hAnsi="Times New Roman" w:cs="Times New Roman"/>
        </w:rPr>
        <w:t>sa</w:t>
      </w:r>
      <w:r w:rsidRPr="00C03FBD">
        <w:rPr>
          <w:rFonts w:ascii="Times New Roman" w:hAnsi="Times New Roman" w:cs="Times New Roman"/>
          <w:spacing w:val="6"/>
        </w:rPr>
        <w:t xml:space="preserve"> </w:t>
      </w:r>
      <w:r w:rsidRPr="00C03FBD">
        <w:rPr>
          <w:rFonts w:ascii="Times New Roman" w:hAnsi="Times New Roman" w:cs="Times New Roman"/>
        </w:rPr>
        <w:t>prečiarknite.</w:t>
      </w:r>
    </w:p>
    <w:p w14:paraId="232AC3C2" w14:textId="77777777" w:rsidR="00136483" w:rsidRPr="00C03FBD" w:rsidRDefault="00136483">
      <w:pPr>
        <w:pStyle w:val="Zkladntext"/>
        <w:spacing w:before="10"/>
        <w:ind w:left="0"/>
        <w:rPr>
          <w:rFonts w:ascii="Times New Roman" w:hAnsi="Times New Roman" w:cs="Times New Roman"/>
        </w:rPr>
      </w:pPr>
    </w:p>
    <w:p w14:paraId="3AA49E27"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V</w:t>
      </w:r>
      <w:r w:rsidRPr="00C03FBD">
        <w:rPr>
          <w:rFonts w:ascii="Times New Roman" w:hAnsi="Times New Roman" w:cs="Times New Roman"/>
          <w:spacing w:val="8"/>
        </w:rPr>
        <w:t xml:space="preserve"> </w:t>
      </w:r>
      <w:r w:rsidRPr="00C03FBD">
        <w:rPr>
          <w:rFonts w:ascii="Times New Roman" w:hAnsi="Times New Roman" w:cs="Times New Roman"/>
        </w:rPr>
        <w:t xml:space="preserve">.............                            </w:t>
      </w:r>
      <w:r w:rsidRPr="00C03FBD">
        <w:rPr>
          <w:rFonts w:ascii="Times New Roman" w:hAnsi="Times New Roman" w:cs="Times New Roman"/>
          <w:spacing w:val="16"/>
        </w:rPr>
        <w:t xml:space="preserve"> </w:t>
      </w:r>
      <w:r w:rsidRPr="00C03FBD">
        <w:rPr>
          <w:rFonts w:ascii="Times New Roman" w:hAnsi="Times New Roman" w:cs="Times New Roman"/>
        </w:rPr>
        <w:t>dňa</w:t>
      </w:r>
      <w:r w:rsidRPr="00C03FBD">
        <w:rPr>
          <w:rFonts w:ascii="Times New Roman" w:hAnsi="Times New Roman" w:cs="Times New Roman"/>
          <w:spacing w:val="11"/>
        </w:rPr>
        <w:t xml:space="preserve"> </w:t>
      </w:r>
      <w:r w:rsidRPr="00C03FBD">
        <w:rPr>
          <w:rFonts w:ascii="Times New Roman" w:hAnsi="Times New Roman" w:cs="Times New Roman"/>
        </w:rPr>
        <w:t>.............................................</w:t>
      </w:r>
    </w:p>
    <w:p w14:paraId="58540C3E" w14:textId="77777777" w:rsidR="00136483" w:rsidRPr="00C03FBD" w:rsidRDefault="00136483">
      <w:pPr>
        <w:pStyle w:val="Zkladntext"/>
        <w:spacing w:before="0"/>
        <w:ind w:left="0"/>
        <w:rPr>
          <w:rFonts w:ascii="Times New Roman" w:hAnsi="Times New Roman" w:cs="Times New Roman"/>
        </w:rPr>
      </w:pPr>
    </w:p>
    <w:p w14:paraId="2B668AB4" w14:textId="3DB96F9A" w:rsidR="00136483" w:rsidRPr="00C03FBD" w:rsidRDefault="00497094">
      <w:pPr>
        <w:pStyle w:val="Zkladntext"/>
        <w:spacing w:before="3"/>
        <w:ind w:left="0"/>
        <w:rPr>
          <w:rFonts w:ascii="Times New Roman" w:hAnsi="Times New Roman" w:cs="Times New Roman"/>
          <w:sz w:val="18"/>
        </w:rPr>
      </w:pPr>
      <w:r w:rsidRPr="00C03FBD">
        <w:rPr>
          <w:rFonts w:ascii="Times New Roman" w:hAnsi="Times New Roman" w:cs="Times New Roman"/>
          <w:noProof/>
          <w:lang w:eastAsia="sk-SK"/>
        </w:rPr>
        <mc:AlternateContent>
          <mc:Choice Requires="wps">
            <w:drawing>
              <wp:anchor distT="0" distB="0" distL="0" distR="0" simplePos="0" relativeHeight="487590400" behindDoc="1" locked="0" layoutInCell="1" allowOverlap="1" wp14:anchorId="34A2C1F1" wp14:editId="3B2CB8C7">
                <wp:simplePos x="0" y="0"/>
                <wp:positionH relativeFrom="page">
                  <wp:posOffset>1535430</wp:posOffset>
                </wp:positionH>
                <wp:positionV relativeFrom="paragraph">
                  <wp:posOffset>148590</wp:posOffset>
                </wp:positionV>
                <wp:extent cx="3019425" cy="1270"/>
                <wp:effectExtent l="0" t="0" r="0" b="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9425" cy="1270"/>
                        </a:xfrm>
                        <a:custGeom>
                          <a:avLst/>
                          <a:gdLst>
                            <a:gd name="T0" fmla="+- 0 2418 2418"/>
                            <a:gd name="T1" fmla="*/ T0 w 4755"/>
                            <a:gd name="T2" fmla="+- 0 7172 2418"/>
                            <a:gd name="T3" fmla="*/ T2 w 4755"/>
                          </a:gdLst>
                          <a:ahLst/>
                          <a:cxnLst>
                            <a:cxn ang="0">
                              <a:pos x="T1" y="0"/>
                            </a:cxn>
                            <a:cxn ang="0">
                              <a:pos x="T3" y="0"/>
                            </a:cxn>
                          </a:cxnLst>
                          <a:rect l="0" t="0" r="r" b="b"/>
                          <a:pathLst>
                            <a:path w="4755">
                              <a:moveTo>
                                <a:pt x="0" y="0"/>
                              </a:moveTo>
                              <a:lnTo>
                                <a:pt x="4754" y="0"/>
                              </a:lnTo>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EBF52" id="docshape32" o:spid="_x0000_s1026" style="position:absolute;margin-left:120.9pt;margin-top:11.7pt;width:237.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" path="m,l4754,e" filled="f" strokeweight=".14275mm">
                <v:path arrowok="t" o:connecttype="custom" o:connectlocs="0,0;3018790,0" o:connectangles="0,0"/>
                <w10:wrap type="topAndBottom" anchorx="page"/>
              </v:shape>
            </w:pict>
          </mc:Fallback>
        </mc:AlternateContent>
      </w:r>
    </w:p>
    <w:p w14:paraId="17E3EF9D" w14:textId="77777777" w:rsidR="00136483" w:rsidRPr="00C03FBD" w:rsidRDefault="00136483">
      <w:pPr>
        <w:pStyle w:val="Zkladntext"/>
        <w:spacing w:before="7"/>
        <w:ind w:left="0"/>
        <w:rPr>
          <w:rFonts w:ascii="Times New Roman" w:hAnsi="Times New Roman" w:cs="Times New Roman"/>
          <w:sz w:val="12"/>
        </w:rPr>
      </w:pPr>
    </w:p>
    <w:p w14:paraId="1E6C13CF" w14:textId="77777777" w:rsidR="00136483" w:rsidRPr="00C03FBD" w:rsidRDefault="00A56FCB">
      <w:pPr>
        <w:pStyle w:val="Zkladntext"/>
        <w:spacing w:before="94" w:line="242" w:lineRule="auto"/>
        <w:ind w:left="1417" w:right="1223"/>
        <w:rPr>
          <w:rFonts w:ascii="Times New Roman" w:hAnsi="Times New Roman" w:cs="Times New Roman"/>
        </w:rPr>
      </w:pPr>
      <w:r w:rsidRPr="00FA138A">
        <w:rPr>
          <w:rFonts w:ascii="Times New Roman" w:hAnsi="Times New Roman" w:cs="Times New Roman"/>
        </w:rPr>
        <w:t>Odtlačok</w:t>
      </w:r>
      <w:r w:rsidRPr="00C03FBD">
        <w:rPr>
          <w:rFonts w:ascii="Times New Roman" w:hAnsi="Times New Roman" w:cs="Times New Roman"/>
          <w:spacing w:val="3"/>
        </w:rPr>
        <w:t xml:space="preserve"> </w:t>
      </w:r>
      <w:r w:rsidRPr="00C03FBD">
        <w:rPr>
          <w:rFonts w:ascii="Times New Roman" w:hAnsi="Times New Roman" w:cs="Times New Roman"/>
        </w:rPr>
        <w:t>pečiatky</w:t>
      </w:r>
      <w:r w:rsidRPr="00C03FBD">
        <w:rPr>
          <w:rFonts w:ascii="Times New Roman" w:hAnsi="Times New Roman" w:cs="Times New Roman"/>
          <w:spacing w:val="2"/>
        </w:rPr>
        <w:t xml:space="preserve"> </w:t>
      </w:r>
      <w:r w:rsidRPr="00C03FBD">
        <w:rPr>
          <w:rFonts w:ascii="Times New Roman" w:hAnsi="Times New Roman" w:cs="Times New Roman"/>
        </w:rPr>
        <w:t>(pri</w:t>
      </w:r>
      <w:r w:rsidRPr="00C03FBD">
        <w:rPr>
          <w:rFonts w:ascii="Times New Roman" w:hAnsi="Times New Roman" w:cs="Times New Roman"/>
          <w:spacing w:val="4"/>
        </w:rPr>
        <w:t xml:space="preserve"> </w:t>
      </w:r>
      <w:r w:rsidRPr="00C03FBD">
        <w:rPr>
          <w:rFonts w:ascii="Times New Roman" w:hAnsi="Times New Roman" w:cs="Times New Roman"/>
        </w:rPr>
        <w:t>listinnej</w:t>
      </w:r>
      <w:r w:rsidRPr="00C03FBD">
        <w:rPr>
          <w:rFonts w:ascii="Times New Roman" w:hAnsi="Times New Roman" w:cs="Times New Roman"/>
          <w:spacing w:val="3"/>
        </w:rPr>
        <w:t xml:space="preserve"> </w:t>
      </w:r>
      <w:r w:rsidRPr="00C03FBD">
        <w:rPr>
          <w:rFonts w:ascii="Times New Roman" w:hAnsi="Times New Roman" w:cs="Times New Roman"/>
        </w:rPr>
        <w:t>podobe</w:t>
      </w:r>
      <w:r w:rsidRPr="00C03FBD">
        <w:rPr>
          <w:rFonts w:ascii="Times New Roman" w:hAnsi="Times New Roman" w:cs="Times New Roman"/>
          <w:spacing w:val="5"/>
        </w:rPr>
        <w:t xml:space="preserve"> </w:t>
      </w:r>
      <w:r w:rsidRPr="00C03FBD">
        <w:rPr>
          <w:rFonts w:ascii="Times New Roman" w:hAnsi="Times New Roman" w:cs="Times New Roman"/>
        </w:rPr>
        <w:t>žiadosti</w:t>
      </w:r>
      <w:r w:rsidRPr="00C03FBD">
        <w:rPr>
          <w:rFonts w:ascii="Times New Roman" w:hAnsi="Times New Roman" w:cs="Times New Roman"/>
          <w:spacing w:val="27"/>
        </w:rPr>
        <w:t xml:space="preserve"> </w:t>
      </w:r>
      <w:r w:rsidRPr="00C03FBD">
        <w:rPr>
          <w:rFonts w:ascii="Times New Roman" w:hAnsi="Times New Roman" w:cs="Times New Roman"/>
        </w:rPr>
        <w:t>a</w:t>
      </w:r>
      <w:r w:rsidRPr="00C03FBD">
        <w:rPr>
          <w:rFonts w:ascii="Times New Roman" w:hAnsi="Times New Roman" w:cs="Times New Roman"/>
          <w:spacing w:val="3"/>
        </w:rPr>
        <w:t xml:space="preserve"> </w:t>
      </w:r>
      <w:r w:rsidRPr="00C03FBD">
        <w:rPr>
          <w:rFonts w:ascii="Times New Roman" w:hAnsi="Times New Roman" w:cs="Times New Roman"/>
        </w:rPr>
        <w:t>podpis</w:t>
      </w:r>
      <w:r w:rsidRPr="00C03FBD">
        <w:rPr>
          <w:rFonts w:ascii="Times New Roman" w:hAnsi="Times New Roman" w:cs="Times New Roman"/>
          <w:spacing w:val="4"/>
        </w:rPr>
        <w:t xml:space="preserve"> </w:t>
      </w:r>
      <w:r w:rsidRPr="00C03FBD">
        <w:rPr>
          <w:rFonts w:ascii="Times New Roman" w:hAnsi="Times New Roman" w:cs="Times New Roman"/>
        </w:rPr>
        <w:t>osoby</w:t>
      </w:r>
      <w:r w:rsidRPr="00C03FBD">
        <w:rPr>
          <w:rFonts w:ascii="Times New Roman" w:hAnsi="Times New Roman" w:cs="Times New Roman"/>
          <w:spacing w:val="-1"/>
        </w:rPr>
        <w:t xml:space="preserve"> </w:t>
      </w:r>
      <w:r w:rsidRPr="00C03FBD">
        <w:rPr>
          <w:rFonts w:ascii="Times New Roman" w:hAnsi="Times New Roman" w:cs="Times New Roman"/>
        </w:rPr>
        <w:t>oprávnenej</w:t>
      </w:r>
      <w:r w:rsidRPr="00C03FBD">
        <w:rPr>
          <w:rFonts w:ascii="Times New Roman" w:hAnsi="Times New Roman" w:cs="Times New Roman"/>
          <w:spacing w:val="6"/>
        </w:rPr>
        <w:t xml:space="preserve"> </w:t>
      </w:r>
      <w:r w:rsidRPr="00C03FBD">
        <w:rPr>
          <w:rFonts w:ascii="Times New Roman" w:hAnsi="Times New Roman" w:cs="Times New Roman"/>
        </w:rPr>
        <w:t>konať</w:t>
      </w:r>
      <w:r w:rsidRPr="00C03FBD">
        <w:rPr>
          <w:rFonts w:ascii="Times New Roman" w:hAnsi="Times New Roman" w:cs="Times New Roman"/>
          <w:spacing w:val="5"/>
        </w:rPr>
        <w:t xml:space="preserve"> </w:t>
      </w:r>
      <w:r w:rsidRPr="00C03FBD">
        <w:rPr>
          <w:rFonts w:ascii="Times New Roman" w:hAnsi="Times New Roman" w:cs="Times New Roman"/>
        </w:rPr>
        <w:t>za</w:t>
      </w:r>
      <w:r w:rsidRPr="00C03FBD">
        <w:rPr>
          <w:rFonts w:ascii="Times New Roman" w:hAnsi="Times New Roman" w:cs="Times New Roman"/>
          <w:spacing w:val="1"/>
        </w:rPr>
        <w:t xml:space="preserve"> </w:t>
      </w:r>
      <w:r w:rsidRPr="00C03FBD">
        <w:rPr>
          <w:rFonts w:ascii="Times New Roman" w:hAnsi="Times New Roman" w:cs="Times New Roman"/>
        </w:rPr>
        <w:t>posudzovateľa</w:t>
      </w:r>
      <w:r w:rsidRPr="00C03FBD">
        <w:rPr>
          <w:rFonts w:ascii="Times New Roman" w:hAnsi="Times New Roman" w:cs="Times New Roman"/>
          <w:spacing w:val="4"/>
        </w:rPr>
        <w:t xml:space="preserve"> </w:t>
      </w:r>
      <w:r w:rsidRPr="00C03FBD">
        <w:rPr>
          <w:rFonts w:ascii="Times New Roman" w:hAnsi="Times New Roman" w:cs="Times New Roman"/>
        </w:rPr>
        <w:t>systému</w:t>
      </w:r>
      <w:r w:rsidRPr="00C03FBD">
        <w:rPr>
          <w:rFonts w:ascii="Times New Roman" w:hAnsi="Times New Roman" w:cs="Times New Roman"/>
          <w:spacing w:val="6"/>
        </w:rPr>
        <w:t xml:space="preserve"> </w:t>
      </w:r>
      <w:r w:rsidRPr="00C03FBD">
        <w:rPr>
          <w:rFonts w:ascii="Times New Roman" w:hAnsi="Times New Roman" w:cs="Times New Roman"/>
        </w:rPr>
        <w:t>zberu</w:t>
      </w:r>
      <w:r w:rsidRPr="00C03FBD">
        <w:rPr>
          <w:rFonts w:ascii="Times New Roman" w:hAnsi="Times New Roman" w:cs="Times New Roman"/>
          <w:spacing w:val="13"/>
        </w:rPr>
        <w:t xml:space="preserve"> </w:t>
      </w:r>
      <w:r w:rsidRPr="00C03FBD">
        <w:rPr>
          <w:rFonts w:ascii="Times New Roman" w:hAnsi="Times New Roman" w:cs="Times New Roman"/>
        </w:rPr>
        <w:t>znalca</w:t>
      </w:r>
      <w:r w:rsidRPr="00C03FBD">
        <w:rPr>
          <w:rFonts w:ascii="Times New Roman" w:hAnsi="Times New Roman" w:cs="Times New Roman"/>
          <w:spacing w:val="5"/>
        </w:rPr>
        <w:t xml:space="preserve"> </w:t>
      </w:r>
      <w:r w:rsidRPr="00C03FBD">
        <w:rPr>
          <w:rFonts w:ascii="Times New Roman" w:hAnsi="Times New Roman" w:cs="Times New Roman"/>
        </w:rPr>
        <w:t>alebo</w:t>
      </w:r>
      <w:r w:rsidRPr="00C03FBD">
        <w:rPr>
          <w:rFonts w:ascii="Times New Roman" w:hAnsi="Times New Roman" w:cs="Times New Roman"/>
          <w:spacing w:val="5"/>
        </w:rPr>
        <w:t xml:space="preserve"> </w:t>
      </w:r>
      <w:r w:rsidRPr="00C03FBD">
        <w:rPr>
          <w:rFonts w:ascii="Times New Roman" w:hAnsi="Times New Roman" w:cs="Times New Roman"/>
        </w:rPr>
        <w:t>osoby</w:t>
      </w:r>
      <w:r w:rsidRPr="00C03FBD">
        <w:rPr>
          <w:rFonts w:ascii="Times New Roman" w:hAnsi="Times New Roman" w:cs="Times New Roman"/>
          <w:spacing w:val="4"/>
        </w:rPr>
        <w:t xml:space="preserve"> </w:t>
      </w:r>
      <w:r w:rsidRPr="00C03FBD">
        <w:rPr>
          <w:rFonts w:ascii="Times New Roman" w:hAnsi="Times New Roman" w:cs="Times New Roman"/>
        </w:rPr>
        <w:t>oprávnenej</w:t>
      </w:r>
      <w:r w:rsidRPr="00C03FBD">
        <w:rPr>
          <w:rFonts w:ascii="Times New Roman" w:hAnsi="Times New Roman" w:cs="Times New Roman"/>
          <w:spacing w:val="6"/>
        </w:rPr>
        <w:t xml:space="preserve"> </w:t>
      </w:r>
      <w:r w:rsidRPr="00C03FBD">
        <w:rPr>
          <w:rFonts w:ascii="Times New Roman" w:hAnsi="Times New Roman" w:cs="Times New Roman"/>
        </w:rPr>
        <w:t>konať</w:t>
      </w:r>
      <w:r w:rsidRPr="00C03FBD">
        <w:rPr>
          <w:rFonts w:ascii="Times New Roman" w:hAnsi="Times New Roman" w:cs="Times New Roman"/>
          <w:spacing w:val="4"/>
        </w:rPr>
        <w:t xml:space="preserve"> </w:t>
      </w:r>
      <w:r w:rsidRPr="00C03FBD">
        <w:rPr>
          <w:rFonts w:ascii="Times New Roman" w:hAnsi="Times New Roman" w:cs="Times New Roman"/>
        </w:rPr>
        <w:t>za</w:t>
      </w:r>
      <w:r w:rsidRPr="00C03FBD">
        <w:rPr>
          <w:rFonts w:ascii="Times New Roman" w:hAnsi="Times New Roman" w:cs="Times New Roman"/>
          <w:spacing w:val="5"/>
        </w:rPr>
        <w:t xml:space="preserve"> </w:t>
      </w:r>
      <w:r w:rsidRPr="00C03FBD">
        <w:rPr>
          <w:rFonts w:ascii="Times New Roman" w:hAnsi="Times New Roman" w:cs="Times New Roman"/>
        </w:rPr>
        <w:t>znalecký</w:t>
      </w:r>
      <w:r w:rsidRPr="00C03FBD">
        <w:rPr>
          <w:rFonts w:ascii="Times New Roman" w:hAnsi="Times New Roman" w:cs="Times New Roman"/>
          <w:spacing w:val="1"/>
        </w:rPr>
        <w:t xml:space="preserve"> </w:t>
      </w:r>
      <w:r w:rsidRPr="00C03FBD">
        <w:rPr>
          <w:rFonts w:ascii="Times New Roman" w:hAnsi="Times New Roman" w:cs="Times New Roman"/>
        </w:rPr>
        <w:t>ústav</w:t>
      </w:r>
      <w:r w:rsidRPr="00C03FBD">
        <w:rPr>
          <w:rFonts w:ascii="Times New Roman" w:hAnsi="Times New Roman" w:cs="Times New Roman"/>
          <w:spacing w:val="10"/>
        </w:rPr>
        <w:t xml:space="preserve"> </w:t>
      </w:r>
      <w:r w:rsidRPr="00C03FBD">
        <w:rPr>
          <w:rFonts w:ascii="Times New Roman" w:hAnsi="Times New Roman" w:cs="Times New Roman"/>
        </w:rPr>
        <w:t>“.</w:t>
      </w:r>
    </w:p>
    <w:p w14:paraId="3340A166" w14:textId="77777777" w:rsidR="00136483" w:rsidRPr="00FA138A" w:rsidRDefault="00136483">
      <w:pPr>
        <w:spacing w:line="242" w:lineRule="auto"/>
        <w:rPr>
          <w:rFonts w:ascii="Times New Roman" w:hAnsi="Times New Roman" w:cs="Times New Roman"/>
          <w:rPrChange w:id="149" w:author="Ľubica Kašíková" w:date="2021-09-21T00:47:00Z">
            <w:rPr>
              <w:rFonts w:ascii="Times New Roman" w:hAnsi="Times New Roman"/>
            </w:rPr>
          </w:rPrChange>
        </w:rPr>
        <w:sectPr w:rsidR="00136483" w:rsidRPr="00FA138A">
          <w:pgSz w:w="11910" w:h="16840"/>
          <w:pgMar w:top="1160" w:right="1000" w:bottom="280" w:left="1000" w:header="796" w:footer="0" w:gutter="0"/>
          <w:cols w:space="708"/>
        </w:sectPr>
      </w:pPr>
    </w:p>
    <w:p w14:paraId="517C9E8B" w14:textId="77777777" w:rsidR="00136483" w:rsidRPr="00FA138A" w:rsidRDefault="00136483">
      <w:pPr>
        <w:pStyle w:val="Zkladntext"/>
        <w:spacing w:before="1"/>
        <w:ind w:left="0"/>
        <w:rPr>
          <w:rFonts w:ascii="Times New Roman" w:hAnsi="Times New Roman" w:cs="Times New Roman"/>
          <w:sz w:val="26"/>
          <w:rPrChange w:id="150" w:author="Ľubica Kašíková" w:date="2021-09-21T00:47:00Z">
            <w:rPr>
              <w:rFonts w:ascii="Times New Roman"/>
              <w:sz w:val="26"/>
            </w:rPr>
          </w:rPrChange>
        </w:rPr>
      </w:pPr>
    </w:p>
    <w:p w14:paraId="34DB2831" w14:textId="77777777" w:rsidR="00136483" w:rsidRPr="00FA138A" w:rsidRDefault="00A56FCB">
      <w:pPr>
        <w:pStyle w:val="Zkladntext"/>
        <w:spacing w:before="139"/>
        <w:ind w:left="105" w:right="105"/>
        <w:jc w:val="center"/>
        <w:rPr>
          <w:rFonts w:ascii="Times New Roman" w:hAnsi="Times New Roman" w:cs="Times New Roman"/>
          <w:b/>
          <w:rPrChange w:id="151" w:author="Ľubica Kašíková" w:date="2021-09-21T00:47:00Z">
            <w:rPr>
              <w:rFonts w:ascii="Bookman Old Style" w:hAnsi="Bookman Old Style"/>
              <w:b/>
            </w:rPr>
          </w:rPrChange>
        </w:rPr>
      </w:pPr>
      <w:r w:rsidRPr="00FA138A">
        <w:rPr>
          <w:rFonts w:ascii="Times New Roman" w:hAnsi="Times New Roman" w:cs="Times New Roman"/>
          <w:b/>
          <w:rPrChange w:id="152" w:author="Ľubica Kašíková" w:date="2021-09-21T00:47:00Z">
            <w:rPr>
              <w:rFonts w:ascii="Bookman Old Style" w:hAnsi="Bookman Old Style"/>
              <w:b/>
            </w:rPr>
          </w:rPrChange>
        </w:rPr>
        <w:t>Čl.</w:t>
      </w:r>
      <w:r w:rsidRPr="00FA138A">
        <w:rPr>
          <w:rFonts w:ascii="Times New Roman" w:hAnsi="Times New Roman" w:cs="Times New Roman"/>
          <w:b/>
          <w:spacing w:val="-2"/>
          <w:rPrChange w:id="153"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154" w:author="Ľubica Kašíková" w:date="2021-09-21T00:47:00Z">
            <w:rPr>
              <w:rFonts w:ascii="Bookman Old Style" w:hAnsi="Bookman Old Style"/>
              <w:b/>
            </w:rPr>
          </w:rPrChange>
        </w:rPr>
        <w:t>III</w:t>
      </w:r>
    </w:p>
    <w:p w14:paraId="56A1B6A4" w14:textId="77777777" w:rsidR="00136483" w:rsidRPr="00FA138A" w:rsidRDefault="00A56FCB">
      <w:pPr>
        <w:pStyle w:val="Zkladntext"/>
        <w:spacing w:before="196"/>
        <w:ind w:left="105" w:right="103" w:firstLine="226"/>
        <w:jc w:val="both"/>
        <w:rPr>
          <w:rFonts w:ascii="Times New Roman" w:hAnsi="Times New Roman" w:cs="Times New Roman"/>
          <w:rPrChange w:id="155" w:author="Ľubica Kašíková" w:date="2021-09-21T00:47:00Z">
            <w:rPr/>
          </w:rPrChange>
        </w:rPr>
      </w:pPr>
      <w:r w:rsidRPr="00FA138A">
        <w:rPr>
          <w:rFonts w:ascii="Times New Roman" w:hAnsi="Times New Roman" w:cs="Times New Roman"/>
          <w:w w:val="110"/>
          <w:rPrChange w:id="156" w:author="Ľubica Kašíková" w:date="2021-09-21T00:47:00Z">
            <w:rPr>
              <w:w w:val="110"/>
            </w:rPr>
          </w:rPrChange>
        </w:rPr>
        <w:t>Zákon Národnej rady Slovenskej republiky č. 566/1992 Zb. o Národnej banke Slovenska v znení</w:t>
      </w:r>
      <w:r w:rsidRPr="00FA138A">
        <w:rPr>
          <w:rFonts w:ascii="Times New Roman" w:hAnsi="Times New Roman" w:cs="Times New Roman"/>
          <w:spacing w:val="1"/>
          <w:w w:val="110"/>
          <w:rPrChange w:id="157" w:author="Ľubica Kašíková" w:date="2021-09-21T00:47:00Z">
            <w:rPr>
              <w:spacing w:val="1"/>
              <w:w w:val="110"/>
            </w:rPr>
          </w:rPrChange>
        </w:rPr>
        <w:t xml:space="preserve"> </w:t>
      </w:r>
      <w:r w:rsidRPr="00FA138A">
        <w:rPr>
          <w:rFonts w:ascii="Times New Roman" w:hAnsi="Times New Roman" w:cs="Times New Roman"/>
          <w:w w:val="115"/>
          <w:rPrChange w:id="158" w:author="Ľubica Kašíková" w:date="2021-09-21T00:47:00Z">
            <w:rPr>
              <w:w w:val="115"/>
            </w:rPr>
          </w:rPrChange>
        </w:rPr>
        <w:t>zákona Národnej rady Slovenskej republiky č. 26/1993 Z. z., zákona Národnej rady Slovenskej</w:t>
      </w:r>
      <w:r w:rsidRPr="00FA138A">
        <w:rPr>
          <w:rFonts w:ascii="Times New Roman" w:hAnsi="Times New Roman" w:cs="Times New Roman"/>
          <w:spacing w:val="1"/>
          <w:w w:val="115"/>
          <w:rPrChange w:id="159" w:author="Ľubica Kašíková" w:date="2021-09-21T00:47:00Z">
            <w:rPr>
              <w:spacing w:val="1"/>
              <w:w w:val="115"/>
            </w:rPr>
          </w:rPrChange>
        </w:rPr>
        <w:t xml:space="preserve"> </w:t>
      </w:r>
      <w:r w:rsidRPr="00FA138A">
        <w:rPr>
          <w:rFonts w:ascii="Times New Roman" w:hAnsi="Times New Roman" w:cs="Times New Roman"/>
          <w:w w:val="115"/>
          <w:rPrChange w:id="160" w:author="Ľubica Kašíková" w:date="2021-09-21T00:47:00Z">
            <w:rPr>
              <w:w w:val="115"/>
            </w:rPr>
          </w:rPrChange>
        </w:rPr>
        <w:t>republiky</w:t>
      </w:r>
      <w:r w:rsidRPr="00FA138A">
        <w:rPr>
          <w:rFonts w:ascii="Times New Roman" w:hAnsi="Times New Roman" w:cs="Times New Roman"/>
          <w:spacing w:val="-3"/>
          <w:w w:val="115"/>
          <w:rPrChange w:id="161" w:author="Ľubica Kašíková" w:date="2021-09-21T00:47:00Z">
            <w:rPr>
              <w:spacing w:val="-3"/>
              <w:w w:val="115"/>
            </w:rPr>
          </w:rPrChange>
        </w:rPr>
        <w:t xml:space="preserve"> </w:t>
      </w:r>
      <w:r w:rsidRPr="00FA138A">
        <w:rPr>
          <w:rFonts w:ascii="Times New Roman" w:hAnsi="Times New Roman" w:cs="Times New Roman"/>
          <w:w w:val="115"/>
          <w:rPrChange w:id="162" w:author="Ľubica Kašíková" w:date="2021-09-21T00:47:00Z">
            <w:rPr>
              <w:w w:val="115"/>
            </w:rPr>
          </w:rPrChange>
        </w:rPr>
        <w:t>č.</w:t>
      </w:r>
      <w:r w:rsidRPr="00FA138A">
        <w:rPr>
          <w:rFonts w:ascii="Times New Roman" w:hAnsi="Times New Roman" w:cs="Times New Roman"/>
          <w:spacing w:val="-4"/>
          <w:w w:val="115"/>
          <w:rPrChange w:id="163" w:author="Ľubica Kašíková" w:date="2021-09-21T00:47:00Z">
            <w:rPr>
              <w:spacing w:val="-4"/>
              <w:w w:val="115"/>
            </w:rPr>
          </w:rPrChange>
        </w:rPr>
        <w:t xml:space="preserve"> </w:t>
      </w:r>
      <w:r w:rsidRPr="00FA138A">
        <w:rPr>
          <w:rFonts w:ascii="Times New Roman" w:hAnsi="Times New Roman" w:cs="Times New Roman"/>
          <w:w w:val="115"/>
          <w:rPrChange w:id="164" w:author="Ľubica Kašíková" w:date="2021-09-21T00:47:00Z">
            <w:rPr>
              <w:w w:val="115"/>
            </w:rPr>
          </w:rPrChange>
        </w:rPr>
        <w:t>159/1993</w:t>
      </w:r>
      <w:r w:rsidRPr="00FA138A">
        <w:rPr>
          <w:rFonts w:ascii="Times New Roman" w:hAnsi="Times New Roman" w:cs="Times New Roman"/>
          <w:spacing w:val="-3"/>
          <w:w w:val="115"/>
          <w:rPrChange w:id="165" w:author="Ľubica Kašíková" w:date="2021-09-21T00:47:00Z">
            <w:rPr>
              <w:spacing w:val="-3"/>
              <w:w w:val="115"/>
            </w:rPr>
          </w:rPrChange>
        </w:rPr>
        <w:t xml:space="preserve"> </w:t>
      </w:r>
      <w:r w:rsidRPr="00FA138A">
        <w:rPr>
          <w:rFonts w:ascii="Times New Roman" w:hAnsi="Times New Roman" w:cs="Times New Roman"/>
          <w:w w:val="115"/>
          <w:rPrChange w:id="166" w:author="Ľubica Kašíková" w:date="2021-09-21T00:47:00Z">
            <w:rPr>
              <w:w w:val="115"/>
            </w:rPr>
          </w:rPrChange>
        </w:rPr>
        <w:t>Z.</w:t>
      </w:r>
      <w:r w:rsidRPr="00FA138A">
        <w:rPr>
          <w:rFonts w:ascii="Times New Roman" w:hAnsi="Times New Roman" w:cs="Times New Roman"/>
          <w:spacing w:val="-4"/>
          <w:w w:val="115"/>
          <w:rPrChange w:id="167" w:author="Ľubica Kašíková" w:date="2021-09-21T00:47:00Z">
            <w:rPr>
              <w:spacing w:val="-4"/>
              <w:w w:val="115"/>
            </w:rPr>
          </w:rPrChange>
        </w:rPr>
        <w:t xml:space="preserve"> </w:t>
      </w:r>
      <w:r w:rsidRPr="00FA138A">
        <w:rPr>
          <w:rFonts w:ascii="Times New Roman" w:hAnsi="Times New Roman" w:cs="Times New Roman"/>
          <w:w w:val="115"/>
          <w:rPrChange w:id="168" w:author="Ľubica Kašíková" w:date="2021-09-21T00:47:00Z">
            <w:rPr>
              <w:w w:val="115"/>
            </w:rPr>
          </w:rPrChange>
        </w:rPr>
        <w:t>z.,</w:t>
      </w:r>
      <w:r w:rsidRPr="00FA138A">
        <w:rPr>
          <w:rFonts w:ascii="Times New Roman" w:hAnsi="Times New Roman" w:cs="Times New Roman"/>
          <w:spacing w:val="-3"/>
          <w:w w:val="115"/>
          <w:rPrChange w:id="169" w:author="Ľubica Kašíková" w:date="2021-09-21T00:47:00Z">
            <w:rPr>
              <w:spacing w:val="-3"/>
              <w:w w:val="115"/>
            </w:rPr>
          </w:rPrChange>
        </w:rPr>
        <w:t xml:space="preserve"> </w:t>
      </w:r>
      <w:r w:rsidRPr="00FA138A">
        <w:rPr>
          <w:rFonts w:ascii="Times New Roman" w:hAnsi="Times New Roman" w:cs="Times New Roman"/>
          <w:w w:val="115"/>
          <w:rPrChange w:id="170" w:author="Ľubica Kašíková" w:date="2021-09-21T00:47:00Z">
            <w:rPr>
              <w:w w:val="115"/>
            </w:rPr>
          </w:rPrChange>
        </w:rPr>
        <w:t>zákona</w:t>
      </w:r>
      <w:r w:rsidRPr="00FA138A">
        <w:rPr>
          <w:rFonts w:ascii="Times New Roman" w:hAnsi="Times New Roman" w:cs="Times New Roman"/>
          <w:spacing w:val="-2"/>
          <w:w w:val="115"/>
          <w:rPrChange w:id="171" w:author="Ľubica Kašíková" w:date="2021-09-21T00:47:00Z">
            <w:rPr>
              <w:spacing w:val="-2"/>
              <w:w w:val="115"/>
            </w:rPr>
          </w:rPrChange>
        </w:rPr>
        <w:t xml:space="preserve"> </w:t>
      </w:r>
      <w:r w:rsidRPr="00FA138A">
        <w:rPr>
          <w:rFonts w:ascii="Times New Roman" w:hAnsi="Times New Roman" w:cs="Times New Roman"/>
          <w:w w:val="115"/>
          <w:rPrChange w:id="172" w:author="Ľubica Kašíková" w:date="2021-09-21T00:47:00Z">
            <w:rPr>
              <w:w w:val="115"/>
            </w:rPr>
          </w:rPrChange>
        </w:rPr>
        <w:t>Národnej</w:t>
      </w:r>
      <w:r w:rsidRPr="00FA138A">
        <w:rPr>
          <w:rFonts w:ascii="Times New Roman" w:hAnsi="Times New Roman" w:cs="Times New Roman"/>
          <w:spacing w:val="-3"/>
          <w:w w:val="115"/>
          <w:rPrChange w:id="173" w:author="Ľubica Kašíková" w:date="2021-09-21T00:47:00Z">
            <w:rPr>
              <w:spacing w:val="-3"/>
              <w:w w:val="115"/>
            </w:rPr>
          </w:rPrChange>
        </w:rPr>
        <w:t xml:space="preserve"> </w:t>
      </w:r>
      <w:r w:rsidRPr="00FA138A">
        <w:rPr>
          <w:rFonts w:ascii="Times New Roman" w:hAnsi="Times New Roman" w:cs="Times New Roman"/>
          <w:w w:val="115"/>
          <w:rPrChange w:id="174" w:author="Ľubica Kašíková" w:date="2021-09-21T00:47:00Z">
            <w:rPr>
              <w:w w:val="115"/>
            </w:rPr>
          </w:rPrChange>
        </w:rPr>
        <w:t>rady</w:t>
      </w:r>
      <w:r w:rsidRPr="00FA138A">
        <w:rPr>
          <w:rFonts w:ascii="Times New Roman" w:hAnsi="Times New Roman" w:cs="Times New Roman"/>
          <w:spacing w:val="-3"/>
          <w:w w:val="115"/>
          <w:rPrChange w:id="175" w:author="Ľubica Kašíková" w:date="2021-09-21T00:47:00Z">
            <w:rPr>
              <w:spacing w:val="-3"/>
              <w:w w:val="115"/>
            </w:rPr>
          </w:rPrChange>
        </w:rPr>
        <w:t xml:space="preserve"> </w:t>
      </w:r>
      <w:r w:rsidRPr="00FA138A">
        <w:rPr>
          <w:rFonts w:ascii="Times New Roman" w:hAnsi="Times New Roman" w:cs="Times New Roman"/>
          <w:w w:val="115"/>
          <w:rPrChange w:id="176" w:author="Ľubica Kašíková" w:date="2021-09-21T00:47:00Z">
            <w:rPr>
              <w:w w:val="115"/>
            </w:rPr>
          </w:rPrChange>
        </w:rPr>
        <w:t>Slovenskej</w:t>
      </w:r>
      <w:r w:rsidRPr="00FA138A">
        <w:rPr>
          <w:rFonts w:ascii="Times New Roman" w:hAnsi="Times New Roman" w:cs="Times New Roman"/>
          <w:spacing w:val="-3"/>
          <w:w w:val="115"/>
          <w:rPrChange w:id="177" w:author="Ľubica Kašíková" w:date="2021-09-21T00:47:00Z">
            <w:rPr>
              <w:spacing w:val="-3"/>
              <w:w w:val="115"/>
            </w:rPr>
          </w:rPrChange>
        </w:rPr>
        <w:t xml:space="preserve"> </w:t>
      </w:r>
      <w:r w:rsidRPr="00FA138A">
        <w:rPr>
          <w:rFonts w:ascii="Times New Roman" w:hAnsi="Times New Roman" w:cs="Times New Roman"/>
          <w:w w:val="115"/>
          <w:rPrChange w:id="178" w:author="Ľubica Kašíková" w:date="2021-09-21T00:47:00Z">
            <w:rPr>
              <w:w w:val="115"/>
            </w:rPr>
          </w:rPrChange>
        </w:rPr>
        <w:t>republiky</w:t>
      </w:r>
      <w:r w:rsidRPr="00FA138A">
        <w:rPr>
          <w:rFonts w:ascii="Times New Roman" w:hAnsi="Times New Roman" w:cs="Times New Roman"/>
          <w:spacing w:val="-3"/>
          <w:w w:val="115"/>
          <w:rPrChange w:id="179" w:author="Ľubica Kašíková" w:date="2021-09-21T00:47:00Z">
            <w:rPr>
              <w:spacing w:val="-3"/>
              <w:w w:val="115"/>
            </w:rPr>
          </w:rPrChange>
        </w:rPr>
        <w:t xml:space="preserve"> </w:t>
      </w:r>
      <w:r w:rsidRPr="00FA138A">
        <w:rPr>
          <w:rFonts w:ascii="Times New Roman" w:hAnsi="Times New Roman" w:cs="Times New Roman"/>
          <w:w w:val="115"/>
          <w:rPrChange w:id="180" w:author="Ľubica Kašíková" w:date="2021-09-21T00:47:00Z">
            <w:rPr>
              <w:w w:val="115"/>
            </w:rPr>
          </w:rPrChange>
        </w:rPr>
        <w:t>č.</w:t>
      </w:r>
      <w:r w:rsidRPr="00FA138A">
        <w:rPr>
          <w:rFonts w:ascii="Times New Roman" w:hAnsi="Times New Roman" w:cs="Times New Roman"/>
          <w:spacing w:val="-4"/>
          <w:w w:val="115"/>
          <w:rPrChange w:id="181" w:author="Ľubica Kašíková" w:date="2021-09-21T00:47:00Z">
            <w:rPr>
              <w:spacing w:val="-4"/>
              <w:w w:val="115"/>
            </w:rPr>
          </w:rPrChange>
        </w:rPr>
        <w:t xml:space="preserve"> </w:t>
      </w:r>
      <w:r w:rsidRPr="00FA138A">
        <w:rPr>
          <w:rFonts w:ascii="Times New Roman" w:hAnsi="Times New Roman" w:cs="Times New Roman"/>
          <w:w w:val="115"/>
          <w:rPrChange w:id="182" w:author="Ľubica Kašíková" w:date="2021-09-21T00:47:00Z">
            <w:rPr>
              <w:w w:val="115"/>
            </w:rPr>
          </w:rPrChange>
        </w:rPr>
        <w:t>249/1994</w:t>
      </w:r>
      <w:r w:rsidRPr="00FA138A">
        <w:rPr>
          <w:rFonts w:ascii="Times New Roman" w:hAnsi="Times New Roman" w:cs="Times New Roman"/>
          <w:spacing w:val="-3"/>
          <w:w w:val="115"/>
          <w:rPrChange w:id="183" w:author="Ľubica Kašíková" w:date="2021-09-21T00:47:00Z">
            <w:rPr>
              <w:spacing w:val="-3"/>
              <w:w w:val="115"/>
            </w:rPr>
          </w:rPrChange>
        </w:rPr>
        <w:t xml:space="preserve"> </w:t>
      </w:r>
      <w:r w:rsidRPr="00FA138A">
        <w:rPr>
          <w:rFonts w:ascii="Times New Roman" w:hAnsi="Times New Roman" w:cs="Times New Roman"/>
          <w:w w:val="115"/>
          <w:rPrChange w:id="184" w:author="Ľubica Kašíková" w:date="2021-09-21T00:47:00Z">
            <w:rPr>
              <w:w w:val="115"/>
            </w:rPr>
          </w:rPrChange>
        </w:rPr>
        <w:t>Z.</w:t>
      </w:r>
      <w:r w:rsidRPr="00FA138A">
        <w:rPr>
          <w:rFonts w:ascii="Times New Roman" w:hAnsi="Times New Roman" w:cs="Times New Roman"/>
          <w:spacing w:val="-3"/>
          <w:w w:val="115"/>
          <w:rPrChange w:id="185" w:author="Ľubica Kašíková" w:date="2021-09-21T00:47:00Z">
            <w:rPr>
              <w:spacing w:val="-3"/>
              <w:w w:val="115"/>
            </w:rPr>
          </w:rPrChange>
        </w:rPr>
        <w:t xml:space="preserve"> </w:t>
      </w:r>
      <w:r w:rsidRPr="00FA138A">
        <w:rPr>
          <w:rFonts w:ascii="Times New Roman" w:hAnsi="Times New Roman" w:cs="Times New Roman"/>
          <w:w w:val="115"/>
          <w:rPrChange w:id="186" w:author="Ľubica Kašíková" w:date="2021-09-21T00:47:00Z">
            <w:rPr>
              <w:w w:val="115"/>
            </w:rPr>
          </w:rPrChange>
        </w:rPr>
        <w:t>z.,</w:t>
      </w:r>
      <w:r w:rsidRPr="00FA138A">
        <w:rPr>
          <w:rFonts w:ascii="Times New Roman" w:hAnsi="Times New Roman" w:cs="Times New Roman"/>
          <w:spacing w:val="-3"/>
          <w:w w:val="115"/>
          <w:rPrChange w:id="187" w:author="Ľubica Kašíková" w:date="2021-09-21T00:47:00Z">
            <w:rPr>
              <w:spacing w:val="-3"/>
              <w:w w:val="115"/>
            </w:rPr>
          </w:rPrChange>
        </w:rPr>
        <w:t xml:space="preserve"> </w:t>
      </w:r>
      <w:r w:rsidRPr="00FA138A">
        <w:rPr>
          <w:rFonts w:ascii="Times New Roman" w:hAnsi="Times New Roman" w:cs="Times New Roman"/>
          <w:w w:val="115"/>
          <w:rPrChange w:id="188" w:author="Ľubica Kašíková" w:date="2021-09-21T00:47:00Z">
            <w:rPr>
              <w:w w:val="115"/>
            </w:rPr>
          </w:rPrChange>
        </w:rPr>
        <w:t>zákona</w:t>
      </w:r>
      <w:r w:rsidRPr="00FA138A">
        <w:rPr>
          <w:rFonts w:ascii="Times New Roman" w:hAnsi="Times New Roman" w:cs="Times New Roman"/>
          <w:spacing w:val="-55"/>
          <w:w w:val="115"/>
          <w:rPrChange w:id="189" w:author="Ľubica Kašíková" w:date="2021-09-21T00:47:00Z">
            <w:rPr>
              <w:spacing w:val="-55"/>
              <w:w w:val="115"/>
            </w:rPr>
          </w:rPrChange>
        </w:rPr>
        <w:t xml:space="preserve"> </w:t>
      </w:r>
      <w:r w:rsidRPr="00FA138A">
        <w:rPr>
          <w:rFonts w:ascii="Times New Roman" w:hAnsi="Times New Roman" w:cs="Times New Roman"/>
          <w:w w:val="110"/>
          <w:rPrChange w:id="190" w:author="Ľubica Kašíková" w:date="2021-09-21T00:47:00Z">
            <w:rPr>
              <w:w w:val="110"/>
            </w:rPr>
          </w:rPrChange>
        </w:rPr>
        <w:t>Národnej</w:t>
      </w:r>
      <w:r w:rsidRPr="00FA138A">
        <w:rPr>
          <w:rFonts w:ascii="Times New Roman" w:hAnsi="Times New Roman" w:cs="Times New Roman"/>
          <w:spacing w:val="17"/>
          <w:w w:val="110"/>
          <w:rPrChange w:id="191" w:author="Ľubica Kašíková" w:date="2021-09-21T00:47:00Z">
            <w:rPr>
              <w:spacing w:val="17"/>
              <w:w w:val="110"/>
            </w:rPr>
          </w:rPrChange>
        </w:rPr>
        <w:t xml:space="preserve"> </w:t>
      </w:r>
      <w:r w:rsidRPr="00FA138A">
        <w:rPr>
          <w:rFonts w:ascii="Times New Roman" w:hAnsi="Times New Roman" w:cs="Times New Roman"/>
          <w:w w:val="110"/>
          <w:rPrChange w:id="192" w:author="Ľubica Kašíková" w:date="2021-09-21T00:47:00Z">
            <w:rPr>
              <w:w w:val="110"/>
            </w:rPr>
          </w:rPrChange>
        </w:rPr>
        <w:t>rady</w:t>
      </w:r>
      <w:r w:rsidRPr="00FA138A">
        <w:rPr>
          <w:rFonts w:ascii="Times New Roman" w:hAnsi="Times New Roman" w:cs="Times New Roman"/>
          <w:spacing w:val="17"/>
          <w:w w:val="110"/>
          <w:rPrChange w:id="193" w:author="Ľubica Kašíková" w:date="2021-09-21T00:47:00Z">
            <w:rPr>
              <w:spacing w:val="17"/>
              <w:w w:val="110"/>
            </w:rPr>
          </w:rPrChange>
        </w:rPr>
        <w:t xml:space="preserve"> </w:t>
      </w:r>
      <w:r w:rsidRPr="00FA138A">
        <w:rPr>
          <w:rFonts w:ascii="Times New Roman" w:hAnsi="Times New Roman" w:cs="Times New Roman"/>
          <w:w w:val="110"/>
          <w:rPrChange w:id="194" w:author="Ľubica Kašíková" w:date="2021-09-21T00:47:00Z">
            <w:rPr>
              <w:w w:val="110"/>
            </w:rPr>
          </w:rPrChange>
        </w:rPr>
        <w:t>Slovenskej</w:t>
      </w:r>
      <w:r w:rsidRPr="00FA138A">
        <w:rPr>
          <w:rFonts w:ascii="Times New Roman" w:hAnsi="Times New Roman" w:cs="Times New Roman"/>
          <w:spacing w:val="17"/>
          <w:w w:val="110"/>
          <w:rPrChange w:id="195" w:author="Ľubica Kašíková" w:date="2021-09-21T00:47:00Z">
            <w:rPr>
              <w:spacing w:val="17"/>
              <w:w w:val="110"/>
            </w:rPr>
          </w:rPrChange>
        </w:rPr>
        <w:t xml:space="preserve"> </w:t>
      </w:r>
      <w:r w:rsidRPr="00FA138A">
        <w:rPr>
          <w:rFonts w:ascii="Times New Roman" w:hAnsi="Times New Roman" w:cs="Times New Roman"/>
          <w:w w:val="110"/>
          <w:rPrChange w:id="196" w:author="Ľubica Kašíková" w:date="2021-09-21T00:47:00Z">
            <w:rPr>
              <w:w w:val="110"/>
            </w:rPr>
          </w:rPrChange>
        </w:rPr>
        <w:t>republiky</w:t>
      </w:r>
      <w:r w:rsidRPr="00FA138A">
        <w:rPr>
          <w:rFonts w:ascii="Times New Roman" w:hAnsi="Times New Roman" w:cs="Times New Roman"/>
          <w:spacing w:val="17"/>
          <w:w w:val="110"/>
          <w:rPrChange w:id="197" w:author="Ľubica Kašíková" w:date="2021-09-21T00:47:00Z">
            <w:rPr>
              <w:spacing w:val="17"/>
              <w:w w:val="110"/>
            </w:rPr>
          </w:rPrChange>
        </w:rPr>
        <w:t xml:space="preserve"> </w:t>
      </w:r>
      <w:r w:rsidRPr="00FA138A">
        <w:rPr>
          <w:rFonts w:ascii="Times New Roman" w:hAnsi="Times New Roman" w:cs="Times New Roman"/>
          <w:w w:val="110"/>
          <w:rPrChange w:id="198" w:author="Ľubica Kašíková" w:date="2021-09-21T00:47:00Z">
            <w:rPr>
              <w:w w:val="110"/>
            </w:rPr>
          </w:rPrChange>
        </w:rPr>
        <w:t>č.</w:t>
      </w:r>
      <w:r w:rsidRPr="00FA138A">
        <w:rPr>
          <w:rFonts w:ascii="Times New Roman" w:hAnsi="Times New Roman" w:cs="Times New Roman"/>
          <w:spacing w:val="11"/>
          <w:w w:val="110"/>
          <w:rPrChange w:id="199" w:author="Ľubica Kašíková" w:date="2021-09-21T00:47:00Z">
            <w:rPr>
              <w:spacing w:val="11"/>
              <w:w w:val="110"/>
            </w:rPr>
          </w:rPrChange>
        </w:rPr>
        <w:t xml:space="preserve"> </w:t>
      </w:r>
      <w:r w:rsidRPr="00FA138A">
        <w:rPr>
          <w:rFonts w:ascii="Times New Roman" w:hAnsi="Times New Roman" w:cs="Times New Roman"/>
          <w:w w:val="110"/>
          <w:rPrChange w:id="200" w:author="Ľubica Kašíková" w:date="2021-09-21T00:47:00Z">
            <w:rPr>
              <w:w w:val="110"/>
            </w:rPr>
          </w:rPrChange>
        </w:rPr>
        <w:t>374/1994</w:t>
      </w:r>
      <w:r w:rsidRPr="00FA138A">
        <w:rPr>
          <w:rFonts w:ascii="Times New Roman" w:hAnsi="Times New Roman" w:cs="Times New Roman"/>
          <w:spacing w:val="17"/>
          <w:w w:val="110"/>
          <w:rPrChange w:id="201" w:author="Ľubica Kašíková" w:date="2021-09-21T00:47:00Z">
            <w:rPr>
              <w:spacing w:val="17"/>
              <w:w w:val="110"/>
            </w:rPr>
          </w:rPrChange>
        </w:rPr>
        <w:t xml:space="preserve"> </w:t>
      </w:r>
      <w:r w:rsidRPr="00FA138A">
        <w:rPr>
          <w:rFonts w:ascii="Times New Roman" w:hAnsi="Times New Roman" w:cs="Times New Roman"/>
          <w:w w:val="110"/>
          <w:rPrChange w:id="202" w:author="Ľubica Kašíková" w:date="2021-09-21T00:47:00Z">
            <w:rPr>
              <w:w w:val="110"/>
            </w:rPr>
          </w:rPrChange>
        </w:rPr>
        <w:t>Z.</w:t>
      </w:r>
      <w:r w:rsidRPr="00FA138A">
        <w:rPr>
          <w:rFonts w:ascii="Times New Roman" w:hAnsi="Times New Roman" w:cs="Times New Roman"/>
          <w:spacing w:val="11"/>
          <w:w w:val="110"/>
          <w:rPrChange w:id="203" w:author="Ľubica Kašíková" w:date="2021-09-21T00:47:00Z">
            <w:rPr>
              <w:spacing w:val="11"/>
              <w:w w:val="110"/>
            </w:rPr>
          </w:rPrChange>
        </w:rPr>
        <w:t xml:space="preserve"> </w:t>
      </w:r>
      <w:r w:rsidRPr="00FA138A">
        <w:rPr>
          <w:rFonts w:ascii="Times New Roman" w:hAnsi="Times New Roman" w:cs="Times New Roman"/>
          <w:w w:val="110"/>
          <w:rPrChange w:id="204" w:author="Ľubica Kašíková" w:date="2021-09-21T00:47:00Z">
            <w:rPr>
              <w:w w:val="110"/>
            </w:rPr>
          </w:rPrChange>
        </w:rPr>
        <w:t>z.,</w:t>
      </w:r>
      <w:r w:rsidRPr="00FA138A">
        <w:rPr>
          <w:rFonts w:ascii="Times New Roman" w:hAnsi="Times New Roman" w:cs="Times New Roman"/>
          <w:spacing w:val="17"/>
          <w:w w:val="110"/>
          <w:rPrChange w:id="205" w:author="Ľubica Kašíková" w:date="2021-09-21T00:47:00Z">
            <w:rPr>
              <w:spacing w:val="17"/>
              <w:w w:val="110"/>
            </w:rPr>
          </w:rPrChange>
        </w:rPr>
        <w:t xml:space="preserve"> </w:t>
      </w:r>
      <w:r w:rsidRPr="00FA138A">
        <w:rPr>
          <w:rFonts w:ascii="Times New Roman" w:hAnsi="Times New Roman" w:cs="Times New Roman"/>
          <w:w w:val="110"/>
          <w:rPrChange w:id="206" w:author="Ľubica Kašíková" w:date="2021-09-21T00:47:00Z">
            <w:rPr>
              <w:w w:val="110"/>
            </w:rPr>
          </w:rPrChange>
        </w:rPr>
        <w:t>zákona</w:t>
      </w:r>
      <w:r w:rsidRPr="00FA138A">
        <w:rPr>
          <w:rFonts w:ascii="Times New Roman" w:hAnsi="Times New Roman" w:cs="Times New Roman"/>
          <w:spacing w:val="17"/>
          <w:w w:val="110"/>
          <w:rPrChange w:id="207" w:author="Ľubica Kašíková" w:date="2021-09-21T00:47:00Z">
            <w:rPr>
              <w:spacing w:val="17"/>
              <w:w w:val="110"/>
            </w:rPr>
          </w:rPrChange>
        </w:rPr>
        <w:t xml:space="preserve"> </w:t>
      </w:r>
      <w:r w:rsidRPr="00FA138A">
        <w:rPr>
          <w:rFonts w:ascii="Times New Roman" w:hAnsi="Times New Roman" w:cs="Times New Roman"/>
          <w:w w:val="110"/>
          <w:rPrChange w:id="208" w:author="Ľubica Kašíková" w:date="2021-09-21T00:47:00Z">
            <w:rPr>
              <w:w w:val="110"/>
            </w:rPr>
          </w:rPrChange>
        </w:rPr>
        <w:t>Národnej</w:t>
      </w:r>
      <w:r w:rsidRPr="00FA138A">
        <w:rPr>
          <w:rFonts w:ascii="Times New Roman" w:hAnsi="Times New Roman" w:cs="Times New Roman"/>
          <w:spacing w:val="17"/>
          <w:w w:val="110"/>
          <w:rPrChange w:id="209" w:author="Ľubica Kašíková" w:date="2021-09-21T00:47:00Z">
            <w:rPr>
              <w:spacing w:val="17"/>
              <w:w w:val="110"/>
            </w:rPr>
          </w:rPrChange>
        </w:rPr>
        <w:t xml:space="preserve"> </w:t>
      </w:r>
      <w:r w:rsidRPr="00FA138A">
        <w:rPr>
          <w:rFonts w:ascii="Times New Roman" w:hAnsi="Times New Roman" w:cs="Times New Roman"/>
          <w:w w:val="110"/>
          <w:rPrChange w:id="210" w:author="Ľubica Kašíková" w:date="2021-09-21T00:47:00Z">
            <w:rPr>
              <w:w w:val="110"/>
            </w:rPr>
          </w:rPrChange>
        </w:rPr>
        <w:t>rady</w:t>
      </w:r>
      <w:r w:rsidRPr="00FA138A">
        <w:rPr>
          <w:rFonts w:ascii="Times New Roman" w:hAnsi="Times New Roman" w:cs="Times New Roman"/>
          <w:spacing w:val="18"/>
          <w:w w:val="110"/>
          <w:rPrChange w:id="211" w:author="Ľubica Kašíková" w:date="2021-09-21T00:47:00Z">
            <w:rPr>
              <w:spacing w:val="18"/>
              <w:w w:val="110"/>
            </w:rPr>
          </w:rPrChange>
        </w:rPr>
        <w:t xml:space="preserve"> </w:t>
      </w:r>
      <w:r w:rsidRPr="00FA138A">
        <w:rPr>
          <w:rFonts w:ascii="Times New Roman" w:hAnsi="Times New Roman" w:cs="Times New Roman"/>
          <w:w w:val="110"/>
          <w:rPrChange w:id="212" w:author="Ľubica Kašíková" w:date="2021-09-21T00:47:00Z">
            <w:rPr>
              <w:w w:val="110"/>
            </w:rPr>
          </w:rPrChange>
        </w:rPr>
        <w:t>Slovenskej</w:t>
      </w:r>
      <w:r w:rsidRPr="00FA138A">
        <w:rPr>
          <w:rFonts w:ascii="Times New Roman" w:hAnsi="Times New Roman" w:cs="Times New Roman"/>
          <w:spacing w:val="17"/>
          <w:w w:val="110"/>
          <w:rPrChange w:id="213" w:author="Ľubica Kašíková" w:date="2021-09-21T00:47:00Z">
            <w:rPr>
              <w:spacing w:val="17"/>
              <w:w w:val="110"/>
            </w:rPr>
          </w:rPrChange>
        </w:rPr>
        <w:t xml:space="preserve"> </w:t>
      </w:r>
      <w:r w:rsidRPr="00FA138A">
        <w:rPr>
          <w:rFonts w:ascii="Times New Roman" w:hAnsi="Times New Roman" w:cs="Times New Roman"/>
          <w:w w:val="110"/>
          <w:rPrChange w:id="214" w:author="Ľubica Kašíková" w:date="2021-09-21T00:47:00Z">
            <w:rPr>
              <w:w w:val="110"/>
            </w:rPr>
          </w:rPrChange>
        </w:rPr>
        <w:t>republiky</w:t>
      </w:r>
      <w:r w:rsidRPr="00FA138A">
        <w:rPr>
          <w:rFonts w:ascii="Times New Roman" w:hAnsi="Times New Roman" w:cs="Times New Roman"/>
          <w:spacing w:val="-53"/>
          <w:w w:val="110"/>
          <w:rPrChange w:id="215" w:author="Ľubica Kašíková" w:date="2021-09-21T00:47:00Z">
            <w:rPr>
              <w:spacing w:val="-53"/>
              <w:w w:val="110"/>
            </w:rPr>
          </w:rPrChange>
        </w:rPr>
        <w:t xml:space="preserve"> </w:t>
      </w:r>
      <w:r w:rsidRPr="00FA138A">
        <w:rPr>
          <w:rFonts w:ascii="Times New Roman" w:hAnsi="Times New Roman" w:cs="Times New Roman"/>
          <w:w w:val="115"/>
          <w:rPrChange w:id="216" w:author="Ľubica Kašíková" w:date="2021-09-21T00:47:00Z">
            <w:rPr>
              <w:w w:val="115"/>
            </w:rPr>
          </w:rPrChange>
        </w:rPr>
        <w:t>č.</w:t>
      </w:r>
      <w:r w:rsidRPr="00FA138A">
        <w:rPr>
          <w:rFonts w:ascii="Times New Roman" w:hAnsi="Times New Roman" w:cs="Times New Roman"/>
          <w:spacing w:val="4"/>
          <w:w w:val="115"/>
          <w:rPrChange w:id="217" w:author="Ľubica Kašíková" w:date="2021-09-21T00:47:00Z">
            <w:rPr>
              <w:spacing w:val="4"/>
              <w:w w:val="115"/>
            </w:rPr>
          </w:rPrChange>
        </w:rPr>
        <w:t xml:space="preserve"> </w:t>
      </w:r>
      <w:r w:rsidRPr="00FA138A">
        <w:rPr>
          <w:rFonts w:ascii="Times New Roman" w:hAnsi="Times New Roman" w:cs="Times New Roman"/>
          <w:w w:val="115"/>
          <w:rPrChange w:id="218" w:author="Ľubica Kašíková" w:date="2021-09-21T00:47:00Z">
            <w:rPr>
              <w:w w:val="115"/>
            </w:rPr>
          </w:rPrChange>
        </w:rPr>
        <w:t>202/1995</w:t>
      </w:r>
      <w:r w:rsidRPr="00FA138A">
        <w:rPr>
          <w:rFonts w:ascii="Times New Roman" w:hAnsi="Times New Roman" w:cs="Times New Roman"/>
          <w:spacing w:val="53"/>
          <w:w w:val="115"/>
          <w:rPrChange w:id="219" w:author="Ľubica Kašíková" w:date="2021-09-21T00:47:00Z">
            <w:rPr>
              <w:spacing w:val="53"/>
              <w:w w:val="115"/>
            </w:rPr>
          </w:rPrChange>
        </w:rPr>
        <w:t xml:space="preserve"> </w:t>
      </w:r>
      <w:r w:rsidRPr="00FA138A">
        <w:rPr>
          <w:rFonts w:ascii="Times New Roman" w:hAnsi="Times New Roman" w:cs="Times New Roman"/>
          <w:w w:val="115"/>
          <w:rPrChange w:id="220" w:author="Ľubica Kašíková" w:date="2021-09-21T00:47:00Z">
            <w:rPr>
              <w:w w:val="115"/>
            </w:rPr>
          </w:rPrChange>
        </w:rPr>
        <w:t>Z.</w:t>
      </w:r>
      <w:r w:rsidRPr="00FA138A">
        <w:rPr>
          <w:rFonts w:ascii="Times New Roman" w:hAnsi="Times New Roman" w:cs="Times New Roman"/>
          <w:spacing w:val="5"/>
          <w:w w:val="115"/>
          <w:rPrChange w:id="221" w:author="Ľubica Kašíková" w:date="2021-09-21T00:47:00Z">
            <w:rPr>
              <w:spacing w:val="5"/>
              <w:w w:val="115"/>
            </w:rPr>
          </w:rPrChange>
        </w:rPr>
        <w:t xml:space="preserve"> </w:t>
      </w:r>
      <w:r w:rsidRPr="00FA138A">
        <w:rPr>
          <w:rFonts w:ascii="Times New Roman" w:hAnsi="Times New Roman" w:cs="Times New Roman"/>
          <w:w w:val="115"/>
          <w:rPrChange w:id="222" w:author="Ľubica Kašíková" w:date="2021-09-21T00:47:00Z">
            <w:rPr>
              <w:w w:val="115"/>
            </w:rPr>
          </w:rPrChange>
        </w:rPr>
        <w:t>z.,</w:t>
      </w:r>
      <w:r w:rsidRPr="00FA138A">
        <w:rPr>
          <w:rFonts w:ascii="Times New Roman" w:hAnsi="Times New Roman" w:cs="Times New Roman"/>
          <w:spacing w:val="53"/>
          <w:w w:val="115"/>
          <w:rPrChange w:id="223" w:author="Ľubica Kašíková" w:date="2021-09-21T00:47:00Z">
            <w:rPr>
              <w:spacing w:val="53"/>
              <w:w w:val="115"/>
            </w:rPr>
          </w:rPrChange>
        </w:rPr>
        <w:t xml:space="preserve"> </w:t>
      </w:r>
      <w:r w:rsidRPr="00FA138A">
        <w:rPr>
          <w:rFonts w:ascii="Times New Roman" w:hAnsi="Times New Roman" w:cs="Times New Roman"/>
          <w:w w:val="115"/>
          <w:rPrChange w:id="224" w:author="Ľubica Kašíková" w:date="2021-09-21T00:47:00Z">
            <w:rPr>
              <w:w w:val="115"/>
            </w:rPr>
          </w:rPrChange>
        </w:rPr>
        <w:t xml:space="preserve">zákona </w:t>
      </w:r>
      <w:r w:rsidRPr="00FA138A">
        <w:rPr>
          <w:rFonts w:ascii="Times New Roman" w:hAnsi="Times New Roman" w:cs="Times New Roman"/>
          <w:spacing w:val="52"/>
          <w:w w:val="115"/>
          <w:rPrChange w:id="225" w:author="Ľubica Kašíková" w:date="2021-09-21T00:47:00Z">
            <w:rPr>
              <w:spacing w:val="52"/>
              <w:w w:val="115"/>
            </w:rPr>
          </w:rPrChange>
        </w:rPr>
        <w:t xml:space="preserve"> </w:t>
      </w:r>
      <w:r w:rsidRPr="00FA138A">
        <w:rPr>
          <w:rFonts w:ascii="Times New Roman" w:hAnsi="Times New Roman" w:cs="Times New Roman"/>
          <w:w w:val="115"/>
          <w:rPrChange w:id="226" w:author="Ľubica Kašíková" w:date="2021-09-21T00:47:00Z">
            <w:rPr>
              <w:w w:val="115"/>
            </w:rPr>
          </w:rPrChange>
        </w:rPr>
        <w:t xml:space="preserve">Národnej </w:t>
      </w:r>
      <w:r w:rsidRPr="00FA138A">
        <w:rPr>
          <w:rFonts w:ascii="Times New Roman" w:hAnsi="Times New Roman" w:cs="Times New Roman"/>
          <w:spacing w:val="53"/>
          <w:w w:val="115"/>
          <w:rPrChange w:id="227" w:author="Ľubica Kašíková" w:date="2021-09-21T00:47:00Z">
            <w:rPr>
              <w:spacing w:val="53"/>
              <w:w w:val="115"/>
            </w:rPr>
          </w:rPrChange>
        </w:rPr>
        <w:t xml:space="preserve"> </w:t>
      </w:r>
      <w:r w:rsidRPr="00FA138A">
        <w:rPr>
          <w:rFonts w:ascii="Times New Roman" w:hAnsi="Times New Roman" w:cs="Times New Roman"/>
          <w:w w:val="115"/>
          <w:rPrChange w:id="228" w:author="Ľubica Kašíková" w:date="2021-09-21T00:47:00Z">
            <w:rPr>
              <w:w w:val="115"/>
            </w:rPr>
          </w:rPrChange>
        </w:rPr>
        <w:t xml:space="preserve">rady </w:t>
      </w:r>
      <w:r w:rsidRPr="00FA138A">
        <w:rPr>
          <w:rFonts w:ascii="Times New Roman" w:hAnsi="Times New Roman" w:cs="Times New Roman"/>
          <w:spacing w:val="53"/>
          <w:w w:val="115"/>
          <w:rPrChange w:id="229" w:author="Ľubica Kašíková" w:date="2021-09-21T00:47:00Z">
            <w:rPr>
              <w:spacing w:val="53"/>
              <w:w w:val="115"/>
            </w:rPr>
          </w:rPrChange>
        </w:rPr>
        <w:t xml:space="preserve"> </w:t>
      </w:r>
      <w:r w:rsidRPr="00FA138A">
        <w:rPr>
          <w:rFonts w:ascii="Times New Roman" w:hAnsi="Times New Roman" w:cs="Times New Roman"/>
          <w:w w:val="115"/>
          <w:rPrChange w:id="230" w:author="Ľubica Kašíková" w:date="2021-09-21T00:47:00Z">
            <w:rPr>
              <w:w w:val="115"/>
            </w:rPr>
          </w:rPrChange>
        </w:rPr>
        <w:t xml:space="preserve">Slovenskej </w:t>
      </w:r>
      <w:r w:rsidRPr="00FA138A">
        <w:rPr>
          <w:rFonts w:ascii="Times New Roman" w:hAnsi="Times New Roman" w:cs="Times New Roman"/>
          <w:spacing w:val="52"/>
          <w:w w:val="115"/>
          <w:rPrChange w:id="231" w:author="Ľubica Kašíková" w:date="2021-09-21T00:47:00Z">
            <w:rPr>
              <w:spacing w:val="52"/>
              <w:w w:val="115"/>
            </w:rPr>
          </w:rPrChange>
        </w:rPr>
        <w:t xml:space="preserve"> </w:t>
      </w:r>
      <w:r w:rsidRPr="00FA138A">
        <w:rPr>
          <w:rFonts w:ascii="Times New Roman" w:hAnsi="Times New Roman" w:cs="Times New Roman"/>
          <w:w w:val="115"/>
          <w:rPrChange w:id="232" w:author="Ľubica Kašíková" w:date="2021-09-21T00:47:00Z">
            <w:rPr>
              <w:w w:val="115"/>
            </w:rPr>
          </w:rPrChange>
        </w:rPr>
        <w:t xml:space="preserve">republiky </w:t>
      </w:r>
      <w:r w:rsidRPr="00FA138A">
        <w:rPr>
          <w:rFonts w:ascii="Times New Roman" w:hAnsi="Times New Roman" w:cs="Times New Roman"/>
          <w:spacing w:val="53"/>
          <w:w w:val="115"/>
          <w:rPrChange w:id="233" w:author="Ľubica Kašíková" w:date="2021-09-21T00:47:00Z">
            <w:rPr>
              <w:spacing w:val="53"/>
              <w:w w:val="115"/>
            </w:rPr>
          </w:rPrChange>
        </w:rPr>
        <w:t xml:space="preserve"> </w:t>
      </w:r>
      <w:r w:rsidRPr="00FA138A">
        <w:rPr>
          <w:rFonts w:ascii="Times New Roman" w:hAnsi="Times New Roman" w:cs="Times New Roman"/>
          <w:w w:val="115"/>
          <w:rPrChange w:id="234" w:author="Ľubica Kašíková" w:date="2021-09-21T00:47:00Z">
            <w:rPr>
              <w:w w:val="115"/>
            </w:rPr>
          </w:rPrChange>
        </w:rPr>
        <w:t>č.</w:t>
      </w:r>
      <w:r w:rsidRPr="00FA138A">
        <w:rPr>
          <w:rFonts w:ascii="Times New Roman" w:hAnsi="Times New Roman" w:cs="Times New Roman"/>
          <w:spacing w:val="5"/>
          <w:w w:val="115"/>
          <w:rPrChange w:id="235" w:author="Ľubica Kašíková" w:date="2021-09-21T00:47:00Z">
            <w:rPr>
              <w:spacing w:val="5"/>
              <w:w w:val="115"/>
            </w:rPr>
          </w:rPrChange>
        </w:rPr>
        <w:t xml:space="preserve"> </w:t>
      </w:r>
      <w:r w:rsidRPr="00FA138A">
        <w:rPr>
          <w:rFonts w:ascii="Times New Roman" w:hAnsi="Times New Roman" w:cs="Times New Roman"/>
          <w:w w:val="115"/>
          <w:rPrChange w:id="236" w:author="Ľubica Kašíková" w:date="2021-09-21T00:47:00Z">
            <w:rPr>
              <w:w w:val="115"/>
            </w:rPr>
          </w:rPrChange>
        </w:rPr>
        <w:t xml:space="preserve">118/1996 </w:t>
      </w:r>
      <w:r w:rsidRPr="00FA138A">
        <w:rPr>
          <w:rFonts w:ascii="Times New Roman" w:hAnsi="Times New Roman" w:cs="Times New Roman"/>
          <w:spacing w:val="52"/>
          <w:w w:val="115"/>
          <w:rPrChange w:id="237" w:author="Ľubica Kašíková" w:date="2021-09-21T00:47:00Z">
            <w:rPr>
              <w:spacing w:val="52"/>
              <w:w w:val="115"/>
            </w:rPr>
          </w:rPrChange>
        </w:rPr>
        <w:t xml:space="preserve"> </w:t>
      </w:r>
      <w:r w:rsidRPr="00FA138A">
        <w:rPr>
          <w:rFonts w:ascii="Times New Roman" w:hAnsi="Times New Roman" w:cs="Times New Roman"/>
          <w:w w:val="115"/>
          <w:rPrChange w:id="238" w:author="Ľubica Kašíková" w:date="2021-09-21T00:47:00Z">
            <w:rPr>
              <w:w w:val="115"/>
            </w:rPr>
          </w:rPrChange>
        </w:rPr>
        <w:t>Z.</w:t>
      </w:r>
      <w:r w:rsidRPr="00FA138A">
        <w:rPr>
          <w:rFonts w:ascii="Times New Roman" w:hAnsi="Times New Roman" w:cs="Times New Roman"/>
          <w:spacing w:val="5"/>
          <w:w w:val="115"/>
          <w:rPrChange w:id="239" w:author="Ľubica Kašíková" w:date="2021-09-21T00:47:00Z">
            <w:rPr>
              <w:spacing w:val="5"/>
              <w:w w:val="115"/>
            </w:rPr>
          </w:rPrChange>
        </w:rPr>
        <w:t xml:space="preserve"> </w:t>
      </w:r>
      <w:r w:rsidRPr="00FA138A">
        <w:rPr>
          <w:rFonts w:ascii="Times New Roman" w:hAnsi="Times New Roman" w:cs="Times New Roman"/>
          <w:w w:val="115"/>
          <w:rPrChange w:id="240" w:author="Ľubica Kašíková" w:date="2021-09-21T00:47:00Z">
            <w:rPr>
              <w:w w:val="115"/>
            </w:rPr>
          </w:rPrChange>
        </w:rPr>
        <w:t xml:space="preserve">z., </w:t>
      </w:r>
      <w:r w:rsidRPr="00FA138A">
        <w:rPr>
          <w:rFonts w:ascii="Times New Roman" w:hAnsi="Times New Roman" w:cs="Times New Roman"/>
          <w:spacing w:val="53"/>
          <w:w w:val="115"/>
          <w:rPrChange w:id="241" w:author="Ľubica Kašíková" w:date="2021-09-21T00:47:00Z">
            <w:rPr>
              <w:spacing w:val="53"/>
              <w:w w:val="115"/>
            </w:rPr>
          </w:rPrChange>
        </w:rPr>
        <w:t xml:space="preserve"> </w:t>
      </w:r>
      <w:r w:rsidRPr="00FA138A">
        <w:rPr>
          <w:rFonts w:ascii="Times New Roman" w:hAnsi="Times New Roman" w:cs="Times New Roman"/>
          <w:w w:val="115"/>
          <w:rPrChange w:id="242" w:author="Ľubica Kašíková" w:date="2021-09-21T00:47:00Z">
            <w:rPr>
              <w:w w:val="115"/>
            </w:rPr>
          </w:rPrChange>
        </w:rPr>
        <w:t>zákona</w:t>
      </w:r>
      <w:r w:rsidRPr="00FA138A">
        <w:rPr>
          <w:rFonts w:ascii="Times New Roman" w:hAnsi="Times New Roman" w:cs="Times New Roman"/>
          <w:spacing w:val="-56"/>
          <w:w w:val="115"/>
          <w:rPrChange w:id="243" w:author="Ľubica Kašíková" w:date="2021-09-21T00:47:00Z">
            <w:rPr>
              <w:spacing w:val="-56"/>
              <w:w w:val="115"/>
            </w:rPr>
          </w:rPrChange>
        </w:rPr>
        <w:t xml:space="preserve"> </w:t>
      </w:r>
      <w:r w:rsidRPr="00FA138A">
        <w:rPr>
          <w:rFonts w:ascii="Times New Roman" w:hAnsi="Times New Roman" w:cs="Times New Roman"/>
          <w:w w:val="115"/>
          <w:rPrChange w:id="244" w:author="Ľubica Kašíková" w:date="2021-09-21T00:47:00Z">
            <w:rPr>
              <w:w w:val="115"/>
            </w:rPr>
          </w:rPrChange>
        </w:rPr>
        <w:t>č. 348/1999 Z. z., zákona č. 149/2001 Z. z., zákona č. 602/2003 Z. z., zákona č. 747/2004 Z. z.,</w:t>
      </w:r>
      <w:r w:rsidRPr="00FA138A">
        <w:rPr>
          <w:rFonts w:ascii="Times New Roman" w:hAnsi="Times New Roman" w:cs="Times New Roman"/>
          <w:spacing w:val="1"/>
          <w:w w:val="115"/>
          <w:rPrChange w:id="245" w:author="Ľubica Kašíková" w:date="2021-09-21T00:47:00Z">
            <w:rPr>
              <w:spacing w:val="1"/>
              <w:w w:val="115"/>
            </w:rPr>
          </w:rPrChange>
        </w:rPr>
        <w:t xml:space="preserve"> </w:t>
      </w:r>
      <w:r w:rsidRPr="00FA138A">
        <w:rPr>
          <w:rFonts w:ascii="Times New Roman" w:hAnsi="Times New Roman" w:cs="Times New Roman"/>
          <w:w w:val="115"/>
          <w:rPrChange w:id="246" w:author="Ľubica Kašíková" w:date="2021-09-21T00:47:00Z">
            <w:rPr>
              <w:w w:val="115"/>
            </w:rPr>
          </w:rPrChange>
        </w:rPr>
        <w:t xml:space="preserve">zákona </w:t>
      </w:r>
      <w:r w:rsidRPr="00FA138A">
        <w:rPr>
          <w:rFonts w:ascii="Times New Roman" w:hAnsi="Times New Roman" w:cs="Times New Roman"/>
          <w:spacing w:val="39"/>
          <w:w w:val="115"/>
          <w:rPrChange w:id="247" w:author="Ľubica Kašíková" w:date="2021-09-21T00:47:00Z">
            <w:rPr>
              <w:spacing w:val="39"/>
              <w:w w:val="115"/>
            </w:rPr>
          </w:rPrChange>
        </w:rPr>
        <w:t xml:space="preserve"> </w:t>
      </w:r>
      <w:r w:rsidRPr="00FA138A">
        <w:rPr>
          <w:rFonts w:ascii="Times New Roman" w:hAnsi="Times New Roman" w:cs="Times New Roman"/>
          <w:w w:val="115"/>
          <w:rPrChange w:id="248" w:author="Ľubica Kašíková" w:date="2021-09-21T00:47:00Z">
            <w:rPr>
              <w:w w:val="115"/>
            </w:rPr>
          </w:rPrChange>
        </w:rPr>
        <w:t>č.</w:t>
      </w:r>
      <w:r w:rsidRPr="00FA138A">
        <w:rPr>
          <w:rFonts w:ascii="Times New Roman" w:hAnsi="Times New Roman" w:cs="Times New Roman"/>
          <w:spacing w:val="12"/>
          <w:w w:val="115"/>
          <w:rPrChange w:id="249" w:author="Ľubica Kašíková" w:date="2021-09-21T00:47:00Z">
            <w:rPr>
              <w:spacing w:val="12"/>
              <w:w w:val="115"/>
            </w:rPr>
          </w:rPrChange>
        </w:rPr>
        <w:t xml:space="preserve"> </w:t>
      </w:r>
      <w:r w:rsidRPr="00FA138A">
        <w:rPr>
          <w:rFonts w:ascii="Times New Roman" w:hAnsi="Times New Roman" w:cs="Times New Roman"/>
          <w:w w:val="115"/>
          <w:rPrChange w:id="250" w:author="Ľubica Kašíková" w:date="2021-09-21T00:47:00Z">
            <w:rPr>
              <w:w w:val="115"/>
            </w:rPr>
          </w:rPrChange>
        </w:rPr>
        <w:t xml:space="preserve">519/2005 </w:t>
      </w:r>
      <w:r w:rsidRPr="00FA138A">
        <w:rPr>
          <w:rFonts w:ascii="Times New Roman" w:hAnsi="Times New Roman" w:cs="Times New Roman"/>
          <w:spacing w:val="38"/>
          <w:w w:val="115"/>
          <w:rPrChange w:id="251" w:author="Ľubica Kašíková" w:date="2021-09-21T00:47:00Z">
            <w:rPr>
              <w:spacing w:val="38"/>
              <w:w w:val="115"/>
            </w:rPr>
          </w:rPrChange>
        </w:rPr>
        <w:t xml:space="preserve"> </w:t>
      </w:r>
      <w:r w:rsidRPr="00FA138A">
        <w:rPr>
          <w:rFonts w:ascii="Times New Roman" w:hAnsi="Times New Roman" w:cs="Times New Roman"/>
          <w:w w:val="115"/>
          <w:rPrChange w:id="252" w:author="Ľubica Kašíková" w:date="2021-09-21T00:47:00Z">
            <w:rPr>
              <w:w w:val="115"/>
            </w:rPr>
          </w:rPrChange>
        </w:rPr>
        <w:t>Z.</w:t>
      </w:r>
      <w:r w:rsidRPr="00FA138A">
        <w:rPr>
          <w:rFonts w:ascii="Times New Roman" w:hAnsi="Times New Roman" w:cs="Times New Roman"/>
          <w:spacing w:val="12"/>
          <w:w w:val="115"/>
          <w:rPrChange w:id="253" w:author="Ľubica Kašíková" w:date="2021-09-21T00:47:00Z">
            <w:rPr>
              <w:spacing w:val="12"/>
              <w:w w:val="115"/>
            </w:rPr>
          </w:rPrChange>
        </w:rPr>
        <w:t xml:space="preserve"> </w:t>
      </w:r>
      <w:r w:rsidRPr="00FA138A">
        <w:rPr>
          <w:rFonts w:ascii="Times New Roman" w:hAnsi="Times New Roman" w:cs="Times New Roman"/>
          <w:w w:val="115"/>
          <w:rPrChange w:id="254" w:author="Ľubica Kašíková" w:date="2021-09-21T00:47:00Z">
            <w:rPr>
              <w:w w:val="115"/>
            </w:rPr>
          </w:rPrChange>
        </w:rPr>
        <w:t xml:space="preserve">z.,  </w:t>
      </w:r>
      <w:r w:rsidRPr="00FA138A">
        <w:rPr>
          <w:rFonts w:ascii="Times New Roman" w:hAnsi="Times New Roman" w:cs="Times New Roman"/>
          <w:spacing w:val="37"/>
          <w:w w:val="115"/>
          <w:rPrChange w:id="255" w:author="Ľubica Kašíková" w:date="2021-09-21T00:47:00Z">
            <w:rPr>
              <w:spacing w:val="37"/>
              <w:w w:val="115"/>
            </w:rPr>
          </w:rPrChange>
        </w:rPr>
        <w:t xml:space="preserve"> </w:t>
      </w:r>
      <w:r w:rsidRPr="00FA138A">
        <w:rPr>
          <w:rFonts w:ascii="Times New Roman" w:hAnsi="Times New Roman" w:cs="Times New Roman"/>
          <w:w w:val="115"/>
          <w:rPrChange w:id="256" w:author="Ľubica Kašíková" w:date="2021-09-21T00:47:00Z">
            <w:rPr>
              <w:w w:val="115"/>
            </w:rPr>
          </w:rPrChange>
        </w:rPr>
        <w:t xml:space="preserve">zákona  </w:t>
      </w:r>
      <w:r w:rsidRPr="00FA138A">
        <w:rPr>
          <w:rFonts w:ascii="Times New Roman" w:hAnsi="Times New Roman" w:cs="Times New Roman"/>
          <w:spacing w:val="38"/>
          <w:w w:val="115"/>
          <w:rPrChange w:id="257" w:author="Ľubica Kašíková" w:date="2021-09-21T00:47:00Z">
            <w:rPr>
              <w:spacing w:val="38"/>
              <w:w w:val="115"/>
            </w:rPr>
          </w:rPrChange>
        </w:rPr>
        <w:t xml:space="preserve"> </w:t>
      </w:r>
      <w:r w:rsidRPr="00FA138A">
        <w:rPr>
          <w:rFonts w:ascii="Times New Roman" w:hAnsi="Times New Roman" w:cs="Times New Roman"/>
          <w:w w:val="115"/>
          <w:rPrChange w:id="258" w:author="Ľubica Kašíková" w:date="2021-09-21T00:47:00Z">
            <w:rPr>
              <w:w w:val="115"/>
            </w:rPr>
          </w:rPrChange>
        </w:rPr>
        <w:t>č.</w:t>
      </w:r>
      <w:r w:rsidRPr="00FA138A">
        <w:rPr>
          <w:rFonts w:ascii="Times New Roman" w:hAnsi="Times New Roman" w:cs="Times New Roman"/>
          <w:spacing w:val="12"/>
          <w:w w:val="115"/>
          <w:rPrChange w:id="259" w:author="Ľubica Kašíková" w:date="2021-09-21T00:47:00Z">
            <w:rPr>
              <w:spacing w:val="12"/>
              <w:w w:val="115"/>
            </w:rPr>
          </w:rPrChange>
        </w:rPr>
        <w:t xml:space="preserve"> </w:t>
      </w:r>
      <w:r w:rsidRPr="00FA138A">
        <w:rPr>
          <w:rFonts w:ascii="Times New Roman" w:hAnsi="Times New Roman" w:cs="Times New Roman"/>
          <w:w w:val="115"/>
          <w:rPrChange w:id="260" w:author="Ľubica Kašíková" w:date="2021-09-21T00:47:00Z">
            <w:rPr>
              <w:w w:val="115"/>
            </w:rPr>
          </w:rPrChange>
        </w:rPr>
        <w:t xml:space="preserve">659/2007  </w:t>
      </w:r>
      <w:r w:rsidRPr="00FA138A">
        <w:rPr>
          <w:rFonts w:ascii="Times New Roman" w:hAnsi="Times New Roman" w:cs="Times New Roman"/>
          <w:spacing w:val="38"/>
          <w:w w:val="115"/>
          <w:rPrChange w:id="261" w:author="Ľubica Kašíková" w:date="2021-09-21T00:47:00Z">
            <w:rPr>
              <w:spacing w:val="38"/>
              <w:w w:val="115"/>
            </w:rPr>
          </w:rPrChange>
        </w:rPr>
        <w:t xml:space="preserve"> </w:t>
      </w:r>
      <w:r w:rsidRPr="00FA138A">
        <w:rPr>
          <w:rFonts w:ascii="Times New Roman" w:hAnsi="Times New Roman" w:cs="Times New Roman"/>
          <w:w w:val="115"/>
          <w:rPrChange w:id="262" w:author="Ľubica Kašíková" w:date="2021-09-21T00:47:00Z">
            <w:rPr>
              <w:w w:val="115"/>
            </w:rPr>
          </w:rPrChange>
        </w:rPr>
        <w:t>Z.</w:t>
      </w:r>
      <w:r w:rsidRPr="00FA138A">
        <w:rPr>
          <w:rFonts w:ascii="Times New Roman" w:hAnsi="Times New Roman" w:cs="Times New Roman"/>
          <w:spacing w:val="12"/>
          <w:w w:val="115"/>
          <w:rPrChange w:id="263" w:author="Ľubica Kašíková" w:date="2021-09-21T00:47:00Z">
            <w:rPr>
              <w:spacing w:val="12"/>
              <w:w w:val="115"/>
            </w:rPr>
          </w:rPrChange>
        </w:rPr>
        <w:t xml:space="preserve"> </w:t>
      </w:r>
      <w:r w:rsidRPr="00FA138A">
        <w:rPr>
          <w:rFonts w:ascii="Times New Roman" w:hAnsi="Times New Roman" w:cs="Times New Roman"/>
          <w:w w:val="115"/>
          <w:rPrChange w:id="264" w:author="Ľubica Kašíková" w:date="2021-09-21T00:47:00Z">
            <w:rPr>
              <w:w w:val="115"/>
            </w:rPr>
          </w:rPrChange>
        </w:rPr>
        <w:t xml:space="preserve">z.,  </w:t>
      </w:r>
      <w:r w:rsidRPr="00FA138A">
        <w:rPr>
          <w:rFonts w:ascii="Times New Roman" w:hAnsi="Times New Roman" w:cs="Times New Roman"/>
          <w:spacing w:val="37"/>
          <w:w w:val="115"/>
          <w:rPrChange w:id="265" w:author="Ľubica Kašíková" w:date="2021-09-21T00:47:00Z">
            <w:rPr>
              <w:spacing w:val="37"/>
              <w:w w:val="115"/>
            </w:rPr>
          </w:rPrChange>
        </w:rPr>
        <w:t xml:space="preserve"> </w:t>
      </w:r>
      <w:r w:rsidRPr="00FA138A">
        <w:rPr>
          <w:rFonts w:ascii="Times New Roman" w:hAnsi="Times New Roman" w:cs="Times New Roman"/>
          <w:w w:val="115"/>
          <w:rPrChange w:id="266" w:author="Ľubica Kašíková" w:date="2021-09-21T00:47:00Z">
            <w:rPr>
              <w:w w:val="115"/>
            </w:rPr>
          </w:rPrChange>
        </w:rPr>
        <w:t xml:space="preserve">zákona  </w:t>
      </w:r>
      <w:r w:rsidRPr="00FA138A">
        <w:rPr>
          <w:rFonts w:ascii="Times New Roman" w:hAnsi="Times New Roman" w:cs="Times New Roman"/>
          <w:spacing w:val="38"/>
          <w:w w:val="115"/>
          <w:rPrChange w:id="267" w:author="Ľubica Kašíková" w:date="2021-09-21T00:47:00Z">
            <w:rPr>
              <w:spacing w:val="38"/>
              <w:w w:val="115"/>
            </w:rPr>
          </w:rPrChange>
        </w:rPr>
        <w:t xml:space="preserve"> </w:t>
      </w:r>
      <w:r w:rsidRPr="00FA138A">
        <w:rPr>
          <w:rFonts w:ascii="Times New Roman" w:hAnsi="Times New Roman" w:cs="Times New Roman"/>
          <w:w w:val="115"/>
          <w:rPrChange w:id="268" w:author="Ľubica Kašíková" w:date="2021-09-21T00:47:00Z">
            <w:rPr>
              <w:w w:val="115"/>
            </w:rPr>
          </w:rPrChange>
        </w:rPr>
        <w:t>č.</w:t>
      </w:r>
      <w:r w:rsidRPr="00FA138A">
        <w:rPr>
          <w:rFonts w:ascii="Times New Roman" w:hAnsi="Times New Roman" w:cs="Times New Roman"/>
          <w:spacing w:val="12"/>
          <w:w w:val="115"/>
          <w:rPrChange w:id="269" w:author="Ľubica Kašíková" w:date="2021-09-21T00:47:00Z">
            <w:rPr>
              <w:spacing w:val="12"/>
              <w:w w:val="115"/>
            </w:rPr>
          </w:rPrChange>
        </w:rPr>
        <w:t xml:space="preserve"> </w:t>
      </w:r>
      <w:r w:rsidRPr="00FA138A">
        <w:rPr>
          <w:rFonts w:ascii="Times New Roman" w:hAnsi="Times New Roman" w:cs="Times New Roman"/>
          <w:w w:val="115"/>
          <w:rPrChange w:id="270" w:author="Ľubica Kašíková" w:date="2021-09-21T00:47:00Z">
            <w:rPr>
              <w:w w:val="115"/>
            </w:rPr>
          </w:rPrChange>
        </w:rPr>
        <w:t xml:space="preserve">492/2009  </w:t>
      </w:r>
      <w:r w:rsidRPr="00FA138A">
        <w:rPr>
          <w:rFonts w:ascii="Times New Roman" w:hAnsi="Times New Roman" w:cs="Times New Roman"/>
          <w:spacing w:val="38"/>
          <w:w w:val="115"/>
          <w:rPrChange w:id="271" w:author="Ľubica Kašíková" w:date="2021-09-21T00:47:00Z">
            <w:rPr>
              <w:spacing w:val="38"/>
              <w:w w:val="115"/>
            </w:rPr>
          </w:rPrChange>
        </w:rPr>
        <w:t xml:space="preserve"> </w:t>
      </w:r>
      <w:r w:rsidRPr="00FA138A">
        <w:rPr>
          <w:rFonts w:ascii="Times New Roman" w:hAnsi="Times New Roman" w:cs="Times New Roman"/>
          <w:w w:val="115"/>
          <w:rPrChange w:id="272" w:author="Ľubica Kašíková" w:date="2021-09-21T00:47:00Z">
            <w:rPr>
              <w:w w:val="115"/>
            </w:rPr>
          </w:rPrChange>
        </w:rPr>
        <w:t>Z.</w:t>
      </w:r>
      <w:r w:rsidRPr="00FA138A">
        <w:rPr>
          <w:rFonts w:ascii="Times New Roman" w:hAnsi="Times New Roman" w:cs="Times New Roman"/>
          <w:spacing w:val="12"/>
          <w:w w:val="115"/>
          <w:rPrChange w:id="273" w:author="Ľubica Kašíková" w:date="2021-09-21T00:47:00Z">
            <w:rPr>
              <w:spacing w:val="12"/>
              <w:w w:val="115"/>
            </w:rPr>
          </w:rPrChange>
        </w:rPr>
        <w:t xml:space="preserve"> </w:t>
      </w:r>
      <w:r w:rsidRPr="00FA138A">
        <w:rPr>
          <w:rFonts w:ascii="Times New Roman" w:hAnsi="Times New Roman" w:cs="Times New Roman"/>
          <w:w w:val="115"/>
          <w:rPrChange w:id="274" w:author="Ľubica Kašíková" w:date="2021-09-21T00:47:00Z">
            <w:rPr>
              <w:w w:val="115"/>
            </w:rPr>
          </w:rPrChange>
        </w:rPr>
        <w:t xml:space="preserve">z.,  </w:t>
      </w:r>
      <w:r w:rsidRPr="00FA138A">
        <w:rPr>
          <w:rFonts w:ascii="Times New Roman" w:hAnsi="Times New Roman" w:cs="Times New Roman"/>
          <w:spacing w:val="37"/>
          <w:w w:val="115"/>
          <w:rPrChange w:id="275" w:author="Ľubica Kašíková" w:date="2021-09-21T00:47:00Z">
            <w:rPr>
              <w:spacing w:val="37"/>
              <w:w w:val="115"/>
            </w:rPr>
          </w:rPrChange>
        </w:rPr>
        <w:t xml:space="preserve"> </w:t>
      </w:r>
      <w:r w:rsidRPr="00FA138A">
        <w:rPr>
          <w:rFonts w:ascii="Times New Roman" w:hAnsi="Times New Roman" w:cs="Times New Roman"/>
          <w:w w:val="115"/>
          <w:rPrChange w:id="276" w:author="Ľubica Kašíková" w:date="2021-09-21T00:47:00Z">
            <w:rPr>
              <w:w w:val="115"/>
            </w:rPr>
          </w:rPrChange>
        </w:rPr>
        <w:t>zákona</w:t>
      </w:r>
      <w:r w:rsidRPr="00FA138A">
        <w:rPr>
          <w:rFonts w:ascii="Times New Roman" w:hAnsi="Times New Roman" w:cs="Times New Roman"/>
          <w:spacing w:val="-56"/>
          <w:w w:val="115"/>
          <w:rPrChange w:id="277" w:author="Ľubica Kašíková" w:date="2021-09-21T00:47:00Z">
            <w:rPr>
              <w:spacing w:val="-56"/>
              <w:w w:val="115"/>
            </w:rPr>
          </w:rPrChange>
        </w:rPr>
        <w:t xml:space="preserve"> </w:t>
      </w:r>
      <w:r w:rsidRPr="00FA138A">
        <w:rPr>
          <w:rFonts w:ascii="Times New Roman" w:hAnsi="Times New Roman" w:cs="Times New Roman"/>
          <w:w w:val="115"/>
          <w:rPrChange w:id="278" w:author="Ľubica Kašíková" w:date="2021-09-21T00:47:00Z">
            <w:rPr>
              <w:w w:val="115"/>
            </w:rPr>
          </w:rPrChange>
        </w:rPr>
        <w:t>č.</w:t>
      </w:r>
      <w:r w:rsidRPr="00FA138A">
        <w:rPr>
          <w:rFonts w:ascii="Times New Roman" w:hAnsi="Times New Roman" w:cs="Times New Roman"/>
          <w:spacing w:val="18"/>
          <w:w w:val="115"/>
          <w:rPrChange w:id="279" w:author="Ľubica Kašíková" w:date="2021-09-21T00:47:00Z">
            <w:rPr>
              <w:spacing w:val="18"/>
              <w:w w:val="115"/>
            </w:rPr>
          </w:rPrChange>
        </w:rPr>
        <w:t xml:space="preserve"> </w:t>
      </w:r>
      <w:r w:rsidRPr="00FA138A">
        <w:rPr>
          <w:rFonts w:ascii="Times New Roman" w:hAnsi="Times New Roman" w:cs="Times New Roman"/>
          <w:w w:val="115"/>
          <w:rPrChange w:id="280" w:author="Ľubica Kašíková" w:date="2021-09-21T00:47:00Z">
            <w:rPr>
              <w:w w:val="115"/>
            </w:rPr>
          </w:rPrChange>
        </w:rPr>
        <w:t>403/2010</w:t>
      </w:r>
      <w:r w:rsidRPr="00FA138A">
        <w:rPr>
          <w:rFonts w:ascii="Times New Roman" w:hAnsi="Times New Roman" w:cs="Times New Roman"/>
          <w:spacing w:val="5"/>
          <w:w w:val="115"/>
          <w:rPrChange w:id="281" w:author="Ľubica Kašíková" w:date="2021-09-21T00:47:00Z">
            <w:rPr>
              <w:spacing w:val="5"/>
              <w:w w:val="115"/>
            </w:rPr>
          </w:rPrChange>
        </w:rPr>
        <w:t xml:space="preserve"> </w:t>
      </w:r>
      <w:r w:rsidRPr="00FA138A">
        <w:rPr>
          <w:rFonts w:ascii="Times New Roman" w:hAnsi="Times New Roman" w:cs="Times New Roman"/>
          <w:w w:val="115"/>
          <w:rPrChange w:id="282" w:author="Ľubica Kašíková" w:date="2021-09-21T00:47:00Z">
            <w:rPr>
              <w:w w:val="115"/>
            </w:rPr>
          </w:rPrChange>
        </w:rPr>
        <w:t>Z.</w:t>
      </w:r>
      <w:r w:rsidRPr="00FA138A">
        <w:rPr>
          <w:rFonts w:ascii="Times New Roman" w:hAnsi="Times New Roman" w:cs="Times New Roman"/>
          <w:spacing w:val="18"/>
          <w:w w:val="115"/>
          <w:rPrChange w:id="283" w:author="Ľubica Kašíková" w:date="2021-09-21T00:47:00Z">
            <w:rPr>
              <w:spacing w:val="18"/>
              <w:w w:val="115"/>
            </w:rPr>
          </w:rPrChange>
        </w:rPr>
        <w:t xml:space="preserve"> </w:t>
      </w:r>
      <w:r w:rsidRPr="00FA138A">
        <w:rPr>
          <w:rFonts w:ascii="Times New Roman" w:hAnsi="Times New Roman" w:cs="Times New Roman"/>
          <w:w w:val="115"/>
          <w:rPrChange w:id="284" w:author="Ľubica Kašíková" w:date="2021-09-21T00:47:00Z">
            <w:rPr>
              <w:w w:val="115"/>
            </w:rPr>
          </w:rPrChange>
        </w:rPr>
        <w:t>z.,</w:t>
      </w:r>
      <w:r w:rsidRPr="00FA138A">
        <w:rPr>
          <w:rFonts w:ascii="Times New Roman" w:hAnsi="Times New Roman" w:cs="Times New Roman"/>
          <w:spacing w:val="5"/>
          <w:w w:val="115"/>
          <w:rPrChange w:id="285" w:author="Ľubica Kašíková" w:date="2021-09-21T00:47:00Z">
            <w:rPr>
              <w:spacing w:val="5"/>
              <w:w w:val="115"/>
            </w:rPr>
          </w:rPrChange>
        </w:rPr>
        <w:t xml:space="preserve"> </w:t>
      </w:r>
      <w:r w:rsidRPr="00FA138A">
        <w:rPr>
          <w:rFonts w:ascii="Times New Roman" w:hAnsi="Times New Roman" w:cs="Times New Roman"/>
          <w:w w:val="115"/>
          <w:rPrChange w:id="286" w:author="Ľubica Kašíková" w:date="2021-09-21T00:47:00Z">
            <w:rPr>
              <w:w w:val="115"/>
            </w:rPr>
          </w:rPrChange>
        </w:rPr>
        <w:t>zákona</w:t>
      </w:r>
      <w:r w:rsidRPr="00FA138A">
        <w:rPr>
          <w:rFonts w:ascii="Times New Roman" w:hAnsi="Times New Roman" w:cs="Times New Roman"/>
          <w:spacing w:val="5"/>
          <w:w w:val="115"/>
          <w:rPrChange w:id="287" w:author="Ľubica Kašíková" w:date="2021-09-21T00:47:00Z">
            <w:rPr>
              <w:spacing w:val="5"/>
              <w:w w:val="115"/>
            </w:rPr>
          </w:rPrChange>
        </w:rPr>
        <w:t xml:space="preserve"> </w:t>
      </w:r>
      <w:r w:rsidRPr="00FA138A">
        <w:rPr>
          <w:rFonts w:ascii="Times New Roman" w:hAnsi="Times New Roman" w:cs="Times New Roman"/>
          <w:w w:val="115"/>
          <w:rPrChange w:id="288" w:author="Ľubica Kašíková" w:date="2021-09-21T00:47:00Z">
            <w:rPr>
              <w:w w:val="115"/>
            </w:rPr>
          </w:rPrChange>
        </w:rPr>
        <w:t>č.</w:t>
      </w:r>
      <w:r w:rsidRPr="00FA138A">
        <w:rPr>
          <w:rFonts w:ascii="Times New Roman" w:hAnsi="Times New Roman" w:cs="Times New Roman"/>
          <w:spacing w:val="19"/>
          <w:w w:val="115"/>
          <w:rPrChange w:id="289" w:author="Ľubica Kašíková" w:date="2021-09-21T00:47:00Z">
            <w:rPr>
              <w:spacing w:val="19"/>
              <w:w w:val="115"/>
            </w:rPr>
          </w:rPrChange>
        </w:rPr>
        <w:t xml:space="preserve"> </w:t>
      </w:r>
      <w:r w:rsidRPr="00FA138A">
        <w:rPr>
          <w:rFonts w:ascii="Times New Roman" w:hAnsi="Times New Roman" w:cs="Times New Roman"/>
          <w:w w:val="115"/>
          <w:rPrChange w:id="290" w:author="Ľubica Kašíková" w:date="2021-09-21T00:47:00Z">
            <w:rPr>
              <w:w w:val="115"/>
            </w:rPr>
          </w:rPrChange>
        </w:rPr>
        <w:t>373/2014</w:t>
      </w:r>
      <w:r w:rsidRPr="00FA138A">
        <w:rPr>
          <w:rFonts w:ascii="Times New Roman" w:hAnsi="Times New Roman" w:cs="Times New Roman"/>
          <w:spacing w:val="5"/>
          <w:w w:val="115"/>
          <w:rPrChange w:id="291" w:author="Ľubica Kašíková" w:date="2021-09-21T00:47:00Z">
            <w:rPr>
              <w:spacing w:val="5"/>
              <w:w w:val="115"/>
            </w:rPr>
          </w:rPrChange>
        </w:rPr>
        <w:t xml:space="preserve"> </w:t>
      </w:r>
      <w:r w:rsidRPr="00FA138A">
        <w:rPr>
          <w:rFonts w:ascii="Times New Roman" w:hAnsi="Times New Roman" w:cs="Times New Roman"/>
          <w:w w:val="115"/>
          <w:rPrChange w:id="292" w:author="Ľubica Kašíková" w:date="2021-09-21T00:47:00Z">
            <w:rPr>
              <w:w w:val="115"/>
            </w:rPr>
          </w:rPrChange>
        </w:rPr>
        <w:t>Z.</w:t>
      </w:r>
      <w:r w:rsidRPr="00FA138A">
        <w:rPr>
          <w:rFonts w:ascii="Times New Roman" w:hAnsi="Times New Roman" w:cs="Times New Roman"/>
          <w:spacing w:val="18"/>
          <w:w w:val="115"/>
          <w:rPrChange w:id="293" w:author="Ľubica Kašíková" w:date="2021-09-21T00:47:00Z">
            <w:rPr>
              <w:spacing w:val="18"/>
              <w:w w:val="115"/>
            </w:rPr>
          </w:rPrChange>
        </w:rPr>
        <w:t xml:space="preserve"> </w:t>
      </w:r>
      <w:r w:rsidRPr="00FA138A">
        <w:rPr>
          <w:rFonts w:ascii="Times New Roman" w:hAnsi="Times New Roman" w:cs="Times New Roman"/>
          <w:w w:val="115"/>
          <w:rPrChange w:id="294" w:author="Ľubica Kašíková" w:date="2021-09-21T00:47:00Z">
            <w:rPr>
              <w:w w:val="115"/>
            </w:rPr>
          </w:rPrChange>
        </w:rPr>
        <w:t>z.,</w:t>
      </w:r>
      <w:r w:rsidRPr="00FA138A">
        <w:rPr>
          <w:rFonts w:ascii="Times New Roman" w:hAnsi="Times New Roman" w:cs="Times New Roman"/>
          <w:spacing w:val="5"/>
          <w:w w:val="115"/>
          <w:rPrChange w:id="295" w:author="Ľubica Kašíková" w:date="2021-09-21T00:47:00Z">
            <w:rPr>
              <w:spacing w:val="5"/>
              <w:w w:val="115"/>
            </w:rPr>
          </w:rPrChange>
        </w:rPr>
        <w:t xml:space="preserve"> </w:t>
      </w:r>
      <w:r w:rsidRPr="00FA138A">
        <w:rPr>
          <w:rFonts w:ascii="Times New Roman" w:hAnsi="Times New Roman" w:cs="Times New Roman"/>
          <w:w w:val="115"/>
          <w:rPrChange w:id="296" w:author="Ľubica Kašíková" w:date="2021-09-21T00:47:00Z">
            <w:rPr>
              <w:w w:val="115"/>
            </w:rPr>
          </w:rPrChange>
        </w:rPr>
        <w:t>zákona</w:t>
      </w:r>
      <w:r w:rsidRPr="00FA138A">
        <w:rPr>
          <w:rFonts w:ascii="Times New Roman" w:hAnsi="Times New Roman" w:cs="Times New Roman"/>
          <w:spacing w:val="5"/>
          <w:w w:val="115"/>
          <w:rPrChange w:id="297" w:author="Ľubica Kašíková" w:date="2021-09-21T00:47:00Z">
            <w:rPr>
              <w:spacing w:val="5"/>
              <w:w w:val="115"/>
            </w:rPr>
          </w:rPrChange>
        </w:rPr>
        <w:t xml:space="preserve"> </w:t>
      </w:r>
      <w:r w:rsidRPr="00FA138A">
        <w:rPr>
          <w:rFonts w:ascii="Times New Roman" w:hAnsi="Times New Roman" w:cs="Times New Roman"/>
          <w:w w:val="115"/>
          <w:rPrChange w:id="298" w:author="Ľubica Kašíková" w:date="2021-09-21T00:47:00Z">
            <w:rPr>
              <w:w w:val="115"/>
            </w:rPr>
          </w:rPrChange>
        </w:rPr>
        <w:t>č.</w:t>
      </w:r>
      <w:r w:rsidRPr="00FA138A">
        <w:rPr>
          <w:rFonts w:ascii="Times New Roman" w:hAnsi="Times New Roman" w:cs="Times New Roman"/>
          <w:spacing w:val="18"/>
          <w:w w:val="115"/>
          <w:rPrChange w:id="299" w:author="Ľubica Kašíková" w:date="2021-09-21T00:47:00Z">
            <w:rPr>
              <w:spacing w:val="18"/>
              <w:w w:val="115"/>
            </w:rPr>
          </w:rPrChange>
        </w:rPr>
        <w:t xml:space="preserve"> </w:t>
      </w:r>
      <w:r w:rsidRPr="00FA138A">
        <w:rPr>
          <w:rFonts w:ascii="Times New Roman" w:hAnsi="Times New Roman" w:cs="Times New Roman"/>
          <w:w w:val="115"/>
          <w:rPrChange w:id="300" w:author="Ľubica Kašíková" w:date="2021-09-21T00:47:00Z">
            <w:rPr>
              <w:w w:val="115"/>
            </w:rPr>
          </w:rPrChange>
        </w:rPr>
        <w:t>91/2016</w:t>
      </w:r>
      <w:r w:rsidRPr="00FA138A">
        <w:rPr>
          <w:rFonts w:ascii="Times New Roman" w:hAnsi="Times New Roman" w:cs="Times New Roman"/>
          <w:spacing w:val="5"/>
          <w:w w:val="115"/>
          <w:rPrChange w:id="301" w:author="Ľubica Kašíková" w:date="2021-09-21T00:47:00Z">
            <w:rPr>
              <w:spacing w:val="5"/>
              <w:w w:val="115"/>
            </w:rPr>
          </w:rPrChange>
        </w:rPr>
        <w:t xml:space="preserve"> </w:t>
      </w:r>
      <w:r w:rsidRPr="00FA138A">
        <w:rPr>
          <w:rFonts w:ascii="Times New Roman" w:hAnsi="Times New Roman" w:cs="Times New Roman"/>
          <w:w w:val="115"/>
          <w:rPrChange w:id="302" w:author="Ľubica Kašíková" w:date="2021-09-21T00:47:00Z">
            <w:rPr>
              <w:w w:val="115"/>
            </w:rPr>
          </w:rPrChange>
        </w:rPr>
        <w:t>Z.</w:t>
      </w:r>
      <w:r w:rsidRPr="00FA138A">
        <w:rPr>
          <w:rFonts w:ascii="Times New Roman" w:hAnsi="Times New Roman" w:cs="Times New Roman"/>
          <w:spacing w:val="19"/>
          <w:w w:val="115"/>
          <w:rPrChange w:id="303" w:author="Ľubica Kašíková" w:date="2021-09-21T00:47:00Z">
            <w:rPr>
              <w:spacing w:val="19"/>
              <w:w w:val="115"/>
            </w:rPr>
          </w:rPrChange>
        </w:rPr>
        <w:t xml:space="preserve"> </w:t>
      </w:r>
      <w:r w:rsidRPr="00FA138A">
        <w:rPr>
          <w:rFonts w:ascii="Times New Roman" w:hAnsi="Times New Roman" w:cs="Times New Roman"/>
          <w:w w:val="115"/>
          <w:rPrChange w:id="304" w:author="Ľubica Kašíková" w:date="2021-09-21T00:47:00Z">
            <w:rPr>
              <w:w w:val="115"/>
            </w:rPr>
          </w:rPrChange>
        </w:rPr>
        <w:t>z.,</w:t>
      </w:r>
      <w:r w:rsidRPr="00FA138A">
        <w:rPr>
          <w:rFonts w:ascii="Times New Roman" w:hAnsi="Times New Roman" w:cs="Times New Roman"/>
          <w:spacing w:val="5"/>
          <w:w w:val="115"/>
          <w:rPrChange w:id="305" w:author="Ľubica Kašíková" w:date="2021-09-21T00:47:00Z">
            <w:rPr>
              <w:spacing w:val="5"/>
              <w:w w:val="115"/>
            </w:rPr>
          </w:rPrChange>
        </w:rPr>
        <w:t xml:space="preserve"> </w:t>
      </w:r>
      <w:r w:rsidRPr="00FA138A">
        <w:rPr>
          <w:rFonts w:ascii="Times New Roman" w:hAnsi="Times New Roman" w:cs="Times New Roman"/>
          <w:w w:val="115"/>
          <w:rPrChange w:id="306" w:author="Ľubica Kašíková" w:date="2021-09-21T00:47:00Z">
            <w:rPr>
              <w:w w:val="115"/>
            </w:rPr>
          </w:rPrChange>
        </w:rPr>
        <w:t>zákona</w:t>
      </w:r>
      <w:r w:rsidRPr="00FA138A">
        <w:rPr>
          <w:rFonts w:ascii="Times New Roman" w:hAnsi="Times New Roman" w:cs="Times New Roman"/>
          <w:spacing w:val="5"/>
          <w:w w:val="115"/>
          <w:rPrChange w:id="307" w:author="Ľubica Kašíková" w:date="2021-09-21T00:47:00Z">
            <w:rPr>
              <w:spacing w:val="5"/>
              <w:w w:val="115"/>
            </w:rPr>
          </w:rPrChange>
        </w:rPr>
        <w:t xml:space="preserve"> </w:t>
      </w:r>
      <w:r w:rsidRPr="00FA138A">
        <w:rPr>
          <w:rFonts w:ascii="Times New Roman" w:hAnsi="Times New Roman" w:cs="Times New Roman"/>
          <w:w w:val="115"/>
          <w:rPrChange w:id="308" w:author="Ľubica Kašíková" w:date="2021-09-21T00:47:00Z">
            <w:rPr>
              <w:w w:val="115"/>
            </w:rPr>
          </w:rPrChange>
        </w:rPr>
        <w:t>č.</w:t>
      </w:r>
      <w:r w:rsidRPr="00FA138A">
        <w:rPr>
          <w:rFonts w:ascii="Times New Roman" w:hAnsi="Times New Roman" w:cs="Times New Roman"/>
          <w:spacing w:val="18"/>
          <w:w w:val="115"/>
          <w:rPrChange w:id="309" w:author="Ľubica Kašíková" w:date="2021-09-21T00:47:00Z">
            <w:rPr>
              <w:spacing w:val="18"/>
              <w:w w:val="115"/>
            </w:rPr>
          </w:rPrChange>
        </w:rPr>
        <w:t xml:space="preserve"> </w:t>
      </w:r>
      <w:r w:rsidRPr="00FA138A">
        <w:rPr>
          <w:rFonts w:ascii="Times New Roman" w:hAnsi="Times New Roman" w:cs="Times New Roman"/>
          <w:w w:val="115"/>
          <w:rPrChange w:id="310" w:author="Ľubica Kašíková" w:date="2021-09-21T00:47:00Z">
            <w:rPr>
              <w:w w:val="115"/>
            </w:rPr>
          </w:rPrChange>
        </w:rPr>
        <w:t>125/2016</w:t>
      </w:r>
    </w:p>
    <w:p w14:paraId="14E89F6D" w14:textId="77777777" w:rsidR="00136483" w:rsidRPr="00FA138A" w:rsidRDefault="00A56FCB">
      <w:pPr>
        <w:pStyle w:val="Zkladntext"/>
        <w:spacing w:before="1"/>
        <w:ind w:left="105"/>
        <w:jc w:val="both"/>
        <w:rPr>
          <w:rFonts w:ascii="Times New Roman" w:hAnsi="Times New Roman" w:cs="Times New Roman"/>
          <w:rPrChange w:id="311" w:author="Ľubica Kašíková" w:date="2021-09-21T00:47:00Z">
            <w:rPr/>
          </w:rPrChange>
        </w:rPr>
      </w:pPr>
      <w:r w:rsidRPr="00FA138A">
        <w:rPr>
          <w:rFonts w:ascii="Times New Roman" w:hAnsi="Times New Roman" w:cs="Times New Roman"/>
          <w:w w:val="115"/>
          <w:rPrChange w:id="312" w:author="Ľubica Kašíková" w:date="2021-09-21T00:47:00Z">
            <w:rPr>
              <w:w w:val="115"/>
            </w:rPr>
          </w:rPrChange>
        </w:rPr>
        <w:t>Z.</w:t>
      </w:r>
      <w:r w:rsidRPr="00FA138A">
        <w:rPr>
          <w:rFonts w:ascii="Times New Roman" w:hAnsi="Times New Roman" w:cs="Times New Roman"/>
          <w:spacing w:val="3"/>
          <w:w w:val="115"/>
          <w:rPrChange w:id="313" w:author="Ľubica Kašíková" w:date="2021-09-21T00:47:00Z">
            <w:rPr>
              <w:spacing w:val="3"/>
              <w:w w:val="115"/>
            </w:rPr>
          </w:rPrChange>
        </w:rPr>
        <w:t xml:space="preserve"> </w:t>
      </w:r>
      <w:r w:rsidRPr="00FA138A">
        <w:rPr>
          <w:rFonts w:ascii="Times New Roman" w:hAnsi="Times New Roman" w:cs="Times New Roman"/>
          <w:w w:val="115"/>
          <w:rPrChange w:id="314" w:author="Ľubica Kašíková" w:date="2021-09-21T00:47:00Z">
            <w:rPr>
              <w:w w:val="115"/>
            </w:rPr>
          </w:rPrChange>
        </w:rPr>
        <w:t>z.</w:t>
      </w:r>
      <w:r w:rsidRPr="00FA138A">
        <w:rPr>
          <w:rFonts w:ascii="Times New Roman" w:hAnsi="Times New Roman" w:cs="Times New Roman"/>
          <w:spacing w:val="4"/>
          <w:w w:val="115"/>
          <w:rPrChange w:id="315" w:author="Ľubica Kašíková" w:date="2021-09-21T00:47:00Z">
            <w:rPr>
              <w:spacing w:val="4"/>
              <w:w w:val="115"/>
            </w:rPr>
          </w:rPrChange>
        </w:rPr>
        <w:t xml:space="preserve"> </w:t>
      </w:r>
      <w:r w:rsidRPr="00FA138A">
        <w:rPr>
          <w:rFonts w:ascii="Times New Roman" w:hAnsi="Times New Roman" w:cs="Times New Roman"/>
          <w:w w:val="115"/>
          <w:rPrChange w:id="316" w:author="Ľubica Kašíková" w:date="2021-09-21T00:47:00Z">
            <w:rPr>
              <w:w w:val="115"/>
            </w:rPr>
          </w:rPrChange>
        </w:rPr>
        <w:t>a</w:t>
      </w:r>
      <w:r w:rsidRPr="00FA138A">
        <w:rPr>
          <w:rFonts w:ascii="Times New Roman" w:hAnsi="Times New Roman" w:cs="Times New Roman"/>
          <w:spacing w:val="4"/>
          <w:w w:val="115"/>
          <w:rPrChange w:id="317" w:author="Ľubica Kašíková" w:date="2021-09-21T00:47:00Z">
            <w:rPr>
              <w:spacing w:val="4"/>
              <w:w w:val="115"/>
            </w:rPr>
          </w:rPrChange>
        </w:rPr>
        <w:t xml:space="preserve"> </w:t>
      </w:r>
      <w:r w:rsidRPr="00FA138A">
        <w:rPr>
          <w:rFonts w:ascii="Times New Roman" w:hAnsi="Times New Roman" w:cs="Times New Roman"/>
          <w:w w:val="115"/>
          <w:rPrChange w:id="318" w:author="Ľubica Kašíková" w:date="2021-09-21T00:47:00Z">
            <w:rPr>
              <w:w w:val="115"/>
            </w:rPr>
          </w:rPrChange>
        </w:rPr>
        <w:t>zákona</w:t>
      </w:r>
      <w:r w:rsidRPr="00FA138A">
        <w:rPr>
          <w:rFonts w:ascii="Times New Roman" w:hAnsi="Times New Roman" w:cs="Times New Roman"/>
          <w:spacing w:val="1"/>
          <w:w w:val="115"/>
          <w:rPrChange w:id="319" w:author="Ľubica Kašíková" w:date="2021-09-21T00:47:00Z">
            <w:rPr>
              <w:spacing w:val="1"/>
              <w:w w:val="115"/>
            </w:rPr>
          </w:rPrChange>
        </w:rPr>
        <w:t xml:space="preserve"> </w:t>
      </w:r>
      <w:r w:rsidRPr="00FA138A">
        <w:rPr>
          <w:rFonts w:ascii="Times New Roman" w:hAnsi="Times New Roman" w:cs="Times New Roman"/>
          <w:w w:val="115"/>
          <w:rPrChange w:id="320" w:author="Ľubica Kašíková" w:date="2021-09-21T00:47:00Z">
            <w:rPr>
              <w:w w:val="115"/>
            </w:rPr>
          </w:rPrChange>
        </w:rPr>
        <w:t>č.</w:t>
      </w:r>
      <w:r w:rsidRPr="00FA138A">
        <w:rPr>
          <w:rFonts w:ascii="Times New Roman" w:hAnsi="Times New Roman" w:cs="Times New Roman"/>
          <w:spacing w:val="4"/>
          <w:w w:val="115"/>
          <w:rPrChange w:id="321" w:author="Ľubica Kašíková" w:date="2021-09-21T00:47:00Z">
            <w:rPr>
              <w:spacing w:val="4"/>
              <w:w w:val="115"/>
            </w:rPr>
          </w:rPrChange>
        </w:rPr>
        <w:t xml:space="preserve"> </w:t>
      </w:r>
      <w:r w:rsidRPr="00FA138A">
        <w:rPr>
          <w:rFonts w:ascii="Times New Roman" w:hAnsi="Times New Roman" w:cs="Times New Roman"/>
          <w:w w:val="115"/>
          <w:rPrChange w:id="322" w:author="Ľubica Kašíková" w:date="2021-09-21T00:47:00Z">
            <w:rPr>
              <w:w w:val="115"/>
            </w:rPr>
          </w:rPrChange>
        </w:rPr>
        <w:t>177/2018</w:t>
      </w:r>
      <w:r w:rsidRPr="00FA138A">
        <w:rPr>
          <w:rFonts w:ascii="Times New Roman" w:hAnsi="Times New Roman" w:cs="Times New Roman"/>
          <w:spacing w:val="2"/>
          <w:w w:val="115"/>
          <w:rPrChange w:id="323" w:author="Ľubica Kašíková" w:date="2021-09-21T00:47:00Z">
            <w:rPr>
              <w:spacing w:val="2"/>
              <w:w w:val="115"/>
            </w:rPr>
          </w:rPrChange>
        </w:rPr>
        <w:t xml:space="preserve"> </w:t>
      </w:r>
      <w:r w:rsidRPr="00FA138A">
        <w:rPr>
          <w:rFonts w:ascii="Times New Roman" w:hAnsi="Times New Roman" w:cs="Times New Roman"/>
          <w:w w:val="115"/>
          <w:rPrChange w:id="324" w:author="Ľubica Kašíková" w:date="2021-09-21T00:47:00Z">
            <w:rPr>
              <w:w w:val="115"/>
            </w:rPr>
          </w:rPrChange>
        </w:rPr>
        <w:t>Z.</w:t>
      </w:r>
      <w:r w:rsidRPr="00FA138A">
        <w:rPr>
          <w:rFonts w:ascii="Times New Roman" w:hAnsi="Times New Roman" w:cs="Times New Roman"/>
          <w:spacing w:val="4"/>
          <w:w w:val="115"/>
          <w:rPrChange w:id="325" w:author="Ľubica Kašíková" w:date="2021-09-21T00:47:00Z">
            <w:rPr>
              <w:spacing w:val="4"/>
              <w:w w:val="115"/>
            </w:rPr>
          </w:rPrChange>
        </w:rPr>
        <w:t xml:space="preserve"> </w:t>
      </w:r>
      <w:r w:rsidRPr="00FA138A">
        <w:rPr>
          <w:rFonts w:ascii="Times New Roman" w:hAnsi="Times New Roman" w:cs="Times New Roman"/>
          <w:w w:val="115"/>
          <w:rPrChange w:id="326" w:author="Ľubica Kašíková" w:date="2021-09-21T00:47:00Z">
            <w:rPr>
              <w:w w:val="115"/>
            </w:rPr>
          </w:rPrChange>
        </w:rPr>
        <w:t>z.</w:t>
      </w:r>
      <w:r w:rsidRPr="00FA138A">
        <w:rPr>
          <w:rFonts w:ascii="Times New Roman" w:hAnsi="Times New Roman" w:cs="Times New Roman"/>
          <w:spacing w:val="3"/>
          <w:w w:val="115"/>
          <w:rPrChange w:id="327" w:author="Ľubica Kašíková" w:date="2021-09-21T00:47:00Z">
            <w:rPr>
              <w:spacing w:val="3"/>
              <w:w w:val="115"/>
            </w:rPr>
          </w:rPrChange>
        </w:rPr>
        <w:t xml:space="preserve"> </w:t>
      </w:r>
      <w:r w:rsidRPr="00FA138A">
        <w:rPr>
          <w:rFonts w:ascii="Times New Roman" w:hAnsi="Times New Roman" w:cs="Times New Roman"/>
          <w:w w:val="115"/>
          <w:rPrChange w:id="328" w:author="Ľubica Kašíková" w:date="2021-09-21T00:47:00Z">
            <w:rPr>
              <w:w w:val="115"/>
            </w:rPr>
          </w:rPrChange>
        </w:rPr>
        <w:t>sa</w:t>
      </w:r>
      <w:r w:rsidRPr="00FA138A">
        <w:rPr>
          <w:rFonts w:ascii="Times New Roman" w:hAnsi="Times New Roman" w:cs="Times New Roman"/>
          <w:spacing w:val="2"/>
          <w:w w:val="115"/>
          <w:rPrChange w:id="329" w:author="Ľubica Kašíková" w:date="2021-09-21T00:47:00Z">
            <w:rPr>
              <w:spacing w:val="2"/>
              <w:w w:val="115"/>
            </w:rPr>
          </w:rPrChange>
        </w:rPr>
        <w:t xml:space="preserve"> </w:t>
      </w:r>
      <w:r w:rsidRPr="00FA138A">
        <w:rPr>
          <w:rFonts w:ascii="Times New Roman" w:hAnsi="Times New Roman" w:cs="Times New Roman"/>
          <w:w w:val="115"/>
          <w:rPrChange w:id="330" w:author="Ľubica Kašíková" w:date="2021-09-21T00:47:00Z">
            <w:rPr>
              <w:w w:val="115"/>
            </w:rPr>
          </w:rPrChange>
        </w:rPr>
        <w:t>mení</w:t>
      </w:r>
      <w:r w:rsidRPr="00FA138A">
        <w:rPr>
          <w:rFonts w:ascii="Times New Roman" w:hAnsi="Times New Roman" w:cs="Times New Roman"/>
          <w:spacing w:val="2"/>
          <w:w w:val="115"/>
          <w:rPrChange w:id="331" w:author="Ľubica Kašíková" w:date="2021-09-21T00:47:00Z">
            <w:rPr>
              <w:spacing w:val="2"/>
              <w:w w:val="115"/>
            </w:rPr>
          </w:rPrChange>
        </w:rPr>
        <w:t xml:space="preserve"> </w:t>
      </w:r>
      <w:r w:rsidRPr="00FA138A">
        <w:rPr>
          <w:rFonts w:ascii="Times New Roman" w:hAnsi="Times New Roman" w:cs="Times New Roman"/>
          <w:w w:val="115"/>
          <w:rPrChange w:id="332" w:author="Ľubica Kašíková" w:date="2021-09-21T00:47:00Z">
            <w:rPr>
              <w:w w:val="115"/>
            </w:rPr>
          </w:rPrChange>
        </w:rPr>
        <w:t>a</w:t>
      </w:r>
      <w:r w:rsidRPr="00FA138A">
        <w:rPr>
          <w:rFonts w:ascii="Times New Roman" w:hAnsi="Times New Roman" w:cs="Times New Roman"/>
          <w:spacing w:val="4"/>
          <w:w w:val="115"/>
          <w:rPrChange w:id="333" w:author="Ľubica Kašíková" w:date="2021-09-21T00:47:00Z">
            <w:rPr>
              <w:spacing w:val="4"/>
              <w:w w:val="115"/>
            </w:rPr>
          </w:rPrChange>
        </w:rPr>
        <w:t xml:space="preserve"> </w:t>
      </w:r>
      <w:r w:rsidRPr="00FA138A">
        <w:rPr>
          <w:rFonts w:ascii="Times New Roman" w:hAnsi="Times New Roman" w:cs="Times New Roman"/>
          <w:w w:val="115"/>
          <w:rPrChange w:id="334" w:author="Ľubica Kašíková" w:date="2021-09-21T00:47:00Z">
            <w:rPr>
              <w:w w:val="115"/>
            </w:rPr>
          </w:rPrChange>
        </w:rPr>
        <w:t>dopĺňa</w:t>
      </w:r>
      <w:r w:rsidRPr="00FA138A">
        <w:rPr>
          <w:rFonts w:ascii="Times New Roman" w:hAnsi="Times New Roman" w:cs="Times New Roman"/>
          <w:spacing w:val="1"/>
          <w:w w:val="115"/>
          <w:rPrChange w:id="335" w:author="Ľubica Kašíková" w:date="2021-09-21T00:47:00Z">
            <w:rPr>
              <w:spacing w:val="1"/>
              <w:w w:val="115"/>
            </w:rPr>
          </w:rPrChange>
        </w:rPr>
        <w:t xml:space="preserve"> </w:t>
      </w:r>
      <w:r w:rsidRPr="00FA138A">
        <w:rPr>
          <w:rFonts w:ascii="Times New Roman" w:hAnsi="Times New Roman" w:cs="Times New Roman"/>
          <w:w w:val="115"/>
          <w:rPrChange w:id="336" w:author="Ľubica Kašíková" w:date="2021-09-21T00:47:00Z">
            <w:rPr>
              <w:w w:val="115"/>
            </w:rPr>
          </w:rPrChange>
        </w:rPr>
        <w:t>takto:</w:t>
      </w:r>
    </w:p>
    <w:p w14:paraId="3B38D703" w14:textId="77777777" w:rsidR="00136483" w:rsidRPr="00FA138A" w:rsidRDefault="00A56FCB">
      <w:pPr>
        <w:pStyle w:val="Odsekzoznamu"/>
        <w:numPr>
          <w:ilvl w:val="0"/>
          <w:numId w:val="5"/>
        </w:numPr>
        <w:tabs>
          <w:tab w:val="left" w:pos="389"/>
        </w:tabs>
        <w:spacing w:before="109" w:line="213" w:lineRule="auto"/>
        <w:rPr>
          <w:rFonts w:ascii="Times New Roman" w:hAnsi="Times New Roman" w:cs="Times New Roman"/>
          <w:sz w:val="20"/>
          <w:rPrChange w:id="337" w:author="Ľubica Kašíková" w:date="2021-09-21T00:47:00Z">
            <w:rPr>
              <w:sz w:val="20"/>
            </w:rPr>
          </w:rPrChange>
        </w:rPr>
      </w:pPr>
      <w:r w:rsidRPr="00FA138A">
        <w:rPr>
          <w:rFonts w:ascii="Times New Roman" w:hAnsi="Times New Roman" w:cs="Times New Roman"/>
          <w:w w:val="110"/>
          <w:sz w:val="20"/>
          <w:rPrChange w:id="338" w:author="Ľubica Kašíková" w:date="2021-09-21T00:47:00Z">
            <w:rPr>
              <w:w w:val="110"/>
              <w:sz w:val="20"/>
            </w:rPr>
          </w:rPrChange>
        </w:rPr>
        <w:t>V</w:t>
      </w:r>
      <w:r w:rsidRPr="00FA138A">
        <w:rPr>
          <w:rFonts w:ascii="Times New Roman" w:hAnsi="Times New Roman" w:cs="Times New Roman"/>
          <w:spacing w:val="6"/>
          <w:w w:val="110"/>
          <w:sz w:val="20"/>
          <w:rPrChange w:id="339" w:author="Ľubica Kašíková" w:date="2021-09-21T00:47:00Z">
            <w:rPr>
              <w:spacing w:val="6"/>
              <w:w w:val="110"/>
              <w:sz w:val="20"/>
            </w:rPr>
          </w:rPrChange>
        </w:rPr>
        <w:t xml:space="preserve"> </w:t>
      </w:r>
      <w:r w:rsidRPr="00FA138A">
        <w:rPr>
          <w:rFonts w:ascii="Times New Roman" w:hAnsi="Times New Roman" w:cs="Times New Roman"/>
          <w:w w:val="110"/>
          <w:sz w:val="20"/>
          <w:rPrChange w:id="340" w:author="Ľubica Kašíková" w:date="2021-09-21T00:47:00Z">
            <w:rPr>
              <w:w w:val="110"/>
              <w:sz w:val="20"/>
            </w:rPr>
          </w:rPrChange>
        </w:rPr>
        <w:t>§</w:t>
      </w:r>
      <w:r w:rsidRPr="00FA138A">
        <w:rPr>
          <w:rFonts w:ascii="Times New Roman" w:hAnsi="Times New Roman" w:cs="Times New Roman"/>
          <w:spacing w:val="6"/>
          <w:w w:val="110"/>
          <w:sz w:val="20"/>
          <w:rPrChange w:id="341" w:author="Ľubica Kašíková" w:date="2021-09-21T00:47:00Z">
            <w:rPr>
              <w:spacing w:val="6"/>
              <w:w w:val="110"/>
              <w:sz w:val="20"/>
            </w:rPr>
          </w:rPrChange>
        </w:rPr>
        <w:t xml:space="preserve"> </w:t>
      </w:r>
      <w:r w:rsidRPr="00FA138A">
        <w:rPr>
          <w:rFonts w:ascii="Times New Roman" w:hAnsi="Times New Roman" w:cs="Times New Roman"/>
          <w:w w:val="110"/>
          <w:sz w:val="20"/>
          <w:rPrChange w:id="342" w:author="Ľubica Kašíková" w:date="2021-09-21T00:47:00Z">
            <w:rPr>
              <w:w w:val="110"/>
              <w:sz w:val="20"/>
            </w:rPr>
          </w:rPrChange>
        </w:rPr>
        <w:t>38</w:t>
      </w:r>
      <w:r w:rsidRPr="00FA138A">
        <w:rPr>
          <w:rFonts w:ascii="Times New Roman" w:hAnsi="Times New Roman" w:cs="Times New Roman"/>
          <w:spacing w:val="24"/>
          <w:w w:val="110"/>
          <w:sz w:val="20"/>
          <w:rPrChange w:id="343" w:author="Ľubica Kašíková" w:date="2021-09-21T00:47:00Z">
            <w:rPr>
              <w:spacing w:val="24"/>
              <w:w w:val="110"/>
              <w:sz w:val="20"/>
            </w:rPr>
          </w:rPrChange>
        </w:rPr>
        <w:t xml:space="preserve"> </w:t>
      </w:r>
      <w:r w:rsidRPr="00FA138A">
        <w:rPr>
          <w:rFonts w:ascii="Times New Roman" w:hAnsi="Times New Roman" w:cs="Times New Roman"/>
          <w:w w:val="110"/>
          <w:sz w:val="20"/>
          <w:rPrChange w:id="344" w:author="Ľubica Kašíková" w:date="2021-09-21T00:47:00Z">
            <w:rPr>
              <w:w w:val="110"/>
              <w:sz w:val="20"/>
            </w:rPr>
          </w:rPrChange>
        </w:rPr>
        <w:t>ods.</w:t>
      </w:r>
      <w:r w:rsidRPr="00FA138A">
        <w:rPr>
          <w:rFonts w:ascii="Times New Roman" w:hAnsi="Times New Roman" w:cs="Times New Roman"/>
          <w:spacing w:val="6"/>
          <w:w w:val="110"/>
          <w:sz w:val="20"/>
          <w:rPrChange w:id="345" w:author="Ľubica Kašíková" w:date="2021-09-21T00:47:00Z">
            <w:rPr>
              <w:spacing w:val="6"/>
              <w:w w:val="110"/>
              <w:sz w:val="20"/>
            </w:rPr>
          </w:rPrChange>
        </w:rPr>
        <w:t xml:space="preserve"> </w:t>
      </w:r>
      <w:r w:rsidRPr="00FA138A">
        <w:rPr>
          <w:rFonts w:ascii="Times New Roman" w:hAnsi="Times New Roman" w:cs="Times New Roman"/>
          <w:w w:val="110"/>
          <w:sz w:val="20"/>
          <w:rPrChange w:id="346" w:author="Ľubica Kašíková" w:date="2021-09-21T00:47:00Z">
            <w:rPr>
              <w:w w:val="110"/>
              <w:sz w:val="20"/>
            </w:rPr>
          </w:rPrChange>
        </w:rPr>
        <w:t>2</w:t>
      </w:r>
      <w:r w:rsidRPr="00FA138A">
        <w:rPr>
          <w:rFonts w:ascii="Times New Roman" w:hAnsi="Times New Roman" w:cs="Times New Roman"/>
          <w:spacing w:val="25"/>
          <w:w w:val="110"/>
          <w:sz w:val="20"/>
          <w:rPrChange w:id="347" w:author="Ľubica Kašíková" w:date="2021-09-21T00:47:00Z">
            <w:rPr>
              <w:spacing w:val="25"/>
              <w:w w:val="110"/>
              <w:sz w:val="20"/>
            </w:rPr>
          </w:rPrChange>
        </w:rPr>
        <w:t xml:space="preserve"> </w:t>
      </w:r>
      <w:r w:rsidRPr="00FA138A">
        <w:rPr>
          <w:rFonts w:ascii="Times New Roman" w:hAnsi="Times New Roman" w:cs="Times New Roman"/>
          <w:w w:val="110"/>
          <w:sz w:val="20"/>
          <w:rPrChange w:id="348" w:author="Ľubica Kašíková" w:date="2021-09-21T00:47:00Z">
            <w:rPr>
              <w:w w:val="110"/>
              <w:sz w:val="20"/>
            </w:rPr>
          </w:rPrChange>
        </w:rPr>
        <w:t>sa</w:t>
      </w:r>
      <w:r w:rsidRPr="00FA138A">
        <w:rPr>
          <w:rFonts w:ascii="Times New Roman" w:hAnsi="Times New Roman" w:cs="Times New Roman"/>
          <w:spacing w:val="25"/>
          <w:w w:val="110"/>
          <w:sz w:val="20"/>
          <w:rPrChange w:id="349" w:author="Ľubica Kašíková" w:date="2021-09-21T00:47:00Z">
            <w:rPr>
              <w:spacing w:val="25"/>
              <w:w w:val="110"/>
              <w:sz w:val="20"/>
            </w:rPr>
          </w:rPrChange>
        </w:rPr>
        <w:t xml:space="preserve"> </w:t>
      </w:r>
      <w:r w:rsidRPr="00FA138A">
        <w:rPr>
          <w:rFonts w:ascii="Times New Roman" w:hAnsi="Times New Roman" w:cs="Times New Roman"/>
          <w:w w:val="110"/>
          <w:sz w:val="20"/>
          <w:rPrChange w:id="350" w:author="Ľubica Kašíková" w:date="2021-09-21T00:47:00Z">
            <w:rPr>
              <w:w w:val="110"/>
              <w:sz w:val="20"/>
            </w:rPr>
          </w:rPrChange>
        </w:rPr>
        <w:t>na</w:t>
      </w:r>
      <w:r w:rsidRPr="00FA138A">
        <w:rPr>
          <w:rFonts w:ascii="Times New Roman" w:hAnsi="Times New Roman" w:cs="Times New Roman"/>
          <w:spacing w:val="24"/>
          <w:w w:val="110"/>
          <w:sz w:val="20"/>
          <w:rPrChange w:id="351" w:author="Ľubica Kašíková" w:date="2021-09-21T00:47:00Z">
            <w:rPr>
              <w:spacing w:val="24"/>
              <w:w w:val="110"/>
              <w:sz w:val="20"/>
            </w:rPr>
          </w:rPrChange>
        </w:rPr>
        <w:t xml:space="preserve"> </w:t>
      </w:r>
      <w:r w:rsidRPr="00FA138A">
        <w:rPr>
          <w:rFonts w:ascii="Times New Roman" w:hAnsi="Times New Roman" w:cs="Times New Roman"/>
          <w:w w:val="110"/>
          <w:sz w:val="20"/>
          <w:rPrChange w:id="352" w:author="Ľubica Kašíková" w:date="2021-09-21T00:47:00Z">
            <w:rPr>
              <w:w w:val="110"/>
              <w:sz w:val="20"/>
            </w:rPr>
          </w:rPrChange>
        </w:rPr>
        <w:t>konci</w:t>
      </w:r>
      <w:r w:rsidRPr="00FA138A">
        <w:rPr>
          <w:rFonts w:ascii="Times New Roman" w:hAnsi="Times New Roman" w:cs="Times New Roman"/>
          <w:spacing w:val="25"/>
          <w:w w:val="110"/>
          <w:sz w:val="20"/>
          <w:rPrChange w:id="353" w:author="Ľubica Kašíková" w:date="2021-09-21T00:47:00Z">
            <w:rPr>
              <w:spacing w:val="25"/>
              <w:w w:val="110"/>
              <w:sz w:val="20"/>
            </w:rPr>
          </w:rPrChange>
        </w:rPr>
        <w:t xml:space="preserve"> </w:t>
      </w:r>
      <w:r w:rsidRPr="00FA138A">
        <w:rPr>
          <w:rFonts w:ascii="Times New Roman" w:hAnsi="Times New Roman" w:cs="Times New Roman"/>
          <w:w w:val="110"/>
          <w:sz w:val="20"/>
          <w:rPrChange w:id="354" w:author="Ľubica Kašíková" w:date="2021-09-21T00:47:00Z">
            <w:rPr>
              <w:w w:val="110"/>
              <w:sz w:val="20"/>
            </w:rPr>
          </w:rPrChange>
        </w:rPr>
        <w:t>pripája</w:t>
      </w:r>
      <w:r w:rsidRPr="00FA138A">
        <w:rPr>
          <w:rFonts w:ascii="Times New Roman" w:hAnsi="Times New Roman" w:cs="Times New Roman"/>
          <w:spacing w:val="24"/>
          <w:w w:val="110"/>
          <w:sz w:val="20"/>
          <w:rPrChange w:id="355" w:author="Ľubica Kašíková" w:date="2021-09-21T00:47:00Z">
            <w:rPr>
              <w:spacing w:val="24"/>
              <w:w w:val="110"/>
              <w:sz w:val="20"/>
            </w:rPr>
          </w:rPrChange>
        </w:rPr>
        <w:t xml:space="preserve"> </w:t>
      </w:r>
      <w:r w:rsidRPr="00FA138A">
        <w:rPr>
          <w:rFonts w:ascii="Times New Roman" w:hAnsi="Times New Roman" w:cs="Times New Roman"/>
          <w:w w:val="110"/>
          <w:sz w:val="20"/>
          <w:rPrChange w:id="356" w:author="Ľubica Kašíková" w:date="2021-09-21T00:47:00Z">
            <w:rPr>
              <w:w w:val="110"/>
              <w:sz w:val="20"/>
            </w:rPr>
          </w:rPrChange>
        </w:rPr>
        <w:t>táto</w:t>
      </w:r>
      <w:r w:rsidRPr="00FA138A">
        <w:rPr>
          <w:rFonts w:ascii="Times New Roman" w:hAnsi="Times New Roman" w:cs="Times New Roman"/>
          <w:spacing w:val="25"/>
          <w:w w:val="110"/>
          <w:sz w:val="20"/>
          <w:rPrChange w:id="357" w:author="Ľubica Kašíková" w:date="2021-09-21T00:47:00Z">
            <w:rPr>
              <w:spacing w:val="25"/>
              <w:w w:val="110"/>
              <w:sz w:val="20"/>
            </w:rPr>
          </w:rPrChange>
        </w:rPr>
        <w:t xml:space="preserve"> </w:t>
      </w:r>
      <w:r w:rsidRPr="00FA138A">
        <w:rPr>
          <w:rFonts w:ascii="Times New Roman" w:hAnsi="Times New Roman" w:cs="Times New Roman"/>
          <w:w w:val="110"/>
          <w:sz w:val="20"/>
          <w:rPrChange w:id="358" w:author="Ľubica Kašíková" w:date="2021-09-21T00:47:00Z">
            <w:rPr>
              <w:w w:val="110"/>
              <w:sz w:val="20"/>
            </w:rPr>
          </w:rPrChange>
        </w:rPr>
        <w:t>veta:</w:t>
      </w:r>
      <w:r w:rsidRPr="00FA138A">
        <w:rPr>
          <w:rFonts w:ascii="Times New Roman" w:hAnsi="Times New Roman" w:cs="Times New Roman"/>
          <w:spacing w:val="24"/>
          <w:w w:val="110"/>
          <w:sz w:val="20"/>
          <w:rPrChange w:id="359" w:author="Ľubica Kašíková" w:date="2021-09-21T00:47:00Z">
            <w:rPr>
              <w:spacing w:val="24"/>
              <w:w w:val="110"/>
              <w:sz w:val="20"/>
            </w:rPr>
          </w:rPrChange>
        </w:rPr>
        <w:t xml:space="preserve"> </w:t>
      </w:r>
      <w:r w:rsidRPr="00FA138A">
        <w:rPr>
          <w:rFonts w:ascii="Times New Roman" w:hAnsi="Times New Roman" w:cs="Times New Roman"/>
          <w:w w:val="110"/>
          <w:sz w:val="20"/>
          <w:rPrChange w:id="360" w:author="Ľubica Kašíková" w:date="2021-09-21T00:47:00Z">
            <w:rPr>
              <w:w w:val="110"/>
              <w:sz w:val="20"/>
            </w:rPr>
          </w:rPrChange>
        </w:rPr>
        <w:t>„Národná</w:t>
      </w:r>
      <w:r w:rsidRPr="00FA138A">
        <w:rPr>
          <w:rFonts w:ascii="Times New Roman" w:hAnsi="Times New Roman" w:cs="Times New Roman"/>
          <w:spacing w:val="25"/>
          <w:w w:val="110"/>
          <w:sz w:val="20"/>
          <w:rPrChange w:id="361" w:author="Ľubica Kašíková" w:date="2021-09-21T00:47:00Z">
            <w:rPr>
              <w:spacing w:val="25"/>
              <w:w w:val="110"/>
              <w:sz w:val="20"/>
            </w:rPr>
          </w:rPrChange>
        </w:rPr>
        <w:t xml:space="preserve"> </w:t>
      </w:r>
      <w:r w:rsidRPr="00FA138A">
        <w:rPr>
          <w:rFonts w:ascii="Times New Roman" w:hAnsi="Times New Roman" w:cs="Times New Roman"/>
          <w:w w:val="110"/>
          <w:sz w:val="20"/>
          <w:rPrChange w:id="362" w:author="Ľubica Kašíková" w:date="2021-09-21T00:47:00Z">
            <w:rPr>
              <w:w w:val="110"/>
              <w:sz w:val="20"/>
            </w:rPr>
          </w:rPrChange>
        </w:rPr>
        <w:t>banka</w:t>
      </w:r>
      <w:r w:rsidRPr="00FA138A">
        <w:rPr>
          <w:rFonts w:ascii="Times New Roman" w:hAnsi="Times New Roman" w:cs="Times New Roman"/>
          <w:spacing w:val="25"/>
          <w:w w:val="110"/>
          <w:sz w:val="20"/>
          <w:rPrChange w:id="363" w:author="Ľubica Kašíková" w:date="2021-09-21T00:47:00Z">
            <w:rPr>
              <w:spacing w:val="25"/>
              <w:w w:val="110"/>
              <w:sz w:val="20"/>
            </w:rPr>
          </w:rPrChange>
        </w:rPr>
        <w:t xml:space="preserve"> </w:t>
      </w:r>
      <w:r w:rsidRPr="00FA138A">
        <w:rPr>
          <w:rFonts w:ascii="Times New Roman" w:hAnsi="Times New Roman" w:cs="Times New Roman"/>
          <w:w w:val="110"/>
          <w:sz w:val="20"/>
          <w:rPrChange w:id="364" w:author="Ľubica Kašíková" w:date="2021-09-21T00:47:00Z">
            <w:rPr>
              <w:w w:val="110"/>
              <w:sz w:val="20"/>
            </w:rPr>
          </w:rPrChange>
        </w:rPr>
        <w:t>Slovenska</w:t>
      </w:r>
      <w:r w:rsidRPr="00FA138A">
        <w:rPr>
          <w:rFonts w:ascii="Times New Roman" w:hAnsi="Times New Roman" w:cs="Times New Roman"/>
          <w:spacing w:val="24"/>
          <w:w w:val="110"/>
          <w:sz w:val="20"/>
          <w:rPrChange w:id="365" w:author="Ľubica Kašíková" w:date="2021-09-21T00:47:00Z">
            <w:rPr>
              <w:spacing w:val="24"/>
              <w:w w:val="110"/>
              <w:sz w:val="20"/>
            </w:rPr>
          </w:rPrChange>
        </w:rPr>
        <w:t xml:space="preserve"> </w:t>
      </w:r>
      <w:r w:rsidRPr="00FA138A">
        <w:rPr>
          <w:rFonts w:ascii="Times New Roman" w:hAnsi="Times New Roman" w:cs="Times New Roman"/>
          <w:w w:val="110"/>
          <w:sz w:val="20"/>
          <w:rPrChange w:id="366" w:author="Ľubica Kašíková" w:date="2021-09-21T00:47:00Z">
            <w:rPr>
              <w:w w:val="110"/>
              <w:sz w:val="20"/>
            </w:rPr>
          </w:rPrChange>
        </w:rPr>
        <w:t>pri</w:t>
      </w:r>
      <w:r w:rsidRPr="00FA138A">
        <w:rPr>
          <w:rFonts w:ascii="Times New Roman" w:hAnsi="Times New Roman" w:cs="Times New Roman"/>
          <w:spacing w:val="25"/>
          <w:w w:val="110"/>
          <w:sz w:val="20"/>
          <w:rPrChange w:id="367" w:author="Ľubica Kašíková" w:date="2021-09-21T00:47:00Z">
            <w:rPr>
              <w:spacing w:val="25"/>
              <w:w w:val="110"/>
              <w:sz w:val="20"/>
            </w:rPr>
          </w:rPrChange>
        </w:rPr>
        <w:t xml:space="preserve"> </w:t>
      </w:r>
      <w:r w:rsidRPr="00FA138A">
        <w:rPr>
          <w:rFonts w:ascii="Times New Roman" w:hAnsi="Times New Roman" w:cs="Times New Roman"/>
          <w:w w:val="110"/>
          <w:sz w:val="20"/>
          <w:rPrChange w:id="368" w:author="Ľubica Kašíková" w:date="2021-09-21T00:47:00Z">
            <w:rPr>
              <w:w w:val="110"/>
              <w:sz w:val="20"/>
            </w:rPr>
          </w:rPrChange>
        </w:rPr>
        <w:t>výbere,</w:t>
      </w:r>
      <w:r w:rsidRPr="00FA138A">
        <w:rPr>
          <w:rFonts w:ascii="Times New Roman" w:hAnsi="Times New Roman" w:cs="Times New Roman"/>
          <w:spacing w:val="24"/>
          <w:w w:val="110"/>
          <w:sz w:val="20"/>
          <w:rPrChange w:id="369" w:author="Ľubica Kašíková" w:date="2021-09-21T00:47:00Z">
            <w:rPr>
              <w:spacing w:val="24"/>
              <w:w w:val="110"/>
              <w:sz w:val="20"/>
            </w:rPr>
          </w:rPrChange>
        </w:rPr>
        <w:t xml:space="preserve"> </w:t>
      </w:r>
      <w:r w:rsidRPr="00FA138A">
        <w:rPr>
          <w:rFonts w:ascii="Times New Roman" w:hAnsi="Times New Roman" w:cs="Times New Roman"/>
          <w:w w:val="110"/>
          <w:sz w:val="20"/>
          <w:rPrChange w:id="370" w:author="Ľubica Kašíková" w:date="2021-09-21T00:47:00Z">
            <w:rPr>
              <w:w w:val="110"/>
              <w:sz w:val="20"/>
            </w:rPr>
          </w:rPrChange>
        </w:rPr>
        <w:t>poverovaní</w:t>
      </w:r>
      <w:r w:rsidRPr="00FA138A">
        <w:rPr>
          <w:rFonts w:ascii="Times New Roman" w:hAnsi="Times New Roman" w:cs="Times New Roman"/>
          <w:spacing w:val="-52"/>
          <w:w w:val="110"/>
          <w:sz w:val="20"/>
          <w:rPrChange w:id="371" w:author="Ľubica Kašíková" w:date="2021-09-21T00:47:00Z">
            <w:rPr>
              <w:spacing w:val="-52"/>
              <w:w w:val="110"/>
              <w:sz w:val="20"/>
            </w:rPr>
          </w:rPrChange>
        </w:rPr>
        <w:t xml:space="preserve"> </w:t>
      </w:r>
      <w:r w:rsidRPr="00FA138A">
        <w:rPr>
          <w:rFonts w:ascii="Times New Roman" w:hAnsi="Times New Roman" w:cs="Times New Roman"/>
          <w:w w:val="110"/>
          <w:sz w:val="20"/>
          <w:rPrChange w:id="372" w:author="Ľubica Kašíková" w:date="2021-09-21T00:47:00Z">
            <w:rPr>
              <w:w w:val="110"/>
              <w:sz w:val="20"/>
            </w:rPr>
          </w:rPrChange>
        </w:rPr>
        <w:t>a</w:t>
      </w:r>
      <w:r w:rsidRPr="00FA138A">
        <w:rPr>
          <w:rFonts w:ascii="Times New Roman" w:hAnsi="Times New Roman" w:cs="Times New Roman"/>
          <w:spacing w:val="-7"/>
          <w:w w:val="110"/>
          <w:sz w:val="20"/>
          <w:rPrChange w:id="373" w:author="Ľubica Kašíková" w:date="2021-09-21T00:47:00Z">
            <w:rPr>
              <w:spacing w:val="-7"/>
              <w:w w:val="110"/>
              <w:sz w:val="20"/>
            </w:rPr>
          </w:rPrChange>
        </w:rPr>
        <w:t xml:space="preserve"> </w:t>
      </w:r>
      <w:r w:rsidRPr="00FA138A">
        <w:rPr>
          <w:rFonts w:ascii="Times New Roman" w:hAnsi="Times New Roman" w:cs="Times New Roman"/>
          <w:w w:val="110"/>
          <w:sz w:val="20"/>
          <w:rPrChange w:id="374" w:author="Ľubica Kašíková" w:date="2021-09-21T00:47:00Z">
            <w:rPr>
              <w:w w:val="110"/>
              <w:sz w:val="20"/>
            </w:rPr>
          </w:rPrChange>
        </w:rPr>
        <w:t>pri</w:t>
      </w:r>
      <w:r w:rsidRPr="00FA138A">
        <w:rPr>
          <w:rFonts w:ascii="Times New Roman" w:hAnsi="Times New Roman" w:cs="Times New Roman"/>
          <w:spacing w:val="-1"/>
          <w:w w:val="110"/>
          <w:sz w:val="20"/>
          <w:rPrChange w:id="375" w:author="Ľubica Kašíková" w:date="2021-09-21T00:47:00Z">
            <w:rPr>
              <w:spacing w:val="-1"/>
              <w:w w:val="110"/>
              <w:sz w:val="20"/>
            </w:rPr>
          </w:rPrChange>
        </w:rPr>
        <w:t xml:space="preserve"> </w:t>
      </w:r>
      <w:r w:rsidRPr="00FA138A">
        <w:rPr>
          <w:rFonts w:ascii="Times New Roman" w:hAnsi="Times New Roman" w:cs="Times New Roman"/>
          <w:w w:val="110"/>
          <w:sz w:val="20"/>
          <w:rPrChange w:id="376" w:author="Ľubica Kašíková" w:date="2021-09-21T00:47:00Z">
            <w:rPr>
              <w:w w:val="110"/>
              <w:sz w:val="20"/>
            </w:rPr>
          </w:rPrChange>
        </w:rPr>
        <w:t>zadávaní zákaziek</w:t>
      </w:r>
      <w:r w:rsidRPr="00FA138A">
        <w:rPr>
          <w:rFonts w:ascii="Times New Roman" w:hAnsi="Times New Roman" w:cs="Times New Roman"/>
          <w:spacing w:val="-1"/>
          <w:w w:val="110"/>
          <w:sz w:val="20"/>
          <w:rPrChange w:id="377" w:author="Ľubica Kašíková" w:date="2021-09-21T00:47:00Z">
            <w:rPr>
              <w:spacing w:val="-1"/>
              <w:w w:val="110"/>
              <w:sz w:val="20"/>
            </w:rPr>
          </w:rPrChange>
        </w:rPr>
        <w:t xml:space="preserve"> </w:t>
      </w:r>
      <w:r w:rsidRPr="00FA138A">
        <w:rPr>
          <w:rFonts w:ascii="Times New Roman" w:hAnsi="Times New Roman" w:cs="Times New Roman"/>
          <w:w w:val="110"/>
          <w:sz w:val="20"/>
          <w:rPrChange w:id="378" w:author="Ľubica Kašíková" w:date="2021-09-21T00:47:00Z">
            <w:rPr>
              <w:w w:val="110"/>
              <w:sz w:val="20"/>
            </w:rPr>
          </w:rPrChange>
        </w:rPr>
        <w:t>externým</w:t>
      </w:r>
      <w:r w:rsidRPr="00FA138A">
        <w:rPr>
          <w:rFonts w:ascii="Times New Roman" w:hAnsi="Times New Roman" w:cs="Times New Roman"/>
          <w:spacing w:val="-1"/>
          <w:w w:val="110"/>
          <w:sz w:val="20"/>
          <w:rPrChange w:id="379" w:author="Ľubica Kašíková" w:date="2021-09-21T00:47:00Z">
            <w:rPr>
              <w:spacing w:val="-1"/>
              <w:w w:val="110"/>
              <w:sz w:val="20"/>
            </w:rPr>
          </w:rPrChange>
        </w:rPr>
        <w:t xml:space="preserve"> </w:t>
      </w:r>
      <w:r w:rsidRPr="00FA138A">
        <w:rPr>
          <w:rFonts w:ascii="Times New Roman" w:hAnsi="Times New Roman" w:cs="Times New Roman"/>
          <w:w w:val="110"/>
          <w:sz w:val="20"/>
          <w:rPrChange w:id="380" w:author="Ľubica Kašíková" w:date="2021-09-21T00:47:00Z">
            <w:rPr>
              <w:w w:val="110"/>
              <w:sz w:val="20"/>
            </w:rPr>
          </w:rPrChange>
        </w:rPr>
        <w:t>audítorom</w:t>
      </w:r>
      <w:r w:rsidRPr="00FA138A">
        <w:rPr>
          <w:rFonts w:ascii="Times New Roman" w:hAnsi="Times New Roman" w:cs="Times New Roman"/>
          <w:spacing w:val="-1"/>
          <w:w w:val="110"/>
          <w:sz w:val="20"/>
          <w:rPrChange w:id="381" w:author="Ľubica Kašíková" w:date="2021-09-21T00:47:00Z">
            <w:rPr>
              <w:spacing w:val="-1"/>
              <w:w w:val="110"/>
              <w:sz w:val="20"/>
            </w:rPr>
          </w:rPrChange>
        </w:rPr>
        <w:t xml:space="preserve"> </w:t>
      </w:r>
      <w:r w:rsidRPr="00FA138A">
        <w:rPr>
          <w:rFonts w:ascii="Times New Roman" w:hAnsi="Times New Roman" w:cs="Times New Roman"/>
          <w:w w:val="110"/>
          <w:sz w:val="20"/>
          <w:rPrChange w:id="382" w:author="Ľubica Kašíková" w:date="2021-09-21T00:47:00Z">
            <w:rPr>
              <w:w w:val="110"/>
              <w:sz w:val="20"/>
            </w:rPr>
          </w:rPrChange>
        </w:rPr>
        <w:t>na overovanie</w:t>
      </w:r>
      <w:r w:rsidRPr="00FA138A">
        <w:rPr>
          <w:rFonts w:ascii="Times New Roman" w:hAnsi="Times New Roman" w:cs="Times New Roman"/>
          <w:spacing w:val="-1"/>
          <w:w w:val="110"/>
          <w:sz w:val="20"/>
          <w:rPrChange w:id="383" w:author="Ľubica Kašíková" w:date="2021-09-21T00:47:00Z">
            <w:rPr>
              <w:spacing w:val="-1"/>
              <w:w w:val="110"/>
              <w:sz w:val="20"/>
            </w:rPr>
          </w:rPrChange>
        </w:rPr>
        <w:t xml:space="preserve"> </w:t>
      </w:r>
      <w:r w:rsidRPr="00FA138A">
        <w:rPr>
          <w:rFonts w:ascii="Times New Roman" w:hAnsi="Times New Roman" w:cs="Times New Roman"/>
          <w:w w:val="110"/>
          <w:sz w:val="20"/>
          <w:rPrChange w:id="384" w:author="Ľubica Kašíková" w:date="2021-09-21T00:47:00Z">
            <w:rPr>
              <w:w w:val="110"/>
              <w:sz w:val="20"/>
            </w:rPr>
          </w:rPrChange>
        </w:rPr>
        <w:t>účtovných</w:t>
      </w:r>
      <w:r w:rsidRPr="00FA138A">
        <w:rPr>
          <w:rFonts w:ascii="Times New Roman" w:hAnsi="Times New Roman" w:cs="Times New Roman"/>
          <w:spacing w:val="-1"/>
          <w:w w:val="110"/>
          <w:sz w:val="20"/>
          <w:rPrChange w:id="385" w:author="Ľubica Kašíková" w:date="2021-09-21T00:47:00Z">
            <w:rPr>
              <w:spacing w:val="-1"/>
              <w:w w:val="110"/>
              <w:sz w:val="20"/>
            </w:rPr>
          </w:rPrChange>
        </w:rPr>
        <w:t xml:space="preserve"> </w:t>
      </w:r>
      <w:r w:rsidRPr="00FA138A">
        <w:rPr>
          <w:rFonts w:ascii="Times New Roman" w:hAnsi="Times New Roman" w:cs="Times New Roman"/>
          <w:w w:val="110"/>
          <w:sz w:val="20"/>
          <w:rPrChange w:id="386" w:author="Ľubica Kašíková" w:date="2021-09-21T00:47:00Z">
            <w:rPr>
              <w:w w:val="110"/>
              <w:sz w:val="20"/>
            </w:rPr>
          </w:rPrChange>
        </w:rPr>
        <w:t>závierok Národnej</w:t>
      </w:r>
      <w:r w:rsidRPr="00FA138A">
        <w:rPr>
          <w:rFonts w:ascii="Times New Roman" w:hAnsi="Times New Roman" w:cs="Times New Roman"/>
          <w:spacing w:val="-1"/>
          <w:w w:val="110"/>
          <w:sz w:val="20"/>
          <w:rPrChange w:id="387" w:author="Ľubica Kašíková" w:date="2021-09-21T00:47:00Z">
            <w:rPr>
              <w:spacing w:val="-1"/>
              <w:w w:val="110"/>
              <w:sz w:val="20"/>
            </w:rPr>
          </w:rPrChange>
        </w:rPr>
        <w:t xml:space="preserve"> </w:t>
      </w:r>
      <w:r w:rsidRPr="00FA138A">
        <w:rPr>
          <w:rFonts w:ascii="Times New Roman" w:hAnsi="Times New Roman" w:cs="Times New Roman"/>
          <w:w w:val="110"/>
          <w:sz w:val="20"/>
          <w:rPrChange w:id="388" w:author="Ľubica Kašíková" w:date="2021-09-21T00:47:00Z">
            <w:rPr>
              <w:w w:val="110"/>
              <w:sz w:val="20"/>
            </w:rPr>
          </w:rPrChange>
        </w:rPr>
        <w:t>banky</w:t>
      </w:r>
      <w:r w:rsidRPr="00FA138A">
        <w:rPr>
          <w:rFonts w:ascii="Times New Roman" w:hAnsi="Times New Roman" w:cs="Times New Roman"/>
          <w:spacing w:val="-53"/>
          <w:w w:val="110"/>
          <w:sz w:val="20"/>
          <w:rPrChange w:id="389" w:author="Ľubica Kašíková" w:date="2021-09-21T00:47:00Z">
            <w:rPr>
              <w:spacing w:val="-53"/>
              <w:w w:val="110"/>
              <w:sz w:val="20"/>
            </w:rPr>
          </w:rPrChange>
        </w:rPr>
        <w:t xml:space="preserve"> </w:t>
      </w:r>
      <w:r w:rsidRPr="00FA138A">
        <w:rPr>
          <w:rFonts w:ascii="Times New Roman" w:hAnsi="Times New Roman" w:cs="Times New Roman"/>
          <w:w w:val="110"/>
          <w:sz w:val="20"/>
          <w:rPrChange w:id="390" w:author="Ľubica Kašíková" w:date="2021-09-21T00:47:00Z">
            <w:rPr>
              <w:w w:val="110"/>
              <w:sz w:val="20"/>
            </w:rPr>
          </w:rPrChange>
        </w:rPr>
        <w:t>Slovenska</w:t>
      </w:r>
      <w:r w:rsidRPr="00FA138A">
        <w:rPr>
          <w:rFonts w:ascii="Times New Roman" w:hAnsi="Times New Roman" w:cs="Times New Roman"/>
          <w:spacing w:val="34"/>
          <w:w w:val="110"/>
          <w:sz w:val="20"/>
          <w:rPrChange w:id="391" w:author="Ľubica Kašíková" w:date="2021-09-21T00:47:00Z">
            <w:rPr>
              <w:spacing w:val="34"/>
              <w:w w:val="110"/>
              <w:sz w:val="20"/>
            </w:rPr>
          </w:rPrChange>
        </w:rPr>
        <w:t xml:space="preserve"> </w:t>
      </w:r>
      <w:r w:rsidRPr="00FA138A">
        <w:rPr>
          <w:rFonts w:ascii="Times New Roman" w:hAnsi="Times New Roman" w:cs="Times New Roman"/>
          <w:w w:val="110"/>
          <w:sz w:val="20"/>
          <w:rPrChange w:id="392" w:author="Ľubica Kašíková" w:date="2021-09-21T00:47:00Z">
            <w:rPr>
              <w:w w:val="110"/>
              <w:sz w:val="20"/>
            </w:rPr>
          </w:rPrChange>
        </w:rPr>
        <w:t xml:space="preserve">uplatňuje </w:t>
      </w:r>
      <w:r w:rsidRPr="00FA138A">
        <w:rPr>
          <w:rFonts w:ascii="Times New Roman" w:hAnsi="Times New Roman" w:cs="Times New Roman"/>
          <w:spacing w:val="33"/>
          <w:w w:val="110"/>
          <w:sz w:val="20"/>
          <w:rPrChange w:id="393" w:author="Ľubica Kašíková" w:date="2021-09-21T00:47:00Z">
            <w:rPr>
              <w:spacing w:val="33"/>
              <w:w w:val="110"/>
              <w:sz w:val="20"/>
            </w:rPr>
          </w:rPrChange>
        </w:rPr>
        <w:t xml:space="preserve"> </w:t>
      </w:r>
      <w:r w:rsidRPr="00FA138A">
        <w:rPr>
          <w:rFonts w:ascii="Times New Roman" w:hAnsi="Times New Roman" w:cs="Times New Roman"/>
          <w:w w:val="110"/>
          <w:sz w:val="20"/>
          <w:rPrChange w:id="394" w:author="Ľubica Kašíková" w:date="2021-09-21T00:47:00Z">
            <w:rPr>
              <w:w w:val="110"/>
              <w:sz w:val="20"/>
            </w:rPr>
          </w:rPrChange>
        </w:rPr>
        <w:t xml:space="preserve">osvedčené </w:t>
      </w:r>
      <w:r w:rsidRPr="00FA138A">
        <w:rPr>
          <w:rFonts w:ascii="Times New Roman" w:hAnsi="Times New Roman" w:cs="Times New Roman"/>
          <w:spacing w:val="33"/>
          <w:w w:val="110"/>
          <w:sz w:val="20"/>
          <w:rPrChange w:id="395" w:author="Ľubica Kašíková" w:date="2021-09-21T00:47:00Z">
            <w:rPr>
              <w:spacing w:val="33"/>
              <w:w w:val="110"/>
              <w:sz w:val="20"/>
            </w:rPr>
          </w:rPrChange>
        </w:rPr>
        <w:t xml:space="preserve"> </w:t>
      </w:r>
      <w:r w:rsidRPr="00FA138A">
        <w:rPr>
          <w:rFonts w:ascii="Times New Roman" w:hAnsi="Times New Roman" w:cs="Times New Roman"/>
          <w:w w:val="110"/>
          <w:sz w:val="20"/>
          <w:rPrChange w:id="396" w:author="Ľubica Kašíková" w:date="2021-09-21T00:47:00Z">
            <w:rPr>
              <w:w w:val="110"/>
              <w:sz w:val="20"/>
            </w:rPr>
          </w:rPrChange>
        </w:rPr>
        <w:t xml:space="preserve">postupy </w:t>
      </w:r>
      <w:r w:rsidRPr="00FA138A">
        <w:rPr>
          <w:rFonts w:ascii="Times New Roman" w:hAnsi="Times New Roman" w:cs="Times New Roman"/>
          <w:spacing w:val="33"/>
          <w:w w:val="110"/>
          <w:sz w:val="20"/>
          <w:rPrChange w:id="397" w:author="Ľubica Kašíková" w:date="2021-09-21T00:47:00Z">
            <w:rPr>
              <w:spacing w:val="33"/>
              <w:w w:val="110"/>
              <w:sz w:val="20"/>
            </w:rPr>
          </w:rPrChange>
        </w:rPr>
        <w:t xml:space="preserve"> </w:t>
      </w:r>
      <w:r w:rsidRPr="00FA138A">
        <w:rPr>
          <w:rFonts w:ascii="Times New Roman" w:hAnsi="Times New Roman" w:cs="Times New Roman"/>
          <w:w w:val="110"/>
          <w:sz w:val="20"/>
          <w:rPrChange w:id="398" w:author="Ľubica Kašíková" w:date="2021-09-21T00:47:00Z">
            <w:rPr>
              <w:w w:val="110"/>
              <w:sz w:val="20"/>
            </w:rPr>
          </w:rPrChange>
        </w:rPr>
        <w:t xml:space="preserve">vydané </w:t>
      </w:r>
      <w:r w:rsidRPr="00FA138A">
        <w:rPr>
          <w:rFonts w:ascii="Times New Roman" w:hAnsi="Times New Roman" w:cs="Times New Roman"/>
          <w:spacing w:val="33"/>
          <w:w w:val="110"/>
          <w:sz w:val="20"/>
          <w:rPrChange w:id="399" w:author="Ľubica Kašíková" w:date="2021-09-21T00:47:00Z">
            <w:rPr>
              <w:spacing w:val="33"/>
              <w:w w:val="110"/>
              <w:sz w:val="20"/>
            </w:rPr>
          </w:rPrChange>
        </w:rPr>
        <w:t xml:space="preserve"> </w:t>
      </w:r>
      <w:r w:rsidRPr="00FA138A">
        <w:rPr>
          <w:rFonts w:ascii="Times New Roman" w:hAnsi="Times New Roman" w:cs="Times New Roman"/>
          <w:w w:val="110"/>
          <w:sz w:val="20"/>
          <w:rPrChange w:id="400" w:author="Ľubica Kašíková" w:date="2021-09-21T00:47:00Z">
            <w:rPr>
              <w:w w:val="110"/>
              <w:sz w:val="20"/>
            </w:rPr>
          </w:rPrChange>
        </w:rPr>
        <w:t xml:space="preserve">Európskou </w:t>
      </w:r>
      <w:r w:rsidRPr="00FA138A">
        <w:rPr>
          <w:rFonts w:ascii="Times New Roman" w:hAnsi="Times New Roman" w:cs="Times New Roman"/>
          <w:spacing w:val="33"/>
          <w:w w:val="110"/>
          <w:sz w:val="20"/>
          <w:rPrChange w:id="401" w:author="Ľubica Kašíková" w:date="2021-09-21T00:47:00Z">
            <w:rPr>
              <w:spacing w:val="33"/>
              <w:w w:val="110"/>
              <w:sz w:val="20"/>
            </w:rPr>
          </w:rPrChange>
        </w:rPr>
        <w:t xml:space="preserve"> </w:t>
      </w:r>
      <w:r w:rsidRPr="00FA138A">
        <w:rPr>
          <w:rFonts w:ascii="Times New Roman" w:hAnsi="Times New Roman" w:cs="Times New Roman"/>
          <w:w w:val="110"/>
          <w:sz w:val="20"/>
          <w:rPrChange w:id="402" w:author="Ľubica Kašíková" w:date="2021-09-21T00:47:00Z">
            <w:rPr>
              <w:w w:val="110"/>
              <w:sz w:val="20"/>
            </w:rPr>
          </w:rPrChange>
        </w:rPr>
        <w:t xml:space="preserve">centrálnou </w:t>
      </w:r>
      <w:r w:rsidRPr="00FA138A">
        <w:rPr>
          <w:rFonts w:ascii="Times New Roman" w:hAnsi="Times New Roman" w:cs="Times New Roman"/>
          <w:spacing w:val="33"/>
          <w:w w:val="110"/>
          <w:sz w:val="20"/>
          <w:rPrChange w:id="403" w:author="Ľubica Kašíková" w:date="2021-09-21T00:47:00Z">
            <w:rPr>
              <w:spacing w:val="33"/>
              <w:w w:val="110"/>
              <w:sz w:val="20"/>
            </w:rPr>
          </w:rPrChange>
        </w:rPr>
        <w:t xml:space="preserve"> </w:t>
      </w:r>
      <w:r w:rsidRPr="00FA138A">
        <w:rPr>
          <w:rFonts w:ascii="Times New Roman" w:hAnsi="Times New Roman" w:cs="Times New Roman"/>
          <w:w w:val="110"/>
          <w:sz w:val="20"/>
          <w:rPrChange w:id="404" w:author="Ľubica Kašíková" w:date="2021-09-21T00:47:00Z">
            <w:rPr>
              <w:w w:val="110"/>
              <w:sz w:val="20"/>
            </w:rPr>
          </w:rPrChange>
        </w:rPr>
        <w:t xml:space="preserve">bankou </w:t>
      </w:r>
      <w:r w:rsidRPr="00FA138A">
        <w:rPr>
          <w:rFonts w:ascii="Times New Roman" w:hAnsi="Times New Roman" w:cs="Times New Roman"/>
          <w:spacing w:val="33"/>
          <w:w w:val="110"/>
          <w:sz w:val="20"/>
          <w:rPrChange w:id="405" w:author="Ľubica Kašíková" w:date="2021-09-21T00:47:00Z">
            <w:rPr>
              <w:spacing w:val="33"/>
              <w:w w:val="110"/>
              <w:sz w:val="20"/>
            </w:rPr>
          </w:rPrChange>
        </w:rPr>
        <w:t xml:space="preserve"> </w:t>
      </w:r>
      <w:r w:rsidRPr="00FA138A">
        <w:rPr>
          <w:rFonts w:ascii="Times New Roman" w:hAnsi="Times New Roman" w:cs="Times New Roman"/>
          <w:w w:val="110"/>
          <w:sz w:val="20"/>
          <w:rPrChange w:id="406" w:author="Ľubica Kašíková" w:date="2021-09-21T00:47:00Z">
            <w:rPr>
              <w:w w:val="110"/>
              <w:sz w:val="20"/>
            </w:rPr>
          </w:rPrChange>
        </w:rPr>
        <w:t xml:space="preserve">na </w:t>
      </w:r>
      <w:r w:rsidRPr="00FA138A">
        <w:rPr>
          <w:rFonts w:ascii="Times New Roman" w:hAnsi="Times New Roman" w:cs="Times New Roman"/>
          <w:spacing w:val="34"/>
          <w:w w:val="110"/>
          <w:sz w:val="20"/>
          <w:rPrChange w:id="407" w:author="Ľubica Kašíková" w:date="2021-09-21T00:47:00Z">
            <w:rPr>
              <w:spacing w:val="34"/>
              <w:w w:val="110"/>
              <w:sz w:val="20"/>
            </w:rPr>
          </w:rPrChange>
        </w:rPr>
        <w:t xml:space="preserve"> </w:t>
      </w:r>
      <w:r w:rsidRPr="00FA138A">
        <w:rPr>
          <w:rFonts w:ascii="Times New Roman" w:hAnsi="Times New Roman" w:cs="Times New Roman"/>
          <w:w w:val="110"/>
          <w:sz w:val="20"/>
          <w:rPrChange w:id="408" w:author="Ľubica Kašíková" w:date="2021-09-21T00:47:00Z">
            <w:rPr>
              <w:w w:val="110"/>
              <w:sz w:val="20"/>
            </w:rPr>
          </w:rPrChange>
        </w:rPr>
        <w:t>výber</w:t>
      </w:r>
      <w:r w:rsidRPr="00FA138A">
        <w:rPr>
          <w:rFonts w:ascii="Times New Roman" w:hAnsi="Times New Roman" w:cs="Times New Roman"/>
          <w:spacing w:val="-53"/>
          <w:w w:val="110"/>
          <w:sz w:val="20"/>
          <w:rPrChange w:id="409" w:author="Ľubica Kašíková" w:date="2021-09-21T00:47:00Z">
            <w:rPr>
              <w:spacing w:val="-53"/>
              <w:w w:val="110"/>
              <w:sz w:val="20"/>
            </w:rPr>
          </w:rPrChange>
        </w:rPr>
        <w:t xml:space="preserve"> </w:t>
      </w:r>
      <w:r w:rsidRPr="00FA138A">
        <w:rPr>
          <w:rFonts w:ascii="Times New Roman" w:hAnsi="Times New Roman" w:cs="Times New Roman"/>
          <w:w w:val="110"/>
          <w:sz w:val="20"/>
          <w:rPrChange w:id="410" w:author="Ľubica Kašíková" w:date="2021-09-21T00:47:00Z">
            <w:rPr>
              <w:w w:val="110"/>
              <w:sz w:val="20"/>
            </w:rPr>
          </w:rPrChange>
        </w:rPr>
        <w:t>a poverovanie</w:t>
      </w:r>
      <w:r w:rsidRPr="00FA138A">
        <w:rPr>
          <w:rFonts w:ascii="Times New Roman" w:hAnsi="Times New Roman" w:cs="Times New Roman"/>
          <w:spacing w:val="1"/>
          <w:w w:val="110"/>
          <w:sz w:val="20"/>
          <w:rPrChange w:id="411" w:author="Ľubica Kašíková" w:date="2021-09-21T00:47:00Z">
            <w:rPr>
              <w:spacing w:val="1"/>
              <w:w w:val="110"/>
              <w:sz w:val="20"/>
            </w:rPr>
          </w:rPrChange>
        </w:rPr>
        <w:t xml:space="preserve"> </w:t>
      </w:r>
      <w:r w:rsidRPr="00FA138A">
        <w:rPr>
          <w:rFonts w:ascii="Times New Roman" w:hAnsi="Times New Roman" w:cs="Times New Roman"/>
          <w:w w:val="110"/>
          <w:sz w:val="20"/>
          <w:rPrChange w:id="412" w:author="Ľubica Kašíková" w:date="2021-09-21T00:47:00Z">
            <w:rPr>
              <w:w w:val="110"/>
              <w:sz w:val="20"/>
            </w:rPr>
          </w:rPrChange>
        </w:rPr>
        <w:t>externých</w:t>
      </w:r>
      <w:r w:rsidRPr="00FA138A">
        <w:rPr>
          <w:rFonts w:ascii="Times New Roman" w:hAnsi="Times New Roman" w:cs="Times New Roman"/>
          <w:spacing w:val="1"/>
          <w:w w:val="110"/>
          <w:sz w:val="20"/>
          <w:rPrChange w:id="413" w:author="Ľubica Kašíková" w:date="2021-09-21T00:47:00Z">
            <w:rPr>
              <w:spacing w:val="1"/>
              <w:w w:val="110"/>
              <w:sz w:val="20"/>
            </w:rPr>
          </w:rPrChange>
        </w:rPr>
        <w:t xml:space="preserve"> </w:t>
      </w:r>
      <w:r w:rsidRPr="00FA138A">
        <w:rPr>
          <w:rFonts w:ascii="Times New Roman" w:hAnsi="Times New Roman" w:cs="Times New Roman"/>
          <w:w w:val="110"/>
          <w:sz w:val="20"/>
          <w:rPrChange w:id="414" w:author="Ľubica Kašíková" w:date="2021-09-21T00:47:00Z">
            <w:rPr>
              <w:w w:val="110"/>
              <w:sz w:val="20"/>
            </w:rPr>
          </w:rPrChange>
        </w:rPr>
        <w:t>audítorov</w:t>
      </w:r>
      <w:r w:rsidRPr="00FA138A">
        <w:rPr>
          <w:rFonts w:ascii="Times New Roman" w:hAnsi="Times New Roman" w:cs="Times New Roman"/>
          <w:spacing w:val="1"/>
          <w:w w:val="110"/>
          <w:sz w:val="20"/>
          <w:rPrChange w:id="415" w:author="Ľubica Kašíková" w:date="2021-09-21T00:47:00Z">
            <w:rPr>
              <w:spacing w:val="1"/>
              <w:w w:val="110"/>
              <w:sz w:val="20"/>
            </w:rPr>
          </w:rPrChange>
        </w:rPr>
        <w:t xml:space="preserve"> </w:t>
      </w:r>
      <w:r w:rsidRPr="00FA138A">
        <w:rPr>
          <w:rFonts w:ascii="Times New Roman" w:hAnsi="Times New Roman" w:cs="Times New Roman"/>
          <w:w w:val="110"/>
          <w:sz w:val="20"/>
          <w:rPrChange w:id="416" w:author="Ľubica Kašíková" w:date="2021-09-21T00:47:00Z">
            <w:rPr>
              <w:w w:val="110"/>
              <w:sz w:val="20"/>
            </w:rPr>
          </w:rPrChange>
        </w:rPr>
        <w:t>pre</w:t>
      </w:r>
      <w:r w:rsidRPr="00FA138A">
        <w:rPr>
          <w:rFonts w:ascii="Times New Roman" w:hAnsi="Times New Roman" w:cs="Times New Roman"/>
          <w:spacing w:val="1"/>
          <w:w w:val="110"/>
          <w:sz w:val="20"/>
          <w:rPrChange w:id="417" w:author="Ľubica Kašíková" w:date="2021-09-21T00:47:00Z">
            <w:rPr>
              <w:spacing w:val="1"/>
              <w:w w:val="110"/>
              <w:sz w:val="20"/>
            </w:rPr>
          </w:rPrChange>
        </w:rPr>
        <w:t xml:space="preserve"> </w:t>
      </w:r>
      <w:r w:rsidRPr="00FA138A">
        <w:rPr>
          <w:rFonts w:ascii="Times New Roman" w:hAnsi="Times New Roman" w:cs="Times New Roman"/>
          <w:w w:val="110"/>
          <w:sz w:val="20"/>
          <w:rPrChange w:id="418" w:author="Ľubica Kašíková" w:date="2021-09-21T00:47:00Z">
            <w:rPr>
              <w:w w:val="110"/>
              <w:sz w:val="20"/>
            </w:rPr>
          </w:rPrChange>
        </w:rPr>
        <w:t>centrálne</w:t>
      </w:r>
      <w:r w:rsidRPr="00FA138A">
        <w:rPr>
          <w:rFonts w:ascii="Times New Roman" w:hAnsi="Times New Roman" w:cs="Times New Roman"/>
          <w:spacing w:val="1"/>
          <w:w w:val="110"/>
          <w:sz w:val="20"/>
          <w:rPrChange w:id="419" w:author="Ľubica Kašíková" w:date="2021-09-21T00:47:00Z">
            <w:rPr>
              <w:spacing w:val="1"/>
              <w:w w:val="110"/>
              <w:sz w:val="20"/>
            </w:rPr>
          </w:rPrChange>
        </w:rPr>
        <w:t xml:space="preserve"> </w:t>
      </w:r>
      <w:r w:rsidRPr="00FA138A">
        <w:rPr>
          <w:rFonts w:ascii="Times New Roman" w:hAnsi="Times New Roman" w:cs="Times New Roman"/>
          <w:w w:val="110"/>
          <w:sz w:val="20"/>
          <w:rPrChange w:id="420" w:author="Ľubica Kašíková" w:date="2021-09-21T00:47:00Z">
            <w:rPr>
              <w:w w:val="110"/>
              <w:sz w:val="20"/>
            </w:rPr>
          </w:rPrChange>
        </w:rPr>
        <w:t>banky</w:t>
      </w:r>
      <w:r w:rsidRPr="00FA138A">
        <w:rPr>
          <w:rFonts w:ascii="Times New Roman" w:hAnsi="Times New Roman" w:cs="Times New Roman"/>
          <w:spacing w:val="1"/>
          <w:w w:val="110"/>
          <w:sz w:val="20"/>
          <w:rPrChange w:id="421" w:author="Ľubica Kašíková" w:date="2021-09-21T00:47:00Z">
            <w:rPr>
              <w:spacing w:val="1"/>
              <w:w w:val="110"/>
              <w:sz w:val="20"/>
            </w:rPr>
          </w:rPrChange>
        </w:rPr>
        <w:t xml:space="preserve"> </w:t>
      </w:r>
      <w:r w:rsidRPr="00FA138A">
        <w:rPr>
          <w:rFonts w:ascii="Times New Roman" w:hAnsi="Times New Roman" w:cs="Times New Roman"/>
          <w:w w:val="110"/>
          <w:sz w:val="20"/>
          <w:rPrChange w:id="422" w:author="Ľubica Kašíková" w:date="2021-09-21T00:47:00Z">
            <w:rPr>
              <w:w w:val="110"/>
              <w:sz w:val="20"/>
            </w:rPr>
          </w:rPrChange>
        </w:rPr>
        <w:t>Eurosystému</w:t>
      </w:r>
      <w:r w:rsidRPr="00FA138A">
        <w:rPr>
          <w:rFonts w:ascii="Times New Roman" w:hAnsi="Times New Roman" w:cs="Times New Roman"/>
          <w:spacing w:val="1"/>
          <w:w w:val="110"/>
          <w:sz w:val="20"/>
          <w:rPrChange w:id="423" w:author="Ľubica Kašíková" w:date="2021-09-21T00:47:00Z">
            <w:rPr>
              <w:spacing w:val="1"/>
              <w:w w:val="110"/>
              <w:sz w:val="20"/>
            </w:rPr>
          </w:rPrChange>
        </w:rPr>
        <w:t xml:space="preserve"> </w:t>
      </w:r>
      <w:r w:rsidRPr="00FA138A">
        <w:rPr>
          <w:rFonts w:ascii="Times New Roman" w:hAnsi="Times New Roman" w:cs="Times New Roman"/>
          <w:w w:val="110"/>
          <w:sz w:val="20"/>
          <w:rPrChange w:id="424" w:author="Ľubica Kašíková" w:date="2021-09-21T00:47:00Z">
            <w:rPr>
              <w:w w:val="110"/>
              <w:sz w:val="20"/>
            </w:rPr>
          </w:rPrChange>
        </w:rPr>
        <w:t>podľa</w:t>
      </w:r>
      <w:r w:rsidRPr="00FA138A">
        <w:rPr>
          <w:rFonts w:ascii="Times New Roman" w:hAnsi="Times New Roman" w:cs="Times New Roman"/>
          <w:spacing w:val="1"/>
          <w:w w:val="110"/>
          <w:sz w:val="20"/>
          <w:rPrChange w:id="425" w:author="Ľubica Kašíková" w:date="2021-09-21T00:47:00Z">
            <w:rPr>
              <w:spacing w:val="1"/>
              <w:w w:val="110"/>
              <w:sz w:val="20"/>
            </w:rPr>
          </w:rPrChange>
        </w:rPr>
        <w:t xml:space="preserve"> </w:t>
      </w:r>
      <w:r w:rsidRPr="00FA138A">
        <w:rPr>
          <w:rFonts w:ascii="Times New Roman" w:hAnsi="Times New Roman" w:cs="Times New Roman"/>
          <w:w w:val="110"/>
          <w:sz w:val="20"/>
          <w:rPrChange w:id="426" w:author="Ľubica Kašíková" w:date="2021-09-21T00:47:00Z">
            <w:rPr>
              <w:w w:val="110"/>
              <w:sz w:val="20"/>
            </w:rPr>
          </w:rPrChange>
        </w:rPr>
        <w:t>osobitného</w:t>
      </w:r>
      <w:r w:rsidRPr="00FA138A">
        <w:rPr>
          <w:rFonts w:ascii="Times New Roman" w:hAnsi="Times New Roman" w:cs="Times New Roman"/>
          <w:spacing w:val="-52"/>
          <w:w w:val="110"/>
          <w:sz w:val="20"/>
          <w:rPrChange w:id="427" w:author="Ľubica Kašíková" w:date="2021-09-21T00:47:00Z">
            <w:rPr>
              <w:spacing w:val="-52"/>
              <w:w w:val="110"/>
              <w:sz w:val="20"/>
            </w:rPr>
          </w:rPrChange>
        </w:rPr>
        <w:t xml:space="preserve"> </w:t>
      </w:r>
      <w:r w:rsidRPr="00FA138A">
        <w:rPr>
          <w:rFonts w:ascii="Times New Roman" w:hAnsi="Times New Roman" w:cs="Times New Roman"/>
          <w:w w:val="110"/>
          <w:sz w:val="20"/>
          <w:rPrChange w:id="428" w:author="Ľubica Kašíková" w:date="2021-09-21T00:47:00Z">
            <w:rPr>
              <w:w w:val="110"/>
              <w:sz w:val="20"/>
            </w:rPr>
          </w:rPrChange>
        </w:rPr>
        <w:t>predpisu</w:t>
      </w:r>
      <w:r w:rsidRPr="00FA138A">
        <w:rPr>
          <w:rFonts w:ascii="Times New Roman" w:hAnsi="Times New Roman" w:cs="Times New Roman"/>
          <w:w w:val="110"/>
          <w:position w:val="5"/>
          <w:sz w:val="10"/>
          <w:rPrChange w:id="429" w:author="Ľubica Kašíková" w:date="2021-09-21T00:47:00Z">
            <w:rPr>
              <w:w w:val="110"/>
              <w:position w:val="5"/>
              <w:sz w:val="10"/>
            </w:rPr>
          </w:rPrChange>
        </w:rPr>
        <w:t>8</w:t>
      </w:r>
      <w:r w:rsidRPr="00FA138A">
        <w:rPr>
          <w:rFonts w:ascii="Times New Roman" w:hAnsi="Times New Roman" w:cs="Times New Roman"/>
          <w:w w:val="110"/>
          <w:sz w:val="18"/>
          <w:rPrChange w:id="430" w:author="Ľubica Kašíková" w:date="2021-09-21T00:47:00Z">
            <w:rPr>
              <w:w w:val="110"/>
              <w:sz w:val="18"/>
            </w:rPr>
          </w:rPrChange>
        </w:rPr>
        <w:t>)</w:t>
      </w:r>
      <w:r w:rsidRPr="00FA138A">
        <w:rPr>
          <w:rFonts w:ascii="Times New Roman" w:hAnsi="Times New Roman" w:cs="Times New Roman"/>
          <w:spacing w:val="1"/>
          <w:w w:val="110"/>
          <w:sz w:val="18"/>
          <w:rPrChange w:id="431" w:author="Ľubica Kašíková" w:date="2021-09-21T00:47:00Z">
            <w:rPr>
              <w:spacing w:val="1"/>
              <w:w w:val="110"/>
              <w:sz w:val="18"/>
            </w:rPr>
          </w:rPrChange>
        </w:rPr>
        <w:t xml:space="preserve"> </w:t>
      </w:r>
      <w:r w:rsidRPr="00FA138A">
        <w:rPr>
          <w:rFonts w:ascii="Times New Roman" w:hAnsi="Times New Roman" w:cs="Times New Roman"/>
          <w:w w:val="110"/>
          <w:sz w:val="20"/>
          <w:rPrChange w:id="432" w:author="Ľubica Kašíková" w:date="2021-09-21T00:47:00Z">
            <w:rPr>
              <w:w w:val="110"/>
              <w:sz w:val="20"/>
            </w:rPr>
          </w:rPrChange>
        </w:rPr>
        <w:t>vrátane</w:t>
      </w:r>
      <w:r w:rsidRPr="00FA138A">
        <w:rPr>
          <w:rFonts w:ascii="Times New Roman" w:hAnsi="Times New Roman" w:cs="Times New Roman"/>
          <w:spacing w:val="1"/>
          <w:w w:val="110"/>
          <w:sz w:val="20"/>
          <w:rPrChange w:id="433" w:author="Ľubica Kašíková" w:date="2021-09-21T00:47:00Z">
            <w:rPr>
              <w:spacing w:val="1"/>
              <w:w w:val="110"/>
              <w:sz w:val="20"/>
            </w:rPr>
          </w:rPrChange>
        </w:rPr>
        <w:t xml:space="preserve"> </w:t>
      </w:r>
      <w:r w:rsidRPr="00FA138A">
        <w:rPr>
          <w:rFonts w:ascii="Times New Roman" w:hAnsi="Times New Roman" w:cs="Times New Roman"/>
          <w:w w:val="110"/>
          <w:sz w:val="20"/>
          <w:rPrChange w:id="434" w:author="Ľubica Kašíková" w:date="2021-09-21T00:47:00Z">
            <w:rPr>
              <w:w w:val="110"/>
              <w:sz w:val="20"/>
            </w:rPr>
          </w:rPrChange>
        </w:rPr>
        <w:t>uplatňovania</w:t>
      </w:r>
      <w:r w:rsidRPr="00FA138A">
        <w:rPr>
          <w:rFonts w:ascii="Times New Roman" w:hAnsi="Times New Roman" w:cs="Times New Roman"/>
          <w:spacing w:val="1"/>
          <w:w w:val="110"/>
          <w:sz w:val="20"/>
          <w:rPrChange w:id="435" w:author="Ľubica Kašíková" w:date="2021-09-21T00:47:00Z">
            <w:rPr>
              <w:spacing w:val="1"/>
              <w:w w:val="110"/>
              <w:sz w:val="20"/>
            </w:rPr>
          </w:rPrChange>
        </w:rPr>
        <w:t xml:space="preserve"> </w:t>
      </w:r>
      <w:r w:rsidRPr="00FA138A">
        <w:rPr>
          <w:rFonts w:ascii="Times New Roman" w:hAnsi="Times New Roman" w:cs="Times New Roman"/>
          <w:w w:val="110"/>
          <w:sz w:val="20"/>
          <w:rPrChange w:id="436" w:author="Ľubica Kašíková" w:date="2021-09-21T00:47:00Z">
            <w:rPr>
              <w:w w:val="110"/>
              <w:sz w:val="20"/>
            </w:rPr>
          </w:rPrChange>
        </w:rPr>
        <w:t>pravidiel</w:t>
      </w:r>
      <w:r w:rsidRPr="00FA138A">
        <w:rPr>
          <w:rFonts w:ascii="Times New Roman" w:hAnsi="Times New Roman" w:cs="Times New Roman"/>
          <w:spacing w:val="1"/>
          <w:w w:val="110"/>
          <w:sz w:val="20"/>
          <w:rPrChange w:id="437" w:author="Ľubica Kašíková" w:date="2021-09-21T00:47:00Z">
            <w:rPr>
              <w:spacing w:val="1"/>
              <w:w w:val="110"/>
              <w:sz w:val="20"/>
            </w:rPr>
          </w:rPrChange>
        </w:rPr>
        <w:t xml:space="preserve"> </w:t>
      </w:r>
      <w:r w:rsidRPr="00FA138A">
        <w:rPr>
          <w:rFonts w:ascii="Times New Roman" w:hAnsi="Times New Roman" w:cs="Times New Roman"/>
          <w:w w:val="110"/>
          <w:sz w:val="20"/>
          <w:rPrChange w:id="438" w:author="Ľubica Kašíková" w:date="2021-09-21T00:47:00Z">
            <w:rPr>
              <w:w w:val="110"/>
              <w:sz w:val="20"/>
            </w:rPr>
          </w:rPrChange>
        </w:rPr>
        <w:t>o periodickej</w:t>
      </w:r>
      <w:r w:rsidRPr="00FA138A">
        <w:rPr>
          <w:rFonts w:ascii="Times New Roman" w:hAnsi="Times New Roman" w:cs="Times New Roman"/>
          <w:spacing w:val="1"/>
          <w:w w:val="110"/>
          <w:sz w:val="20"/>
          <w:rPrChange w:id="439" w:author="Ľubica Kašíková" w:date="2021-09-21T00:47:00Z">
            <w:rPr>
              <w:spacing w:val="1"/>
              <w:w w:val="110"/>
              <w:sz w:val="20"/>
            </w:rPr>
          </w:rPrChange>
        </w:rPr>
        <w:t xml:space="preserve"> </w:t>
      </w:r>
      <w:r w:rsidRPr="00FA138A">
        <w:rPr>
          <w:rFonts w:ascii="Times New Roman" w:hAnsi="Times New Roman" w:cs="Times New Roman"/>
          <w:w w:val="110"/>
          <w:sz w:val="20"/>
          <w:rPrChange w:id="440" w:author="Ľubica Kašíková" w:date="2021-09-21T00:47:00Z">
            <w:rPr>
              <w:w w:val="110"/>
              <w:sz w:val="20"/>
            </w:rPr>
          </w:rPrChange>
        </w:rPr>
        <w:t>rotácii</w:t>
      </w:r>
      <w:r w:rsidRPr="00FA138A">
        <w:rPr>
          <w:rFonts w:ascii="Times New Roman" w:hAnsi="Times New Roman" w:cs="Times New Roman"/>
          <w:spacing w:val="1"/>
          <w:w w:val="110"/>
          <w:sz w:val="20"/>
          <w:rPrChange w:id="441" w:author="Ľubica Kašíková" w:date="2021-09-21T00:47:00Z">
            <w:rPr>
              <w:spacing w:val="1"/>
              <w:w w:val="110"/>
              <w:sz w:val="20"/>
            </w:rPr>
          </w:rPrChange>
        </w:rPr>
        <w:t xml:space="preserve"> </w:t>
      </w:r>
      <w:r w:rsidRPr="00FA138A">
        <w:rPr>
          <w:rFonts w:ascii="Times New Roman" w:hAnsi="Times New Roman" w:cs="Times New Roman"/>
          <w:w w:val="110"/>
          <w:sz w:val="20"/>
          <w:rPrChange w:id="442" w:author="Ľubica Kašíková" w:date="2021-09-21T00:47:00Z">
            <w:rPr>
              <w:w w:val="110"/>
              <w:sz w:val="20"/>
            </w:rPr>
          </w:rPrChange>
        </w:rPr>
        <w:t>pri</w:t>
      </w:r>
      <w:r w:rsidRPr="00FA138A">
        <w:rPr>
          <w:rFonts w:ascii="Times New Roman" w:hAnsi="Times New Roman" w:cs="Times New Roman"/>
          <w:spacing w:val="1"/>
          <w:w w:val="110"/>
          <w:sz w:val="20"/>
          <w:rPrChange w:id="443" w:author="Ľubica Kašíková" w:date="2021-09-21T00:47:00Z">
            <w:rPr>
              <w:spacing w:val="1"/>
              <w:w w:val="110"/>
              <w:sz w:val="20"/>
            </w:rPr>
          </w:rPrChange>
        </w:rPr>
        <w:t xml:space="preserve"> </w:t>
      </w:r>
      <w:r w:rsidRPr="00FA138A">
        <w:rPr>
          <w:rFonts w:ascii="Times New Roman" w:hAnsi="Times New Roman" w:cs="Times New Roman"/>
          <w:w w:val="110"/>
          <w:sz w:val="20"/>
          <w:rPrChange w:id="444" w:author="Ľubica Kašíková" w:date="2021-09-21T00:47:00Z">
            <w:rPr>
              <w:w w:val="110"/>
              <w:sz w:val="20"/>
            </w:rPr>
          </w:rPrChange>
        </w:rPr>
        <w:t>vykonávaní</w:t>
      </w:r>
      <w:r w:rsidRPr="00FA138A">
        <w:rPr>
          <w:rFonts w:ascii="Times New Roman" w:hAnsi="Times New Roman" w:cs="Times New Roman"/>
          <w:spacing w:val="1"/>
          <w:w w:val="110"/>
          <w:sz w:val="20"/>
          <w:rPrChange w:id="445" w:author="Ľubica Kašíková" w:date="2021-09-21T00:47:00Z">
            <w:rPr>
              <w:spacing w:val="1"/>
              <w:w w:val="110"/>
              <w:sz w:val="20"/>
            </w:rPr>
          </w:rPrChange>
        </w:rPr>
        <w:t xml:space="preserve"> </w:t>
      </w:r>
      <w:r w:rsidRPr="00FA138A">
        <w:rPr>
          <w:rFonts w:ascii="Times New Roman" w:hAnsi="Times New Roman" w:cs="Times New Roman"/>
          <w:w w:val="110"/>
          <w:sz w:val="20"/>
          <w:rPrChange w:id="446" w:author="Ľubica Kašíková" w:date="2021-09-21T00:47:00Z">
            <w:rPr>
              <w:w w:val="110"/>
              <w:sz w:val="20"/>
            </w:rPr>
          </w:rPrChange>
        </w:rPr>
        <w:t>štatutárnych</w:t>
      </w:r>
      <w:r w:rsidRPr="00FA138A">
        <w:rPr>
          <w:rFonts w:ascii="Times New Roman" w:hAnsi="Times New Roman" w:cs="Times New Roman"/>
          <w:spacing w:val="1"/>
          <w:w w:val="110"/>
          <w:sz w:val="20"/>
          <w:rPrChange w:id="447" w:author="Ľubica Kašíková" w:date="2021-09-21T00:47:00Z">
            <w:rPr>
              <w:spacing w:val="1"/>
              <w:w w:val="110"/>
              <w:sz w:val="20"/>
            </w:rPr>
          </w:rPrChange>
        </w:rPr>
        <w:t xml:space="preserve"> </w:t>
      </w:r>
      <w:r w:rsidRPr="00FA138A">
        <w:rPr>
          <w:rFonts w:ascii="Times New Roman" w:hAnsi="Times New Roman" w:cs="Times New Roman"/>
          <w:w w:val="110"/>
          <w:sz w:val="20"/>
          <w:rPrChange w:id="448" w:author="Ľubica Kašíková" w:date="2021-09-21T00:47:00Z">
            <w:rPr>
              <w:w w:val="110"/>
              <w:sz w:val="20"/>
            </w:rPr>
          </w:rPrChange>
        </w:rPr>
        <w:t>auditov tak, že ten istý štatutárny audítor, tá istá audítorská spoločnosť a tiež ten istý kľúčový</w:t>
      </w:r>
      <w:r w:rsidRPr="00FA138A">
        <w:rPr>
          <w:rFonts w:ascii="Times New Roman" w:hAnsi="Times New Roman" w:cs="Times New Roman"/>
          <w:spacing w:val="1"/>
          <w:w w:val="110"/>
          <w:sz w:val="20"/>
          <w:rPrChange w:id="449" w:author="Ľubica Kašíková" w:date="2021-09-21T00:47:00Z">
            <w:rPr>
              <w:spacing w:val="1"/>
              <w:w w:val="110"/>
              <w:sz w:val="20"/>
            </w:rPr>
          </w:rPrChange>
        </w:rPr>
        <w:t xml:space="preserve"> </w:t>
      </w:r>
      <w:r w:rsidRPr="00FA138A">
        <w:rPr>
          <w:rFonts w:ascii="Times New Roman" w:hAnsi="Times New Roman" w:cs="Times New Roman"/>
          <w:w w:val="110"/>
          <w:sz w:val="20"/>
          <w:rPrChange w:id="450" w:author="Ľubica Kašíková" w:date="2021-09-21T00:47:00Z">
            <w:rPr>
              <w:w w:val="110"/>
              <w:sz w:val="20"/>
            </w:rPr>
          </w:rPrChange>
        </w:rPr>
        <w:t>audítorský partner môže bez rotácie vykonávať overovanie účtovných závierok Národnej banky</w:t>
      </w:r>
      <w:r w:rsidRPr="00FA138A">
        <w:rPr>
          <w:rFonts w:ascii="Times New Roman" w:hAnsi="Times New Roman" w:cs="Times New Roman"/>
          <w:spacing w:val="-52"/>
          <w:w w:val="110"/>
          <w:sz w:val="20"/>
          <w:rPrChange w:id="451" w:author="Ľubica Kašíková" w:date="2021-09-21T00:47:00Z">
            <w:rPr>
              <w:spacing w:val="-52"/>
              <w:w w:val="110"/>
              <w:sz w:val="20"/>
            </w:rPr>
          </w:rPrChange>
        </w:rPr>
        <w:t xml:space="preserve"> </w:t>
      </w:r>
      <w:r w:rsidRPr="00FA138A">
        <w:rPr>
          <w:rFonts w:ascii="Times New Roman" w:hAnsi="Times New Roman" w:cs="Times New Roman"/>
          <w:w w:val="110"/>
          <w:sz w:val="20"/>
          <w:rPrChange w:id="452" w:author="Ľubica Kašíková" w:date="2021-09-21T00:47:00Z">
            <w:rPr>
              <w:w w:val="110"/>
              <w:sz w:val="20"/>
            </w:rPr>
          </w:rPrChange>
        </w:rPr>
        <w:t>Slovenska</w:t>
      </w:r>
      <w:r w:rsidRPr="00FA138A">
        <w:rPr>
          <w:rFonts w:ascii="Times New Roman" w:hAnsi="Times New Roman" w:cs="Times New Roman"/>
          <w:spacing w:val="8"/>
          <w:w w:val="110"/>
          <w:sz w:val="20"/>
          <w:rPrChange w:id="453" w:author="Ľubica Kašíková" w:date="2021-09-21T00:47:00Z">
            <w:rPr>
              <w:spacing w:val="8"/>
              <w:w w:val="110"/>
              <w:sz w:val="20"/>
            </w:rPr>
          </w:rPrChange>
        </w:rPr>
        <w:t xml:space="preserve"> </w:t>
      </w:r>
      <w:r w:rsidRPr="00FA138A">
        <w:rPr>
          <w:rFonts w:ascii="Times New Roman" w:hAnsi="Times New Roman" w:cs="Times New Roman"/>
          <w:w w:val="110"/>
          <w:sz w:val="20"/>
          <w:rPrChange w:id="454" w:author="Ľubica Kašíková" w:date="2021-09-21T00:47:00Z">
            <w:rPr>
              <w:w w:val="110"/>
              <w:sz w:val="20"/>
            </w:rPr>
          </w:rPrChange>
        </w:rPr>
        <w:t>najviac</w:t>
      </w:r>
      <w:r w:rsidRPr="00FA138A">
        <w:rPr>
          <w:rFonts w:ascii="Times New Roman" w:hAnsi="Times New Roman" w:cs="Times New Roman"/>
          <w:spacing w:val="8"/>
          <w:w w:val="110"/>
          <w:sz w:val="20"/>
          <w:rPrChange w:id="455" w:author="Ľubica Kašíková" w:date="2021-09-21T00:47:00Z">
            <w:rPr>
              <w:spacing w:val="8"/>
              <w:w w:val="110"/>
              <w:sz w:val="20"/>
            </w:rPr>
          </w:rPrChange>
        </w:rPr>
        <w:t xml:space="preserve"> </w:t>
      </w:r>
      <w:r w:rsidRPr="00FA138A">
        <w:rPr>
          <w:rFonts w:ascii="Times New Roman" w:hAnsi="Times New Roman" w:cs="Times New Roman"/>
          <w:w w:val="110"/>
          <w:sz w:val="20"/>
          <w:rPrChange w:id="456" w:author="Ľubica Kašíková" w:date="2021-09-21T00:47:00Z">
            <w:rPr>
              <w:w w:val="110"/>
              <w:sz w:val="20"/>
            </w:rPr>
          </w:rPrChange>
        </w:rPr>
        <w:t>za</w:t>
      </w:r>
      <w:r w:rsidRPr="00FA138A">
        <w:rPr>
          <w:rFonts w:ascii="Times New Roman" w:hAnsi="Times New Roman" w:cs="Times New Roman"/>
          <w:spacing w:val="8"/>
          <w:w w:val="110"/>
          <w:sz w:val="20"/>
          <w:rPrChange w:id="457" w:author="Ľubica Kašíková" w:date="2021-09-21T00:47:00Z">
            <w:rPr>
              <w:spacing w:val="8"/>
              <w:w w:val="110"/>
              <w:sz w:val="20"/>
            </w:rPr>
          </w:rPrChange>
        </w:rPr>
        <w:t xml:space="preserve"> </w:t>
      </w:r>
      <w:r w:rsidRPr="00FA138A">
        <w:rPr>
          <w:rFonts w:ascii="Times New Roman" w:hAnsi="Times New Roman" w:cs="Times New Roman"/>
          <w:w w:val="110"/>
          <w:sz w:val="20"/>
          <w:rPrChange w:id="458" w:author="Ľubica Kašíková" w:date="2021-09-21T00:47:00Z">
            <w:rPr>
              <w:w w:val="110"/>
              <w:sz w:val="20"/>
            </w:rPr>
          </w:rPrChange>
        </w:rPr>
        <w:t>obdobie</w:t>
      </w:r>
      <w:r w:rsidRPr="00FA138A">
        <w:rPr>
          <w:rFonts w:ascii="Times New Roman" w:hAnsi="Times New Roman" w:cs="Times New Roman"/>
          <w:spacing w:val="8"/>
          <w:w w:val="110"/>
          <w:sz w:val="20"/>
          <w:rPrChange w:id="459" w:author="Ľubica Kašíková" w:date="2021-09-21T00:47:00Z">
            <w:rPr>
              <w:spacing w:val="8"/>
              <w:w w:val="110"/>
              <w:sz w:val="20"/>
            </w:rPr>
          </w:rPrChange>
        </w:rPr>
        <w:t xml:space="preserve"> </w:t>
      </w:r>
      <w:r w:rsidRPr="00FA138A">
        <w:rPr>
          <w:rFonts w:ascii="Times New Roman" w:hAnsi="Times New Roman" w:cs="Times New Roman"/>
          <w:w w:val="110"/>
          <w:sz w:val="20"/>
          <w:rPrChange w:id="460" w:author="Ľubica Kašíková" w:date="2021-09-21T00:47:00Z">
            <w:rPr>
              <w:w w:val="110"/>
              <w:sz w:val="20"/>
            </w:rPr>
          </w:rPrChange>
        </w:rPr>
        <w:t>siedmich</w:t>
      </w:r>
      <w:r w:rsidRPr="00FA138A">
        <w:rPr>
          <w:rFonts w:ascii="Times New Roman" w:hAnsi="Times New Roman" w:cs="Times New Roman"/>
          <w:spacing w:val="8"/>
          <w:w w:val="110"/>
          <w:sz w:val="20"/>
          <w:rPrChange w:id="461" w:author="Ľubica Kašíková" w:date="2021-09-21T00:47:00Z">
            <w:rPr>
              <w:spacing w:val="8"/>
              <w:w w:val="110"/>
              <w:sz w:val="20"/>
            </w:rPr>
          </w:rPrChange>
        </w:rPr>
        <w:t xml:space="preserve"> </w:t>
      </w:r>
      <w:r w:rsidRPr="00FA138A">
        <w:rPr>
          <w:rFonts w:ascii="Times New Roman" w:hAnsi="Times New Roman" w:cs="Times New Roman"/>
          <w:w w:val="110"/>
          <w:sz w:val="20"/>
          <w:rPrChange w:id="462" w:author="Ľubica Kašíková" w:date="2021-09-21T00:47:00Z">
            <w:rPr>
              <w:w w:val="110"/>
              <w:sz w:val="20"/>
            </w:rPr>
          </w:rPrChange>
        </w:rPr>
        <w:t>po</w:t>
      </w:r>
      <w:r w:rsidRPr="00FA138A">
        <w:rPr>
          <w:rFonts w:ascii="Times New Roman" w:hAnsi="Times New Roman" w:cs="Times New Roman"/>
          <w:spacing w:val="8"/>
          <w:w w:val="110"/>
          <w:sz w:val="20"/>
          <w:rPrChange w:id="463" w:author="Ľubica Kašíková" w:date="2021-09-21T00:47:00Z">
            <w:rPr>
              <w:spacing w:val="8"/>
              <w:w w:val="110"/>
              <w:sz w:val="20"/>
            </w:rPr>
          </w:rPrChange>
        </w:rPr>
        <w:t xml:space="preserve"> </w:t>
      </w:r>
      <w:r w:rsidRPr="00FA138A">
        <w:rPr>
          <w:rFonts w:ascii="Times New Roman" w:hAnsi="Times New Roman" w:cs="Times New Roman"/>
          <w:w w:val="110"/>
          <w:sz w:val="20"/>
          <w:rPrChange w:id="464" w:author="Ľubica Kašíková" w:date="2021-09-21T00:47:00Z">
            <w:rPr>
              <w:w w:val="110"/>
              <w:sz w:val="20"/>
            </w:rPr>
          </w:rPrChange>
        </w:rPr>
        <w:t>sebe</w:t>
      </w:r>
      <w:r w:rsidRPr="00FA138A">
        <w:rPr>
          <w:rFonts w:ascii="Times New Roman" w:hAnsi="Times New Roman" w:cs="Times New Roman"/>
          <w:spacing w:val="8"/>
          <w:w w:val="110"/>
          <w:sz w:val="20"/>
          <w:rPrChange w:id="465" w:author="Ľubica Kašíková" w:date="2021-09-21T00:47:00Z">
            <w:rPr>
              <w:spacing w:val="8"/>
              <w:w w:val="110"/>
              <w:sz w:val="20"/>
            </w:rPr>
          </w:rPrChange>
        </w:rPr>
        <w:t xml:space="preserve"> </w:t>
      </w:r>
      <w:r w:rsidRPr="00FA138A">
        <w:rPr>
          <w:rFonts w:ascii="Times New Roman" w:hAnsi="Times New Roman" w:cs="Times New Roman"/>
          <w:w w:val="110"/>
          <w:sz w:val="20"/>
          <w:rPrChange w:id="466" w:author="Ľubica Kašíková" w:date="2021-09-21T00:47:00Z">
            <w:rPr>
              <w:w w:val="110"/>
              <w:sz w:val="20"/>
            </w:rPr>
          </w:rPrChange>
        </w:rPr>
        <w:t>nasledujúcich</w:t>
      </w:r>
      <w:r w:rsidRPr="00FA138A">
        <w:rPr>
          <w:rFonts w:ascii="Times New Roman" w:hAnsi="Times New Roman" w:cs="Times New Roman"/>
          <w:spacing w:val="8"/>
          <w:w w:val="110"/>
          <w:sz w:val="20"/>
          <w:rPrChange w:id="467" w:author="Ľubica Kašíková" w:date="2021-09-21T00:47:00Z">
            <w:rPr>
              <w:spacing w:val="8"/>
              <w:w w:val="110"/>
              <w:sz w:val="20"/>
            </w:rPr>
          </w:rPrChange>
        </w:rPr>
        <w:t xml:space="preserve"> </w:t>
      </w:r>
      <w:r w:rsidRPr="00FA138A">
        <w:rPr>
          <w:rFonts w:ascii="Times New Roman" w:hAnsi="Times New Roman" w:cs="Times New Roman"/>
          <w:w w:val="110"/>
          <w:sz w:val="20"/>
          <w:rPrChange w:id="468" w:author="Ľubica Kašíková" w:date="2021-09-21T00:47:00Z">
            <w:rPr>
              <w:w w:val="110"/>
              <w:sz w:val="20"/>
            </w:rPr>
          </w:rPrChange>
        </w:rPr>
        <w:t>rokov.“.</w:t>
      </w:r>
    </w:p>
    <w:p w14:paraId="0E9D73B2" w14:textId="77777777" w:rsidR="00136483" w:rsidRPr="00FA138A" w:rsidRDefault="00A56FCB">
      <w:pPr>
        <w:pStyle w:val="Zkladntext"/>
        <w:spacing w:before="75"/>
        <w:ind w:left="615"/>
        <w:jc w:val="both"/>
        <w:rPr>
          <w:rFonts w:ascii="Times New Roman" w:hAnsi="Times New Roman" w:cs="Times New Roman"/>
          <w:rPrChange w:id="469" w:author="Ľubica Kašíková" w:date="2021-09-21T00:47:00Z">
            <w:rPr/>
          </w:rPrChange>
        </w:rPr>
      </w:pPr>
      <w:r w:rsidRPr="00FA138A">
        <w:rPr>
          <w:rFonts w:ascii="Times New Roman" w:hAnsi="Times New Roman" w:cs="Times New Roman"/>
          <w:w w:val="110"/>
          <w:rPrChange w:id="470" w:author="Ľubica Kašíková" w:date="2021-09-21T00:47:00Z">
            <w:rPr>
              <w:w w:val="110"/>
            </w:rPr>
          </w:rPrChange>
        </w:rPr>
        <w:t>Poznámka</w:t>
      </w:r>
      <w:r w:rsidRPr="00FA138A">
        <w:rPr>
          <w:rFonts w:ascii="Times New Roman" w:hAnsi="Times New Roman" w:cs="Times New Roman"/>
          <w:spacing w:val="1"/>
          <w:w w:val="110"/>
          <w:rPrChange w:id="471" w:author="Ľubica Kašíková" w:date="2021-09-21T00:47:00Z">
            <w:rPr>
              <w:spacing w:val="1"/>
              <w:w w:val="110"/>
            </w:rPr>
          </w:rPrChange>
        </w:rPr>
        <w:t xml:space="preserve"> </w:t>
      </w:r>
      <w:r w:rsidRPr="00FA138A">
        <w:rPr>
          <w:rFonts w:ascii="Times New Roman" w:hAnsi="Times New Roman" w:cs="Times New Roman"/>
          <w:w w:val="110"/>
          <w:rPrChange w:id="472" w:author="Ľubica Kašíková" w:date="2021-09-21T00:47:00Z">
            <w:rPr>
              <w:w w:val="110"/>
            </w:rPr>
          </w:rPrChange>
        </w:rPr>
        <w:t>pod</w:t>
      </w:r>
      <w:r w:rsidRPr="00FA138A">
        <w:rPr>
          <w:rFonts w:ascii="Times New Roman" w:hAnsi="Times New Roman" w:cs="Times New Roman"/>
          <w:spacing w:val="1"/>
          <w:w w:val="110"/>
          <w:rPrChange w:id="473" w:author="Ľubica Kašíková" w:date="2021-09-21T00:47:00Z">
            <w:rPr>
              <w:spacing w:val="1"/>
              <w:w w:val="110"/>
            </w:rPr>
          </w:rPrChange>
        </w:rPr>
        <w:t xml:space="preserve"> </w:t>
      </w:r>
      <w:r w:rsidRPr="00FA138A">
        <w:rPr>
          <w:rFonts w:ascii="Times New Roman" w:hAnsi="Times New Roman" w:cs="Times New Roman"/>
          <w:w w:val="110"/>
          <w:rPrChange w:id="474" w:author="Ľubica Kašíková" w:date="2021-09-21T00:47:00Z">
            <w:rPr>
              <w:w w:val="110"/>
            </w:rPr>
          </w:rPrChange>
        </w:rPr>
        <w:t>čiarou</w:t>
      </w:r>
      <w:r w:rsidRPr="00FA138A">
        <w:rPr>
          <w:rFonts w:ascii="Times New Roman" w:hAnsi="Times New Roman" w:cs="Times New Roman"/>
          <w:spacing w:val="2"/>
          <w:w w:val="110"/>
          <w:rPrChange w:id="475" w:author="Ľubica Kašíková" w:date="2021-09-21T00:47:00Z">
            <w:rPr>
              <w:spacing w:val="2"/>
              <w:w w:val="110"/>
            </w:rPr>
          </w:rPrChange>
        </w:rPr>
        <w:t xml:space="preserve"> </w:t>
      </w:r>
      <w:r w:rsidRPr="00FA138A">
        <w:rPr>
          <w:rFonts w:ascii="Times New Roman" w:hAnsi="Times New Roman" w:cs="Times New Roman"/>
          <w:w w:val="110"/>
          <w:rPrChange w:id="476" w:author="Ľubica Kašíková" w:date="2021-09-21T00:47:00Z">
            <w:rPr>
              <w:w w:val="110"/>
            </w:rPr>
          </w:rPrChange>
        </w:rPr>
        <w:t>k</w:t>
      </w:r>
      <w:r w:rsidRPr="00FA138A">
        <w:rPr>
          <w:rFonts w:ascii="Times New Roman" w:hAnsi="Times New Roman" w:cs="Times New Roman"/>
          <w:spacing w:val="3"/>
          <w:w w:val="110"/>
          <w:rPrChange w:id="477" w:author="Ľubica Kašíková" w:date="2021-09-21T00:47:00Z">
            <w:rPr>
              <w:spacing w:val="3"/>
              <w:w w:val="110"/>
            </w:rPr>
          </w:rPrChange>
        </w:rPr>
        <w:t xml:space="preserve"> </w:t>
      </w:r>
      <w:r w:rsidRPr="00FA138A">
        <w:rPr>
          <w:rFonts w:ascii="Times New Roman" w:hAnsi="Times New Roman" w:cs="Times New Roman"/>
          <w:w w:val="110"/>
          <w:rPrChange w:id="478" w:author="Ľubica Kašíková" w:date="2021-09-21T00:47:00Z">
            <w:rPr>
              <w:w w:val="110"/>
            </w:rPr>
          </w:rPrChange>
        </w:rPr>
        <w:t>odkazu</w:t>
      </w:r>
      <w:r w:rsidRPr="00FA138A">
        <w:rPr>
          <w:rFonts w:ascii="Times New Roman" w:hAnsi="Times New Roman" w:cs="Times New Roman"/>
          <w:spacing w:val="1"/>
          <w:w w:val="110"/>
          <w:rPrChange w:id="479" w:author="Ľubica Kašíková" w:date="2021-09-21T00:47:00Z">
            <w:rPr>
              <w:spacing w:val="1"/>
              <w:w w:val="110"/>
            </w:rPr>
          </w:rPrChange>
        </w:rPr>
        <w:t xml:space="preserve"> </w:t>
      </w:r>
      <w:r w:rsidRPr="00FA138A">
        <w:rPr>
          <w:rFonts w:ascii="Times New Roman" w:hAnsi="Times New Roman" w:cs="Times New Roman"/>
          <w:w w:val="110"/>
          <w:rPrChange w:id="480" w:author="Ľubica Kašíková" w:date="2021-09-21T00:47:00Z">
            <w:rPr>
              <w:w w:val="110"/>
            </w:rPr>
          </w:rPrChange>
        </w:rPr>
        <w:t>8</w:t>
      </w:r>
      <w:r w:rsidRPr="00FA138A">
        <w:rPr>
          <w:rFonts w:ascii="Times New Roman" w:hAnsi="Times New Roman" w:cs="Times New Roman"/>
          <w:spacing w:val="1"/>
          <w:w w:val="110"/>
          <w:rPrChange w:id="481" w:author="Ľubica Kašíková" w:date="2021-09-21T00:47:00Z">
            <w:rPr>
              <w:spacing w:val="1"/>
              <w:w w:val="110"/>
            </w:rPr>
          </w:rPrChange>
        </w:rPr>
        <w:t xml:space="preserve"> </w:t>
      </w:r>
      <w:r w:rsidRPr="00FA138A">
        <w:rPr>
          <w:rFonts w:ascii="Times New Roman" w:hAnsi="Times New Roman" w:cs="Times New Roman"/>
          <w:w w:val="110"/>
          <w:rPrChange w:id="482" w:author="Ľubica Kašíková" w:date="2021-09-21T00:47:00Z">
            <w:rPr>
              <w:w w:val="110"/>
            </w:rPr>
          </w:rPrChange>
        </w:rPr>
        <w:t>znie:</w:t>
      </w:r>
    </w:p>
    <w:p w14:paraId="496C32D4" w14:textId="77777777" w:rsidR="00136483" w:rsidRPr="00FA138A" w:rsidRDefault="00A56FCB">
      <w:pPr>
        <w:spacing w:before="92" w:line="213" w:lineRule="auto"/>
        <w:ind w:left="388" w:right="103"/>
        <w:jc w:val="both"/>
        <w:rPr>
          <w:rFonts w:ascii="Times New Roman" w:hAnsi="Times New Roman" w:cs="Times New Roman"/>
          <w:sz w:val="18"/>
          <w:rPrChange w:id="483" w:author="Ľubica Kašíková" w:date="2021-09-21T00:47:00Z">
            <w:rPr>
              <w:sz w:val="18"/>
            </w:rPr>
          </w:rPrChange>
        </w:rPr>
      </w:pPr>
      <w:r w:rsidRPr="00FA138A">
        <w:rPr>
          <w:rFonts w:ascii="Times New Roman" w:hAnsi="Times New Roman" w:cs="Times New Roman"/>
          <w:w w:val="110"/>
          <w:sz w:val="18"/>
          <w:rPrChange w:id="484" w:author="Ľubica Kašíková" w:date="2021-09-21T00:47:00Z">
            <w:rPr>
              <w:w w:val="110"/>
              <w:sz w:val="18"/>
            </w:rPr>
          </w:rPrChange>
        </w:rPr>
        <w:t>„</w:t>
      </w:r>
      <w:r w:rsidRPr="00FA138A">
        <w:rPr>
          <w:rFonts w:ascii="Times New Roman" w:hAnsi="Times New Roman" w:cs="Times New Roman"/>
          <w:w w:val="110"/>
          <w:position w:val="5"/>
          <w:sz w:val="10"/>
          <w:rPrChange w:id="485" w:author="Ľubica Kašíková" w:date="2021-09-21T00:47:00Z">
            <w:rPr>
              <w:w w:val="110"/>
              <w:position w:val="5"/>
              <w:sz w:val="10"/>
            </w:rPr>
          </w:rPrChange>
        </w:rPr>
        <w:t>8</w:t>
      </w:r>
      <w:r w:rsidRPr="00FA138A">
        <w:rPr>
          <w:rFonts w:ascii="Times New Roman" w:hAnsi="Times New Roman" w:cs="Times New Roman"/>
          <w:w w:val="110"/>
          <w:sz w:val="18"/>
          <w:rPrChange w:id="486" w:author="Ľubica Kašíková" w:date="2021-09-21T00:47:00Z">
            <w:rPr>
              <w:w w:val="110"/>
              <w:sz w:val="18"/>
            </w:rPr>
          </w:rPrChange>
        </w:rPr>
        <w:t>)</w:t>
      </w:r>
      <w:r w:rsidRPr="00FA138A">
        <w:rPr>
          <w:rFonts w:ascii="Times New Roman" w:hAnsi="Times New Roman" w:cs="Times New Roman"/>
          <w:spacing w:val="1"/>
          <w:w w:val="110"/>
          <w:sz w:val="18"/>
          <w:rPrChange w:id="487" w:author="Ľubica Kašíková" w:date="2021-09-21T00:47:00Z">
            <w:rPr>
              <w:spacing w:val="1"/>
              <w:w w:val="110"/>
              <w:sz w:val="18"/>
            </w:rPr>
          </w:rPrChange>
        </w:rPr>
        <w:t xml:space="preserve"> </w:t>
      </w:r>
      <w:r w:rsidRPr="00FA138A">
        <w:rPr>
          <w:rFonts w:ascii="Times New Roman" w:hAnsi="Times New Roman" w:cs="Times New Roman"/>
          <w:w w:val="110"/>
          <w:sz w:val="18"/>
          <w:rPrChange w:id="488" w:author="Ľubica Kašíková" w:date="2021-09-21T00:47:00Z">
            <w:rPr>
              <w:w w:val="110"/>
              <w:sz w:val="18"/>
            </w:rPr>
          </w:rPrChange>
        </w:rPr>
        <w:t>Čl. 27</w:t>
      </w:r>
      <w:r w:rsidRPr="00FA138A">
        <w:rPr>
          <w:rFonts w:ascii="Times New Roman" w:hAnsi="Times New Roman" w:cs="Times New Roman"/>
          <w:spacing w:val="1"/>
          <w:w w:val="110"/>
          <w:sz w:val="18"/>
          <w:rPrChange w:id="489" w:author="Ľubica Kašíková" w:date="2021-09-21T00:47:00Z">
            <w:rPr>
              <w:spacing w:val="1"/>
              <w:w w:val="110"/>
              <w:sz w:val="18"/>
            </w:rPr>
          </w:rPrChange>
        </w:rPr>
        <w:t xml:space="preserve"> </w:t>
      </w:r>
      <w:r w:rsidRPr="00FA138A">
        <w:rPr>
          <w:rFonts w:ascii="Times New Roman" w:hAnsi="Times New Roman" w:cs="Times New Roman"/>
          <w:w w:val="110"/>
          <w:sz w:val="18"/>
          <w:rPrChange w:id="490" w:author="Ľubica Kašíková" w:date="2021-09-21T00:47:00Z">
            <w:rPr>
              <w:w w:val="110"/>
              <w:sz w:val="18"/>
            </w:rPr>
          </w:rPrChange>
        </w:rPr>
        <w:t>ods. 27.1</w:t>
      </w:r>
      <w:r w:rsidRPr="00FA138A">
        <w:rPr>
          <w:rFonts w:ascii="Times New Roman" w:hAnsi="Times New Roman" w:cs="Times New Roman"/>
          <w:spacing w:val="1"/>
          <w:w w:val="110"/>
          <w:sz w:val="18"/>
          <w:rPrChange w:id="491" w:author="Ľubica Kašíková" w:date="2021-09-21T00:47:00Z">
            <w:rPr>
              <w:spacing w:val="1"/>
              <w:w w:val="110"/>
              <w:sz w:val="18"/>
            </w:rPr>
          </w:rPrChange>
        </w:rPr>
        <w:t xml:space="preserve"> </w:t>
      </w:r>
      <w:r w:rsidRPr="00FA138A">
        <w:rPr>
          <w:rFonts w:ascii="Times New Roman" w:hAnsi="Times New Roman" w:cs="Times New Roman"/>
          <w:w w:val="110"/>
          <w:sz w:val="18"/>
          <w:rPrChange w:id="492" w:author="Ľubica Kašíková" w:date="2021-09-21T00:47:00Z">
            <w:rPr>
              <w:w w:val="110"/>
              <w:sz w:val="18"/>
            </w:rPr>
          </w:rPrChange>
        </w:rPr>
        <w:t>Protokolu</w:t>
      </w:r>
      <w:r w:rsidRPr="00FA138A">
        <w:rPr>
          <w:rFonts w:ascii="Times New Roman" w:hAnsi="Times New Roman" w:cs="Times New Roman"/>
          <w:spacing w:val="1"/>
          <w:w w:val="110"/>
          <w:sz w:val="18"/>
          <w:rPrChange w:id="493" w:author="Ľubica Kašíková" w:date="2021-09-21T00:47:00Z">
            <w:rPr>
              <w:spacing w:val="1"/>
              <w:w w:val="110"/>
              <w:sz w:val="18"/>
            </w:rPr>
          </w:rPrChange>
        </w:rPr>
        <w:t xml:space="preserve"> </w:t>
      </w:r>
      <w:r w:rsidRPr="00FA138A">
        <w:rPr>
          <w:rFonts w:ascii="Times New Roman" w:hAnsi="Times New Roman" w:cs="Times New Roman"/>
          <w:w w:val="110"/>
          <w:sz w:val="18"/>
          <w:rPrChange w:id="494" w:author="Ľubica Kašíková" w:date="2021-09-21T00:47:00Z">
            <w:rPr>
              <w:w w:val="110"/>
              <w:sz w:val="18"/>
            </w:rPr>
          </w:rPrChange>
        </w:rPr>
        <w:t>o Štatúte</w:t>
      </w:r>
      <w:r w:rsidRPr="00FA138A">
        <w:rPr>
          <w:rFonts w:ascii="Times New Roman" w:hAnsi="Times New Roman" w:cs="Times New Roman"/>
          <w:spacing w:val="1"/>
          <w:w w:val="110"/>
          <w:sz w:val="18"/>
          <w:rPrChange w:id="495" w:author="Ľubica Kašíková" w:date="2021-09-21T00:47:00Z">
            <w:rPr>
              <w:spacing w:val="1"/>
              <w:w w:val="110"/>
              <w:sz w:val="18"/>
            </w:rPr>
          </w:rPrChange>
        </w:rPr>
        <w:t xml:space="preserve"> </w:t>
      </w:r>
      <w:r w:rsidRPr="00FA138A">
        <w:rPr>
          <w:rFonts w:ascii="Times New Roman" w:hAnsi="Times New Roman" w:cs="Times New Roman"/>
          <w:w w:val="110"/>
          <w:sz w:val="18"/>
          <w:rPrChange w:id="496" w:author="Ľubica Kašíková" w:date="2021-09-21T00:47:00Z">
            <w:rPr>
              <w:w w:val="110"/>
              <w:sz w:val="18"/>
            </w:rPr>
          </w:rPrChange>
        </w:rPr>
        <w:t>Európskeho</w:t>
      </w:r>
      <w:r w:rsidRPr="00FA138A">
        <w:rPr>
          <w:rFonts w:ascii="Times New Roman" w:hAnsi="Times New Roman" w:cs="Times New Roman"/>
          <w:spacing w:val="1"/>
          <w:w w:val="110"/>
          <w:sz w:val="18"/>
          <w:rPrChange w:id="497" w:author="Ľubica Kašíková" w:date="2021-09-21T00:47:00Z">
            <w:rPr>
              <w:spacing w:val="1"/>
              <w:w w:val="110"/>
              <w:sz w:val="18"/>
            </w:rPr>
          </w:rPrChange>
        </w:rPr>
        <w:t xml:space="preserve"> </w:t>
      </w:r>
      <w:r w:rsidRPr="00FA138A">
        <w:rPr>
          <w:rFonts w:ascii="Times New Roman" w:hAnsi="Times New Roman" w:cs="Times New Roman"/>
          <w:w w:val="110"/>
          <w:sz w:val="18"/>
          <w:rPrChange w:id="498" w:author="Ľubica Kašíková" w:date="2021-09-21T00:47:00Z">
            <w:rPr>
              <w:w w:val="110"/>
              <w:sz w:val="18"/>
            </w:rPr>
          </w:rPrChange>
        </w:rPr>
        <w:t>systému</w:t>
      </w:r>
      <w:r w:rsidRPr="00FA138A">
        <w:rPr>
          <w:rFonts w:ascii="Times New Roman" w:hAnsi="Times New Roman" w:cs="Times New Roman"/>
          <w:spacing w:val="1"/>
          <w:w w:val="110"/>
          <w:sz w:val="18"/>
          <w:rPrChange w:id="499" w:author="Ľubica Kašíková" w:date="2021-09-21T00:47:00Z">
            <w:rPr>
              <w:spacing w:val="1"/>
              <w:w w:val="110"/>
              <w:sz w:val="18"/>
            </w:rPr>
          </w:rPrChange>
        </w:rPr>
        <w:t xml:space="preserve"> </w:t>
      </w:r>
      <w:r w:rsidRPr="00FA138A">
        <w:rPr>
          <w:rFonts w:ascii="Times New Roman" w:hAnsi="Times New Roman" w:cs="Times New Roman"/>
          <w:w w:val="110"/>
          <w:sz w:val="18"/>
          <w:rPrChange w:id="500" w:author="Ľubica Kašíková" w:date="2021-09-21T00:47:00Z">
            <w:rPr>
              <w:w w:val="110"/>
              <w:sz w:val="18"/>
            </w:rPr>
          </w:rPrChange>
        </w:rPr>
        <w:t>centrálnych  bánk  a Európskej  centrálnej</w:t>
      </w:r>
      <w:r w:rsidRPr="00FA138A">
        <w:rPr>
          <w:rFonts w:ascii="Times New Roman" w:hAnsi="Times New Roman" w:cs="Times New Roman"/>
          <w:spacing w:val="1"/>
          <w:w w:val="110"/>
          <w:sz w:val="18"/>
          <w:rPrChange w:id="501" w:author="Ľubica Kašíková" w:date="2021-09-21T00:47:00Z">
            <w:rPr>
              <w:spacing w:val="1"/>
              <w:w w:val="110"/>
              <w:sz w:val="18"/>
            </w:rPr>
          </w:rPrChange>
        </w:rPr>
        <w:t xml:space="preserve"> </w:t>
      </w:r>
      <w:r w:rsidRPr="00FA138A">
        <w:rPr>
          <w:rFonts w:ascii="Times New Roman" w:hAnsi="Times New Roman" w:cs="Times New Roman"/>
          <w:w w:val="110"/>
          <w:sz w:val="18"/>
          <w:rPrChange w:id="502" w:author="Ľubica Kašíková" w:date="2021-09-21T00:47:00Z">
            <w:rPr>
              <w:w w:val="110"/>
              <w:sz w:val="18"/>
            </w:rPr>
          </w:rPrChange>
        </w:rPr>
        <w:t>banky</w:t>
      </w:r>
      <w:r w:rsidRPr="00FA138A">
        <w:rPr>
          <w:rFonts w:ascii="Times New Roman" w:hAnsi="Times New Roman" w:cs="Times New Roman"/>
          <w:spacing w:val="7"/>
          <w:w w:val="110"/>
          <w:sz w:val="18"/>
          <w:rPrChange w:id="503" w:author="Ľubica Kašíková" w:date="2021-09-21T00:47:00Z">
            <w:rPr>
              <w:spacing w:val="7"/>
              <w:w w:val="110"/>
              <w:sz w:val="18"/>
            </w:rPr>
          </w:rPrChange>
        </w:rPr>
        <w:t xml:space="preserve"> </w:t>
      </w:r>
      <w:r w:rsidRPr="00FA138A">
        <w:rPr>
          <w:rFonts w:ascii="Times New Roman" w:hAnsi="Times New Roman" w:cs="Times New Roman"/>
          <w:w w:val="110"/>
          <w:sz w:val="18"/>
          <w:rPrChange w:id="504" w:author="Ľubica Kašíková" w:date="2021-09-21T00:47:00Z">
            <w:rPr>
              <w:w w:val="110"/>
              <w:sz w:val="18"/>
            </w:rPr>
          </w:rPrChange>
        </w:rPr>
        <w:t>v</w:t>
      </w:r>
      <w:r w:rsidRPr="00FA138A">
        <w:rPr>
          <w:rFonts w:ascii="Times New Roman" w:hAnsi="Times New Roman" w:cs="Times New Roman"/>
          <w:spacing w:val="10"/>
          <w:w w:val="110"/>
          <w:sz w:val="18"/>
          <w:rPrChange w:id="505" w:author="Ľubica Kašíková" w:date="2021-09-21T00:47:00Z">
            <w:rPr>
              <w:spacing w:val="10"/>
              <w:w w:val="110"/>
              <w:sz w:val="18"/>
            </w:rPr>
          </w:rPrChange>
        </w:rPr>
        <w:t xml:space="preserve"> </w:t>
      </w:r>
      <w:r w:rsidRPr="00FA138A">
        <w:rPr>
          <w:rFonts w:ascii="Times New Roman" w:hAnsi="Times New Roman" w:cs="Times New Roman"/>
          <w:w w:val="110"/>
          <w:sz w:val="18"/>
          <w:rPrChange w:id="506" w:author="Ľubica Kašíková" w:date="2021-09-21T00:47:00Z">
            <w:rPr>
              <w:w w:val="110"/>
              <w:sz w:val="18"/>
            </w:rPr>
          </w:rPrChange>
        </w:rPr>
        <w:t>platnom</w:t>
      </w:r>
      <w:r w:rsidRPr="00FA138A">
        <w:rPr>
          <w:rFonts w:ascii="Times New Roman" w:hAnsi="Times New Roman" w:cs="Times New Roman"/>
          <w:spacing w:val="8"/>
          <w:w w:val="110"/>
          <w:sz w:val="18"/>
          <w:rPrChange w:id="507" w:author="Ľubica Kašíková" w:date="2021-09-21T00:47:00Z">
            <w:rPr>
              <w:spacing w:val="8"/>
              <w:w w:val="110"/>
              <w:sz w:val="18"/>
            </w:rPr>
          </w:rPrChange>
        </w:rPr>
        <w:t xml:space="preserve"> </w:t>
      </w:r>
      <w:r w:rsidRPr="00FA138A">
        <w:rPr>
          <w:rFonts w:ascii="Times New Roman" w:hAnsi="Times New Roman" w:cs="Times New Roman"/>
          <w:w w:val="110"/>
          <w:sz w:val="18"/>
          <w:rPrChange w:id="508" w:author="Ľubica Kašíková" w:date="2021-09-21T00:47:00Z">
            <w:rPr>
              <w:w w:val="110"/>
              <w:sz w:val="18"/>
            </w:rPr>
          </w:rPrChange>
        </w:rPr>
        <w:t>znení</w:t>
      </w:r>
      <w:r w:rsidRPr="00FA138A">
        <w:rPr>
          <w:rFonts w:ascii="Times New Roman" w:hAnsi="Times New Roman" w:cs="Times New Roman"/>
          <w:spacing w:val="8"/>
          <w:w w:val="110"/>
          <w:sz w:val="18"/>
          <w:rPrChange w:id="509" w:author="Ľubica Kašíková" w:date="2021-09-21T00:47:00Z">
            <w:rPr>
              <w:spacing w:val="8"/>
              <w:w w:val="110"/>
              <w:sz w:val="18"/>
            </w:rPr>
          </w:rPrChange>
        </w:rPr>
        <w:t xml:space="preserve"> </w:t>
      </w:r>
      <w:r w:rsidRPr="00FA138A">
        <w:rPr>
          <w:rFonts w:ascii="Times New Roman" w:hAnsi="Times New Roman" w:cs="Times New Roman"/>
          <w:w w:val="110"/>
          <w:sz w:val="18"/>
          <w:rPrChange w:id="510" w:author="Ľubica Kašíková" w:date="2021-09-21T00:47:00Z">
            <w:rPr>
              <w:w w:val="110"/>
              <w:sz w:val="18"/>
            </w:rPr>
          </w:rPrChange>
        </w:rPr>
        <w:t>(Ú.</w:t>
      </w:r>
      <w:r w:rsidRPr="00FA138A">
        <w:rPr>
          <w:rFonts w:ascii="Times New Roman" w:hAnsi="Times New Roman" w:cs="Times New Roman"/>
          <w:spacing w:val="8"/>
          <w:w w:val="110"/>
          <w:sz w:val="18"/>
          <w:rPrChange w:id="511" w:author="Ľubica Kašíková" w:date="2021-09-21T00:47:00Z">
            <w:rPr>
              <w:spacing w:val="8"/>
              <w:w w:val="110"/>
              <w:sz w:val="18"/>
            </w:rPr>
          </w:rPrChange>
        </w:rPr>
        <w:t xml:space="preserve"> </w:t>
      </w:r>
      <w:r w:rsidRPr="00FA138A">
        <w:rPr>
          <w:rFonts w:ascii="Times New Roman" w:hAnsi="Times New Roman" w:cs="Times New Roman"/>
          <w:w w:val="110"/>
          <w:sz w:val="18"/>
          <w:rPrChange w:id="512" w:author="Ľubica Kašíková" w:date="2021-09-21T00:47:00Z">
            <w:rPr>
              <w:w w:val="110"/>
              <w:sz w:val="18"/>
            </w:rPr>
          </w:rPrChange>
        </w:rPr>
        <w:t>v.</w:t>
      </w:r>
      <w:r w:rsidRPr="00FA138A">
        <w:rPr>
          <w:rFonts w:ascii="Times New Roman" w:hAnsi="Times New Roman" w:cs="Times New Roman"/>
          <w:spacing w:val="8"/>
          <w:w w:val="110"/>
          <w:sz w:val="18"/>
          <w:rPrChange w:id="513" w:author="Ľubica Kašíková" w:date="2021-09-21T00:47:00Z">
            <w:rPr>
              <w:spacing w:val="8"/>
              <w:w w:val="110"/>
              <w:sz w:val="18"/>
            </w:rPr>
          </w:rPrChange>
        </w:rPr>
        <w:t xml:space="preserve"> </w:t>
      </w:r>
      <w:r w:rsidRPr="00FA138A">
        <w:rPr>
          <w:rFonts w:ascii="Times New Roman" w:hAnsi="Times New Roman" w:cs="Times New Roman"/>
          <w:w w:val="110"/>
          <w:sz w:val="18"/>
          <w:rPrChange w:id="514" w:author="Ľubica Kašíková" w:date="2021-09-21T00:47:00Z">
            <w:rPr>
              <w:w w:val="110"/>
              <w:sz w:val="18"/>
            </w:rPr>
          </w:rPrChange>
        </w:rPr>
        <w:t>EÚ</w:t>
      </w:r>
      <w:r w:rsidRPr="00FA138A">
        <w:rPr>
          <w:rFonts w:ascii="Times New Roman" w:hAnsi="Times New Roman" w:cs="Times New Roman"/>
          <w:spacing w:val="8"/>
          <w:w w:val="110"/>
          <w:sz w:val="18"/>
          <w:rPrChange w:id="515" w:author="Ľubica Kašíková" w:date="2021-09-21T00:47:00Z">
            <w:rPr>
              <w:spacing w:val="8"/>
              <w:w w:val="110"/>
              <w:sz w:val="18"/>
            </w:rPr>
          </w:rPrChange>
        </w:rPr>
        <w:t xml:space="preserve"> </w:t>
      </w:r>
      <w:r w:rsidRPr="00FA138A">
        <w:rPr>
          <w:rFonts w:ascii="Times New Roman" w:hAnsi="Times New Roman" w:cs="Times New Roman"/>
          <w:w w:val="110"/>
          <w:sz w:val="18"/>
          <w:rPrChange w:id="516" w:author="Ľubica Kašíková" w:date="2021-09-21T00:47:00Z">
            <w:rPr>
              <w:w w:val="110"/>
              <w:sz w:val="18"/>
            </w:rPr>
          </w:rPrChange>
        </w:rPr>
        <w:t>C</w:t>
      </w:r>
      <w:r w:rsidRPr="00FA138A">
        <w:rPr>
          <w:rFonts w:ascii="Times New Roman" w:hAnsi="Times New Roman" w:cs="Times New Roman"/>
          <w:spacing w:val="8"/>
          <w:w w:val="110"/>
          <w:sz w:val="18"/>
          <w:rPrChange w:id="517" w:author="Ľubica Kašíková" w:date="2021-09-21T00:47:00Z">
            <w:rPr>
              <w:spacing w:val="8"/>
              <w:w w:val="110"/>
              <w:sz w:val="18"/>
            </w:rPr>
          </w:rPrChange>
        </w:rPr>
        <w:t xml:space="preserve"> </w:t>
      </w:r>
      <w:r w:rsidRPr="00FA138A">
        <w:rPr>
          <w:rFonts w:ascii="Times New Roman" w:hAnsi="Times New Roman" w:cs="Times New Roman"/>
          <w:w w:val="110"/>
          <w:sz w:val="18"/>
          <w:rPrChange w:id="518" w:author="Ľubica Kašíková" w:date="2021-09-21T00:47:00Z">
            <w:rPr>
              <w:w w:val="110"/>
              <w:sz w:val="18"/>
            </w:rPr>
          </w:rPrChange>
        </w:rPr>
        <w:t>202,</w:t>
      </w:r>
      <w:r w:rsidRPr="00FA138A">
        <w:rPr>
          <w:rFonts w:ascii="Times New Roman" w:hAnsi="Times New Roman" w:cs="Times New Roman"/>
          <w:spacing w:val="7"/>
          <w:w w:val="110"/>
          <w:sz w:val="18"/>
          <w:rPrChange w:id="519" w:author="Ľubica Kašíková" w:date="2021-09-21T00:47:00Z">
            <w:rPr>
              <w:spacing w:val="7"/>
              <w:w w:val="110"/>
              <w:sz w:val="18"/>
            </w:rPr>
          </w:rPrChange>
        </w:rPr>
        <w:t xml:space="preserve"> </w:t>
      </w:r>
      <w:r w:rsidRPr="00FA138A">
        <w:rPr>
          <w:rFonts w:ascii="Times New Roman" w:hAnsi="Times New Roman" w:cs="Times New Roman"/>
          <w:w w:val="110"/>
          <w:sz w:val="18"/>
          <w:rPrChange w:id="520" w:author="Ľubica Kašíková" w:date="2021-09-21T00:47:00Z">
            <w:rPr>
              <w:w w:val="110"/>
              <w:sz w:val="18"/>
            </w:rPr>
          </w:rPrChange>
        </w:rPr>
        <w:t>7.</w:t>
      </w:r>
      <w:r w:rsidRPr="00FA138A">
        <w:rPr>
          <w:rFonts w:ascii="Times New Roman" w:hAnsi="Times New Roman" w:cs="Times New Roman"/>
          <w:spacing w:val="10"/>
          <w:w w:val="110"/>
          <w:sz w:val="18"/>
          <w:rPrChange w:id="521" w:author="Ľubica Kašíková" w:date="2021-09-21T00:47:00Z">
            <w:rPr>
              <w:spacing w:val="10"/>
              <w:w w:val="110"/>
              <w:sz w:val="18"/>
            </w:rPr>
          </w:rPrChange>
        </w:rPr>
        <w:t xml:space="preserve"> </w:t>
      </w:r>
      <w:r w:rsidRPr="00FA138A">
        <w:rPr>
          <w:rFonts w:ascii="Times New Roman" w:hAnsi="Times New Roman" w:cs="Times New Roman"/>
          <w:w w:val="110"/>
          <w:sz w:val="18"/>
          <w:rPrChange w:id="522" w:author="Ľubica Kašíková" w:date="2021-09-21T00:47:00Z">
            <w:rPr>
              <w:w w:val="110"/>
              <w:sz w:val="18"/>
            </w:rPr>
          </w:rPrChange>
        </w:rPr>
        <w:t>6.</w:t>
      </w:r>
      <w:r w:rsidRPr="00FA138A">
        <w:rPr>
          <w:rFonts w:ascii="Times New Roman" w:hAnsi="Times New Roman" w:cs="Times New Roman"/>
          <w:spacing w:val="10"/>
          <w:w w:val="110"/>
          <w:sz w:val="18"/>
          <w:rPrChange w:id="523" w:author="Ľubica Kašíková" w:date="2021-09-21T00:47:00Z">
            <w:rPr>
              <w:spacing w:val="10"/>
              <w:w w:val="110"/>
              <w:sz w:val="18"/>
            </w:rPr>
          </w:rPrChange>
        </w:rPr>
        <w:t xml:space="preserve"> </w:t>
      </w:r>
      <w:r w:rsidRPr="00FA138A">
        <w:rPr>
          <w:rFonts w:ascii="Times New Roman" w:hAnsi="Times New Roman" w:cs="Times New Roman"/>
          <w:w w:val="110"/>
          <w:sz w:val="18"/>
          <w:rPrChange w:id="524" w:author="Ľubica Kašíková" w:date="2021-09-21T00:47:00Z">
            <w:rPr>
              <w:w w:val="110"/>
              <w:sz w:val="18"/>
            </w:rPr>
          </w:rPrChange>
        </w:rPr>
        <w:t>2016).“.</w:t>
      </w:r>
    </w:p>
    <w:p w14:paraId="56E6CD93" w14:textId="77777777" w:rsidR="00136483" w:rsidRPr="00FA138A" w:rsidRDefault="00A56FCB">
      <w:pPr>
        <w:pStyle w:val="Odsekzoznamu"/>
        <w:numPr>
          <w:ilvl w:val="0"/>
          <w:numId w:val="5"/>
        </w:numPr>
        <w:tabs>
          <w:tab w:val="left" w:pos="389"/>
        </w:tabs>
        <w:spacing w:before="78"/>
        <w:ind w:right="0"/>
        <w:rPr>
          <w:rFonts w:ascii="Times New Roman" w:hAnsi="Times New Roman" w:cs="Times New Roman"/>
          <w:sz w:val="20"/>
          <w:rPrChange w:id="525" w:author="Ľubica Kašíková" w:date="2021-09-21T00:47:00Z">
            <w:rPr>
              <w:sz w:val="20"/>
            </w:rPr>
          </w:rPrChange>
        </w:rPr>
      </w:pPr>
      <w:r w:rsidRPr="00FA138A">
        <w:rPr>
          <w:rFonts w:ascii="Times New Roman" w:hAnsi="Times New Roman" w:cs="Times New Roman"/>
          <w:w w:val="110"/>
          <w:sz w:val="20"/>
          <w:rPrChange w:id="526" w:author="Ľubica Kašíková" w:date="2021-09-21T00:47:00Z">
            <w:rPr>
              <w:w w:val="110"/>
              <w:sz w:val="20"/>
            </w:rPr>
          </w:rPrChange>
        </w:rPr>
        <w:t>Za</w:t>
      </w:r>
      <w:r w:rsidRPr="00FA138A">
        <w:rPr>
          <w:rFonts w:ascii="Times New Roman" w:hAnsi="Times New Roman" w:cs="Times New Roman"/>
          <w:spacing w:val="11"/>
          <w:w w:val="110"/>
          <w:sz w:val="20"/>
          <w:rPrChange w:id="527" w:author="Ľubica Kašíková" w:date="2021-09-21T00:47:00Z">
            <w:rPr>
              <w:spacing w:val="11"/>
              <w:w w:val="110"/>
              <w:sz w:val="20"/>
            </w:rPr>
          </w:rPrChange>
        </w:rPr>
        <w:t xml:space="preserve"> </w:t>
      </w:r>
      <w:r w:rsidRPr="00FA138A">
        <w:rPr>
          <w:rFonts w:ascii="Times New Roman" w:hAnsi="Times New Roman" w:cs="Times New Roman"/>
          <w:w w:val="110"/>
          <w:sz w:val="20"/>
          <w:rPrChange w:id="528" w:author="Ľubica Kašíková" w:date="2021-09-21T00:47:00Z">
            <w:rPr>
              <w:w w:val="110"/>
              <w:sz w:val="20"/>
            </w:rPr>
          </w:rPrChange>
        </w:rPr>
        <w:t>§</w:t>
      </w:r>
      <w:r w:rsidRPr="00FA138A">
        <w:rPr>
          <w:rFonts w:ascii="Times New Roman" w:hAnsi="Times New Roman" w:cs="Times New Roman"/>
          <w:spacing w:val="13"/>
          <w:w w:val="110"/>
          <w:sz w:val="20"/>
          <w:rPrChange w:id="529" w:author="Ľubica Kašíková" w:date="2021-09-21T00:47:00Z">
            <w:rPr>
              <w:spacing w:val="13"/>
              <w:w w:val="110"/>
              <w:sz w:val="20"/>
            </w:rPr>
          </w:rPrChange>
        </w:rPr>
        <w:t xml:space="preserve"> </w:t>
      </w:r>
      <w:r w:rsidRPr="00FA138A">
        <w:rPr>
          <w:rFonts w:ascii="Times New Roman" w:hAnsi="Times New Roman" w:cs="Times New Roman"/>
          <w:w w:val="110"/>
          <w:sz w:val="20"/>
          <w:rPrChange w:id="530" w:author="Ľubica Kašíková" w:date="2021-09-21T00:47:00Z">
            <w:rPr>
              <w:w w:val="110"/>
              <w:sz w:val="20"/>
            </w:rPr>
          </w:rPrChange>
        </w:rPr>
        <w:t>44</w:t>
      </w:r>
      <w:r w:rsidRPr="00FA138A">
        <w:rPr>
          <w:rFonts w:ascii="Times New Roman" w:hAnsi="Times New Roman" w:cs="Times New Roman"/>
          <w:spacing w:val="11"/>
          <w:w w:val="110"/>
          <w:sz w:val="20"/>
          <w:rPrChange w:id="531" w:author="Ľubica Kašíková" w:date="2021-09-21T00:47:00Z">
            <w:rPr>
              <w:spacing w:val="11"/>
              <w:w w:val="110"/>
              <w:sz w:val="20"/>
            </w:rPr>
          </w:rPrChange>
        </w:rPr>
        <w:t xml:space="preserve"> </w:t>
      </w:r>
      <w:r w:rsidRPr="00FA138A">
        <w:rPr>
          <w:rFonts w:ascii="Times New Roman" w:hAnsi="Times New Roman" w:cs="Times New Roman"/>
          <w:w w:val="110"/>
          <w:sz w:val="20"/>
          <w:rPrChange w:id="532" w:author="Ľubica Kašíková" w:date="2021-09-21T00:47:00Z">
            <w:rPr>
              <w:w w:val="110"/>
              <w:sz w:val="20"/>
            </w:rPr>
          </w:rPrChange>
        </w:rPr>
        <w:t>sa</w:t>
      </w:r>
      <w:r w:rsidRPr="00FA138A">
        <w:rPr>
          <w:rFonts w:ascii="Times New Roman" w:hAnsi="Times New Roman" w:cs="Times New Roman"/>
          <w:spacing w:val="11"/>
          <w:w w:val="110"/>
          <w:sz w:val="20"/>
          <w:rPrChange w:id="533" w:author="Ľubica Kašíková" w:date="2021-09-21T00:47:00Z">
            <w:rPr>
              <w:spacing w:val="11"/>
              <w:w w:val="110"/>
              <w:sz w:val="20"/>
            </w:rPr>
          </w:rPrChange>
        </w:rPr>
        <w:t xml:space="preserve"> </w:t>
      </w:r>
      <w:r w:rsidRPr="00FA138A">
        <w:rPr>
          <w:rFonts w:ascii="Times New Roman" w:hAnsi="Times New Roman" w:cs="Times New Roman"/>
          <w:w w:val="110"/>
          <w:sz w:val="20"/>
          <w:rPrChange w:id="534" w:author="Ľubica Kašíková" w:date="2021-09-21T00:47:00Z">
            <w:rPr>
              <w:w w:val="110"/>
              <w:sz w:val="20"/>
            </w:rPr>
          </w:rPrChange>
        </w:rPr>
        <w:t>vkladá</w:t>
      </w:r>
      <w:r w:rsidRPr="00FA138A">
        <w:rPr>
          <w:rFonts w:ascii="Times New Roman" w:hAnsi="Times New Roman" w:cs="Times New Roman"/>
          <w:spacing w:val="12"/>
          <w:w w:val="110"/>
          <w:sz w:val="20"/>
          <w:rPrChange w:id="535" w:author="Ľubica Kašíková" w:date="2021-09-21T00:47:00Z">
            <w:rPr>
              <w:spacing w:val="12"/>
              <w:w w:val="110"/>
              <w:sz w:val="20"/>
            </w:rPr>
          </w:rPrChange>
        </w:rPr>
        <w:t xml:space="preserve"> </w:t>
      </w:r>
      <w:r w:rsidRPr="00FA138A">
        <w:rPr>
          <w:rFonts w:ascii="Times New Roman" w:hAnsi="Times New Roman" w:cs="Times New Roman"/>
          <w:w w:val="110"/>
          <w:sz w:val="20"/>
          <w:rPrChange w:id="536" w:author="Ľubica Kašíková" w:date="2021-09-21T00:47:00Z">
            <w:rPr>
              <w:w w:val="110"/>
              <w:sz w:val="20"/>
            </w:rPr>
          </w:rPrChange>
        </w:rPr>
        <w:t>§</w:t>
      </w:r>
      <w:r w:rsidRPr="00FA138A">
        <w:rPr>
          <w:rFonts w:ascii="Times New Roman" w:hAnsi="Times New Roman" w:cs="Times New Roman"/>
          <w:spacing w:val="13"/>
          <w:w w:val="110"/>
          <w:sz w:val="20"/>
          <w:rPrChange w:id="537" w:author="Ľubica Kašíková" w:date="2021-09-21T00:47:00Z">
            <w:rPr>
              <w:spacing w:val="13"/>
              <w:w w:val="110"/>
              <w:sz w:val="20"/>
            </w:rPr>
          </w:rPrChange>
        </w:rPr>
        <w:t xml:space="preserve"> </w:t>
      </w:r>
      <w:r w:rsidRPr="00FA138A">
        <w:rPr>
          <w:rFonts w:ascii="Times New Roman" w:hAnsi="Times New Roman" w:cs="Times New Roman"/>
          <w:w w:val="110"/>
          <w:sz w:val="20"/>
          <w:rPrChange w:id="538" w:author="Ľubica Kašíková" w:date="2021-09-21T00:47:00Z">
            <w:rPr>
              <w:w w:val="110"/>
              <w:sz w:val="20"/>
            </w:rPr>
          </w:rPrChange>
        </w:rPr>
        <w:t>44a,</w:t>
      </w:r>
      <w:r w:rsidRPr="00FA138A">
        <w:rPr>
          <w:rFonts w:ascii="Times New Roman" w:hAnsi="Times New Roman" w:cs="Times New Roman"/>
          <w:spacing w:val="11"/>
          <w:w w:val="110"/>
          <w:sz w:val="20"/>
          <w:rPrChange w:id="539" w:author="Ľubica Kašíková" w:date="2021-09-21T00:47:00Z">
            <w:rPr>
              <w:spacing w:val="11"/>
              <w:w w:val="110"/>
              <w:sz w:val="20"/>
            </w:rPr>
          </w:rPrChange>
        </w:rPr>
        <w:t xml:space="preserve"> </w:t>
      </w:r>
      <w:r w:rsidRPr="00FA138A">
        <w:rPr>
          <w:rFonts w:ascii="Times New Roman" w:hAnsi="Times New Roman" w:cs="Times New Roman"/>
          <w:w w:val="110"/>
          <w:sz w:val="20"/>
          <w:rPrChange w:id="540" w:author="Ľubica Kašíková" w:date="2021-09-21T00:47:00Z">
            <w:rPr>
              <w:w w:val="110"/>
              <w:sz w:val="20"/>
            </w:rPr>
          </w:rPrChange>
        </w:rPr>
        <w:t>ktorý</w:t>
      </w:r>
      <w:r w:rsidRPr="00FA138A">
        <w:rPr>
          <w:rFonts w:ascii="Times New Roman" w:hAnsi="Times New Roman" w:cs="Times New Roman"/>
          <w:spacing w:val="11"/>
          <w:w w:val="110"/>
          <w:sz w:val="20"/>
          <w:rPrChange w:id="541" w:author="Ľubica Kašíková" w:date="2021-09-21T00:47:00Z">
            <w:rPr>
              <w:spacing w:val="11"/>
              <w:w w:val="110"/>
              <w:sz w:val="20"/>
            </w:rPr>
          </w:rPrChange>
        </w:rPr>
        <w:t xml:space="preserve"> </w:t>
      </w:r>
      <w:r w:rsidRPr="00FA138A">
        <w:rPr>
          <w:rFonts w:ascii="Times New Roman" w:hAnsi="Times New Roman" w:cs="Times New Roman"/>
          <w:w w:val="110"/>
          <w:sz w:val="20"/>
          <w:rPrChange w:id="542" w:author="Ľubica Kašíková" w:date="2021-09-21T00:47:00Z">
            <w:rPr>
              <w:w w:val="110"/>
              <w:sz w:val="20"/>
            </w:rPr>
          </w:rPrChange>
        </w:rPr>
        <w:t>znie:</w:t>
      </w:r>
    </w:p>
    <w:p w14:paraId="6F696315" w14:textId="77777777" w:rsidR="00136483" w:rsidRPr="00FA138A" w:rsidRDefault="00136483">
      <w:pPr>
        <w:pStyle w:val="Zkladntext"/>
        <w:spacing w:before="8"/>
        <w:ind w:left="0"/>
        <w:rPr>
          <w:rFonts w:ascii="Times New Roman" w:hAnsi="Times New Roman" w:cs="Times New Roman"/>
          <w:sz w:val="11"/>
          <w:rPrChange w:id="543" w:author="Ľubica Kašíková" w:date="2021-09-21T00:47:00Z">
            <w:rPr>
              <w:sz w:val="11"/>
            </w:rPr>
          </w:rPrChange>
        </w:rPr>
      </w:pPr>
    </w:p>
    <w:p w14:paraId="390AFEF0" w14:textId="77777777" w:rsidR="00136483" w:rsidRPr="00FA138A" w:rsidRDefault="00A56FCB">
      <w:pPr>
        <w:pStyle w:val="Zkladntext"/>
        <w:spacing w:before="138"/>
        <w:ind w:left="105" w:right="105"/>
        <w:jc w:val="center"/>
        <w:rPr>
          <w:rFonts w:ascii="Times New Roman" w:hAnsi="Times New Roman" w:cs="Times New Roman"/>
          <w:b/>
          <w:rPrChange w:id="544" w:author="Ľubica Kašíková" w:date="2021-09-21T00:47:00Z">
            <w:rPr>
              <w:rFonts w:ascii="Bookman Old Style" w:hAnsi="Bookman Old Style"/>
              <w:b/>
            </w:rPr>
          </w:rPrChange>
        </w:rPr>
      </w:pPr>
      <w:r w:rsidRPr="00FA138A">
        <w:rPr>
          <w:rFonts w:ascii="Times New Roman" w:hAnsi="Times New Roman" w:cs="Times New Roman"/>
          <w:b/>
          <w:rPrChange w:id="545" w:author="Ľubica Kašíková" w:date="2021-09-21T00:47:00Z">
            <w:rPr>
              <w:rFonts w:ascii="Bookman Old Style" w:hAnsi="Bookman Old Style"/>
              <w:b/>
            </w:rPr>
          </w:rPrChange>
        </w:rPr>
        <w:t>„§</w:t>
      </w:r>
      <w:r w:rsidRPr="00FA138A">
        <w:rPr>
          <w:rFonts w:ascii="Times New Roman" w:hAnsi="Times New Roman" w:cs="Times New Roman"/>
          <w:b/>
          <w:spacing w:val="-3"/>
          <w:rPrChange w:id="546" w:author="Ľubica Kašíková" w:date="2021-09-21T00:47:00Z">
            <w:rPr>
              <w:rFonts w:ascii="Bookman Old Style" w:hAnsi="Bookman Old Style"/>
              <w:b/>
              <w:spacing w:val="-3"/>
            </w:rPr>
          </w:rPrChange>
        </w:rPr>
        <w:t xml:space="preserve"> </w:t>
      </w:r>
      <w:r w:rsidRPr="00FA138A">
        <w:rPr>
          <w:rFonts w:ascii="Times New Roman" w:hAnsi="Times New Roman" w:cs="Times New Roman"/>
          <w:b/>
          <w:rPrChange w:id="547" w:author="Ľubica Kašíková" w:date="2021-09-21T00:47:00Z">
            <w:rPr>
              <w:rFonts w:ascii="Bookman Old Style" w:hAnsi="Bookman Old Style"/>
              <w:b/>
            </w:rPr>
          </w:rPrChange>
        </w:rPr>
        <w:t>44a</w:t>
      </w:r>
    </w:p>
    <w:p w14:paraId="75E2FCA6" w14:textId="77777777" w:rsidR="00136483" w:rsidRPr="00FA138A" w:rsidRDefault="00A56FCB">
      <w:pPr>
        <w:pStyle w:val="Zkladntext"/>
        <w:spacing w:before="196"/>
        <w:ind w:left="105" w:right="103" w:firstLine="226"/>
        <w:jc w:val="both"/>
        <w:rPr>
          <w:rFonts w:ascii="Times New Roman" w:hAnsi="Times New Roman" w:cs="Times New Roman"/>
          <w:rPrChange w:id="548" w:author="Ľubica Kašíková" w:date="2021-09-21T00:47:00Z">
            <w:rPr/>
          </w:rPrChange>
        </w:rPr>
      </w:pPr>
      <w:r w:rsidRPr="00FA138A">
        <w:rPr>
          <w:rFonts w:ascii="Times New Roman" w:hAnsi="Times New Roman" w:cs="Times New Roman"/>
          <w:w w:val="110"/>
          <w:rPrChange w:id="549" w:author="Ľubica Kašíková" w:date="2021-09-21T00:47:00Z">
            <w:rPr>
              <w:w w:val="110"/>
            </w:rPr>
          </w:rPrChange>
        </w:rPr>
        <w:t>Národná banka Slovenska je pre webové sídla a mobilné aplikácie vo svojej správe povinná</w:t>
      </w:r>
      <w:r w:rsidRPr="00FA138A">
        <w:rPr>
          <w:rFonts w:ascii="Times New Roman" w:hAnsi="Times New Roman" w:cs="Times New Roman"/>
          <w:spacing w:val="1"/>
          <w:w w:val="110"/>
          <w:rPrChange w:id="550" w:author="Ľubica Kašíková" w:date="2021-09-21T00:47:00Z">
            <w:rPr>
              <w:spacing w:val="1"/>
              <w:w w:val="110"/>
            </w:rPr>
          </w:rPrChange>
        </w:rPr>
        <w:t xml:space="preserve"> </w:t>
      </w:r>
      <w:r w:rsidRPr="00FA138A">
        <w:rPr>
          <w:rFonts w:ascii="Times New Roman" w:hAnsi="Times New Roman" w:cs="Times New Roman"/>
          <w:w w:val="110"/>
          <w:rPrChange w:id="551" w:author="Ľubica Kašíková" w:date="2021-09-21T00:47:00Z">
            <w:rPr>
              <w:w w:val="110"/>
            </w:rPr>
          </w:rPrChange>
        </w:rPr>
        <w:t>zabezpečovať prístupnosť a funkčnosť webových sídiel a mobilných aplikácií, ako aj minimálne</w:t>
      </w:r>
      <w:r w:rsidRPr="00FA138A">
        <w:rPr>
          <w:rFonts w:ascii="Times New Roman" w:hAnsi="Times New Roman" w:cs="Times New Roman"/>
          <w:spacing w:val="1"/>
          <w:w w:val="110"/>
          <w:rPrChange w:id="552" w:author="Ľubica Kašíková" w:date="2021-09-21T00:47:00Z">
            <w:rPr>
              <w:spacing w:val="1"/>
              <w:w w:val="110"/>
            </w:rPr>
          </w:rPrChange>
        </w:rPr>
        <w:t xml:space="preserve"> </w:t>
      </w:r>
      <w:r w:rsidRPr="00FA138A">
        <w:rPr>
          <w:rFonts w:ascii="Times New Roman" w:hAnsi="Times New Roman" w:cs="Times New Roman"/>
          <w:w w:val="110"/>
          <w:rPrChange w:id="553" w:author="Ľubica Kašíková" w:date="2021-09-21T00:47:00Z">
            <w:rPr>
              <w:w w:val="110"/>
            </w:rPr>
          </w:rPrChange>
        </w:rPr>
        <w:t>požiadavky</w:t>
      </w:r>
      <w:r w:rsidRPr="00FA138A">
        <w:rPr>
          <w:rFonts w:ascii="Times New Roman" w:hAnsi="Times New Roman" w:cs="Times New Roman"/>
          <w:spacing w:val="1"/>
          <w:w w:val="110"/>
          <w:rPrChange w:id="554" w:author="Ľubica Kašíková" w:date="2021-09-21T00:47:00Z">
            <w:rPr>
              <w:spacing w:val="1"/>
              <w:w w:val="110"/>
            </w:rPr>
          </w:rPrChange>
        </w:rPr>
        <w:t xml:space="preserve"> </w:t>
      </w:r>
      <w:r w:rsidRPr="00FA138A">
        <w:rPr>
          <w:rFonts w:ascii="Times New Roman" w:hAnsi="Times New Roman" w:cs="Times New Roman"/>
          <w:w w:val="110"/>
          <w:rPrChange w:id="555" w:author="Ľubica Kašíková" w:date="2021-09-21T00:47:00Z">
            <w:rPr>
              <w:w w:val="110"/>
            </w:rPr>
          </w:rPrChange>
        </w:rPr>
        <w:t>na</w:t>
      </w:r>
      <w:r w:rsidRPr="00FA138A">
        <w:rPr>
          <w:rFonts w:ascii="Times New Roman" w:hAnsi="Times New Roman" w:cs="Times New Roman"/>
          <w:spacing w:val="1"/>
          <w:w w:val="110"/>
          <w:rPrChange w:id="556" w:author="Ľubica Kašíková" w:date="2021-09-21T00:47:00Z">
            <w:rPr>
              <w:spacing w:val="1"/>
              <w:w w:val="110"/>
            </w:rPr>
          </w:rPrChange>
        </w:rPr>
        <w:t xml:space="preserve"> </w:t>
      </w:r>
      <w:r w:rsidRPr="00FA138A">
        <w:rPr>
          <w:rFonts w:ascii="Times New Roman" w:hAnsi="Times New Roman" w:cs="Times New Roman"/>
          <w:w w:val="110"/>
          <w:rPrChange w:id="557" w:author="Ľubica Kašíková" w:date="2021-09-21T00:47:00Z">
            <w:rPr>
              <w:w w:val="110"/>
            </w:rPr>
          </w:rPrChange>
        </w:rPr>
        <w:t>obsah</w:t>
      </w:r>
      <w:r w:rsidRPr="00FA138A">
        <w:rPr>
          <w:rFonts w:ascii="Times New Roman" w:hAnsi="Times New Roman" w:cs="Times New Roman"/>
          <w:spacing w:val="1"/>
          <w:w w:val="110"/>
          <w:rPrChange w:id="558" w:author="Ľubica Kašíková" w:date="2021-09-21T00:47:00Z">
            <w:rPr>
              <w:spacing w:val="1"/>
              <w:w w:val="110"/>
            </w:rPr>
          </w:rPrChange>
        </w:rPr>
        <w:t xml:space="preserve"> </w:t>
      </w:r>
      <w:r w:rsidRPr="00FA138A">
        <w:rPr>
          <w:rFonts w:ascii="Times New Roman" w:hAnsi="Times New Roman" w:cs="Times New Roman"/>
          <w:w w:val="110"/>
          <w:rPrChange w:id="559" w:author="Ľubica Kašíková" w:date="2021-09-21T00:47:00Z">
            <w:rPr>
              <w:w w:val="110"/>
            </w:rPr>
          </w:rPrChange>
        </w:rPr>
        <w:t>webových</w:t>
      </w:r>
      <w:r w:rsidRPr="00FA138A">
        <w:rPr>
          <w:rFonts w:ascii="Times New Roman" w:hAnsi="Times New Roman" w:cs="Times New Roman"/>
          <w:spacing w:val="1"/>
          <w:w w:val="110"/>
          <w:rPrChange w:id="560" w:author="Ľubica Kašíková" w:date="2021-09-21T00:47:00Z">
            <w:rPr>
              <w:spacing w:val="1"/>
              <w:w w:val="110"/>
            </w:rPr>
          </w:rPrChange>
        </w:rPr>
        <w:t xml:space="preserve"> </w:t>
      </w:r>
      <w:r w:rsidRPr="00FA138A">
        <w:rPr>
          <w:rFonts w:ascii="Times New Roman" w:hAnsi="Times New Roman" w:cs="Times New Roman"/>
          <w:w w:val="110"/>
          <w:rPrChange w:id="561" w:author="Ľubica Kašíková" w:date="2021-09-21T00:47:00Z">
            <w:rPr>
              <w:w w:val="110"/>
            </w:rPr>
          </w:rPrChange>
        </w:rPr>
        <w:t>sídiel</w:t>
      </w:r>
      <w:r w:rsidRPr="00FA138A">
        <w:rPr>
          <w:rFonts w:ascii="Times New Roman" w:hAnsi="Times New Roman" w:cs="Times New Roman"/>
          <w:spacing w:val="1"/>
          <w:w w:val="110"/>
          <w:rPrChange w:id="562" w:author="Ľubica Kašíková" w:date="2021-09-21T00:47:00Z">
            <w:rPr>
              <w:spacing w:val="1"/>
              <w:w w:val="110"/>
            </w:rPr>
          </w:rPrChange>
        </w:rPr>
        <w:t xml:space="preserve"> </w:t>
      </w:r>
      <w:r w:rsidRPr="00FA138A">
        <w:rPr>
          <w:rFonts w:ascii="Times New Roman" w:hAnsi="Times New Roman" w:cs="Times New Roman"/>
          <w:w w:val="110"/>
          <w:rPrChange w:id="563" w:author="Ľubica Kašíková" w:date="2021-09-21T00:47:00Z">
            <w:rPr>
              <w:w w:val="110"/>
            </w:rPr>
          </w:rPrChange>
        </w:rPr>
        <w:t>najmenej</w:t>
      </w:r>
      <w:r w:rsidRPr="00FA138A">
        <w:rPr>
          <w:rFonts w:ascii="Times New Roman" w:hAnsi="Times New Roman" w:cs="Times New Roman"/>
          <w:spacing w:val="1"/>
          <w:w w:val="110"/>
          <w:rPrChange w:id="564" w:author="Ľubica Kašíková" w:date="2021-09-21T00:47:00Z">
            <w:rPr>
              <w:spacing w:val="1"/>
              <w:w w:val="110"/>
            </w:rPr>
          </w:rPrChange>
        </w:rPr>
        <w:t xml:space="preserve"> </w:t>
      </w:r>
      <w:r w:rsidRPr="00FA138A">
        <w:rPr>
          <w:rFonts w:ascii="Times New Roman" w:hAnsi="Times New Roman" w:cs="Times New Roman"/>
          <w:w w:val="110"/>
          <w:rPrChange w:id="565" w:author="Ľubica Kašíková" w:date="2021-09-21T00:47:00Z">
            <w:rPr>
              <w:w w:val="110"/>
            </w:rPr>
          </w:rPrChange>
        </w:rPr>
        <w:t>na</w:t>
      </w:r>
      <w:r w:rsidRPr="00FA138A">
        <w:rPr>
          <w:rFonts w:ascii="Times New Roman" w:hAnsi="Times New Roman" w:cs="Times New Roman"/>
          <w:spacing w:val="1"/>
          <w:w w:val="110"/>
          <w:rPrChange w:id="566" w:author="Ľubica Kašíková" w:date="2021-09-21T00:47:00Z">
            <w:rPr>
              <w:spacing w:val="1"/>
              <w:w w:val="110"/>
            </w:rPr>
          </w:rPrChange>
        </w:rPr>
        <w:t xml:space="preserve"> </w:t>
      </w:r>
      <w:r w:rsidRPr="00FA138A">
        <w:rPr>
          <w:rFonts w:ascii="Times New Roman" w:hAnsi="Times New Roman" w:cs="Times New Roman"/>
          <w:w w:val="110"/>
          <w:rPrChange w:id="567" w:author="Ľubica Kašíková" w:date="2021-09-21T00:47:00Z">
            <w:rPr>
              <w:w w:val="110"/>
            </w:rPr>
          </w:rPrChange>
        </w:rPr>
        <w:t>úrovni</w:t>
      </w:r>
      <w:r w:rsidRPr="00FA138A">
        <w:rPr>
          <w:rFonts w:ascii="Times New Roman" w:hAnsi="Times New Roman" w:cs="Times New Roman"/>
          <w:spacing w:val="1"/>
          <w:w w:val="110"/>
          <w:rPrChange w:id="568" w:author="Ľubica Kašíková" w:date="2021-09-21T00:47:00Z">
            <w:rPr>
              <w:spacing w:val="1"/>
              <w:w w:val="110"/>
            </w:rPr>
          </w:rPrChange>
        </w:rPr>
        <w:t xml:space="preserve"> </w:t>
      </w:r>
      <w:r w:rsidRPr="00FA138A">
        <w:rPr>
          <w:rFonts w:ascii="Times New Roman" w:hAnsi="Times New Roman" w:cs="Times New Roman"/>
          <w:w w:val="110"/>
          <w:rPrChange w:id="569" w:author="Ľubica Kašíková" w:date="2021-09-21T00:47:00Z">
            <w:rPr>
              <w:w w:val="110"/>
            </w:rPr>
          </w:rPrChange>
        </w:rPr>
        <w:t>rovnocennej</w:t>
      </w:r>
      <w:r w:rsidRPr="00FA138A">
        <w:rPr>
          <w:rFonts w:ascii="Times New Roman" w:hAnsi="Times New Roman" w:cs="Times New Roman"/>
          <w:spacing w:val="1"/>
          <w:w w:val="110"/>
          <w:rPrChange w:id="570" w:author="Ľubica Kašíková" w:date="2021-09-21T00:47:00Z">
            <w:rPr>
              <w:spacing w:val="1"/>
              <w:w w:val="110"/>
            </w:rPr>
          </w:rPrChange>
        </w:rPr>
        <w:t xml:space="preserve"> </w:t>
      </w:r>
      <w:r w:rsidRPr="00FA138A">
        <w:rPr>
          <w:rFonts w:ascii="Times New Roman" w:hAnsi="Times New Roman" w:cs="Times New Roman"/>
          <w:w w:val="110"/>
          <w:rPrChange w:id="571" w:author="Ľubica Kašíková" w:date="2021-09-21T00:47:00Z">
            <w:rPr>
              <w:w w:val="110"/>
            </w:rPr>
          </w:rPrChange>
        </w:rPr>
        <w:t>s úrovňou</w:t>
      </w:r>
      <w:r w:rsidRPr="00FA138A">
        <w:rPr>
          <w:rFonts w:ascii="Times New Roman" w:hAnsi="Times New Roman" w:cs="Times New Roman"/>
          <w:spacing w:val="1"/>
          <w:w w:val="110"/>
          <w:rPrChange w:id="572" w:author="Ľubica Kašíková" w:date="2021-09-21T00:47:00Z">
            <w:rPr>
              <w:spacing w:val="1"/>
              <w:w w:val="110"/>
            </w:rPr>
          </w:rPrChange>
        </w:rPr>
        <w:t xml:space="preserve"> </w:t>
      </w:r>
      <w:r w:rsidRPr="00FA138A">
        <w:rPr>
          <w:rFonts w:ascii="Times New Roman" w:hAnsi="Times New Roman" w:cs="Times New Roman"/>
          <w:w w:val="110"/>
          <w:rPrChange w:id="573" w:author="Ľubica Kašíková" w:date="2021-09-21T00:47:00Z">
            <w:rPr>
              <w:w w:val="110"/>
            </w:rPr>
          </w:rPrChange>
        </w:rPr>
        <w:t>štandardov</w:t>
      </w:r>
      <w:r w:rsidRPr="00FA138A">
        <w:rPr>
          <w:rFonts w:ascii="Times New Roman" w:hAnsi="Times New Roman" w:cs="Times New Roman"/>
          <w:spacing w:val="-52"/>
          <w:w w:val="110"/>
          <w:rPrChange w:id="574" w:author="Ľubica Kašíková" w:date="2021-09-21T00:47:00Z">
            <w:rPr>
              <w:spacing w:val="-52"/>
              <w:w w:val="110"/>
            </w:rPr>
          </w:rPrChange>
        </w:rPr>
        <w:t xml:space="preserve"> </w:t>
      </w:r>
      <w:r w:rsidRPr="00FA138A">
        <w:rPr>
          <w:rFonts w:ascii="Times New Roman" w:hAnsi="Times New Roman" w:cs="Times New Roman"/>
          <w:w w:val="110"/>
          <w:rPrChange w:id="575" w:author="Ľubica Kašíková" w:date="2021-09-21T00:47:00Z">
            <w:rPr>
              <w:w w:val="110"/>
            </w:rPr>
          </w:rPrChange>
        </w:rPr>
        <w:t>vydaných</w:t>
      </w:r>
      <w:r w:rsidRPr="00FA138A">
        <w:rPr>
          <w:rFonts w:ascii="Times New Roman" w:hAnsi="Times New Roman" w:cs="Times New Roman"/>
          <w:spacing w:val="7"/>
          <w:w w:val="110"/>
          <w:rPrChange w:id="576" w:author="Ľubica Kašíková" w:date="2021-09-21T00:47:00Z">
            <w:rPr>
              <w:spacing w:val="7"/>
              <w:w w:val="110"/>
            </w:rPr>
          </w:rPrChange>
        </w:rPr>
        <w:t xml:space="preserve"> </w:t>
      </w:r>
      <w:r w:rsidRPr="00FA138A">
        <w:rPr>
          <w:rFonts w:ascii="Times New Roman" w:hAnsi="Times New Roman" w:cs="Times New Roman"/>
          <w:w w:val="110"/>
          <w:rPrChange w:id="577" w:author="Ľubica Kašíková" w:date="2021-09-21T00:47:00Z">
            <w:rPr>
              <w:w w:val="110"/>
            </w:rPr>
          </w:rPrChange>
        </w:rPr>
        <w:t>podľa</w:t>
      </w:r>
      <w:r w:rsidRPr="00FA138A">
        <w:rPr>
          <w:rFonts w:ascii="Times New Roman" w:hAnsi="Times New Roman" w:cs="Times New Roman"/>
          <w:spacing w:val="8"/>
          <w:w w:val="110"/>
          <w:rPrChange w:id="578" w:author="Ľubica Kašíková" w:date="2021-09-21T00:47:00Z">
            <w:rPr>
              <w:spacing w:val="8"/>
              <w:w w:val="110"/>
            </w:rPr>
          </w:rPrChange>
        </w:rPr>
        <w:t xml:space="preserve"> </w:t>
      </w:r>
      <w:r w:rsidRPr="00FA138A">
        <w:rPr>
          <w:rFonts w:ascii="Times New Roman" w:hAnsi="Times New Roman" w:cs="Times New Roman"/>
          <w:w w:val="110"/>
          <w:rPrChange w:id="579" w:author="Ľubica Kašíková" w:date="2021-09-21T00:47:00Z">
            <w:rPr>
              <w:w w:val="110"/>
            </w:rPr>
          </w:rPrChange>
        </w:rPr>
        <w:t>osobitného</w:t>
      </w:r>
      <w:r w:rsidRPr="00FA138A">
        <w:rPr>
          <w:rFonts w:ascii="Times New Roman" w:hAnsi="Times New Roman" w:cs="Times New Roman"/>
          <w:spacing w:val="8"/>
          <w:w w:val="110"/>
          <w:rPrChange w:id="580" w:author="Ľubica Kašíková" w:date="2021-09-21T00:47:00Z">
            <w:rPr>
              <w:spacing w:val="8"/>
              <w:w w:val="110"/>
            </w:rPr>
          </w:rPrChange>
        </w:rPr>
        <w:t xml:space="preserve"> </w:t>
      </w:r>
      <w:r w:rsidRPr="00FA138A">
        <w:rPr>
          <w:rFonts w:ascii="Times New Roman" w:hAnsi="Times New Roman" w:cs="Times New Roman"/>
          <w:w w:val="110"/>
          <w:rPrChange w:id="581" w:author="Ľubica Kašíková" w:date="2021-09-21T00:47:00Z">
            <w:rPr>
              <w:w w:val="110"/>
            </w:rPr>
          </w:rPrChange>
        </w:rPr>
        <w:t>predpisu.</w:t>
      </w:r>
      <w:r w:rsidRPr="00FA138A">
        <w:rPr>
          <w:rFonts w:ascii="Times New Roman" w:hAnsi="Times New Roman" w:cs="Times New Roman"/>
          <w:w w:val="110"/>
          <w:position w:val="5"/>
          <w:sz w:val="10"/>
          <w:rPrChange w:id="582" w:author="Ľubica Kašíková" w:date="2021-09-21T00:47:00Z">
            <w:rPr>
              <w:w w:val="110"/>
              <w:position w:val="5"/>
              <w:sz w:val="10"/>
            </w:rPr>
          </w:rPrChange>
        </w:rPr>
        <w:t>10c</w:t>
      </w:r>
      <w:r w:rsidRPr="00FA138A">
        <w:rPr>
          <w:rFonts w:ascii="Times New Roman" w:hAnsi="Times New Roman" w:cs="Times New Roman"/>
          <w:w w:val="110"/>
          <w:rPrChange w:id="583" w:author="Ľubica Kašíková" w:date="2021-09-21T00:47:00Z">
            <w:rPr>
              <w:w w:val="110"/>
            </w:rPr>
          </w:rPrChange>
        </w:rPr>
        <w:t>)“.</w:t>
      </w:r>
    </w:p>
    <w:p w14:paraId="200366BD" w14:textId="77777777" w:rsidR="00136483" w:rsidRPr="00FA138A" w:rsidRDefault="00A56FCB">
      <w:pPr>
        <w:pStyle w:val="Zkladntext"/>
        <w:spacing w:before="86"/>
        <w:ind w:left="332"/>
        <w:jc w:val="both"/>
        <w:rPr>
          <w:rFonts w:ascii="Times New Roman" w:hAnsi="Times New Roman" w:cs="Times New Roman"/>
          <w:rPrChange w:id="584" w:author="Ľubica Kašíková" w:date="2021-09-21T00:47:00Z">
            <w:rPr/>
          </w:rPrChange>
        </w:rPr>
      </w:pPr>
      <w:r w:rsidRPr="00FA138A">
        <w:rPr>
          <w:rFonts w:ascii="Times New Roman" w:hAnsi="Times New Roman" w:cs="Times New Roman"/>
          <w:w w:val="110"/>
          <w:rPrChange w:id="585" w:author="Ľubica Kašíková" w:date="2021-09-21T00:47:00Z">
            <w:rPr>
              <w:w w:val="110"/>
            </w:rPr>
          </w:rPrChange>
        </w:rPr>
        <w:t>Poznámka</w:t>
      </w:r>
      <w:r w:rsidRPr="00FA138A">
        <w:rPr>
          <w:rFonts w:ascii="Times New Roman" w:hAnsi="Times New Roman" w:cs="Times New Roman"/>
          <w:spacing w:val="4"/>
          <w:w w:val="110"/>
          <w:rPrChange w:id="586" w:author="Ľubica Kašíková" w:date="2021-09-21T00:47:00Z">
            <w:rPr>
              <w:spacing w:val="4"/>
              <w:w w:val="110"/>
            </w:rPr>
          </w:rPrChange>
        </w:rPr>
        <w:t xml:space="preserve"> </w:t>
      </w:r>
      <w:r w:rsidRPr="00FA138A">
        <w:rPr>
          <w:rFonts w:ascii="Times New Roman" w:hAnsi="Times New Roman" w:cs="Times New Roman"/>
          <w:w w:val="110"/>
          <w:rPrChange w:id="587" w:author="Ľubica Kašíková" w:date="2021-09-21T00:47:00Z">
            <w:rPr>
              <w:w w:val="110"/>
            </w:rPr>
          </w:rPrChange>
        </w:rPr>
        <w:t>pod</w:t>
      </w:r>
      <w:r w:rsidRPr="00FA138A">
        <w:rPr>
          <w:rFonts w:ascii="Times New Roman" w:hAnsi="Times New Roman" w:cs="Times New Roman"/>
          <w:spacing w:val="4"/>
          <w:w w:val="110"/>
          <w:rPrChange w:id="588" w:author="Ľubica Kašíková" w:date="2021-09-21T00:47:00Z">
            <w:rPr>
              <w:spacing w:val="4"/>
              <w:w w:val="110"/>
            </w:rPr>
          </w:rPrChange>
        </w:rPr>
        <w:t xml:space="preserve"> </w:t>
      </w:r>
      <w:r w:rsidRPr="00FA138A">
        <w:rPr>
          <w:rFonts w:ascii="Times New Roman" w:hAnsi="Times New Roman" w:cs="Times New Roman"/>
          <w:w w:val="110"/>
          <w:rPrChange w:id="589" w:author="Ľubica Kašíková" w:date="2021-09-21T00:47:00Z">
            <w:rPr>
              <w:w w:val="110"/>
            </w:rPr>
          </w:rPrChange>
        </w:rPr>
        <w:t>čiarou</w:t>
      </w:r>
      <w:r w:rsidRPr="00FA138A">
        <w:rPr>
          <w:rFonts w:ascii="Times New Roman" w:hAnsi="Times New Roman" w:cs="Times New Roman"/>
          <w:spacing w:val="4"/>
          <w:w w:val="110"/>
          <w:rPrChange w:id="590" w:author="Ľubica Kašíková" w:date="2021-09-21T00:47:00Z">
            <w:rPr>
              <w:spacing w:val="4"/>
              <w:w w:val="110"/>
            </w:rPr>
          </w:rPrChange>
        </w:rPr>
        <w:t xml:space="preserve"> </w:t>
      </w:r>
      <w:r w:rsidRPr="00FA138A">
        <w:rPr>
          <w:rFonts w:ascii="Times New Roman" w:hAnsi="Times New Roman" w:cs="Times New Roman"/>
          <w:w w:val="110"/>
          <w:rPrChange w:id="591" w:author="Ľubica Kašíková" w:date="2021-09-21T00:47:00Z">
            <w:rPr>
              <w:w w:val="110"/>
            </w:rPr>
          </w:rPrChange>
        </w:rPr>
        <w:t>k</w:t>
      </w:r>
      <w:r w:rsidRPr="00FA138A">
        <w:rPr>
          <w:rFonts w:ascii="Times New Roman" w:hAnsi="Times New Roman" w:cs="Times New Roman"/>
          <w:spacing w:val="6"/>
          <w:w w:val="110"/>
          <w:rPrChange w:id="592" w:author="Ľubica Kašíková" w:date="2021-09-21T00:47:00Z">
            <w:rPr>
              <w:spacing w:val="6"/>
              <w:w w:val="110"/>
            </w:rPr>
          </w:rPrChange>
        </w:rPr>
        <w:t xml:space="preserve"> </w:t>
      </w:r>
      <w:r w:rsidRPr="00FA138A">
        <w:rPr>
          <w:rFonts w:ascii="Times New Roman" w:hAnsi="Times New Roman" w:cs="Times New Roman"/>
          <w:w w:val="110"/>
          <w:rPrChange w:id="593" w:author="Ľubica Kašíková" w:date="2021-09-21T00:47:00Z">
            <w:rPr>
              <w:w w:val="110"/>
            </w:rPr>
          </w:rPrChange>
        </w:rPr>
        <w:t>odkazu</w:t>
      </w:r>
      <w:r w:rsidRPr="00FA138A">
        <w:rPr>
          <w:rFonts w:ascii="Times New Roman" w:hAnsi="Times New Roman" w:cs="Times New Roman"/>
          <w:spacing w:val="5"/>
          <w:w w:val="110"/>
          <w:rPrChange w:id="594" w:author="Ľubica Kašíková" w:date="2021-09-21T00:47:00Z">
            <w:rPr>
              <w:spacing w:val="5"/>
              <w:w w:val="110"/>
            </w:rPr>
          </w:rPrChange>
        </w:rPr>
        <w:t xml:space="preserve"> </w:t>
      </w:r>
      <w:r w:rsidRPr="00FA138A">
        <w:rPr>
          <w:rFonts w:ascii="Times New Roman" w:hAnsi="Times New Roman" w:cs="Times New Roman"/>
          <w:w w:val="110"/>
          <w:rPrChange w:id="595" w:author="Ľubica Kašíková" w:date="2021-09-21T00:47:00Z">
            <w:rPr>
              <w:w w:val="110"/>
            </w:rPr>
          </w:rPrChange>
        </w:rPr>
        <w:t>10c</w:t>
      </w:r>
      <w:r w:rsidRPr="00FA138A">
        <w:rPr>
          <w:rFonts w:ascii="Times New Roman" w:hAnsi="Times New Roman" w:cs="Times New Roman"/>
          <w:spacing w:val="4"/>
          <w:w w:val="110"/>
          <w:rPrChange w:id="596" w:author="Ľubica Kašíková" w:date="2021-09-21T00:47:00Z">
            <w:rPr>
              <w:spacing w:val="4"/>
              <w:w w:val="110"/>
            </w:rPr>
          </w:rPrChange>
        </w:rPr>
        <w:t xml:space="preserve"> </w:t>
      </w:r>
      <w:r w:rsidRPr="00FA138A">
        <w:rPr>
          <w:rFonts w:ascii="Times New Roman" w:hAnsi="Times New Roman" w:cs="Times New Roman"/>
          <w:w w:val="110"/>
          <w:rPrChange w:id="597" w:author="Ľubica Kašíková" w:date="2021-09-21T00:47:00Z">
            <w:rPr>
              <w:w w:val="110"/>
            </w:rPr>
          </w:rPrChange>
        </w:rPr>
        <w:t>znie:</w:t>
      </w:r>
    </w:p>
    <w:p w14:paraId="3D893302" w14:textId="77777777" w:rsidR="00136483" w:rsidRPr="00FA138A" w:rsidRDefault="00136483">
      <w:pPr>
        <w:pStyle w:val="Zkladntext"/>
        <w:spacing w:before="8"/>
        <w:ind w:left="0"/>
        <w:rPr>
          <w:rFonts w:ascii="Times New Roman" w:hAnsi="Times New Roman" w:cs="Times New Roman"/>
          <w:sz w:val="24"/>
          <w:rPrChange w:id="598" w:author="Ľubica Kašíková" w:date="2021-09-21T00:47:00Z">
            <w:rPr>
              <w:sz w:val="24"/>
            </w:rPr>
          </w:rPrChange>
        </w:rPr>
      </w:pPr>
    </w:p>
    <w:p w14:paraId="53769F1B" w14:textId="77777777" w:rsidR="00136483" w:rsidRPr="00FA138A" w:rsidRDefault="00A56FCB">
      <w:pPr>
        <w:spacing w:line="213" w:lineRule="auto"/>
        <w:ind w:left="105" w:right="100"/>
        <w:rPr>
          <w:rFonts w:ascii="Times New Roman" w:hAnsi="Times New Roman" w:cs="Times New Roman"/>
          <w:sz w:val="18"/>
          <w:rPrChange w:id="599" w:author="Ľubica Kašíková" w:date="2021-09-21T00:47:00Z">
            <w:rPr>
              <w:sz w:val="18"/>
            </w:rPr>
          </w:rPrChange>
        </w:rPr>
      </w:pPr>
      <w:r w:rsidRPr="00FA138A">
        <w:rPr>
          <w:rFonts w:ascii="Times New Roman" w:hAnsi="Times New Roman" w:cs="Times New Roman"/>
          <w:w w:val="110"/>
          <w:sz w:val="18"/>
          <w:rPrChange w:id="600" w:author="Ľubica Kašíková" w:date="2021-09-21T00:47:00Z">
            <w:rPr>
              <w:w w:val="110"/>
              <w:sz w:val="18"/>
            </w:rPr>
          </w:rPrChange>
        </w:rPr>
        <w:t>„</w:t>
      </w:r>
      <w:r w:rsidRPr="00FA138A">
        <w:rPr>
          <w:rFonts w:ascii="Times New Roman" w:hAnsi="Times New Roman" w:cs="Times New Roman"/>
          <w:w w:val="110"/>
          <w:position w:val="5"/>
          <w:sz w:val="10"/>
          <w:rPrChange w:id="601" w:author="Ľubica Kašíková" w:date="2021-09-21T00:47:00Z">
            <w:rPr>
              <w:w w:val="110"/>
              <w:position w:val="5"/>
              <w:sz w:val="10"/>
            </w:rPr>
          </w:rPrChange>
        </w:rPr>
        <w:t>10c</w:t>
      </w:r>
      <w:r w:rsidRPr="00FA138A">
        <w:rPr>
          <w:rFonts w:ascii="Times New Roman" w:hAnsi="Times New Roman" w:cs="Times New Roman"/>
          <w:w w:val="110"/>
          <w:sz w:val="18"/>
          <w:rPrChange w:id="602" w:author="Ľubica Kašíková" w:date="2021-09-21T00:47:00Z">
            <w:rPr>
              <w:w w:val="110"/>
              <w:sz w:val="18"/>
            </w:rPr>
          </w:rPrChange>
        </w:rPr>
        <w:t>)</w:t>
      </w:r>
      <w:r w:rsidRPr="00FA138A">
        <w:rPr>
          <w:rFonts w:ascii="Times New Roman" w:hAnsi="Times New Roman" w:cs="Times New Roman"/>
          <w:spacing w:val="1"/>
          <w:w w:val="110"/>
          <w:sz w:val="18"/>
          <w:rPrChange w:id="603" w:author="Ľubica Kašíková" w:date="2021-09-21T00:47:00Z">
            <w:rPr>
              <w:spacing w:val="1"/>
              <w:w w:val="110"/>
              <w:sz w:val="18"/>
            </w:rPr>
          </w:rPrChange>
        </w:rPr>
        <w:t xml:space="preserve"> </w:t>
      </w:r>
      <w:r w:rsidRPr="00FA138A">
        <w:rPr>
          <w:rFonts w:ascii="Times New Roman" w:hAnsi="Times New Roman" w:cs="Times New Roman"/>
          <w:w w:val="110"/>
          <w:sz w:val="18"/>
          <w:rPrChange w:id="604" w:author="Ľubica Kašíková" w:date="2021-09-21T00:47:00Z">
            <w:rPr>
              <w:w w:val="110"/>
              <w:sz w:val="18"/>
            </w:rPr>
          </w:rPrChange>
        </w:rPr>
        <w:t>§ 24</w:t>
      </w:r>
      <w:r w:rsidRPr="00FA138A">
        <w:rPr>
          <w:rFonts w:ascii="Times New Roman" w:hAnsi="Times New Roman" w:cs="Times New Roman"/>
          <w:spacing w:val="1"/>
          <w:w w:val="110"/>
          <w:sz w:val="18"/>
          <w:rPrChange w:id="605" w:author="Ľubica Kašíková" w:date="2021-09-21T00:47:00Z">
            <w:rPr>
              <w:spacing w:val="1"/>
              <w:w w:val="110"/>
              <w:sz w:val="18"/>
            </w:rPr>
          </w:rPrChange>
        </w:rPr>
        <w:t xml:space="preserve"> </w:t>
      </w:r>
      <w:r w:rsidRPr="00FA138A">
        <w:rPr>
          <w:rFonts w:ascii="Times New Roman" w:hAnsi="Times New Roman" w:cs="Times New Roman"/>
          <w:w w:val="110"/>
          <w:sz w:val="18"/>
          <w:rPrChange w:id="606" w:author="Ľubica Kašíková" w:date="2021-09-21T00:47:00Z">
            <w:rPr>
              <w:w w:val="110"/>
              <w:sz w:val="18"/>
            </w:rPr>
          </w:rPrChange>
        </w:rPr>
        <w:t>ods. 1</w:t>
      </w:r>
      <w:r w:rsidRPr="00FA138A">
        <w:rPr>
          <w:rFonts w:ascii="Times New Roman" w:hAnsi="Times New Roman" w:cs="Times New Roman"/>
          <w:spacing w:val="1"/>
          <w:w w:val="110"/>
          <w:sz w:val="18"/>
          <w:rPrChange w:id="607" w:author="Ľubica Kašíková" w:date="2021-09-21T00:47:00Z">
            <w:rPr>
              <w:spacing w:val="1"/>
              <w:w w:val="110"/>
              <w:sz w:val="18"/>
            </w:rPr>
          </w:rPrChange>
        </w:rPr>
        <w:t xml:space="preserve"> </w:t>
      </w:r>
      <w:r w:rsidRPr="00FA138A">
        <w:rPr>
          <w:rFonts w:ascii="Times New Roman" w:hAnsi="Times New Roman" w:cs="Times New Roman"/>
          <w:w w:val="110"/>
          <w:sz w:val="18"/>
          <w:rPrChange w:id="608" w:author="Ľubica Kašíková" w:date="2021-09-21T00:47:00Z">
            <w:rPr>
              <w:w w:val="110"/>
              <w:sz w:val="18"/>
            </w:rPr>
          </w:rPrChange>
        </w:rPr>
        <w:t>písm.</w:t>
      </w:r>
      <w:r w:rsidRPr="00FA138A">
        <w:rPr>
          <w:rFonts w:ascii="Times New Roman" w:hAnsi="Times New Roman" w:cs="Times New Roman"/>
          <w:spacing w:val="1"/>
          <w:w w:val="110"/>
          <w:sz w:val="18"/>
          <w:rPrChange w:id="609" w:author="Ľubica Kašíková" w:date="2021-09-21T00:47:00Z">
            <w:rPr>
              <w:spacing w:val="1"/>
              <w:w w:val="110"/>
              <w:sz w:val="18"/>
            </w:rPr>
          </w:rPrChange>
        </w:rPr>
        <w:t xml:space="preserve"> </w:t>
      </w:r>
      <w:r w:rsidRPr="00FA138A">
        <w:rPr>
          <w:rFonts w:ascii="Times New Roman" w:hAnsi="Times New Roman" w:cs="Times New Roman"/>
          <w:w w:val="110"/>
          <w:sz w:val="18"/>
          <w:rPrChange w:id="610" w:author="Ľubica Kašíková" w:date="2021-09-21T00:47:00Z">
            <w:rPr>
              <w:w w:val="110"/>
              <w:sz w:val="18"/>
            </w:rPr>
          </w:rPrChange>
        </w:rPr>
        <w:t>b)</w:t>
      </w:r>
      <w:r w:rsidRPr="00FA138A">
        <w:rPr>
          <w:rFonts w:ascii="Times New Roman" w:hAnsi="Times New Roman" w:cs="Times New Roman"/>
          <w:spacing w:val="1"/>
          <w:w w:val="110"/>
          <w:sz w:val="18"/>
          <w:rPrChange w:id="611" w:author="Ľubica Kašíková" w:date="2021-09-21T00:47:00Z">
            <w:rPr>
              <w:spacing w:val="1"/>
              <w:w w:val="110"/>
              <w:sz w:val="18"/>
            </w:rPr>
          </w:rPrChange>
        </w:rPr>
        <w:t xml:space="preserve"> </w:t>
      </w:r>
      <w:r w:rsidRPr="00FA138A">
        <w:rPr>
          <w:rFonts w:ascii="Times New Roman" w:hAnsi="Times New Roman" w:cs="Times New Roman"/>
          <w:w w:val="110"/>
          <w:sz w:val="18"/>
          <w:rPrChange w:id="612" w:author="Ľubica Kašíková" w:date="2021-09-21T00:47:00Z">
            <w:rPr>
              <w:w w:val="110"/>
              <w:sz w:val="18"/>
            </w:rPr>
          </w:rPrChange>
        </w:rPr>
        <w:t>a § 31</w:t>
      </w:r>
      <w:r w:rsidRPr="00FA138A">
        <w:rPr>
          <w:rFonts w:ascii="Times New Roman" w:hAnsi="Times New Roman" w:cs="Times New Roman"/>
          <w:spacing w:val="1"/>
          <w:w w:val="110"/>
          <w:sz w:val="18"/>
          <w:rPrChange w:id="613" w:author="Ľubica Kašíková" w:date="2021-09-21T00:47:00Z">
            <w:rPr>
              <w:spacing w:val="1"/>
              <w:w w:val="110"/>
              <w:sz w:val="18"/>
            </w:rPr>
          </w:rPrChange>
        </w:rPr>
        <w:t xml:space="preserve"> </w:t>
      </w:r>
      <w:r w:rsidRPr="00FA138A">
        <w:rPr>
          <w:rFonts w:ascii="Times New Roman" w:hAnsi="Times New Roman" w:cs="Times New Roman"/>
          <w:w w:val="110"/>
          <w:sz w:val="18"/>
          <w:rPrChange w:id="614" w:author="Ľubica Kašíková" w:date="2021-09-21T00:47:00Z">
            <w:rPr>
              <w:w w:val="110"/>
              <w:sz w:val="18"/>
            </w:rPr>
          </w:rPrChange>
        </w:rPr>
        <w:t>písm.</w:t>
      </w:r>
      <w:r w:rsidRPr="00FA138A">
        <w:rPr>
          <w:rFonts w:ascii="Times New Roman" w:hAnsi="Times New Roman" w:cs="Times New Roman"/>
          <w:spacing w:val="1"/>
          <w:w w:val="110"/>
          <w:sz w:val="18"/>
          <w:rPrChange w:id="615" w:author="Ľubica Kašíková" w:date="2021-09-21T00:47:00Z">
            <w:rPr>
              <w:spacing w:val="1"/>
              <w:w w:val="110"/>
              <w:sz w:val="18"/>
            </w:rPr>
          </w:rPrChange>
        </w:rPr>
        <w:t xml:space="preserve"> </w:t>
      </w:r>
      <w:r w:rsidRPr="00FA138A">
        <w:rPr>
          <w:rFonts w:ascii="Times New Roman" w:hAnsi="Times New Roman" w:cs="Times New Roman"/>
          <w:w w:val="110"/>
          <w:sz w:val="18"/>
          <w:rPrChange w:id="616" w:author="Ľubica Kašíková" w:date="2021-09-21T00:47:00Z">
            <w:rPr>
              <w:w w:val="110"/>
              <w:sz w:val="18"/>
            </w:rPr>
          </w:rPrChange>
        </w:rPr>
        <w:t>k)</w:t>
      </w:r>
      <w:r w:rsidRPr="00FA138A">
        <w:rPr>
          <w:rFonts w:ascii="Times New Roman" w:hAnsi="Times New Roman" w:cs="Times New Roman"/>
          <w:spacing w:val="1"/>
          <w:w w:val="110"/>
          <w:sz w:val="18"/>
          <w:rPrChange w:id="617" w:author="Ľubica Kašíková" w:date="2021-09-21T00:47:00Z">
            <w:rPr>
              <w:spacing w:val="1"/>
              <w:w w:val="110"/>
              <w:sz w:val="18"/>
            </w:rPr>
          </w:rPrChange>
        </w:rPr>
        <w:t xml:space="preserve"> </w:t>
      </w:r>
      <w:r w:rsidRPr="00FA138A">
        <w:rPr>
          <w:rFonts w:ascii="Times New Roman" w:hAnsi="Times New Roman" w:cs="Times New Roman"/>
          <w:w w:val="110"/>
          <w:sz w:val="18"/>
          <w:rPrChange w:id="618" w:author="Ľubica Kašíková" w:date="2021-09-21T00:47:00Z">
            <w:rPr>
              <w:w w:val="110"/>
              <w:sz w:val="18"/>
            </w:rPr>
          </w:rPrChange>
        </w:rPr>
        <w:t>zákona</w:t>
      </w:r>
      <w:r w:rsidRPr="00FA138A">
        <w:rPr>
          <w:rFonts w:ascii="Times New Roman" w:hAnsi="Times New Roman" w:cs="Times New Roman"/>
          <w:spacing w:val="1"/>
          <w:w w:val="110"/>
          <w:sz w:val="18"/>
          <w:rPrChange w:id="619" w:author="Ľubica Kašíková" w:date="2021-09-21T00:47:00Z">
            <w:rPr>
              <w:spacing w:val="1"/>
              <w:w w:val="110"/>
              <w:sz w:val="18"/>
            </w:rPr>
          </w:rPrChange>
        </w:rPr>
        <w:t xml:space="preserve"> </w:t>
      </w:r>
      <w:r w:rsidRPr="00FA138A">
        <w:rPr>
          <w:rFonts w:ascii="Times New Roman" w:hAnsi="Times New Roman" w:cs="Times New Roman"/>
          <w:w w:val="110"/>
          <w:sz w:val="18"/>
          <w:rPrChange w:id="620" w:author="Ľubica Kašíková" w:date="2021-09-21T00:47:00Z">
            <w:rPr>
              <w:w w:val="110"/>
              <w:sz w:val="18"/>
            </w:rPr>
          </w:rPrChange>
        </w:rPr>
        <w:t>č. 95/2019</w:t>
      </w:r>
      <w:r w:rsidRPr="00FA138A">
        <w:rPr>
          <w:rFonts w:ascii="Times New Roman" w:hAnsi="Times New Roman" w:cs="Times New Roman"/>
          <w:spacing w:val="1"/>
          <w:w w:val="110"/>
          <w:sz w:val="18"/>
          <w:rPrChange w:id="621" w:author="Ľubica Kašíková" w:date="2021-09-21T00:47:00Z">
            <w:rPr>
              <w:spacing w:val="1"/>
              <w:w w:val="110"/>
              <w:sz w:val="18"/>
            </w:rPr>
          </w:rPrChange>
        </w:rPr>
        <w:t xml:space="preserve"> </w:t>
      </w:r>
      <w:r w:rsidRPr="00FA138A">
        <w:rPr>
          <w:rFonts w:ascii="Times New Roman" w:hAnsi="Times New Roman" w:cs="Times New Roman"/>
          <w:w w:val="110"/>
          <w:sz w:val="18"/>
          <w:rPrChange w:id="622" w:author="Ľubica Kašíková" w:date="2021-09-21T00:47:00Z">
            <w:rPr>
              <w:w w:val="110"/>
              <w:sz w:val="18"/>
            </w:rPr>
          </w:rPrChange>
        </w:rPr>
        <w:t>Z. z. o informačných</w:t>
      </w:r>
      <w:r w:rsidRPr="00FA138A">
        <w:rPr>
          <w:rFonts w:ascii="Times New Roman" w:hAnsi="Times New Roman" w:cs="Times New Roman"/>
          <w:spacing w:val="1"/>
          <w:w w:val="110"/>
          <w:sz w:val="18"/>
          <w:rPrChange w:id="623" w:author="Ľubica Kašíková" w:date="2021-09-21T00:47:00Z">
            <w:rPr>
              <w:spacing w:val="1"/>
              <w:w w:val="110"/>
              <w:sz w:val="18"/>
            </w:rPr>
          </w:rPrChange>
        </w:rPr>
        <w:t xml:space="preserve"> </w:t>
      </w:r>
      <w:r w:rsidRPr="00FA138A">
        <w:rPr>
          <w:rFonts w:ascii="Times New Roman" w:hAnsi="Times New Roman" w:cs="Times New Roman"/>
          <w:w w:val="110"/>
          <w:sz w:val="18"/>
          <w:rPrChange w:id="624" w:author="Ľubica Kašíková" w:date="2021-09-21T00:47:00Z">
            <w:rPr>
              <w:w w:val="110"/>
              <w:sz w:val="18"/>
            </w:rPr>
          </w:rPrChange>
        </w:rPr>
        <w:t>technológiách  vo  verejnej</w:t>
      </w:r>
      <w:r w:rsidRPr="00FA138A">
        <w:rPr>
          <w:rFonts w:ascii="Times New Roman" w:hAnsi="Times New Roman" w:cs="Times New Roman"/>
          <w:spacing w:val="-47"/>
          <w:w w:val="110"/>
          <w:sz w:val="18"/>
          <w:rPrChange w:id="625" w:author="Ľubica Kašíková" w:date="2021-09-21T00:47:00Z">
            <w:rPr>
              <w:spacing w:val="-47"/>
              <w:w w:val="110"/>
              <w:sz w:val="18"/>
            </w:rPr>
          </w:rPrChange>
        </w:rPr>
        <w:t xml:space="preserve"> </w:t>
      </w:r>
      <w:r w:rsidRPr="00FA138A">
        <w:rPr>
          <w:rFonts w:ascii="Times New Roman" w:hAnsi="Times New Roman" w:cs="Times New Roman"/>
          <w:w w:val="110"/>
          <w:sz w:val="18"/>
          <w:rPrChange w:id="626" w:author="Ľubica Kašíková" w:date="2021-09-21T00:47:00Z">
            <w:rPr>
              <w:w w:val="110"/>
              <w:sz w:val="18"/>
            </w:rPr>
          </w:rPrChange>
        </w:rPr>
        <w:t>správe</w:t>
      </w:r>
      <w:r w:rsidRPr="00FA138A">
        <w:rPr>
          <w:rFonts w:ascii="Times New Roman" w:hAnsi="Times New Roman" w:cs="Times New Roman"/>
          <w:spacing w:val="6"/>
          <w:w w:val="110"/>
          <w:sz w:val="18"/>
          <w:rPrChange w:id="627" w:author="Ľubica Kašíková" w:date="2021-09-21T00:47:00Z">
            <w:rPr>
              <w:spacing w:val="6"/>
              <w:w w:val="110"/>
              <w:sz w:val="18"/>
            </w:rPr>
          </w:rPrChange>
        </w:rPr>
        <w:t xml:space="preserve"> </w:t>
      </w:r>
      <w:r w:rsidRPr="00FA138A">
        <w:rPr>
          <w:rFonts w:ascii="Times New Roman" w:hAnsi="Times New Roman" w:cs="Times New Roman"/>
          <w:w w:val="110"/>
          <w:sz w:val="18"/>
          <w:rPrChange w:id="628" w:author="Ľubica Kašíková" w:date="2021-09-21T00:47:00Z">
            <w:rPr>
              <w:w w:val="110"/>
              <w:sz w:val="18"/>
            </w:rPr>
          </w:rPrChange>
        </w:rPr>
        <w:t>a</w:t>
      </w:r>
      <w:r w:rsidRPr="00FA138A">
        <w:rPr>
          <w:rFonts w:ascii="Times New Roman" w:hAnsi="Times New Roman" w:cs="Times New Roman"/>
          <w:spacing w:val="8"/>
          <w:w w:val="110"/>
          <w:sz w:val="18"/>
          <w:rPrChange w:id="629" w:author="Ľubica Kašíková" w:date="2021-09-21T00:47:00Z">
            <w:rPr>
              <w:spacing w:val="8"/>
              <w:w w:val="110"/>
              <w:sz w:val="18"/>
            </w:rPr>
          </w:rPrChange>
        </w:rPr>
        <w:t xml:space="preserve"> </w:t>
      </w:r>
      <w:r w:rsidRPr="00FA138A">
        <w:rPr>
          <w:rFonts w:ascii="Times New Roman" w:hAnsi="Times New Roman" w:cs="Times New Roman"/>
          <w:w w:val="110"/>
          <w:sz w:val="18"/>
          <w:rPrChange w:id="630" w:author="Ľubica Kašíková" w:date="2021-09-21T00:47:00Z">
            <w:rPr>
              <w:w w:val="110"/>
              <w:sz w:val="18"/>
            </w:rPr>
          </w:rPrChange>
        </w:rPr>
        <w:t>o</w:t>
      </w:r>
      <w:r w:rsidRPr="00FA138A">
        <w:rPr>
          <w:rFonts w:ascii="Times New Roman" w:hAnsi="Times New Roman" w:cs="Times New Roman"/>
          <w:spacing w:val="9"/>
          <w:w w:val="110"/>
          <w:sz w:val="18"/>
          <w:rPrChange w:id="631" w:author="Ľubica Kašíková" w:date="2021-09-21T00:47:00Z">
            <w:rPr>
              <w:spacing w:val="9"/>
              <w:w w:val="110"/>
              <w:sz w:val="18"/>
            </w:rPr>
          </w:rPrChange>
        </w:rPr>
        <w:t xml:space="preserve"> </w:t>
      </w:r>
      <w:r w:rsidRPr="00FA138A">
        <w:rPr>
          <w:rFonts w:ascii="Times New Roman" w:hAnsi="Times New Roman" w:cs="Times New Roman"/>
          <w:w w:val="110"/>
          <w:sz w:val="18"/>
          <w:rPrChange w:id="632" w:author="Ľubica Kašíková" w:date="2021-09-21T00:47:00Z">
            <w:rPr>
              <w:w w:val="110"/>
              <w:sz w:val="18"/>
            </w:rPr>
          </w:rPrChange>
        </w:rPr>
        <w:t>zmene</w:t>
      </w:r>
      <w:r w:rsidRPr="00FA138A">
        <w:rPr>
          <w:rFonts w:ascii="Times New Roman" w:hAnsi="Times New Roman" w:cs="Times New Roman"/>
          <w:spacing w:val="6"/>
          <w:w w:val="110"/>
          <w:sz w:val="18"/>
          <w:rPrChange w:id="633" w:author="Ľubica Kašíková" w:date="2021-09-21T00:47:00Z">
            <w:rPr>
              <w:spacing w:val="6"/>
              <w:w w:val="110"/>
              <w:sz w:val="18"/>
            </w:rPr>
          </w:rPrChange>
        </w:rPr>
        <w:t xml:space="preserve"> </w:t>
      </w:r>
      <w:r w:rsidRPr="00FA138A">
        <w:rPr>
          <w:rFonts w:ascii="Times New Roman" w:hAnsi="Times New Roman" w:cs="Times New Roman"/>
          <w:w w:val="110"/>
          <w:sz w:val="18"/>
          <w:rPrChange w:id="634" w:author="Ľubica Kašíková" w:date="2021-09-21T00:47:00Z">
            <w:rPr>
              <w:w w:val="110"/>
              <w:sz w:val="18"/>
            </w:rPr>
          </w:rPrChange>
        </w:rPr>
        <w:t>a</w:t>
      </w:r>
      <w:r w:rsidRPr="00FA138A">
        <w:rPr>
          <w:rFonts w:ascii="Times New Roman" w:hAnsi="Times New Roman" w:cs="Times New Roman"/>
          <w:spacing w:val="9"/>
          <w:w w:val="110"/>
          <w:sz w:val="18"/>
          <w:rPrChange w:id="635" w:author="Ľubica Kašíková" w:date="2021-09-21T00:47:00Z">
            <w:rPr>
              <w:spacing w:val="9"/>
              <w:w w:val="110"/>
              <w:sz w:val="18"/>
            </w:rPr>
          </w:rPrChange>
        </w:rPr>
        <w:t xml:space="preserve"> </w:t>
      </w:r>
      <w:r w:rsidRPr="00FA138A">
        <w:rPr>
          <w:rFonts w:ascii="Times New Roman" w:hAnsi="Times New Roman" w:cs="Times New Roman"/>
          <w:w w:val="110"/>
          <w:sz w:val="18"/>
          <w:rPrChange w:id="636" w:author="Ľubica Kašíková" w:date="2021-09-21T00:47:00Z">
            <w:rPr>
              <w:w w:val="110"/>
              <w:sz w:val="18"/>
            </w:rPr>
          </w:rPrChange>
        </w:rPr>
        <w:t>doplnení</w:t>
      </w:r>
      <w:r w:rsidRPr="00FA138A">
        <w:rPr>
          <w:rFonts w:ascii="Times New Roman" w:hAnsi="Times New Roman" w:cs="Times New Roman"/>
          <w:spacing w:val="6"/>
          <w:w w:val="110"/>
          <w:sz w:val="18"/>
          <w:rPrChange w:id="637" w:author="Ľubica Kašíková" w:date="2021-09-21T00:47:00Z">
            <w:rPr>
              <w:spacing w:val="6"/>
              <w:w w:val="110"/>
              <w:sz w:val="18"/>
            </w:rPr>
          </w:rPrChange>
        </w:rPr>
        <w:t xml:space="preserve"> </w:t>
      </w:r>
      <w:r w:rsidRPr="00FA138A">
        <w:rPr>
          <w:rFonts w:ascii="Times New Roman" w:hAnsi="Times New Roman" w:cs="Times New Roman"/>
          <w:w w:val="110"/>
          <w:sz w:val="18"/>
          <w:rPrChange w:id="638" w:author="Ľubica Kašíková" w:date="2021-09-21T00:47:00Z">
            <w:rPr>
              <w:w w:val="110"/>
              <w:sz w:val="18"/>
            </w:rPr>
          </w:rPrChange>
        </w:rPr>
        <w:t>niektorých</w:t>
      </w:r>
      <w:r w:rsidRPr="00FA138A">
        <w:rPr>
          <w:rFonts w:ascii="Times New Roman" w:hAnsi="Times New Roman" w:cs="Times New Roman"/>
          <w:spacing w:val="7"/>
          <w:w w:val="110"/>
          <w:sz w:val="18"/>
          <w:rPrChange w:id="639" w:author="Ľubica Kašíková" w:date="2021-09-21T00:47:00Z">
            <w:rPr>
              <w:spacing w:val="7"/>
              <w:w w:val="110"/>
              <w:sz w:val="18"/>
            </w:rPr>
          </w:rPrChange>
        </w:rPr>
        <w:t xml:space="preserve"> </w:t>
      </w:r>
      <w:r w:rsidRPr="00FA138A">
        <w:rPr>
          <w:rFonts w:ascii="Times New Roman" w:hAnsi="Times New Roman" w:cs="Times New Roman"/>
          <w:w w:val="110"/>
          <w:sz w:val="18"/>
          <w:rPrChange w:id="640" w:author="Ľubica Kašíková" w:date="2021-09-21T00:47:00Z">
            <w:rPr>
              <w:w w:val="110"/>
              <w:sz w:val="18"/>
            </w:rPr>
          </w:rPrChange>
        </w:rPr>
        <w:t>zákonov.“.</w:t>
      </w:r>
    </w:p>
    <w:p w14:paraId="08C29E50" w14:textId="77777777" w:rsidR="00136483" w:rsidRPr="00FA138A" w:rsidRDefault="00A56FCB">
      <w:pPr>
        <w:pStyle w:val="Odsekzoznamu"/>
        <w:numPr>
          <w:ilvl w:val="0"/>
          <w:numId w:val="5"/>
        </w:numPr>
        <w:tabs>
          <w:tab w:val="left" w:pos="389"/>
        </w:tabs>
        <w:spacing w:before="78"/>
        <w:ind w:right="0"/>
        <w:rPr>
          <w:rFonts w:ascii="Times New Roman" w:hAnsi="Times New Roman" w:cs="Times New Roman"/>
          <w:sz w:val="20"/>
          <w:rPrChange w:id="641" w:author="Ľubica Kašíková" w:date="2021-09-21T00:47:00Z">
            <w:rPr>
              <w:sz w:val="20"/>
            </w:rPr>
          </w:rPrChange>
        </w:rPr>
      </w:pPr>
      <w:r w:rsidRPr="00FA138A">
        <w:rPr>
          <w:rFonts w:ascii="Times New Roman" w:hAnsi="Times New Roman" w:cs="Times New Roman"/>
          <w:w w:val="110"/>
          <w:sz w:val="20"/>
          <w:rPrChange w:id="642" w:author="Ľubica Kašíková" w:date="2021-09-21T00:47:00Z">
            <w:rPr>
              <w:w w:val="110"/>
              <w:sz w:val="20"/>
            </w:rPr>
          </w:rPrChange>
        </w:rPr>
        <w:t>V</w:t>
      </w:r>
      <w:r w:rsidRPr="00FA138A">
        <w:rPr>
          <w:rFonts w:ascii="Times New Roman" w:hAnsi="Times New Roman" w:cs="Times New Roman"/>
          <w:spacing w:val="-6"/>
          <w:w w:val="110"/>
          <w:sz w:val="20"/>
          <w:rPrChange w:id="643" w:author="Ľubica Kašíková" w:date="2021-09-21T00:47:00Z">
            <w:rPr>
              <w:spacing w:val="-6"/>
              <w:w w:val="110"/>
              <w:sz w:val="20"/>
            </w:rPr>
          </w:rPrChange>
        </w:rPr>
        <w:t xml:space="preserve"> </w:t>
      </w:r>
      <w:r w:rsidRPr="00FA138A">
        <w:rPr>
          <w:rFonts w:ascii="Times New Roman" w:hAnsi="Times New Roman" w:cs="Times New Roman"/>
          <w:w w:val="110"/>
          <w:sz w:val="20"/>
          <w:rPrChange w:id="644" w:author="Ľubica Kašíková" w:date="2021-09-21T00:47:00Z">
            <w:rPr>
              <w:w w:val="110"/>
              <w:sz w:val="20"/>
            </w:rPr>
          </w:rPrChange>
        </w:rPr>
        <w:t>§</w:t>
      </w:r>
      <w:r w:rsidRPr="00FA138A">
        <w:rPr>
          <w:rFonts w:ascii="Times New Roman" w:hAnsi="Times New Roman" w:cs="Times New Roman"/>
          <w:spacing w:val="-5"/>
          <w:w w:val="110"/>
          <w:sz w:val="20"/>
          <w:rPrChange w:id="645" w:author="Ľubica Kašíková" w:date="2021-09-21T00:47:00Z">
            <w:rPr>
              <w:spacing w:val="-5"/>
              <w:w w:val="110"/>
              <w:sz w:val="20"/>
            </w:rPr>
          </w:rPrChange>
        </w:rPr>
        <w:t xml:space="preserve"> </w:t>
      </w:r>
      <w:r w:rsidRPr="00FA138A">
        <w:rPr>
          <w:rFonts w:ascii="Times New Roman" w:hAnsi="Times New Roman" w:cs="Times New Roman"/>
          <w:w w:val="110"/>
          <w:sz w:val="20"/>
          <w:rPrChange w:id="646" w:author="Ľubica Kašíková" w:date="2021-09-21T00:47:00Z">
            <w:rPr>
              <w:w w:val="110"/>
              <w:sz w:val="20"/>
            </w:rPr>
          </w:rPrChange>
        </w:rPr>
        <w:t>45</w:t>
      </w:r>
      <w:r w:rsidRPr="00FA138A">
        <w:rPr>
          <w:rFonts w:ascii="Times New Roman" w:hAnsi="Times New Roman" w:cs="Times New Roman"/>
          <w:spacing w:val="-7"/>
          <w:w w:val="110"/>
          <w:sz w:val="20"/>
          <w:rPrChange w:id="647" w:author="Ľubica Kašíková" w:date="2021-09-21T00:47:00Z">
            <w:rPr>
              <w:spacing w:val="-7"/>
              <w:w w:val="110"/>
              <w:sz w:val="20"/>
            </w:rPr>
          </w:rPrChange>
        </w:rPr>
        <w:t xml:space="preserve"> </w:t>
      </w:r>
      <w:r w:rsidRPr="00FA138A">
        <w:rPr>
          <w:rFonts w:ascii="Times New Roman" w:hAnsi="Times New Roman" w:cs="Times New Roman"/>
          <w:w w:val="110"/>
          <w:sz w:val="20"/>
          <w:rPrChange w:id="648" w:author="Ľubica Kašíková" w:date="2021-09-21T00:47:00Z">
            <w:rPr>
              <w:w w:val="110"/>
              <w:sz w:val="20"/>
            </w:rPr>
          </w:rPrChange>
        </w:rPr>
        <w:t>ods.</w:t>
      </w:r>
      <w:r w:rsidRPr="00FA138A">
        <w:rPr>
          <w:rFonts w:ascii="Times New Roman" w:hAnsi="Times New Roman" w:cs="Times New Roman"/>
          <w:spacing w:val="-5"/>
          <w:w w:val="110"/>
          <w:sz w:val="20"/>
          <w:rPrChange w:id="649" w:author="Ľubica Kašíková" w:date="2021-09-21T00:47:00Z">
            <w:rPr>
              <w:spacing w:val="-5"/>
              <w:w w:val="110"/>
              <w:sz w:val="20"/>
            </w:rPr>
          </w:rPrChange>
        </w:rPr>
        <w:t xml:space="preserve"> </w:t>
      </w:r>
      <w:r w:rsidRPr="00FA138A">
        <w:rPr>
          <w:rFonts w:ascii="Times New Roman" w:hAnsi="Times New Roman" w:cs="Times New Roman"/>
          <w:w w:val="110"/>
          <w:sz w:val="20"/>
          <w:rPrChange w:id="650" w:author="Ľubica Kašíková" w:date="2021-09-21T00:47:00Z">
            <w:rPr>
              <w:w w:val="110"/>
              <w:sz w:val="20"/>
            </w:rPr>
          </w:rPrChange>
        </w:rPr>
        <w:t>2</w:t>
      </w:r>
      <w:r w:rsidRPr="00FA138A">
        <w:rPr>
          <w:rFonts w:ascii="Times New Roman" w:hAnsi="Times New Roman" w:cs="Times New Roman"/>
          <w:spacing w:val="-7"/>
          <w:w w:val="110"/>
          <w:sz w:val="20"/>
          <w:rPrChange w:id="651" w:author="Ľubica Kašíková" w:date="2021-09-21T00:47:00Z">
            <w:rPr>
              <w:spacing w:val="-7"/>
              <w:w w:val="110"/>
              <w:sz w:val="20"/>
            </w:rPr>
          </w:rPrChange>
        </w:rPr>
        <w:t xml:space="preserve"> </w:t>
      </w:r>
      <w:r w:rsidRPr="00FA138A">
        <w:rPr>
          <w:rFonts w:ascii="Times New Roman" w:hAnsi="Times New Roman" w:cs="Times New Roman"/>
          <w:w w:val="110"/>
          <w:sz w:val="20"/>
          <w:rPrChange w:id="652" w:author="Ľubica Kašíková" w:date="2021-09-21T00:47:00Z">
            <w:rPr>
              <w:w w:val="110"/>
              <w:sz w:val="20"/>
            </w:rPr>
          </w:rPrChange>
        </w:rPr>
        <w:t>sa</w:t>
      </w:r>
      <w:r w:rsidRPr="00FA138A">
        <w:rPr>
          <w:rFonts w:ascii="Times New Roman" w:hAnsi="Times New Roman" w:cs="Times New Roman"/>
          <w:spacing w:val="-7"/>
          <w:w w:val="110"/>
          <w:sz w:val="20"/>
          <w:rPrChange w:id="653" w:author="Ľubica Kašíková" w:date="2021-09-21T00:47:00Z">
            <w:rPr>
              <w:spacing w:val="-7"/>
              <w:w w:val="110"/>
              <w:sz w:val="20"/>
            </w:rPr>
          </w:rPrChange>
        </w:rPr>
        <w:t xml:space="preserve"> </w:t>
      </w:r>
      <w:r w:rsidRPr="00FA138A">
        <w:rPr>
          <w:rFonts w:ascii="Times New Roman" w:hAnsi="Times New Roman" w:cs="Times New Roman"/>
          <w:w w:val="110"/>
          <w:sz w:val="20"/>
          <w:rPrChange w:id="654" w:author="Ľubica Kašíková" w:date="2021-09-21T00:47:00Z">
            <w:rPr>
              <w:w w:val="110"/>
              <w:sz w:val="20"/>
            </w:rPr>
          </w:rPrChange>
        </w:rPr>
        <w:t>slovo</w:t>
      </w:r>
      <w:r w:rsidRPr="00FA138A">
        <w:rPr>
          <w:rFonts w:ascii="Times New Roman" w:hAnsi="Times New Roman" w:cs="Times New Roman"/>
          <w:spacing w:val="-7"/>
          <w:w w:val="110"/>
          <w:sz w:val="20"/>
          <w:rPrChange w:id="655" w:author="Ľubica Kašíková" w:date="2021-09-21T00:47:00Z">
            <w:rPr>
              <w:spacing w:val="-7"/>
              <w:w w:val="110"/>
              <w:sz w:val="20"/>
            </w:rPr>
          </w:rPrChange>
        </w:rPr>
        <w:t xml:space="preserve"> </w:t>
      </w:r>
      <w:r w:rsidRPr="00FA138A">
        <w:rPr>
          <w:rFonts w:ascii="Times New Roman" w:hAnsi="Times New Roman" w:cs="Times New Roman"/>
          <w:w w:val="110"/>
          <w:sz w:val="20"/>
          <w:rPrChange w:id="656" w:author="Ľubica Kašíková" w:date="2021-09-21T00:47:00Z">
            <w:rPr>
              <w:w w:val="110"/>
              <w:sz w:val="20"/>
            </w:rPr>
          </w:rPrChange>
        </w:rPr>
        <w:t>„dvoch“</w:t>
      </w:r>
      <w:r w:rsidRPr="00FA138A">
        <w:rPr>
          <w:rFonts w:ascii="Times New Roman" w:hAnsi="Times New Roman" w:cs="Times New Roman"/>
          <w:spacing w:val="-7"/>
          <w:w w:val="110"/>
          <w:sz w:val="20"/>
          <w:rPrChange w:id="657" w:author="Ľubica Kašíková" w:date="2021-09-21T00:47:00Z">
            <w:rPr>
              <w:spacing w:val="-7"/>
              <w:w w:val="110"/>
              <w:sz w:val="20"/>
            </w:rPr>
          </w:rPrChange>
        </w:rPr>
        <w:t xml:space="preserve"> </w:t>
      </w:r>
      <w:r w:rsidRPr="00FA138A">
        <w:rPr>
          <w:rFonts w:ascii="Times New Roman" w:hAnsi="Times New Roman" w:cs="Times New Roman"/>
          <w:w w:val="110"/>
          <w:sz w:val="20"/>
          <w:rPrChange w:id="658" w:author="Ľubica Kašíková" w:date="2021-09-21T00:47:00Z">
            <w:rPr>
              <w:w w:val="110"/>
              <w:sz w:val="20"/>
            </w:rPr>
          </w:rPrChange>
        </w:rPr>
        <w:t>nahrádza</w:t>
      </w:r>
      <w:r w:rsidRPr="00FA138A">
        <w:rPr>
          <w:rFonts w:ascii="Times New Roman" w:hAnsi="Times New Roman" w:cs="Times New Roman"/>
          <w:spacing w:val="-6"/>
          <w:w w:val="110"/>
          <w:sz w:val="20"/>
          <w:rPrChange w:id="659" w:author="Ľubica Kašíková" w:date="2021-09-21T00:47:00Z">
            <w:rPr>
              <w:spacing w:val="-6"/>
              <w:w w:val="110"/>
              <w:sz w:val="20"/>
            </w:rPr>
          </w:rPrChange>
        </w:rPr>
        <w:t xml:space="preserve"> </w:t>
      </w:r>
      <w:r w:rsidRPr="00FA138A">
        <w:rPr>
          <w:rFonts w:ascii="Times New Roman" w:hAnsi="Times New Roman" w:cs="Times New Roman"/>
          <w:w w:val="110"/>
          <w:sz w:val="20"/>
          <w:rPrChange w:id="660" w:author="Ľubica Kašíková" w:date="2021-09-21T00:47:00Z">
            <w:rPr>
              <w:w w:val="110"/>
              <w:sz w:val="20"/>
            </w:rPr>
          </w:rPrChange>
        </w:rPr>
        <w:t>slovom</w:t>
      </w:r>
      <w:r w:rsidRPr="00FA138A">
        <w:rPr>
          <w:rFonts w:ascii="Times New Roman" w:hAnsi="Times New Roman" w:cs="Times New Roman"/>
          <w:spacing w:val="-7"/>
          <w:w w:val="110"/>
          <w:sz w:val="20"/>
          <w:rPrChange w:id="661" w:author="Ľubica Kašíková" w:date="2021-09-21T00:47:00Z">
            <w:rPr>
              <w:spacing w:val="-7"/>
              <w:w w:val="110"/>
              <w:sz w:val="20"/>
            </w:rPr>
          </w:rPrChange>
        </w:rPr>
        <w:t xml:space="preserve"> </w:t>
      </w:r>
      <w:r w:rsidRPr="00FA138A">
        <w:rPr>
          <w:rFonts w:ascii="Times New Roman" w:hAnsi="Times New Roman" w:cs="Times New Roman"/>
          <w:w w:val="110"/>
          <w:sz w:val="20"/>
          <w:rPrChange w:id="662" w:author="Ľubica Kašíková" w:date="2021-09-21T00:47:00Z">
            <w:rPr>
              <w:w w:val="110"/>
              <w:sz w:val="20"/>
            </w:rPr>
          </w:rPrChange>
        </w:rPr>
        <w:t>„troch“.</w:t>
      </w:r>
    </w:p>
    <w:p w14:paraId="2D400BD3" w14:textId="77777777" w:rsidR="00136483" w:rsidRPr="00FA138A" w:rsidRDefault="00A56FCB">
      <w:pPr>
        <w:pStyle w:val="Odsekzoznamu"/>
        <w:numPr>
          <w:ilvl w:val="0"/>
          <w:numId w:val="5"/>
        </w:numPr>
        <w:tabs>
          <w:tab w:val="left" w:pos="389"/>
        </w:tabs>
        <w:spacing w:before="70"/>
        <w:ind w:right="0"/>
        <w:rPr>
          <w:rFonts w:ascii="Times New Roman" w:hAnsi="Times New Roman" w:cs="Times New Roman"/>
          <w:sz w:val="20"/>
          <w:rPrChange w:id="663" w:author="Ľubica Kašíková" w:date="2021-09-21T00:47:00Z">
            <w:rPr>
              <w:sz w:val="20"/>
            </w:rPr>
          </w:rPrChange>
        </w:rPr>
      </w:pPr>
      <w:r w:rsidRPr="00FA138A">
        <w:rPr>
          <w:rFonts w:ascii="Times New Roman" w:hAnsi="Times New Roman" w:cs="Times New Roman"/>
          <w:w w:val="110"/>
          <w:sz w:val="20"/>
          <w:rPrChange w:id="664" w:author="Ľubica Kašíková" w:date="2021-09-21T00:47:00Z">
            <w:rPr>
              <w:w w:val="110"/>
              <w:sz w:val="20"/>
            </w:rPr>
          </w:rPrChange>
        </w:rPr>
        <w:t>Za</w:t>
      </w:r>
      <w:r w:rsidRPr="00FA138A">
        <w:rPr>
          <w:rFonts w:ascii="Times New Roman" w:hAnsi="Times New Roman" w:cs="Times New Roman"/>
          <w:spacing w:val="10"/>
          <w:w w:val="110"/>
          <w:sz w:val="20"/>
          <w:rPrChange w:id="665" w:author="Ľubica Kašíková" w:date="2021-09-21T00:47:00Z">
            <w:rPr>
              <w:spacing w:val="10"/>
              <w:w w:val="110"/>
              <w:sz w:val="20"/>
            </w:rPr>
          </w:rPrChange>
        </w:rPr>
        <w:t xml:space="preserve"> </w:t>
      </w:r>
      <w:r w:rsidRPr="00FA138A">
        <w:rPr>
          <w:rFonts w:ascii="Times New Roman" w:hAnsi="Times New Roman" w:cs="Times New Roman"/>
          <w:w w:val="110"/>
          <w:sz w:val="20"/>
          <w:rPrChange w:id="666" w:author="Ľubica Kašíková" w:date="2021-09-21T00:47:00Z">
            <w:rPr>
              <w:w w:val="110"/>
              <w:sz w:val="20"/>
            </w:rPr>
          </w:rPrChange>
        </w:rPr>
        <w:t>§</w:t>
      </w:r>
      <w:r w:rsidRPr="00FA138A">
        <w:rPr>
          <w:rFonts w:ascii="Times New Roman" w:hAnsi="Times New Roman" w:cs="Times New Roman"/>
          <w:spacing w:val="13"/>
          <w:w w:val="110"/>
          <w:sz w:val="20"/>
          <w:rPrChange w:id="667" w:author="Ľubica Kašíková" w:date="2021-09-21T00:47:00Z">
            <w:rPr>
              <w:spacing w:val="13"/>
              <w:w w:val="110"/>
              <w:sz w:val="20"/>
            </w:rPr>
          </w:rPrChange>
        </w:rPr>
        <w:t xml:space="preserve"> </w:t>
      </w:r>
      <w:r w:rsidRPr="00FA138A">
        <w:rPr>
          <w:rFonts w:ascii="Times New Roman" w:hAnsi="Times New Roman" w:cs="Times New Roman"/>
          <w:w w:val="110"/>
          <w:sz w:val="20"/>
          <w:rPrChange w:id="668" w:author="Ľubica Kašíková" w:date="2021-09-21T00:47:00Z">
            <w:rPr>
              <w:w w:val="110"/>
              <w:sz w:val="20"/>
            </w:rPr>
          </w:rPrChange>
        </w:rPr>
        <w:t>49ae</w:t>
      </w:r>
      <w:r w:rsidRPr="00FA138A">
        <w:rPr>
          <w:rFonts w:ascii="Times New Roman" w:hAnsi="Times New Roman" w:cs="Times New Roman"/>
          <w:spacing w:val="10"/>
          <w:w w:val="110"/>
          <w:sz w:val="20"/>
          <w:rPrChange w:id="669" w:author="Ľubica Kašíková" w:date="2021-09-21T00:47:00Z">
            <w:rPr>
              <w:spacing w:val="10"/>
              <w:w w:val="110"/>
              <w:sz w:val="20"/>
            </w:rPr>
          </w:rPrChange>
        </w:rPr>
        <w:t xml:space="preserve"> </w:t>
      </w:r>
      <w:r w:rsidRPr="00FA138A">
        <w:rPr>
          <w:rFonts w:ascii="Times New Roman" w:hAnsi="Times New Roman" w:cs="Times New Roman"/>
          <w:w w:val="110"/>
          <w:sz w:val="20"/>
          <w:rPrChange w:id="670" w:author="Ľubica Kašíková" w:date="2021-09-21T00:47:00Z">
            <w:rPr>
              <w:w w:val="110"/>
              <w:sz w:val="20"/>
            </w:rPr>
          </w:rPrChange>
        </w:rPr>
        <w:t>sa</w:t>
      </w:r>
      <w:r w:rsidRPr="00FA138A">
        <w:rPr>
          <w:rFonts w:ascii="Times New Roman" w:hAnsi="Times New Roman" w:cs="Times New Roman"/>
          <w:spacing w:val="11"/>
          <w:w w:val="110"/>
          <w:sz w:val="20"/>
          <w:rPrChange w:id="671" w:author="Ľubica Kašíková" w:date="2021-09-21T00:47:00Z">
            <w:rPr>
              <w:spacing w:val="11"/>
              <w:w w:val="110"/>
              <w:sz w:val="20"/>
            </w:rPr>
          </w:rPrChange>
        </w:rPr>
        <w:t xml:space="preserve"> </w:t>
      </w:r>
      <w:r w:rsidRPr="00FA138A">
        <w:rPr>
          <w:rFonts w:ascii="Times New Roman" w:hAnsi="Times New Roman" w:cs="Times New Roman"/>
          <w:w w:val="110"/>
          <w:sz w:val="20"/>
          <w:rPrChange w:id="672" w:author="Ľubica Kašíková" w:date="2021-09-21T00:47:00Z">
            <w:rPr>
              <w:w w:val="110"/>
              <w:sz w:val="20"/>
            </w:rPr>
          </w:rPrChange>
        </w:rPr>
        <w:t>vkladá</w:t>
      </w:r>
      <w:r w:rsidRPr="00FA138A">
        <w:rPr>
          <w:rFonts w:ascii="Times New Roman" w:hAnsi="Times New Roman" w:cs="Times New Roman"/>
          <w:spacing w:val="11"/>
          <w:w w:val="110"/>
          <w:sz w:val="20"/>
          <w:rPrChange w:id="673" w:author="Ľubica Kašíková" w:date="2021-09-21T00:47:00Z">
            <w:rPr>
              <w:spacing w:val="11"/>
              <w:w w:val="110"/>
              <w:sz w:val="20"/>
            </w:rPr>
          </w:rPrChange>
        </w:rPr>
        <w:t xml:space="preserve"> </w:t>
      </w:r>
      <w:r w:rsidRPr="00FA138A">
        <w:rPr>
          <w:rFonts w:ascii="Times New Roman" w:hAnsi="Times New Roman" w:cs="Times New Roman"/>
          <w:w w:val="110"/>
          <w:sz w:val="20"/>
          <w:rPrChange w:id="674" w:author="Ľubica Kašíková" w:date="2021-09-21T00:47:00Z">
            <w:rPr>
              <w:w w:val="110"/>
              <w:sz w:val="20"/>
            </w:rPr>
          </w:rPrChange>
        </w:rPr>
        <w:t>§</w:t>
      </w:r>
      <w:r w:rsidRPr="00FA138A">
        <w:rPr>
          <w:rFonts w:ascii="Times New Roman" w:hAnsi="Times New Roman" w:cs="Times New Roman"/>
          <w:spacing w:val="12"/>
          <w:w w:val="110"/>
          <w:sz w:val="20"/>
          <w:rPrChange w:id="675" w:author="Ľubica Kašíková" w:date="2021-09-21T00:47:00Z">
            <w:rPr>
              <w:spacing w:val="12"/>
              <w:w w:val="110"/>
              <w:sz w:val="20"/>
            </w:rPr>
          </w:rPrChange>
        </w:rPr>
        <w:t xml:space="preserve"> </w:t>
      </w:r>
      <w:r w:rsidRPr="00FA138A">
        <w:rPr>
          <w:rFonts w:ascii="Times New Roman" w:hAnsi="Times New Roman" w:cs="Times New Roman"/>
          <w:w w:val="110"/>
          <w:sz w:val="20"/>
          <w:rPrChange w:id="676" w:author="Ľubica Kašíková" w:date="2021-09-21T00:47:00Z">
            <w:rPr>
              <w:w w:val="110"/>
              <w:sz w:val="20"/>
            </w:rPr>
          </w:rPrChange>
        </w:rPr>
        <w:t>49af,</w:t>
      </w:r>
      <w:r w:rsidRPr="00FA138A">
        <w:rPr>
          <w:rFonts w:ascii="Times New Roman" w:hAnsi="Times New Roman" w:cs="Times New Roman"/>
          <w:spacing w:val="11"/>
          <w:w w:val="110"/>
          <w:sz w:val="20"/>
          <w:rPrChange w:id="677" w:author="Ľubica Kašíková" w:date="2021-09-21T00:47:00Z">
            <w:rPr>
              <w:spacing w:val="11"/>
              <w:w w:val="110"/>
              <w:sz w:val="20"/>
            </w:rPr>
          </w:rPrChange>
        </w:rPr>
        <w:t xml:space="preserve"> </w:t>
      </w:r>
      <w:r w:rsidRPr="00FA138A">
        <w:rPr>
          <w:rFonts w:ascii="Times New Roman" w:hAnsi="Times New Roman" w:cs="Times New Roman"/>
          <w:w w:val="110"/>
          <w:sz w:val="20"/>
          <w:rPrChange w:id="678" w:author="Ľubica Kašíková" w:date="2021-09-21T00:47:00Z">
            <w:rPr>
              <w:w w:val="110"/>
              <w:sz w:val="20"/>
            </w:rPr>
          </w:rPrChange>
        </w:rPr>
        <w:t>ktorý</w:t>
      </w:r>
      <w:r w:rsidRPr="00FA138A">
        <w:rPr>
          <w:rFonts w:ascii="Times New Roman" w:hAnsi="Times New Roman" w:cs="Times New Roman"/>
          <w:spacing w:val="11"/>
          <w:w w:val="110"/>
          <w:sz w:val="20"/>
          <w:rPrChange w:id="679" w:author="Ľubica Kašíková" w:date="2021-09-21T00:47:00Z">
            <w:rPr>
              <w:spacing w:val="11"/>
              <w:w w:val="110"/>
              <w:sz w:val="20"/>
            </w:rPr>
          </w:rPrChange>
        </w:rPr>
        <w:t xml:space="preserve"> </w:t>
      </w:r>
      <w:r w:rsidRPr="00FA138A">
        <w:rPr>
          <w:rFonts w:ascii="Times New Roman" w:hAnsi="Times New Roman" w:cs="Times New Roman"/>
          <w:w w:val="110"/>
          <w:sz w:val="20"/>
          <w:rPrChange w:id="680" w:author="Ľubica Kašíková" w:date="2021-09-21T00:47:00Z">
            <w:rPr>
              <w:w w:val="110"/>
              <w:sz w:val="20"/>
            </w:rPr>
          </w:rPrChange>
        </w:rPr>
        <w:t>vrátane</w:t>
      </w:r>
      <w:r w:rsidRPr="00FA138A">
        <w:rPr>
          <w:rFonts w:ascii="Times New Roman" w:hAnsi="Times New Roman" w:cs="Times New Roman"/>
          <w:spacing w:val="10"/>
          <w:w w:val="110"/>
          <w:sz w:val="20"/>
          <w:rPrChange w:id="681" w:author="Ľubica Kašíková" w:date="2021-09-21T00:47:00Z">
            <w:rPr>
              <w:spacing w:val="10"/>
              <w:w w:val="110"/>
              <w:sz w:val="20"/>
            </w:rPr>
          </w:rPrChange>
        </w:rPr>
        <w:t xml:space="preserve"> </w:t>
      </w:r>
      <w:r w:rsidRPr="00FA138A">
        <w:rPr>
          <w:rFonts w:ascii="Times New Roman" w:hAnsi="Times New Roman" w:cs="Times New Roman"/>
          <w:w w:val="110"/>
          <w:sz w:val="20"/>
          <w:rPrChange w:id="682" w:author="Ľubica Kašíková" w:date="2021-09-21T00:47:00Z">
            <w:rPr>
              <w:w w:val="110"/>
              <w:sz w:val="20"/>
            </w:rPr>
          </w:rPrChange>
        </w:rPr>
        <w:t>nadpisu</w:t>
      </w:r>
      <w:r w:rsidRPr="00FA138A">
        <w:rPr>
          <w:rFonts w:ascii="Times New Roman" w:hAnsi="Times New Roman" w:cs="Times New Roman"/>
          <w:spacing w:val="11"/>
          <w:w w:val="110"/>
          <w:sz w:val="20"/>
          <w:rPrChange w:id="683" w:author="Ľubica Kašíková" w:date="2021-09-21T00:47:00Z">
            <w:rPr>
              <w:spacing w:val="11"/>
              <w:w w:val="110"/>
              <w:sz w:val="20"/>
            </w:rPr>
          </w:rPrChange>
        </w:rPr>
        <w:t xml:space="preserve"> </w:t>
      </w:r>
      <w:r w:rsidRPr="00FA138A">
        <w:rPr>
          <w:rFonts w:ascii="Times New Roman" w:hAnsi="Times New Roman" w:cs="Times New Roman"/>
          <w:w w:val="110"/>
          <w:sz w:val="20"/>
          <w:rPrChange w:id="684" w:author="Ľubica Kašíková" w:date="2021-09-21T00:47:00Z">
            <w:rPr>
              <w:w w:val="110"/>
              <w:sz w:val="20"/>
            </w:rPr>
          </w:rPrChange>
        </w:rPr>
        <w:t>znie:</w:t>
      </w:r>
    </w:p>
    <w:p w14:paraId="0D12704D" w14:textId="77777777" w:rsidR="00136483" w:rsidRPr="00FA138A" w:rsidRDefault="00136483">
      <w:pPr>
        <w:pStyle w:val="Zkladntext"/>
        <w:spacing w:before="11"/>
        <w:ind w:left="0"/>
        <w:rPr>
          <w:rFonts w:ascii="Times New Roman" w:hAnsi="Times New Roman" w:cs="Times New Roman"/>
          <w:sz w:val="21"/>
          <w:rPrChange w:id="685" w:author="Ľubica Kašíková" w:date="2021-09-21T00:47:00Z">
            <w:rPr>
              <w:sz w:val="21"/>
            </w:rPr>
          </w:rPrChange>
        </w:rPr>
      </w:pPr>
    </w:p>
    <w:p w14:paraId="176AFADD" w14:textId="77777777" w:rsidR="00136483" w:rsidRPr="00FA138A" w:rsidRDefault="00A56FCB">
      <w:pPr>
        <w:pStyle w:val="Zkladntext"/>
        <w:spacing w:before="0"/>
        <w:ind w:left="105" w:right="105"/>
        <w:jc w:val="center"/>
        <w:rPr>
          <w:rFonts w:ascii="Times New Roman" w:hAnsi="Times New Roman" w:cs="Times New Roman"/>
          <w:b/>
          <w:rPrChange w:id="686" w:author="Ľubica Kašíková" w:date="2021-09-21T00:47:00Z">
            <w:rPr>
              <w:rFonts w:ascii="Bookman Old Style" w:hAnsi="Bookman Old Style"/>
              <w:b/>
            </w:rPr>
          </w:rPrChange>
        </w:rPr>
      </w:pPr>
      <w:r w:rsidRPr="00FA138A">
        <w:rPr>
          <w:rFonts w:ascii="Times New Roman" w:hAnsi="Times New Roman" w:cs="Times New Roman"/>
          <w:b/>
          <w:rPrChange w:id="687" w:author="Ľubica Kašíková" w:date="2021-09-21T00:47:00Z">
            <w:rPr>
              <w:rFonts w:ascii="Bookman Old Style" w:hAnsi="Bookman Old Style"/>
              <w:b/>
            </w:rPr>
          </w:rPrChange>
        </w:rPr>
        <w:t>„§</w:t>
      </w:r>
      <w:r w:rsidRPr="00FA138A">
        <w:rPr>
          <w:rFonts w:ascii="Times New Roman" w:hAnsi="Times New Roman" w:cs="Times New Roman"/>
          <w:b/>
          <w:spacing w:val="-3"/>
          <w:rPrChange w:id="688" w:author="Ľubica Kašíková" w:date="2021-09-21T00:47:00Z">
            <w:rPr>
              <w:rFonts w:ascii="Bookman Old Style" w:hAnsi="Bookman Old Style"/>
              <w:b/>
              <w:spacing w:val="-3"/>
            </w:rPr>
          </w:rPrChange>
        </w:rPr>
        <w:t xml:space="preserve"> </w:t>
      </w:r>
      <w:r w:rsidRPr="00FA138A">
        <w:rPr>
          <w:rFonts w:ascii="Times New Roman" w:hAnsi="Times New Roman" w:cs="Times New Roman"/>
          <w:b/>
          <w:rPrChange w:id="689" w:author="Ľubica Kašíková" w:date="2021-09-21T00:47:00Z">
            <w:rPr>
              <w:rFonts w:ascii="Bookman Old Style" w:hAnsi="Bookman Old Style"/>
              <w:b/>
            </w:rPr>
          </w:rPrChange>
        </w:rPr>
        <w:t>49af</w:t>
      </w:r>
    </w:p>
    <w:p w14:paraId="7E26AF4C" w14:textId="77777777" w:rsidR="00136483" w:rsidRPr="00FA138A" w:rsidRDefault="00A56FCB">
      <w:pPr>
        <w:pStyle w:val="Zkladntext"/>
        <w:spacing w:before="39"/>
        <w:ind w:left="105" w:right="105"/>
        <w:jc w:val="center"/>
        <w:rPr>
          <w:rFonts w:ascii="Times New Roman" w:hAnsi="Times New Roman" w:cs="Times New Roman"/>
          <w:b/>
          <w:rPrChange w:id="690" w:author="Ľubica Kašíková" w:date="2021-09-21T00:47:00Z">
            <w:rPr>
              <w:rFonts w:ascii="Bookman Old Style" w:hAnsi="Bookman Old Style"/>
              <w:b/>
            </w:rPr>
          </w:rPrChange>
        </w:rPr>
      </w:pPr>
      <w:r w:rsidRPr="00FA138A">
        <w:rPr>
          <w:rFonts w:ascii="Times New Roman" w:hAnsi="Times New Roman" w:cs="Times New Roman"/>
          <w:b/>
          <w:rPrChange w:id="691" w:author="Ľubica Kašíková" w:date="2021-09-21T00:47:00Z">
            <w:rPr>
              <w:rFonts w:ascii="Bookman Old Style" w:hAnsi="Bookman Old Style"/>
              <w:b/>
            </w:rPr>
          </w:rPrChange>
        </w:rPr>
        <w:t>Prechodné</w:t>
      </w:r>
      <w:r w:rsidRPr="00FA138A">
        <w:rPr>
          <w:rFonts w:ascii="Times New Roman" w:hAnsi="Times New Roman" w:cs="Times New Roman"/>
          <w:b/>
          <w:spacing w:val="-1"/>
          <w:rPrChange w:id="692" w:author="Ľubica Kašíková" w:date="2021-09-21T00:47:00Z">
            <w:rPr>
              <w:rFonts w:ascii="Bookman Old Style" w:hAnsi="Bookman Old Style"/>
              <w:b/>
              <w:spacing w:val="-1"/>
            </w:rPr>
          </w:rPrChange>
        </w:rPr>
        <w:t xml:space="preserve"> </w:t>
      </w:r>
      <w:r w:rsidRPr="00FA138A">
        <w:rPr>
          <w:rFonts w:ascii="Times New Roman" w:hAnsi="Times New Roman" w:cs="Times New Roman"/>
          <w:b/>
          <w:rPrChange w:id="693" w:author="Ľubica Kašíková" w:date="2021-09-21T00:47:00Z">
            <w:rPr>
              <w:rFonts w:ascii="Bookman Old Style" w:hAnsi="Bookman Old Style"/>
              <w:b/>
            </w:rPr>
          </w:rPrChange>
        </w:rPr>
        <w:t>ustanovenia k</w:t>
      </w:r>
      <w:r w:rsidRPr="00FA138A">
        <w:rPr>
          <w:rFonts w:ascii="Times New Roman" w:hAnsi="Times New Roman" w:cs="Times New Roman"/>
          <w:b/>
          <w:spacing w:val="-2"/>
          <w:rPrChange w:id="694"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695" w:author="Ľubica Kašíková" w:date="2021-09-21T00:47:00Z">
            <w:rPr>
              <w:rFonts w:ascii="Bookman Old Style" w:hAnsi="Bookman Old Style"/>
              <w:b/>
            </w:rPr>
          </w:rPrChange>
        </w:rPr>
        <w:t>úpravám účinným od 1. mája 2019</w:t>
      </w:r>
    </w:p>
    <w:p w14:paraId="2D1FED99" w14:textId="77777777" w:rsidR="00136483" w:rsidRPr="00FA138A" w:rsidRDefault="00A56FCB">
      <w:pPr>
        <w:pStyle w:val="Odsekzoznamu"/>
        <w:numPr>
          <w:ilvl w:val="1"/>
          <w:numId w:val="5"/>
        </w:numPr>
        <w:tabs>
          <w:tab w:val="left" w:pos="645"/>
        </w:tabs>
        <w:spacing w:before="212"/>
        <w:ind w:firstLine="226"/>
        <w:rPr>
          <w:rFonts w:ascii="Times New Roman" w:hAnsi="Times New Roman" w:cs="Times New Roman"/>
          <w:sz w:val="20"/>
          <w:rPrChange w:id="696" w:author="Ľubica Kašíková" w:date="2021-09-21T00:47:00Z">
            <w:rPr>
              <w:sz w:val="20"/>
            </w:rPr>
          </w:rPrChange>
        </w:rPr>
      </w:pPr>
      <w:r w:rsidRPr="00FA138A">
        <w:rPr>
          <w:rFonts w:ascii="Times New Roman" w:hAnsi="Times New Roman" w:cs="Times New Roman"/>
          <w:w w:val="110"/>
          <w:sz w:val="20"/>
          <w:rPrChange w:id="697" w:author="Ľubica Kašíková" w:date="2021-09-21T00:47:00Z">
            <w:rPr>
              <w:w w:val="110"/>
              <w:sz w:val="20"/>
            </w:rPr>
          </w:rPrChange>
        </w:rPr>
        <w:t>Ak</w:t>
      </w:r>
      <w:r w:rsidRPr="00FA138A">
        <w:rPr>
          <w:rFonts w:ascii="Times New Roman" w:hAnsi="Times New Roman" w:cs="Times New Roman"/>
          <w:spacing w:val="5"/>
          <w:w w:val="110"/>
          <w:sz w:val="20"/>
          <w:rPrChange w:id="698" w:author="Ľubica Kašíková" w:date="2021-09-21T00:47:00Z">
            <w:rPr>
              <w:spacing w:val="5"/>
              <w:w w:val="110"/>
              <w:sz w:val="20"/>
            </w:rPr>
          </w:rPrChange>
        </w:rPr>
        <w:t xml:space="preserve"> </w:t>
      </w:r>
      <w:r w:rsidRPr="00FA138A">
        <w:rPr>
          <w:rFonts w:ascii="Times New Roman" w:hAnsi="Times New Roman" w:cs="Times New Roman"/>
          <w:w w:val="110"/>
          <w:sz w:val="20"/>
          <w:rPrChange w:id="699" w:author="Ľubica Kašíková" w:date="2021-09-21T00:47:00Z">
            <w:rPr>
              <w:w w:val="110"/>
              <w:sz w:val="20"/>
            </w:rPr>
          </w:rPrChange>
        </w:rPr>
        <w:t>ide</w:t>
      </w:r>
      <w:r w:rsidRPr="00FA138A">
        <w:rPr>
          <w:rFonts w:ascii="Times New Roman" w:hAnsi="Times New Roman" w:cs="Times New Roman"/>
          <w:spacing w:val="5"/>
          <w:w w:val="110"/>
          <w:sz w:val="20"/>
          <w:rPrChange w:id="700" w:author="Ľubica Kašíková" w:date="2021-09-21T00:47:00Z">
            <w:rPr>
              <w:spacing w:val="5"/>
              <w:w w:val="110"/>
              <w:sz w:val="20"/>
            </w:rPr>
          </w:rPrChange>
        </w:rPr>
        <w:t xml:space="preserve"> </w:t>
      </w:r>
      <w:r w:rsidRPr="00FA138A">
        <w:rPr>
          <w:rFonts w:ascii="Times New Roman" w:hAnsi="Times New Roman" w:cs="Times New Roman"/>
          <w:w w:val="110"/>
          <w:sz w:val="20"/>
          <w:rPrChange w:id="701" w:author="Ľubica Kašíková" w:date="2021-09-21T00:47:00Z">
            <w:rPr>
              <w:w w:val="110"/>
              <w:sz w:val="20"/>
            </w:rPr>
          </w:rPrChange>
        </w:rPr>
        <w:t>o</w:t>
      </w:r>
      <w:r w:rsidRPr="00FA138A">
        <w:rPr>
          <w:rFonts w:ascii="Times New Roman" w:hAnsi="Times New Roman" w:cs="Times New Roman"/>
          <w:spacing w:val="3"/>
          <w:w w:val="110"/>
          <w:sz w:val="20"/>
          <w:rPrChange w:id="702" w:author="Ľubica Kašíková" w:date="2021-09-21T00:47:00Z">
            <w:rPr>
              <w:spacing w:val="3"/>
              <w:w w:val="110"/>
              <w:sz w:val="20"/>
            </w:rPr>
          </w:rPrChange>
        </w:rPr>
        <w:t xml:space="preserve"> </w:t>
      </w:r>
      <w:r w:rsidRPr="00FA138A">
        <w:rPr>
          <w:rFonts w:ascii="Times New Roman" w:hAnsi="Times New Roman" w:cs="Times New Roman"/>
          <w:w w:val="110"/>
          <w:sz w:val="20"/>
          <w:rPrChange w:id="703" w:author="Ľubica Kašíková" w:date="2021-09-21T00:47:00Z">
            <w:rPr>
              <w:w w:val="110"/>
              <w:sz w:val="20"/>
            </w:rPr>
          </w:rPrChange>
        </w:rPr>
        <w:t>webové</w:t>
      </w:r>
      <w:r w:rsidRPr="00FA138A">
        <w:rPr>
          <w:rFonts w:ascii="Times New Roman" w:hAnsi="Times New Roman" w:cs="Times New Roman"/>
          <w:spacing w:val="5"/>
          <w:w w:val="110"/>
          <w:sz w:val="20"/>
          <w:rPrChange w:id="704" w:author="Ľubica Kašíková" w:date="2021-09-21T00:47:00Z">
            <w:rPr>
              <w:spacing w:val="5"/>
              <w:w w:val="110"/>
              <w:sz w:val="20"/>
            </w:rPr>
          </w:rPrChange>
        </w:rPr>
        <w:t xml:space="preserve"> </w:t>
      </w:r>
      <w:r w:rsidRPr="00FA138A">
        <w:rPr>
          <w:rFonts w:ascii="Times New Roman" w:hAnsi="Times New Roman" w:cs="Times New Roman"/>
          <w:w w:val="110"/>
          <w:sz w:val="20"/>
          <w:rPrChange w:id="705" w:author="Ľubica Kašíková" w:date="2021-09-21T00:47:00Z">
            <w:rPr>
              <w:w w:val="110"/>
              <w:sz w:val="20"/>
            </w:rPr>
          </w:rPrChange>
        </w:rPr>
        <w:t>sídlo</w:t>
      </w:r>
      <w:r w:rsidRPr="00FA138A">
        <w:rPr>
          <w:rFonts w:ascii="Times New Roman" w:hAnsi="Times New Roman" w:cs="Times New Roman"/>
          <w:spacing w:val="5"/>
          <w:w w:val="110"/>
          <w:sz w:val="20"/>
          <w:rPrChange w:id="706" w:author="Ľubica Kašíková" w:date="2021-09-21T00:47:00Z">
            <w:rPr>
              <w:spacing w:val="5"/>
              <w:w w:val="110"/>
              <w:sz w:val="20"/>
            </w:rPr>
          </w:rPrChange>
        </w:rPr>
        <w:t xml:space="preserve"> </w:t>
      </w:r>
      <w:r w:rsidRPr="00FA138A">
        <w:rPr>
          <w:rFonts w:ascii="Times New Roman" w:hAnsi="Times New Roman" w:cs="Times New Roman"/>
          <w:w w:val="110"/>
          <w:sz w:val="20"/>
          <w:rPrChange w:id="707" w:author="Ľubica Kašíková" w:date="2021-09-21T00:47:00Z">
            <w:rPr>
              <w:w w:val="110"/>
              <w:sz w:val="20"/>
            </w:rPr>
          </w:rPrChange>
        </w:rPr>
        <w:t>Národnej</w:t>
      </w:r>
      <w:r w:rsidRPr="00FA138A">
        <w:rPr>
          <w:rFonts w:ascii="Times New Roman" w:hAnsi="Times New Roman" w:cs="Times New Roman"/>
          <w:spacing w:val="5"/>
          <w:w w:val="110"/>
          <w:sz w:val="20"/>
          <w:rPrChange w:id="708" w:author="Ľubica Kašíková" w:date="2021-09-21T00:47:00Z">
            <w:rPr>
              <w:spacing w:val="5"/>
              <w:w w:val="110"/>
              <w:sz w:val="20"/>
            </w:rPr>
          </w:rPrChange>
        </w:rPr>
        <w:t xml:space="preserve"> </w:t>
      </w:r>
      <w:r w:rsidRPr="00FA138A">
        <w:rPr>
          <w:rFonts w:ascii="Times New Roman" w:hAnsi="Times New Roman" w:cs="Times New Roman"/>
          <w:w w:val="110"/>
          <w:sz w:val="20"/>
          <w:rPrChange w:id="709" w:author="Ľubica Kašíková" w:date="2021-09-21T00:47:00Z">
            <w:rPr>
              <w:w w:val="110"/>
              <w:sz w:val="20"/>
            </w:rPr>
          </w:rPrChange>
        </w:rPr>
        <w:t>banky</w:t>
      </w:r>
      <w:r w:rsidRPr="00FA138A">
        <w:rPr>
          <w:rFonts w:ascii="Times New Roman" w:hAnsi="Times New Roman" w:cs="Times New Roman"/>
          <w:spacing w:val="5"/>
          <w:w w:val="110"/>
          <w:sz w:val="20"/>
          <w:rPrChange w:id="710" w:author="Ľubica Kašíková" w:date="2021-09-21T00:47:00Z">
            <w:rPr>
              <w:spacing w:val="5"/>
              <w:w w:val="110"/>
              <w:sz w:val="20"/>
            </w:rPr>
          </w:rPrChange>
        </w:rPr>
        <w:t xml:space="preserve"> </w:t>
      </w:r>
      <w:r w:rsidRPr="00FA138A">
        <w:rPr>
          <w:rFonts w:ascii="Times New Roman" w:hAnsi="Times New Roman" w:cs="Times New Roman"/>
          <w:w w:val="110"/>
          <w:sz w:val="20"/>
          <w:rPrChange w:id="711" w:author="Ľubica Kašíková" w:date="2021-09-21T00:47:00Z">
            <w:rPr>
              <w:w w:val="110"/>
              <w:sz w:val="20"/>
            </w:rPr>
          </w:rPrChange>
        </w:rPr>
        <w:t>Slovenska,</w:t>
      </w:r>
      <w:r w:rsidRPr="00FA138A">
        <w:rPr>
          <w:rFonts w:ascii="Times New Roman" w:hAnsi="Times New Roman" w:cs="Times New Roman"/>
          <w:spacing w:val="5"/>
          <w:w w:val="110"/>
          <w:sz w:val="20"/>
          <w:rPrChange w:id="712" w:author="Ľubica Kašíková" w:date="2021-09-21T00:47:00Z">
            <w:rPr>
              <w:spacing w:val="5"/>
              <w:w w:val="110"/>
              <w:sz w:val="20"/>
            </w:rPr>
          </w:rPrChange>
        </w:rPr>
        <w:t xml:space="preserve"> </w:t>
      </w:r>
      <w:r w:rsidRPr="00FA138A">
        <w:rPr>
          <w:rFonts w:ascii="Times New Roman" w:hAnsi="Times New Roman" w:cs="Times New Roman"/>
          <w:w w:val="110"/>
          <w:sz w:val="20"/>
          <w:rPrChange w:id="713" w:author="Ľubica Kašíková" w:date="2021-09-21T00:47:00Z">
            <w:rPr>
              <w:w w:val="110"/>
              <w:sz w:val="20"/>
            </w:rPr>
          </w:rPrChange>
        </w:rPr>
        <w:t>ktoré</w:t>
      </w:r>
      <w:r w:rsidRPr="00FA138A">
        <w:rPr>
          <w:rFonts w:ascii="Times New Roman" w:hAnsi="Times New Roman" w:cs="Times New Roman"/>
          <w:spacing w:val="5"/>
          <w:w w:val="110"/>
          <w:sz w:val="20"/>
          <w:rPrChange w:id="714" w:author="Ľubica Kašíková" w:date="2021-09-21T00:47:00Z">
            <w:rPr>
              <w:spacing w:val="5"/>
              <w:w w:val="110"/>
              <w:sz w:val="20"/>
            </w:rPr>
          </w:rPrChange>
        </w:rPr>
        <w:t xml:space="preserve"> </w:t>
      </w:r>
      <w:r w:rsidRPr="00FA138A">
        <w:rPr>
          <w:rFonts w:ascii="Times New Roman" w:hAnsi="Times New Roman" w:cs="Times New Roman"/>
          <w:w w:val="110"/>
          <w:sz w:val="20"/>
          <w:rPrChange w:id="715" w:author="Ľubica Kašíková" w:date="2021-09-21T00:47:00Z">
            <w:rPr>
              <w:w w:val="110"/>
              <w:sz w:val="20"/>
            </w:rPr>
          </w:rPrChange>
        </w:rPr>
        <w:t>bolo</w:t>
      </w:r>
      <w:r w:rsidRPr="00FA138A">
        <w:rPr>
          <w:rFonts w:ascii="Times New Roman" w:hAnsi="Times New Roman" w:cs="Times New Roman"/>
          <w:spacing w:val="5"/>
          <w:w w:val="110"/>
          <w:sz w:val="20"/>
          <w:rPrChange w:id="716" w:author="Ľubica Kašíková" w:date="2021-09-21T00:47:00Z">
            <w:rPr>
              <w:spacing w:val="5"/>
              <w:w w:val="110"/>
              <w:sz w:val="20"/>
            </w:rPr>
          </w:rPrChange>
        </w:rPr>
        <w:t xml:space="preserve"> </w:t>
      </w:r>
      <w:r w:rsidRPr="00FA138A">
        <w:rPr>
          <w:rFonts w:ascii="Times New Roman" w:hAnsi="Times New Roman" w:cs="Times New Roman"/>
          <w:w w:val="110"/>
          <w:sz w:val="20"/>
          <w:rPrChange w:id="717" w:author="Ľubica Kašíková" w:date="2021-09-21T00:47:00Z">
            <w:rPr>
              <w:w w:val="110"/>
              <w:sz w:val="20"/>
            </w:rPr>
          </w:rPrChange>
        </w:rPr>
        <w:t>uverejnené</w:t>
      </w:r>
      <w:r w:rsidRPr="00FA138A">
        <w:rPr>
          <w:rFonts w:ascii="Times New Roman" w:hAnsi="Times New Roman" w:cs="Times New Roman"/>
          <w:spacing w:val="5"/>
          <w:w w:val="110"/>
          <w:sz w:val="20"/>
          <w:rPrChange w:id="718" w:author="Ľubica Kašíková" w:date="2021-09-21T00:47:00Z">
            <w:rPr>
              <w:spacing w:val="5"/>
              <w:w w:val="110"/>
              <w:sz w:val="20"/>
            </w:rPr>
          </w:rPrChange>
        </w:rPr>
        <w:t xml:space="preserve"> </w:t>
      </w:r>
      <w:r w:rsidRPr="00FA138A">
        <w:rPr>
          <w:rFonts w:ascii="Times New Roman" w:hAnsi="Times New Roman" w:cs="Times New Roman"/>
          <w:w w:val="110"/>
          <w:sz w:val="20"/>
          <w:rPrChange w:id="719" w:author="Ľubica Kašíková" w:date="2021-09-21T00:47:00Z">
            <w:rPr>
              <w:w w:val="110"/>
              <w:sz w:val="20"/>
            </w:rPr>
          </w:rPrChange>
        </w:rPr>
        <w:t>pred</w:t>
      </w:r>
      <w:r w:rsidRPr="00FA138A">
        <w:rPr>
          <w:rFonts w:ascii="Times New Roman" w:hAnsi="Times New Roman" w:cs="Times New Roman"/>
          <w:spacing w:val="5"/>
          <w:w w:val="110"/>
          <w:sz w:val="20"/>
          <w:rPrChange w:id="720" w:author="Ľubica Kašíková" w:date="2021-09-21T00:47:00Z">
            <w:rPr>
              <w:spacing w:val="5"/>
              <w:w w:val="110"/>
              <w:sz w:val="20"/>
            </w:rPr>
          </w:rPrChange>
        </w:rPr>
        <w:t xml:space="preserve"> </w:t>
      </w:r>
      <w:r w:rsidRPr="00FA138A">
        <w:rPr>
          <w:rFonts w:ascii="Times New Roman" w:hAnsi="Times New Roman" w:cs="Times New Roman"/>
          <w:w w:val="110"/>
          <w:sz w:val="20"/>
          <w:rPrChange w:id="721" w:author="Ľubica Kašíková" w:date="2021-09-21T00:47:00Z">
            <w:rPr>
              <w:w w:val="110"/>
              <w:sz w:val="20"/>
            </w:rPr>
          </w:rPrChange>
        </w:rPr>
        <w:t>1.</w:t>
      </w:r>
      <w:r w:rsidRPr="00FA138A">
        <w:rPr>
          <w:rFonts w:ascii="Times New Roman" w:hAnsi="Times New Roman" w:cs="Times New Roman"/>
          <w:spacing w:val="5"/>
          <w:w w:val="110"/>
          <w:sz w:val="20"/>
          <w:rPrChange w:id="722" w:author="Ľubica Kašíková" w:date="2021-09-21T00:47:00Z">
            <w:rPr>
              <w:spacing w:val="5"/>
              <w:w w:val="110"/>
              <w:sz w:val="20"/>
            </w:rPr>
          </w:rPrChange>
        </w:rPr>
        <w:t xml:space="preserve"> </w:t>
      </w:r>
      <w:r w:rsidRPr="00FA138A">
        <w:rPr>
          <w:rFonts w:ascii="Times New Roman" w:hAnsi="Times New Roman" w:cs="Times New Roman"/>
          <w:w w:val="110"/>
          <w:sz w:val="20"/>
          <w:rPrChange w:id="723" w:author="Ľubica Kašíková" w:date="2021-09-21T00:47:00Z">
            <w:rPr>
              <w:w w:val="110"/>
              <w:sz w:val="20"/>
            </w:rPr>
          </w:rPrChange>
        </w:rPr>
        <w:t>májom</w:t>
      </w:r>
      <w:r w:rsidRPr="00FA138A">
        <w:rPr>
          <w:rFonts w:ascii="Times New Roman" w:hAnsi="Times New Roman" w:cs="Times New Roman"/>
          <w:spacing w:val="5"/>
          <w:w w:val="110"/>
          <w:sz w:val="20"/>
          <w:rPrChange w:id="724" w:author="Ľubica Kašíková" w:date="2021-09-21T00:47:00Z">
            <w:rPr>
              <w:spacing w:val="5"/>
              <w:w w:val="110"/>
              <w:sz w:val="20"/>
            </w:rPr>
          </w:rPrChange>
        </w:rPr>
        <w:t xml:space="preserve"> </w:t>
      </w:r>
      <w:r w:rsidRPr="00FA138A">
        <w:rPr>
          <w:rFonts w:ascii="Times New Roman" w:hAnsi="Times New Roman" w:cs="Times New Roman"/>
          <w:w w:val="110"/>
          <w:sz w:val="20"/>
          <w:rPrChange w:id="725" w:author="Ľubica Kašíková" w:date="2021-09-21T00:47:00Z">
            <w:rPr>
              <w:w w:val="110"/>
              <w:sz w:val="20"/>
            </w:rPr>
          </w:rPrChange>
        </w:rPr>
        <w:t>2019,</w:t>
      </w:r>
      <w:r w:rsidRPr="00FA138A">
        <w:rPr>
          <w:rFonts w:ascii="Times New Roman" w:hAnsi="Times New Roman" w:cs="Times New Roman"/>
          <w:spacing w:val="-52"/>
          <w:w w:val="110"/>
          <w:sz w:val="20"/>
          <w:rPrChange w:id="726" w:author="Ľubica Kašíková" w:date="2021-09-21T00:47:00Z">
            <w:rPr>
              <w:spacing w:val="-52"/>
              <w:w w:val="110"/>
              <w:sz w:val="20"/>
            </w:rPr>
          </w:rPrChange>
        </w:rPr>
        <w:t xml:space="preserve"> </w:t>
      </w:r>
      <w:r w:rsidRPr="00FA138A">
        <w:rPr>
          <w:rFonts w:ascii="Times New Roman" w:hAnsi="Times New Roman" w:cs="Times New Roman"/>
          <w:w w:val="110"/>
          <w:sz w:val="20"/>
          <w:rPrChange w:id="727" w:author="Ľubica Kašíková" w:date="2021-09-21T00:47:00Z">
            <w:rPr>
              <w:w w:val="110"/>
              <w:sz w:val="20"/>
            </w:rPr>
          </w:rPrChange>
        </w:rPr>
        <w:t>povinnosti</w:t>
      </w:r>
      <w:r w:rsidRPr="00FA138A">
        <w:rPr>
          <w:rFonts w:ascii="Times New Roman" w:hAnsi="Times New Roman" w:cs="Times New Roman"/>
          <w:spacing w:val="37"/>
          <w:w w:val="110"/>
          <w:sz w:val="20"/>
          <w:rPrChange w:id="728" w:author="Ľubica Kašíková" w:date="2021-09-21T00:47:00Z">
            <w:rPr>
              <w:spacing w:val="37"/>
              <w:w w:val="110"/>
              <w:sz w:val="20"/>
            </w:rPr>
          </w:rPrChange>
        </w:rPr>
        <w:t xml:space="preserve"> </w:t>
      </w:r>
      <w:r w:rsidRPr="00FA138A">
        <w:rPr>
          <w:rFonts w:ascii="Times New Roman" w:hAnsi="Times New Roman" w:cs="Times New Roman"/>
          <w:w w:val="110"/>
          <w:sz w:val="20"/>
          <w:rPrChange w:id="729" w:author="Ľubica Kašíková" w:date="2021-09-21T00:47:00Z">
            <w:rPr>
              <w:w w:val="110"/>
              <w:sz w:val="20"/>
            </w:rPr>
          </w:rPrChange>
        </w:rPr>
        <w:t>pre</w:t>
      </w:r>
      <w:r w:rsidRPr="00FA138A">
        <w:rPr>
          <w:rFonts w:ascii="Times New Roman" w:hAnsi="Times New Roman" w:cs="Times New Roman"/>
          <w:spacing w:val="37"/>
          <w:w w:val="110"/>
          <w:sz w:val="20"/>
          <w:rPrChange w:id="730" w:author="Ľubica Kašíková" w:date="2021-09-21T00:47:00Z">
            <w:rPr>
              <w:spacing w:val="37"/>
              <w:w w:val="110"/>
              <w:sz w:val="20"/>
            </w:rPr>
          </w:rPrChange>
        </w:rPr>
        <w:t xml:space="preserve"> </w:t>
      </w:r>
      <w:r w:rsidRPr="00FA138A">
        <w:rPr>
          <w:rFonts w:ascii="Times New Roman" w:hAnsi="Times New Roman" w:cs="Times New Roman"/>
          <w:w w:val="110"/>
          <w:sz w:val="20"/>
          <w:rPrChange w:id="731" w:author="Ľubica Kašíková" w:date="2021-09-21T00:47:00Z">
            <w:rPr>
              <w:w w:val="110"/>
              <w:sz w:val="20"/>
            </w:rPr>
          </w:rPrChange>
        </w:rPr>
        <w:t>prístupnosť,</w:t>
      </w:r>
      <w:r w:rsidRPr="00FA138A">
        <w:rPr>
          <w:rFonts w:ascii="Times New Roman" w:hAnsi="Times New Roman" w:cs="Times New Roman"/>
          <w:spacing w:val="37"/>
          <w:w w:val="110"/>
          <w:sz w:val="20"/>
          <w:rPrChange w:id="732" w:author="Ľubica Kašíková" w:date="2021-09-21T00:47:00Z">
            <w:rPr>
              <w:spacing w:val="37"/>
              <w:w w:val="110"/>
              <w:sz w:val="20"/>
            </w:rPr>
          </w:rPrChange>
        </w:rPr>
        <w:t xml:space="preserve"> </w:t>
      </w:r>
      <w:r w:rsidRPr="00FA138A">
        <w:rPr>
          <w:rFonts w:ascii="Times New Roman" w:hAnsi="Times New Roman" w:cs="Times New Roman"/>
          <w:w w:val="110"/>
          <w:sz w:val="20"/>
          <w:rPrChange w:id="733" w:author="Ľubica Kašíková" w:date="2021-09-21T00:47:00Z">
            <w:rPr>
              <w:w w:val="110"/>
              <w:sz w:val="20"/>
            </w:rPr>
          </w:rPrChange>
        </w:rPr>
        <w:t>funkčnosť</w:t>
      </w:r>
      <w:r w:rsidRPr="00FA138A">
        <w:rPr>
          <w:rFonts w:ascii="Times New Roman" w:hAnsi="Times New Roman" w:cs="Times New Roman"/>
          <w:spacing w:val="37"/>
          <w:w w:val="110"/>
          <w:sz w:val="20"/>
          <w:rPrChange w:id="734" w:author="Ľubica Kašíková" w:date="2021-09-21T00:47:00Z">
            <w:rPr>
              <w:spacing w:val="37"/>
              <w:w w:val="110"/>
              <w:sz w:val="20"/>
            </w:rPr>
          </w:rPrChange>
        </w:rPr>
        <w:t xml:space="preserve"> </w:t>
      </w:r>
      <w:r w:rsidRPr="00FA138A">
        <w:rPr>
          <w:rFonts w:ascii="Times New Roman" w:hAnsi="Times New Roman" w:cs="Times New Roman"/>
          <w:w w:val="110"/>
          <w:sz w:val="20"/>
          <w:rPrChange w:id="735" w:author="Ľubica Kašíková" w:date="2021-09-21T00:47:00Z">
            <w:rPr>
              <w:w w:val="110"/>
              <w:sz w:val="20"/>
            </w:rPr>
          </w:rPrChange>
        </w:rPr>
        <w:t>a</w:t>
      </w:r>
      <w:r w:rsidRPr="00FA138A">
        <w:rPr>
          <w:rFonts w:ascii="Times New Roman" w:hAnsi="Times New Roman" w:cs="Times New Roman"/>
          <w:spacing w:val="1"/>
          <w:w w:val="110"/>
          <w:sz w:val="20"/>
          <w:rPrChange w:id="736" w:author="Ľubica Kašíková" w:date="2021-09-21T00:47:00Z">
            <w:rPr>
              <w:spacing w:val="1"/>
              <w:w w:val="110"/>
              <w:sz w:val="20"/>
            </w:rPr>
          </w:rPrChange>
        </w:rPr>
        <w:t xml:space="preserve"> </w:t>
      </w:r>
      <w:r w:rsidRPr="00FA138A">
        <w:rPr>
          <w:rFonts w:ascii="Times New Roman" w:hAnsi="Times New Roman" w:cs="Times New Roman"/>
          <w:w w:val="110"/>
          <w:sz w:val="20"/>
          <w:rPrChange w:id="737" w:author="Ľubica Kašíková" w:date="2021-09-21T00:47:00Z">
            <w:rPr>
              <w:w w:val="110"/>
              <w:sz w:val="20"/>
            </w:rPr>
          </w:rPrChange>
        </w:rPr>
        <w:t>minimálne</w:t>
      </w:r>
      <w:r w:rsidRPr="00FA138A">
        <w:rPr>
          <w:rFonts w:ascii="Times New Roman" w:hAnsi="Times New Roman" w:cs="Times New Roman"/>
          <w:spacing w:val="37"/>
          <w:w w:val="110"/>
          <w:sz w:val="20"/>
          <w:rPrChange w:id="738" w:author="Ľubica Kašíková" w:date="2021-09-21T00:47:00Z">
            <w:rPr>
              <w:spacing w:val="37"/>
              <w:w w:val="110"/>
              <w:sz w:val="20"/>
            </w:rPr>
          </w:rPrChange>
        </w:rPr>
        <w:t xml:space="preserve"> </w:t>
      </w:r>
      <w:r w:rsidRPr="00FA138A">
        <w:rPr>
          <w:rFonts w:ascii="Times New Roman" w:hAnsi="Times New Roman" w:cs="Times New Roman"/>
          <w:w w:val="110"/>
          <w:sz w:val="20"/>
          <w:rPrChange w:id="739" w:author="Ľubica Kašíková" w:date="2021-09-21T00:47:00Z">
            <w:rPr>
              <w:w w:val="110"/>
              <w:sz w:val="20"/>
            </w:rPr>
          </w:rPrChange>
        </w:rPr>
        <w:t>požiadavky</w:t>
      </w:r>
      <w:r w:rsidRPr="00FA138A">
        <w:rPr>
          <w:rFonts w:ascii="Times New Roman" w:hAnsi="Times New Roman" w:cs="Times New Roman"/>
          <w:spacing w:val="37"/>
          <w:w w:val="110"/>
          <w:sz w:val="20"/>
          <w:rPrChange w:id="740" w:author="Ľubica Kašíková" w:date="2021-09-21T00:47:00Z">
            <w:rPr>
              <w:spacing w:val="37"/>
              <w:w w:val="110"/>
              <w:sz w:val="20"/>
            </w:rPr>
          </w:rPrChange>
        </w:rPr>
        <w:t xml:space="preserve"> </w:t>
      </w:r>
      <w:r w:rsidRPr="00FA138A">
        <w:rPr>
          <w:rFonts w:ascii="Times New Roman" w:hAnsi="Times New Roman" w:cs="Times New Roman"/>
          <w:w w:val="110"/>
          <w:sz w:val="20"/>
          <w:rPrChange w:id="741" w:author="Ľubica Kašíková" w:date="2021-09-21T00:47:00Z">
            <w:rPr>
              <w:w w:val="110"/>
              <w:sz w:val="20"/>
            </w:rPr>
          </w:rPrChange>
        </w:rPr>
        <w:t>na</w:t>
      </w:r>
      <w:r w:rsidRPr="00FA138A">
        <w:rPr>
          <w:rFonts w:ascii="Times New Roman" w:hAnsi="Times New Roman" w:cs="Times New Roman"/>
          <w:spacing w:val="37"/>
          <w:w w:val="110"/>
          <w:sz w:val="20"/>
          <w:rPrChange w:id="742" w:author="Ľubica Kašíková" w:date="2021-09-21T00:47:00Z">
            <w:rPr>
              <w:spacing w:val="37"/>
              <w:w w:val="110"/>
              <w:sz w:val="20"/>
            </w:rPr>
          </w:rPrChange>
        </w:rPr>
        <w:t xml:space="preserve"> </w:t>
      </w:r>
      <w:r w:rsidRPr="00FA138A">
        <w:rPr>
          <w:rFonts w:ascii="Times New Roman" w:hAnsi="Times New Roman" w:cs="Times New Roman"/>
          <w:w w:val="110"/>
          <w:sz w:val="20"/>
          <w:rPrChange w:id="743" w:author="Ľubica Kašíková" w:date="2021-09-21T00:47:00Z">
            <w:rPr>
              <w:w w:val="110"/>
              <w:sz w:val="20"/>
            </w:rPr>
          </w:rPrChange>
        </w:rPr>
        <w:t>obsah</w:t>
      </w:r>
      <w:r w:rsidRPr="00FA138A">
        <w:rPr>
          <w:rFonts w:ascii="Times New Roman" w:hAnsi="Times New Roman" w:cs="Times New Roman"/>
          <w:spacing w:val="37"/>
          <w:w w:val="110"/>
          <w:sz w:val="20"/>
          <w:rPrChange w:id="744" w:author="Ľubica Kašíková" w:date="2021-09-21T00:47:00Z">
            <w:rPr>
              <w:spacing w:val="37"/>
              <w:w w:val="110"/>
              <w:sz w:val="20"/>
            </w:rPr>
          </w:rPrChange>
        </w:rPr>
        <w:t xml:space="preserve"> </w:t>
      </w:r>
      <w:r w:rsidRPr="00FA138A">
        <w:rPr>
          <w:rFonts w:ascii="Times New Roman" w:hAnsi="Times New Roman" w:cs="Times New Roman"/>
          <w:w w:val="110"/>
          <w:sz w:val="20"/>
          <w:rPrChange w:id="745" w:author="Ľubica Kašíková" w:date="2021-09-21T00:47:00Z">
            <w:rPr>
              <w:w w:val="110"/>
              <w:sz w:val="20"/>
            </w:rPr>
          </w:rPrChange>
        </w:rPr>
        <w:t>webového</w:t>
      </w:r>
      <w:r w:rsidRPr="00FA138A">
        <w:rPr>
          <w:rFonts w:ascii="Times New Roman" w:hAnsi="Times New Roman" w:cs="Times New Roman"/>
          <w:spacing w:val="37"/>
          <w:w w:val="110"/>
          <w:sz w:val="20"/>
          <w:rPrChange w:id="746" w:author="Ľubica Kašíková" w:date="2021-09-21T00:47:00Z">
            <w:rPr>
              <w:spacing w:val="37"/>
              <w:w w:val="110"/>
              <w:sz w:val="20"/>
            </w:rPr>
          </w:rPrChange>
        </w:rPr>
        <w:t xml:space="preserve"> </w:t>
      </w:r>
      <w:r w:rsidRPr="00FA138A">
        <w:rPr>
          <w:rFonts w:ascii="Times New Roman" w:hAnsi="Times New Roman" w:cs="Times New Roman"/>
          <w:w w:val="110"/>
          <w:sz w:val="20"/>
          <w:rPrChange w:id="747" w:author="Ľubica Kašíková" w:date="2021-09-21T00:47:00Z">
            <w:rPr>
              <w:w w:val="110"/>
              <w:sz w:val="20"/>
            </w:rPr>
          </w:rPrChange>
        </w:rPr>
        <w:t>sídla</w:t>
      </w:r>
      <w:r w:rsidRPr="00FA138A">
        <w:rPr>
          <w:rFonts w:ascii="Times New Roman" w:hAnsi="Times New Roman" w:cs="Times New Roman"/>
          <w:spacing w:val="37"/>
          <w:w w:val="110"/>
          <w:sz w:val="20"/>
          <w:rPrChange w:id="748" w:author="Ľubica Kašíková" w:date="2021-09-21T00:47:00Z">
            <w:rPr>
              <w:spacing w:val="37"/>
              <w:w w:val="110"/>
              <w:sz w:val="20"/>
            </w:rPr>
          </w:rPrChange>
        </w:rPr>
        <w:t xml:space="preserve"> </w:t>
      </w:r>
      <w:r w:rsidRPr="00FA138A">
        <w:rPr>
          <w:rFonts w:ascii="Times New Roman" w:hAnsi="Times New Roman" w:cs="Times New Roman"/>
          <w:w w:val="110"/>
          <w:sz w:val="20"/>
          <w:rPrChange w:id="749" w:author="Ľubica Kašíková" w:date="2021-09-21T00:47:00Z">
            <w:rPr>
              <w:w w:val="110"/>
              <w:sz w:val="20"/>
            </w:rPr>
          </w:rPrChange>
        </w:rPr>
        <w:t>podľa</w:t>
      </w:r>
    </w:p>
    <w:p w14:paraId="3CEACB24" w14:textId="77777777" w:rsidR="00136483" w:rsidRPr="00FA138A" w:rsidRDefault="00A56FCB">
      <w:pPr>
        <w:pStyle w:val="Zkladntext"/>
        <w:spacing w:before="0"/>
        <w:ind w:left="105"/>
        <w:rPr>
          <w:rFonts w:ascii="Times New Roman" w:hAnsi="Times New Roman" w:cs="Times New Roman"/>
          <w:rPrChange w:id="750" w:author="Ľubica Kašíková" w:date="2021-09-21T00:47:00Z">
            <w:rPr/>
          </w:rPrChange>
        </w:rPr>
      </w:pPr>
      <w:r w:rsidRPr="00FA138A">
        <w:rPr>
          <w:rFonts w:ascii="Times New Roman" w:hAnsi="Times New Roman" w:cs="Times New Roman"/>
          <w:w w:val="110"/>
          <w:rPrChange w:id="751" w:author="Ľubica Kašíková" w:date="2021-09-21T00:47:00Z">
            <w:rPr>
              <w:w w:val="110"/>
            </w:rPr>
          </w:rPrChange>
        </w:rPr>
        <w:t>§</w:t>
      </w:r>
      <w:r w:rsidRPr="00FA138A">
        <w:rPr>
          <w:rFonts w:ascii="Times New Roman" w:hAnsi="Times New Roman" w:cs="Times New Roman"/>
          <w:spacing w:val="17"/>
          <w:w w:val="110"/>
          <w:rPrChange w:id="752" w:author="Ľubica Kašíková" w:date="2021-09-21T00:47:00Z">
            <w:rPr>
              <w:spacing w:val="17"/>
              <w:w w:val="110"/>
            </w:rPr>
          </w:rPrChange>
        </w:rPr>
        <w:t xml:space="preserve"> </w:t>
      </w:r>
      <w:r w:rsidRPr="00FA138A">
        <w:rPr>
          <w:rFonts w:ascii="Times New Roman" w:hAnsi="Times New Roman" w:cs="Times New Roman"/>
          <w:w w:val="110"/>
          <w:rPrChange w:id="753" w:author="Ľubica Kašíková" w:date="2021-09-21T00:47:00Z">
            <w:rPr>
              <w:w w:val="110"/>
            </w:rPr>
          </w:rPrChange>
        </w:rPr>
        <w:t>44a</w:t>
      </w:r>
      <w:r w:rsidRPr="00FA138A">
        <w:rPr>
          <w:rFonts w:ascii="Times New Roman" w:hAnsi="Times New Roman" w:cs="Times New Roman"/>
          <w:spacing w:val="15"/>
          <w:w w:val="110"/>
          <w:rPrChange w:id="754" w:author="Ľubica Kašíková" w:date="2021-09-21T00:47:00Z">
            <w:rPr>
              <w:spacing w:val="15"/>
              <w:w w:val="110"/>
            </w:rPr>
          </w:rPrChange>
        </w:rPr>
        <w:t xml:space="preserve"> </w:t>
      </w:r>
      <w:r w:rsidRPr="00FA138A">
        <w:rPr>
          <w:rFonts w:ascii="Times New Roman" w:hAnsi="Times New Roman" w:cs="Times New Roman"/>
          <w:w w:val="110"/>
          <w:rPrChange w:id="755" w:author="Ľubica Kašíková" w:date="2021-09-21T00:47:00Z">
            <w:rPr>
              <w:w w:val="110"/>
            </w:rPr>
          </w:rPrChange>
        </w:rPr>
        <w:t>je</w:t>
      </w:r>
      <w:r w:rsidRPr="00FA138A">
        <w:rPr>
          <w:rFonts w:ascii="Times New Roman" w:hAnsi="Times New Roman" w:cs="Times New Roman"/>
          <w:spacing w:val="15"/>
          <w:w w:val="110"/>
          <w:rPrChange w:id="756" w:author="Ľubica Kašíková" w:date="2021-09-21T00:47:00Z">
            <w:rPr>
              <w:spacing w:val="15"/>
              <w:w w:val="110"/>
            </w:rPr>
          </w:rPrChange>
        </w:rPr>
        <w:t xml:space="preserve"> </w:t>
      </w:r>
      <w:r w:rsidRPr="00FA138A">
        <w:rPr>
          <w:rFonts w:ascii="Times New Roman" w:hAnsi="Times New Roman" w:cs="Times New Roman"/>
          <w:w w:val="110"/>
          <w:rPrChange w:id="757" w:author="Ľubica Kašíková" w:date="2021-09-21T00:47:00Z">
            <w:rPr>
              <w:w w:val="110"/>
            </w:rPr>
          </w:rPrChange>
        </w:rPr>
        <w:t>Národná</w:t>
      </w:r>
      <w:r w:rsidRPr="00FA138A">
        <w:rPr>
          <w:rFonts w:ascii="Times New Roman" w:hAnsi="Times New Roman" w:cs="Times New Roman"/>
          <w:spacing w:val="15"/>
          <w:w w:val="110"/>
          <w:rPrChange w:id="758" w:author="Ľubica Kašíková" w:date="2021-09-21T00:47:00Z">
            <w:rPr>
              <w:spacing w:val="15"/>
              <w:w w:val="110"/>
            </w:rPr>
          </w:rPrChange>
        </w:rPr>
        <w:t xml:space="preserve"> </w:t>
      </w:r>
      <w:r w:rsidRPr="00FA138A">
        <w:rPr>
          <w:rFonts w:ascii="Times New Roman" w:hAnsi="Times New Roman" w:cs="Times New Roman"/>
          <w:w w:val="110"/>
          <w:rPrChange w:id="759" w:author="Ľubica Kašíková" w:date="2021-09-21T00:47:00Z">
            <w:rPr>
              <w:w w:val="110"/>
            </w:rPr>
          </w:rPrChange>
        </w:rPr>
        <w:t>banka</w:t>
      </w:r>
      <w:r w:rsidRPr="00FA138A">
        <w:rPr>
          <w:rFonts w:ascii="Times New Roman" w:hAnsi="Times New Roman" w:cs="Times New Roman"/>
          <w:spacing w:val="16"/>
          <w:w w:val="110"/>
          <w:rPrChange w:id="760" w:author="Ľubica Kašíková" w:date="2021-09-21T00:47:00Z">
            <w:rPr>
              <w:spacing w:val="16"/>
              <w:w w:val="110"/>
            </w:rPr>
          </w:rPrChange>
        </w:rPr>
        <w:t xml:space="preserve"> </w:t>
      </w:r>
      <w:r w:rsidRPr="00FA138A">
        <w:rPr>
          <w:rFonts w:ascii="Times New Roman" w:hAnsi="Times New Roman" w:cs="Times New Roman"/>
          <w:w w:val="110"/>
          <w:rPrChange w:id="761" w:author="Ľubica Kašíková" w:date="2021-09-21T00:47:00Z">
            <w:rPr>
              <w:w w:val="110"/>
            </w:rPr>
          </w:rPrChange>
        </w:rPr>
        <w:t>Slovenska</w:t>
      </w:r>
      <w:r w:rsidRPr="00FA138A">
        <w:rPr>
          <w:rFonts w:ascii="Times New Roman" w:hAnsi="Times New Roman" w:cs="Times New Roman"/>
          <w:spacing w:val="15"/>
          <w:w w:val="110"/>
          <w:rPrChange w:id="762" w:author="Ľubica Kašíková" w:date="2021-09-21T00:47:00Z">
            <w:rPr>
              <w:spacing w:val="15"/>
              <w:w w:val="110"/>
            </w:rPr>
          </w:rPrChange>
        </w:rPr>
        <w:t xml:space="preserve"> </w:t>
      </w:r>
      <w:r w:rsidRPr="00FA138A">
        <w:rPr>
          <w:rFonts w:ascii="Times New Roman" w:hAnsi="Times New Roman" w:cs="Times New Roman"/>
          <w:w w:val="110"/>
          <w:rPrChange w:id="763" w:author="Ľubica Kašíková" w:date="2021-09-21T00:47:00Z">
            <w:rPr>
              <w:w w:val="110"/>
            </w:rPr>
          </w:rPrChange>
        </w:rPr>
        <w:t>povinná</w:t>
      </w:r>
      <w:r w:rsidRPr="00FA138A">
        <w:rPr>
          <w:rFonts w:ascii="Times New Roman" w:hAnsi="Times New Roman" w:cs="Times New Roman"/>
          <w:spacing w:val="15"/>
          <w:w w:val="110"/>
          <w:rPrChange w:id="764" w:author="Ľubica Kašíková" w:date="2021-09-21T00:47:00Z">
            <w:rPr>
              <w:spacing w:val="15"/>
              <w:w w:val="110"/>
            </w:rPr>
          </w:rPrChange>
        </w:rPr>
        <w:t xml:space="preserve"> </w:t>
      </w:r>
      <w:r w:rsidRPr="00FA138A">
        <w:rPr>
          <w:rFonts w:ascii="Times New Roman" w:hAnsi="Times New Roman" w:cs="Times New Roman"/>
          <w:w w:val="110"/>
          <w:rPrChange w:id="765" w:author="Ľubica Kašíková" w:date="2021-09-21T00:47:00Z">
            <w:rPr>
              <w:w w:val="110"/>
            </w:rPr>
          </w:rPrChange>
        </w:rPr>
        <w:t>zabezpečiť</w:t>
      </w:r>
      <w:r w:rsidRPr="00FA138A">
        <w:rPr>
          <w:rFonts w:ascii="Times New Roman" w:hAnsi="Times New Roman" w:cs="Times New Roman"/>
          <w:spacing w:val="15"/>
          <w:w w:val="110"/>
          <w:rPrChange w:id="766" w:author="Ľubica Kašíková" w:date="2021-09-21T00:47:00Z">
            <w:rPr>
              <w:spacing w:val="15"/>
              <w:w w:val="110"/>
            </w:rPr>
          </w:rPrChange>
        </w:rPr>
        <w:t xml:space="preserve"> </w:t>
      </w:r>
      <w:r w:rsidRPr="00FA138A">
        <w:rPr>
          <w:rFonts w:ascii="Times New Roman" w:hAnsi="Times New Roman" w:cs="Times New Roman"/>
          <w:w w:val="110"/>
          <w:rPrChange w:id="767" w:author="Ľubica Kašíková" w:date="2021-09-21T00:47:00Z">
            <w:rPr>
              <w:w w:val="110"/>
            </w:rPr>
          </w:rPrChange>
        </w:rPr>
        <w:t>najneskôr</w:t>
      </w:r>
      <w:r w:rsidRPr="00FA138A">
        <w:rPr>
          <w:rFonts w:ascii="Times New Roman" w:hAnsi="Times New Roman" w:cs="Times New Roman"/>
          <w:spacing w:val="15"/>
          <w:w w:val="110"/>
          <w:rPrChange w:id="768" w:author="Ľubica Kašíková" w:date="2021-09-21T00:47:00Z">
            <w:rPr>
              <w:spacing w:val="15"/>
              <w:w w:val="110"/>
            </w:rPr>
          </w:rPrChange>
        </w:rPr>
        <w:t xml:space="preserve"> </w:t>
      </w:r>
      <w:r w:rsidRPr="00FA138A">
        <w:rPr>
          <w:rFonts w:ascii="Times New Roman" w:hAnsi="Times New Roman" w:cs="Times New Roman"/>
          <w:w w:val="110"/>
          <w:rPrChange w:id="769" w:author="Ľubica Kašíková" w:date="2021-09-21T00:47:00Z">
            <w:rPr>
              <w:w w:val="110"/>
            </w:rPr>
          </w:rPrChange>
        </w:rPr>
        <w:t>od</w:t>
      </w:r>
      <w:r w:rsidRPr="00FA138A">
        <w:rPr>
          <w:rFonts w:ascii="Times New Roman" w:hAnsi="Times New Roman" w:cs="Times New Roman"/>
          <w:spacing w:val="16"/>
          <w:w w:val="110"/>
          <w:rPrChange w:id="770" w:author="Ľubica Kašíková" w:date="2021-09-21T00:47:00Z">
            <w:rPr>
              <w:spacing w:val="16"/>
              <w:w w:val="110"/>
            </w:rPr>
          </w:rPrChange>
        </w:rPr>
        <w:t xml:space="preserve"> </w:t>
      </w:r>
      <w:r w:rsidRPr="00FA138A">
        <w:rPr>
          <w:rFonts w:ascii="Times New Roman" w:hAnsi="Times New Roman" w:cs="Times New Roman"/>
          <w:w w:val="110"/>
          <w:rPrChange w:id="771" w:author="Ľubica Kašíková" w:date="2021-09-21T00:47:00Z">
            <w:rPr>
              <w:w w:val="110"/>
            </w:rPr>
          </w:rPrChange>
        </w:rPr>
        <w:t>23.</w:t>
      </w:r>
      <w:r w:rsidRPr="00FA138A">
        <w:rPr>
          <w:rFonts w:ascii="Times New Roman" w:hAnsi="Times New Roman" w:cs="Times New Roman"/>
          <w:spacing w:val="15"/>
          <w:w w:val="110"/>
          <w:rPrChange w:id="772" w:author="Ľubica Kašíková" w:date="2021-09-21T00:47:00Z">
            <w:rPr>
              <w:spacing w:val="15"/>
              <w:w w:val="110"/>
            </w:rPr>
          </w:rPrChange>
        </w:rPr>
        <w:t xml:space="preserve"> </w:t>
      </w:r>
      <w:r w:rsidRPr="00FA138A">
        <w:rPr>
          <w:rFonts w:ascii="Times New Roman" w:hAnsi="Times New Roman" w:cs="Times New Roman"/>
          <w:w w:val="110"/>
          <w:rPrChange w:id="773" w:author="Ľubica Kašíková" w:date="2021-09-21T00:47:00Z">
            <w:rPr>
              <w:w w:val="110"/>
            </w:rPr>
          </w:rPrChange>
        </w:rPr>
        <w:t>septembra</w:t>
      </w:r>
      <w:r w:rsidRPr="00FA138A">
        <w:rPr>
          <w:rFonts w:ascii="Times New Roman" w:hAnsi="Times New Roman" w:cs="Times New Roman"/>
          <w:spacing w:val="15"/>
          <w:w w:val="110"/>
          <w:rPrChange w:id="774" w:author="Ľubica Kašíková" w:date="2021-09-21T00:47:00Z">
            <w:rPr>
              <w:spacing w:val="15"/>
              <w:w w:val="110"/>
            </w:rPr>
          </w:rPrChange>
        </w:rPr>
        <w:t xml:space="preserve"> </w:t>
      </w:r>
      <w:r w:rsidRPr="00FA138A">
        <w:rPr>
          <w:rFonts w:ascii="Times New Roman" w:hAnsi="Times New Roman" w:cs="Times New Roman"/>
          <w:w w:val="110"/>
          <w:rPrChange w:id="775" w:author="Ľubica Kašíková" w:date="2021-09-21T00:47:00Z">
            <w:rPr>
              <w:w w:val="110"/>
            </w:rPr>
          </w:rPrChange>
        </w:rPr>
        <w:t>2020.</w:t>
      </w:r>
    </w:p>
    <w:p w14:paraId="168005A3" w14:textId="77777777" w:rsidR="00136483" w:rsidRPr="00FA138A" w:rsidRDefault="00A56FCB">
      <w:pPr>
        <w:pStyle w:val="Odsekzoznamu"/>
        <w:numPr>
          <w:ilvl w:val="1"/>
          <w:numId w:val="5"/>
        </w:numPr>
        <w:tabs>
          <w:tab w:val="left" w:pos="648"/>
        </w:tabs>
        <w:spacing w:before="201"/>
        <w:ind w:firstLine="226"/>
        <w:rPr>
          <w:rFonts w:ascii="Times New Roman" w:hAnsi="Times New Roman" w:cs="Times New Roman"/>
          <w:sz w:val="20"/>
          <w:rPrChange w:id="776" w:author="Ľubica Kašíková" w:date="2021-09-21T00:47:00Z">
            <w:rPr>
              <w:sz w:val="20"/>
            </w:rPr>
          </w:rPrChange>
        </w:rPr>
      </w:pPr>
      <w:r w:rsidRPr="00FA138A">
        <w:rPr>
          <w:rFonts w:ascii="Times New Roman" w:hAnsi="Times New Roman" w:cs="Times New Roman"/>
          <w:w w:val="110"/>
          <w:sz w:val="20"/>
          <w:rPrChange w:id="777" w:author="Ľubica Kašíková" w:date="2021-09-21T00:47:00Z">
            <w:rPr>
              <w:w w:val="110"/>
              <w:sz w:val="20"/>
            </w:rPr>
          </w:rPrChange>
        </w:rPr>
        <w:t>Národná</w:t>
      </w:r>
      <w:r w:rsidRPr="00FA138A">
        <w:rPr>
          <w:rFonts w:ascii="Times New Roman" w:hAnsi="Times New Roman" w:cs="Times New Roman"/>
          <w:spacing w:val="6"/>
          <w:w w:val="110"/>
          <w:sz w:val="20"/>
          <w:rPrChange w:id="778" w:author="Ľubica Kašíková" w:date="2021-09-21T00:47:00Z">
            <w:rPr>
              <w:spacing w:val="6"/>
              <w:w w:val="110"/>
              <w:sz w:val="20"/>
            </w:rPr>
          </w:rPrChange>
        </w:rPr>
        <w:t xml:space="preserve"> </w:t>
      </w:r>
      <w:r w:rsidRPr="00FA138A">
        <w:rPr>
          <w:rFonts w:ascii="Times New Roman" w:hAnsi="Times New Roman" w:cs="Times New Roman"/>
          <w:w w:val="110"/>
          <w:sz w:val="20"/>
          <w:rPrChange w:id="779" w:author="Ľubica Kašíková" w:date="2021-09-21T00:47:00Z">
            <w:rPr>
              <w:w w:val="110"/>
              <w:sz w:val="20"/>
            </w:rPr>
          </w:rPrChange>
        </w:rPr>
        <w:t>banka</w:t>
      </w:r>
      <w:r w:rsidRPr="00FA138A">
        <w:rPr>
          <w:rFonts w:ascii="Times New Roman" w:hAnsi="Times New Roman" w:cs="Times New Roman"/>
          <w:spacing w:val="7"/>
          <w:w w:val="110"/>
          <w:sz w:val="20"/>
          <w:rPrChange w:id="780" w:author="Ľubica Kašíková" w:date="2021-09-21T00:47:00Z">
            <w:rPr>
              <w:spacing w:val="7"/>
              <w:w w:val="110"/>
              <w:sz w:val="20"/>
            </w:rPr>
          </w:rPrChange>
        </w:rPr>
        <w:t xml:space="preserve"> </w:t>
      </w:r>
      <w:r w:rsidRPr="00FA138A">
        <w:rPr>
          <w:rFonts w:ascii="Times New Roman" w:hAnsi="Times New Roman" w:cs="Times New Roman"/>
          <w:w w:val="110"/>
          <w:sz w:val="20"/>
          <w:rPrChange w:id="781" w:author="Ľubica Kašíková" w:date="2021-09-21T00:47:00Z">
            <w:rPr>
              <w:w w:val="110"/>
              <w:sz w:val="20"/>
            </w:rPr>
          </w:rPrChange>
        </w:rPr>
        <w:t>Slovenska</w:t>
      </w:r>
      <w:r w:rsidRPr="00FA138A">
        <w:rPr>
          <w:rFonts w:ascii="Times New Roman" w:hAnsi="Times New Roman" w:cs="Times New Roman"/>
          <w:spacing w:val="7"/>
          <w:w w:val="110"/>
          <w:sz w:val="20"/>
          <w:rPrChange w:id="782" w:author="Ľubica Kašíková" w:date="2021-09-21T00:47:00Z">
            <w:rPr>
              <w:spacing w:val="7"/>
              <w:w w:val="110"/>
              <w:sz w:val="20"/>
            </w:rPr>
          </w:rPrChange>
        </w:rPr>
        <w:t xml:space="preserve"> </w:t>
      </w:r>
      <w:r w:rsidRPr="00FA138A">
        <w:rPr>
          <w:rFonts w:ascii="Times New Roman" w:hAnsi="Times New Roman" w:cs="Times New Roman"/>
          <w:w w:val="110"/>
          <w:sz w:val="20"/>
          <w:rPrChange w:id="783" w:author="Ľubica Kašíková" w:date="2021-09-21T00:47:00Z">
            <w:rPr>
              <w:w w:val="110"/>
              <w:sz w:val="20"/>
            </w:rPr>
          </w:rPrChange>
        </w:rPr>
        <w:t>je</w:t>
      </w:r>
      <w:r w:rsidRPr="00FA138A">
        <w:rPr>
          <w:rFonts w:ascii="Times New Roman" w:hAnsi="Times New Roman" w:cs="Times New Roman"/>
          <w:spacing w:val="7"/>
          <w:w w:val="110"/>
          <w:sz w:val="20"/>
          <w:rPrChange w:id="784" w:author="Ľubica Kašíková" w:date="2021-09-21T00:47:00Z">
            <w:rPr>
              <w:spacing w:val="7"/>
              <w:w w:val="110"/>
              <w:sz w:val="20"/>
            </w:rPr>
          </w:rPrChange>
        </w:rPr>
        <w:t xml:space="preserve"> </w:t>
      </w:r>
      <w:r w:rsidRPr="00FA138A">
        <w:rPr>
          <w:rFonts w:ascii="Times New Roman" w:hAnsi="Times New Roman" w:cs="Times New Roman"/>
          <w:w w:val="110"/>
          <w:sz w:val="20"/>
          <w:rPrChange w:id="785" w:author="Ľubica Kašíková" w:date="2021-09-21T00:47:00Z">
            <w:rPr>
              <w:w w:val="110"/>
              <w:sz w:val="20"/>
            </w:rPr>
          </w:rPrChange>
        </w:rPr>
        <w:t>povinná</w:t>
      </w:r>
      <w:r w:rsidRPr="00FA138A">
        <w:rPr>
          <w:rFonts w:ascii="Times New Roman" w:hAnsi="Times New Roman" w:cs="Times New Roman"/>
          <w:spacing w:val="7"/>
          <w:w w:val="110"/>
          <w:sz w:val="20"/>
          <w:rPrChange w:id="786" w:author="Ľubica Kašíková" w:date="2021-09-21T00:47:00Z">
            <w:rPr>
              <w:spacing w:val="7"/>
              <w:w w:val="110"/>
              <w:sz w:val="20"/>
            </w:rPr>
          </w:rPrChange>
        </w:rPr>
        <w:t xml:space="preserve"> </w:t>
      </w:r>
      <w:r w:rsidRPr="00FA138A">
        <w:rPr>
          <w:rFonts w:ascii="Times New Roman" w:hAnsi="Times New Roman" w:cs="Times New Roman"/>
          <w:w w:val="110"/>
          <w:sz w:val="20"/>
          <w:rPrChange w:id="787" w:author="Ľubica Kašíková" w:date="2021-09-21T00:47:00Z">
            <w:rPr>
              <w:w w:val="110"/>
              <w:sz w:val="20"/>
            </w:rPr>
          </w:rPrChange>
        </w:rPr>
        <w:t>zabezpečiť</w:t>
      </w:r>
      <w:r w:rsidRPr="00FA138A">
        <w:rPr>
          <w:rFonts w:ascii="Times New Roman" w:hAnsi="Times New Roman" w:cs="Times New Roman"/>
          <w:spacing w:val="7"/>
          <w:w w:val="110"/>
          <w:sz w:val="20"/>
          <w:rPrChange w:id="788" w:author="Ľubica Kašíková" w:date="2021-09-21T00:47:00Z">
            <w:rPr>
              <w:spacing w:val="7"/>
              <w:w w:val="110"/>
              <w:sz w:val="20"/>
            </w:rPr>
          </w:rPrChange>
        </w:rPr>
        <w:t xml:space="preserve"> </w:t>
      </w:r>
      <w:r w:rsidRPr="00FA138A">
        <w:rPr>
          <w:rFonts w:ascii="Times New Roman" w:hAnsi="Times New Roman" w:cs="Times New Roman"/>
          <w:w w:val="110"/>
          <w:sz w:val="20"/>
          <w:rPrChange w:id="789" w:author="Ľubica Kašíková" w:date="2021-09-21T00:47:00Z">
            <w:rPr>
              <w:w w:val="110"/>
              <w:sz w:val="20"/>
            </w:rPr>
          </w:rPrChange>
        </w:rPr>
        <w:t>prístupnosť</w:t>
      </w:r>
      <w:r w:rsidRPr="00FA138A">
        <w:rPr>
          <w:rFonts w:ascii="Times New Roman" w:hAnsi="Times New Roman" w:cs="Times New Roman"/>
          <w:spacing w:val="7"/>
          <w:w w:val="110"/>
          <w:sz w:val="20"/>
          <w:rPrChange w:id="790" w:author="Ľubica Kašíková" w:date="2021-09-21T00:47:00Z">
            <w:rPr>
              <w:spacing w:val="7"/>
              <w:w w:val="110"/>
              <w:sz w:val="20"/>
            </w:rPr>
          </w:rPrChange>
        </w:rPr>
        <w:t xml:space="preserve"> </w:t>
      </w:r>
      <w:r w:rsidRPr="00FA138A">
        <w:rPr>
          <w:rFonts w:ascii="Times New Roman" w:hAnsi="Times New Roman" w:cs="Times New Roman"/>
          <w:w w:val="110"/>
          <w:sz w:val="20"/>
          <w:rPrChange w:id="791" w:author="Ľubica Kašíková" w:date="2021-09-21T00:47:00Z">
            <w:rPr>
              <w:w w:val="110"/>
              <w:sz w:val="20"/>
            </w:rPr>
          </w:rPrChange>
        </w:rPr>
        <w:t>mobilných</w:t>
      </w:r>
      <w:r w:rsidRPr="00FA138A">
        <w:rPr>
          <w:rFonts w:ascii="Times New Roman" w:hAnsi="Times New Roman" w:cs="Times New Roman"/>
          <w:spacing w:val="7"/>
          <w:w w:val="110"/>
          <w:sz w:val="20"/>
          <w:rPrChange w:id="792" w:author="Ľubica Kašíková" w:date="2021-09-21T00:47:00Z">
            <w:rPr>
              <w:spacing w:val="7"/>
              <w:w w:val="110"/>
              <w:sz w:val="20"/>
            </w:rPr>
          </w:rPrChange>
        </w:rPr>
        <w:t xml:space="preserve"> </w:t>
      </w:r>
      <w:r w:rsidRPr="00FA138A">
        <w:rPr>
          <w:rFonts w:ascii="Times New Roman" w:hAnsi="Times New Roman" w:cs="Times New Roman"/>
          <w:w w:val="110"/>
          <w:sz w:val="20"/>
          <w:rPrChange w:id="793" w:author="Ľubica Kašíková" w:date="2021-09-21T00:47:00Z">
            <w:rPr>
              <w:w w:val="110"/>
              <w:sz w:val="20"/>
            </w:rPr>
          </w:rPrChange>
        </w:rPr>
        <w:t>aplikácií</w:t>
      </w:r>
      <w:r w:rsidRPr="00FA138A">
        <w:rPr>
          <w:rFonts w:ascii="Times New Roman" w:hAnsi="Times New Roman" w:cs="Times New Roman"/>
          <w:spacing w:val="7"/>
          <w:w w:val="110"/>
          <w:sz w:val="20"/>
          <w:rPrChange w:id="794" w:author="Ľubica Kašíková" w:date="2021-09-21T00:47:00Z">
            <w:rPr>
              <w:spacing w:val="7"/>
              <w:w w:val="110"/>
              <w:sz w:val="20"/>
            </w:rPr>
          </w:rPrChange>
        </w:rPr>
        <w:t xml:space="preserve"> </w:t>
      </w:r>
      <w:r w:rsidRPr="00FA138A">
        <w:rPr>
          <w:rFonts w:ascii="Times New Roman" w:hAnsi="Times New Roman" w:cs="Times New Roman"/>
          <w:w w:val="110"/>
          <w:sz w:val="20"/>
          <w:rPrChange w:id="795" w:author="Ľubica Kašíková" w:date="2021-09-21T00:47:00Z">
            <w:rPr>
              <w:w w:val="110"/>
              <w:sz w:val="20"/>
            </w:rPr>
          </w:rPrChange>
        </w:rPr>
        <w:t>podľa</w:t>
      </w:r>
      <w:r w:rsidRPr="00FA138A">
        <w:rPr>
          <w:rFonts w:ascii="Times New Roman" w:hAnsi="Times New Roman" w:cs="Times New Roman"/>
          <w:spacing w:val="6"/>
          <w:w w:val="110"/>
          <w:sz w:val="20"/>
          <w:rPrChange w:id="796" w:author="Ľubica Kašíková" w:date="2021-09-21T00:47:00Z">
            <w:rPr>
              <w:spacing w:val="6"/>
              <w:w w:val="110"/>
              <w:sz w:val="20"/>
            </w:rPr>
          </w:rPrChange>
        </w:rPr>
        <w:t xml:space="preserve"> </w:t>
      </w:r>
      <w:r w:rsidRPr="00FA138A">
        <w:rPr>
          <w:rFonts w:ascii="Times New Roman" w:hAnsi="Times New Roman" w:cs="Times New Roman"/>
          <w:w w:val="110"/>
          <w:sz w:val="20"/>
          <w:rPrChange w:id="797" w:author="Ľubica Kašíková" w:date="2021-09-21T00:47:00Z">
            <w:rPr>
              <w:w w:val="110"/>
              <w:sz w:val="20"/>
            </w:rPr>
          </w:rPrChange>
        </w:rPr>
        <w:t>§</w:t>
      </w:r>
      <w:r w:rsidRPr="00FA138A">
        <w:rPr>
          <w:rFonts w:ascii="Times New Roman" w:hAnsi="Times New Roman" w:cs="Times New Roman"/>
          <w:spacing w:val="3"/>
          <w:w w:val="110"/>
          <w:sz w:val="20"/>
          <w:rPrChange w:id="798" w:author="Ľubica Kašíková" w:date="2021-09-21T00:47:00Z">
            <w:rPr>
              <w:spacing w:val="3"/>
              <w:w w:val="110"/>
              <w:sz w:val="20"/>
            </w:rPr>
          </w:rPrChange>
        </w:rPr>
        <w:t xml:space="preserve"> </w:t>
      </w:r>
      <w:r w:rsidRPr="00FA138A">
        <w:rPr>
          <w:rFonts w:ascii="Times New Roman" w:hAnsi="Times New Roman" w:cs="Times New Roman"/>
          <w:w w:val="110"/>
          <w:sz w:val="20"/>
          <w:rPrChange w:id="799" w:author="Ľubica Kašíková" w:date="2021-09-21T00:47:00Z">
            <w:rPr>
              <w:w w:val="110"/>
              <w:sz w:val="20"/>
            </w:rPr>
          </w:rPrChange>
        </w:rPr>
        <w:t>44a</w:t>
      </w:r>
      <w:r w:rsidRPr="00FA138A">
        <w:rPr>
          <w:rFonts w:ascii="Times New Roman" w:hAnsi="Times New Roman" w:cs="Times New Roman"/>
          <w:spacing w:val="-52"/>
          <w:w w:val="110"/>
          <w:sz w:val="20"/>
          <w:rPrChange w:id="800" w:author="Ľubica Kašíková" w:date="2021-09-21T00:47:00Z">
            <w:rPr>
              <w:spacing w:val="-52"/>
              <w:w w:val="110"/>
              <w:sz w:val="20"/>
            </w:rPr>
          </w:rPrChange>
        </w:rPr>
        <w:t xml:space="preserve"> </w:t>
      </w:r>
      <w:r w:rsidRPr="00FA138A">
        <w:rPr>
          <w:rFonts w:ascii="Times New Roman" w:hAnsi="Times New Roman" w:cs="Times New Roman"/>
          <w:w w:val="110"/>
          <w:sz w:val="20"/>
          <w:rPrChange w:id="801" w:author="Ľubica Kašíková" w:date="2021-09-21T00:47:00Z">
            <w:rPr>
              <w:w w:val="110"/>
              <w:sz w:val="20"/>
            </w:rPr>
          </w:rPrChange>
        </w:rPr>
        <w:t>najneskôr</w:t>
      </w:r>
      <w:r w:rsidRPr="00FA138A">
        <w:rPr>
          <w:rFonts w:ascii="Times New Roman" w:hAnsi="Times New Roman" w:cs="Times New Roman"/>
          <w:spacing w:val="10"/>
          <w:w w:val="110"/>
          <w:sz w:val="20"/>
          <w:rPrChange w:id="802" w:author="Ľubica Kašíková" w:date="2021-09-21T00:47:00Z">
            <w:rPr>
              <w:spacing w:val="10"/>
              <w:w w:val="110"/>
              <w:sz w:val="20"/>
            </w:rPr>
          </w:rPrChange>
        </w:rPr>
        <w:t xml:space="preserve"> </w:t>
      </w:r>
      <w:r w:rsidRPr="00FA138A">
        <w:rPr>
          <w:rFonts w:ascii="Times New Roman" w:hAnsi="Times New Roman" w:cs="Times New Roman"/>
          <w:w w:val="110"/>
          <w:sz w:val="20"/>
          <w:rPrChange w:id="803" w:author="Ľubica Kašíková" w:date="2021-09-21T00:47:00Z">
            <w:rPr>
              <w:w w:val="110"/>
              <w:sz w:val="20"/>
            </w:rPr>
          </w:rPrChange>
        </w:rPr>
        <w:t>od</w:t>
      </w:r>
      <w:r w:rsidRPr="00FA138A">
        <w:rPr>
          <w:rFonts w:ascii="Times New Roman" w:hAnsi="Times New Roman" w:cs="Times New Roman"/>
          <w:spacing w:val="10"/>
          <w:w w:val="110"/>
          <w:sz w:val="20"/>
          <w:rPrChange w:id="804" w:author="Ľubica Kašíková" w:date="2021-09-21T00:47:00Z">
            <w:rPr>
              <w:spacing w:val="10"/>
              <w:w w:val="110"/>
              <w:sz w:val="20"/>
            </w:rPr>
          </w:rPrChange>
        </w:rPr>
        <w:t xml:space="preserve"> </w:t>
      </w:r>
      <w:r w:rsidRPr="00FA138A">
        <w:rPr>
          <w:rFonts w:ascii="Times New Roman" w:hAnsi="Times New Roman" w:cs="Times New Roman"/>
          <w:w w:val="110"/>
          <w:sz w:val="20"/>
          <w:rPrChange w:id="805" w:author="Ľubica Kašíková" w:date="2021-09-21T00:47:00Z">
            <w:rPr>
              <w:w w:val="110"/>
              <w:sz w:val="20"/>
            </w:rPr>
          </w:rPrChange>
        </w:rPr>
        <w:t>23.</w:t>
      </w:r>
      <w:r w:rsidRPr="00FA138A">
        <w:rPr>
          <w:rFonts w:ascii="Times New Roman" w:hAnsi="Times New Roman" w:cs="Times New Roman"/>
          <w:spacing w:val="10"/>
          <w:w w:val="110"/>
          <w:sz w:val="20"/>
          <w:rPrChange w:id="806" w:author="Ľubica Kašíková" w:date="2021-09-21T00:47:00Z">
            <w:rPr>
              <w:spacing w:val="10"/>
              <w:w w:val="110"/>
              <w:sz w:val="20"/>
            </w:rPr>
          </w:rPrChange>
        </w:rPr>
        <w:t xml:space="preserve"> </w:t>
      </w:r>
      <w:r w:rsidRPr="00FA138A">
        <w:rPr>
          <w:rFonts w:ascii="Times New Roman" w:hAnsi="Times New Roman" w:cs="Times New Roman"/>
          <w:w w:val="110"/>
          <w:sz w:val="20"/>
          <w:rPrChange w:id="807" w:author="Ľubica Kašíková" w:date="2021-09-21T00:47:00Z">
            <w:rPr>
              <w:w w:val="110"/>
              <w:sz w:val="20"/>
            </w:rPr>
          </w:rPrChange>
        </w:rPr>
        <w:t>júna</w:t>
      </w:r>
      <w:r w:rsidRPr="00FA138A">
        <w:rPr>
          <w:rFonts w:ascii="Times New Roman" w:hAnsi="Times New Roman" w:cs="Times New Roman"/>
          <w:spacing w:val="10"/>
          <w:w w:val="110"/>
          <w:sz w:val="20"/>
          <w:rPrChange w:id="808" w:author="Ľubica Kašíková" w:date="2021-09-21T00:47:00Z">
            <w:rPr>
              <w:spacing w:val="10"/>
              <w:w w:val="110"/>
              <w:sz w:val="20"/>
            </w:rPr>
          </w:rPrChange>
        </w:rPr>
        <w:t xml:space="preserve"> </w:t>
      </w:r>
      <w:r w:rsidRPr="00FA138A">
        <w:rPr>
          <w:rFonts w:ascii="Times New Roman" w:hAnsi="Times New Roman" w:cs="Times New Roman"/>
          <w:w w:val="110"/>
          <w:sz w:val="20"/>
          <w:rPrChange w:id="809" w:author="Ľubica Kašíková" w:date="2021-09-21T00:47:00Z">
            <w:rPr>
              <w:w w:val="110"/>
              <w:sz w:val="20"/>
            </w:rPr>
          </w:rPrChange>
        </w:rPr>
        <w:t>2021.“.</w:t>
      </w:r>
    </w:p>
    <w:p w14:paraId="486504B9" w14:textId="77777777" w:rsidR="00136483" w:rsidRPr="00FA138A" w:rsidRDefault="00A56FCB">
      <w:pPr>
        <w:pStyle w:val="Odsekzoznamu"/>
        <w:numPr>
          <w:ilvl w:val="0"/>
          <w:numId w:val="5"/>
        </w:numPr>
        <w:tabs>
          <w:tab w:val="left" w:pos="389"/>
        </w:tabs>
        <w:spacing w:before="85"/>
        <w:ind w:right="0"/>
        <w:rPr>
          <w:rFonts w:ascii="Times New Roman" w:hAnsi="Times New Roman" w:cs="Times New Roman"/>
          <w:sz w:val="20"/>
          <w:rPrChange w:id="810" w:author="Ľubica Kašíková" w:date="2021-09-21T00:47:00Z">
            <w:rPr>
              <w:sz w:val="20"/>
            </w:rPr>
          </w:rPrChange>
        </w:rPr>
      </w:pPr>
      <w:r w:rsidRPr="00FA138A">
        <w:rPr>
          <w:rFonts w:ascii="Times New Roman" w:hAnsi="Times New Roman" w:cs="Times New Roman"/>
          <w:w w:val="110"/>
          <w:sz w:val="20"/>
          <w:rPrChange w:id="811" w:author="Ľubica Kašíková" w:date="2021-09-21T00:47:00Z">
            <w:rPr>
              <w:w w:val="110"/>
              <w:sz w:val="20"/>
            </w:rPr>
          </w:rPrChange>
        </w:rPr>
        <w:t>Za</w:t>
      </w:r>
      <w:r w:rsidRPr="00FA138A">
        <w:rPr>
          <w:rFonts w:ascii="Times New Roman" w:hAnsi="Times New Roman" w:cs="Times New Roman"/>
          <w:spacing w:val="11"/>
          <w:w w:val="110"/>
          <w:sz w:val="20"/>
          <w:rPrChange w:id="812" w:author="Ľubica Kašíková" w:date="2021-09-21T00:47:00Z">
            <w:rPr>
              <w:spacing w:val="11"/>
              <w:w w:val="110"/>
              <w:sz w:val="20"/>
            </w:rPr>
          </w:rPrChange>
        </w:rPr>
        <w:t xml:space="preserve"> </w:t>
      </w:r>
      <w:r w:rsidRPr="00FA138A">
        <w:rPr>
          <w:rFonts w:ascii="Times New Roman" w:hAnsi="Times New Roman" w:cs="Times New Roman"/>
          <w:w w:val="110"/>
          <w:sz w:val="20"/>
          <w:rPrChange w:id="813" w:author="Ľubica Kašíková" w:date="2021-09-21T00:47:00Z">
            <w:rPr>
              <w:w w:val="110"/>
              <w:sz w:val="20"/>
            </w:rPr>
          </w:rPrChange>
        </w:rPr>
        <w:t>§</w:t>
      </w:r>
      <w:r w:rsidRPr="00FA138A">
        <w:rPr>
          <w:rFonts w:ascii="Times New Roman" w:hAnsi="Times New Roman" w:cs="Times New Roman"/>
          <w:spacing w:val="14"/>
          <w:w w:val="110"/>
          <w:sz w:val="20"/>
          <w:rPrChange w:id="814" w:author="Ľubica Kašíková" w:date="2021-09-21T00:47:00Z">
            <w:rPr>
              <w:spacing w:val="14"/>
              <w:w w:val="110"/>
              <w:sz w:val="20"/>
            </w:rPr>
          </w:rPrChange>
        </w:rPr>
        <w:t xml:space="preserve"> </w:t>
      </w:r>
      <w:r w:rsidRPr="00FA138A">
        <w:rPr>
          <w:rFonts w:ascii="Times New Roman" w:hAnsi="Times New Roman" w:cs="Times New Roman"/>
          <w:w w:val="110"/>
          <w:sz w:val="20"/>
          <w:rPrChange w:id="815" w:author="Ľubica Kašíková" w:date="2021-09-21T00:47:00Z">
            <w:rPr>
              <w:w w:val="110"/>
              <w:sz w:val="20"/>
            </w:rPr>
          </w:rPrChange>
        </w:rPr>
        <w:t>49b</w:t>
      </w:r>
      <w:r w:rsidRPr="00FA138A">
        <w:rPr>
          <w:rFonts w:ascii="Times New Roman" w:hAnsi="Times New Roman" w:cs="Times New Roman"/>
          <w:spacing w:val="11"/>
          <w:w w:val="110"/>
          <w:sz w:val="20"/>
          <w:rPrChange w:id="816" w:author="Ľubica Kašíková" w:date="2021-09-21T00:47:00Z">
            <w:rPr>
              <w:spacing w:val="11"/>
              <w:w w:val="110"/>
              <w:sz w:val="20"/>
            </w:rPr>
          </w:rPrChange>
        </w:rPr>
        <w:t xml:space="preserve"> </w:t>
      </w:r>
      <w:r w:rsidRPr="00FA138A">
        <w:rPr>
          <w:rFonts w:ascii="Times New Roman" w:hAnsi="Times New Roman" w:cs="Times New Roman"/>
          <w:w w:val="110"/>
          <w:sz w:val="20"/>
          <w:rPrChange w:id="817" w:author="Ľubica Kašíková" w:date="2021-09-21T00:47:00Z">
            <w:rPr>
              <w:w w:val="110"/>
              <w:sz w:val="20"/>
            </w:rPr>
          </w:rPrChange>
        </w:rPr>
        <w:t>sa</w:t>
      </w:r>
      <w:r w:rsidRPr="00FA138A">
        <w:rPr>
          <w:rFonts w:ascii="Times New Roman" w:hAnsi="Times New Roman" w:cs="Times New Roman"/>
          <w:spacing w:val="12"/>
          <w:w w:val="110"/>
          <w:sz w:val="20"/>
          <w:rPrChange w:id="818" w:author="Ľubica Kašíková" w:date="2021-09-21T00:47:00Z">
            <w:rPr>
              <w:spacing w:val="12"/>
              <w:w w:val="110"/>
              <w:sz w:val="20"/>
            </w:rPr>
          </w:rPrChange>
        </w:rPr>
        <w:t xml:space="preserve"> </w:t>
      </w:r>
      <w:r w:rsidRPr="00FA138A">
        <w:rPr>
          <w:rFonts w:ascii="Times New Roman" w:hAnsi="Times New Roman" w:cs="Times New Roman"/>
          <w:w w:val="110"/>
          <w:sz w:val="20"/>
          <w:rPrChange w:id="819" w:author="Ľubica Kašíková" w:date="2021-09-21T00:47:00Z">
            <w:rPr>
              <w:w w:val="110"/>
              <w:sz w:val="20"/>
            </w:rPr>
          </w:rPrChange>
        </w:rPr>
        <w:t>vkladá</w:t>
      </w:r>
      <w:r w:rsidRPr="00FA138A">
        <w:rPr>
          <w:rFonts w:ascii="Times New Roman" w:hAnsi="Times New Roman" w:cs="Times New Roman"/>
          <w:spacing w:val="11"/>
          <w:w w:val="110"/>
          <w:sz w:val="20"/>
          <w:rPrChange w:id="820" w:author="Ľubica Kašíková" w:date="2021-09-21T00:47:00Z">
            <w:rPr>
              <w:spacing w:val="11"/>
              <w:w w:val="110"/>
              <w:sz w:val="20"/>
            </w:rPr>
          </w:rPrChange>
        </w:rPr>
        <w:t xml:space="preserve"> </w:t>
      </w:r>
      <w:r w:rsidRPr="00FA138A">
        <w:rPr>
          <w:rFonts w:ascii="Times New Roman" w:hAnsi="Times New Roman" w:cs="Times New Roman"/>
          <w:w w:val="110"/>
          <w:sz w:val="20"/>
          <w:rPrChange w:id="821" w:author="Ľubica Kašíková" w:date="2021-09-21T00:47:00Z">
            <w:rPr>
              <w:w w:val="110"/>
              <w:sz w:val="20"/>
            </w:rPr>
          </w:rPrChange>
        </w:rPr>
        <w:t>§</w:t>
      </w:r>
      <w:r w:rsidRPr="00FA138A">
        <w:rPr>
          <w:rFonts w:ascii="Times New Roman" w:hAnsi="Times New Roman" w:cs="Times New Roman"/>
          <w:spacing w:val="14"/>
          <w:w w:val="110"/>
          <w:sz w:val="20"/>
          <w:rPrChange w:id="822" w:author="Ľubica Kašíková" w:date="2021-09-21T00:47:00Z">
            <w:rPr>
              <w:spacing w:val="14"/>
              <w:w w:val="110"/>
              <w:sz w:val="20"/>
            </w:rPr>
          </w:rPrChange>
        </w:rPr>
        <w:t xml:space="preserve"> </w:t>
      </w:r>
      <w:r w:rsidRPr="00FA138A">
        <w:rPr>
          <w:rFonts w:ascii="Times New Roman" w:hAnsi="Times New Roman" w:cs="Times New Roman"/>
          <w:w w:val="110"/>
          <w:sz w:val="20"/>
          <w:rPrChange w:id="823" w:author="Ľubica Kašíková" w:date="2021-09-21T00:47:00Z">
            <w:rPr>
              <w:w w:val="110"/>
              <w:sz w:val="20"/>
            </w:rPr>
          </w:rPrChange>
        </w:rPr>
        <w:t>49c,</w:t>
      </w:r>
      <w:r w:rsidRPr="00FA138A">
        <w:rPr>
          <w:rFonts w:ascii="Times New Roman" w:hAnsi="Times New Roman" w:cs="Times New Roman"/>
          <w:spacing w:val="11"/>
          <w:w w:val="110"/>
          <w:sz w:val="20"/>
          <w:rPrChange w:id="824" w:author="Ľubica Kašíková" w:date="2021-09-21T00:47:00Z">
            <w:rPr>
              <w:spacing w:val="11"/>
              <w:w w:val="110"/>
              <w:sz w:val="20"/>
            </w:rPr>
          </w:rPrChange>
        </w:rPr>
        <w:t xml:space="preserve"> </w:t>
      </w:r>
      <w:r w:rsidRPr="00FA138A">
        <w:rPr>
          <w:rFonts w:ascii="Times New Roman" w:hAnsi="Times New Roman" w:cs="Times New Roman"/>
          <w:w w:val="110"/>
          <w:sz w:val="20"/>
          <w:rPrChange w:id="825" w:author="Ľubica Kašíková" w:date="2021-09-21T00:47:00Z">
            <w:rPr>
              <w:w w:val="110"/>
              <w:sz w:val="20"/>
            </w:rPr>
          </w:rPrChange>
        </w:rPr>
        <w:t>ktorý</w:t>
      </w:r>
      <w:r w:rsidRPr="00FA138A">
        <w:rPr>
          <w:rFonts w:ascii="Times New Roman" w:hAnsi="Times New Roman" w:cs="Times New Roman"/>
          <w:spacing w:val="12"/>
          <w:w w:val="110"/>
          <w:sz w:val="20"/>
          <w:rPrChange w:id="826" w:author="Ľubica Kašíková" w:date="2021-09-21T00:47:00Z">
            <w:rPr>
              <w:spacing w:val="12"/>
              <w:w w:val="110"/>
              <w:sz w:val="20"/>
            </w:rPr>
          </w:rPrChange>
        </w:rPr>
        <w:t xml:space="preserve"> </w:t>
      </w:r>
      <w:r w:rsidRPr="00FA138A">
        <w:rPr>
          <w:rFonts w:ascii="Times New Roman" w:hAnsi="Times New Roman" w:cs="Times New Roman"/>
          <w:w w:val="110"/>
          <w:sz w:val="20"/>
          <w:rPrChange w:id="827" w:author="Ľubica Kašíková" w:date="2021-09-21T00:47:00Z">
            <w:rPr>
              <w:w w:val="110"/>
              <w:sz w:val="20"/>
            </w:rPr>
          </w:rPrChange>
        </w:rPr>
        <w:t>znie:</w:t>
      </w:r>
    </w:p>
    <w:p w14:paraId="6673041F" w14:textId="77777777" w:rsidR="00136483" w:rsidRPr="00FA138A" w:rsidRDefault="00136483">
      <w:pPr>
        <w:pStyle w:val="Zkladntext"/>
        <w:spacing w:before="7"/>
        <w:ind w:left="0"/>
        <w:rPr>
          <w:rFonts w:ascii="Times New Roman" w:hAnsi="Times New Roman" w:cs="Times New Roman"/>
          <w:sz w:val="11"/>
          <w:rPrChange w:id="828" w:author="Ľubica Kašíková" w:date="2021-09-21T00:47:00Z">
            <w:rPr>
              <w:sz w:val="11"/>
            </w:rPr>
          </w:rPrChange>
        </w:rPr>
      </w:pPr>
    </w:p>
    <w:p w14:paraId="65720E13" w14:textId="77777777" w:rsidR="00136483" w:rsidRPr="00FA138A" w:rsidRDefault="00A56FCB">
      <w:pPr>
        <w:pStyle w:val="Zkladntext"/>
        <w:spacing w:before="139"/>
        <w:ind w:left="105" w:right="105"/>
        <w:jc w:val="center"/>
        <w:rPr>
          <w:rFonts w:ascii="Times New Roman" w:hAnsi="Times New Roman" w:cs="Times New Roman"/>
          <w:b/>
          <w:rPrChange w:id="829" w:author="Ľubica Kašíková" w:date="2021-09-21T00:47:00Z">
            <w:rPr>
              <w:rFonts w:ascii="Bookman Old Style" w:hAnsi="Bookman Old Style"/>
              <w:b/>
            </w:rPr>
          </w:rPrChange>
        </w:rPr>
      </w:pPr>
      <w:r w:rsidRPr="00FA138A">
        <w:rPr>
          <w:rFonts w:ascii="Times New Roman" w:hAnsi="Times New Roman" w:cs="Times New Roman"/>
          <w:b/>
          <w:rPrChange w:id="830" w:author="Ľubica Kašíková" w:date="2021-09-21T00:47:00Z">
            <w:rPr>
              <w:rFonts w:ascii="Bookman Old Style" w:hAnsi="Bookman Old Style"/>
              <w:b/>
            </w:rPr>
          </w:rPrChange>
        </w:rPr>
        <w:t>„§</w:t>
      </w:r>
      <w:r w:rsidRPr="00FA138A">
        <w:rPr>
          <w:rFonts w:ascii="Times New Roman" w:hAnsi="Times New Roman" w:cs="Times New Roman"/>
          <w:b/>
          <w:spacing w:val="-3"/>
          <w:rPrChange w:id="831" w:author="Ľubica Kašíková" w:date="2021-09-21T00:47:00Z">
            <w:rPr>
              <w:rFonts w:ascii="Bookman Old Style" w:hAnsi="Bookman Old Style"/>
              <w:b/>
              <w:spacing w:val="-3"/>
            </w:rPr>
          </w:rPrChange>
        </w:rPr>
        <w:t xml:space="preserve"> </w:t>
      </w:r>
      <w:r w:rsidRPr="00FA138A">
        <w:rPr>
          <w:rFonts w:ascii="Times New Roman" w:hAnsi="Times New Roman" w:cs="Times New Roman"/>
          <w:b/>
          <w:rPrChange w:id="832" w:author="Ľubica Kašíková" w:date="2021-09-21T00:47:00Z">
            <w:rPr>
              <w:rFonts w:ascii="Bookman Old Style" w:hAnsi="Bookman Old Style"/>
              <w:b/>
            </w:rPr>
          </w:rPrChange>
        </w:rPr>
        <w:t>49c</w:t>
      </w:r>
    </w:p>
    <w:p w14:paraId="6392CF8F" w14:textId="77777777" w:rsidR="00136483" w:rsidRPr="00FA138A" w:rsidRDefault="00A56FCB">
      <w:pPr>
        <w:pStyle w:val="Zkladntext"/>
        <w:spacing w:before="196"/>
        <w:ind w:left="332"/>
        <w:rPr>
          <w:rFonts w:ascii="Times New Roman" w:hAnsi="Times New Roman" w:cs="Times New Roman"/>
          <w:rPrChange w:id="833" w:author="Ľubica Kašíková" w:date="2021-09-21T00:47:00Z">
            <w:rPr/>
          </w:rPrChange>
        </w:rPr>
      </w:pPr>
      <w:r w:rsidRPr="00FA138A">
        <w:rPr>
          <w:rFonts w:ascii="Times New Roman" w:hAnsi="Times New Roman" w:cs="Times New Roman"/>
          <w:w w:val="105"/>
          <w:rPrChange w:id="834" w:author="Ľubica Kašíková" w:date="2021-09-21T00:47:00Z">
            <w:rPr>
              <w:w w:val="105"/>
            </w:rPr>
          </w:rPrChange>
        </w:rPr>
        <w:t>Týmto</w:t>
      </w:r>
      <w:r w:rsidRPr="00FA138A">
        <w:rPr>
          <w:rFonts w:ascii="Times New Roman" w:hAnsi="Times New Roman" w:cs="Times New Roman"/>
          <w:spacing w:val="28"/>
          <w:w w:val="105"/>
          <w:rPrChange w:id="835" w:author="Ľubica Kašíková" w:date="2021-09-21T00:47:00Z">
            <w:rPr>
              <w:spacing w:val="28"/>
              <w:w w:val="105"/>
            </w:rPr>
          </w:rPrChange>
        </w:rPr>
        <w:t xml:space="preserve"> </w:t>
      </w:r>
      <w:r w:rsidRPr="00FA138A">
        <w:rPr>
          <w:rFonts w:ascii="Times New Roman" w:hAnsi="Times New Roman" w:cs="Times New Roman"/>
          <w:w w:val="105"/>
          <w:rPrChange w:id="836" w:author="Ľubica Kašíková" w:date="2021-09-21T00:47:00Z">
            <w:rPr>
              <w:w w:val="105"/>
            </w:rPr>
          </w:rPrChange>
        </w:rPr>
        <w:t>zákonom</w:t>
      </w:r>
      <w:r w:rsidRPr="00FA138A">
        <w:rPr>
          <w:rFonts w:ascii="Times New Roman" w:hAnsi="Times New Roman" w:cs="Times New Roman"/>
          <w:spacing w:val="29"/>
          <w:w w:val="105"/>
          <w:rPrChange w:id="837" w:author="Ľubica Kašíková" w:date="2021-09-21T00:47:00Z">
            <w:rPr>
              <w:spacing w:val="29"/>
              <w:w w:val="105"/>
            </w:rPr>
          </w:rPrChange>
        </w:rPr>
        <w:t xml:space="preserve"> </w:t>
      </w:r>
      <w:r w:rsidRPr="00FA138A">
        <w:rPr>
          <w:rFonts w:ascii="Times New Roman" w:hAnsi="Times New Roman" w:cs="Times New Roman"/>
          <w:w w:val="105"/>
          <w:rPrChange w:id="838" w:author="Ľubica Kašíková" w:date="2021-09-21T00:47:00Z">
            <w:rPr>
              <w:w w:val="105"/>
            </w:rPr>
          </w:rPrChange>
        </w:rPr>
        <w:t>sa</w:t>
      </w:r>
      <w:r w:rsidRPr="00FA138A">
        <w:rPr>
          <w:rFonts w:ascii="Times New Roman" w:hAnsi="Times New Roman" w:cs="Times New Roman"/>
          <w:spacing w:val="29"/>
          <w:w w:val="105"/>
          <w:rPrChange w:id="839" w:author="Ľubica Kašíková" w:date="2021-09-21T00:47:00Z">
            <w:rPr>
              <w:spacing w:val="29"/>
              <w:w w:val="105"/>
            </w:rPr>
          </w:rPrChange>
        </w:rPr>
        <w:t xml:space="preserve"> </w:t>
      </w:r>
      <w:r w:rsidRPr="00FA138A">
        <w:rPr>
          <w:rFonts w:ascii="Times New Roman" w:hAnsi="Times New Roman" w:cs="Times New Roman"/>
          <w:w w:val="105"/>
          <w:rPrChange w:id="840" w:author="Ľubica Kašíková" w:date="2021-09-21T00:47:00Z">
            <w:rPr>
              <w:w w:val="105"/>
            </w:rPr>
          </w:rPrChange>
        </w:rPr>
        <w:t>preberajú</w:t>
      </w:r>
      <w:r w:rsidRPr="00FA138A">
        <w:rPr>
          <w:rFonts w:ascii="Times New Roman" w:hAnsi="Times New Roman" w:cs="Times New Roman"/>
          <w:spacing w:val="29"/>
          <w:w w:val="105"/>
          <w:rPrChange w:id="841" w:author="Ľubica Kašíková" w:date="2021-09-21T00:47:00Z">
            <w:rPr>
              <w:spacing w:val="29"/>
              <w:w w:val="105"/>
            </w:rPr>
          </w:rPrChange>
        </w:rPr>
        <w:t xml:space="preserve"> </w:t>
      </w:r>
      <w:r w:rsidRPr="00FA138A">
        <w:rPr>
          <w:rFonts w:ascii="Times New Roman" w:hAnsi="Times New Roman" w:cs="Times New Roman"/>
          <w:w w:val="105"/>
          <w:rPrChange w:id="842" w:author="Ľubica Kašíková" w:date="2021-09-21T00:47:00Z">
            <w:rPr>
              <w:w w:val="105"/>
            </w:rPr>
          </w:rPrChange>
        </w:rPr>
        <w:t>právne</w:t>
      </w:r>
      <w:r w:rsidRPr="00FA138A">
        <w:rPr>
          <w:rFonts w:ascii="Times New Roman" w:hAnsi="Times New Roman" w:cs="Times New Roman"/>
          <w:spacing w:val="29"/>
          <w:w w:val="105"/>
          <w:rPrChange w:id="843" w:author="Ľubica Kašíková" w:date="2021-09-21T00:47:00Z">
            <w:rPr>
              <w:spacing w:val="29"/>
              <w:w w:val="105"/>
            </w:rPr>
          </w:rPrChange>
        </w:rPr>
        <w:t xml:space="preserve"> </w:t>
      </w:r>
      <w:r w:rsidRPr="00FA138A">
        <w:rPr>
          <w:rFonts w:ascii="Times New Roman" w:hAnsi="Times New Roman" w:cs="Times New Roman"/>
          <w:w w:val="105"/>
          <w:rPrChange w:id="844" w:author="Ľubica Kašíková" w:date="2021-09-21T00:47:00Z">
            <w:rPr>
              <w:w w:val="105"/>
            </w:rPr>
          </w:rPrChange>
        </w:rPr>
        <w:t>záväzné</w:t>
      </w:r>
      <w:r w:rsidRPr="00FA138A">
        <w:rPr>
          <w:rFonts w:ascii="Times New Roman" w:hAnsi="Times New Roman" w:cs="Times New Roman"/>
          <w:spacing w:val="29"/>
          <w:w w:val="105"/>
          <w:rPrChange w:id="845" w:author="Ľubica Kašíková" w:date="2021-09-21T00:47:00Z">
            <w:rPr>
              <w:spacing w:val="29"/>
              <w:w w:val="105"/>
            </w:rPr>
          </w:rPrChange>
        </w:rPr>
        <w:t xml:space="preserve"> </w:t>
      </w:r>
      <w:r w:rsidRPr="00FA138A">
        <w:rPr>
          <w:rFonts w:ascii="Times New Roman" w:hAnsi="Times New Roman" w:cs="Times New Roman"/>
          <w:w w:val="105"/>
          <w:rPrChange w:id="846" w:author="Ľubica Kašíková" w:date="2021-09-21T00:47:00Z">
            <w:rPr>
              <w:w w:val="105"/>
            </w:rPr>
          </w:rPrChange>
        </w:rPr>
        <w:t>akty</w:t>
      </w:r>
      <w:r w:rsidRPr="00FA138A">
        <w:rPr>
          <w:rFonts w:ascii="Times New Roman" w:hAnsi="Times New Roman" w:cs="Times New Roman"/>
          <w:spacing w:val="29"/>
          <w:w w:val="105"/>
          <w:rPrChange w:id="847" w:author="Ľubica Kašíková" w:date="2021-09-21T00:47:00Z">
            <w:rPr>
              <w:spacing w:val="29"/>
              <w:w w:val="105"/>
            </w:rPr>
          </w:rPrChange>
        </w:rPr>
        <w:t xml:space="preserve"> </w:t>
      </w:r>
      <w:r w:rsidRPr="00FA138A">
        <w:rPr>
          <w:rFonts w:ascii="Times New Roman" w:hAnsi="Times New Roman" w:cs="Times New Roman"/>
          <w:w w:val="105"/>
          <w:rPrChange w:id="848" w:author="Ľubica Kašíková" w:date="2021-09-21T00:47:00Z">
            <w:rPr>
              <w:w w:val="105"/>
            </w:rPr>
          </w:rPrChange>
        </w:rPr>
        <w:t>Európskej</w:t>
      </w:r>
      <w:r w:rsidRPr="00FA138A">
        <w:rPr>
          <w:rFonts w:ascii="Times New Roman" w:hAnsi="Times New Roman" w:cs="Times New Roman"/>
          <w:spacing w:val="29"/>
          <w:w w:val="105"/>
          <w:rPrChange w:id="849" w:author="Ľubica Kašíková" w:date="2021-09-21T00:47:00Z">
            <w:rPr>
              <w:spacing w:val="29"/>
              <w:w w:val="105"/>
            </w:rPr>
          </w:rPrChange>
        </w:rPr>
        <w:t xml:space="preserve"> </w:t>
      </w:r>
      <w:r w:rsidRPr="00FA138A">
        <w:rPr>
          <w:rFonts w:ascii="Times New Roman" w:hAnsi="Times New Roman" w:cs="Times New Roman"/>
          <w:w w:val="105"/>
          <w:rPrChange w:id="850" w:author="Ľubica Kašíková" w:date="2021-09-21T00:47:00Z">
            <w:rPr>
              <w:w w:val="105"/>
            </w:rPr>
          </w:rPrChange>
        </w:rPr>
        <w:t>únie</w:t>
      </w:r>
      <w:r w:rsidRPr="00FA138A">
        <w:rPr>
          <w:rFonts w:ascii="Times New Roman" w:hAnsi="Times New Roman" w:cs="Times New Roman"/>
          <w:spacing w:val="29"/>
          <w:w w:val="105"/>
          <w:rPrChange w:id="851" w:author="Ľubica Kašíková" w:date="2021-09-21T00:47:00Z">
            <w:rPr>
              <w:spacing w:val="29"/>
              <w:w w:val="105"/>
            </w:rPr>
          </w:rPrChange>
        </w:rPr>
        <w:t xml:space="preserve"> </w:t>
      </w:r>
      <w:r w:rsidRPr="00FA138A">
        <w:rPr>
          <w:rFonts w:ascii="Times New Roman" w:hAnsi="Times New Roman" w:cs="Times New Roman"/>
          <w:w w:val="105"/>
          <w:rPrChange w:id="852" w:author="Ľubica Kašíková" w:date="2021-09-21T00:47:00Z">
            <w:rPr>
              <w:w w:val="105"/>
            </w:rPr>
          </w:rPrChange>
        </w:rPr>
        <w:t>uvedené</w:t>
      </w:r>
      <w:r w:rsidRPr="00FA138A">
        <w:rPr>
          <w:rFonts w:ascii="Times New Roman" w:hAnsi="Times New Roman" w:cs="Times New Roman"/>
          <w:spacing w:val="28"/>
          <w:w w:val="105"/>
          <w:rPrChange w:id="853" w:author="Ľubica Kašíková" w:date="2021-09-21T00:47:00Z">
            <w:rPr>
              <w:spacing w:val="28"/>
              <w:w w:val="105"/>
            </w:rPr>
          </w:rPrChange>
        </w:rPr>
        <w:t xml:space="preserve"> </w:t>
      </w:r>
      <w:r w:rsidRPr="00FA138A">
        <w:rPr>
          <w:rFonts w:ascii="Times New Roman" w:hAnsi="Times New Roman" w:cs="Times New Roman"/>
          <w:w w:val="105"/>
          <w:rPrChange w:id="854" w:author="Ľubica Kašíková" w:date="2021-09-21T00:47:00Z">
            <w:rPr>
              <w:w w:val="105"/>
            </w:rPr>
          </w:rPrChange>
        </w:rPr>
        <w:t>v</w:t>
      </w:r>
      <w:r w:rsidRPr="00FA138A">
        <w:rPr>
          <w:rFonts w:ascii="Times New Roman" w:hAnsi="Times New Roman" w:cs="Times New Roman"/>
          <w:spacing w:val="32"/>
          <w:w w:val="105"/>
          <w:rPrChange w:id="855" w:author="Ľubica Kašíková" w:date="2021-09-21T00:47:00Z">
            <w:rPr>
              <w:spacing w:val="32"/>
              <w:w w:val="105"/>
            </w:rPr>
          </w:rPrChange>
        </w:rPr>
        <w:t xml:space="preserve"> </w:t>
      </w:r>
      <w:r w:rsidRPr="00FA138A">
        <w:rPr>
          <w:rFonts w:ascii="Times New Roman" w:hAnsi="Times New Roman" w:cs="Times New Roman"/>
          <w:w w:val="105"/>
          <w:rPrChange w:id="856" w:author="Ľubica Kašíková" w:date="2021-09-21T00:47:00Z">
            <w:rPr>
              <w:w w:val="105"/>
            </w:rPr>
          </w:rPrChange>
        </w:rPr>
        <w:t>prílohe.“.</w:t>
      </w:r>
    </w:p>
    <w:p w14:paraId="123186EE" w14:textId="77777777" w:rsidR="00136483" w:rsidRPr="00FA138A" w:rsidRDefault="00A56FCB">
      <w:pPr>
        <w:pStyle w:val="Odsekzoznamu"/>
        <w:numPr>
          <w:ilvl w:val="0"/>
          <w:numId w:val="5"/>
        </w:numPr>
        <w:tabs>
          <w:tab w:val="left" w:pos="389"/>
        </w:tabs>
        <w:spacing w:before="85"/>
        <w:ind w:right="0"/>
        <w:rPr>
          <w:rFonts w:ascii="Times New Roman" w:hAnsi="Times New Roman" w:cs="Times New Roman"/>
          <w:sz w:val="20"/>
          <w:rPrChange w:id="857" w:author="Ľubica Kašíková" w:date="2021-09-21T00:47:00Z">
            <w:rPr>
              <w:sz w:val="20"/>
            </w:rPr>
          </w:rPrChange>
        </w:rPr>
      </w:pPr>
      <w:r w:rsidRPr="00FA138A">
        <w:rPr>
          <w:rFonts w:ascii="Times New Roman" w:hAnsi="Times New Roman" w:cs="Times New Roman"/>
          <w:w w:val="110"/>
          <w:sz w:val="20"/>
          <w:rPrChange w:id="858" w:author="Ľubica Kašíková" w:date="2021-09-21T00:47:00Z">
            <w:rPr>
              <w:w w:val="110"/>
              <w:sz w:val="20"/>
            </w:rPr>
          </w:rPrChange>
        </w:rPr>
        <w:t>Zákon</w:t>
      </w:r>
      <w:r w:rsidRPr="00FA138A">
        <w:rPr>
          <w:rFonts w:ascii="Times New Roman" w:hAnsi="Times New Roman" w:cs="Times New Roman"/>
          <w:spacing w:val="4"/>
          <w:w w:val="110"/>
          <w:sz w:val="20"/>
          <w:rPrChange w:id="859" w:author="Ľubica Kašíková" w:date="2021-09-21T00:47:00Z">
            <w:rPr>
              <w:spacing w:val="4"/>
              <w:w w:val="110"/>
              <w:sz w:val="20"/>
            </w:rPr>
          </w:rPrChange>
        </w:rPr>
        <w:t xml:space="preserve"> </w:t>
      </w:r>
      <w:r w:rsidRPr="00FA138A">
        <w:rPr>
          <w:rFonts w:ascii="Times New Roman" w:hAnsi="Times New Roman" w:cs="Times New Roman"/>
          <w:w w:val="110"/>
          <w:sz w:val="20"/>
          <w:rPrChange w:id="860" w:author="Ľubica Kašíková" w:date="2021-09-21T00:47:00Z">
            <w:rPr>
              <w:w w:val="110"/>
              <w:sz w:val="20"/>
            </w:rPr>
          </w:rPrChange>
        </w:rPr>
        <w:t>sa</w:t>
      </w:r>
      <w:r w:rsidRPr="00FA138A">
        <w:rPr>
          <w:rFonts w:ascii="Times New Roman" w:hAnsi="Times New Roman" w:cs="Times New Roman"/>
          <w:spacing w:val="5"/>
          <w:w w:val="110"/>
          <w:sz w:val="20"/>
          <w:rPrChange w:id="861" w:author="Ľubica Kašíková" w:date="2021-09-21T00:47:00Z">
            <w:rPr>
              <w:spacing w:val="5"/>
              <w:w w:val="110"/>
              <w:sz w:val="20"/>
            </w:rPr>
          </w:rPrChange>
        </w:rPr>
        <w:t xml:space="preserve"> </w:t>
      </w:r>
      <w:r w:rsidRPr="00FA138A">
        <w:rPr>
          <w:rFonts w:ascii="Times New Roman" w:hAnsi="Times New Roman" w:cs="Times New Roman"/>
          <w:w w:val="110"/>
          <w:sz w:val="20"/>
          <w:rPrChange w:id="862" w:author="Ľubica Kašíková" w:date="2021-09-21T00:47:00Z">
            <w:rPr>
              <w:w w:val="110"/>
              <w:sz w:val="20"/>
            </w:rPr>
          </w:rPrChange>
        </w:rPr>
        <w:t>dopĺňa</w:t>
      </w:r>
      <w:r w:rsidRPr="00FA138A">
        <w:rPr>
          <w:rFonts w:ascii="Times New Roman" w:hAnsi="Times New Roman" w:cs="Times New Roman"/>
          <w:spacing w:val="4"/>
          <w:w w:val="110"/>
          <w:sz w:val="20"/>
          <w:rPrChange w:id="863" w:author="Ľubica Kašíková" w:date="2021-09-21T00:47:00Z">
            <w:rPr>
              <w:spacing w:val="4"/>
              <w:w w:val="110"/>
              <w:sz w:val="20"/>
            </w:rPr>
          </w:rPrChange>
        </w:rPr>
        <w:t xml:space="preserve"> </w:t>
      </w:r>
      <w:r w:rsidRPr="00FA138A">
        <w:rPr>
          <w:rFonts w:ascii="Times New Roman" w:hAnsi="Times New Roman" w:cs="Times New Roman"/>
          <w:w w:val="110"/>
          <w:sz w:val="20"/>
          <w:rPrChange w:id="864" w:author="Ľubica Kašíková" w:date="2021-09-21T00:47:00Z">
            <w:rPr>
              <w:w w:val="110"/>
              <w:sz w:val="20"/>
            </w:rPr>
          </w:rPrChange>
        </w:rPr>
        <w:t>prílohou,</w:t>
      </w:r>
      <w:r w:rsidRPr="00FA138A">
        <w:rPr>
          <w:rFonts w:ascii="Times New Roman" w:hAnsi="Times New Roman" w:cs="Times New Roman"/>
          <w:spacing w:val="5"/>
          <w:w w:val="110"/>
          <w:sz w:val="20"/>
          <w:rPrChange w:id="865" w:author="Ľubica Kašíková" w:date="2021-09-21T00:47:00Z">
            <w:rPr>
              <w:spacing w:val="5"/>
              <w:w w:val="110"/>
              <w:sz w:val="20"/>
            </w:rPr>
          </w:rPrChange>
        </w:rPr>
        <w:t xml:space="preserve"> </w:t>
      </w:r>
      <w:r w:rsidRPr="00FA138A">
        <w:rPr>
          <w:rFonts w:ascii="Times New Roman" w:hAnsi="Times New Roman" w:cs="Times New Roman"/>
          <w:w w:val="110"/>
          <w:sz w:val="20"/>
          <w:rPrChange w:id="866" w:author="Ľubica Kašíková" w:date="2021-09-21T00:47:00Z">
            <w:rPr>
              <w:w w:val="110"/>
              <w:sz w:val="20"/>
            </w:rPr>
          </w:rPrChange>
        </w:rPr>
        <w:t>ktorá</w:t>
      </w:r>
      <w:r w:rsidRPr="00FA138A">
        <w:rPr>
          <w:rFonts w:ascii="Times New Roman" w:hAnsi="Times New Roman" w:cs="Times New Roman"/>
          <w:spacing w:val="5"/>
          <w:w w:val="110"/>
          <w:sz w:val="20"/>
          <w:rPrChange w:id="867" w:author="Ľubica Kašíková" w:date="2021-09-21T00:47:00Z">
            <w:rPr>
              <w:spacing w:val="5"/>
              <w:w w:val="110"/>
              <w:sz w:val="20"/>
            </w:rPr>
          </w:rPrChange>
        </w:rPr>
        <w:t xml:space="preserve"> </w:t>
      </w:r>
      <w:r w:rsidRPr="00FA138A">
        <w:rPr>
          <w:rFonts w:ascii="Times New Roman" w:hAnsi="Times New Roman" w:cs="Times New Roman"/>
          <w:w w:val="110"/>
          <w:sz w:val="20"/>
          <w:rPrChange w:id="868" w:author="Ľubica Kašíková" w:date="2021-09-21T00:47:00Z">
            <w:rPr>
              <w:w w:val="110"/>
              <w:sz w:val="20"/>
            </w:rPr>
          </w:rPrChange>
        </w:rPr>
        <w:t>vrátane</w:t>
      </w:r>
      <w:r w:rsidRPr="00FA138A">
        <w:rPr>
          <w:rFonts w:ascii="Times New Roman" w:hAnsi="Times New Roman" w:cs="Times New Roman"/>
          <w:spacing w:val="4"/>
          <w:w w:val="110"/>
          <w:sz w:val="20"/>
          <w:rPrChange w:id="869" w:author="Ľubica Kašíková" w:date="2021-09-21T00:47:00Z">
            <w:rPr>
              <w:spacing w:val="4"/>
              <w:w w:val="110"/>
              <w:sz w:val="20"/>
            </w:rPr>
          </w:rPrChange>
        </w:rPr>
        <w:t xml:space="preserve"> </w:t>
      </w:r>
      <w:r w:rsidRPr="00FA138A">
        <w:rPr>
          <w:rFonts w:ascii="Times New Roman" w:hAnsi="Times New Roman" w:cs="Times New Roman"/>
          <w:w w:val="110"/>
          <w:sz w:val="20"/>
          <w:rPrChange w:id="870" w:author="Ľubica Kašíková" w:date="2021-09-21T00:47:00Z">
            <w:rPr>
              <w:w w:val="110"/>
              <w:sz w:val="20"/>
            </w:rPr>
          </w:rPrChange>
        </w:rPr>
        <w:t>nadpisu</w:t>
      </w:r>
      <w:r w:rsidRPr="00FA138A">
        <w:rPr>
          <w:rFonts w:ascii="Times New Roman" w:hAnsi="Times New Roman" w:cs="Times New Roman"/>
          <w:spacing w:val="5"/>
          <w:w w:val="110"/>
          <w:sz w:val="20"/>
          <w:rPrChange w:id="871" w:author="Ľubica Kašíková" w:date="2021-09-21T00:47:00Z">
            <w:rPr>
              <w:spacing w:val="5"/>
              <w:w w:val="110"/>
              <w:sz w:val="20"/>
            </w:rPr>
          </w:rPrChange>
        </w:rPr>
        <w:t xml:space="preserve"> </w:t>
      </w:r>
      <w:r w:rsidRPr="00FA138A">
        <w:rPr>
          <w:rFonts w:ascii="Times New Roman" w:hAnsi="Times New Roman" w:cs="Times New Roman"/>
          <w:w w:val="110"/>
          <w:sz w:val="20"/>
          <w:rPrChange w:id="872" w:author="Ľubica Kašíková" w:date="2021-09-21T00:47:00Z">
            <w:rPr>
              <w:w w:val="110"/>
              <w:sz w:val="20"/>
            </w:rPr>
          </w:rPrChange>
        </w:rPr>
        <w:t>znie:</w:t>
      </w:r>
    </w:p>
    <w:p w14:paraId="1112141B" w14:textId="77777777" w:rsidR="00136483" w:rsidRPr="00FA138A" w:rsidRDefault="00136483">
      <w:pPr>
        <w:rPr>
          <w:rFonts w:ascii="Times New Roman" w:hAnsi="Times New Roman" w:cs="Times New Roman"/>
          <w:sz w:val="20"/>
          <w:rPrChange w:id="873" w:author="Ľubica Kašíková" w:date="2021-09-21T00:47:00Z">
            <w:rPr>
              <w:sz w:val="20"/>
            </w:rPr>
          </w:rPrChange>
        </w:rPr>
        <w:sectPr w:rsidR="00136483" w:rsidRPr="00FA138A">
          <w:pgSz w:w="11910" w:h="16840"/>
          <w:pgMar w:top="1160" w:right="999" w:bottom="280" w:left="1000" w:header="796" w:footer="0" w:gutter="0"/>
          <w:cols w:space="708"/>
        </w:sectPr>
      </w:pPr>
    </w:p>
    <w:p w14:paraId="7D9A19C2" w14:textId="77777777" w:rsidR="00136483" w:rsidRPr="00FA138A" w:rsidRDefault="00136483">
      <w:pPr>
        <w:pStyle w:val="Zkladntext"/>
        <w:spacing w:before="0"/>
        <w:ind w:left="0"/>
        <w:rPr>
          <w:rFonts w:ascii="Times New Roman" w:hAnsi="Times New Roman" w:cs="Times New Roman"/>
          <w:rPrChange w:id="874" w:author="Ľubica Kašíková" w:date="2021-09-21T00:47:00Z">
            <w:rPr/>
          </w:rPrChange>
        </w:rPr>
      </w:pPr>
    </w:p>
    <w:p w14:paraId="1BDB3265" w14:textId="77777777" w:rsidR="00136483" w:rsidRPr="00FA138A" w:rsidRDefault="00136483">
      <w:pPr>
        <w:pStyle w:val="Zkladntext"/>
        <w:spacing w:before="0"/>
        <w:ind w:left="0"/>
        <w:rPr>
          <w:rFonts w:ascii="Times New Roman" w:hAnsi="Times New Roman" w:cs="Times New Roman"/>
          <w:rPrChange w:id="875" w:author="Ľubica Kašíková" w:date="2021-09-21T00:47:00Z">
            <w:rPr/>
          </w:rPrChange>
        </w:rPr>
      </w:pPr>
    </w:p>
    <w:p w14:paraId="43291D8A" w14:textId="77777777" w:rsidR="00136483" w:rsidRPr="00FA138A" w:rsidRDefault="00136483">
      <w:pPr>
        <w:pStyle w:val="Zkladntext"/>
        <w:spacing w:before="9"/>
        <w:ind w:left="0"/>
        <w:rPr>
          <w:rFonts w:ascii="Times New Roman" w:hAnsi="Times New Roman" w:cs="Times New Roman"/>
          <w:rPrChange w:id="876" w:author="Ľubica Kašíková" w:date="2021-09-21T00:47:00Z">
            <w:rPr/>
          </w:rPrChange>
        </w:rPr>
      </w:pPr>
    </w:p>
    <w:p w14:paraId="1B5F109A" w14:textId="77777777" w:rsidR="00136483" w:rsidRPr="00FA138A" w:rsidRDefault="00A56FCB">
      <w:pPr>
        <w:pStyle w:val="Zkladntext"/>
        <w:spacing w:before="0" w:line="244" w:lineRule="auto"/>
        <w:ind w:left="3342" w:right="91" w:firstLine="5609"/>
        <w:rPr>
          <w:rFonts w:ascii="Times New Roman" w:hAnsi="Times New Roman" w:cs="Times New Roman"/>
          <w:b/>
          <w:rPrChange w:id="877" w:author="Ľubica Kašíková" w:date="2021-09-21T00:47:00Z">
            <w:rPr>
              <w:rFonts w:ascii="Bookman Old Style" w:hAnsi="Bookman Old Style"/>
              <w:b/>
            </w:rPr>
          </w:rPrChange>
        </w:rPr>
      </w:pPr>
      <w:r w:rsidRPr="00FA138A">
        <w:rPr>
          <w:rFonts w:ascii="Times New Roman" w:hAnsi="Times New Roman" w:cs="Times New Roman"/>
          <w:b/>
          <w:rPrChange w:id="878" w:author="Ľubica Kašíková" w:date="2021-09-21T00:47:00Z">
            <w:rPr>
              <w:rFonts w:ascii="Bookman Old Style" w:hAnsi="Bookman Old Style"/>
              <w:b/>
            </w:rPr>
          </w:rPrChange>
        </w:rPr>
        <w:t>„Príloha</w:t>
      </w:r>
      <w:r w:rsidRPr="00FA138A">
        <w:rPr>
          <w:rFonts w:ascii="Times New Roman" w:hAnsi="Times New Roman" w:cs="Times New Roman"/>
          <w:b/>
          <w:spacing w:val="-65"/>
          <w:rPrChange w:id="879" w:author="Ľubica Kašíková" w:date="2021-09-21T00:47:00Z">
            <w:rPr>
              <w:rFonts w:ascii="Bookman Old Style" w:hAnsi="Bookman Old Style"/>
              <w:b/>
              <w:spacing w:val="-65"/>
            </w:rPr>
          </w:rPrChange>
        </w:rPr>
        <w:t xml:space="preserve"> </w:t>
      </w:r>
      <w:r w:rsidRPr="00FA138A">
        <w:rPr>
          <w:rFonts w:ascii="Times New Roman" w:hAnsi="Times New Roman" w:cs="Times New Roman"/>
          <w:b/>
          <w:rPrChange w:id="880" w:author="Ľubica Kašíková" w:date="2021-09-21T00:47:00Z">
            <w:rPr>
              <w:rFonts w:ascii="Bookman Old Style" w:hAnsi="Bookman Old Style"/>
              <w:b/>
            </w:rPr>
          </w:rPrChange>
        </w:rPr>
        <w:t>k</w:t>
      </w:r>
      <w:r w:rsidRPr="00FA138A">
        <w:rPr>
          <w:rFonts w:ascii="Times New Roman" w:hAnsi="Times New Roman" w:cs="Times New Roman"/>
          <w:b/>
          <w:spacing w:val="-4"/>
          <w:rPrChange w:id="881" w:author="Ľubica Kašíková" w:date="2021-09-21T00:47:00Z">
            <w:rPr>
              <w:rFonts w:ascii="Bookman Old Style" w:hAnsi="Bookman Old Style"/>
              <w:b/>
              <w:spacing w:val="-4"/>
            </w:rPr>
          </w:rPrChange>
        </w:rPr>
        <w:t xml:space="preserve"> </w:t>
      </w:r>
      <w:r w:rsidRPr="00FA138A">
        <w:rPr>
          <w:rFonts w:ascii="Times New Roman" w:hAnsi="Times New Roman" w:cs="Times New Roman"/>
          <w:b/>
          <w:rPrChange w:id="882" w:author="Ľubica Kašíková" w:date="2021-09-21T00:47:00Z">
            <w:rPr>
              <w:rFonts w:ascii="Bookman Old Style" w:hAnsi="Bookman Old Style"/>
              <w:b/>
            </w:rPr>
          </w:rPrChange>
        </w:rPr>
        <w:t>zákonu</w:t>
      </w:r>
      <w:r w:rsidRPr="00FA138A">
        <w:rPr>
          <w:rFonts w:ascii="Times New Roman" w:hAnsi="Times New Roman" w:cs="Times New Roman"/>
          <w:b/>
          <w:spacing w:val="-2"/>
          <w:rPrChange w:id="883"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884" w:author="Ľubica Kašíková" w:date="2021-09-21T00:47:00Z">
            <w:rPr>
              <w:rFonts w:ascii="Bookman Old Style" w:hAnsi="Bookman Old Style"/>
              <w:b/>
            </w:rPr>
          </w:rPrChange>
        </w:rPr>
        <w:t>Národnej</w:t>
      </w:r>
      <w:r w:rsidRPr="00FA138A">
        <w:rPr>
          <w:rFonts w:ascii="Times New Roman" w:hAnsi="Times New Roman" w:cs="Times New Roman"/>
          <w:b/>
          <w:spacing w:val="-2"/>
          <w:rPrChange w:id="885"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886" w:author="Ľubica Kašíková" w:date="2021-09-21T00:47:00Z">
            <w:rPr>
              <w:rFonts w:ascii="Bookman Old Style" w:hAnsi="Bookman Old Style"/>
              <w:b/>
            </w:rPr>
          </w:rPrChange>
        </w:rPr>
        <w:t>rady</w:t>
      </w:r>
      <w:r w:rsidRPr="00FA138A">
        <w:rPr>
          <w:rFonts w:ascii="Times New Roman" w:hAnsi="Times New Roman" w:cs="Times New Roman"/>
          <w:b/>
          <w:spacing w:val="-2"/>
          <w:rPrChange w:id="887"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888" w:author="Ľubica Kašíková" w:date="2021-09-21T00:47:00Z">
            <w:rPr>
              <w:rFonts w:ascii="Bookman Old Style" w:hAnsi="Bookman Old Style"/>
              <w:b/>
            </w:rPr>
          </w:rPrChange>
        </w:rPr>
        <w:t>Slovenskej</w:t>
      </w:r>
      <w:r w:rsidRPr="00FA138A">
        <w:rPr>
          <w:rFonts w:ascii="Times New Roman" w:hAnsi="Times New Roman" w:cs="Times New Roman"/>
          <w:b/>
          <w:spacing w:val="-2"/>
          <w:rPrChange w:id="889"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890" w:author="Ľubica Kašíková" w:date="2021-09-21T00:47:00Z">
            <w:rPr>
              <w:rFonts w:ascii="Bookman Old Style" w:hAnsi="Bookman Old Style"/>
              <w:b/>
            </w:rPr>
          </w:rPrChange>
        </w:rPr>
        <w:t>republiky</w:t>
      </w:r>
      <w:r w:rsidRPr="00FA138A">
        <w:rPr>
          <w:rFonts w:ascii="Times New Roman" w:hAnsi="Times New Roman" w:cs="Times New Roman"/>
          <w:b/>
          <w:spacing w:val="-2"/>
          <w:rPrChange w:id="891"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892" w:author="Ľubica Kašíková" w:date="2021-09-21T00:47:00Z">
            <w:rPr>
              <w:rFonts w:ascii="Bookman Old Style" w:hAnsi="Bookman Old Style"/>
              <w:b/>
            </w:rPr>
          </w:rPrChange>
        </w:rPr>
        <w:t>č.</w:t>
      </w:r>
      <w:r w:rsidRPr="00FA138A">
        <w:rPr>
          <w:rFonts w:ascii="Times New Roman" w:hAnsi="Times New Roman" w:cs="Times New Roman"/>
          <w:b/>
          <w:spacing w:val="-4"/>
          <w:rPrChange w:id="893" w:author="Ľubica Kašíková" w:date="2021-09-21T00:47:00Z">
            <w:rPr>
              <w:rFonts w:ascii="Bookman Old Style" w:hAnsi="Bookman Old Style"/>
              <w:b/>
              <w:spacing w:val="-4"/>
            </w:rPr>
          </w:rPrChange>
        </w:rPr>
        <w:t xml:space="preserve"> </w:t>
      </w:r>
      <w:r w:rsidRPr="00FA138A">
        <w:rPr>
          <w:rFonts w:ascii="Times New Roman" w:hAnsi="Times New Roman" w:cs="Times New Roman"/>
          <w:b/>
          <w:rPrChange w:id="894" w:author="Ľubica Kašíková" w:date="2021-09-21T00:47:00Z">
            <w:rPr>
              <w:rFonts w:ascii="Bookman Old Style" w:hAnsi="Bookman Old Style"/>
              <w:b/>
            </w:rPr>
          </w:rPrChange>
        </w:rPr>
        <w:t>566/1992</w:t>
      </w:r>
      <w:r w:rsidRPr="00FA138A">
        <w:rPr>
          <w:rFonts w:ascii="Times New Roman" w:hAnsi="Times New Roman" w:cs="Times New Roman"/>
          <w:b/>
          <w:spacing w:val="-2"/>
          <w:rPrChange w:id="895"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896" w:author="Ľubica Kašíková" w:date="2021-09-21T00:47:00Z">
            <w:rPr>
              <w:rFonts w:ascii="Bookman Old Style" w:hAnsi="Bookman Old Style"/>
              <w:b/>
            </w:rPr>
          </w:rPrChange>
        </w:rPr>
        <w:t>Zb.</w:t>
      </w:r>
    </w:p>
    <w:p w14:paraId="290C92C7" w14:textId="77777777" w:rsidR="00136483" w:rsidRPr="00FA138A" w:rsidRDefault="00A56FCB">
      <w:pPr>
        <w:pStyle w:val="Zkladntext"/>
        <w:spacing w:before="201"/>
        <w:ind w:left="1126"/>
        <w:rPr>
          <w:rFonts w:ascii="Times New Roman" w:hAnsi="Times New Roman" w:cs="Times New Roman"/>
          <w:b/>
          <w:rPrChange w:id="897" w:author="Ľubica Kašíková" w:date="2021-09-21T00:47:00Z">
            <w:rPr>
              <w:rFonts w:ascii="Bookman Old Style" w:hAnsi="Bookman Old Style"/>
              <w:b/>
            </w:rPr>
          </w:rPrChange>
        </w:rPr>
      </w:pPr>
      <w:r w:rsidRPr="00FA138A">
        <w:rPr>
          <w:rFonts w:ascii="Times New Roman" w:hAnsi="Times New Roman" w:cs="Times New Roman"/>
          <w:b/>
          <w:rPrChange w:id="898" w:author="Ľubica Kašíková" w:date="2021-09-21T00:47:00Z">
            <w:rPr>
              <w:rFonts w:ascii="Bookman Old Style" w:hAnsi="Bookman Old Style"/>
              <w:b/>
            </w:rPr>
          </w:rPrChange>
        </w:rPr>
        <w:t>ZOZNAM PREBERANÝCH PRÁVNE ZÁVÄZNÝCH AKTOV EURÓPSKEJ ÚNIE</w:t>
      </w:r>
    </w:p>
    <w:p w14:paraId="6267A3EC" w14:textId="77777777" w:rsidR="00136483" w:rsidRPr="00FA138A" w:rsidRDefault="00A56FCB">
      <w:pPr>
        <w:pStyle w:val="Zkladntext"/>
        <w:spacing w:before="105" w:line="213" w:lineRule="auto"/>
        <w:ind w:left="332" w:right="103"/>
        <w:jc w:val="both"/>
        <w:rPr>
          <w:rFonts w:ascii="Times New Roman" w:hAnsi="Times New Roman" w:cs="Times New Roman"/>
          <w:rPrChange w:id="899" w:author="Ľubica Kašíková" w:date="2021-09-21T00:47:00Z">
            <w:rPr/>
          </w:rPrChange>
        </w:rPr>
      </w:pPr>
      <w:r w:rsidRPr="00FA138A">
        <w:rPr>
          <w:rFonts w:ascii="Times New Roman" w:hAnsi="Times New Roman" w:cs="Times New Roman"/>
          <w:w w:val="110"/>
          <w:rPrChange w:id="900" w:author="Ľubica Kašíková" w:date="2021-09-21T00:47:00Z">
            <w:rPr>
              <w:w w:val="110"/>
            </w:rPr>
          </w:rPrChange>
        </w:rPr>
        <w:t>Smernica</w:t>
      </w:r>
      <w:r w:rsidRPr="00FA138A">
        <w:rPr>
          <w:rFonts w:ascii="Times New Roman" w:hAnsi="Times New Roman" w:cs="Times New Roman"/>
          <w:spacing w:val="1"/>
          <w:w w:val="110"/>
          <w:rPrChange w:id="901" w:author="Ľubica Kašíková" w:date="2021-09-21T00:47:00Z">
            <w:rPr>
              <w:spacing w:val="1"/>
              <w:w w:val="110"/>
            </w:rPr>
          </w:rPrChange>
        </w:rPr>
        <w:t xml:space="preserve"> </w:t>
      </w:r>
      <w:r w:rsidRPr="00FA138A">
        <w:rPr>
          <w:rFonts w:ascii="Times New Roman" w:hAnsi="Times New Roman" w:cs="Times New Roman"/>
          <w:w w:val="110"/>
          <w:rPrChange w:id="902" w:author="Ľubica Kašíková" w:date="2021-09-21T00:47:00Z">
            <w:rPr>
              <w:w w:val="110"/>
            </w:rPr>
          </w:rPrChange>
        </w:rPr>
        <w:t>Európskeho</w:t>
      </w:r>
      <w:r w:rsidRPr="00FA138A">
        <w:rPr>
          <w:rFonts w:ascii="Times New Roman" w:hAnsi="Times New Roman" w:cs="Times New Roman"/>
          <w:spacing w:val="1"/>
          <w:w w:val="110"/>
          <w:rPrChange w:id="903" w:author="Ľubica Kašíková" w:date="2021-09-21T00:47:00Z">
            <w:rPr>
              <w:spacing w:val="1"/>
              <w:w w:val="110"/>
            </w:rPr>
          </w:rPrChange>
        </w:rPr>
        <w:t xml:space="preserve"> </w:t>
      </w:r>
      <w:r w:rsidRPr="00FA138A">
        <w:rPr>
          <w:rFonts w:ascii="Times New Roman" w:hAnsi="Times New Roman" w:cs="Times New Roman"/>
          <w:w w:val="110"/>
          <w:rPrChange w:id="904" w:author="Ľubica Kašíková" w:date="2021-09-21T00:47:00Z">
            <w:rPr>
              <w:w w:val="110"/>
            </w:rPr>
          </w:rPrChange>
        </w:rPr>
        <w:t>parlamentu</w:t>
      </w:r>
      <w:r w:rsidRPr="00FA138A">
        <w:rPr>
          <w:rFonts w:ascii="Times New Roman" w:hAnsi="Times New Roman" w:cs="Times New Roman"/>
          <w:spacing w:val="1"/>
          <w:w w:val="110"/>
          <w:rPrChange w:id="905" w:author="Ľubica Kašíková" w:date="2021-09-21T00:47:00Z">
            <w:rPr>
              <w:spacing w:val="1"/>
              <w:w w:val="110"/>
            </w:rPr>
          </w:rPrChange>
        </w:rPr>
        <w:t xml:space="preserve"> </w:t>
      </w:r>
      <w:r w:rsidRPr="00FA138A">
        <w:rPr>
          <w:rFonts w:ascii="Times New Roman" w:hAnsi="Times New Roman" w:cs="Times New Roman"/>
          <w:w w:val="110"/>
          <w:rPrChange w:id="906" w:author="Ľubica Kašíková" w:date="2021-09-21T00:47:00Z">
            <w:rPr>
              <w:w w:val="110"/>
            </w:rPr>
          </w:rPrChange>
        </w:rPr>
        <w:t>a Rady</w:t>
      </w:r>
      <w:r w:rsidRPr="00FA138A">
        <w:rPr>
          <w:rFonts w:ascii="Times New Roman" w:hAnsi="Times New Roman" w:cs="Times New Roman"/>
          <w:spacing w:val="1"/>
          <w:w w:val="110"/>
          <w:rPrChange w:id="907" w:author="Ľubica Kašíková" w:date="2021-09-21T00:47:00Z">
            <w:rPr>
              <w:spacing w:val="1"/>
              <w:w w:val="110"/>
            </w:rPr>
          </w:rPrChange>
        </w:rPr>
        <w:t xml:space="preserve"> </w:t>
      </w:r>
      <w:r w:rsidRPr="00FA138A">
        <w:rPr>
          <w:rFonts w:ascii="Times New Roman" w:hAnsi="Times New Roman" w:cs="Times New Roman"/>
          <w:w w:val="110"/>
          <w:rPrChange w:id="908" w:author="Ľubica Kašíková" w:date="2021-09-21T00:47:00Z">
            <w:rPr>
              <w:w w:val="110"/>
            </w:rPr>
          </w:rPrChange>
        </w:rPr>
        <w:t>(EÚ)</w:t>
      </w:r>
      <w:r w:rsidRPr="00FA138A">
        <w:rPr>
          <w:rFonts w:ascii="Times New Roman" w:hAnsi="Times New Roman" w:cs="Times New Roman"/>
          <w:spacing w:val="1"/>
          <w:w w:val="110"/>
          <w:rPrChange w:id="909" w:author="Ľubica Kašíková" w:date="2021-09-21T00:47:00Z">
            <w:rPr>
              <w:spacing w:val="1"/>
              <w:w w:val="110"/>
            </w:rPr>
          </w:rPrChange>
        </w:rPr>
        <w:t xml:space="preserve"> </w:t>
      </w:r>
      <w:r w:rsidRPr="00FA138A">
        <w:rPr>
          <w:rFonts w:ascii="Times New Roman" w:hAnsi="Times New Roman" w:cs="Times New Roman"/>
          <w:w w:val="110"/>
          <w:rPrChange w:id="910" w:author="Ľubica Kašíková" w:date="2021-09-21T00:47:00Z">
            <w:rPr>
              <w:w w:val="110"/>
            </w:rPr>
          </w:rPrChange>
        </w:rPr>
        <w:t>2016/2102</w:t>
      </w:r>
      <w:r w:rsidRPr="00FA138A">
        <w:rPr>
          <w:rFonts w:ascii="Times New Roman" w:hAnsi="Times New Roman" w:cs="Times New Roman"/>
          <w:spacing w:val="1"/>
          <w:w w:val="110"/>
          <w:rPrChange w:id="911" w:author="Ľubica Kašíková" w:date="2021-09-21T00:47:00Z">
            <w:rPr>
              <w:spacing w:val="1"/>
              <w:w w:val="110"/>
            </w:rPr>
          </w:rPrChange>
        </w:rPr>
        <w:t xml:space="preserve"> </w:t>
      </w:r>
      <w:r w:rsidRPr="00FA138A">
        <w:rPr>
          <w:rFonts w:ascii="Times New Roman" w:hAnsi="Times New Roman" w:cs="Times New Roman"/>
          <w:w w:val="110"/>
          <w:rPrChange w:id="912" w:author="Ľubica Kašíková" w:date="2021-09-21T00:47:00Z">
            <w:rPr>
              <w:w w:val="110"/>
            </w:rPr>
          </w:rPrChange>
        </w:rPr>
        <w:t>z 26.</w:t>
      </w:r>
      <w:r w:rsidRPr="00FA138A">
        <w:rPr>
          <w:rFonts w:ascii="Times New Roman" w:hAnsi="Times New Roman" w:cs="Times New Roman"/>
          <w:spacing w:val="1"/>
          <w:w w:val="110"/>
          <w:rPrChange w:id="913" w:author="Ľubica Kašíková" w:date="2021-09-21T00:47:00Z">
            <w:rPr>
              <w:spacing w:val="1"/>
              <w:w w:val="110"/>
            </w:rPr>
          </w:rPrChange>
        </w:rPr>
        <w:t xml:space="preserve"> </w:t>
      </w:r>
      <w:r w:rsidRPr="00FA138A">
        <w:rPr>
          <w:rFonts w:ascii="Times New Roman" w:hAnsi="Times New Roman" w:cs="Times New Roman"/>
          <w:w w:val="110"/>
          <w:rPrChange w:id="914" w:author="Ľubica Kašíková" w:date="2021-09-21T00:47:00Z">
            <w:rPr>
              <w:w w:val="110"/>
            </w:rPr>
          </w:rPrChange>
        </w:rPr>
        <w:t>októbra</w:t>
      </w:r>
      <w:r w:rsidRPr="00FA138A">
        <w:rPr>
          <w:rFonts w:ascii="Times New Roman" w:hAnsi="Times New Roman" w:cs="Times New Roman"/>
          <w:spacing w:val="1"/>
          <w:w w:val="110"/>
          <w:rPrChange w:id="915" w:author="Ľubica Kašíková" w:date="2021-09-21T00:47:00Z">
            <w:rPr>
              <w:spacing w:val="1"/>
              <w:w w:val="110"/>
            </w:rPr>
          </w:rPrChange>
        </w:rPr>
        <w:t xml:space="preserve"> </w:t>
      </w:r>
      <w:r w:rsidRPr="00FA138A">
        <w:rPr>
          <w:rFonts w:ascii="Times New Roman" w:hAnsi="Times New Roman" w:cs="Times New Roman"/>
          <w:w w:val="110"/>
          <w:rPrChange w:id="916" w:author="Ľubica Kašíková" w:date="2021-09-21T00:47:00Z">
            <w:rPr>
              <w:w w:val="110"/>
            </w:rPr>
          </w:rPrChange>
        </w:rPr>
        <w:t>2016</w:t>
      </w:r>
      <w:r w:rsidRPr="00FA138A">
        <w:rPr>
          <w:rFonts w:ascii="Times New Roman" w:hAnsi="Times New Roman" w:cs="Times New Roman"/>
          <w:spacing w:val="1"/>
          <w:w w:val="110"/>
          <w:rPrChange w:id="917" w:author="Ľubica Kašíková" w:date="2021-09-21T00:47:00Z">
            <w:rPr>
              <w:spacing w:val="1"/>
              <w:w w:val="110"/>
            </w:rPr>
          </w:rPrChange>
        </w:rPr>
        <w:t xml:space="preserve"> </w:t>
      </w:r>
      <w:r w:rsidRPr="00FA138A">
        <w:rPr>
          <w:rFonts w:ascii="Times New Roman" w:hAnsi="Times New Roman" w:cs="Times New Roman"/>
          <w:w w:val="110"/>
          <w:rPrChange w:id="918" w:author="Ľubica Kašíková" w:date="2021-09-21T00:47:00Z">
            <w:rPr>
              <w:w w:val="110"/>
            </w:rPr>
          </w:rPrChange>
        </w:rPr>
        <w:t>o prístupnosti</w:t>
      </w:r>
      <w:r w:rsidRPr="00FA138A">
        <w:rPr>
          <w:rFonts w:ascii="Times New Roman" w:hAnsi="Times New Roman" w:cs="Times New Roman"/>
          <w:spacing w:val="1"/>
          <w:w w:val="110"/>
          <w:rPrChange w:id="919" w:author="Ľubica Kašíková" w:date="2021-09-21T00:47:00Z">
            <w:rPr>
              <w:spacing w:val="1"/>
              <w:w w:val="110"/>
            </w:rPr>
          </w:rPrChange>
        </w:rPr>
        <w:t xml:space="preserve"> </w:t>
      </w:r>
      <w:r w:rsidRPr="00FA138A">
        <w:rPr>
          <w:rFonts w:ascii="Times New Roman" w:hAnsi="Times New Roman" w:cs="Times New Roman"/>
          <w:w w:val="110"/>
          <w:rPrChange w:id="920" w:author="Ľubica Kašíková" w:date="2021-09-21T00:47:00Z">
            <w:rPr>
              <w:w w:val="110"/>
            </w:rPr>
          </w:rPrChange>
        </w:rPr>
        <w:t xml:space="preserve">webových </w:t>
      </w:r>
      <w:r w:rsidRPr="00FA138A">
        <w:rPr>
          <w:rFonts w:ascii="Times New Roman" w:hAnsi="Times New Roman" w:cs="Times New Roman"/>
          <w:spacing w:val="22"/>
          <w:w w:val="110"/>
          <w:rPrChange w:id="921" w:author="Ľubica Kašíková" w:date="2021-09-21T00:47:00Z">
            <w:rPr>
              <w:spacing w:val="22"/>
              <w:w w:val="110"/>
            </w:rPr>
          </w:rPrChange>
        </w:rPr>
        <w:t xml:space="preserve"> </w:t>
      </w:r>
      <w:r w:rsidRPr="00FA138A">
        <w:rPr>
          <w:rFonts w:ascii="Times New Roman" w:hAnsi="Times New Roman" w:cs="Times New Roman"/>
          <w:w w:val="110"/>
          <w:rPrChange w:id="922" w:author="Ľubica Kašíková" w:date="2021-09-21T00:47:00Z">
            <w:rPr>
              <w:w w:val="110"/>
            </w:rPr>
          </w:rPrChange>
        </w:rPr>
        <w:t xml:space="preserve">sídel </w:t>
      </w:r>
      <w:r w:rsidRPr="00FA138A">
        <w:rPr>
          <w:rFonts w:ascii="Times New Roman" w:hAnsi="Times New Roman" w:cs="Times New Roman"/>
          <w:spacing w:val="21"/>
          <w:w w:val="110"/>
          <w:rPrChange w:id="923" w:author="Ľubica Kašíková" w:date="2021-09-21T00:47:00Z">
            <w:rPr>
              <w:spacing w:val="21"/>
              <w:w w:val="110"/>
            </w:rPr>
          </w:rPrChange>
        </w:rPr>
        <w:t xml:space="preserve"> </w:t>
      </w:r>
      <w:r w:rsidRPr="00FA138A">
        <w:rPr>
          <w:rFonts w:ascii="Times New Roman" w:hAnsi="Times New Roman" w:cs="Times New Roman"/>
          <w:w w:val="110"/>
          <w:rPrChange w:id="924" w:author="Ľubica Kašíková" w:date="2021-09-21T00:47:00Z">
            <w:rPr>
              <w:w w:val="110"/>
            </w:rPr>
          </w:rPrChange>
        </w:rPr>
        <w:t>a</w:t>
      </w:r>
      <w:r w:rsidRPr="00FA138A">
        <w:rPr>
          <w:rFonts w:ascii="Times New Roman" w:hAnsi="Times New Roman" w:cs="Times New Roman"/>
          <w:spacing w:val="8"/>
          <w:w w:val="110"/>
          <w:rPrChange w:id="925" w:author="Ľubica Kašíková" w:date="2021-09-21T00:47:00Z">
            <w:rPr>
              <w:spacing w:val="8"/>
              <w:w w:val="110"/>
            </w:rPr>
          </w:rPrChange>
        </w:rPr>
        <w:t xml:space="preserve"> </w:t>
      </w:r>
      <w:r w:rsidRPr="00FA138A">
        <w:rPr>
          <w:rFonts w:ascii="Times New Roman" w:hAnsi="Times New Roman" w:cs="Times New Roman"/>
          <w:w w:val="110"/>
          <w:rPrChange w:id="926" w:author="Ľubica Kašíková" w:date="2021-09-21T00:47:00Z">
            <w:rPr>
              <w:w w:val="110"/>
            </w:rPr>
          </w:rPrChange>
        </w:rPr>
        <w:t xml:space="preserve">mobilných  </w:t>
      </w:r>
      <w:r w:rsidRPr="00FA138A">
        <w:rPr>
          <w:rFonts w:ascii="Times New Roman" w:hAnsi="Times New Roman" w:cs="Times New Roman"/>
          <w:spacing w:val="20"/>
          <w:w w:val="110"/>
          <w:rPrChange w:id="927" w:author="Ľubica Kašíková" w:date="2021-09-21T00:47:00Z">
            <w:rPr>
              <w:spacing w:val="20"/>
              <w:w w:val="110"/>
            </w:rPr>
          </w:rPrChange>
        </w:rPr>
        <w:t xml:space="preserve"> </w:t>
      </w:r>
      <w:r w:rsidRPr="00FA138A">
        <w:rPr>
          <w:rFonts w:ascii="Times New Roman" w:hAnsi="Times New Roman" w:cs="Times New Roman"/>
          <w:w w:val="110"/>
          <w:rPrChange w:id="928" w:author="Ľubica Kašíková" w:date="2021-09-21T00:47:00Z">
            <w:rPr>
              <w:w w:val="110"/>
            </w:rPr>
          </w:rPrChange>
        </w:rPr>
        <w:t xml:space="preserve">aplikácií  </w:t>
      </w:r>
      <w:r w:rsidRPr="00FA138A">
        <w:rPr>
          <w:rFonts w:ascii="Times New Roman" w:hAnsi="Times New Roman" w:cs="Times New Roman"/>
          <w:spacing w:val="21"/>
          <w:w w:val="110"/>
          <w:rPrChange w:id="929" w:author="Ľubica Kašíková" w:date="2021-09-21T00:47:00Z">
            <w:rPr>
              <w:spacing w:val="21"/>
              <w:w w:val="110"/>
            </w:rPr>
          </w:rPrChange>
        </w:rPr>
        <w:t xml:space="preserve"> </w:t>
      </w:r>
      <w:r w:rsidRPr="00FA138A">
        <w:rPr>
          <w:rFonts w:ascii="Times New Roman" w:hAnsi="Times New Roman" w:cs="Times New Roman"/>
          <w:w w:val="110"/>
          <w:rPrChange w:id="930" w:author="Ľubica Kašíková" w:date="2021-09-21T00:47:00Z">
            <w:rPr>
              <w:w w:val="110"/>
            </w:rPr>
          </w:rPrChange>
        </w:rPr>
        <w:t xml:space="preserve">subjektov  </w:t>
      </w:r>
      <w:r w:rsidRPr="00FA138A">
        <w:rPr>
          <w:rFonts w:ascii="Times New Roman" w:hAnsi="Times New Roman" w:cs="Times New Roman"/>
          <w:spacing w:val="20"/>
          <w:w w:val="110"/>
          <w:rPrChange w:id="931" w:author="Ľubica Kašíková" w:date="2021-09-21T00:47:00Z">
            <w:rPr>
              <w:spacing w:val="20"/>
              <w:w w:val="110"/>
            </w:rPr>
          </w:rPrChange>
        </w:rPr>
        <w:t xml:space="preserve"> </w:t>
      </w:r>
      <w:r w:rsidRPr="00FA138A">
        <w:rPr>
          <w:rFonts w:ascii="Times New Roman" w:hAnsi="Times New Roman" w:cs="Times New Roman"/>
          <w:w w:val="110"/>
          <w:rPrChange w:id="932" w:author="Ľubica Kašíková" w:date="2021-09-21T00:47:00Z">
            <w:rPr>
              <w:w w:val="110"/>
            </w:rPr>
          </w:rPrChange>
        </w:rPr>
        <w:t xml:space="preserve">verejného  </w:t>
      </w:r>
      <w:r w:rsidRPr="00FA138A">
        <w:rPr>
          <w:rFonts w:ascii="Times New Roman" w:hAnsi="Times New Roman" w:cs="Times New Roman"/>
          <w:spacing w:val="21"/>
          <w:w w:val="110"/>
          <w:rPrChange w:id="933" w:author="Ľubica Kašíková" w:date="2021-09-21T00:47:00Z">
            <w:rPr>
              <w:spacing w:val="21"/>
              <w:w w:val="110"/>
            </w:rPr>
          </w:rPrChange>
        </w:rPr>
        <w:t xml:space="preserve"> </w:t>
      </w:r>
      <w:r w:rsidRPr="00FA138A">
        <w:rPr>
          <w:rFonts w:ascii="Times New Roman" w:hAnsi="Times New Roman" w:cs="Times New Roman"/>
          <w:w w:val="110"/>
          <w:rPrChange w:id="934" w:author="Ľubica Kašíková" w:date="2021-09-21T00:47:00Z">
            <w:rPr>
              <w:w w:val="110"/>
            </w:rPr>
          </w:rPrChange>
        </w:rPr>
        <w:t xml:space="preserve">sektora  </w:t>
      </w:r>
      <w:r w:rsidRPr="00FA138A">
        <w:rPr>
          <w:rFonts w:ascii="Times New Roman" w:hAnsi="Times New Roman" w:cs="Times New Roman"/>
          <w:spacing w:val="20"/>
          <w:w w:val="110"/>
          <w:rPrChange w:id="935" w:author="Ľubica Kašíková" w:date="2021-09-21T00:47:00Z">
            <w:rPr>
              <w:spacing w:val="20"/>
              <w:w w:val="110"/>
            </w:rPr>
          </w:rPrChange>
        </w:rPr>
        <w:t xml:space="preserve"> </w:t>
      </w:r>
      <w:r w:rsidRPr="00FA138A">
        <w:rPr>
          <w:rFonts w:ascii="Times New Roman" w:hAnsi="Times New Roman" w:cs="Times New Roman"/>
          <w:w w:val="110"/>
          <w:rPrChange w:id="936" w:author="Ľubica Kašíková" w:date="2021-09-21T00:47:00Z">
            <w:rPr>
              <w:w w:val="110"/>
            </w:rPr>
          </w:rPrChange>
        </w:rPr>
        <w:t xml:space="preserve">(Ú.  </w:t>
      </w:r>
      <w:r w:rsidRPr="00FA138A">
        <w:rPr>
          <w:rFonts w:ascii="Times New Roman" w:hAnsi="Times New Roman" w:cs="Times New Roman"/>
          <w:spacing w:val="21"/>
          <w:w w:val="110"/>
          <w:rPrChange w:id="937" w:author="Ľubica Kašíková" w:date="2021-09-21T00:47:00Z">
            <w:rPr>
              <w:spacing w:val="21"/>
              <w:w w:val="110"/>
            </w:rPr>
          </w:rPrChange>
        </w:rPr>
        <w:t xml:space="preserve"> </w:t>
      </w:r>
      <w:r w:rsidRPr="00FA138A">
        <w:rPr>
          <w:rFonts w:ascii="Times New Roman" w:hAnsi="Times New Roman" w:cs="Times New Roman"/>
          <w:w w:val="110"/>
          <w:rPrChange w:id="938" w:author="Ľubica Kašíková" w:date="2021-09-21T00:47:00Z">
            <w:rPr>
              <w:w w:val="110"/>
            </w:rPr>
          </w:rPrChange>
        </w:rPr>
        <w:t xml:space="preserve">v.  </w:t>
      </w:r>
      <w:r w:rsidRPr="00FA138A">
        <w:rPr>
          <w:rFonts w:ascii="Times New Roman" w:hAnsi="Times New Roman" w:cs="Times New Roman"/>
          <w:spacing w:val="20"/>
          <w:w w:val="110"/>
          <w:rPrChange w:id="939" w:author="Ľubica Kašíková" w:date="2021-09-21T00:47:00Z">
            <w:rPr>
              <w:spacing w:val="20"/>
              <w:w w:val="110"/>
            </w:rPr>
          </w:rPrChange>
        </w:rPr>
        <w:t xml:space="preserve"> </w:t>
      </w:r>
      <w:r w:rsidRPr="00FA138A">
        <w:rPr>
          <w:rFonts w:ascii="Times New Roman" w:hAnsi="Times New Roman" w:cs="Times New Roman"/>
          <w:w w:val="110"/>
          <w:rPrChange w:id="940" w:author="Ľubica Kašíková" w:date="2021-09-21T00:47:00Z">
            <w:rPr>
              <w:w w:val="110"/>
            </w:rPr>
          </w:rPrChange>
        </w:rPr>
        <w:t xml:space="preserve">EÚ  </w:t>
      </w:r>
      <w:r w:rsidRPr="00FA138A">
        <w:rPr>
          <w:rFonts w:ascii="Times New Roman" w:hAnsi="Times New Roman" w:cs="Times New Roman"/>
          <w:spacing w:val="21"/>
          <w:w w:val="110"/>
          <w:rPrChange w:id="941" w:author="Ľubica Kašíková" w:date="2021-09-21T00:47:00Z">
            <w:rPr>
              <w:spacing w:val="21"/>
              <w:w w:val="110"/>
            </w:rPr>
          </w:rPrChange>
        </w:rPr>
        <w:t xml:space="preserve"> </w:t>
      </w:r>
      <w:r w:rsidRPr="00FA138A">
        <w:rPr>
          <w:rFonts w:ascii="Times New Roman" w:hAnsi="Times New Roman" w:cs="Times New Roman"/>
          <w:w w:val="110"/>
          <w:rPrChange w:id="942" w:author="Ľubica Kašíková" w:date="2021-09-21T00:47:00Z">
            <w:rPr>
              <w:w w:val="110"/>
            </w:rPr>
          </w:rPrChange>
        </w:rPr>
        <w:t xml:space="preserve">L  </w:t>
      </w:r>
      <w:r w:rsidRPr="00FA138A">
        <w:rPr>
          <w:rFonts w:ascii="Times New Roman" w:hAnsi="Times New Roman" w:cs="Times New Roman"/>
          <w:spacing w:val="20"/>
          <w:w w:val="110"/>
          <w:rPrChange w:id="943" w:author="Ľubica Kašíková" w:date="2021-09-21T00:47:00Z">
            <w:rPr>
              <w:spacing w:val="20"/>
              <w:w w:val="110"/>
            </w:rPr>
          </w:rPrChange>
        </w:rPr>
        <w:t xml:space="preserve"> </w:t>
      </w:r>
      <w:r w:rsidRPr="00FA138A">
        <w:rPr>
          <w:rFonts w:ascii="Times New Roman" w:hAnsi="Times New Roman" w:cs="Times New Roman"/>
          <w:w w:val="110"/>
          <w:rPrChange w:id="944" w:author="Ľubica Kašíková" w:date="2021-09-21T00:47:00Z">
            <w:rPr>
              <w:w w:val="110"/>
            </w:rPr>
          </w:rPrChange>
        </w:rPr>
        <w:t>327,</w:t>
      </w:r>
      <w:r w:rsidRPr="00FA138A">
        <w:rPr>
          <w:rFonts w:ascii="Times New Roman" w:hAnsi="Times New Roman" w:cs="Times New Roman"/>
          <w:spacing w:val="-53"/>
          <w:w w:val="110"/>
          <w:rPrChange w:id="945" w:author="Ľubica Kašíková" w:date="2021-09-21T00:47:00Z">
            <w:rPr>
              <w:spacing w:val="-53"/>
              <w:w w:val="110"/>
            </w:rPr>
          </w:rPrChange>
        </w:rPr>
        <w:t xml:space="preserve"> </w:t>
      </w:r>
      <w:r w:rsidRPr="00FA138A">
        <w:rPr>
          <w:rFonts w:ascii="Times New Roman" w:hAnsi="Times New Roman" w:cs="Times New Roman"/>
          <w:w w:val="110"/>
          <w:rPrChange w:id="946" w:author="Ľubica Kašíková" w:date="2021-09-21T00:47:00Z">
            <w:rPr>
              <w:w w:val="110"/>
            </w:rPr>
          </w:rPrChange>
        </w:rPr>
        <w:t>2.</w:t>
      </w:r>
      <w:r w:rsidRPr="00FA138A">
        <w:rPr>
          <w:rFonts w:ascii="Times New Roman" w:hAnsi="Times New Roman" w:cs="Times New Roman"/>
          <w:spacing w:val="11"/>
          <w:w w:val="110"/>
          <w:rPrChange w:id="947" w:author="Ľubica Kašíková" w:date="2021-09-21T00:47:00Z">
            <w:rPr>
              <w:spacing w:val="11"/>
              <w:w w:val="110"/>
            </w:rPr>
          </w:rPrChange>
        </w:rPr>
        <w:t xml:space="preserve"> </w:t>
      </w:r>
      <w:r w:rsidRPr="00FA138A">
        <w:rPr>
          <w:rFonts w:ascii="Times New Roman" w:hAnsi="Times New Roman" w:cs="Times New Roman"/>
          <w:w w:val="110"/>
          <w:rPrChange w:id="948" w:author="Ľubica Kašíková" w:date="2021-09-21T00:47:00Z">
            <w:rPr>
              <w:w w:val="110"/>
            </w:rPr>
          </w:rPrChange>
        </w:rPr>
        <w:t>12.</w:t>
      </w:r>
      <w:r w:rsidRPr="00FA138A">
        <w:rPr>
          <w:rFonts w:ascii="Times New Roman" w:hAnsi="Times New Roman" w:cs="Times New Roman"/>
          <w:spacing w:val="12"/>
          <w:w w:val="110"/>
          <w:rPrChange w:id="949" w:author="Ľubica Kašíková" w:date="2021-09-21T00:47:00Z">
            <w:rPr>
              <w:spacing w:val="12"/>
              <w:w w:val="110"/>
            </w:rPr>
          </w:rPrChange>
        </w:rPr>
        <w:t xml:space="preserve"> </w:t>
      </w:r>
      <w:r w:rsidRPr="00FA138A">
        <w:rPr>
          <w:rFonts w:ascii="Times New Roman" w:hAnsi="Times New Roman" w:cs="Times New Roman"/>
          <w:w w:val="110"/>
          <w:rPrChange w:id="950" w:author="Ľubica Kašíková" w:date="2021-09-21T00:47:00Z">
            <w:rPr>
              <w:w w:val="110"/>
            </w:rPr>
          </w:rPrChange>
        </w:rPr>
        <w:t>2016).“.</w:t>
      </w:r>
    </w:p>
    <w:p w14:paraId="3D088773" w14:textId="77777777" w:rsidR="00136483" w:rsidRPr="00FA138A" w:rsidRDefault="00A56FCB">
      <w:pPr>
        <w:pStyle w:val="Zkladntext"/>
        <w:spacing w:before="200"/>
        <w:ind w:left="105" w:right="105"/>
        <w:jc w:val="center"/>
        <w:rPr>
          <w:rFonts w:ascii="Times New Roman" w:hAnsi="Times New Roman" w:cs="Times New Roman"/>
          <w:b/>
          <w:rPrChange w:id="951" w:author="Ľubica Kašíková" w:date="2021-09-21T00:47:00Z">
            <w:rPr>
              <w:rFonts w:ascii="Bookman Old Style" w:hAnsi="Bookman Old Style"/>
              <w:b/>
            </w:rPr>
          </w:rPrChange>
        </w:rPr>
      </w:pPr>
      <w:r w:rsidRPr="00FA138A">
        <w:rPr>
          <w:rFonts w:ascii="Times New Roman" w:hAnsi="Times New Roman" w:cs="Times New Roman"/>
          <w:b/>
          <w:rPrChange w:id="952" w:author="Ľubica Kašíková" w:date="2021-09-21T00:47:00Z">
            <w:rPr>
              <w:rFonts w:ascii="Bookman Old Style" w:hAnsi="Bookman Old Style"/>
              <w:b/>
            </w:rPr>
          </w:rPrChange>
        </w:rPr>
        <w:t>Čl.</w:t>
      </w:r>
      <w:r w:rsidRPr="00FA138A">
        <w:rPr>
          <w:rFonts w:ascii="Times New Roman" w:hAnsi="Times New Roman" w:cs="Times New Roman"/>
          <w:b/>
          <w:spacing w:val="-2"/>
          <w:rPrChange w:id="953"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954" w:author="Ľubica Kašíková" w:date="2021-09-21T00:47:00Z">
            <w:rPr>
              <w:rFonts w:ascii="Bookman Old Style" w:hAnsi="Bookman Old Style"/>
              <w:b/>
            </w:rPr>
          </w:rPrChange>
        </w:rPr>
        <w:t>IV</w:t>
      </w:r>
    </w:p>
    <w:p w14:paraId="0B412424" w14:textId="77777777" w:rsidR="00136483" w:rsidRPr="00FA138A" w:rsidRDefault="00A56FCB">
      <w:pPr>
        <w:pStyle w:val="Zkladntext"/>
        <w:spacing w:before="196"/>
        <w:ind w:left="105" w:right="103" w:firstLine="226"/>
        <w:jc w:val="both"/>
        <w:rPr>
          <w:rFonts w:ascii="Times New Roman" w:hAnsi="Times New Roman" w:cs="Times New Roman"/>
          <w:rPrChange w:id="955" w:author="Ľubica Kašíková" w:date="2021-09-21T00:47:00Z">
            <w:rPr/>
          </w:rPrChange>
        </w:rPr>
      </w:pPr>
      <w:r w:rsidRPr="00FA138A">
        <w:rPr>
          <w:rFonts w:ascii="Times New Roman" w:hAnsi="Times New Roman" w:cs="Times New Roman"/>
          <w:w w:val="115"/>
          <w:rPrChange w:id="956" w:author="Ľubica Kašíková" w:date="2021-09-21T00:47:00Z">
            <w:rPr>
              <w:w w:val="115"/>
            </w:rPr>
          </w:rPrChange>
        </w:rPr>
        <w:t>Zákon č. 131/2002 Z. z. o vysokých školách a o zmene a doplnení niektorých zákonov v znení</w:t>
      </w:r>
      <w:r w:rsidRPr="00FA138A">
        <w:rPr>
          <w:rFonts w:ascii="Times New Roman" w:hAnsi="Times New Roman" w:cs="Times New Roman"/>
          <w:spacing w:val="-55"/>
          <w:w w:val="115"/>
          <w:rPrChange w:id="957" w:author="Ľubica Kašíková" w:date="2021-09-21T00:47:00Z">
            <w:rPr>
              <w:spacing w:val="-55"/>
              <w:w w:val="115"/>
            </w:rPr>
          </w:rPrChange>
        </w:rPr>
        <w:t xml:space="preserve"> </w:t>
      </w:r>
      <w:r w:rsidRPr="00FA138A">
        <w:rPr>
          <w:rFonts w:ascii="Times New Roman" w:hAnsi="Times New Roman" w:cs="Times New Roman"/>
          <w:w w:val="115"/>
          <w:rPrChange w:id="958" w:author="Ľubica Kašíková" w:date="2021-09-21T00:47:00Z">
            <w:rPr>
              <w:w w:val="115"/>
            </w:rPr>
          </w:rPrChange>
        </w:rPr>
        <w:t xml:space="preserve">zákona </w:t>
      </w:r>
      <w:r w:rsidRPr="00FA138A">
        <w:rPr>
          <w:rFonts w:ascii="Times New Roman" w:hAnsi="Times New Roman" w:cs="Times New Roman"/>
          <w:spacing w:val="39"/>
          <w:w w:val="115"/>
          <w:rPrChange w:id="959" w:author="Ľubica Kašíková" w:date="2021-09-21T00:47:00Z">
            <w:rPr>
              <w:spacing w:val="39"/>
              <w:w w:val="115"/>
            </w:rPr>
          </w:rPrChange>
        </w:rPr>
        <w:t xml:space="preserve"> </w:t>
      </w:r>
      <w:r w:rsidRPr="00FA138A">
        <w:rPr>
          <w:rFonts w:ascii="Times New Roman" w:hAnsi="Times New Roman" w:cs="Times New Roman"/>
          <w:w w:val="115"/>
          <w:rPrChange w:id="960" w:author="Ľubica Kašíková" w:date="2021-09-21T00:47:00Z">
            <w:rPr>
              <w:w w:val="115"/>
            </w:rPr>
          </w:rPrChange>
        </w:rPr>
        <w:t>č.</w:t>
      </w:r>
      <w:r w:rsidRPr="00FA138A">
        <w:rPr>
          <w:rFonts w:ascii="Times New Roman" w:hAnsi="Times New Roman" w:cs="Times New Roman"/>
          <w:spacing w:val="12"/>
          <w:w w:val="115"/>
          <w:rPrChange w:id="961" w:author="Ľubica Kašíková" w:date="2021-09-21T00:47:00Z">
            <w:rPr>
              <w:spacing w:val="12"/>
              <w:w w:val="115"/>
            </w:rPr>
          </w:rPrChange>
        </w:rPr>
        <w:t xml:space="preserve"> </w:t>
      </w:r>
      <w:r w:rsidRPr="00FA138A">
        <w:rPr>
          <w:rFonts w:ascii="Times New Roman" w:hAnsi="Times New Roman" w:cs="Times New Roman"/>
          <w:w w:val="115"/>
          <w:rPrChange w:id="962" w:author="Ľubica Kašíková" w:date="2021-09-21T00:47:00Z">
            <w:rPr>
              <w:w w:val="115"/>
            </w:rPr>
          </w:rPrChange>
        </w:rPr>
        <w:t xml:space="preserve">209/2002 </w:t>
      </w:r>
      <w:r w:rsidRPr="00FA138A">
        <w:rPr>
          <w:rFonts w:ascii="Times New Roman" w:hAnsi="Times New Roman" w:cs="Times New Roman"/>
          <w:spacing w:val="38"/>
          <w:w w:val="115"/>
          <w:rPrChange w:id="963" w:author="Ľubica Kašíková" w:date="2021-09-21T00:47:00Z">
            <w:rPr>
              <w:spacing w:val="38"/>
              <w:w w:val="115"/>
            </w:rPr>
          </w:rPrChange>
        </w:rPr>
        <w:t xml:space="preserve"> </w:t>
      </w:r>
      <w:r w:rsidRPr="00FA138A">
        <w:rPr>
          <w:rFonts w:ascii="Times New Roman" w:hAnsi="Times New Roman" w:cs="Times New Roman"/>
          <w:w w:val="115"/>
          <w:rPrChange w:id="964" w:author="Ľubica Kašíková" w:date="2021-09-21T00:47:00Z">
            <w:rPr>
              <w:w w:val="115"/>
            </w:rPr>
          </w:rPrChange>
        </w:rPr>
        <w:t>Z.</w:t>
      </w:r>
      <w:r w:rsidRPr="00FA138A">
        <w:rPr>
          <w:rFonts w:ascii="Times New Roman" w:hAnsi="Times New Roman" w:cs="Times New Roman"/>
          <w:spacing w:val="12"/>
          <w:w w:val="115"/>
          <w:rPrChange w:id="965" w:author="Ľubica Kašíková" w:date="2021-09-21T00:47:00Z">
            <w:rPr>
              <w:spacing w:val="12"/>
              <w:w w:val="115"/>
            </w:rPr>
          </w:rPrChange>
        </w:rPr>
        <w:t xml:space="preserve"> </w:t>
      </w:r>
      <w:r w:rsidRPr="00FA138A">
        <w:rPr>
          <w:rFonts w:ascii="Times New Roman" w:hAnsi="Times New Roman" w:cs="Times New Roman"/>
          <w:w w:val="115"/>
          <w:rPrChange w:id="966" w:author="Ľubica Kašíková" w:date="2021-09-21T00:47:00Z">
            <w:rPr>
              <w:w w:val="115"/>
            </w:rPr>
          </w:rPrChange>
        </w:rPr>
        <w:t xml:space="preserve">z.,  </w:t>
      </w:r>
      <w:r w:rsidRPr="00FA138A">
        <w:rPr>
          <w:rFonts w:ascii="Times New Roman" w:hAnsi="Times New Roman" w:cs="Times New Roman"/>
          <w:spacing w:val="37"/>
          <w:w w:val="115"/>
          <w:rPrChange w:id="967" w:author="Ľubica Kašíková" w:date="2021-09-21T00:47:00Z">
            <w:rPr>
              <w:spacing w:val="37"/>
              <w:w w:val="115"/>
            </w:rPr>
          </w:rPrChange>
        </w:rPr>
        <w:t xml:space="preserve"> </w:t>
      </w:r>
      <w:r w:rsidRPr="00FA138A">
        <w:rPr>
          <w:rFonts w:ascii="Times New Roman" w:hAnsi="Times New Roman" w:cs="Times New Roman"/>
          <w:w w:val="115"/>
          <w:rPrChange w:id="968" w:author="Ľubica Kašíková" w:date="2021-09-21T00:47:00Z">
            <w:rPr>
              <w:w w:val="115"/>
            </w:rPr>
          </w:rPrChange>
        </w:rPr>
        <w:t xml:space="preserve">zákona  </w:t>
      </w:r>
      <w:r w:rsidRPr="00FA138A">
        <w:rPr>
          <w:rFonts w:ascii="Times New Roman" w:hAnsi="Times New Roman" w:cs="Times New Roman"/>
          <w:spacing w:val="38"/>
          <w:w w:val="115"/>
          <w:rPrChange w:id="969" w:author="Ľubica Kašíková" w:date="2021-09-21T00:47:00Z">
            <w:rPr>
              <w:spacing w:val="38"/>
              <w:w w:val="115"/>
            </w:rPr>
          </w:rPrChange>
        </w:rPr>
        <w:t xml:space="preserve"> </w:t>
      </w:r>
      <w:r w:rsidRPr="00FA138A">
        <w:rPr>
          <w:rFonts w:ascii="Times New Roman" w:hAnsi="Times New Roman" w:cs="Times New Roman"/>
          <w:w w:val="115"/>
          <w:rPrChange w:id="970" w:author="Ľubica Kašíková" w:date="2021-09-21T00:47:00Z">
            <w:rPr>
              <w:w w:val="115"/>
            </w:rPr>
          </w:rPrChange>
        </w:rPr>
        <w:t>č.</w:t>
      </w:r>
      <w:r w:rsidRPr="00FA138A">
        <w:rPr>
          <w:rFonts w:ascii="Times New Roman" w:hAnsi="Times New Roman" w:cs="Times New Roman"/>
          <w:spacing w:val="12"/>
          <w:w w:val="115"/>
          <w:rPrChange w:id="971" w:author="Ľubica Kašíková" w:date="2021-09-21T00:47:00Z">
            <w:rPr>
              <w:spacing w:val="12"/>
              <w:w w:val="115"/>
            </w:rPr>
          </w:rPrChange>
        </w:rPr>
        <w:t xml:space="preserve"> </w:t>
      </w:r>
      <w:r w:rsidRPr="00FA138A">
        <w:rPr>
          <w:rFonts w:ascii="Times New Roman" w:hAnsi="Times New Roman" w:cs="Times New Roman"/>
          <w:w w:val="115"/>
          <w:rPrChange w:id="972" w:author="Ľubica Kašíková" w:date="2021-09-21T00:47:00Z">
            <w:rPr>
              <w:w w:val="115"/>
            </w:rPr>
          </w:rPrChange>
        </w:rPr>
        <w:t xml:space="preserve">401/2002  </w:t>
      </w:r>
      <w:r w:rsidRPr="00FA138A">
        <w:rPr>
          <w:rFonts w:ascii="Times New Roman" w:hAnsi="Times New Roman" w:cs="Times New Roman"/>
          <w:spacing w:val="38"/>
          <w:w w:val="115"/>
          <w:rPrChange w:id="973" w:author="Ľubica Kašíková" w:date="2021-09-21T00:47:00Z">
            <w:rPr>
              <w:spacing w:val="38"/>
              <w:w w:val="115"/>
            </w:rPr>
          </w:rPrChange>
        </w:rPr>
        <w:t xml:space="preserve"> </w:t>
      </w:r>
      <w:r w:rsidRPr="00FA138A">
        <w:rPr>
          <w:rFonts w:ascii="Times New Roman" w:hAnsi="Times New Roman" w:cs="Times New Roman"/>
          <w:w w:val="115"/>
          <w:rPrChange w:id="974" w:author="Ľubica Kašíková" w:date="2021-09-21T00:47:00Z">
            <w:rPr>
              <w:w w:val="115"/>
            </w:rPr>
          </w:rPrChange>
        </w:rPr>
        <w:t>Z.</w:t>
      </w:r>
      <w:r w:rsidRPr="00FA138A">
        <w:rPr>
          <w:rFonts w:ascii="Times New Roman" w:hAnsi="Times New Roman" w:cs="Times New Roman"/>
          <w:spacing w:val="12"/>
          <w:w w:val="115"/>
          <w:rPrChange w:id="975" w:author="Ľubica Kašíková" w:date="2021-09-21T00:47:00Z">
            <w:rPr>
              <w:spacing w:val="12"/>
              <w:w w:val="115"/>
            </w:rPr>
          </w:rPrChange>
        </w:rPr>
        <w:t xml:space="preserve"> </w:t>
      </w:r>
      <w:r w:rsidRPr="00FA138A">
        <w:rPr>
          <w:rFonts w:ascii="Times New Roman" w:hAnsi="Times New Roman" w:cs="Times New Roman"/>
          <w:w w:val="115"/>
          <w:rPrChange w:id="976" w:author="Ľubica Kašíková" w:date="2021-09-21T00:47:00Z">
            <w:rPr>
              <w:w w:val="115"/>
            </w:rPr>
          </w:rPrChange>
        </w:rPr>
        <w:t xml:space="preserve">z.,  </w:t>
      </w:r>
      <w:r w:rsidRPr="00FA138A">
        <w:rPr>
          <w:rFonts w:ascii="Times New Roman" w:hAnsi="Times New Roman" w:cs="Times New Roman"/>
          <w:spacing w:val="37"/>
          <w:w w:val="115"/>
          <w:rPrChange w:id="977" w:author="Ľubica Kašíková" w:date="2021-09-21T00:47:00Z">
            <w:rPr>
              <w:spacing w:val="37"/>
              <w:w w:val="115"/>
            </w:rPr>
          </w:rPrChange>
        </w:rPr>
        <w:t xml:space="preserve"> </w:t>
      </w:r>
      <w:r w:rsidRPr="00FA138A">
        <w:rPr>
          <w:rFonts w:ascii="Times New Roman" w:hAnsi="Times New Roman" w:cs="Times New Roman"/>
          <w:w w:val="115"/>
          <w:rPrChange w:id="978" w:author="Ľubica Kašíková" w:date="2021-09-21T00:47:00Z">
            <w:rPr>
              <w:w w:val="115"/>
            </w:rPr>
          </w:rPrChange>
        </w:rPr>
        <w:t xml:space="preserve">zákona  </w:t>
      </w:r>
      <w:r w:rsidRPr="00FA138A">
        <w:rPr>
          <w:rFonts w:ascii="Times New Roman" w:hAnsi="Times New Roman" w:cs="Times New Roman"/>
          <w:spacing w:val="38"/>
          <w:w w:val="115"/>
          <w:rPrChange w:id="979" w:author="Ľubica Kašíková" w:date="2021-09-21T00:47:00Z">
            <w:rPr>
              <w:spacing w:val="38"/>
              <w:w w:val="115"/>
            </w:rPr>
          </w:rPrChange>
        </w:rPr>
        <w:t xml:space="preserve"> </w:t>
      </w:r>
      <w:r w:rsidRPr="00FA138A">
        <w:rPr>
          <w:rFonts w:ascii="Times New Roman" w:hAnsi="Times New Roman" w:cs="Times New Roman"/>
          <w:w w:val="115"/>
          <w:rPrChange w:id="980" w:author="Ľubica Kašíková" w:date="2021-09-21T00:47:00Z">
            <w:rPr>
              <w:w w:val="115"/>
            </w:rPr>
          </w:rPrChange>
        </w:rPr>
        <w:t>č.</w:t>
      </w:r>
      <w:r w:rsidRPr="00FA138A">
        <w:rPr>
          <w:rFonts w:ascii="Times New Roman" w:hAnsi="Times New Roman" w:cs="Times New Roman"/>
          <w:spacing w:val="12"/>
          <w:w w:val="115"/>
          <w:rPrChange w:id="981" w:author="Ľubica Kašíková" w:date="2021-09-21T00:47:00Z">
            <w:rPr>
              <w:spacing w:val="12"/>
              <w:w w:val="115"/>
            </w:rPr>
          </w:rPrChange>
        </w:rPr>
        <w:t xml:space="preserve"> </w:t>
      </w:r>
      <w:r w:rsidRPr="00FA138A">
        <w:rPr>
          <w:rFonts w:ascii="Times New Roman" w:hAnsi="Times New Roman" w:cs="Times New Roman"/>
          <w:w w:val="115"/>
          <w:rPrChange w:id="982" w:author="Ľubica Kašíková" w:date="2021-09-21T00:47:00Z">
            <w:rPr>
              <w:w w:val="115"/>
            </w:rPr>
          </w:rPrChange>
        </w:rPr>
        <w:t xml:space="preserve">442/2003  </w:t>
      </w:r>
      <w:r w:rsidRPr="00FA138A">
        <w:rPr>
          <w:rFonts w:ascii="Times New Roman" w:hAnsi="Times New Roman" w:cs="Times New Roman"/>
          <w:spacing w:val="38"/>
          <w:w w:val="115"/>
          <w:rPrChange w:id="983" w:author="Ľubica Kašíková" w:date="2021-09-21T00:47:00Z">
            <w:rPr>
              <w:spacing w:val="38"/>
              <w:w w:val="115"/>
            </w:rPr>
          </w:rPrChange>
        </w:rPr>
        <w:t xml:space="preserve"> </w:t>
      </w:r>
      <w:r w:rsidRPr="00FA138A">
        <w:rPr>
          <w:rFonts w:ascii="Times New Roman" w:hAnsi="Times New Roman" w:cs="Times New Roman"/>
          <w:w w:val="115"/>
          <w:rPrChange w:id="984" w:author="Ľubica Kašíková" w:date="2021-09-21T00:47:00Z">
            <w:rPr>
              <w:w w:val="115"/>
            </w:rPr>
          </w:rPrChange>
        </w:rPr>
        <w:t>Z.</w:t>
      </w:r>
      <w:r w:rsidRPr="00FA138A">
        <w:rPr>
          <w:rFonts w:ascii="Times New Roman" w:hAnsi="Times New Roman" w:cs="Times New Roman"/>
          <w:spacing w:val="12"/>
          <w:w w:val="115"/>
          <w:rPrChange w:id="985" w:author="Ľubica Kašíková" w:date="2021-09-21T00:47:00Z">
            <w:rPr>
              <w:spacing w:val="12"/>
              <w:w w:val="115"/>
            </w:rPr>
          </w:rPrChange>
        </w:rPr>
        <w:t xml:space="preserve"> </w:t>
      </w:r>
      <w:r w:rsidRPr="00FA138A">
        <w:rPr>
          <w:rFonts w:ascii="Times New Roman" w:hAnsi="Times New Roman" w:cs="Times New Roman"/>
          <w:w w:val="115"/>
          <w:rPrChange w:id="986" w:author="Ľubica Kašíková" w:date="2021-09-21T00:47:00Z">
            <w:rPr>
              <w:w w:val="115"/>
            </w:rPr>
          </w:rPrChange>
        </w:rPr>
        <w:t xml:space="preserve">z.,  </w:t>
      </w:r>
      <w:r w:rsidRPr="00FA138A">
        <w:rPr>
          <w:rFonts w:ascii="Times New Roman" w:hAnsi="Times New Roman" w:cs="Times New Roman"/>
          <w:spacing w:val="37"/>
          <w:w w:val="115"/>
          <w:rPrChange w:id="987" w:author="Ľubica Kašíková" w:date="2021-09-21T00:47:00Z">
            <w:rPr>
              <w:spacing w:val="37"/>
              <w:w w:val="115"/>
            </w:rPr>
          </w:rPrChange>
        </w:rPr>
        <w:t xml:space="preserve"> </w:t>
      </w:r>
      <w:r w:rsidRPr="00FA138A">
        <w:rPr>
          <w:rFonts w:ascii="Times New Roman" w:hAnsi="Times New Roman" w:cs="Times New Roman"/>
          <w:w w:val="115"/>
          <w:rPrChange w:id="988" w:author="Ľubica Kašíková" w:date="2021-09-21T00:47:00Z">
            <w:rPr>
              <w:w w:val="115"/>
            </w:rPr>
          </w:rPrChange>
        </w:rPr>
        <w:t>zákona</w:t>
      </w:r>
      <w:r w:rsidRPr="00FA138A">
        <w:rPr>
          <w:rFonts w:ascii="Times New Roman" w:hAnsi="Times New Roman" w:cs="Times New Roman"/>
          <w:spacing w:val="-56"/>
          <w:w w:val="115"/>
          <w:rPrChange w:id="989" w:author="Ľubica Kašíková" w:date="2021-09-21T00:47:00Z">
            <w:rPr>
              <w:spacing w:val="-56"/>
              <w:w w:val="115"/>
            </w:rPr>
          </w:rPrChange>
        </w:rPr>
        <w:t xml:space="preserve"> </w:t>
      </w:r>
      <w:r w:rsidRPr="00FA138A">
        <w:rPr>
          <w:rFonts w:ascii="Times New Roman" w:hAnsi="Times New Roman" w:cs="Times New Roman"/>
          <w:w w:val="115"/>
          <w:rPrChange w:id="990" w:author="Ľubica Kašíková" w:date="2021-09-21T00:47:00Z">
            <w:rPr>
              <w:w w:val="115"/>
            </w:rPr>
          </w:rPrChange>
        </w:rPr>
        <w:t>č. 465/2003 Z. z., zákona č. 528/2003 Z. z., zákona č. 365/2004 Z. z., zákona č. 455/2004 Z. z.,</w:t>
      </w:r>
      <w:r w:rsidRPr="00FA138A">
        <w:rPr>
          <w:rFonts w:ascii="Times New Roman" w:hAnsi="Times New Roman" w:cs="Times New Roman"/>
          <w:spacing w:val="1"/>
          <w:w w:val="115"/>
          <w:rPrChange w:id="991" w:author="Ľubica Kašíková" w:date="2021-09-21T00:47:00Z">
            <w:rPr>
              <w:spacing w:val="1"/>
              <w:w w:val="115"/>
            </w:rPr>
          </w:rPrChange>
        </w:rPr>
        <w:t xml:space="preserve"> </w:t>
      </w:r>
      <w:r w:rsidRPr="00FA138A">
        <w:rPr>
          <w:rFonts w:ascii="Times New Roman" w:hAnsi="Times New Roman" w:cs="Times New Roman"/>
          <w:w w:val="115"/>
          <w:rPrChange w:id="992" w:author="Ľubica Kašíková" w:date="2021-09-21T00:47:00Z">
            <w:rPr>
              <w:w w:val="115"/>
            </w:rPr>
          </w:rPrChange>
        </w:rPr>
        <w:t>zákona</w:t>
      </w:r>
      <w:r w:rsidRPr="00FA138A">
        <w:rPr>
          <w:rFonts w:ascii="Times New Roman" w:hAnsi="Times New Roman" w:cs="Times New Roman"/>
          <w:spacing w:val="38"/>
          <w:w w:val="115"/>
          <w:rPrChange w:id="993" w:author="Ľubica Kašíková" w:date="2021-09-21T00:47:00Z">
            <w:rPr>
              <w:spacing w:val="38"/>
              <w:w w:val="115"/>
            </w:rPr>
          </w:rPrChange>
        </w:rPr>
        <w:t xml:space="preserve"> </w:t>
      </w:r>
      <w:r w:rsidRPr="00FA138A">
        <w:rPr>
          <w:rFonts w:ascii="Times New Roman" w:hAnsi="Times New Roman" w:cs="Times New Roman"/>
          <w:w w:val="115"/>
          <w:rPrChange w:id="994" w:author="Ľubica Kašíková" w:date="2021-09-21T00:47:00Z">
            <w:rPr>
              <w:w w:val="115"/>
            </w:rPr>
          </w:rPrChange>
        </w:rPr>
        <w:t>č.</w:t>
      </w:r>
      <w:r w:rsidRPr="00FA138A">
        <w:rPr>
          <w:rFonts w:ascii="Times New Roman" w:hAnsi="Times New Roman" w:cs="Times New Roman"/>
          <w:spacing w:val="20"/>
          <w:w w:val="115"/>
          <w:rPrChange w:id="995" w:author="Ľubica Kašíková" w:date="2021-09-21T00:47:00Z">
            <w:rPr>
              <w:spacing w:val="20"/>
              <w:w w:val="115"/>
            </w:rPr>
          </w:rPrChange>
        </w:rPr>
        <w:t xml:space="preserve"> </w:t>
      </w:r>
      <w:r w:rsidRPr="00FA138A">
        <w:rPr>
          <w:rFonts w:ascii="Times New Roman" w:hAnsi="Times New Roman" w:cs="Times New Roman"/>
          <w:w w:val="115"/>
          <w:rPrChange w:id="996" w:author="Ľubica Kašíková" w:date="2021-09-21T00:47:00Z">
            <w:rPr>
              <w:w w:val="115"/>
            </w:rPr>
          </w:rPrChange>
        </w:rPr>
        <w:t>523/2004</w:t>
      </w:r>
      <w:r w:rsidRPr="00FA138A">
        <w:rPr>
          <w:rFonts w:ascii="Times New Roman" w:hAnsi="Times New Roman" w:cs="Times New Roman"/>
          <w:spacing w:val="38"/>
          <w:w w:val="115"/>
          <w:rPrChange w:id="997" w:author="Ľubica Kašíková" w:date="2021-09-21T00:47:00Z">
            <w:rPr>
              <w:spacing w:val="38"/>
              <w:w w:val="115"/>
            </w:rPr>
          </w:rPrChange>
        </w:rPr>
        <w:t xml:space="preserve"> </w:t>
      </w:r>
      <w:r w:rsidRPr="00FA138A">
        <w:rPr>
          <w:rFonts w:ascii="Times New Roman" w:hAnsi="Times New Roman" w:cs="Times New Roman"/>
          <w:w w:val="115"/>
          <w:rPrChange w:id="998" w:author="Ľubica Kašíková" w:date="2021-09-21T00:47:00Z">
            <w:rPr>
              <w:w w:val="115"/>
            </w:rPr>
          </w:rPrChange>
        </w:rPr>
        <w:t>Z.</w:t>
      </w:r>
      <w:r w:rsidRPr="00FA138A">
        <w:rPr>
          <w:rFonts w:ascii="Times New Roman" w:hAnsi="Times New Roman" w:cs="Times New Roman"/>
          <w:spacing w:val="20"/>
          <w:w w:val="115"/>
          <w:rPrChange w:id="999" w:author="Ľubica Kašíková" w:date="2021-09-21T00:47:00Z">
            <w:rPr>
              <w:spacing w:val="20"/>
              <w:w w:val="115"/>
            </w:rPr>
          </w:rPrChange>
        </w:rPr>
        <w:t xml:space="preserve"> </w:t>
      </w:r>
      <w:r w:rsidRPr="00FA138A">
        <w:rPr>
          <w:rFonts w:ascii="Times New Roman" w:hAnsi="Times New Roman" w:cs="Times New Roman"/>
          <w:w w:val="115"/>
          <w:rPrChange w:id="1000" w:author="Ľubica Kašíková" w:date="2021-09-21T00:47:00Z">
            <w:rPr>
              <w:w w:val="115"/>
            </w:rPr>
          </w:rPrChange>
        </w:rPr>
        <w:t>z.,</w:t>
      </w:r>
      <w:r w:rsidRPr="00FA138A">
        <w:rPr>
          <w:rFonts w:ascii="Times New Roman" w:hAnsi="Times New Roman" w:cs="Times New Roman"/>
          <w:spacing w:val="38"/>
          <w:w w:val="115"/>
          <w:rPrChange w:id="1001" w:author="Ľubica Kašíková" w:date="2021-09-21T00:47:00Z">
            <w:rPr>
              <w:spacing w:val="38"/>
              <w:w w:val="115"/>
            </w:rPr>
          </w:rPrChange>
        </w:rPr>
        <w:t xml:space="preserve"> </w:t>
      </w:r>
      <w:r w:rsidRPr="00FA138A">
        <w:rPr>
          <w:rFonts w:ascii="Times New Roman" w:hAnsi="Times New Roman" w:cs="Times New Roman"/>
          <w:w w:val="115"/>
          <w:rPrChange w:id="1002" w:author="Ľubica Kašíková" w:date="2021-09-21T00:47:00Z">
            <w:rPr>
              <w:w w:val="115"/>
            </w:rPr>
          </w:rPrChange>
        </w:rPr>
        <w:t>zákona</w:t>
      </w:r>
      <w:r w:rsidRPr="00FA138A">
        <w:rPr>
          <w:rFonts w:ascii="Times New Roman" w:hAnsi="Times New Roman" w:cs="Times New Roman"/>
          <w:spacing w:val="39"/>
          <w:w w:val="115"/>
          <w:rPrChange w:id="1003" w:author="Ľubica Kašíková" w:date="2021-09-21T00:47:00Z">
            <w:rPr>
              <w:spacing w:val="39"/>
              <w:w w:val="115"/>
            </w:rPr>
          </w:rPrChange>
        </w:rPr>
        <w:t xml:space="preserve"> </w:t>
      </w:r>
      <w:r w:rsidRPr="00FA138A">
        <w:rPr>
          <w:rFonts w:ascii="Times New Roman" w:hAnsi="Times New Roman" w:cs="Times New Roman"/>
          <w:w w:val="115"/>
          <w:rPrChange w:id="1004" w:author="Ľubica Kašíková" w:date="2021-09-21T00:47:00Z">
            <w:rPr>
              <w:w w:val="115"/>
            </w:rPr>
          </w:rPrChange>
        </w:rPr>
        <w:t>č.</w:t>
      </w:r>
      <w:r w:rsidRPr="00FA138A">
        <w:rPr>
          <w:rFonts w:ascii="Times New Roman" w:hAnsi="Times New Roman" w:cs="Times New Roman"/>
          <w:spacing w:val="20"/>
          <w:w w:val="115"/>
          <w:rPrChange w:id="1005" w:author="Ľubica Kašíková" w:date="2021-09-21T00:47:00Z">
            <w:rPr>
              <w:spacing w:val="20"/>
              <w:w w:val="115"/>
            </w:rPr>
          </w:rPrChange>
        </w:rPr>
        <w:t xml:space="preserve"> </w:t>
      </w:r>
      <w:r w:rsidRPr="00FA138A">
        <w:rPr>
          <w:rFonts w:ascii="Times New Roman" w:hAnsi="Times New Roman" w:cs="Times New Roman"/>
          <w:w w:val="115"/>
          <w:rPrChange w:id="1006" w:author="Ľubica Kašíková" w:date="2021-09-21T00:47:00Z">
            <w:rPr>
              <w:w w:val="115"/>
            </w:rPr>
          </w:rPrChange>
        </w:rPr>
        <w:t>578/2004</w:t>
      </w:r>
      <w:r w:rsidRPr="00FA138A">
        <w:rPr>
          <w:rFonts w:ascii="Times New Roman" w:hAnsi="Times New Roman" w:cs="Times New Roman"/>
          <w:spacing w:val="38"/>
          <w:w w:val="115"/>
          <w:rPrChange w:id="1007" w:author="Ľubica Kašíková" w:date="2021-09-21T00:47:00Z">
            <w:rPr>
              <w:spacing w:val="38"/>
              <w:w w:val="115"/>
            </w:rPr>
          </w:rPrChange>
        </w:rPr>
        <w:t xml:space="preserve"> </w:t>
      </w:r>
      <w:r w:rsidRPr="00FA138A">
        <w:rPr>
          <w:rFonts w:ascii="Times New Roman" w:hAnsi="Times New Roman" w:cs="Times New Roman"/>
          <w:w w:val="115"/>
          <w:rPrChange w:id="1008" w:author="Ľubica Kašíková" w:date="2021-09-21T00:47:00Z">
            <w:rPr>
              <w:w w:val="115"/>
            </w:rPr>
          </w:rPrChange>
        </w:rPr>
        <w:t>Z.</w:t>
      </w:r>
      <w:r w:rsidRPr="00FA138A">
        <w:rPr>
          <w:rFonts w:ascii="Times New Roman" w:hAnsi="Times New Roman" w:cs="Times New Roman"/>
          <w:spacing w:val="20"/>
          <w:w w:val="115"/>
          <w:rPrChange w:id="1009" w:author="Ľubica Kašíková" w:date="2021-09-21T00:47:00Z">
            <w:rPr>
              <w:spacing w:val="20"/>
              <w:w w:val="115"/>
            </w:rPr>
          </w:rPrChange>
        </w:rPr>
        <w:t xml:space="preserve"> </w:t>
      </w:r>
      <w:r w:rsidRPr="00FA138A">
        <w:rPr>
          <w:rFonts w:ascii="Times New Roman" w:hAnsi="Times New Roman" w:cs="Times New Roman"/>
          <w:w w:val="115"/>
          <w:rPrChange w:id="1010" w:author="Ľubica Kašíková" w:date="2021-09-21T00:47:00Z">
            <w:rPr>
              <w:w w:val="115"/>
            </w:rPr>
          </w:rPrChange>
        </w:rPr>
        <w:t>z.,</w:t>
      </w:r>
      <w:r w:rsidRPr="00FA138A">
        <w:rPr>
          <w:rFonts w:ascii="Times New Roman" w:hAnsi="Times New Roman" w:cs="Times New Roman"/>
          <w:spacing w:val="38"/>
          <w:w w:val="115"/>
          <w:rPrChange w:id="1011" w:author="Ľubica Kašíková" w:date="2021-09-21T00:47:00Z">
            <w:rPr>
              <w:spacing w:val="38"/>
              <w:w w:val="115"/>
            </w:rPr>
          </w:rPrChange>
        </w:rPr>
        <w:t xml:space="preserve"> </w:t>
      </w:r>
      <w:r w:rsidRPr="00FA138A">
        <w:rPr>
          <w:rFonts w:ascii="Times New Roman" w:hAnsi="Times New Roman" w:cs="Times New Roman"/>
          <w:w w:val="115"/>
          <w:rPrChange w:id="1012" w:author="Ľubica Kašíková" w:date="2021-09-21T00:47:00Z">
            <w:rPr>
              <w:w w:val="115"/>
            </w:rPr>
          </w:rPrChange>
        </w:rPr>
        <w:t>zákona</w:t>
      </w:r>
      <w:r w:rsidRPr="00FA138A">
        <w:rPr>
          <w:rFonts w:ascii="Times New Roman" w:hAnsi="Times New Roman" w:cs="Times New Roman"/>
          <w:spacing w:val="38"/>
          <w:w w:val="115"/>
          <w:rPrChange w:id="1013" w:author="Ľubica Kašíková" w:date="2021-09-21T00:47:00Z">
            <w:rPr>
              <w:spacing w:val="38"/>
              <w:w w:val="115"/>
            </w:rPr>
          </w:rPrChange>
        </w:rPr>
        <w:t xml:space="preserve"> </w:t>
      </w:r>
      <w:r w:rsidRPr="00FA138A">
        <w:rPr>
          <w:rFonts w:ascii="Times New Roman" w:hAnsi="Times New Roman" w:cs="Times New Roman"/>
          <w:w w:val="115"/>
          <w:rPrChange w:id="1014" w:author="Ľubica Kašíková" w:date="2021-09-21T00:47:00Z">
            <w:rPr>
              <w:w w:val="115"/>
            </w:rPr>
          </w:rPrChange>
        </w:rPr>
        <w:t>č.</w:t>
      </w:r>
      <w:r w:rsidRPr="00FA138A">
        <w:rPr>
          <w:rFonts w:ascii="Times New Roman" w:hAnsi="Times New Roman" w:cs="Times New Roman"/>
          <w:spacing w:val="21"/>
          <w:w w:val="115"/>
          <w:rPrChange w:id="1015" w:author="Ľubica Kašíková" w:date="2021-09-21T00:47:00Z">
            <w:rPr>
              <w:spacing w:val="21"/>
              <w:w w:val="115"/>
            </w:rPr>
          </w:rPrChange>
        </w:rPr>
        <w:t xml:space="preserve"> </w:t>
      </w:r>
      <w:r w:rsidRPr="00FA138A">
        <w:rPr>
          <w:rFonts w:ascii="Times New Roman" w:hAnsi="Times New Roman" w:cs="Times New Roman"/>
          <w:w w:val="115"/>
          <w:rPrChange w:id="1016" w:author="Ľubica Kašíková" w:date="2021-09-21T00:47:00Z">
            <w:rPr>
              <w:w w:val="115"/>
            </w:rPr>
          </w:rPrChange>
        </w:rPr>
        <w:t>5/2005</w:t>
      </w:r>
      <w:r w:rsidRPr="00FA138A">
        <w:rPr>
          <w:rFonts w:ascii="Times New Roman" w:hAnsi="Times New Roman" w:cs="Times New Roman"/>
          <w:spacing w:val="38"/>
          <w:w w:val="115"/>
          <w:rPrChange w:id="1017" w:author="Ľubica Kašíková" w:date="2021-09-21T00:47:00Z">
            <w:rPr>
              <w:spacing w:val="38"/>
              <w:w w:val="115"/>
            </w:rPr>
          </w:rPrChange>
        </w:rPr>
        <w:t xml:space="preserve"> </w:t>
      </w:r>
      <w:r w:rsidRPr="00FA138A">
        <w:rPr>
          <w:rFonts w:ascii="Times New Roman" w:hAnsi="Times New Roman" w:cs="Times New Roman"/>
          <w:w w:val="115"/>
          <w:rPrChange w:id="1018" w:author="Ľubica Kašíková" w:date="2021-09-21T00:47:00Z">
            <w:rPr>
              <w:w w:val="115"/>
            </w:rPr>
          </w:rPrChange>
        </w:rPr>
        <w:t>Z.</w:t>
      </w:r>
      <w:r w:rsidRPr="00FA138A">
        <w:rPr>
          <w:rFonts w:ascii="Times New Roman" w:hAnsi="Times New Roman" w:cs="Times New Roman"/>
          <w:spacing w:val="20"/>
          <w:w w:val="115"/>
          <w:rPrChange w:id="1019" w:author="Ľubica Kašíková" w:date="2021-09-21T00:47:00Z">
            <w:rPr>
              <w:spacing w:val="20"/>
              <w:w w:val="115"/>
            </w:rPr>
          </w:rPrChange>
        </w:rPr>
        <w:t xml:space="preserve"> </w:t>
      </w:r>
      <w:r w:rsidRPr="00FA138A">
        <w:rPr>
          <w:rFonts w:ascii="Times New Roman" w:hAnsi="Times New Roman" w:cs="Times New Roman"/>
          <w:w w:val="115"/>
          <w:rPrChange w:id="1020" w:author="Ľubica Kašíková" w:date="2021-09-21T00:47:00Z">
            <w:rPr>
              <w:w w:val="115"/>
            </w:rPr>
          </w:rPrChange>
        </w:rPr>
        <w:t>z.,</w:t>
      </w:r>
      <w:r w:rsidRPr="00FA138A">
        <w:rPr>
          <w:rFonts w:ascii="Times New Roman" w:hAnsi="Times New Roman" w:cs="Times New Roman"/>
          <w:spacing w:val="38"/>
          <w:w w:val="115"/>
          <w:rPrChange w:id="1021" w:author="Ľubica Kašíková" w:date="2021-09-21T00:47:00Z">
            <w:rPr>
              <w:spacing w:val="38"/>
              <w:w w:val="115"/>
            </w:rPr>
          </w:rPrChange>
        </w:rPr>
        <w:t xml:space="preserve"> </w:t>
      </w:r>
      <w:r w:rsidRPr="00FA138A">
        <w:rPr>
          <w:rFonts w:ascii="Times New Roman" w:hAnsi="Times New Roman" w:cs="Times New Roman"/>
          <w:w w:val="115"/>
          <w:rPrChange w:id="1022" w:author="Ľubica Kašíková" w:date="2021-09-21T00:47:00Z">
            <w:rPr>
              <w:w w:val="115"/>
            </w:rPr>
          </w:rPrChange>
        </w:rPr>
        <w:t>zákona</w:t>
      </w:r>
      <w:r w:rsidRPr="00FA138A">
        <w:rPr>
          <w:rFonts w:ascii="Times New Roman" w:hAnsi="Times New Roman" w:cs="Times New Roman"/>
          <w:spacing w:val="38"/>
          <w:w w:val="115"/>
          <w:rPrChange w:id="1023" w:author="Ľubica Kašíková" w:date="2021-09-21T00:47:00Z">
            <w:rPr>
              <w:spacing w:val="38"/>
              <w:w w:val="115"/>
            </w:rPr>
          </w:rPrChange>
        </w:rPr>
        <w:t xml:space="preserve"> </w:t>
      </w:r>
      <w:r w:rsidRPr="00FA138A">
        <w:rPr>
          <w:rFonts w:ascii="Times New Roman" w:hAnsi="Times New Roman" w:cs="Times New Roman"/>
          <w:w w:val="115"/>
          <w:rPrChange w:id="1024" w:author="Ľubica Kašíková" w:date="2021-09-21T00:47:00Z">
            <w:rPr>
              <w:w w:val="115"/>
            </w:rPr>
          </w:rPrChange>
        </w:rPr>
        <w:t>č.</w:t>
      </w:r>
      <w:r w:rsidRPr="00FA138A">
        <w:rPr>
          <w:rFonts w:ascii="Times New Roman" w:hAnsi="Times New Roman" w:cs="Times New Roman"/>
          <w:spacing w:val="21"/>
          <w:w w:val="115"/>
          <w:rPrChange w:id="1025" w:author="Ľubica Kašíková" w:date="2021-09-21T00:47:00Z">
            <w:rPr>
              <w:spacing w:val="21"/>
              <w:w w:val="115"/>
            </w:rPr>
          </w:rPrChange>
        </w:rPr>
        <w:t xml:space="preserve"> </w:t>
      </w:r>
      <w:r w:rsidRPr="00FA138A">
        <w:rPr>
          <w:rFonts w:ascii="Times New Roman" w:hAnsi="Times New Roman" w:cs="Times New Roman"/>
          <w:w w:val="115"/>
          <w:rPrChange w:id="1026" w:author="Ľubica Kašíková" w:date="2021-09-21T00:47:00Z">
            <w:rPr>
              <w:w w:val="115"/>
            </w:rPr>
          </w:rPrChange>
        </w:rPr>
        <w:t>332/2005</w:t>
      </w:r>
      <w:r w:rsidRPr="00FA138A">
        <w:rPr>
          <w:rFonts w:ascii="Times New Roman" w:hAnsi="Times New Roman" w:cs="Times New Roman"/>
          <w:spacing w:val="-55"/>
          <w:w w:val="115"/>
          <w:rPrChange w:id="1027" w:author="Ľubica Kašíková" w:date="2021-09-21T00:47:00Z">
            <w:rPr>
              <w:spacing w:val="-55"/>
              <w:w w:val="115"/>
            </w:rPr>
          </w:rPrChange>
        </w:rPr>
        <w:t xml:space="preserve"> </w:t>
      </w:r>
      <w:r w:rsidRPr="00FA138A">
        <w:rPr>
          <w:rFonts w:ascii="Times New Roman" w:hAnsi="Times New Roman" w:cs="Times New Roman"/>
          <w:w w:val="115"/>
          <w:rPrChange w:id="1028" w:author="Ľubica Kašíková" w:date="2021-09-21T00:47:00Z">
            <w:rPr>
              <w:w w:val="115"/>
            </w:rPr>
          </w:rPrChange>
        </w:rPr>
        <w:t>Z.</w:t>
      </w:r>
      <w:r w:rsidRPr="00FA138A">
        <w:rPr>
          <w:rFonts w:ascii="Times New Roman" w:hAnsi="Times New Roman" w:cs="Times New Roman"/>
          <w:spacing w:val="12"/>
          <w:w w:val="115"/>
          <w:rPrChange w:id="1029" w:author="Ľubica Kašíková" w:date="2021-09-21T00:47:00Z">
            <w:rPr>
              <w:spacing w:val="12"/>
              <w:w w:val="115"/>
            </w:rPr>
          </w:rPrChange>
        </w:rPr>
        <w:t xml:space="preserve"> </w:t>
      </w:r>
      <w:r w:rsidRPr="00FA138A">
        <w:rPr>
          <w:rFonts w:ascii="Times New Roman" w:hAnsi="Times New Roman" w:cs="Times New Roman"/>
          <w:w w:val="115"/>
          <w:rPrChange w:id="1030" w:author="Ľubica Kašíková" w:date="2021-09-21T00:47:00Z">
            <w:rPr>
              <w:w w:val="115"/>
            </w:rPr>
          </w:rPrChange>
        </w:rPr>
        <w:t>z.,</w:t>
      </w:r>
      <w:r w:rsidRPr="00FA138A">
        <w:rPr>
          <w:rFonts w:ascii="Times New Roman" w:hAnsi="Times New Roman" w:cs="Times New Roman"/>
          <w:spacing w:val="24"/>
          <w:w w:val="115"/>
          <w:rPrChange w:id="1031" w:author="Ľubica Kašíková" w:date="2021-09-21T00:47:00Z">
            <w:rPr>
              <w:spacing w:val="24"/>
              <w:w w:val="115"/>
            </w:rPr>
          </w:rPrChange>
        </w:rPr>
        <w:t xml:space="preserve"> </w:t>
      </w:r>
      <w:r w:rsidRPr="00FA138A">
        <w:rPr>
          <w:rFonts w:ascii="Times New Roman" w:hAnsi="Times New Roman" w:cs="Times New Roman"/>
          <w:w w:val="115"/>
          <w:rPrChange w:id="1032" w:author="Ľubica Kašíková" w:date="2021-09-21T00:47:00Z">
            <w:rPr>
              <w:w w:val="115"/>
            </w:rPr>
          </w:rPrChange>
        </w:rPr>
        <w:t>zákona</w:t>
      </w:r>
      <w:r w:rsidRPr="00FA138A">
        <w:rPr>
          <w:rFonts w:ascii="Times New Roman" w:hAnsi="Times New Roman" w:cs="Times New Roman"/>
          <w:spacing w:val="24"/>
          <w:w w:val="115"/>
          <w:rPrChange w:id="1033" w:author="Ľubica Kašíková" w:date="2021-09-21T00:47:00Z">
            <w:rPr>
              <w:spacing w:val="24"/>
              <w:w w:val="115"/>
            </w:rPr>
          </w:rPrChange>
        </w:rPr>
        <w:t xml:space="preserve"> </w:t>
      </w:r>
      <w:r w:rsidRPr="00FA138A">
        <w:rPr>
          <w:rFonts w:ascii="Times New Roman" w:hAnsi="Times New Roman" w:cs="Times New Roman"/>
          <w:w w:val="115"/>
          <w:rPrChange w:id="1034" w:author="Ľubica Kašíková" w:date="2021-09-21T00:47:00Z">
            <w:rPr>
              <w:w w:val="115"/>
            </w:rPr>
          </w:rPrChange>
        </w:rPr>
        <w:t>č.</w:t>
      </w:r>
      <w:r w:rsidRPr="00FA138A">
        <w:rPr>
          <w:rFonts w:ascii="Times New Roman" w:hAnsi="Times New Roman" w:cs="Times New Roman"/>
          <w:spacing w:val="12"/>
          <w:w w:val="115"/>
          <w:rPrChange w:id="1035" w:author="Ľubica Kašíková" w:date="2021-09-21T00:47:00Z">
            <w:rPr>
              <w:spacing w:val="12"/>
              <w:w w:val="115"/>
            </w:rPr>
          </w:rPrChange>
        </w:rPr>
        <w:t xml:space="preserve"> </w:t>
      </w:r>
      <w:r w:rsidRPr="00FA138A">
        <w:rPr>
          <w:rFonts w:ascii="Times New Roman" w:hAnsi="Times New Roman" w:cs="Times New Roman"/>
          <w:w w:val="115"/>
          <w:rPrChange w:id="1036" w:author="Ľubica Kašíková" w:date="2021-09-21T00:47:00Z">
            <w:rPr>
              <w:w w:val="115"/>
            </w:rPr>
          </w:rPrChange>
        </w:rPr>
        <w:t xml:space="preserve">363/2007 </w:t>
      </w:r>
      <w:r w:rsidRPr="00FA138A">
        <w:rPr>
          <w:rFonts w:ascii="Times New Roman" w:hAnsi="Times New Roman" w:cs="Times New Roman"/>
          <w:spacing w:val="23"/>
          <w:w w:val="115"/>
          <w:rPrChange w:id="1037" w:author="Ľubica Kašíková" w:date="2021-09-21T00:47:00Z">
            <w:rPr>
              <w:spacing w:val="23"/>
              <w:w w:val="115"/>
            </w:rPr>
          </w:rPrChange>
        </w:rPr>
        <w:t xml:space="preserve"> </w:t>
      </w:r>
      <w:r w:rsidRPr="00FA138A">
        <w:rPr>
          <w:rFonts w:ascii="Times New Roman" w:hAnsi="Times New Roman" w:cs="Times New Roman"/>
          <w:w w:val="115"/>
          <w:rPrChange w:id="1038" w:author="Ľubica Kašíková" w:date="2021-09-21T00:47:00Z">
            <w:rPr>
              <w:w w:val="115"/>
            </w:rPr>
          </w:rPrChange>
        </w:rPr>
        <w:t>Z.</w:t>
      </w:r>
      <w:r w:rsidRPr="00FA138A">
        <w:rPr>
          <w:rFonts w:ascii="Times New Roman" w:hAnsi="Times New Roman" w:cs="Times New Roman"/>
          <w:spacing w:val="12"/>
          <w:w w:val="115"/>
          <w:rPrChange w:id="1039" w:author="Ľubica Kašíková" w:date="2021-09-21T00:47:00Z">
            <w:rPr>
              <w:spacing w:val="12"/>
              <w:w w:val="115"/>
            </w:rPr>
          </w:rPrChange>
        </w:rPr>
        <w:t xml:space="preserve"> </w:t>
      </w:r>
      <w:r w:rsidRPr="00FA138A">
        <w:rPr>
          <w:rFonts w:ascii="Times New Roman" w:hAnsi="Times New Roman" w:cs="Times New Roman"/>
          <w:w w:val="115"/>
          <w:rPrChange w:id="1040" w:author="Ľubica Kašíková" w:date="2021-09-21T00:47:00Z">
            <w:rPr>
              <w:w w:val="115"/>
            </w:rPr>
          </w:rPrChange>
        </w:rPr>
        <w:t xml:space="preserve">z., </w:t>
      </w:r>
      <w:r w:rsidRPr="00FA138A">
        <w:rPr>
          <w:rFonts w:ascii="Times New Roman" w:hAnsi="Times New Roman" w:cs="Times New Roman"/>
          <w:spacing w:val="23"/>
          <w:w w:val="115"/>
          <w:rPrChange w:id="1041" w:author="Ľubica Kašíková" w:date="2021-09-21T00:47:00Z">
            <w:rPr>
              <w:spacing w:val="23"/>
              <w:w w:val="115"/>
            </w:rPr>
          </w:rPrChange>
        </w:rPr>
        <w:t xml:space="preserve"> </w:t>
      </w:r>
      <w:r w:rsidRPr="00FA138A">
        <w:rPr>
          <w:rFonts w:ascii="Times New Roman" w:hAnsi="Times New Roman" w:cs="Times New Roman"/>
          <w:w w:val="115"/>
          <w:rPrChange w:id="1042" w:author="Ľubica Kašíková" w:date="2021-09-21T00:47:00Z">
            <w:rPr>
              <w:w w:val="115"/>
            </w:rPr>
          </w:rPrChange>
        </w:rPr>
        <w:t xml:space="preserve">zákona </w:t>
      </w:r>
      <w:r w:rsidRPr="00FA138A">
        <w:rPr>
          <w:rFonts w:ascii="Times New Roman" w:hAnsi="Times New Roman" w:cs="Times New Roman"/>
          <w:spacing w:val="23"/>
          <w:w w:val="115"/>
          <w:rPrChange w:id="1043" w:author="Ľubica Kašíková" w:date="2021-09-21T00:47:00Z">
            <w:rPr>
              <w:spacing w:val="23"/>
              <w:w w:val="115"/>
            </w:rPr>
          </w:rPrChange>
        </w:rPr>
        <w:t xml:space="preserve"> </w:t>
      </w:r>
      <w:r w:rsidRPr="00FA138A">
        <w:rPr>
          <w:rFonts w:ascii="Times New Roman" w:hAnsi="Times New Roman" w:cs="Times New Roman"/>
          <w:w w:val="115"/>
          <w:rPrChange w:id="1044" w:author="Ľubica Kašíková" w:date="2021-09-21T00:47:00Z">
            <w:rPr>
              <w:w w:val="115"/>
            </w:rPr>
          </w:rPrChange>
        </w:rPr>
        <w:t>č.</w:t>
      </w:r>
      <w:r w:rsidRPr="00FA138A">
        <w:rPr>
          <w:rFonts w:ascii="Times New Roman" w:hAnsi="Times New Roman" w:cs="Times New Roman"/>
          <w:spacing w:val="12"/>
          <w:w w:val="115"/>
          <w:rPrChange w:id="1045" w:author="Ľubica Kašíková" w:date="2021-09-21T00:47:00Z">
            <w:rPr>
              <w:spacing w:val="12"/>
              <w:w w:val="115"/>
            </w:rPr>
          </w:rPrChange>
        </w:rPr>
        <w:t xml:space="preserve"> </w:t>
      </w:r>
      <w:r w:rsidRPr="00FA138A">
        <w:rPr>
          <w:rFonts w:ascii="Times New Roman" w:hAnsi="Times New Roman" w:cs="Times New Roman"/>
          <w:w w:val="115"/>
          <w:rPrChange w:id="1046" w:author="Ľubica Kašíková" w:date="2021-09-21T00:47:00Z">
            <w:rPr>
              <w:w w:val="115"/>
            </w:rPr>
          </w:rPrChange>
        </w:rPr>
        <w:t xml:space="preserve">129/2008 </w:t>
      </w:r>
      <w:r w:rsidRPr="00FA138A">
        <w:rPr>
          <w:rFonts w:ascii="Times New Roman" w:hAnsi="Times New Roman" w:cs="Times New Roman"/>
          <w:spacing w:val="23"/>
          <w:w w:val="115"/>
          <w:rPrChange w:id="1047" w:author="Ľubica Kašíková" w:date="2021-09-21T00:47:00Z">
            <w:rPr>
              <w:spacing w:val="23"/>
              <w:w w:val="115"/>
            </w:rPr>
          </w:rPrChange>
        </w:rPr>
        <w:t xml:space="preserve"> </w:t>
      </w:r>
      <w:r w:rsidRPr="00FA138A">
        <w:rPr>
          <w:rFonts w:ascii="Times New Roman" w:hAnsi="Times New Roman" w:cs="Times New Roman"/>
          <w:w w:val="115"/>
          <w:rPrChange w:id="1048" w:author="Ľubica Kašíková" w:date="2021-09-21T00:47:00Z">
            <w:rPr>
              <w:w w:val="115"/>
            </w:rPr>
          </w:rPrChange>
        </w:rPr>
        <w:t>Z.</w:t>
      </w:r>
      <w:r w:rsidRPr="00FA138A">
        <w:rPr>
          <w:rFonts w:ascii="Times New Roman" w:hAnsi="Times New Roman" w:cs="Times New Roman"/>
          <w:spacing w:val="12"/>
          <w:w w:val="115"/>
          <w:rPrChange w:id="1049" w:author="Ľubica Kašíková" w:date="2021-09-21T00:47:00Z">
            <w:rPr>
              <w:spacing w:val="12"/>
              <w:w w:val="115"/>
            </w:rPr>
          </w:rPrChange>
        </w:rPr>
        <w:t xml:space="preserve"> </w:t>
      </w:r>
      <w:r w:rsidRPr="00FA138A">
        <w:rPr>
          <w:rFonts w:ascii="Times New Roman" w:hAnsi="Times New Roman" w:cs="Times New Roman"/>
          <w:w w:val="115"/>
          <w:rPrChange w:id="1050" w:author="Ľubica Kašíková" w:date="2021-09-21T00:47:00Z">
            <w:rPr>
              <w:w w:val="115"/>
            </w:rPr>
          </w:rPrChange>
        </w:rPr>
        <w:t xml:space="preserve">z., </w:t>
      </w:r>
      <w:r w:rsidRPr="00FA138A">
        <w:rPr>
          <w:rFonts w:ascii="Times New Roman" w:hAnsi="Times New Roman" w:cs="Times New Roman"/>
          <w:spacing w:val="23"/>
          <w:w w:val="115"/>
          <w:rPrChange w:id="1051" w:author="Ľubica Kašíková" w:date="2021-09-21T00:47:00Z">
            <w:rPr>
              <w:spacing w:val="23"/>
              <w:w w:val="115"/>
            </w:rPr>
          </w:rPrChange>
        </w:rPr>
        <w:t xml:space="preserve"> </w:t>
      </w:r>
      <w:r w:rsidRPr="00FA138A">
        <w:rPr>
          <w:rFonts w:ascii="Times New Roman" w:hAnsi="Times New Roman" w:cs="Times New Roman"/>
          <w:w w:val="115"/>
          <w:rPrChange w:id="1052" w:author="Ľubica Kašíková" w:date="2021-09-21T00:47:00Z">
            <w:rPr>
              <w:w w:val="115"/>
            </w:rPr>
          </w:rPrChange>
        </w:rPr>
        <w:t xml:space="preserve">zákona </w:t>
      </w:r>
      <w:r w:rsidRPr="00FA138A">
        <w:rPr>
          <w:rFonts w:ascii="Times New Roman" w:hAnsi="Times New Roman" w:cs="Times New Roman"/>
          <w:spacing w:val="23"/>
          <w:w w:val="115"/>
          <w:rPrChange w:id="1053" w:author="Ľubica Kašíková" w:date="2021-09-21T00:47:00Z">
            <w:rPr>
              <w:spacing w:val="23"/>
              <w:w w:val="115"/>
            </w:rPr>
          </w:rPrChange>
        </w:rPr>
        <w:t xml:space="preserve"> </w:t>
      </w:r>
      <w:r w:rsidRPr="00FA138A">
        <w:rPr>
          <w:rFonts w:ascii="Times New Roman" w:hAnsi="Times New Roman" w:cs="Times New Roman"/>
          <w:w w:val="115"/>
          <w:rPrChange w:id="1054" w:author="Ľubica Kašíková" w:date="2021-09-21T00:47:00Z">
            <w:rPr>
              <w:w w:val="115"/>
            </w:rPr>
          </w:rPrChange>
        </w:rPr>
        <w:t>č.</w:t>
      </w:r>
      <w:r w:rsidRPr="00FA138A">
        <w:rPr>
          <w:rFonts w:ascii="Times New Roman" w:hAnsi="Times New Roman" w:cs="Times New Roman"/>
          <w:spacing w:val="12"/>
          <w:w w:val="115"/>
          <w:rPrChange w:id="1055" w:author="Ľubica Kašíková" w:date="2021-09-21T00:47:00Z">
            <w:rPr>
              <w:spacing w:val="12"/>
              <w:w w:val="115"/>
            </w:rPr>
          </w:rPrChange>
        </w:rPr>
        <w:t xml:space="preserve"> </w:t>
      </w:r>
      <w:r w:rsidRPr="00FA138A">
        <w:rPr>
          <w:rFonts w:ascii="Times New Roman" w:hAnsi="Times New Roman" w:cs="Times New Roman"/>
          <w:w w:val="115"/>
          <w:rPrChange w:id="1056" w:author="Ľubica Kašíková" w:date="2021-09-21T00:47:00Z">
            <w:rPr>
              <w:w w:val="115"/>
            </w:rPr>
          </w:rPrChange>
        </w:rPr>
        <w:t xml:space="preserve">144/2008 </w:t>
      </w:r>
      <w:r w:rsidRPr="00FA138A">
        <w:rPr>
          <w:rFonts w:ascii="Times New Roman" w:hAnsi="Times New Roman" w:cs="Times New Roman"/>
          <w:spacing w:val="23"/>
          <w:w w:val="115"/>
          <w:rPrChange w:id="1057" w:author="Ľubica Kašíková" w:date="2021-09-21T00:47:00Z">
            <w:rPr>
              <w:spacing w:val="23"/>
              <w:w w:val="115"/>
            </w:rPr>
          </w:rPrChange>
        </w:rPr>
        <w:t xml:space="preserve"> </w:t>
      </w:r>
      <w:r w:rsidRPr="00FA138A">
        <w:rPr>
          <w:rFonts w:ascii="Times New Roman" w:hAnsi="Times New Roman" w:cs="Times New Roman"/>
          <w:w w:val="115"/>
          <w:rPrChange w:id="1058" w:author="Ľubica Kašíková" w:date="2021-09-21T00:47:00Z">
            <w:rPr>
              <w:w w:val="115"/>
            </w:rPr>
          </w:rPrChange>
        </w:rPr>
        <w:t>Z.</w:t>
      </w:r>
      <w:r w:rsidRPr="00FA138A">
        <w:rPr>
          <w:rFonts w:ascii="Times New Roman" w:hAnsi="Times New Roman" w:cs="Times New Roman"/>
          <w:spacing w:val="12"/>
          <w:w w:val="115"/>
          <w:rPrChange w:id="1059" w:author="Ľubica Kašíková" w:date="2021-09-21T00:47:00Z">
            <w:rPr>
              <w:spacing w:val="12"/>
              <w:w w:val="115"/>
            </w:rPr>
          </w:rPrChange>
        </w:rPr>
        <w:t xml:space="preserve"> </w:t>
      </w:r>
      <w:r w:rsidRPr="00FA138A">
        <w:rPr>
          <w:rFonts w:ascii="Times New Roman" w:hAnsi="Times New Roman" w:cs="Times New Roman"/>
          <w:w w:val="115"/>
          <w:rPrChange w:id="1060" w:author="Ľubica Kašíková" w:date="2021-09-21T00:47:00Z">
            <w:rPr>
              <w:w w:val="115"/>
            </w:rPr>
          </w:rPrChange>
        </w:rPr>
        <w:t xml:space="preserve">z., </w:t>
      </w:r>
      <w:r w:rsidRPr="00FA138A">
        <w:rPr>
          <w:rFonts w:ascii="Times New Roman" w:hAnsi="Times New Roman" w:cs="Times New Roman"/>
          <w:spacing w:val="24"/>
          <w:w w:val="115"/>
          <w:rPrChange w:id="1061" w:author="Ľubica Kašíková" w:date="2021-09-21T00:47:00Z">
            <w:rPr>
              <w:spacing w:val="24"/>
              <w:w w:val="115"/>
            </w:rPr>
          </w:rPrChange>
        </w:rPr>
        <w:t xml:space="preserve"> </w:t>
      </w:r>
      <w:r w:rsidRPr="00FA138A">
        <w:rPr>
          <w:rFonts w:ascii="Times New Roman" w:hAnsi="Times New Roman" w:cs="Times New Roman"/>
          <w:w w:val="115"/>
          <w:rPrChange w:id="1062" w:author="Ľubica Kašíková" w:date="2021-09-21T00:47:00Z">
            <w:rPr>
              <w:w w:val="115"/>
            </w:rPr>
          </w:rPrChange>
        </w:rPr>
        <w:t>zákona</w:t>
      </w:r>
      <w:r w:rsidRPr="00FA138A">
        <w:rPr>
          <w:rFonts w:ascii="Times New Roman" w:hAnsi="Times New Roman" w:cs="Times New Roman"/>
          <w:spacing w:val="-56"/>
          <w:w w:val="115"/>
          <w:rPrChange w:id="1063" w:author="Ľubica Kašíková" w:date="2021-09-21T00:47:00Z">
            <w:rPr>
              <w:spacing w:val="-56"/>
              <w:w w:val="115"/>
            </w:rPr>
          </w:rPrChange>
        </w:rPr>
        <w:t xml:space="preserve"> </w:t>
      </w:r>
      <w:r w:rsidRPr="00FA138A">
        <w:rPr>
          <w:rFonts w:ascii="Times New Roman" w:hAnsi="Times New Roman" w:cs="Times New Roman"/>
          <w:w w:val="115"/>
          <w:rPrChange w:id="1064" w:author="Ľubica Kašíková" w:date="2021-09-21T00:47:00Z">
            <w:rPr>
              <w:w w:val="115"/>
            </w:rPr>
          </w:rPrChange>
        </w:rPr>
        <w:t>č. 282/2008 Z. z., zákona č. 462/2008 Z. z., zákona č. 496/2009 Z. z., zákona č. 133/2010 Z. z.,</w:t>
      </w:r>
      <w:r w:rsidRPr="00FA138A">
        <w:rPr>
          <w:rFonts w:ascii="Times New Roman" w:hAnsi="Times New Roman" w:cs="Times New Roman"/>
          <w:spacing w:val="1"/>
          <w:w w:val="115"/>
          <w:rPrChange w:id="1065" w:author="Ľubica Kašíková" w:date="2021-09-21T00:47:00Z">
            <w:rPr>
              <w:spacing w:val="1"/>
              <w:w w:val="115"/>
            </w:rPr>
          </w:rPrChange>
        </w:rPr>
        <w:t xml:space="preserve"> </w:t>
      </w:r>
      <w:r w:rsidRPr="00FA138A">
        <w:rPr>
          <w:rFonts w:ascii="Times New Roman" w:hAnsi="Times New Roman" w:cs="Times New Roman"/>
          <w:w w:val="115"/>
          <w:rPrChange w:id="1066" w:author="Ľubica Kašíková" w:date="2021-09-21T00:47:00Z">
            <w:rPr>
              <w:w w:val="115"/>
            </w:rPr>
          </w:rPrChange>
        </w:rPr>
        <w:t>zákona č. 199/2010 Z. z., nálezu Ústavného súdu Slovenskej republiky č. 333/2010 Z. z., zákona</w:t>
      </w:r>
      <w:r w:rsidRPr="00FA138A">
        <w:rPr>
          <w:rFonts w:ascii="Times New Roman" w:hAnsi="Times New Roman" w:cs="Times New Roman"/>
          <w:spacing w:val="1"/>
          <w:w w:val="115"/>
          <w:rPrChange w:id="1067" w:author="Ľubica Kašíková" w:date="2021-09-21T00:47:00Z">
            <w:rPr>
              <w:spacing w:val="1"/>
              <w:w w:val="115"/>
            </w:rPr>
          </w:rPrChange>
        </w:rPr>
        <w:t xml:space="preserve"> </w:t>
      </w:r>
      <w:r w:rsidRPr="00FA138A">
        <w:rPr>
          <w:rFonts w:ascii="Times New Roman" w:hAnsi="Times New Roman" w:cs="Times New Roman"/>
          <w:w w:val="115"/>
          <w:rPrChange w:id="1068" w:author="Ľubica Kašíková" w:date="2021-09-21T00:47:00Z">
            <w:rPr>
              <w:w w:val="115"/>
            </w:rPr>
          </w:rPrChange>
        </w:rPr>
        <w:t>č. 6/2011</w:t>
      </w:r>
      <w:r w:rsidRPr="00FA138A">
        <w:rPr>
          <w:rFonts w:ascii="Times New Roman" w:hAnsi="Times New Roman" w:cs="Times New Roman"/>
          <w:spacing w:val="1"/>
          <w:w w:val="115"/>
          <w:rPrChange w:id="1069" w:author="Ľubica Kašíková" w:date="2021-09-21T00:47:00Z">
            <w:rPr>
              <w:spacing w:val="1"/>
              <w:w w:val="115"/>
            </w:rPr>
          </w:rPrChange>
        </w:rPr>
        <w:t xml:space="preserve"> </w:t>
      </w:r>
      <w:r w:rsidRPr="00FA138A">
        <w:rPr>
          <w:rFonts w:ascii="Times New Roman" w:hAnsi="Times New Roman" w:cs="Times New Roman"/>
          <w:w w:val="115"/>
          <w:rPrChange w:id="1070" w:author="Ľubica Kašíková" w:date="2021-09-21T00:47:00Z">
            <w:rPr>
              <w:w w:val="115"/>
            </w:rPr>
          </w:rPrChange>
        </w:rPr>
        <w:t>Z. z.,</w:t>
      </w:r>
      <w:r w:rsidRPr="00FA138A">
        <w:rPr>
          <w:rFonts w:ascii="Times New Roman" w:hAnsi="Times New Roman" w:cs="Times New Roman"/>
          <w:spacing w:val="1"/>
          <w:w w:val="115"/>
          <w:rPrChange w:id="1071" w:author="Ľubica Kašíková" w:date="2021-09-21T00:47:00Z">
            <w:rPr>
              <w:spacing w:val="1"/>
              <w:w w:val="115"/>
            </w:rPr>
          </w:rPrChange>
        </w:rPr>
        <w:t xml:space="preserve"> </w:t>
      </w:r>
      <w:r w:rsidRPr="00FA138A">
        <w:rPr>
          <w:rFonts w:ascii="Times New Roman" w:hAnsi="Times New Roman" w:cs="Times New Roman"/>
          <w:w w:val="115"/>
          <w:rPrChange w:id="1072" w:author="Ľubica Kašíková" w:date="2021-09-21T00:47:00Z">
            <w:rPr>
              <w:w w:val="115"/>
            </w:rPr>
          </w:rPrChange>
        </w:rPr>
        <w:t>zákona</w:t>
      </w:r>
      <w:r w:rsidRPr="00FA138A">
        <w:rPr>
          <w:rFonts w:ascii="Times New Roman" w:hAnsi="Times New Roman" w:cs="Times New Roman"/>
          <w:spacing w:val="1"/>
          <w:w w:val="115"/>
          <w:rPrChange w:id="1073" w:author="Ľubica Kašíková" w:date="2021-09-21T00:47:00Z">
            <w:rPr>
              <w:spacing w:val="1"/>
              <w:w w:val="115"/>
            </w:rPr>
          </w:rPrChange>
        </w:rPr>
        <w:t xml:space="preserve"> </w:t>
      </w:r>
      <w:r w:rsidRPr="00FA138A">
        <w:rPr>
          <w:rFonts w:ascii="Times New Roman" w:hAnsi="Times New Roman" w:cs="Times New Roman"/>
          <w:w w:val="115"/>
          <w:rPrChange w:id="1074" w:author="Ľubica Kašíková" w:date="2021-09-21T00:47:00Z">
            <w:rPr>
              <w:w w:val="115"/>
            </w:rPr>
          </w:rPrChange>
        </w:rPr>
        <w:t>č. 125/2011</w:t>
      </w:r>
      <w:r w:rsidRPr="00FA138A">
        <w:rPr>
          <w:rFonts w:ascii="Times New Roman" w:hAnsi="Times New Roman" w:cs="Times New Roman"/>
          <w:spacing w:val="1"/>
          <w:w w:val="115"/>
          <w:rPrChange w:id="1075" w:author="Ľubica Kašíková" w:date="2021-09-21T00:47:00Z">
            <w:rPr>
              <w:spacing w:val="1"/>
              <w:w w:val="115"/>
            </w:rPr>
          </w:rPrChange>
        </w:rPr>
        <w:t xml:space="preserve"> </w:t>
      </w:r>
      <w:r w:rsidRPr="00FA138A">
        <w:rPr>
          <w:rFonts w:ascii="Times New Roman" w:hAnsi="Times New Roman" w:cs="Times New Roman"/>
          <w:w w:val="115"/>
          <w:rPrChange w:id="1076" w:author="Ľubica Kašíková" w:date="2021-09-21T00:47:00Z">
            <w:rPr>
              <w:w w:val="115"/>
            </w:rPr>
          </w:rPrChange>
        </w:rPr>
        <w:t>Z. z.,</w:t>
      </w:r>
      <w:r w:rsidRPr="00FA138A">
        <w:rPr>
          <w:rFonts w:ascii="Times New Roman" w:hAnsi="Times New Roman" w:cs="Times New Roman"/>
          <w:spacing w:val="1"/>
          <w:w w:val="115"/>
          <w:rPrChange w:id="1077" w:author="Ľubica Kašíková" w:date="2021-09-21T00:47:00Z">
            <w:rPr>
              <w:spacing w:val="1"/>
              <w:w w:val="115"/>
            </w:rPr>
          </w:rPrChange>
        </w:rPr>
        <w:t xml:space="preserve"> </w:t>
      </w:r>
      <w:r w:rsidRPr="00FA138A">
        <w:rPr>
          <w:rFonts w:ascii="Times New Roman" w:hAnsi="Times New Roman" w:cs="Times New Roman"/>
          <w:w w:val="115"/>
          <w:rPrChange w:id="1078" w:author="Ľubica Kašíková" w:date="2021-09-21T00:47:00Z">
            <w:rPr>
              <w:w w:val="115"/>
            </w:rPr>
          </w:rPrChange>
        </w:rPr>
        <w:t>zákona</w:t>
      </w:r>
      <w:r w:rsidRPr="00FA138A">
        <w:rPr>
          <w:rFonts w:ascii="Times New Roman" w:hAnsi="Times New Roman" w:cs="Times New Roman"/>
          <w:spacing w:val="1"/>
          <w:w w:val="115"/>
          <w:rPrChange w:id="1079" w:author="Ľubica Kašíková" w:date="2021-09-21T00:47:00Z">
            <w:rPr>
              <w:spacing w:val="1"/>
              <w:w w:val="115"/>
            </w:rPr>
          </w:rPrChange>
        </w:rPr>
        <w:t xml:space="preserve"> </w:t>
      </w:r>
      <w:r w:rsidRPr="00FA138A">
        <w:rPr>
          <w:rFonts w:ascii="Times New Roman" w:hAnsi="Times New Roman" w:cs="Times New Roman"/>
          <w:w w:val="115"/>
          <w:rPrChange w:id="1080" w:author="Ľubica Kašíková" w:date="2021-09-21T00:47:00Z">
            <w:rPr>
              <w:w w:val="115"/>
            </w:rPr>
          </w:rPrChange>
        </w:rPr>
        <w:t>č. 250/2011</w:t>
      </w:r>
      <w:r w:rsidRPr="00FA138A">
        <w:rPr>
          <w:rFonts w:ascii="Times New Roman" w:hAnsi="Times New Roman" w:cs="Times New Roman"/>
          <w:spacing w:val="1"/>
          <w:w w:val="115"/>
          <w:rPrChange w:id="1081" w:author="Ľubica Kašíková" w:date="2021-09-21T00:47:00Z">
            <w:rPr>
              <w:spacing w:val="1"/>
              <w:w w:val="115"/>
            </w:rPr>
          </w:rPrChange>
        </w:rPr>
        <w:t xml:space="preserve"> </w:t>
      </w:r>
      <w:r w:rsidRPr="00FA138A">
        <w:rPr>
          <w:rFonts w:ascii="Times New Roman" w:hAnsi="Times New Roman" w:cs="Times New Roman"/>
          <w:w w:val="115"/>
          <w:rPrChange w:id="1082" w:author="Ľubica Kašíková" w:date="2021-09-21T00:47:00Z">
            <w:rPr>
              <w:w w:val="115"/>
            </w:rPr>
          </w:rPrChange>
        </w:rPr>
        <w:t>Z. z.,</w:t>
      </w:r>
      <w:r w:rsidRPr="00FA138A">
        <w:rPr>
          <w:rFonts w:ascii="Times New Roman" w:hAnsi="Times New Roman" w:cs="Times New Roman"/>
          <w:spacing w:val="1"/>
          <w:w w:val="115"/>
          <w:rPrChange w:id="1083" w:author="Ľubica Kašíková" w:date="2021-09-21T00:47:00Z">
            <w:rPr>
              <w:spacing w:val="1"/>
              <w:w w:val="115"/>
            </w:rPr>
          </w:rPrChange>
        </w:rPr>
        <w:t xml:space="preserve"> </w:t>
      </w:r>
      <w:r w:rsidRPr="00FA138A">
        <w:rPr>
          <w:rFonts w:ascii="Times New Roman" w:hAnsi="Times New Roman" w:cs="Times New Roman"/>
          <w:w w:val="115"/>
          <w:rPrChange w:id="1084" w:author="Ľubica Kašíková" w:date="2021-09-21T00:47:00Z">
            <w:rPr>
              <w:w w:val="115"/>
            </w:rPr>
          </w:rPrChange>
        </w:rPr>
        <w:t>zákona</w:t>
      </w:r>
      <w:r w:rsidRPr="00FA138A">
        <w:rPr>
          <w:rFonts w:ascii="Times New Roman" w:hAnsi="Times New Roman" w:cs="Times New Roman"/>
          <w:spacing w:val="1"/>
          <w:w w:val="115"/>
          <w:rPrChange w:id="1085" w:author="Ľubica Kašíková" w:date="2021-09-21T00:47:00Z">
            <w:rPr>
              <w:spacing w:val="1"/>
              <w:w w:val="115"/>
            </w:rPr>
          </w:rPrChange>
        </w:rPr>
        <w:t xml:space="preserve"> </w:t>
      </w:r>
      <w:r w:rsidRPr="00FA138A">
        <w:rPr>
          <w:rFonts w:ascii="Times New Roman" w:hAnsi="Times New Roman" w:cs="Times New Roman"/>
          <w:w w:val="115"/>
          <w:rPrChange w:id="1086" w:author="Ľubica Kašíková" w:date="2021-09-21T00:47:00Z">
            <w:rPr>
              <w:w w:val="115"/>
            </w:rPr>
          </w:rPrChange>
        </w:rPr>
        <w:t>č. 390/2011  Z. z.,</w:t>
      </w:r>
      <w:r w:rsidRPr="00FA138A">
        <w:rPr>
          <w:rFonts w:ascii="Times New Roman" w:hAnsi="Times New Roman" w:cs="Times New Roman"/>
          <w:spacing w:val="1"/>
          <w:w w:val="115"/>
          <w:rPrChange w:id="1087" w:author="Ľubica Kašíková" w:date="2021-09-21T00:47:00Z">
            <w:rPr>
              <w:spacing w:val="1"/>
              <w:w w:val="115"/>
            </w:rPr>
          </w:rPrChange>
        </w:rPr>
        <w:t xml:space="preserve"> </w:t>
      </w:r>
      <w:r w:rsidRPr="00FA138A">
        <w:rPr>
          <w:rFonts w:ascii="Times New Roman" w:hAnsi="Times New Roman" w:cs="Times New Roman"/>
          <w:w w:val="115"/>
          <w:rPrChange w:id="1088" w:author="Ľubica Kašíková" w:date="2021-09-21T00:47:00Z">
            <w:rPr>
              <w:w w:val="115"/>
            </w:rPr>
          </w:rPrChange>
        </w:rPr>
        <w:t>zákona</w:t>
      </w:r>
      <w:r w:rsidRPr="00FA138A">
        <w:rPr>
          <w:rFonts w:ascii="Times New Roman" w:hAnsi="Times New Roman" w:cs="Times New Roman"/>
          <w:spacing w:val="25"/>
          <w:w w:val="115"/>
          <w:rPrChange w:id="1089" w:author="Ľubica Kašíková" w:date="2021-09-21T00:47:00Z">
            <w:rPr>
              <w:spacing w:val="25"/>
              <w:w w:val="115"/>
            </w:rPr>
          </w:rPrChange>
        </w:rPr>
        <w:t xml:space="preserve"> </w:t>
      </w:r>
      <w:r w:rsidRPr="00FA138A">
        <w:rPr>
          <w:rFonts w:ascii="Times New Roman" w:hAnsi="Times New Roman" w:cs="Times New Roman"/>
          <w:w w:val="115"/>
          <w:rPrChange w:id="1090" w:author="Ľubica Kašíková" w:date="2021-09-21T00:47:00Z">
            <w:rPr>
              <w:w w:val="115"/>
            </w:rPr>
          </w:rPrChange>
        </w:rPr>
        <w:t>č.</w:t>
      </w:r>
      <w:r w:rsidRPr="00FA138A">
        <w:rPr>
          <w:rFonts w:ascii="Times New Roman" w:hAnsi="Times New Roman" w:cs="Times New Roman"/>
          <w:spacing w:val="22"/>
          <w:w w:val="115"/>
          <w:rPrChange w:id="1091" w:author="Ľubica Kašíková" w:date="2021-09-21T00:47:00Z">
            <w:rPr>
              <w:spacing w:val="22"/>
              <w:w w:val="115"/>
            </w:rPr>
          </w:rPrChange>
        </w:rPr>
        <w:t xml:space="preserve"> </w:t>
      </w:r>
      <w:r w:rsidRPr="00FA138A">
        <w:rPr>
          <w:rFonts w:ascii="Times New Roman" w:hAnsi="Times New Roman" w:cs="Times New Roman"/>
          <w:w w:val="115"/>
          <w:rPrChange w:id="1092" w:author="Ľubica Kašíková" w:date="2021-09-21T00:47:00Z">
            <w:rPr>
              <w:w w:val="115"/>
            </w:rPr>
          </w:rPrChange>
        </w:rPr>
        <w:t>57/2012</w:t>
      </w:r>
      <w:r w:rsidRPr="00FA138A">
        <w:rPr>
          <w:rFonts w:ascii="Times New Roman" w:hAnsi="Times New Roman" w:cs="Times New Roman"/>
          <w:spacing w:val="26"/>
          <w:w w:val="115"/>
          <w:rPrChange w:id="1093" w:author="Ľubica Kašíková" w:date="2021-09-21T00:47:00Z">
            <w:rPr>
              <w:spacing w:val="26"/>
              <w:w w:val="115"/>
            </w:rPr>
          </w:rPrChange>
        </w:rPr>
        <w:t xml:space="preserve"> </w:t>
      </w:r>
      <w:r w:rsidRPr="00FA138A">
        <w:rPr>
          <w:rFonts w:ascii="Times New Roman" w:hAnsi="Times New Roman" w:cs="Times New Roman"/>
          <w:w w:val="115"/>
          <w:rPrChange w:id="1094" w:author="Ľubica Kašíková" w:date="2021-09-21T00:47:00Z">
            <w:rPr>
              <w:w w:val="115"/>
            </w:rPr>
          </w:rPrChange>
        </w:rPr>
        <w:t>Z.</w:t>
      </w:r>
      <w:r w:rsidRPr="00FA138A">
        <w:rPr>
          <w:rFonts w:ascii="Times New Roman" w:hAnsi="Times New Roman" w:cs="Times New Roman"/>
          <w:spacing w:val="22"/>
          <w:w w:val="115"/>
          <w:rPrChange w:id="1095" w:author="Ľubica Kašíková" w:date="2021-09-21T00:47:00Z">
            <w:rPr>
              <w:spacing w:val="22"/>
              <w:w w:val="115"/>
            </w:rPr>
          </w:rPrChange>
        </w:rPr>
        <w:t xml:space="preserve"> </w:t>
      </w:r>
      <w:r w:rsidRPr="00FA138A">
        <w:rPr>
          <w:rFonts w:ascii="Times New Roman" w:hAnsi="Times New Roman" w:cs="Times New Roman"/>
          <w:w w:val="115"/>
          <w:rPrChange w:id="1096" w:author="Ľubica Kašíková" w:date="2021-09-21T00:47:00Z">
            <w:rPr>
              <w:w w:val="115"/>
            </w:rPr>
          </w:rPrChange>
        </w:rPr>
        <w:t>z.,</w:t>
      </w:r>
      <w:r w:rsidRPr="00FA138A">
        <w:rPr>
          <w:rFonts w:ascii="Times New Roman" w:hAnsi="Times New Roman" w:cs="Times New Roman"/>
          <w:spacing w:val="26"/>
          <w:w w:val="115"/>
          <w:rPrChange w:id="1097" w:author="Ľubica Kašíková" w:date="2021-09-21T00:47:00Z">
            <w:rPr>
              <w:spacing w:val="26"/>
              <w:w w:val="115"/>
            </w:rPr>
          </w:rPrChange>
        </w:rPr>
        <w:t xml:space="preserve"> </w:t>
      </w:r>
      <w:r w:rsidRPr="00FA138A">
        <w:rPr>
          <w:rFonts w:ascii="Times New Roman" w:hAnsi="Times New Roman" w:cs="Times New Roman"/>
          <w:w w:val="115"/>
          <w:rPrChange w:id="1098" w:author="Ľubica Kašíková" w:date="2021-09-21T00:47:00Z">
            <w:rPr>
              <w:w w:val="115"/>
            </w:rPr>
          </w:rPrChange>
        </w:rPr>
        <w:t>zákona</w:t>
      </w:r>
      <w:r w:rsidRPr="00FA138A">
        <w:rPr>
          <w:rFonts w:ascii="Times New Roman" w:hAnsi="Times New Roman" w:cs="Times New Roman"/>
          <w:spacing w:val="26"/>
          <w:w w:val="115"/>
          <w:rPrChange w:id="1099" w:author="Ľubica Kašíková" w:date="2021-09-21T00:47:00Z">
            <w:rPr>
              <w:spacing w:val="26"/>
              <w:w w:val="115"/>
            </w:rPr>
          </w:rPrChange>
        </w:rPr>
        <w:t xml:space="preserve"> </w:t>
      </w:r>
      <w:r w:rsidRPr="00FA138A">
        <w:rPr>
          <w:rFonts w:ascii="Times New Roman" w:hAnsi="Times New Roman" w:cs="Times New Roman"/>
          <w:w w:val="115"/>
          <w:rPrChange w:id="1100" w:author="Ľubica Kašíková" w:date="2021-09-21T00:47:00Z">
            <w:rPr>
              <w:w w:val="115"/>
            </w:rPr>
          </w:rPrChange>
        </w:rPr>
        <w:t>č.</w:t>
      </w:r>
      <w:r w:rsidRPr="00FA138A">
        <w:rPr>
          <w:rFonts w:ascii="Times New Roman" w:hAnsi="Times New Roman" w:cs="Times New Roman"/>
          <w:spacing w:val="22"/>
          <w:w w:val="115"/>
          <w:rPrChange w:id="1101" w:author="Ľubica Kašíková" w:date="2021-09-21T00:47:00Z">
            <w:rPr>
              <w:spacing w:val="22"/>
              <w:w w:val="115"/>
            </w:rPr>
          </w:rPrChange>
        </w:rPr>
        <w:t xml:space="preserve"> </w:t>
      </w:r>
      <w:r w:rsidRPr="00FA138A">
        <w:rPr>
          <w:rFonts w:ascii="Times New Roman" w:hAnsi="Times New Roman" w:cs="Times New Roman"/>
          <w:w w:val="115"/>
          <w:rPrChange w:id="1102" w:author="Ľubica Kašíková" w:date="2021-09-21T00:47:00Z">
            <w:rPr>
              <w:w w:val="115"/>
            </w:rPr>
          </w:rPrChange>
        </w:rPr>
        <w:t>455/2012</w:t>
      </w:r>
      <w:r w:rsidRPr="00FA138A">
        <w:rPr>
          <w:rFonts w:ascii="Times New Roman" w:hAnsi="Times New Roman" w:cs="Times New Roman"/>
          <w:spacing w:val="26"/>
          <w:w w:val="115"/>
          <w:rPrChange w:id="1103" w:author="Ľubica Kašíková" w:date="2021-09-21T00:47:00Z">
            <w:rPr>
              <w:spacing w:val="26"/>
              <w:w w:val="115"/>
            </w:rPr>
          </w:rPrChange>
        </w:rPr>
        <w:t xml:space="preserve"> </w:t>
      </w:r>
      <w:r w:rsidRPr="00FA138A">
        <w:rPr>
          <w:rFonts w:ascii="Times New Roman" w:hAnsi="Times New Roman" w:cs="Times New Roman"/>
          <w:w w:val="115"/>
          <w:rPrChange w:id="1104" w:author="Ľubica Kašíková" w:date="2021-09-21T00:47:00Z">
            <w:rPr>
              <w:w w:val="115"/>
            </w:rPr>
          </w:rPrChange>
        </w:rPr>
        <w:t>Z.</w:t>
      </w:r>
      <w:r w:rsidRPr="00FA138A">
        <w:rPr>
          <w:rFonts w:ascii="Times New Roman" w:hAnsi="Times New Roman" w:cs="Times New Roman"/>
          <w:spacing w:val="22"/>
          <w:w w:val="115"/>
          <w:rPrChange w:id="1105" w:author="Ľubica Kašíková" w:date="2021-09-21T00:47:00Z">
            <w:rPr>
              <w:spacing w:val="22"/>
              <w:w w:val="115"/>
            </w:rPr>
          </w:rPrChange>
        </w:rPr>
        <w:t xml:space="preserve"> </w:t>
      </w:r>
      <w:r w:rsidRPr="00FA138A">
        <w:rPr>
          <w:rFonts w:ascii="Times New Roman" w:hAnsi="Times New Roman" w:cs="Times New Roman"/>
          <w:w w:val="115"/>
          <w:rPrChange w:id="1106" w:author="Ľubica Kašíková" w:date="2021-09-21T00:47:00Z">
            <w:rPr>
              <w:w w:val="115"/>
            </w:rPr>
          </w:rPrChange>
        </w:rPr>
        <w:t>z.,</w:t>
      </w:r>
      <w:r w:rsidRPr="00FA138A">
        <w:rPr>
          <w:rFonts w:ascii="Times New Roman" w:hAnsi="Times New Roman" w:cs="Times New Roman"/>
          <w:spacing w:val="26"/>
          <w:w w:val="115"/>
          <w:rPrChange w:id="1107" w:author="Ľubica Kašíková" w:date="2021-09-21T00:47:00Z">
            <w:rPr>
              <w:spacing w:val="26"/>
              <w:w w:val="115"/>
            </w:rPr>
          </w:rPrChange>
        </w:rPr>
        <w:t xml:space="preserve"> </w:t>
      </w:r>
      <w:r w:rsidRPr="00FA138A">
        <w:rPr>
          <w:rFonts w:ascii="Times New Roman" w:hAnsi="Times New Roman" w:cs="Times New Roman"/>
          <w:w w:val="115"/>
          <w:rPrChange w:id="1108" w:author="Ľubica Kašíková" w:date="2021-09-21T00:47:00Z">
            <w:rPr>
              <w:w w:val="115"/>
            </w:rPr>
          </w:rPrChange>
        </w:rPr>
        <w:t>zákona</w:t>
      </w:r>
      <w:r w:rsidRPr="00FA138A">
        <w:rPr>
          <w:rFonts w:ascii="Times New Roman" w:hAnsi="Times New Roman" w:cs="Times New Roman"/>
          <w:spacing w:val="25"/>
          <w:w w:val="115"/>
          <w:rPrChange w:id="1109" w:author="Ľubica Kašíková" w:date="2021-09-21T00:47:00Z">
            <w:rPr>
              <w:spacing w:val="25"/>
              <w:w w:val="115"/>
            </w:rPr>
          </w:rPrChange>
        </w:rPr>
        <w:t xml:space="preserve"> </w:t>
      </w:r>
      <w:r w:rsidRPr="00FA138A">
        <w:rPr>
          <w:rFonts w:ascii="Times New Roman" w:hAnsi="Times New Roman" w:cs="Times New Roman"/>
          <w:w w:val="115"/>
          <w:rPrChange w:id="1110" w:author="Ľubica Kašíková" w:date="2021-09-21T00:47:00Z">
            <w:rPr>
              <w:w w:val="115"/>
            </w:rPr>
          </w:rPrChange>
        </w:rPr>
        <w:t>č.</w:t>
      </w:r>
      <w:r w:rsidRPr="00FA138A">
        <w:rPr>
          <w:rFonts w:ascii="Times New Roman" w:hAnsi="Times New Roman" w:cs="Times New Roman"/>
          <w:spacing w:val="22"/>
          <w:w w:val="115"/>
          <w:rPrChange w:id="1111" w:author="Ľubica Kašíková" w:date="2021-09-21T00:47:00Z">
            <w:rPr>
              <w:spacing w:val="22"/>
              <w:w w:val="115"/>
            </w:rPr>
          </w:rPrChange>
        </w:rPr>
        <w:t xml:space="preserve"> </w:t>
      </w:r>
      <w:r w:rsidRPr="00FA138A">
        <w:rPr>
          <w:rFonts w:ascii="Times New Roman" w:hAnsi="Times New Roman" w:cs="Times New Roman"/>
          <w:w w:val="115"/>
          <w:rPrChange w:id="1112" w:author="Ľubica Kašíková" w:date="2021-09-21T00:47:00Z">
            <w:rPr>
              <w:w w:val="115"/>
            </w:rPr>
          </w:rPrChange>
        </w:rPr>
        <w:t>312/2013</w:t>
      </w:r>
      <w:r w:rsidRPr="00FA138A">
        <w:rPr>
          <w:rFonts w:ascii="Times New Roman" w:hAnsi="Times New Roman" w:cs="Times New Roman"/>
          <w:spacing w:val="26"/>
          <w:w w:val="115"/>
          <w:rPrChange w:id="1113" w:author="Ľubica Kašíková" w:date="2021-09-21T00:47:00Z">
            <w:rPr>
              <w:spacing w:val="26"/>
              <w:w w:val="115"/>
            </w:rPr>
          </w:rPrChange>
        </w:rPr>
        <w:t xml:space="preserve"> </w:t>
      </w:r>
      <w:r w:rsidRPr="00FA138A">
        <w:rPr>
          <w:rFonts w:ascii="Times New Roman" w:hAnsi="Times New Roman" w:cs="Times New Roman"/>
          <w:w w:val="115"/>
          <w:rPrChange w:id="1114" w:author="Ľubica Kašíková" w:date="2021-09-21T00:47:00Z">
            <w:rPr>
              <w:w w:val="115"/>
            </w:rPr>
          </w:rPrChange>
        </w:rPr>
        <w:t>Z.</w:t>
      </w:r>
      <w:r w:rsidRPr="00FA138A">
        <w:rPr>
          <w:rFonts w:ascii="Times New Roman" w:hAnsi="Times New Roman" w:cs="Times New Roman"/>
          <w:spacing w:val="22"/>
          <w:w w:val="115"/>
          <w:rPrChange w:id="1115" w:author="Ľubica Kašíková" w:date="2021-09-21T00:47:00Z">
            <w:rPr>
              <w:spacing w:val="22"/>
              <w:w w:val="115"/>
            </w:rPr>
          </w:rPrChange>
        </w:rPr>
        <w:t xml:space="preserve"> </w:t>
      </w:r>
      <w:r w:rsidRPr="00FA138A">
        <w:rPr>
          <w:rFonts w:ascii="Times New Roman" w:hAnsi="Times New Roman" w:cs="Times New Roman"/>
          <w:w w:val="115"/>
          <w:rPrChange w:id="1116" w:author="Ľubica Kašíková" w:date="2021-09-21T00:47:00Z">
            <w:rPr>
              <w:w w:val="115"/>
            </w:rPr>
          </w:rPrChange>
        </w:rPr>
        <w:t>z.,</w:t>
      </w:r>
      <w:r w:rsidRPr="00FA138A">
        <w:rPr>
          <w:rFonts w:ascii="Times New Roman" w:hAnsi="Times New Roman" w:cs="Times New Roman"/>
          <w:spacing w:val="26"/>
          <w:w w:val="115"/>
          <w:rPrChange w:id="1117" w:author="Ľubica Kašíková" w:date="2021-09-21T00:47:00Z">
            <w:rPr>
              <w:spacing w:val="26"/>
              <w:w w:val="115"/>
            </w:rPr>
          </w:rPrChange>
        </w:rPr>
        <w:t xml:space="preserve"> </w:t>
      </w:r>
      <w:r w:rsidRPr="00FA138A">
        <w:rPr>
          <w:rFonts w:ascii="Times New Roman" w:hAnsi="Times New Roman" w:cs="Times New Roman"/>
          <w:w w:val="115"/>
          <w:rPrChange w:id="1118" w:author="Ľubica Kašíková" w:date="2021-09-21T00:47:00Z">
            <w:rPr>
              <w:w w:val="115"/>
            </w:rPr>
          </w:rPrChange>
        </w:rPr>
        <w:t>zákona</w:t>
      </w:r>
      <w:r w:rsidRPr="00FA138A">
        <w:rPr>
          <w:rFonts w:ascii="Times New Roman" w:hAnsi="Times New Roman" w:cs="Times New Roman"/>
          <w:spacing w:val="26"/>
          <w:w w:val="115"/>
          <w:rPrChange w:id="1119" w:author="Ľubica Kašíková" w:date="2021-09-21T00:47:00Z">
            <w:rPr>
              <w:spacing w:val="26"/>
              <w:w w:val="115"/>
            </w:rPr>
          </w:rPrChange>
        </w:rPr>
        <w:t xml:space="preserve"> </w:t>
      </w:r>
      <w:r w:rsidRPr="00FA138A">
        <w:rPr>
          <w:rFonts w:ascii="Times New Roman" w:hAnsi="Times New Roman" w:cs="Times New Roman"/>
          <w:w w:val="115"/>
          <w:rPrChange w:id="1120" w:author="Ľubica Kašíková" w:date="2021-09-21T00:47:00Z">
            <w:rPr>
              <w:w w:val="115"/>
            </w:rPr>
          </w:rPrChange>
        </w:rPr>
        <w:t>č.</w:t>
      </w:r>
      <w:r w:rsidRPr="00FA138A">
        <w:rPr>
          <w:rFonts w:ascii="Times New Roman" w:hAnsi="Times New Roman" w:cs="Times New Roman"/>
          <w:spacing w:val="22"/>
          <w:w w:val="115"/>
          <w:rPrChange w:id="1121" w:author="Ľubica Kašíková" w:date="2021-09-21T00:47:00Z">
            <w:rPr>
              <w:spacing w:val="22"/>
              <w:w w:val="115"/>
            </w:rPr>
          </w:rPrChange>
        </w:rPr>
        <w:t xml:space="preserve"> </w:t>
      </w:r>
      <w:r w:rsidRPr="00FA138A">
        <w:rPr>
          <w:rFonts w:ascii="Times New Roman" w:hAnsi="Times New Roman" w:cs="Times New Roman"/>
          <w:w w:val="115"/>
          <w:rPrChange w:id="1122" w:author="Ľubica Kašíková" w:date="2021-09-21T00:47:00Z">
            <w:rPr>
              <w:w w:val="115"/>
            </w:rPr>
          </w:rPrChange>
        </w:rPr>
        <w:t>352/2013</w:t>
      </w:r>
      <w:r w:rsidRPr="00FA138A">
        <w:rPr>
          <w:rFonts w:ascii="Times New Roman" w:hAnsi="Times New Roman" w:cs="Times New Roman"/>
          <w:spacing w:val="-55"/>
          <w:w w:val="115"/>
          <w:rPrChange w:id="1123" w:author="Ľubica Kašíková" w:date="2021-09-21T00:47:00Z">
            <w:rPr>
              <w:spacing w:val="-55"/>
              <w:w w:val="115"/>
            </w:rPr>
          </w:rPrChange>
        </w:rPr>
        <w:t xml:space="preserve"> </w:t>
      </w:r>
      <w:r w:rsidRPr="00FA138A">
        <w:rPr>
          <w:rFonts w:ascii="Times New Roman" w:hAnsi="Times New Roman" w:cs="Times New Roman"/>
          <w:w w:val="115"/>
          <w:rPrChange w:id="1124" w:author="Ľubica Kašíková" w:date="2021-09-21T00:47:00Z">
            <w:rPr>
              <w:w w:val="115"/>
            </w:rPr>
          </w:rPrChange>
        </w:rPr>
        <w:t>Z.</w:t>
      </w:r>
      <w:r w:rsidRPr="00FA138A">
        <w:rPr>
          <w:rFonts w:ascii="Times New Roman" w:hAnsi="Times New Roman" w:cs="Times New Roman"/>
          <w:spacing w:val="12"/>
          <w:w w:val="115"/>
          <w:rPrChange w:id="1125" w:author="Ľubica Kašíková" w:date="2021-09-21T00:47:00Z">
            <w:rPr>
              <w:spacing w:val="12"/>
              <w:w w:val="115"/>
            </w:rPr>
          </w:rPrChange>
        </w:rPr>
        <w:t xml:space="preserve"> </w:t>
      </w:r>
      <w:r w:rsidRPr="00FA138A">
        <w:rPr>
          <w:rFonts w:ascii="Times New Roman" w:hAnsi="Times New Roman" w:cs="Times New Roman"/>
          <w:w w:val="115"/>
          <w:rPrChange w:id="1126" w:author="Ľubica Kašíková" w:date="2021-09-21T00:47:00Z">
            <w:rPr>
              <w:w w:val="115"/>
            </w:rPr>
          </w:rPrChange>
        </w:rPr>
        <w:t>z.,</w:t>
      </w:r>
      <w:r w:rsidRPr="00FA138A">
        <w:rPr>
          <w:rFonts w:ascii="Times New Roman" w:hAnsi="Times New Roman" w:cs="Times New Roman"/>
          <w:spacing w:val="24"/>
          <w:w w:val="115"/>
          <w:rPrChange w:id="1127" w:author="Ľubica Kašíková" w:date="2021-09-21T00:47:00Z">
            <w:rPr>
              <w:spacing w:val="24"/>
              <w:w w:val="115"/>
            </w:rPr>
          </w:rPrChange>
        </w:rPr>
        <w:t xml:space="preserve"> </w:t>
      </w:r>
      <w:r w:rsidRPr="00FA138A">
        <w:rPr>
          <w:rFonts w:ascii="Times New Roman" w:hAnsi="Times New Roman" w:cs="Times New Roman"/>
          <w:w w:val="115"/>
          <w:rPrChange w:id="1128" w:author="Ľubica Kašíková" w:date="2021-09-21T00:47:00Z">
            <w:rPr>
              <w:w w:val="115"/>
            </w:rPr>
          </w:rPrChange>
        </w:rPr>
        <w:t>zákona</w:t>
      </w:r>
      <w:r w:rsidRPr="00FA138A">
        <w:rPr>
          <w:rFonts w:ascii="Times New Roman" w:hAnsi="Times New Roman" w:cs="Times New Roman"/>
          <w:spacing w:val="24"/>
          <w:w w:val="115"/>
          <w:rPrChange w:id="1129" w:author="Ľubica Kašíková" w:date="2021-09-21T00:47:00Z">
            <w:rPr>
              <w:spacing w:val="24"/>
              <w:w w:val="115"/>
            </w:rPr>
          </w:rPrChange>
        </w:rPr>
        <w:t xml:space="preserve"> </w:t>
      </w:r>
      <w:r w:rsidRPr="00FA138A">
        <w:rPr>
          <w:rFonts w:ascii="Times New Roman" w:hAnsi="Times New Roman" w:cs="Times New Roman"/>
          <w:w w:val="115"/>
          <w:rPrChange w:id="1130" w:author="Ľubica Kašíková" w:date="2021-09-21T00:47:00Z">
            <w:rPr>
              <w:w w:val="115"/>
            </w:rPr>
          </w:rPrChange>
        </w:rPr>
        <w:t>č.</w:t>
      </w:r>
      <w:r w:rsidRPr="00FA138A">
        <w:rPr>
          <w:rFonts w:ascii="Times New Roman" w:hAnsi="Times New Roman" w:cs="Times New Roman"/>
          <w:spacing w:val="12"/>
          <w:w w:val="115"/>
          <w:rPrChange w:id="1131" w:author="Ľubica Kašíková" w:date="2021-09-21T00:47:00Z">
            <w:rPr>
              <w:spacing w:val="12"/>
              <w:w w:val="115"/>
            </w:rPr>
          </w:rPrChange>
        </w:rPr>
        <w:t xml:space="preserve"> </w:t>
      </w:r>
      <w:r w:rsidRPr="00FA138A">
        <w:rPr>
          <w:rFonts w:ascii="Times New Roman" w:hAnsi="Times New Roman" w:cs="Times New Roman"/>
          <w:w w:val="115"/>
          <w:rPrChange w:id="1132" w:author="Ľubica Kašíková" w:date="2021-09-21T00:47:00Z">
            <w:rPr>
              <w:w w:val="115"/>
            </w:rPr>
          </w:rPrChange>
        </w:rPr>
        <w:t xml:space="preserve">436/2013 </w:t>
      </w:r>
      <w:r w:rsidRPr="00FA138A">
        <w:rPr>
          <w:rFonts w:ascii="Times New Roman" w:hAnsi="Times New Roman" w:cs="Times New Roman"/>
          <w:spacing w:val="23"/>
          <w:w w:val="115"/>
          <w:rPrChange w:id="1133" w:author="Ľubica Kašíková" w:date="2021-09-21T00:47:00Z">
            <w:rPr>
              <w:spacing w:val="23"/>
              <w:w w:val="115"/>
            </w:rPr>
          </w:rPrChange>
        </w:rPr>
        <w:t xml:space="preserve"> </w:t>
      </w:r>
      <w:r w:rsidRPr="00FA138A">
        <w:rPr>
          <w:rFonts w:ascii="Times New Roman" w:hAnsi="Times New Roman" w:cs="Times New Roman"/>
          <w:w w:val="115"/>
          <w:rPrChange w:id="1134" w:author="Ľubica Kašíková" w:date="2021-09-21T00:47:00Z">
            <w:rPr>
              <w:w w:val="115"/>
            </w:rPr>
          </w:rPrChange>
        </w:rPr>
        <w:t>Z.</w:t>
      </w:r>
      <w:r w:rsidRPr="00FA138A">
        <w:rPr>
          <w:rFonts w:ascii="Times New Roman" w:hAnsi="Times New Roman" w:cs="Times New Roman"/>
          <w:spacing w:val="12"/>
          <w:w w:val="115"/>
          <w:rPrChange w:id="1135" w:author="Ľubica Kašíková" w:date="2021-09-21T00:47:00Z">
            <w:rPr>
              <w:spacing w:val="12"/>
              <w:w w:val="115"/>
            </w:rPr>
          </w:rPrChange>
        </w:rPr>
        <w:t xml:space="preserve"> </w:t>
      </w:r>
      <w:r w:rsidRPr="00FA138A">
        <w:rPr>
          <w:rFonts w:ascii="Times New Roman" w:hAnsi="Times New Roman" w:cs="Times New Roman"/>
          <w:w w:val="115"/>
          <w:rPrChange w:id="1136" w:author="Ľubica Kašíková" w:date="2021-09-21T00:47:00Z">
            <w:rPr>
              <w:w w:val="115"/>
            </w:rPr>
          </w:rPrChange>
        </w:rPr>
        <w:t xml:space="preserve">z., </w:t>
      </w:r>
      <w:r w:rsidRPr="00FA138A">
        <w:rPr>
          <w:rFonts w:ascii="Times New Roman" w:hAnsi="Times New Roman" w:cs="Times New Roman"/>
          <w:spacing w:val="23"/>
          <w:w w:val="115"/>
          <w:rPrChange w:id="1137" w:author="Ľubica Kašíková" w:date="2021-09-21T00:47:00Z">
            <w:rPr>
              <w:spacing w:val="23"/>
              <w:w w:val="115"/>
            </w:rPr>
          </w:rPrChange>
        </w:rPr>
        <w:t xml:space="preserve"> </w:t>
      </w:r>
      <w:r w:rsidRPr="00FA138A">
        <w:rPr>
          <w:rFonts w:ascii="Times New Roman" w:hAnsi="Times New Roman" w:cs="Times New Roman"/>
          <w:w w:val="115"/>
          <w:rPrChange w:id="1138" w:author="Ľubica Kašíková" w:date="2021-09-21T00:47:00Z">
            <w:rPr>
              <w:w w:val="115"/>
            </w:rPr>
          </w:rPrChange>
        </w:rPr>
        <w:t xml:space="preserve">zákona </w:t>
      </w:r>
      <w:r w:rsidRPr="00FA138A">
        <w:rPr>
          <w:rFonts w:ascii="Times New Roman" w:hAnsi="Times New Roman" w:cs="Times New Roman"/>
          <w:spacing w:val="23"/>
          <w:w w:val="115"/>
          <w:rPrChange w:id="1139" w:author="Ľubica Kašíková" w:date="2021-09-21T00:47:00Z">
            <w:rPr>
              <w:spacing w:val="23"/>
              <w:w w:val="115"/>
            </w:rPr>
          </w:rPrChange>
        </w:rPr>
        <w:t xml:space="preserve"> </w:t>
      </w:r>
      <w:r w:rsidRPr="00FA138A">
        <w:rPr>
          <w:rFonts w:ascii="Times New Roman" w:hAnsi="Times New Roman" w:cs="Times New Roman"/>
          <w:w w:val="115"/>
          <w:rPrChange w:id="1140" w:author="Ľubica Kašíková" w:date="2021-09-21T00:47:00Z">
            <w:rPr>
              <w:w w:val="115"/>
            </w:rPr>
          </w:rPrChange>
        </w:rPr>
        <w:t>č.</w:t>
      </w:r>
      <w:r w:rsidRPr="00FA138A">
        <w:rPr>
          <w:rFonts w:ascii="Times New Roman" w:hAnsi="Times New Roman" w:cs="Times New Roman"/>
          <w:spacing w:val="12"/>
          <w:w w:val="115"/>
          <w:rPrChange w:id="1141" w:author="Ľubica Kašíková" w:date="2021-09-21T00:47:00Z">
            <w:rPr>
              <w:spacing w:val="12"/>
              <w:w w:val="115"/>
            </w:rPr>
          </w:rPrChange>
        </w:rPr>
        <w:t xml:space="preserve"> </w:t>
      </w:r>
      <w:r w:rsidRPr="00FA138A">
        <w:rPr>
          <w:rFonts w:ascii="Times New Roman" w:hAnsi="Times New Roman" w:cs="Times New Roman"/>
          <w:w w:val="115"/>
          <w:rPrChange w:id="1142" w:author="Ľubica Kašíková" w:date="2021-09-21T00:47:00Z">
            <w:rPr>
              <w:w w:val="115"/>
            </w:rPr>
          </w:rPrChange>
        </w:rPr>
        <w:t xml:space="preserve">464/2013 </w:t>
      </w:r>
      <w:r w:rsidRPr="00FA138A">
        <w:rPr>
          <w:rFonts w:ascii="Times New Roman" w:hAnsi="Times New Roman" w:cs="Times New Roman"/>
          <w:spacing w:val="23"/>
          <w:w w:val="115"/>
          <w:rPrChange w:id="1143" w:author="Ľubica Kašíková" w:date="2021-09-21T00:47:00Z">
            <w:rPr>
              <w:spacing w:val="23"/>
              <w:w w:val="115"/>
            </w:rPr>
          </w:rPrChange>
        </w:rPr>
        <w:t xml:space="preserve"> </w:t>
      </w:r>
      <w:r w:rsidRPr="00FA138A">
        <w:rPr>
          <w:rFonts w:ascii="Times New Roman" w:hAnsi="Times New Roman" w:cs="Times New Roman"/>
          <w:w w:val="115"/>
          <w:rPrChange w:id="1144" w:author="Ľubica Kašíková" w:date="2021-09-21T00:47:00Z">
            <w:rPr>
              <w:w w:val="115"/>
            </w:rPr>
          </w:rPrChange>
        </w:rPr>
        <w:t>Z.</w:t>
      </w:r>
      <w:r w:rsidRPr="00FA138A">
        <w:rPr>
          <w:rFonts w:ascii="Times New Roman" w:hAnsi="Times New Roman" w:cs="Times New Roman"/>
          <w:spacing w:val="12"/>
          <w:w w:val="115"/>
          <w:rPrChange w:id="1145" w:author="Ľubica Kašíková" w:date="2021-09-21T00:47:00Z">
            <w:rPr>
              <w:spacing w:val="12"/>
              <w:w w:val="115"/>
            </w:rPr>
          </w:rPrChange>
        </w:rPr>
        <w:t xml:space="preserve"> </w:t>
      </w:r>
      <w:r w:rsidRPr="00FA138A">
        <w:rPr>
          <w:rFonts w:ascii="Times New Roman" w:hAnsi="Times New Roman" w:cs="Times New Roman"/>
          <w:w w:val="115"/>
          <w:rPrChange w:id="1146" w:author="Ľubica Kašíková" w:date="2021-09-21T00:47:00Z">
            <w:rPr>
              <w:w w:val="115"/>
            </w:rPr>
          </w:rPrChange>
        </w:rPr>
        <w:t xml:space="preserve">z., </w:t>
      </w:r>
      <w:r w:rsidRPr="00FA138A">
        <w:rPr>
          <w:rFonts w:ascii="Times New Roman" w:hAnsi="Times New Roman" w:cs="Times New Roman"/>
          <w:spacing w:val="23"/>
          <w:w w:val="115"/>
          <w:rPrChange w:id="1147" w:author="Ľubica Kašíková" w:date="2021-09-21T00:47:00Z">
            <w:rPr>
              <w:spacing w:val="23"/>
              <w:w w:val="115"/>
            </w:rPr>
          </w:rPrChange>
        </w:rPr>
        <w:t xml:space="preserve"> </w:t>
      </w:r>
      <w:r w:rsidRPr="00FA138A">
        <w:rPr>
          <w:rFonts w:ascii="Times New Roman" w:hAnsi="Times New Roman" w:cs="Times New Roman"/>
          <w:w w:val="115"/>
          <w:rPrChange w:id="1148" w:author="Ľubica Kašíková" w:date="2021-09-21T00:47:00Z">
            <w:rPr>
              <w:w w:val="115"/>
            </w:rPr>
          </w:rPrChange>
        </w:rPr>
        <w:t xml:space="preserve">zákona </w:t>
      </w:r>
      <w:r w:rsidRPr="00FA138A">
        <w:rPr>
          <w:rFonts w:ascii="Times New Roman" w:hAnsi="Times New Roman" w:cs="Times New Roman"/>
          <w:spacing w:val="23"/>
          <w:w w:val="115"/>
          <w:rPrChange w:id="1149" w:author="Ľubica Kašíková" w:date="2021-09-21T00:47:00Z">
            <w:rPr>
              <w:spacing w:val="23"/>
              <w:w w:val="115"/>
            </w:rPr>
          </w:rPrChange>
        </w:rPr>
        <w:t xml:space="preserve"> </w:t>
      </w:r>
      <w:r w:rsidRPr="00FA138A">
        <w:rPr>
          <w:rFonts w:ascii="Times New Roman" w:hAnsi="Times New Roman" w:cs="Times New Roman"/>
          <w:w w:val="115"/>
          <w:rPrChange w:id="1150" w:author="Ľubica Kašíková" w:date="2021-09-21T00:47:00Z">
            <w:rPr>
              <w:w w:val="115"/>
            </w:rPr>
          </w:rPrChange>
        </w:rPr>
        <w:t>č.</w:t>
      </w:r>
      <w:r w:rsidRPr="00FA138A">
        <w:rPr>
          <w:rFonts w:ascii="Times New Roman" w:hAnsi="Times New Roman" w:cs="Times New Roman"/>
          <w:spacing w:val="12"/>
          <w:w w:val="115"/>
          <w:rPrChange w:id="1151" w:author="Ľubica Kašíková" w:date="2021-09-21T00:47:00Z">
            <w:rPr>
              <w:spacing w:val="12"/>
              <w:w w:val="115"/>
            </w:rPr>
          </w:rPrChange>
        </w:rPr>
        <w:t xml:space="preserve"> </w:t>
      </w:r>
      <w:r w:rsidRPr="00FA138A">
        <w:rPr>
          <w:rFonts w:ascii="Times New Roman" w:hAnsi="Times New Roman" w:cs="Times New Roman"/>
          <w:w w:val="115"/>
          <w:rPrChange w:id="1152" w:author="Ľubica Kašíková" w:date="2021-09-21T00:47:00Z">
            <w:rPr>
              <w:w w:val="115"/>
            </w:rPr>
          </w:rPrChange>
        </w:rPr>
        <w:t xml:space="preserve">281/2015 </w:t>
      </w:r>
      <w:r w:rsidRPr="00FA138A">
        <w:rPr>
          <w:rFonts w:ascii="Times New Roman" w:hAnsi="Times New Roman" w:cs="Times New Roman"/>
          <w:spacing w:val="23"/>
          <w:w w:val="115"/>
          <w:rPrChange w:id="1153" w:author="Ľubica Kašíková" w:date="2021-09-21T00:47:00Z">
            <w:rPr>
              <w:spacing w:val="23"/>
              <w:w w:val="115"/>
            </w:rPr>
          </w:rPrChange>
        </w:rPr>
        <w:t xml:space="preserve"> </w:t>
      </w:r>
      <w:r w:rsidRPr="00FA138A">
        <w:rPr>
          <w:rFonts w:ascii="Times New Roman" w:hAnsi="Times New Roman" w:cs="Times New Roman"/>
          <w:w w:val="115"/>
          <w:rPrChange w:id="1154" w:author="Ľubica Kašíková" w:date="2021-09-21T00:47:00Z">
            <w:rPr>
              <w:w w:val="115"/>
            </w:rPr>
          </w:rPrChange>
        </w:rPr>
        <w:t>Z.</w:t>
      </w:r>
      <w:r w:rsidRPr="00FA138A">
        <w:rPr>
          <w:rFonts w:ascii="Times New Roman" w:hAnsi="Times New Roman" w:cs="Times New Roman"/>
          <w:spacing w:val="12"/>
          <w:w w:val="115"/>
          <w:rPrChange w:id="1155" w:author="Ľubica Kašíková" w:date="2021-09-21T00:47:00Z">
            <w:rPr>
              <w:spacing w:val="12"/>
              <w:w w:val="115"/>
            </w:rPr>
          </w:rPrChange>
        </w:rPr>
        <w:t xml:space="preserve"> </w:t>
      </w:r>
      <w:r w:rsidRPr="00FA138A">
        <w:rPr>
          <w:rFonts w:ascii="Times New Roman" w:hAnsi="Times New Roman" w:cs="Times New Roman"/>
          <w:w w:val="115"/>
          <w:rPrChange w:id="1156" w:author="Ľubica Kašíková" w:date="2021-09-21T00:47:00Z">
            <w:rPr>
              <w:w w:val="115"/>
            </w:rPr>
          </w:rPrChange>
        </w:rPr>
        <w:t xml:space="preserve">z., </w:t>
      </w:r>
      <w:r w:rsidRPr="00FA138A">
        <w:rPr>
          <w:rFonts w:ascii="Times New Roman" w:hAnsi="Times New Roman" w:cs="Times New Roman"/>
          <w:spacing w:val="24"/>
          <w:w w:val="115"/>
          <w:rPrChange w:id="1157" w:author="Ľubica Kašíková" w:date="2021-09-21T00:47:00Z">
            <w:rPr>
              <w:spacing w:val="24"/>
              <w:w w:val="115"/>
            </w:rPr>
          </w:rPrChange>
        </w:rPr>
        <w:t xml:space="preserve"> </w:t>
      </w:r>
      <w:r w:rsidRPr="00FA138A">
        <w:rPr>
          <w:rFonts w:ascii="Times New Roman" w:hAnsi="Times New Roman" w:cs="Times New Roman"/>
          <w:w w:val="115"/>
          <w:rPrChange w:id="1158" w:author="Ľubica Kašíková" w:date="2021-09-21T00:47:00Z">
            <w:rPr>
              <w:w w:val="115"/>
            </w:rPr>
          </w:rPrChange>
        </w:rPr>
        <w:t>zákona</w:t>
      </w:r>
      <w:r w:rsidRPr="00FA138A">
        <w:rPr>
          <w:rFonts w:ascii="Times New Roman" w:hAnsi="Times New Roman" w:cs="Times New Roman"/>
          <w:spacing w:val="-56"/>
          <w:w w:val="115"/>
          <w:rPrChange w:id="1159" w:author="Ľubica Kašíková" w:date="2021-09-21T00:47:00Z">
            <w:rPr>
              <w:spacing w:val="-56"/>
              <w:w w:val="115"/>
            </w:rPr>
          </w:rPrChange>
        </w:rPr>
        <w:t xml:space="preserve"> </w:t>
      </w:r>
      <w:r w:rsidRPr="00FA138A">
        <w:rPr>
          <w:rFonts w:ascii="Times New Roman" w:hAnsi="Times New Roman" w:cs="Times New Roman"/>
          <w:w w:val="115"/>
          <w:rPrChange w:id="1160" w:author="Ľubica Kašíková" w:date="2021-09-21T00:47:00Z">
            <w:rPr>
              <w:w w:val="115"/>
            </w:rPr>
          </w:rPrChange>
        </w:rPr>
        <w:t>č.</w:t>
      </w:r>
      <w:r w:rsidRPr="00FA138A">
        <w:rPr>
          <w:rFonts w:ascii="Times New Roman" w:hAnsi="Times New Roman" w:cs="Times New Roman"/>
          <w:spacing w:val="12"/>
          <w:w w:val="115"/>
          <w:rPrChange w:id="1161" w:author="Ľubica Kašíková" w:date="2021-09-21T00:47:00Z">
            <w:rPr>
              <w:spacing w:val="12"/>
              <w:w w:val="115"/>
            </w:rPr>
          </w:rPrChange>
        </w:rPr>
        <w:t xml:space="preserve"> </w:t>
      </w:r>
      <w:r w:rsidRPr="00FA138A">
        <w:rPr>
          <w:rFonts w:ascii="Times New Roman" w:hAnsi="Times New Roman" w:cs="Times New Roman"/>
          <w:w w:val="115"/>
          <w:rPrChange w:id="1162" w:author="Ľubica Kašíková" w:date="2021-09-21T00:47:00Z">
            <w:rPr>
              <w:w w:val="115"/>
            </w:rPr>
          </w:rPrChange>
        </w:rPr>
        <w:t>422/2015</w:t>
      </w:r>
      <w:r w:rsidRPr="00FA138A">
        <w:rPr>
          <w:rFonts w:ascii="Times New Roman" w:hAnsi="Times New Roman" w:cs="Times New Roman"/>
          <w:spacing w:val="11"/>
          <w:w w:val="115"/>
          <w:rPrChange w:id="1163" w:author="Ľubica Kašíková" w:date="2021-09-21T00:47:00Z">
            <w:rPr>
              <w:spacing w:val="11"/>
              <w:w w:val="115"/>
            </w:rPr>
          </w:rPrChange>
        </w:rPr>
        <w:t xml:space="preserve"> </w:t>
      </w:r>
      <w:r w:rsidRPr="00FA138A">
        <w:rPr>
          <w:rFonts w:ascii="Times New Roman" w:hAnsi="Times New Roman" w:cs="Times New Roman"/>
          <w:w w:val="115"/>
          <w:rPrChange w:id="1164" w:author="Ľubica Kašíková" w:date="2021-09-21T00:47:00Z">
            <w:rPr>
              <w:w w:val="115"/>
            </w:rPr>
          </w:rPrChange>
        </w:rPr>
        <w:t>Z.</w:t>
      </w:r>
      <w:r w:rsidRPr="00FA138A">
        <w:rPr>
          <w:rFonts w:ascii="Times New Roman" w:hAnsi="Times New Roman" w:cs="Times New Roman"/>
          <w:spacing w:val="13"/>
          <w:w w:val="115"/>
          <w:rPrChange w:id="1165" w:author="Ľubica Kašíková" w:date="2021-09-21T00:47:00Z">
            <w:rPr>
              <w:spacing w:val="13"/>
              <w:w w:val="115"/>
            </w:rPr>
          </w:rPrChange>
        </w:rPr>
        <w:t xml:space="preserve"> </w:t>
      </w:r>
      <w:r w:rsidRPr="00FA138A">
        <w:rPr>
          <w:rFonts w:ascii="Times New Roman" w:hAnsi="Times New Roman" w:cs="Times New Roman"/>
          <w:w w:val="115"/>
          <w:rPrChange w:id="1166" w:author="Ľubica Kašíková" w:date="2021-09-21T00:47:00Z">
            <w:rPr>
              <w:w w:val="115"/>
            </w:rPr>
          </w:rPrChange>
        </w:rPr>
        <w:t>z.,</w:t>
      </w:r>
      <w:r w:rsidRPr="00FA138A">
        <w:rPr>
          <w:rFonts w:ascii="Times New Roman" w:hAnsi="Times New Roman" w:cs="Times New Roman"/>
          <w:spacing w:val="11"/>
          <w:w w:val="115"/>
          <w:rPrChange w:id="1167" w:author="Ľubica Kašíková" w:date="2021-09-21T00:47:00Z">
            <w:rPr>
              <w:spacing w:val="11"/>
              <w:w w:val="115"/>
            </w:rPr>
          </w:rPrChange>
        </w:rPr>
        <w:t xml:space="preserve"> </w:t>
      </w:r>
      <w:r w:rsidRPr="00FA138A">
        <w:rPr>
          <w:rFonts w:ascii="Times New Roman" w:hAnsi="Times New Roman" w:cs="Times New Roman"/>
          <w:w w:val="115"/>
          <w:rPrChange w:id="1168" w:author="Ľubica Kašíková" w:date="2021-09-21T00:47:00Z">
            <w:rPr>
              <w:w w:val="115"/>
            </w:rPr>
          </w:rPrChange>
        </w:rPr>
        <w:t>zákona</w:t>
      </w:r>
      <w:r w:rsidRPr="00FA138A">
        <w:rPr>
          <w:rFonts w:ascii="Times New Roman" w:hAnsi="Times New Roman" w:cs="Times New Roman"/>
          <w:spacing w:val="10"/>
          <w:w w:val="115"/>
          <w:rPrChange w:id="1169" w:author="Ľubica Kašíková" w:date="2021-09-21T00:47:00Z">
            <w:rPr>
              <w:spacing w:val="10"/>
              <w:w w:val="115"/>
            </w:rPr>
          </w:rPrChange>
        </w:rPr>
        <w:t xml:space="preserve"> </w:t>
      </w:r>
      <w:r w:rsidRPr="00FA138A">
        <w:rPr>
          <w:rFonts w:ascii="Times New Roman" w:hAnsi="Times New Roman" w:cs="Times New Roman"/>
          <w:w w:val="115"/>
          <w:rPrChange w:id="1170" w:author="Ľubica Kašíková" w:date="2021-09-21T00:47:00Z">
            <w:rPr>
              <w:w w:val="115"/>
            </w:rPr>
          </w:rPrChange>
        </w:rPr>
        <w:t>č.</w:t>
      </w:r>
      <w:r w:rsidRPr="00FA138A">
        <w:rPr>
          <w:rFonts w:ascii="Times New Roman" w:hAnsi="Times New Roman" w:cs="Times New Roman"/>
          <w:spacing w:val="13"/>
          <w:w w:val="115"/>
          <w:rPrChange w:id="1171" w:author="Ľubica Kašíková" w:date="2021-09-21T00:47:00Z">
            <w:rPr>
              <w:spacing w:val="13"/>
              <w:w w:val="115"/>
            </w:rPr>
          </w:rPrChange>
        </w:rPr>
        <w:t xml:space="preserve"> </w:t>
      </w:r>
      <w:r w:rsidRPr="00FA138A">
        <w:rPr>
          <w:rFonts w:ascii="Times New Roman" w:hAnsi="Times New Roman" w:cs="Times New Roman"/>
          <w:w w:val="115"/>
          <w:rPrChange w:id="1172" w:author="Ľubica Kašíková" w:date="2021-09-21T00:47:00Z">
            <w:rPr>
              <w:w w:val="115"/>
            </w:rPr>
          </w:rPrChange>
        </w:rPr>
        <w:t>270/2018</w:t>
      </w:r>
      <w:r w:rsidRPr="00FA138A">
        <w:rPr>
          <w:rFonts w:ascii="Times New Roman" w:hAnsi="Times New Roman" w:cs="Times New Roman"/>
          <w:spacing w:val="11"/>
          <w:w w:val="115"/>
          <w:rPrChange w:id="1173" w:author="Ľubica Kašíková" w:date="2021-09-21T00:47:00Z">
            <w:rPr>
              <w:spacing w:val="11"/>
              <w:w w:val="115"/>
            </w:rPr>
          </w:rPrChange>
        </w:rPr>
        <w:t xml:space="preserve"> </w:t>
      </w:r>
      <w:r w:rsidRPr="00FA138A">
        <w:rPr>
          <w:rFonts w:ascii="Times New Roman" w:hAnsi="Times New Roman" w:cs="Times New Roman"/>
          <w:w w:val="115"/>
          <w:rPrChange w:id="1174" w:author="Ľubica Kašíková" w:date="2021-09-21T00:47:00Z">
            <w:rPr>
              <w:w w:val="115"/>
            </w:rPr>
          </w:rPrChange>
        </w:rPr>
        <w:t>Z.</w:t>
      </w:r>
      <w:r w:rsidRPr="00FA138A">
        <w:rPr>
          <w:rFonts w:ascii="Times New Roman" w:hAnsi="Times New Roman" w:cs="Times New Roman"/>
          <w:spacing w:val="13"/>
          <w:w w:val="115"/>
          <w:rPrChange w:id="1175" w:author="Ľubica Kašíková" w:date="2021-09-21T00:47:00Z">
            <w:rPr>
              <w:spacing w:val="13"/>
              <w:w w:val="115"/>
            </w:rPr>
          </w:rPrChange>
        </w:rPr>
        <w:t xml:space="preserve"> </w:t>
      </w:r>
      <w:r w:rsidRPr="00FA138A">
        <w:rPr>
          <w:rFonts w:ascii="Times New Roman" w:hAnsi="Times New Roman" w:cs="Times New Roman"/>
          <w:w w:val="115"/>
          <w:rPrChange w:id="1176" w:author="Ľubica Kašíková" w:date="2021-09-21T00:47:00Z">
            <w:rPr>
              <w:w w:val="115"/>
            </w:rPr>
          </w:rPrChange>
        </w:rPr>
        <w:t>z.</w:t>
      </w:r>
      <w:r w:rsidRPr="00FA138A">
        <w:rPr>
          <w:rFonts w:ascii="Times New Roman" w:hAnsi="Times New Roman" w:cs="Times New Roman"/>
          <w:spacing w:val="12"/>
          <w:w w:val="115"/>
          <w:rPrChange w:id="1177" w:author="Ľubica Kašíková" w:date="2021-09-21T00:47:00Z">
            <w:rPr>
              <w:spacing w:val="12"/>
              <w:w w:val="115"/>
            </w:rPr>
          </w:rPrChange>
        </w:rPr>
        <w:t xml:space="preserve"> </w:t>
      </w:r>
      <w:r w:rsidRPr="00FA138A">
        <w:rPr>
          <w:rFonts w:ascii="Times New Roman" w:hAnsi="Times New Roman" w:cs="Times New Roman"/>
          <w:w w:val="115"/>
          <w:rPrChange w:id="1178" w:author="Ľubica Kašíková" w:date="2021-09-21T00:47:00Z">
            <w:rPr>
              <w:w w:val="115"/>
            </w:rPr>
          </w:rPrChange>
        </w:rPr>
        <w:t>a</w:t>
      </w:r>
      <w:r w:rsidRPr="00FA138A">
        <w:rPr>
          <w:rFonts w:ascii="Times New Roman" w:hAnsi="Times New Roman" w:cs="Times New Roman"/>
          <w:spacing w:val="13"/>
          <w:w w:val="115"/>
          <w:rPrChange w:id="1179" w:author="Ľubica Kašíková" w:date="2021-09-21T00:47:00Z">
            <w:rPr>
              <w:spacing w:val="13"/>
              <w:w w:val="115"/>
            </w:rPr>
          </w:rPrChange>
        </w:rPr>
        <w:t xml:space="preserve"> </w:t>
      </w:r>
      <w:r w:rsidRPr="00FA138A">
        <w:rPr>
          <w:rFonts w:ascii="Times New Roman" w:hAnsi="Times New Roman" w:cs="Times New Roman"/>
          <w:w w:val="115"/>
          <w:rPrChange w:id="1180" w:author="Ľubica Kašíková" w:date="2021-09-21T00:47:00Z">
            <w:rPr>
              <w:w w:val="115"/>
            </w:rPr>
          </w:rPrChange>
        </w:rPr>
        <w:t>zákona</w:t>
      </w:r>
      <w:r w:rsidRPr="00FA138A">
        <w:rPr>
          <w:rFonts w:ascii="Times New Roman" w:hAnsi="Times New Roman" w:cs="Times New Roman"/>
          <w:spacing w:val="11"/>
          <w:w w:val="115"/>
          <w:rPrChange w:id="1181" w:author="Ľubica Kašíková" w:date="2021-09-21T00:47:00Z">
            <w:rPr>
              <w:spacing w:val="11"/>
              <w:w w:val="115"/>
            </w:rPr>
          </w:rPrChange>
        </w:rPr>
        <w:t xml:space="preserve"> </w:t>
      </w:r>
      <w:r w:rsidRPr="00FA138A">
        <w:rPr>
          <w:rFonts w:ascii="Times New Roman" w:hAnsi="Times New Roman" w:cs="Times New Roman"/>
          <w:w w:val="115"/>
          <w:rPrChange w:id="1182" w:author="Ľubica Kašíková" w:date="2021-09-21T00:47:00Z">
            <w:rPr>
              <w:w w:val="115"/>
            </w:rPr>
          </w:rPrChange>
        </w:rPr>
        <w:t>č.</w:t>
      </w:r>
      <w:r w:rsidRPr="00FA138A">
        <w:rPr>
          <w:rFonts w:ascii="Times New Roman" w:hAnsi="Times New Roman" w:cs="Times New Roman"/>
          <w:spacing w:val="13"/>
          <w:w w:val="115"/>
          <w:rPrChange w:id="1183" w:author="Ľubica Kašíková" w:date="2021-09-21T00:47:00Z">
            <w:rPr>
              <w:spacing w:val="13"/>
              <w:w w:val="115"/>
            </w:rPr>
          </w:rPrChange>
        </w:rPr>
        <w:t xml:space="preserve"> </w:t>
      </w:r>
      <w:r w:rsidRPr="00FA138A">
        <w:rPr>
          <w:rFonts w:ascii="Times New Roman" w:hAnsi="Times New Roman" w:cs="Times New Roman"/>
          <w:w w:val="115"/>
          <w:rPrChange w:id="1184" w:author="Ľubica Kašíková" w:date="2021-09-21T00:47:00Z">
            <w:rPr>
              <w:w w:val="115"/>
            </w:rPr>
          </w:rPrChange>
        </w:rPr>
        <w:t>318/2018</w:t>
      </w:r>
      <w:r w:rsidRPr="00FA138A">
        <w:rPr>
          <w:rFonts w:ascii="Times New Roman" w:hAnsi="Times New Roman" w:cs="Times New Roman"/>
          <w:spacing w:val="11"/>
          <w:w w:val="115"/>
          <w:rPrChange w:id="1185" w:author="Ľubica Kašíková" w:date="2021-09-21T00:47:00Z">
            <w:rPr>
              <w:spacing w:val="11"/>
              <w:w w:val="115"/>
            </w:rPr>
          </w:rPrChange>
        </w:rPr>
        <w:t xml:space="preserve"> </w:t>
      </w:r>
      <w:r w:rsidRPr="00FA138A">
        <w:rPr>
          <w:rFonts w:ascii="Times New Roman" w:hAnsi="Times New Roman" w:cs="Times New Roman"/>
          <w:w w:val="115"/>
          <w:rPrChange w:id="1186" w:author="Ľubica Kašíková" w:date="2021-09-21T00:47:00Z">
            <w:rPr>
              <w:w w:val="115"/>
            </w:rPr>
          </w:rPrChange>
        </w:rPr>
        <w:t>Z.</w:t>
      </w:r>
      <w:r w:rsidRPr="00FA138A">
        <w:rPr>
          <w:rFonts w:ascii="Times New Roman" w:hAnsi="Times New Roman" w:cs="Times New Roman"/>
          <w:spacing w:val="12"/>
          <w:w w:val="115"/>
          <w:rPrChange w:id="1187" w:author="Ľubica Kašíková" w:date="2021-09-21T00:47:00Z">
            <w:rPr>
              <w:spacing w:val="12"/>
              <w:w w:val="115"/>
            </w:rPr>
          </w:rPrChange>
        </w:rPr>
        <w:t xml:space="preserve"> </w:t>
      </w:r>
      <w:r w:rsidRPr="00FA138A">
        <w:rPr>
          <w:rFonts w:ascii="Times New Roman" w:hAnsi="Times New Roman" w:cs="Times New Roman"/>
          <w:w w:val="115"/>
          <w:rPrChange w:id="1188" w:author="Ľubica Kašíková" w:date="2021-09-21T00:47:00Z">
            <w:rPr>
              <w:w w:val="115"/>
            </w:rPr>
          </w:rPrChange>
        </w:rPr>
        <w:t>z.</w:t>
      </w:r>
      <w:r w:rsidRPr="00FA138A">
        <w:rPr>
          <w:rFonts w:ascii="Times New Roman" w:hAnsi="Times New Roman" w:cs="Times New Roman"/>
          <w:spacing w:val="13"/>
          <w:w w:val="115"/>
          <w:rPrChange w:id="1189" w:author="Ľubica Kašíková" w:date="2021-09-21T00:47:00Z">
            <w:rPr>
              <w:spacing w:val="13"/>
              <w:w w:val="115"/>
            </w:rPr>
          </w:rPrChange>
        </w:rPr>
        <w:t xml:space="preserve"> </w:t>
      </w:r>
      <w:r w:rsidRPr="00FA138A">
        <w:rPr>
          <w:rFonts w:ascii="Times New Roman" w:hAnsi="Times New Roman" w:cs="Times New Roman"/>
          <w:w w:val="115"/>
          <w:rPrChange w:id="1190" w:author="Ľubica Kašíková" w:date="2021-09-21T00:47:00Z">
            <w:rPr>
              <w:w w:val="115"/>
            </w:rPr>
          </w:rPrChange>
        </w:rPr>
        <w:t>sa</w:t>
      </w:r>
      <w:r w:rsidRPr="00FA138A">
        <w:rPr>
          <w:rFonts w:ascii="Times New Roman" w:hAnsi="Times New Roman" w:cs="Times New Roman"/>
          <w:spacing w:val="11"/>
          <w:w w:val="115"/>
          <w:rPrChange w:id="1191" w:author="Ľubica Kašíková" w:date="2021-09-21T00:47:00Z">
            <w:rPr>
              <w:spacing w:val="11"/>
              <w:w w:val="115"/>
            </w:rPr>
          </w:rPrChange>
        </w:rPr>
        <w:t xml:space="preserve"> </w:t>
      </w:r>
      <w:r w:rsidRPr="00FA138A">
        <w:rPr>
          <w:rFonts w:ascii="Times New Roman" w:hAnsi="Times New Roman" w:cs="Times New Roman"/>
          <w:w w:val="115"/>
          <w:rPrChange w:id="1192" w:author="Ľubica Kašíková" w:date="2021-09-21T00:47:00Z">
            <w:rPr>
              <w:w w:val="115"/>
            </w:rPr>
          </w:rPrChange>
        </w:rPr>
        <w:t>dopĺňa</w:t>
      </w:r>
      <w:r w:rsidRPr="00FA138A">
        <w:rPr>
          <w:rFonts w:ascii="Times New Roman" w:hAnsi="Times New Roman" w:cs="Times New Roman"/>
          <w:spacing w:val="11"/>
          <w:w w:val="115"/>
          <w:rPrChange w:id="1193" w:author="Ľubica Kašíková" w:date="2021-09-21T00:47:00Z">
            <w:rPr>
              <w:spacing w:val="11"/>
              <w:w w:val="115"/>
            </w:rPr>
          </w:rPrChange>
        </w:rPr>
        <w:t xml:space="preserve"> </w:t>
      </w:r>
      <w:r w:rsidRPr="00FA138A">
        <w:rPr>
          <w:rFonts w:ascii="Times New Roman" w:hAnsi="Times New Roman" w:cs="Times New Roman"/>
          <w:w w:val="115"/>
          <w:rPrChange w:id="1194" w:author="Ľubica Kašíková" w:date="2021-09-21T00:47:00Z">
            <w:rPr>
              <w:w w:val="115"/>
            </w:rPr>
          </w:rPrChange>
        </w:rPr>
        <w:t>takto:</w:t>
      </w:r>
    </w:p>
    <w:p w14:paraId="5D1438FE" w14:textId="77777777" w:rsidR="00136483" w:rsidRPr="00FA138A" w:rsidRDefault="00A56FCB">
      <w:pPr>
        <w:pStyle w:val="Odsekzoznamu"/>
        <w:numPr>
          <w:ilvl w:val="0"/>
          <w:numId w:val="4"/>
        </w:numPr>
        <w:tabs>
          <w:tab w:val="left" w:pos="389"/>
        </w:tabs>
        <w:spacing w:before="87"/>
        <w:ind w:right="0"/>
        <w:rPr>
          <w:rFonts w:ascii="Times New Roman" w:hAnsi="Times New Roman" w:cs="Times New Roman"/>
          <w:sz w:val="20"/>
          <w:rPrChange w:id="1195" w:author="Ľubica Kašíková" w:date="2021-09-21T00:47:00Z">
            <w:rPr>
              <w:sz w:val="20"/>
            </w:rPr>
          </w:rPrChange>
        </w:rPr>
      </w:pPr>
      <w:r w:rsidRPr="00FA138A">
        <w:rPr>
          <w:rFonts w:ascii="Times New Roman" w:hAnsi="Times New Roman" w:cs="Times New Roman"/>
          <w:w w:val="110"/>
          <w:sz w:val="20"/>
          <w:rPrChange w:id="1196" w:author="Ľubica Kašíková" w:date="2021-09-21T00:47:00Z">
            <w:rPr>
              <w:w w:val="110"/>
              <w:sz w:val="20"/>
            </w:rPr>
          </w:rPrChange>
        </w:rPr>
        <w:t>V</w:t>
      </w:r>
      <w:r w:rsidRPr="00FA138A">
        <w:rPr>
          <w:rFonts w:ascii="Times New Roman" w:hAnsi="Times New Roman" w:cs="Times New Roman"/>
          <w:spacing w:val="9"/>
          <w:w w:val="110"/>
          <w:sz w:val="20"/>
          <w:rPrChange w:id="1197" w:author="Ľubica Kašíková" w:date="2021-09-21T00:47:00Z">
            <w:rPr>
              <w:spacing w:val="9"/>
              <w:w w:val="110"/>
              <w:sz w:val="20"/>
            </w:rPr>
          </w:rPrChange>
        </w:rPr>
        <w:t xml:space="preserve"> </w:t>
      </w:r>
      <w:r w:rsidRPr="00FA138A">
        <w:rPr>
          <w:rFonts w:ascii="Times New Roman" w:hAnsi="Times New Roman" w:cs="Times New Roman"/>
          <w:w w:val="110"/>
          <w:sz w:val="20"/>
          <w:rPrChange w:id="1198" w:author="Ľubica Kašíková" w:date="2021-09-21T00:47:00Z">
            <w:rPr>
              <w:w w:val="110"/>
              <w:sz w:val="20"/>
            </w:rPr>
          </w:rPrChange>
        </w:rPr>
        <w:t>§</w:t>
      </w:r>
      <w:r w:rsidRPr="00FA138A">
        <w:rPr>
          <w:rFonts w:ascii="Times New Roman" w:hAnsi="Times New Roman" w:cs="Times New Roman"/>
          <w:spacing w:val="9"/>
          <w:w w:val="110"/>
          <w:sz w:val="20"/>
          <w:rPrChange w:id="1199" w:author="Ľubica Kašíková" w:date="2021-09-21T00:47:00Z">
            <w:rPr>
              <w:spacing w:val="9"/>
              <w:w w:val="110"/>
              <w:sz w:val="20"/>
            </w:rPr>
          </w:rPrChange>
        </w:rPr>
        <w:t xml:space="preserve"> </w:t>
      </w:r>
      <w:r w:rsidRPr="00FA138A">
        <w:rPr>
          <w:rFonts w:ascii="Times New Roman" w:hAnsi="Times New Roman" w:cs="Times New Roman"/>
          <w:w w:val="110"/>
          <w:sz w:val="20"/>
          <w:rPrChange w:id="1200" w:author="Ľubica Kašíková" w:date="2021-09-21T00:47:00Z">
            <w:rPr>
              <w:w w:val="110"/>
              <w:sz w:val="20"/>
            </w:rPr>
          </w:rPrChange>
        </w:rPr>
        <w:t>20</w:t>
      </w:r>
      <w:r w:rsidRPr="00FA138A">
        <w:rPr>
          <w:rFonts w:ascii="Times New Roman" w:hAnsi="Times New Roman" w:cs="Times New Roman"/>
          <w:spacing w:val="7"/>
          <w:w w:val="110"/>
          <w:sz w:val="20"/>
          <w:rPrChange w:id="1201" w:author="Ľubica Kašíková" w:date="2021-09-21T00:47:00Z">
            <w:rPr>
              <w:spacing w:val="7"/>
              <w:w w:val="110"/>
              <w:sz w:val="20"/>
            </w:rPr>
          </w:rPrChange>
        </w:rPr>
        <w:t xml:space="preserve"> </w:t>
      </w:r>
      <w:r w:rsidRPr="00FA138A">
        <w:rPr>
          <w:rFonts w:ascii="Times New Roman" w:hAnsi="Times New Roman" w:cs="Times New Roman"/>
          <w:w w:val="110"/>
          <w:sz w:val="20"/>
          <w:rPrChange w:id="1202" w:author="Ľubica Kašíková" w:date="2021-09-21T00:47:00Z">
            <w:rPr>
              <w:w w:val="110"/>
              <w:sz w:val="20"/>
            </w:rPr>
          </w:rPrChange>
        </w:rPr>
        <w:t>sa</w:t>
      </w:r>
      <w:r w:rsidRPr="00FA138A">
        <w:rPr>
          <w:rFonts w:ascii="Times New Roman" w:hAnsi="Times New Roman" w:cs="Times New Roman"/>
          <w:spacing w:val="8"/>
          <w:w w:val="110"/>
          <w:sz w:val="20"/>
          <w:rPrChange w:id="1203" w:author="Ľubica Kašíková" w:date="2021-09-21T00:47:00Z">
            <w:rPr>
              <w:spacing w:val="8"/>
              <w:w w:val="110"/>
              <w:sz w:val="20"/>
            </w:rPr>
          </w:rPrChange>
        </w:rPr>
        <w:t xml:space="preserve"> </w:t>
      </w:r>
      <w:r w:rsidRPr="00FA138A">
        <w:rPr>
          <w:rFonts w:ascii="Times New Roman" w:hAnsi="Times New Roman" w:cs="Times New Roman"/>
          <w:w w:val="110"/>
          <w:sz w:val="20"/>
          <w:rPrChange w:id="1204" w:author="Ľubica Kašíková" w:date="2021-09-21T00:47:00Z">
            <w:rPr>
              <w:w w:val="110"/>
              <w:sz w:val="20"/>
            </w:rPr>
          </w:rPrChange>
        </w:rPr>
        <w:t>odsek</w:t>
      </w:r>
      <w:r w:rsidRPr="00FA138A">
        <w:rPr>
          <w:rFonts w:ascii="Times New Roman" w:hAnsi="Times New Roman" w:cs="Times New Roman"/>
          <w:spacing w:val="7"/>
          <w:w w:val="110"/>
          <w:sz w:val="20"/>
          <w:rPrChange w:id="1205" w:author="Ľubica Kašíková" w:date="2021-09-21T00:47:00Z">
            <w:rPr>
              <w:spacing w:val="7"/>
              <w:w w:val="110"/>
              <w:sz w:val="20"/>
            </w:rPr>
          </w:rPrChange>
        </w:rPr>
        <w:t xml:space="preserve"> </w:t>
      </w:r>
      <w:r w:rsidRPr="00FA138A">
        <w:rPr>
          <w:rFonts w:ascii="Times New Roman" w:hAnsi="Times New Roman" w:cs="Times New Roman"/>
          <w:w w:val="110"/>
          <w:sz w:val="20"/>
          <w:rPrChange w:id="1206" w:author="Ľubica Kašíková" w:date="2021-09-21T00:47:00Z">
            <w:rPr>
              <w:w w:val="110"/>
              <w:sz w:val="20"/>
            </w:rPr>
          </w:rPrChange>
        </w:rPr>
        <w:t>1</w:t>
      </w:r>
      <w:r w:rsidRPr="00FA138A">
        <w:rPr>
          <w:rFonts w:ascii="Times New Roman" w:hAnsi="Times New Roman" w:cs="Times New Roman"/>
          <w:spacing w:val="7"/>
          <w:w w:val="110"/>
          <w:sz w:val="20"/>
          <w:rPrChange w:id="1207" w:author="Ľubica Kašíková" w:date="2021-09-21T00:47:00Z">
            <w:rPr>
              <w:spacing w:val="7"/>
              <w:w w:val="110"/>
              <w:sz w:val="20"/>
            </w:rPr>
          </w:rPrChange>
        </w:rPr>
        <w:t xml:space="preserve"> </w:t>
      </w:r>
      <w:r w:rsidRPr="00FA138A">
        <w:rPr>
          <w:rFonts w:ascii="Times New Roman" w:hAnsi="Times New Roman" w:cs="Times New Roman"/>
          <w:w w:val="110"/>
          <w:sz w:val="20"/>
          <w:rPrChange w:id="1208" w:author="Ľubica Kašíková" w:date="2021-09-21T00:47:00Z">
            <w:rPr>
              <w:w w:val="110"/>
              <w:sz w:val="20"/>
            </w:rPr>
          </w:rPrChange>
        </w:rPr>
        <w:t>dopĺňa</w:t>
      </w:r>
      <w:r w:rsidRPr="00FA138A">
        <w:rPr>
          <w:rFonts w:ascii="Times New Roman" w:hAnsi="Times New Roman" w:cs="Times New Roman"/>
          <w:spacing w:val="8"/>
          <w:w w:val="110"/>
          <w:sz w:val="20"/>
          <w:rPrChange w:id="1209" w:author="Ľubica Kašíková" w:date="2021-09-21T00:47:00Z">
            <w:rPr>
              <w:spacing w:val="8"/>
              <w:w w:val="110"/>
              <w:sz w:val="20"/>
            </w:rPr>
          </w:rPrChange>
        </w:rPr>
        <w:t xml:space="preserve"> </w:t>
      </w:r>
      <w:r w:rsidRPr="00FA138A">
        <w:rPr>
          <w:rFonts w:ascii="Times New Roman" w:hAnsi="Times New Roman" w:cs="Times New Roman"/>
          <w:w w:val="110"/>
          <w:sz w:val="20"/>
          <w:rPrChange w:id="1210" w:author="Ľubica Kašíková" w:date="2021-09-21T00:47:00Z">
            <w:rPr>
              <w:w w:val="110"/>
              <w:sz w:val="20"/>
            </w:rPr>
          </w:rPrChange>
        </w:rPr>
        <w:t>písmenom</w:t>
      </w:r>
      <w:r w:rsidRPr="00FA138A">
        <w:rPr>
          <w:rFonts w:ascii="Times New Roman" w:hAnsi="Times New Roman" w:cs="Times New Roman"/>
          <w:spacing w:val="7"/>
          <w:w w:val="110"/>
          <w:sz w:val="20"/>
          <w:rPrChange w:id="1211" w:author="Ľubica Kašíková" w:date="2021-09-21T00:47:00Z">
            <w:rPr>
              <w:spacing w:val="7"/>
              <w:w w:val="110"/>
              <w:sz w:val="20"/>
            </w:rPr>
          </w:rPrChange>
        </w:rPr>
        <w:t xml:space="preserve"> </w:t>
      </w:r>
      <w:r w:rsidRPr="00FA138A">
        <w:rPr>
          <w:rFonts w:ascii="Times New Roman" w:hAnsi="Times New Roman" w:cs="Times New Roman"/>
          <w:w w:val="110"/>
          <w:sz w:val="20"/>
          <w:rPrChange w:id="1212" w:author="Ľubica Kašíková" w:date="2021-09-21T00:47:00Z">
            <w:rPr>
              <w:w w:val="110"/>
              <w:sz w:val="20"/>
            </w:rPr>
          </w:rPrChange>
        </w:rPr>
        <w:t>j),</w:t>
      </w:r>
      <w:r w:rsidRPr="00FA138A">
        <w:rPr>
          <w:rFonts w:ascii="Times New Roman" w:hAnsi="Times New Roman" w:cs="Times New Roman"/>
          <w:spacing w:val="7"/>
          <w:w w:val="110"/>
          <w:sz w:val="20"/>
          <w:rPrChange w:id="1213" w:author="Ľubica Kašíková" w:date="2021-09-21T00:47:00Z">
            <w:rPr>
              <w:spacing w:val="7"/>
              <w:w w:val="110"/>
              <w:sz w:val="20"/>
            </w:rPr>
          </w:rPrChange>
        </w:rPr>
        <w:t xml:space="preserve"> </w:t>
      </w:r>
      <w:r w:rsidRPr="00FA138A">
        <w:rPr>
          <w:rFonts w:ascii="Times New Roman" w:hAnsi="Times New Roman" w:cs="Times New Roman"/>
          <w:w w:val="110"/>
          <w:sz w:val="20"/>
          <w:rPrChange w:id="1214" w:author="Ľubica Kašíková" w:date="2021-09-21T00:47:00Z">
            <w:rPr>
              <w:w w:val="110"/>
              <w:sz w:val="20"/>
            </w:rPr>
          </w:rPrChange>
        </w:rPr>
        <w:t>ktoré</w:t>
      </w:r>
      <w:r w:rsidRPr="00FA138A">
        <w:rPr>
          <w:rFonts w:ascii="Times New Roman" w:hAnsi="Times New Roman" w:cs="Times New Roman"/>
          <w:spacing w:val="8"/>
          <w:w w:val="110"/>
          <w:sz w:val="20"/>
          <w:rPrChange w:id="1215" w:author="Ľubica Kašíková" w:date="2021-09-21T00:47:00Z">
            <w:rPr>
              <w:spacing w:val="8"/>
              <w:w w:val="110"/>
              <w:sz w:val="20"/>
            </w:rPr>
          </w:rPrChange>
        </w:rPr>
        <w:t xml:space="preserve"> </w:t>
      </w:r>
      <w:r w:rsidRPr="00FA138A">
        <w:rPr>
          <w:rFonts w:ascii="Times New Roman" w:hAnsi="Times New Roman" w:cs="Times New Roman"/>
          <w:w w:val="110"/>
          <w:sz w:val="20"/>
          <w:rPrChange w:id="1216" w:author="Ľubica Kašíková" w:date="2021-09-21T00:47:00Z">
            <w:rPr>
              <w:w w:val="110"/>
              <w:sz w:val="20"/>
            </w:rPr>
          </w:rPrChange>
        </w:rPr>
        <w:t>znie:</w:t>
      </w:r>
    </w:p>
    <w:p w14:paraId="6BDB3FCA" w14:textId="77777777" w:rsidR="00136483" w:rsidRPr="00FA138A" w:rsidRDefault="00A56FCB">
      <w:pPr>
        <w:pStyle w:val="Zkladntext"/>
        <w:spacing w:before="94" w:line="213" w:lineRule="auto"/>
        <w:ind w:left="729" w:right="103" w:hanging="341"/>
        <w:jc w:val="both"/>
        <w:rPr>
          <w:rFonts w:ascii="Times New Roman" w:hAnsi="Times New Roman" w:cs="Times New Roman"/>
          <w:rPrChange w:id="1217" w:author="Ľubica Kašíková" w:date="2021-09-21T00:47:00Z">
            <w:rPr/>
          </w:rPrChange>
        </w:rPr>
      </w:pPr>
      <w:r w:rsidRPr="00FA138A">
        <w:rPr>
          <w:rFonts w:ascii="Times New Roman" w:hAnsi="Times New Roman" w:cs="Times New Roman"/>
          <w:w w:val="110"/>
          <w:rPrChange w:id="1218" w:author="Ľubica Kašíková" w:date="2021-09-21T00:47:00Z">
            <w:rPr>
              <w:w w:val="110"/>
            </w:rPr>
          </w:rPrChange>
        </w:rPr>
        <w:t>„j)</w:t>
      </w:r>
      <w:r w:rsidRPr="00FA138A">
        <w:rPr>
          <w:rFonts w:ascii="Times New Roman" w:hAnsi="Times New Roman" w:cs="Times New Roman"/>
          <w:spacing w:val="2"/>
          <w:w w:val="110"/>
          <w:rPrChange w:id="1219" w:author="Ľubica Kašíková" w:date="2021-09-21T00:47:00Z">
            <w:rPr>
              <w:spacing w:val="2"/>
              <w:w w:val="110"/>
            </w:rPr>
          </w:rPrChange>
        </w:rPr>
        <w:t xml:space="preserve"> </w:t>
      </w:r>
      <w:r w:rsidRPr="00FA138A">
        <w:rPr>
          <w:rFonts w:ascii="Times New Roman" w:hAnsi="Times New Roman" w:cs="Times New Roman"/>
          <w:w w:val="110"/>
          <w:rPrChange w:id="1220" w:author="Ľubica Kašíková" w:date="2021-09-21T00:47:00Z">
            <w:rPr>
              <w:w w:val="110"/>
            </w:rPr>
          </w:rPrChange>
        </w:rPr>
        <w:t>pre</w:t>
      </w:r>
      <w:r w:rsidRPr="00FA138A">
        <w:rPr>
          <w:rFonts w:ascii="Times New Roman" w:hAnsi="Times New Roman" w:cs="Times New Roman"/>
          <w:spacing w:val="9"/>
          <w:w w:val="110"/>
          <w:rPrChange w:id="1221" w:author="Ľubica Kašíková" w:date="2021-09-21T00:47:00Z">
            <w:rPr>
              <w:spacing w:val="9"/>
              <w:w w:val="110"/>
            </w:rPr>
          </w:rPrChange>
        </w:rPr>
        <w:t xml:space="preserve"> </w:t>
      </w:r>
      <w:r w:rsidRPr="00FA138A">
        <w:rPr>
          <w:rFonts w:ascii="Times New Roman" w:hAnsi="Times New Roman" w:cs="Times New Roman"/>
          <w:w w:val="110"/>
          <w:rPrChange w:id="1222" w:author="Ľubica Kašíková" w:date="2021-09-21T00:47:00Z">
            <w:rPr>
              <w:w w:val="110"/>
            </w:rPr>
          </w:rPrChange>
        </w:rPr>
        <w:t>webové</w:t>
      </w:r>
      <w:r w:rsidRPr="00FA138A">
        <w:rPr>
          <w:rFonts w:ascii="Times New Roman" w:hAnsi="Times New Roman" w:cs="Times New Roman"/>
          <w:spacing w:val="10"/>
          <w:w w:val="110"/>
          <w:rPrChange w:id="1223" w:author="Ľubica Kašíková" w:date="2021-09-21T00:47:00Z">
            <w:rPr>
              <w:spacing w:val="10"/>
              <w:w w:val="110"/>
            </w:rPr>
          </w:rPrChange>
        </w:rPr>
        <w:t xml:space="preserve"> </w:t>
      </w:r>
      <w:r w:rsidRPr="00FA138A">
        <w:rPr>
          <w:rFonts w:ascii="Times New Roman" w:hAnsi="Times New Roman" w:cs="Times New Roman"/>
          <w:w w:val="110"/>
          <w:rPrChange w:id="1224" w:author="Ľubica Kašíková" w:date="2021-09-21T00:47:00Z">
            <w:rPr>
              <w:w w:val="110"/>
            </w:rPr>
          </w:rPrChange>
        </w:rPr>
        <w:t>sídla</w:t>
      </w:r>
      <w:r w:rsidRPr="00FA138A">
        <w:rPr>
          <w:rFonts w:ascii="Times New Roman" w:hAnsi="Times New Roman" w:cs="Times New Roman"/>
          <w:spacing w:val="9"/>
          <w:w w:val="110"/>
          <w:rPrChange w:id="1225" w:author="Ľubica Kašíková" w:date="2021-09-21T00:47:00Z">
            <w:rPr>
              <w:spacing w:val="9"/>
              <w:w w:val="110"/>
            </w:rPr>
          </w:rPrChange>
        </w:rPr>
        <w:t xml:space="preserve"> </w:t>
      </w:r>
      <w:r w:rsidRPr="00FA138A">
        <w:rPr>
          <w:rFonts w:ascii="Times New Roman" w:hAnsi="Times New Roman" w:cs="Times New Roman"/>
          <w:w w:val="110"/>
          <w:rPrChange w:id="1226" w:author="Ľubica Kašíková" w:date="2021-09-21T00:47:00Z">
            <w:rPr>
              <w:w w:val="110"/>
            </w:rPr>
          </w:rPrChange>
        </w:rPr>
        <w:t>a</w:t>
      </w:r>
      <w:r w:rsidRPr="00FA138A">
        <w:rPr>
          <w:rFonts w:ascii="Times New Roman" w:hAnsi="Times New Roman" w:cs="Times New Roman"/>
          <w:spacing w:val="-2"/>
          <w:w w:val="110"/>
          <w:rPrChange w:id="1227" w:author="Ľubica Kašíková" w:date="2021-09-21T00:47:00Z">
            <w:rPr>
              <w:spacing w:val="-2"/>
              <w:w w:val="110"/>
            </w:rPr>
          </w:rPrChange>
        </w:rPr>
        <w:t xml:space="preserve"> </w:t>
      </w:r>
      <w:r w:rsidRPr="00FA138A">
        <w:rPr>
          <w:rFonts w:ascii="Times New Roman" w:hAnsi="Times New Roman" w:cs="Times New Roman"/>
          <w:w w:val="110"/>
          <w:rPrChange w:id="1228" w:author="Ľubica Kašíková" w:date="2021-09-21T00:47:00Z">
            <w:rPr>
              <w:w w:val="110"/>
            </w:rPr>
          </w:rPrChange>
        </w:rPr>
        <w:t>mobilné</w:t>
      </w:r>
      <w:r w:rsidRPr="00FA138A">
        <w:rPr>
          <w:rFonts w:ascii="Times New Roman" w:hAnsi="Times New Roman" w:cs="Times New Roman"/>
          <w:spacing w:val="9"/>
          <w:w w:val="110"/>
          <w:rPrChange w:id="1229" w:author="Ľubica Kašíková" w:date="2021-09-21T00:47:00Z">
            <w:rPr>
              <w:spacing w:val="9"/>
              <w:w w:val="110"/>
            </w:rPr>
          </w:rPrChange>
        </w:rPr>
        <w:t xml:space="preserve"> </w:t>
      </w:r>
      <w:r w:rsidRPr="00FA138A">
        <w:rPr>
          <w:rFonts w:ascii="Times New Roman" w:hAnsi="Times New Roman" w:cs="Times New Roman"/>
          <w:w w:val="110"/>
          <w:rPrChange w:id="1230" w:author="Ľubica Kašíková" w:date="2021-09-21T00:47:00Z">
            <w:rPr>
              <w:w w:val="110"/>
            </w:rPr>
          </w:rPrChange>
        </w:rPr>
        <w:t>aplikácie</w:t>
      </w:r>
      <w:r w:rsidRPr="00FA138A">
        <w:rPr>
          <w:rFonts w:ascii="Times New Roman" w:hAnsi="Times New Roman" w:cs="Times New Roman"/>
          <w:spacing w:val="10"/>
          <w:w w:val="110"/>
          <w:rPrChange w:id="1231" w:author="Ľubica Kašíková" w:date="2021-09-21T00:47:00Z">
            <w:rPr>
              <w:spacing w:val="10"/>
              <w:w w:val="110"/>
            </w:rPr>
          </w:rPrChange>
        </w:rPr>
        <w:t xml:space="preserve"> </w:t>
      </w:r>
      <w:r w:rsidRPr="00FA138A">
        <w:rPr>
          <w:rFonts w:ascii="Times New Roman" w:hAnsi="Times New Roman" w:cs="Times New Roman"/>
          <w:w w:val="110"/>
          <w:rPrChange w:id="1232" w:author="Ľubica Kašíková" w:date="2021-09-21T00:47:00Z">
            <w:rPr>
              <w:w w:val="110"/>
            </w:rPr>
          </w:rPrChange>
        </w:rPr>
        <w:t>vo</w:t>
      </w:r>
      <w:r w:rsidRPr="00FA138A">
        <w:rPr>
          <w:rFonts w:ascii="Times New Roman" w:hAnsi="Times New Roman" w:cs="Times New Roman"/>
          <w:spacing w:val="9"/>
          <w:w w:val="110"/>
          <w:rPrChange w:id="1233" w:author="Ľubica Kašíková" w:date="2021-09-21T00:47:00Z">
            <w:rPr>
              <w:spacing w:val="9"/>
              <w:w w:val="110"/>
            </w:rPr>
          </w:rPrChange>
        </w:rPr>
        <w:t xml:space="preserve"> </w:t>
      </w:r>
      <w:r w:rsidRPr="00FA138A">
        <w:rPr>
          <w:rFonts w:ascii="Times New Roman" w:hAnsi="Times New Roman" w:cs="Times New Roman"/>
          <w:w w:val="110"/>
          <w:rPrChange w:id="1234" w:author="Ľubica Kašíková" w:date="2021-09-21T00:47:00Z">
            <w:rPr>
              <w:w w:val="110"/>
            </w:rPr>
          </w:rPrChange>
        </w:rPr>
        <w:t>svojej</w:t>
      </w:r>
      <w:r w:rsidRPr="00FA138A">
        <w:rPr>
          <w:rFonts w:ascii="Times New Roman" w:hAnsi="Times New Roman" w:cs="Times New Roman"/>
          <w:spacing w:val="10"/>
          <w:w w:val="110"/>
          <w:rPrChange w:id="1235" w:author="Ľubica Kašíková" w:date="2021-09-21T00:47:00Z">
            <w:rPr>
              <w:spacing w:val="10"/>
              <w:w w:val="110"/>
            </w:rPr>
          </w:rPrChange>
        </w:rPr>
        <w:t xml:space="preserve"> </w:t>
      </w:r>
      <w:r w:rsidRPr="00FA138A">
        <w:rPr>
          <w:rFonts w:ascii="Times New Roman" w:hAnsi="Times New Roman" w:cs="Times New Roman"/>
          <w:w w:val="110"/>
          <w:rPrChange w:id="1236" w:author="Ľubica Kašíková" w:date="2021-09-21T00:47:00Z">
            <w:rPr>
              <w:w w:val="110"/>
            </w:rPr>
          </w:rPrChange>
        </w:rPr>
        <w:t>správe</w:t>
      </w:r>
      <w:r w:rsidRPr="00FA138A">
        <w:rPr>
          <w:rFonts w:ascii="Times New Roman" w:hAnsi="Times New Roman" w:cs="Times New Roman"/>
          <w:spacing w:val="9"/>
          <w:w w:val="110"/>
          <w:rPrChange w:id="1237" w:author="Ľubica Kašíková" w:date="2021-09-21T00:47:00Z">
            <w:rPr>
              <w:spacing w:val="9"/>
              <w:w w:val="110"/>
            </w:rPr>
          </w:rPrChange>
        </w:rPr>
        <w:t xml:space="preserve"> </w:t>
      </w:r>
      <w:r w:rsidRPr="00FA138A">
        <w:rPr>
          <w:rFonts w:ascii="Times New Roman" w:hAnsi="Times New Roman" w:cs="Times New Roman"/>
          <w:w w:val="110"/>
          <w:rPrChange w:id="1238" w:author="Ľubica Kašíková" w:date="2021-09-21T00:47:00Z">
            <w:rPr>
              <w:w w:val="110"/>
            </w:rPr>
          </w:rPrChange>
        </w:rPr>
        <w:t>dodržiavať</w:t>
      </w:r>
      <w:r w:rsidRPr="00FA138A">
        <w:rPr>
          <w:rFonts w:ascii="Times New Roman" w:hAnsi="Times New Roman" w:cs="Times New Roman"/>
          <w:spacing w:val="10"/>
          <w:w w:val="110"/>
          <w:rPrChange w:id="1239" w:author="Ľubica Kašíková" w:date="2021-09-21T00:47:00Z">
            <w:rPr>
              <w:spacing w:val="10"/>
              <w:w w:val="110"/>
            </w:rPr>
          </w:rPrChange>
        </w:rPr>
        <w:t xml:space="preserve"> </w:t>
      </w:r>
      <w:r w:rsidRPr="00FA138A">
        <w:rPr>
          <w:rFonts w:ascii="Times New Roman" w:hAnsi="Times New Roman" w:cs="Times New Roman"/>
          <w:w w:val="110"/>
          <w:rPrChange w:id="1240" w:author="Ľubica Kašíková" w:date="2021-09-21T00:47:00Z">
            <w:rPr>
              <w:w w:val="110"/>
            </w:rPr>
          </w:rPrChange>
        </w:rPr>
        <w:t>štandardy</w:t>
      </w:r>
      <w:r w:rsidRPr="00FA138A">
        <w:rPr>
          <w:rFonts w:ascii="Times New Roman" w:hAnsi="Times New Roman" w:cs="Times New Roman"/>
          <w:spacing w:val="9"/>
          <w:w w:val="110"/>
          <w:rPrChange w:id="1241" w:author="Ľubica Kašíková" w:date="2021-09-21T00:47:00Z">
            <w:rPr>
              <w:spacing w:val="9"/>
              <w:w w:val="110"/>
            </w:rPr>
          </w:rPrChange>
        </w:rPr>
        <w:t xml:space="preserve"> </w:t>
      </w:r>
      <w:r w:rsidRPr="00FA138A">
        <w:rPr>
          <w:rFonts w:ascii="Times New Roman" w:hAnsi="Times New Roman" w:cs="Times New Roman"/>
          <w:w w:val="110"/>
          <w:rPrChange w:id="1242" w:author="Ľubica Kašíková" w:date="2021-09-21T00:47:00Z">
            <w:rPr>
              <w:w w:val="110"/>
            </w:rPr>
          </w:rPrChange>
        </w:rPr>
        <w:t>pre</w:t>
      </w:r>
      <w:r w:rsidRPr="00FA138A">
        <w:rPr>
          <w:rFonts w:ascii="Times New Roman" w:hAnsi="Times New Roman" w:cs="Times New Roman"/>
          <w:spacing w:val="10"/>
          <w:w w:val="110"/>
          <w:rPrChange w:id="1243" w:author="Ľubica Kašíková" w:date="2021-09-21T00:47:00Z">
            <w:rPr>
              <w:spacing w:val="10"/>
              <w:w w:val="110"/>
            </w:rPr>
          </w:rPrChange>
        </w:rPr>
        <w:t xml:space="preserve"> </w:t>
      </w:r>
      <w:r w:rsidRPr="00FA138A">
        <w:rPr>
          <w:rFonts w:ascii="Times New Roman" w:hAnsi="Times New Roman" w:cs="Times New Roman"/>
          <w:w w:val="110"/>
          <w:rPrChange w:id="1244" w:author="Ľubica Kašíková" w:date="2021-09-21T00:47:00Z">
            <w:rPr>
              <w:w w:val="110"/>
            </w:rPr>
          </w:rPrChange>
        </w:rPr>
        <w:t>prístupnosť</w:t>
      </w:r>
      <w:r w:rsidRPr="00FA138A">
        <w:rPr>
          <w:rFonts w:ascii="Times New Roman" w:hAnsi="Times New Roman" w:cs="Times New Roman"/>
          <w:spacing w:val="-53"/>
          <w:w w:val="110"/>
          <w:rPrChange w:id="1245" w:author="Ľubica Kašíková" w:date="2021-09-21T00:47:00Z">
            <w:rPr>
              <w:spacing w:val="-53"/>
              <w:w w:val="110"/>
            </w:rPr>
          </w:rPrChange>
        </w:rPr>
        <w:t xml:space="preserve"> </w:t>
      </w:r>
      <w:r w:rsidRPr="00FA138A">
        <w:rPr>
          <w:rFonts w:ascii="Times New Roman" w:hAnsi="Times New Roman" w:cs="Times New Roman"/>
          <w:w w:val="110"/>
          <w:rPrChange w:id="1246" w:author="Ľubica Kašíková" w:date="2021-09-21T00:47:00Z">
            <w:rPr>
              <w:w w:val="110"/>
            </w:rPr>
          </w:rPrChange>
        </w:rPr>
        <w:t>a funkčnosť webových sídiel a mobilných aplikácií, ako aj minimálne požiadavky na obsah</w:t>
      </w:r>
      <w:r w:rsidRPr="00FA138A">
        <w:rPr>
          <w:rFonts w:ascii="Times New Roman" w:hAnsi="Times New Roman" w:cs="Times New Roman"/>
          <w:spacing w:val="1"/>
          <w:w w:val="110"/>
          <w:rPrChange w:id="1247" w:author="Ľubica Kašíková" w:date="2021-09-21T00:47:00Z">
            <w:rPr>
              <w:spacing w:val="1"/>
              <w:w w:val="110"/>
            </w:rPr>
          </w:rPrChange>
        </w:rPr>
        <w:t xml:space="preserve"> </w:t>
      </w:r>
      <w:r w:rsidRPr="00FA138A">
        <w:rPr>
          <w:rFonts w:ascii="Times New Roman" w:hAnsi="Times New Roman" w:cs="Times New Roman"/>
          <w:w w:val="110"/>
          <w:rPrChange w:id="1248" w:author="Ľubica Kašíková" w:date="2021-09-21T00:47:00Z">
            <w:rPr>
              <w:w w:val="110"/>
            </w:rPr>
          </w:rPrChange>
        </w:rPr>
        <w:t>webových</w:t>
      </w:r>
      <w:r w:rsidRPr="00FA138A">
        <w:rPr>
          <w:rFonts w:ascii="Times New Roman" w:hAnsi="Times New Roman" w:cs="Times New Roman"/>
          <w:spacing w:val="6"/>
          <w:w w:val="110"/>
          <w:rPrChange w:id="1249" w:author="Ľubica Kašíková" w:date="2021-09-21T00:47:00Z">
            <w:rPr>
              <w:spacing w:val="6"/>
              <w:w w:val="110"/>
            </w:rPr>
          </w:rPrChange>
        </w:rPr>
        <w:t xml:space="preserve"> </w:t>
      </w:r>
      <w:r w:rsidRPr="00FA138A">
        <w:rPr>
          <w:rFonts w:ascii="Times New Roman" w:hAnsi="Times New Roman" w:cs="Times New Roman"/>
          <w:w w:val="110"/>
          <w:rPrChange w:id="1250" w:author="Ľubica Kašíková" w:date="2021-09-21T00:47:00Z">
            <w:rPr>
              <w:w w:val="110"/>
            </w:rPr>
          </w:rPrChange>
        </w:rPr>
        <w:t>sídiel</w:t>
      </w:r>
      <w:r w:rsidRPr="00FA138A">
        <w:rPr>
          <w:rFonts w:ascii="Times New Roman" w:hAnsi="Times New Roman" w:cs="Times New Roman"/>
          <w:spacing w:val="6"/>
          <w:w w:val="110"/>
          <w:rPrChange w:id="1251" w:author="Ľubica Kašíková" w:date="2021-09-21T00:47:00Z">
            <w:rPr>
              <w:spacing w:val="6"/>
              <w:w w:val="110"/>
            </w:rPr>
          </w:rPrChange>
        </w:rPr>
        <w:t xml:space="preserve"> </w:t>
      </w:r>
      <w:r w:rsidRPr="00FA138A">
        <w:rPr>
          <w:rFonts w:ascii="Times New Roman" w:hAnsi="Times New Roman" w:cs="Times New Roman"/>
          <w:w w:val="110"/>
          <w:rPrChange w:id="1252" w:author="Ľubica Kašíková" w:date="2021-09-21T00:47:00Z">
            <w:rPr>
              <w:w w:val="110"/>
            </w:rPr>
          </w:rPrChange>
        </w:rPr>
        <w:t>vydané</w:t>
      </w:r>
      <w:r w:rsidRPr="00FA138A">
        <w:rPr>
          <w:rFonts w:ascii="Times New Roman" w:hAnsi="Times New Roman" w:cs="Times New Roman"/>
          <w:spacing w:val="6"/>
          <w:w w:val="110"/>
          <w:rPrChange w:id="1253" w:author="Ľubica Kašíková" w:date="2021-09-21T00:47:00Z">
            <w:rPr>
              <w:spacing w:val="6"/>
              <w:w w:val="110"/>
            </w:rPr>
          </w:rPrChange>
        </w:rPr>
        <w:t xml:space="preserve"> </w:t>
      </w:r>
      <w:r w:rsidRPr="00FA138A">
        <w:rPr>
          <w:rFonts w:ascii="Times New Roman" w:hAnsi="Times New Roman" w:cs="Times New Roman"/>
          <w:w w:val="110"/>
          <w:rPrChange w:id="1254" w:author="Ľubica Kašíková" w:date="2021-09-21T00:47:00Z">
            <w:rPr>
              <w:w w:val="110"/>
            </w:rPr>
          </w:rPrChange>
        </w:rPr>
        <w:t>podľa</w:t>
      </w:r>
      <w:r w:rsidRPr="00FA138A">
        <w:rPr>
          <w:rFonts w:ascii="Times New Roman" w:hAnsi="Times New Roman" w:cs="Times New Roman"/>
          <w:spacing w:val="6"/>
          <w:w w:val="110"/>
          <w:rPrChange w:id="1255" w:author="Ľubica Kašíková" w:date="2021-09-21T00:47:00Z">
            <w:rPr>
              <w:spacing w:val="6"/>
              <w:w w:val="110"/>
            </w:rPr>
          </w:rPrChange>
        </w:rPr>
        <w:t xml:space="preserve"> </w:t>
      </w:r>
      <w:r w:rsidRPr="00FA138A">
        <w:rPr>
          <w:rFonts w:ascii="Times New Roman" w:hAnsi="Times New Roman" w:cs="Times New Roman"/>
          <w:w w:val="110"/>
          <w:rPrChange w:id="1256" w:author="Ľubica Kašíková" w:date="2021-09-21T00:47:00Z">
            <w:rPr>
              <w:w w:val="110"/>
            </w:rPr>
          </w:rPrChange>
        </w:rPr>
        <w:t>osobitného</w:t>
      </w:r>
      <w:r w:rsidRPr="00FA138A">
        <w:rPr>
          <w:rFonts w:ascii="Times New Roman" w:hAnsi="Times New Roman" w:cs="Times New Roman"/>
          <w:spacing w:val="6"/>
          <w:w w:val="110"/>
          <w:rPrChange w:id="1257" w:author="Ľubica Kašíková" w:date="2021-09-21T00:47:00Z">
            <w:rPr>
              <w:spacing w:val="6"/>
              <w:w w:val="110"/>
            </w:rPr>
          </w:rPrChange>
        </w:rPr>
        <w:t xml:space="preserve"> </w:t>
      </w:r>
      <w:r w:rsidRPr="00FA138A">
        <w:rPr>
          <w:rFonts w:ascii="Times New Roman" w:hAnsi="Times New Roman" w:cs="Times New Roman"/>
          <w:w w:val="110"/>
          <w:rPrChange w:id="1258" w:author="Ľubica Kašíková" w:date="2021-09-21T00:47:00Z">
            <w:rPr>
              <w:w w:val="110"/>
            </w:rPr>
          </w:rPrChange>
        </w:rPr>
        <w:t>predpisu.</w:t>
      </w:r>
      <w:r w:rsidRPr="00FA138A">
        <w:rPr>
          <w:rFonts w:ascii="Times New Roman" w:hAnsi="Times New Roman" w:cs="Times New Roman"/>
          <w:w w:val="110"/>
          <w:position w:val="5"/>
          <w:sz w:val="10"/>
          <w:rPrChange w:id="1259" w:author="Ľubica Kašíková" w:date="2021-09-21T00:47:00Z">
            <w:rPr>
              <w:w w:val="110"/>
              <w:position w:val="5"/>
              <w:sz w:val="10"/>
            </w:rPr>
          </w:rPrChange>
        </w:rPr>
        <w:t>20c</w:t>
      </w:r>
      <w:r w:rsidRPr="00FA138A">
        <w:rPr>
          <w:rFonts w:ascii="Times New Roman" w:hAnsi="Times New Roman" w:cs="Times New Roman"/>
          <w:w w:val="110"/>
          <w:rPrChange w:id="1260" w:author="Ľubica Kašíková" w:date="2021-09-21T00:47:00Z">
            <w:rPr>
              <w:w w:val="110"/>
            </w:rPr>
          </w:rPrChange>
        </w:rPr>
        <w:t>)“.</w:t>
      </w:r>
    </w:p>
    <w:p w14:paraId="552B0837" w14:textId="77777777" w:rsidR="00136483" w:rsidRPr="00FA138A" w:rsidRDefault="00A56FCB">
      <w:pPr>
        <w:pStyle w:val="Zkladntext"/>
        <w:spacing w:before="76"/>
        <w:ind w:left="615"/>
        <w:jc w:val="both"/>
        <w:rPr>
          <w:rFonts w:ascii="Times New Roman" w:hAnsi="Times New Roman" w:cs="Times New Roman"/>
          <w:rPrChange w:id="1261" w:author="Ľubica Kašíková" w:date="2021-09-21T00:47:00Z">
            <w:rPr/>
          </w:rPrChange>
        </w:rPr>
      </w:pPr>
      <w:r w:rsidRPr="00FA138A">
        <w:rPr>
          <w:rFonts w:ascii="Times New Roman" w:hAnsi="Times New Roman" w:cs="Times New Roman"/>
          <w:w w:val="110"/>
          <w:rPrChange w:id="1262" w:author="Ľubica Kašíková" w:date="2021-09-21T00:47:00Z">
            <w:rPr>
              <w:w w:val="110"/>
            </w:rPr>
          </w:rPrChange>
        </w:rPr>
        <w:t>Poznámka</w:t>
      </w:r>
      <w:r w:rsidRPr="00FA138A">
        <w:rPr>
          <w:rFonts w:ascii="Times New Roman" w:hAnsi="Times New Roman" w:cs="Times New Roman"/>
          <w:spacing w:val="4"/>
          <w:w w:val="110"/>
          <w:rPrChange w:id="1263" w:author="Ľubica Kašíková" w:date="2021-09-21T00:47:00Z">
            <w:rPr>
              <w:spacing w:val="4"/>
              <w:w w:val="110"/>
            </w:rPr>
          </w:rPrChange>
        </w:rPr>
        <w:t xml:space="preserve"> </w:t>
      </w:r>
      <w:r w:rsidRPr="00FA138A">
        <w:rPr>
          <w:rFonts w:ascii="Times New Roman" w:hAnsi="Times New Roman" w:cs="Times New Roman"/>
          <w:w w:val="110"/>
          <w:rPrChange w:id="1264" w:author="Ľubica Kašíková" w:date="2021-09-21T00:47:00Z">
            <w:rPr>
              <w:w w:val="110"/>
            </w:rPr>
          </w:rPrChange>
        </w:rPr>
        <w:t>pod</w:t>
      </w:r>
      <w:r w:rsidRPr="00FA138A">
        <w:rPr>
          <w:rFonts w:ascii="Times New Roman" w:hAnsi="Times New Roman" w:cs="Times New Roman"/>
          <w:spacing w:val="4"/>
          <w:w w:val="110"/>
          <w:rPrChange w:id="1265" w:author="Ľubica Kašíková" w:date="2021-09-21T00:47:00Z">
            <w:rPr>
              <w:spacing w:val="4"/>
              <w:w w:val="110"/>
            </w:rPr>
          </w:rPrChange>
        </w:rPr>
        <w:t xml:space="preserve"> </w:t>
      </w:r>
      <w:r w:rsidRPr="00FA138A">
        <w:rPr>
          <w:rFonts w:ascii="Times New Roman" w:hAnsi="Times New Roman" w:cs="Times New Roman"/>
          <w:w w:val="110"/>
          <w:rPrChange w:id="1266" w:author="Ľubica Kašíková" w:date="2021-09-21T00:47:00Z">
            <w:rPr>
              <w:w w:val="110"/>
            </w:rPr>
          </w:rPrChange>
        </w:rPr>
        <w:t>čiarou</w:t>
      </w:r>
      <w:r w:rsidRPr="00FA138A">
        <w:rPr>
          <w:rFonts w:ascii="Times New Roman" w:hAnsi="Times New Roman" w:cs="Times New Roman"/>
          <w:spacing w:val="4"/>
          <w:w w:val="110"/>
          <w:rPrChange w:id="1267" w:author="Ľubica Kašíková" w:date="2021-09-21T00:47:00Z">
            <w:rPr>
              <w:spacing w:val="4"/>
              <w:w w:val="110"/>
            </w:rPr>
          </w:rPrChange>
        </w:rPr>
        <w:t xml:space="preserve"> </w:t>
      </w:r>
      <w:r w:rsidRPr="00FA138A">
        <w:rPr>
          <w:rFonts w:ascii="Times New Roman" w:hAnsi="Times New Roman" w:cs="Times New Roman"/>
          <w:w w:val="110"/>
          <w:rPrChange w:id="1268" w:author="Ľubica Kašíková" w:date="2021-09-21T00:47:00Z">
            <w:rPr>
              <w:w w:val="110"/>
            </w:rPr>
          </w:rPrChange>
        </w:rPr>
        <w:t>k</w:t>
      </w:r>
      <w:r w:rsidRPr="00FA138A">
        <w:rPr>
          <w:rFonts w:ascii="Times New Roman" w:hAnsi="Times New Roman" w:cs="Times New Roman"/>
          <w:spacing w:val="6"/>
          <w:w w:val="110"/>
          <w:rPrChange w:id="1269" w:author="Ľubica Kašíková" w:date="2021-09-21T00:47:00Z">
            <w:rPr>
              <w:spacing w:val="6"/>
              <w:w w:val="110"/>
            </w:rPr>
          </w:rPrChange>
        </w:rPr>
        <w:t xml:space="preserve"> </w:t>
      </w:r>
      <w:r w:rsidRPr="00FA138A">
        <w:rPr>
          <w:rFonts w:ascii="Times New Roman" w:hAnsi="Times New Roman" w:cs="Times New Roman"/>
          <w:w w:val="110"/>
          <w:rPrChange w:id="1270" w:author="Ľubica Kašíková" w:date="2021-09-21T00:47:00Z">
            <w:rPr>
              <w:w w:val="110"/>
            </w:rPr>
          </w:rPrChange>
        </w:rPr>
        <w:t>odkazu</w:t>
      </w:r>
      <w:r w:rsidRPr="00FA138A">
        <w:rPr>
          <w:rFonts w:ascii="Times New Roman" w:hAnsi="Times New Roman" w:cs="Times New Roman"/>
          <w:spacing w:val="5"/>
          <w:w w:val="110"/>
          <w:rPrChange w:id="1271" w:author="Ľubica Kašíková" w:date="2021-09-21T00:47:00Z">
            <w:rPr>
              <w:spacing w:val="5"/>
              <w:w w:val="110"/>
            </w:rPr>
          </w:rPrChange>
        </w:rPr>
        <w:t xml:space="preserve"> </w:t>
      </w:r>
      <w:r w:rsidRPr="00FA138A">
        <w:rPr>
          <w:rFonts w:ascii="Times New Roman" w:hAnsi="Times New Roman" w:cs="Times New Roman"/>
          <w:w w:val="110"/>
          <w:rPrChange w:id="1272" w:author="Ľubica Kašíková" w:date="2021-09-21T00:47:00Z">
            <w:rPr>
              <w:w w:val="110"/>
            </w:rPr>
          </w:rPrChange>
        </w:rPr>
        <w:t>20c</w:t>
      </w:r>
      <w:r w:rsidRPr="00FA138A">
        <w:rPr>
          <w:rFonts w:ascii="Times New Roman" w:hAnsi="Times New Roman" w:cs="Times New Roman"/>
          <w:spacing w:val="4"/>
          <w:w w:val="110"/>
          <w:rPrChange w:id="1273" w:author="Ľubica Kašíková" w:date="2021-09-21T00:47:00Z">
            <w:rPr>
              <w:spacing w:val="4"/>
              <w:w w:val="110"/>
            </w:rPr>
          </w:rPrChange>
        </w:rPr>
        <w:t xml:space="preserve"> </w:t>
      </w:r>
      <w:r w:rsidRPr="00FA138A">
        <w:rPr>
          <w:rFonts w:ascii="Times New Roman" w:hAnsi="Times New Roman" w:cs="Times New Roman"/>
          <w:w w:val="110"/>
          <w:rPrChange w:id="1274" w:author="Ľubica Kašíková" w:date="2021-09-21T00:47:00Z">
            <w:rPr>
              <w:w w:val="110"/>
            </w:rPr>
          </w:rPrChange>
        </w:rPr>
        <w:t>znie:</w:t>
      </w:r>
    </w:p>
    <w:p w14:paraId="6EE70C1B" w14:textId="77777777" w:rsidR="00136483" w:rsidRPr="00FA138A" w:rsidRDefault="00A56FCB">
      <w:pPr>
        <w:spacing w:before="92" w:line="213" w:lineRule="auto"/>
        <w:ind w:left="615" w:right="103"/>
        <w:jc w:val="both"/>
        <w:rPr>
          <w:rFonts w:ascii="Times New Roman" w:hAnsi="Times New Roman" w:cs="Times New Roman"/>
          <w:sz w:val="18"/>
          <w:rPrChange w:id="1275" w:author="Ľubica Kašíková" w:date="2021-09-21T00:47:00Z">
            <w:rPr>
              <w:sz w:val="18"/>
            </w:rPr>
          </w:rPrChange>
        </w:rPr>
      </w:pPr>
      <w:r w:rsidRPr="00FA138A">
        <w:rPr>
          <w:rFonts w:ascii="Times New Roman" w:hAnsi="Times New Roman" w:cs="Times New Roman"/>
          <w:w w:val="110"/>
          <w:sz w:val="18"/>
          <w:rPrChange w:id="1276" w:author="Ľubica Kašíková" w:date="2021-09-21T00:47:00Z">
            <w:rPr>
              <w:w w:val="110"/>
              <w:sz w:val="18"/>
            </w:rPr>
          </w:rPrChange>
        </w:rPr>
        <w:t>„</w:t>
      </w:r>
      <w:r w:rsidRPr="00FA138A">
        <w:rPr>
          <w:rFonts w:ascii="Times New Roman" w:hAnsi="Times New Roman" w:cs="Times New Roman"/>
          <w:w w:val="110"/>
          <w:position w:val="5"/>
          <w:sz w:val="10"/>
          <w:rPrChange w:id="1277" w:author="Ľubica Kašíková" w:date="2021-09-21T00:47:00Z">
            <w:rPr>
              <w:w w:val="110"/>
              <w:position w:val="5"/>
              <w:sz w:val="10"/>
            </w:rPr>
          </w:rPrChange>
        </w:rPr>
        <w:t>20c</w:t>
      </w:r>
      <w:r w:rsidRPr="00FA138A">
        <w:rPr>
          <w:rFonts w:ascii="Times New Roman" w:hAnsi="Times New Roman" w:cs="Times New Roman"/>
          <w:w w:val="110"/>
          <w:sz w:val="18"/>
          <w:rPrChange w:id="1278" w:author="Ľubica Kašíková" w:date="2021-09-21T00:47:00Z">
            <w:rPr>
              <w:w w:val="110"/>
              <w:sz w:val="18"/>
            </w:rPr>
          </w:rPrChange>
        </w:rPr>
        <w:t>)</w:t>
      </w:r>
      <w:r w:rsidRPr="00FA138A">
        <w:rPr>
          <w:rFonts w:ascii="Times New Roman" w:hAnsi="Times New Roman" w:cs="Times New Roman"/>
          <w:spacing w:val="1"/>
          <w:w w:val="110"/>
          <w:sz w:val="18"/>
          <w:rPrChange w:id="1279" w:author="Ľubica Kašíková" w:date="2021-09-21T00:47:00Z">
            <w:rPr>
              <w:spacing w:val="1"/>
              <w:w w:val="110"/>
              <w:sz w:val="18"/>
            </w:rPr>
          </w:rPrChange>
        </w:rPr>
        <w:t xml:space="preserve"> </w:t>
      </w:r>
      <w:r w:rsidRPr="00FA138A">
        <w:rPr>
          <w:rFonts w:ascii="Times New Roman" w:hAnsi="Times New Roman" w:cs="Times New Roman"/>
          <w:w w:val="110"/>
          <w:sz w:val="18"/>
          <w:rPrChange w:id="1280" w:author="Ľubica Kašíková" w:date="2021-09-21T00:47:00Z">
            <w:rPr>
              <w:w w:val="110"/>
              <w:sz w:val="18"/>
            </w:rPr>
          </w:rPrChange>
        </w:rPr>
        <w:t>§ 24</w:t>
      </w:r>
      <w:r w:rsidRPr="00FA138A">
        <w:rPr>
          <w:rFonts w:ascii="Times New Roman" w:hAnsi="Times New Roman" w:cs="Times New Roman"/>
          <w:spacing w:val="1"/>
          <w:w w:val="110"/>
          <w:sz w:val="18"/>
          <w:rPrChange w:id="1281" w:author="Ľubica Kašíková" w:date="2021-09-21T00:47:00Z">
            <w:rPr>
              <w:spacing w:val="1"/>
              <w:w w:val="110"/>
              <w:sz w:val="18"/>
            </w:rPr>
          </w:rPrChange>
        </w:rPr>
        <w:t xml:space="preserve"> </w:t>
      </w:r>
      <w:r w:rsidRPr="00FA138A">
        <w:rPr>
          <w:rFonts w:ascii="Times New Roman" w:hAnsi="Times New Roman" w:cs="Times New Roman"/>
          <w:w w:val="110"/>
          <w:sz w:val="18"/>
          <w:rPrChange w:id="1282" w:author="Ľubica Kašíková" w:date="2021-09-21T00:47:00Z">
            <w:rPr>
              <w:w w:val="110"/>
              <w:sz w:val="18"/>
            </w:rPr>
          </w:rPrChange>
        </w:rPr>
        <w:t>ods. 1</w:t>
      </w:r>
      <w:r w:rsidRPr="00FA138A">
        <w:rPr>
          <w:rFonts w:ascii="Times New Roman" w:hAnsi="Times New Roman" w:cs="Times New Roman"/>
          <w:spacing w:val="1"/>
          <w:w w:val="110"/>
          <w:sz w:val="18"/>
          <w:rPrChange w:id="1283" w:author="Ľubica Kašíková" w:date="2021-09-21T00:47:00Z">
            <w:rPr>
              <w:spacing w:val="1"/>
              <w:w w:val="110"/>
              <w:sz w:val="18"/>
            </w:rPr>
          </w:rPrChange>
        </w:rPr>
        <w:t xml:space="preserve"> </w:t>
      </w:r>
      <w:r w:rsidRPr="00FA138A">
        <w:rPr>
          <w:rFonts w:ascii="Times New Roman" w:hAnsi="Times New Roman" w:cs="Times New Roman"/>
          <w:w w:val="110"/>
          <w:sz w:val="18"/>
          <w:rPrChange w:id="1284" w:author="Ľubica Kašíková" w:date="2021-09-21T00:47:00Z">
            <w:rPr>
              <w:w w:val="110"/>
              <w:sz w:val="18"/>
            </w:rPr>
          </w:rPrChange>
        </w:rPr>
        <w:t>písm.</w:t>
      </w:r>
      <w:r w:rsidRPr="00FA138A">
        <w:rPr>
          <w:rFonts w:ascii="Times New Roman" w:hAnsi="Times New Roman" w:cs="Times New Roman"/>
          <w:spacing w:val="1"/>
          <w:w w:val="110"/>
          <w:sz w:val="18"/>
          <w:rPrChange w:id="1285" w:author="Ľubica Kašíková" w:date="2021-09-21T00:47:00Z">
            <w:rPr>
              <w:spacing w:val="1"/>
              <w:w w:val="110"/>
              <w:sz w:val="18"/>
            </w:rPr>
          </w:rPrChange>
        </w:rPr>
        <w:t xml:space="preserve"> </w:t>
      </w:r>
      <w:r w:rsidRPr="00FA138A">
        <w:rPr>
          <w:rFonts w:ascii="Times New Roman" w:hAnsi="Times New Roman" w:cs="Times New Roman"/>
          <w:w w:val="110"/>
          <w:sz w:val="18"/>
          <w:rPrChange w:id="1286" w:author="Ľubica Kašíková" w:date="2021-09-21T00:47:00Z">
            <w:rPr>
              <w:w w:val="110"/>
              <w:sz w:val="18"/>
            </w:rPr>
          </w:rPrChange>
        </w:rPr>
        <w:t>b)</w:t>
      </w:r>
      <w:r w:rsidRPr="00FA138A">
        <w:rPr>
          <w:rFonts w:ascii="Times New Roman" w:hAnsi="Times New Roman" w:cs="Times New Roman"/>
          <w:spacing w:val="1"/>
          <w:w w:val="110"/>
          <w:sz w:val="18"/>
          <w:rPrChange w:id="1287" w:author="Ľubica Kašíková" w:date="2021-09-21T00:47:00Z">
            <w:rPr>
              <w:spacing w:val="1"/>
              <w:w w:val="110"/>
              <w:sz w:val="18"/>
            </w:rPr>
          </w:rPrChange>
        </w:rPr>
        <w:t xml:space="preserve"> </w:t>
      </w:r>
      <w:r w:rsidRPr="00FA138A">
        <w:rPr>
          <w:rFonts w:ascii="Times New Roman" w:hAnsi="Times New Roman" w:cs="Times New Roman"/>
          <w:w w:val="110"/>
          <w:sz w:val="18"/>
          <w:rPrChange w:id="1288" w:author="Ľubica Kašíková" w:date="2021-09-21T00:47:00Z">
            <w:rPr>
              <w:w w:val="110"/>
              <w:sz w:val="18"/>
            </w:rPr>
          </w:rPrChange>
        </w:rPr>
        <w:t>a § 31</w:t>
      </w:r>
      <w:r w:rsidRPr="00FA138A">
        <w:rPr>
          <w:rFonts w:ascii="Times New Roman" w:hAnsi="Times New Roman" w:cs="Times New Roman"/>
          <w:spacing w:val="1"/>
          <w:w w:val="110"/>
          <w:sz w:val="18"/>
          <w:rPrChange w:id="1289" w:author="Ľubica Kašíková" w:date="2021-09-21T00:47:00Z">
            <w:rPr>
              <w:spacing w:val="1"/>
              <w:w w:val="110"/>
              <w:sz w:val="18"/>
            </w:rPr>
          </w:rPrChange>
        </w:rPr>
        <w:t xml:space="preserve"> </w:t>
      </w:r>
      <w:r w:rsidRPr="00FA138A">
        <w:rPr>
          <w:rFonts w:ascii="Times New Roman" w:hAnsi="Times New Roman" w:cs="Times New Roman"/>
          <w:w w:val="110"/>
          <w:sz w:val="18"/>
          <w:rPrChange w:id="1290" w:author="Ľubica Kašíková" w:date="2021-09-21T00:47:00Z">
            <w:rPr>
              <w:w w:val="110"/>
              <w:sz w:val="18"/>
            </w:rPr>
          </w:rPrChange>
        </w:rPr>
        <w:t>písm.</w:t>
      </w:r>
      <w:r w:rsidRPr="00FA138A">
        <w:rPr>
          <w:rFonts w:ascii="Times New Roman" w:hAnsi="Times New Roman" w:cs="Times New Roman"/>
          <w:spacing w:val="1"/>
          <w:w w:val="110"/>
          <w:sz w:val="18"/>
          <w:rPrChange w:id="1291" w:author="Ľubica Kašíková" w:date="2021-09-21T00:47:00Z">
            <w:rPr>
              <w:spacing w:val="1"/>
              <w:w w:val="110"/>
              <w:sz w:val="18"/>
            </w:rPr>
          </w:rPrChange>
        </w:rPr>
        <w:t xml:space="preserve"> </w:t>
      </w:r>
      <w:r w:rsidRPr="00FA138A">
        <w:rPr>
          <w:rFonts w:ascii="Times New Roman" w:hAnsi="Times New Roman" w:cs="Times New Roman"/>
          <w:w w:val="110"/>
          <w:sz w:val="18"/>
          <w:rPrChange w:id="1292" w:author="Ľubica Kašíková" w:date="2021-09-21T00:47:00Z">
            <w:rPr>
              <w:w w:val="110"/>
              <w:sz w:val="18"/>
            </w:rPr>
          </w:rPrChange>
        </w:rPr>
        <w:t>k)  zákona  č. 95/2019  Z. z. o informačných  technológiách  vo</w:t>
      </w:r>
      <w:r w:rsidRPr="00FA138A">
        <w:rPr>
          <w:rFonts w:ascii="Times New Roman" w:hAnsi="Times New Roman" w:cs="Times New Roman"/>
          <w:spacing w:val="1"/>
          <w:w w:val="110"/>
          <w:sz w:val="18"/>
          <w:rPrChange w:id="1293" w:author="Ľubica Kašíková" w:date="2021-09-21T00:47:00Z">
            <w:rPr>
              <w:spacing w:val="1"/>
              <w:w w:val="110"/>
              <w:sz w:val="18"/>
            </w:rPr>
          </w:rPrChange>
        </w:rPr>
        <w:t xml:space="preserve"> </w:t>
      </w:r>
      <w:r w:rsidRPr="00FA138A">
        <w:rPr>
          <w:rFonts w:ascii="Times New Roman" w:hAnsi="Times New Roman" w:cs="Times New Roman"/>
          <w:w w:val="110"/>
          <w:sz w:val="18"/>
          <w:rPrChange w:id="1294" w:author="Ľubica Kašíková" w:date="2021-09-21T00:47:00Z">
            <w:rPr>
              <w:w w:val="110"/>
              <w:sz w:val="18"/>
            </w:rPr>
          </w:rPrChange>
        </w:rPr>
        <w:t>verejnej</w:t>
      </w:r>
      <w:r w:rsidRPr="00FA138A">
        <w:rPr>
          <w:rFonts w:ascii="Times New Roman" w:hAnsi="Times New Roman" w:cs="Times New Roman"/>
          <w:spacing w:val="6"/>
          <w:w w:val="110"/>
          <w:sz w:val="18"/>
          <w:rPrChange w:id="1295" w:author="Ľubica Kašíková" w:date="2021-09-21T00:47:00Z">
            <w:rPr>
              <w:spacing w:val="6"/>
              <w:w w:val="110"/>
              <w:sz w:val="18"/>
            </w:rPr>
          </w:rPrChange>
        </w:rPr>
        <w:t xml:space="preserve"> </w:t>
      </w:r>
      <w:r w:rsidRPr="00FA138A">
        <w:rPr>
          <w:rFonts w:ascii="Times New Roman" w:hAnsi="Times New Roman" w:cs="Times New Roman"/>
          <w:w w:val="110"/>
          <w:sz w:val="18"/>
          <w:rPrChange w:id="1296" w:author="Ľubica Kašíková" w:date="2021-09-21T00:47:00Z">
            <w:rPr>
              <w:w w:val="110"/>
              <w:sz w:val="18"/>
            </w:rPr>
          </w:rPrChange>
        </w:rPr>
        <w:t>správe</w:t>
      </w:r>
      <w:r w:rsidRPr="00FA138A">
        <w:rPr>
          <w:rFonts w:ascii="Times New Roman" w:hAnsi="Times New Roman" w:cs="Times New Roman"/>
          <w:spacing w:val="6"/>
          <w:w w:val="110"/>
          <w:sz w:val="18"/>
          <w:rPrChange w:id="1297" w:author="Ľubica Kašíková" w:date="2021-09-21T00:47:00Z">
            <w:rPr>
              <w:spacing w:val="6"/>
              <w:w w:val="110"/>
              <w:sz w:val="18"/>
            </w:rPr>
          </w:rPrChange>
        </w:rPr>
        <w:t xml:space="preserve"> </w:t>
      </w:r>
      <w:r w:rsidRPr="00FA138A">
        <w:rPr>
          <w:rFonts w:ascii="Times New Roman" w:hAnsi="Times New Roman" w:cs="Times New Roman"/>
          <w:w w:val="110"/>
          <w:sz w:val="18"/>
          <w:rPrChange w:id="1298" w:author="Ľubica Kašíková" w:date="2021-09-21T00:47:00Z">
            <w:rPr>
              <w:w w:val="110"/>
              <w:sz w:val="18"/>
            </w:rPr>
          </w:rPrChange>
        </w:rPr>
        <w:t>a</w:t>
      </w:r>
      <w:r w:rsidRPr="00FA138A">
        <w:rPr>
          <w:rFonts w:ascii="Times New Roman" w:hAnsi="Times New Roman" w:cs="Times New Roman"/>
          <w:spacing w:val="8"/>
          <w:w w:val="110"/>
          <w:sz w:val="18"/>
          <w:rPrChange w:id="1299" w:author="Ľubica Kašíková" w:date="2021-09-21T00:47:00Z">
            <w:rPr>
              <w:spacing w:val="8"/>
              <w:w w:val="110"/>
              <w:sz w:val="18"/>
            </w:rPr>
          </w:rPrChange>
        </w:rPr>
        <w:t xml:space="preserve"> </w:t>
      </w:r>
      <w:r w:rsidRPr="00FA138A">
        <w:rPr>
          <w:rFonts w:ascii="Times New Roman" w:hAnsi="Times New Roman" w:cs="Times New Roman"/>
          <w:w w:val="110"/>
          <w:sz w:val="18"/>
          <w:rPrChange w:id="1300" w:author="Ľubica Kašíková" w:date="2021-09-21T00:47:00Z">
            <w:rPr>
              <w:w w:val="110"/>
              <w:sz w:val="18"/>
            </w:rPr>
          </w:rPrChange>
        </w:rPr>
        <w:t>o</w:t>
      </w:r>
      <w:r w:rsidRPr="00FA138A">
        <w:rPr>
          <w:rFonts w:ascii="Times New Roman" w:hAnsi="Times New Roman" w:cs="Times New Roman"/>
          <w:spacing w:val="8"/>
          <w:w w:val="110"/>
          <w:sz w:val="18"/>
          <w:rPrChange w:id="1301" w:author="Ľubica Kašíková" w:date="2021-09-21T00:47:00Z">
            <w:rPr>
              <w:spacing w:val="8"/>
              <w:w w:val="110"/>
              <w:sz w:val="18"/>
            </w:rPr>
          </w:rPrChange>
        </w:rPr>
        <w:t xml:space="preserve"> </w:t>
      </w:r>
      <w:r w:rsidRPr="00FA138A">
        <w:rPr>
          <w:rFonts w:ascii="Times New Roman" w:hAnsi="Times New Roman" w:cs="Times New Roman"/>
          <w:w w:val="110"/>
          <w:sz w:val="18"/>
          <w:rPrChange w:id="1302" w:author="Ľubica Kašíková" w:date="2021-09-21T00:47:00Z">
            <w:rPr>
              <w:w w:val="110"/>
              <w:sz w:val="18"/>
            </w:rPr>
          </w:rPrChange>
        </w:rPr>
        <w:t>zmene</w:t>
      </w:r>
      <w:r w:rsidRPr="00FA138A">
        <w:rPr>
          <w:rFonts w:ascii="Times New Roman" w:hAnsi="Times New Roman" w:cs="Times New Roman"/>
          <w:spacing w:val="6"/>
          <w:w w:val="110"/>
          <w:sz w:val="18"/>
          <w:rPrChange w:id="1303" w:author="Ľubica Kašíková" w:date="2021-09-21T00:47:00Z">
            <w:rPr>
              <w:spacing w:val="6"/>
              <w:w w:val="110"/>
              <w:sz w:val="18"/>
            </w:rPr>
          </w:rPrChange>
        </w:rPr>
        <w:t xml:space="preserve"> </w:t>
      </w:r>
      <w:r w:rsidRPr="00FA138A">
        <w:rPr>
          <w:rFonts w:ascii="Times New Roman" w:hAnsi="Times New Roman" w:cs="Times New Roman"/>
          <w:w w:val="110"/>
          <w:sz w:val="18"/>
          <w:rPrChange w:id="1304" w:author="Ľubica Kašíková" w:date="2021-09-21T00:47:00Z">
            <w:rPr>
              <w:w w:val="110"/>
              <w:sz w:val="18"/>
            </w:rPr>
          </w:rPrChange>
        </w:rPr>
        <w:t>a</w:t>
      </w:r>
      <w:r w:rsidRPr="00FA138A">
        <w:rPr>
          <w:rFonts w:ascii="Times New Roman" w:hAnsi="Times New Roman" w:cs="Times New Roman"/>
          <w:spacing w:val="8"/>
          <w:w w:val="110"/>
          <w:sz w:val="18"/>
          <w:rPrChange w:id="1305" w:author="Ľubica Kašíková" w:date="2021-09-21T00:47:00Z">
            <w:rPr>
              <w:spacing w:val="8"/>
              <w:w w:val="110"/>
              <w:sz w:val="18"/>
            </w:rPr>
          </w:rPrChange>
        </w:rPr>
        <w:t xml:space="preserve"> </w:t>
      </w:r>
      <w:r w:rsidRPr="00FA138A">
        <w:rPr>
          <w:rFonts w:ascii="Times New Roman" w:hAnsi="Times New Roman" w:cs="Times New Roman"/>
          <w:w w:val="110"/>
          <w:sz w:val="18"/>
          <w:rPrChange w:id="1306" w:author="Ľubica Kašíková" w:date="2021-09-21T00:47:00Z">
            <w:rPr>
              <w:w w:val="110"/>
              <w:sz w:val="18"/>
            </w:rPr>
          </w:rPrChange>
        </w:rPr>
        <w:t>doplnení</w:t>
      </w:r>
      <w:r w:rsidRPr="00FA138A">
        <w:rPr>
          <w:rFonts w:ascii="Times New Roman" w:hAnsi="Times New Roman" w:cs="Times New Roman"/>
          <w:spacing w:val="7"/>
          <w:w w:val="110"/>
          <w:sz w:val="18"/>
          <w:rPrChange w:id="1307" w:author="Ľubica Kašíková" w:date="2021-09-21T00:47:00Z">
            <w:rPr>
              <w:spacing w:val="7"/>
              <w:w w:val="110"/>
              <w:sz w:val="18"/>
            </w:rPr>
          </w:rPrChange>
        </w:rPr>
        <w:t xml:space="preserve"> </w:t>
      </w:r>
      <w:r w:rsidRPr="00FA138A">
        <w:rPr>
          <w:rFonts w:ascii="Times New Roman" w:hAnsi="Times New Roman" w:cs="Times New Roman"/>
          <w:w w:val="110"/>
          <w:sz w:val="18"/>
          <w:rPrChange w:id="1308" w:author="Ľubica Kašíková" w:date="2021-09-21T00:47:00Z">
            <w:rPr>
              <w:w w:val="110"/>
              <w:sz w:val="18"/>
            </w:rPr>
          </w:rPrChange>
        </w:rPr>
        <w:t>niektorých</w:t>
      </w:r>
      <w:r w:rsidRPr="00FA138A">
        <w:rPr>
          <w:rFonts w:ascii="Times New Roman" w:hAnsi="Times New Roman" w:cs="Times New Roman"/>
          <w:spacing w:val="6"/>
          <w:w w:val="110"/>
          <w:sz w:val="18"/>
          <w:rPrChange w:id="1309" w:author="Ľubica Kašíková" w:date="2021-09-21T00:47:00Z">
            <w:rPr>
              <w:spacing w:val="6"/>
              <w:w w:val="110"/>
              <w:sz w:val="18"/>
            </w:rPr>
          </w:rPrChange>
        </w:rPr>
        <w:t xml:space="preserve"> </w:t>
      </w:r>
      <w:r w:rsidRPr="00FA138A">
        <w:rPr>
          <w:rFonts w:ascii="Times New Roman" w:hAnsi="Times New Roman" w:cs="Times New Roman"/>
          <w:w w:val="110"/>
          <w:sz w:val="18"/>
          <w:rPrChange w:id="1310" w:author="Ľubica Kašíková" w:date="2021-09-21T00:47:00Z">
            <w:rPr>
              <w:w w:val="110"/>
              <w:sz w:val="18"/>
            </w:rPr>
          </w:rPrChange>
        </w:rPr>
        <w:t>zákonov.“.</w:t>
      </w:r>
    </w:p>
    <w:p w14:paraId="30C857C1" w14:textId="77777777" w:rsidR="00136483" w:rsidRPr="00FA138A" w:rsidRDefault="00A56FCB">
      <w:pPr>
        <w:pStyle w:val="Odsekzoznamu"/>
        <w:numPr>
          <w:ilvl w:val="0"/>
          <w:numId w:val="4"/>
        </w:numPr>
        <w:tabs>
          <w:tab w:val="left" w:pos="389"/>
        </w:tabs>
        <w:spacing w:before="78"/>
        <w:ind w:right="0"/>
        <w:rPr>
          <w:rFonts w:ascii="Times New Roman" w:hAnsi="Times New Roman" w:cs="Times New Roman"/>
          <w:sz w:val="20"/>
          <w:rPrChange w:id="1311" w:author="Ľubica Kašíková" w:date="2021-09-21T00:47:00Z">
            <w:rPr>
              <w:sz w:val="20"/>
            </w:rPr>
          </w:rPrChange>
        </w:rPr>
      </w:pPr>
      <w:r w:rsidRPr="00FA138A">
        <w:rPr>
          <w:rFonts w:ascii="Times New Roman" w:hAnsi="Times New Roman" w:cs="Times New Roman"/>
          <w:w w:val="110"/>
          <w:sz w:val="20"/>
          <w:rPrChange w:id="1312" w:author="Ľubica Kašíková" w:date="2021-09-21T00:47:00Z">
            <w:rPr>
              <w:w w:val="110"/>
              <w:sz w:val="20"/>
            </w:rPr>
          </w:rPrChange>
        </w:rPr>
        <w:t>Za</w:t>
      </w:r>
      <w:r w:rsidRPr="00FA138A">
        <w:rPr>
          <w:rFonts w:ascii="Times New Roman" w:hAnsi="Times New Roman" w:cs="Times New Roman"/>
          <w:spacing w:val="13"/>
          <w:w w:val="110"/>
          <w:sz w:val="20"/>
          <w:rPrChange w:id="1313" w:author="Ľubica Kašíková" w:date="2021-09-21T00:47:00Z">
            <w:rPr>
              <w:spacing w:val="13"/>
              <w:w w:val="110"/>
              <w:sz w:val="20"/>
            </w:rPr>
          </w:rPrChange>
        </w:rPr>
        <w:t xml:space="preserve"> </w:t>
      </w:r>
      <w:r w:rsidRPr="00FA138A">
        <w:rPr>
          <w:rFonts w:ascii="Times New Roman" w:hAnsi="Times New Roman" w:cs="Times New Roman"/>
          <w:w w:val="110"/>
          <w:sz w:val="20"/>
          <w:rPrChange w:id="1314" w:author="Ľubica Kašíková" w:date="2021-09-21T00:47:00Z">
            <w:rPr>
              <w:w w:val="110"/>
              <w:sz w:val="20"/>
            </w:rPr>
          </w:rPrChange>
        </w:rPr>
        <w:t>§</w:t>
      </w:r>
      <w:r w:rsidRPr="00FA138A">
        <w:rPr>
          <w:rFonts w:ascii="Times New Roman" w:hAnsi="Times New Roman" w:cs="Times New Roman"/>
          <w:spacing w:val="17"/>
          <w:w w:val="110"/>
          <w:sz w:val="20"/>
          <w:rPrChange w:id="1315" w:author="Ľubica Kašíková" w:date="2021-09-21T00:47:00Z">
            <w:rPr>
              <w:spacing w:val="17"/>
              <w:w w:val="110"/>
              <w:sz w:val="20"/>
            </w:rPr>
          </w:rPrChange>
        </w:rPr>
        <w:t xml:space="preserve"> </w:t>
      </w:r>
      <w:r w:rsidRPr="00FA138A">
        <w:rPr>
          <w:rFonts w:ascii="Times New Roman" w:hAnsi="Times New Roman" w:cs="Times New Roman"/>
          <w:w w:val="110"/>
          <w:sz w:val="20"/>
          <w:rPrChange w:id="1316" w:author="Ľubica Kašíková" w:date="2021-09-21T00:47:00Z">
            <w:rPr>
              <w:w w:val="110"/>
              <w:sz w:val="20"/>
            </w:rPr>
          </w:rPrChange>
        </w:rPr>
        <w:t>113ah</w:t>
      </w:r>
      <w:r w:rsidRPr="00FA138A">
        <w:rPr>
          <w:rFonts w:ascii="Times New Roman" w:hAnsi="Times New Roman" w:cs="Times New Roman"/>
          <w:spacing w:val="14"/>
          <w:w w:val="110"/>
          <w:sz w:val="20"/>
          <w:rPrChange w:id="1317" w:author="Ľubica Kašíková" w:date="2021-09-21T00:47:00Z">
            <w:rPr>
              <w:spacing w:val="14"/>
              <w:w w:val="110"/>
              <w:sz w:val="20"/>
            </w:rPr>
          </w:rPrChange>
        </w:rPr>
        <w:t xml:space="preserve"> </w:t>
      </w:r>
      <w:r w:rsidRPr="00FA138A">
        <w:rPr>
          <w:rFonts w:ascii="Times New Roman" w:hAnsi="Times New Roman" w:cs="Times New Roman"/>
          <w:w w:val="110"/>
          <w:sz w:val="20"/>
          <w:rPrChange w:id="1318" w:author="Ľubica Kašíková" w:date="2021-09-21T00:47:00Z">
            <w:rPr>
              <w:w w:val="110"/>
              <w:sz w:val="20"/>
            </w:rPr>
          </w:rPrChange>
        </w:rPr>
        <w:t>sa</w:t>
      </w:r>
      <w:r w:rsidRPr="00FA138A">
        <w:rPr>
          <w:rFonts w:ascii="Times New Roman" w:hAnsi="Times New Roman" w:cs="Times New Roman"/>
          <w:spacing w:val="13"/>
          <w:w w:val="110"/>
          <w:sz w:val="20"/>
          <w:rPrChange w:id="1319" w:author="Ľubica Kašíková" w:date="2021-09-21T00:47:00Z">
            <w:rPr>
              <w:spacing w:val="13"/>
              <w:w w:val="110"/>
              <w:sz w:val="20"/>
            </w:rPr>
          </w:rPrChange>
        </w:rPr>
        <w:t xml:space="preserve"> </w:t>
      </w:r>
      <w:r w:rsidRPr="00FA138A">
        <w:rPr>
          <w:rFonts w:ascii="Times New Roman" w:hAnsi="Times New Roman" w:cs="Times New Roman"/>
          <w:w w:val="110"/>
          <w:sz w:val="20"/>
          <w:rPrChange w:id="1320" w:author="Ľubica Kašíková" w:date="2021-09-21T00:47:00Z">
            <w:rPr>
              <w:w w:val="110"/>
              <w:sz w:val="20"/>
            </w:rPr>
          </w:rPrChange>
        </w:rPr>
        <w:t>vkladá</w:t>
      </w:r>
      <w:r w:rsidRPr="00FA138A">
        <w:rPr>
          <w:rFonts w:ascii="Times New Roman" w:hAnsi="Times New Roman" w:cs="Times New Roman"/>
          <w:spacing w:val="14"/>
          <w:w w:val="110"/>
          <w:sz w:val="20"/>
          <w:rPrChange w:id="1321" w:author="Ľubica Kašíková" w:date="2021-09-21T00:47:00Z">
            <w:rPr>
              <w:spacing w:val="14"/>
              <w:w w:val="110"/>
              <w:sz w:val="20"/>
            </w:rPr>
          </w:rPrChange>
        </w:rPr>
        <w:t xml:space="preserve"> </w:t>
      </w:r>
      <w:r w:rsidRPr="00FA138A">
        <w:rPr>
          <w:rFonts w:ascii="Times New Roman" w:hAnsi="Times New Roman" w:cs="Times New Roman"/>
          <w:w w:val="110"/>
          <w:sz w:val="20"/>
          <w:rPrChange w:id="1322" w:author="Ľubica Kašíková" w:date="2021-09-21T00:47:00Z">
            <w:rPr>
              <w:w w:val="110"/>
              <w:sz w:val="20"/>
            </w:rPr>
          </w:rPrChange>
        </w:rPr>
        <w:t>§</w:t>
      </w:r>
      <w:r w:rsidRPr="00FA138A">
        <w:rPr>
          <w:rFonts w:ascii="Times New Roman" w:hAnsi="Times New Roman" w:cs="Times New Roman"/>
          <w:spacing w:val="17"/>
          <w:w w:val="110"/>
          <w:sz w:val="20"/>
          <w:rPrChange w:id="1323" w:author="Ľubica Kašíková" w:date="2021-09-21T00:47:00Z">
            <w:rPr>
              <w:spacing w:val="17"/>
              <w:w w:val="110"/>
              <w:sz w:val="20"/>
            </w:rPr>
          </w:rPrChange>
        </w:rPr>
        <w:t xml:space="preserve"> </w:t>
      </w:r>
      <w:r w:rsidRPr="00FA138A">
        <w:rPr>
          <w:rFonts w:ascii="Times New Roman" w:hAnsi="Times New Roman" w:cs="Times New Roman"/>
          <w:w w:val="110"/>
          <w:sz w:val="20"/>
          <w:rPrChange w:id="1324" w:author="Ľubica Kašíková" w:date="2021-09-21T00:47:00Z">
            <w:rPr>
              <w:w w:val="110"/>
              <w:sz w:val="20"/>
            </w:rPr>
          </w:rPrChange>
        </w:rPr>
        <w:t>113ai,</w:t>
      </w:r>
      <w:r w:rsidRPr="00FA138A">
        <w:rPr>
          <w:rFonts w:ascii="Times New Roman" w:hAnsi="Times New Roman" w:cs="Times New Roman"/>
          <w:spacing w:val="13"/>
          <w:w w:val="110"/>
          <w:sz w:val="20"/>
          <w:rPrChange w:id="1325" w:author="Ľubica Kašíková" w:date="2021-09-21T00:47:00Z">
            <w:rPr>
              <w:spacing w:val="13"/>
              <w:w w:val="110"/>
              <w:sz w:val="20"/>
            </w:rPr>
          </w:rPrChange>
        </w:rPr>
        <w:t xml:space="preserve"> </w:t>
      </w:r>
      <w:r w:rsidRPr="00FA138A">
        <w:rPr>
          <w:rFonts w:ascii="Times New Roman" w:hAnsi="Times New Roman" w:cs="Times New Roman"/>
          <w:w w:val="110"/>
          <w:sz w:val="20"/>
          <w:rPrChange w:id="1326" w:author="Ľubica Kašíková" w:date="2021-09-21T00:47:00Z">
            <w:rPr>
              <w:w w:val="110"/>
              <w:sz w:val="20"/>
            </w:rPr>
          </w:rPrChange>
        </w:rPr>
        <w:t>ktorý</w:t>
      </w:r>
      <w:r w:rsidRPr="00FA138A">
        <w:rPr>
          <w:rFonts w:ascii="Times New Roman" w:hAnsi="Times New Roman" w:cs="Times New Roman"/>
          <w:spacing w:val="14"/>
          <w:w w:val="110"/>
          <w:sz w:val="20"/>
          <w:rPrChange w:id="1327" w:author="Ľubica Kašíková" w:date="2021-09-21T00:47:00Z">
            <w:rPr>
              <w:spacing w:val="14"/>
              <w:w w:val="110"/>
              <w:sz w:val="20"/>
            </w:rPr>
          </w:rPrChange>
        </w:rPr>
        <w:t xml:space="preserve"> </w:t>
      </w:r>
      <w:r w:rsidRPr="00FA138A">
        <w:rPr>
          <w:rFonts w:ascii="Times New Roman" w:hAnsi="Times New Roman" w:cs="Times New Roman"/>
          <w:w w:val="110"/>
          <w:sz w:val="20"/>
          <w:rPrChange w:id="1328" w:author="Ľubica Kašíková" w:date="2021-09-21T00:47:00Z">
            <w:rPr>
              <w:w w:val="110"/>
              <w:sz w:val="20"/>
            </w:rPr>
          </w:rPrChange>
        </w:rPr>
        <w:t>vrátane</w:t>
      </w:r>
      <w:r w:rsidRPr="00FA138A">
        <w:rPr>
          <w:rFonts w:ascii="Times New Roman" w:hAnsi="Times New Roman" w:cs="Times New Roman"/>
          <w:spacing w:val="14"/>
          <w:w w:val="110"/>
          <w:sz w:val="20"/>
          <w:rPrChange w:id="1329" w:author="Ľubica Kašíková" w:date="2021-09-21T00:47:00Z">
            <w:rPr>
              <w:spacing w:val="14"/>
              <w:w w:val="110"/>
              <w:sz w:val="20"/>
            </w:rPr>
          </w:rPrChange>
        </w:rPr>
        <w:t xml:space="preserve"> </w:t>
      </w:r>
      <w:r w:rsidRPr="00FA138A">
        <w:rPr>
          <w:rFonts w:ascii="Times New Roman" w:hAnsi="Times New Roman" w:cs="Times New Roman"/>
          <w:w w:val="110"/>
          <w:sz w:val="20"/>
          <w:rPrChange w:id="1330" w:author="Ľubica Kašíková" w:date="2021-09-21T00:47:00Z">
            <w:rPr>
              <w:w w:val="110"/>
              <w:sz w:val="20"/>
            </w:rPr>
          </w:rPrChange>
        </w:rPr>
        <w:t>nadpisu</w:t>
      </w:r>
      <w:r w:rsidRPr="00FA138A">
        <w:rPr>
          <w:rFonts w:ascii="Times New Roman" w:hAnsi="Times New Roman" w:cs="Times New Roman"/>
          <w:spacing w:val="14"/>
          <w:w w:val="110"/>
          <w:sz w:val="20"/>
          <w:rPrChange w:id="1331" w:author="Ľubica Kašíková" w:date="2021-09-21T00:47:00Z">
            <w:rPr>
              <w:spacing w:val="14"/>
              <w:w w:val="110"/>
              <w:sz w:val="20"/>
            </w:rPr>
          </w:rPrChange>
        </w:rPr>
        <w:t xml:space="preserve"> </w:t>
      </w:r>
      <w:r w:rsidRPr="00FA138A">
        <w:rPr>
          <w:rFonts w:ascii="Times New Roman" w:hAnsi="Times New Roman" w:cs="Times New Roman"/>
          <w:w w:val="110"/>
          <w:sz w:val="20"/>
          <w:rPrChange w:id="1332" w:author="Ľubica Kašíková" w:date="2021-09-21T00:47:00Z">
            <w:rPr>
              <w:w w:val="110"/>
              <w:sz w:val="20"/>
            </w:rPr>
          </w:rPrChange>
        </w:rPr>
        <w:t>znie:</w:t>
      </w:r>
    </w:p>
    <w:p w14:paraId="10DB48FA" w14:textId="77777777" w:rsidR="00136483" w:rsidRPr="00FA138A" w:rsidRDefault="00136483">
      <w:pPr>
        <w:pStyle w:val="Zkladntext"/>
        <w:spacing w:before="11"/>
        <w:ind w:left="0"/>
        <w:rPr>
          <w:rFonts w:ascii="Times New Roman" w:hAnsi="Times New Roman" w:cs="Times New Roman"/>
          <w:sz w:val="21"/>
          <w:rPrChange w:id="1333" w:author="Ľubica Kašíková" w:date="2021-09-21T00:47:00Z">
            <w:rPr>
              <w:sz w:val="21"/>
            </w:rPr>
          </w:rPrChange>
        </w:rPr>
      </w:pPr>
    </w:p>
    <w:p w14:paraId="478B6BB2" w14:textId="77777777" w:rsidR="00136483" w:rsidRPr="00FA138A" w:rsidRDefault="00A56FCB">
      <w:pPr>
        <w:pStyle w:val="Zkladntext"/>
        <w:spacing w:before="0"/>
        <w:ind w:left="985" w:right="702"/>
        <w:jc w:val="center"/>
        <w:rPr>
          <w:rFonts w:ascii="Times New Roman" w:hAnsi="Times New Roman" w:cs="Times New Roman"/>
          <w:b/>
          <w:rPrChange w:id="1334" w:author="Ľubica Kašíková" w:date="2021-09-21T00:47:00Z">
            <w:rPr>
              <w:rFonts w:ascii="Bookman Old Style" w:hAnsi="Bookman Old Style"/>
              <w:b/>
            </w:rPr>
          </w:rPrChange>
        </w:rPr>
      </w:pPr>
      <w:r w:rsidRPr="00FA138A">
        <w:rPr>
          <w:rFonts w:ascii="Times New Roman" w:hAnsi="Times New Roman" w:cs="Times New Roman"/>
          <w:b/>
          <w:rPrChange w:id="1335" w:author="Ľubica Kašíková" w:date="2021-09-21T00:47:00Z">
            <w:rPr>
              <w:rFonts w:ascii="Bookman Old Style" w:hAnsi="Bookman Old Style"/>
              <w:b/>
            </w:rPr>
          </w:rPrChange>
        </w:rPr>
        <w:t>„§</w:t>
      </w:r>
      <w:r w:rsidRPr="00FA138A">
        <w:rPr>
          <w:rFonts w:ascii="Times New Roman" w:hAnsi="Times New Roman" w:cs="Times New Roman"/>
          <w:b/>
          <w:spacing w:val="-3"/>
          <w:rPrChange w:id="1336" w:author="Ľubica Kašíková" w:date="2021-09-21T00:47:00Z">
            <w:rPr>
              <w:rFonts w:ascii="Bookman Old Style" w:hAnsi="Bookman Old Style"/>
              <w:b/>
              <w:spacing w:val="-3"/>
            </w:rPr>
          </w:rPrChange>
        </w:rPr>
        <w:t xml:space="preserve"> </w:t>
      </w:r>
      <w:r w:rsidRPr="00FA138A">
        <w:rPr>
          <w:rFonts w:ascii="Times New Roman" w:hAnsi="Times New Roman" w:cs="Times New Roman"/>
          <w:b/>
          <w:rPrChange w:id="1337" w:author="Ľubica Kašíková" w:date="2021-09-21T00:47:00Z">
            <w:rPr>
              <w:rFonts w:ascii="Bookman Old Style" w:hAnsi="Bookman Old Style"/>
              <w:b/>
            </w:rPr>
          </w:rPrChange>
        </w:rPr>
        <w:t>113ai</w:t>
      </w:r>
    </w:p>
    <w:p w14:paraId="4AAF7370" w14:textId="77777777" w:rsidR="00136483" w:rsidRPr="00FA138A" w:rsidRDefault="00A56FCB">
      <w:pPr>
        <w:pStyle w:val="Zkladntext"/>
        <w:spacing w:before="39"/>
        <w:ind w:left="985" w:right="702"/>
        <w:jc w:val="center"/>
        <w:rPr>
          <w:rFonts w:ascii="Times New Roman" w:hAnsi="Times New Roman" w:cs="Times New Roman"/>
          <w:b/>
          <w:rPrChange w:id="1338" w:author="Ľubica Kašíková" w:date="2021-09-21T00:47:00Z">
            <w:rPr>
              <w:rFonts w:ascii="Bookman Old Style" w:hAnsi="Bookman Old Style"/>
              <w:b/>
            </w:rPr>
          </w:rPrChange>
        </w:rPr>
      </w:pPr>
      <w:r w:rsidRPr="00FA138A">
        <w:rPr>
          <w:rFonts w:ascii="Times New Roman" w:hAnsi="Times New Roman" w:cs="Times New Roman"/>
          <w:b/>
          <w:rPrChange w:id="1339" w:author="Ľubica Kašíková" w:date="2021-09-21T00:47:00Z">
            <w:rPr>
              <w:rFonts w:ascii="Bookman Old Style" w:hAnsi="Bookman Old Style"/>
              <w:b/>
            </w:rPr>
          </w:rPrChange>
        </w:rPr>
        <w:t>Prechodné</w:t>
      </w:r>
      <w:r w:rsidRPr="00FA138A">
        <w:rPr>
          <w:rFonts w:ascii="Times New Roman" w:hAnsi="Times New Roman" w:cs="Times New Roman"/>
          <w:b/>
          <w:spacing w:val="-1"/>
          <w:rPrChange w:id="1340" w:author="Ľubica Kašíková" w:date="2021-09-21T00:47:00Z">
            <w:rPr>
              <w:rFonts w:ascii="Bookman Old Style" w:hAnsi="Bookman Old Style"/>
              <w:b/>
              <w:spacing w:val="-1"/>
            </w:rPr>
          </w:rPrChange>
        </w:rPr>
        <w:t xml:space="preserve"> </w:t>
      </w:r>
      <w:r w:rsidRPr="00FA138A">
        <w:rPr>
          <w:rFonts w:ascii="Times New Roman" w:hAnsi="Times New Roman" w:cs="Times New Roman"/>
          <w:b/>
          <w:rPrChange w:id="1341" w:author="Ľubica Kašíková" w:date="2021-09-21T00:47:00Z">
            <w:rPr>
              <w:rFonts w:ascii="Bookman Old Style" w:hAnsi="Bookman Old Style"/>
              <w:b/>
            </w:rPr>
          </w:rPrChange>
        </w:rPr>
        <w:t>ustanovenia k</w:t>
      </w:r>
      <w:r w:rsidRPr="00FA138A">
        <w:rPr>
          <w:rFonts w:ascii="Times New Roman" w:hAnsi="Times New Roman" w:cs="Times New Roman"/>
          <w:b/>
          <w:spacing w:val="-2"/>
          <w:rPrChange w:id="1342"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1343" w:author="Ľubica Kašíková" w:date="2021-09-21T00:47:00Z">
            <w:rPr>
              <w:rFonts w:ascii="Bookman Old Style" w:hAnsi="Bookman Old Style"/>
              <w:b/>
            </w:rPr>
          </w:rPrChange>
        </w:rPr>
        <w:t>úpravám účinným od 1. mája 2019</w:t>
      </w:r>
    </w:p>
    <w:p w14:paraId="47EC7F7B" w14:textId="77777777" w:rsidR="00136483" w:rsidRPr="00FA138A" w:rsidRDefault="00A56FCB">
      <w:pPr>
        <w:pStyle w:val="Odsekzoznamu"/>
        <w:numPr>
          <w:ilvl w:val="1"/>
          <w:numId w:val="4"/>
        </w:numPr>
        <w:tabs>
          <w:tab w:val="left" w:pos="944"/>
        </w:tabs>
        <w:spacing w:before="212"/>
        <w:ind w:firstLine="226"/>
        <w:rPr>
          <w:rFonts w:ascii="Times New Roman" w:hAnsi="Times New Roman" w:cs="Times New Roman"/>
          <w:sz w:val="20"/>
          <w:rPrChange w:id="1344" w:author="Ľubica Kašíková" w:date="2021-09-21T00:47:00Z">
            <w:rPr>
              <w:sz w:val="20"/>
            </w:rPr>
          </w:rPrChange>
        </w:rPr>
      </w:pPr>
      <w:r w:rsidRPr="00FA138A">
        <w:rPr>
          <w:rFonts w:ascii="Times New Roman" w:hAnsi="Times New Roman" w:cs="Times New Roman"/>
          <w:w w:val="110"/>
          <w:sz w:val="20"/>
          <w:rPrChange w:id="1345" w:author="Ľubica Kašíková" w:date="2021-09-21T00:47:00Z">
            <w:rPr>
              <w:w w:val="110"/>
              <w:sz w:val="20"/>
            </w:rPr>
          </w:rPrChange>
        </w:rPr>
        <w:t>Ak ide o webové sídlo verejnej vysokej školy, ktoré bolo uverejnené pred 1. májom 2019,</w:t>
      </w:r>
      <w:r w:rsidRPr="00FA138A">
        <w:rPr>
          <w:rFonts w:ascii="Times New Roman" w:hAnsi="Times New Roman" w:cs="Times New Roman"/>
          <w:spacing w:val="1"/>
          <w:w w:val="110"/>
          <w:sz w:val="20"/>
          <w:rPrChange w:id="1346" w:author="Ľubica Kašíková" w:date="2021-09-21T00:47:00Z">
            <w:rPr>
              <w:spacing w:val="1"/>
              <w:w w:val="110"/>
              <w:sz w:val="20"/>
            </w:rPr>
          </w:rPrChange>
        </w:rPr>
        <w:t xml:space="preserve"> </w:t>
      </w:r>
      <w:r w:rsidRPr="00FA138A">
        <w:rPr>
          <w:rFonts w:ascii="Times New Roman" w:hAnsi="Times New Roman" w:cs="Times New Roman"/>
          <w:w w:val="110"/>
          <w:sz w:val="20"/>
          <w:rPrChange w:id="1347" w:author="Ľubica Kašíková" w:date="2021-09-21T00:47:00Z">
            <w:rPr>
              <w:w w:val="110"/>
              <w:sz w:val="20"/>
            </w:rPr>
          </w:rPrChange>
        </w:rPr>
        <w:t>štandardy pre prístupnosť, funkčnosť a minimálne požiadavky na obsah webových sídiel podľa</w:t>
      </w:r>
      <w:r w:rsidRPr="00FA138A">
        <w:rPr>
          <w:rFonts w:ascii="Times New Roman" w:hAnsi="Times New Roman" w:cs="Times New Roman"/>
          <w:spacing w:val="1"/>
          <w:w w:val="110"/>
          <w:sz w:val="20"/>
          <w:rPrChange w:id="1348" w:author="Ľubica Kašíková" w:date="2021-09-21T00:47:00Z">
            <w:rPr>
              <w:spacing w:val="1"/>
              <w:w w:val="110"/>
              <w:sz w:val="20"/>
            </w:rPr>
          </w:rPrChange>
        </w:rPr>
        <w:t xml:space="preserve"> </w:t>
      </w:r>
      <w:r w:rsidRPr="00FA138A">
        <w:rPr>
          <w:rFonts w:ascii="Times New Roman" w:hAnsi="Times New Roman" w:cs="Times New Roman"/>
          <w:w w:val="110"/>
          <w:sz w:val="20"/>
          <w:rPrChange w:id="1349" w:author="Ľubica Kašíková" w:date="2021-09-21T00:47:00Z">
            <w:rPr>
              <w:w w:val="110"/>
              <w:sz w:val="20"/>
            </w:rPr>
          </w:rPrChange>
        </w:rPr>
        <w:t>osobitného predpisu</w:t>
      </w:r>
      <w:r w:rsidRPr="00FA138A">
        <w:rPr>
          <w:rFonts w:ascii="Times New Roman" w:hAnsi="Times New Roman" w:cs="Times New Roman"/>
          <w:w w:val="110"/>
          <w:position w:val="5"/>
          <w:sz w:val="10"/>
          <w:rPrChange w:id="1350" w:author="Ľubica Kašíková" w:date="2021-09-21T00:47:00Z">
            <w:rPr>
              <w:w w:val="110"/>
              <w:position w:val="5"/>
              <w:sz w:val="10"/>
            </w:rPr>
          </w:rPrChange>
        </w:rPr>
        <w:t>20c</w:t>
      </w:r>
      <w:r w:rsidRPr="00FA138A">
        <w:rPr>
          <w:rFonts w:ascii="Times New Roman" w:hAnsi="Times New Roman" w:cs="Times New Roman"/>
          <w:w w:val="110"/>
          <w:sz w:val="20"/>
          <w:rPrChange w:id="1351" w:author="Ľubica Kašíková" w:date="2021-09-21T00:47:00Z">
            <w:rPr>
              <w:w w:val="110"/>
              <w:sz w:val="20"/>
            </w:rPr>
          </w:rPrChange>
        </w:rPr>
        <w:t>) je verejná vysoká škola povinná dodržiavať najneskôr od 23. septembra</w:t>
      </w:r>
      <w:r w:rsidRPr="00FA138A">
        <w:rPr>
          <w:rFonts w:ascii="Times New Roman" w:hAnsi="Times New Roman" w:cs="Times New Roman"/>
          <w:spacing w:val="1"/>
          <w:w w:val="110"/>
          <w:sz w:val="20"/>
          <w:rPrChange w:id="1352" w:author="Ľubica Kašíková" w:date="2021-09-21T00:47:00Z">
            <w:rPr>
              <w:spacing w:val="1"/>
              <w:w w:val="110"/>
              <w:sz w:val="20"/>
            </w:rPr>
          </w:rPrChange>
        </w:rPr>
        <w:t xml:space="preserve"> </w:t>
      </w:r>
      <w:r w:rsidRPr="00FA138A">
        <w:rPr>
          <w:rFonts w:ascii="Times New Roman" w:hAnsi="Times New Roman" w:cs="Times New Roman"/>
          <w:w w:val="110"/>
          <w:sz w:val="20"/>
          <w:rPrChange w:id="1353" w:author="Ľubica Kašíková" w:date="2021-09-21T00:47:00Z">
            <w:rPr>
              <w:w w:val="110"/>
              <w:sz w:val="20"/>
            </w:rPr>
          </w:rPrChange>
        </w:rPr>
        <w:t>2020.</w:t>
      </w:r>
    </w:p>
    <w:p w14:paraId="56E36BD2" w14:textId="77777777" w:rsidR="00136483" w:rsidRPr="00FA138A" w:rsidRDefault="00A56FCB">
      <w:pPr>
        <w:pStyle w:val="Odsekzoznamu"/>
        <w:numPr>
          <w:ilvl w:val="1"/>
          <w:numId w:val="4"/>
        </w:numPr>
        <w:tabs>
          <w:tab w:val="left" w:pos="930"/>
        </w:tabs>
        <w:spacing w:before="200"/>
        <w:ind w:firstLine="226"/>
        <w:rPr>
          <w:rFonts w:ascii="Times New Roman" w:hAnsi="Times New Roman" w:cs="Times New Roman"/>
          <w:sz w:val="20"/>
          <w:rPrChange w:id="1354" w:author="Ľubica Kašíková" w:date="2021-09-21T00:47:00Z">
            <w:rPr>
              <w:sz w:val="20"/>
            </w:rPr>
          </w:rPrChange>
        </w:rPr>
      </w:pPr>
      <w:r w:rsidRPr="00FA138A">
        <w:rPr>
          <w:rFonts w:ascii="Times New Roman" w:hAnsi="Times New Roman" w:cs="Times New Roman"/>
          <w:w w:val="110"/>
          <w:sz w:val="20"/>
          <w:rPrChange w:id="1355" w:author="Ľubica Kašíková" w:date="2021-09-21T00:47:00Z">
            <w:rPr>
              <w:w w:val="110"/>
              <w:sz w:val="20"/>
            </w:rPr>
          </w:rPrChange>
        </w:rPr>
        <w:t>Verejná vysoká</w:t>
      </w:r>
      <w:r w:rsidRPr="00FA138A">
        <w:rPr>
          <w:rFonts w:ascii="Times New Roman" w:hAnsi="Times New Roman" w:cs="Times New Roman"/>
          <w:spacing w:val="1"/>
          <w:w w:val="110"/>
          <w:sz w:val="20"/>
          <w:rPrChange w:id="1356" w:author="Ľubica Kašíková" w:date="2021-09-21T00:47:00Z">
            <w:rPr>
              <w:spacing w:val="1"/>
              <w:w w:val="110"/>
              <w:sz w:val="20"/>
            </w:rPr>
          </w:rPrChange>
        </w:rPr>
        <w:t xml:space="preserve"> </w:t>
      </w:r>
      <w:r w:rsidRPr="00FA138A">
        <w:rPr>
          <w:rFonts w:ascii="Times New Roman" w:hAnsi="Times New Roman" w:cs="Times New Roman"/>
          <w:w w:val="110"/>
          <w:sz w:val="20"/>
          <w:rPrChange w:id="1357" w:author="Ľubica Kašíková" w:date="2021-09-21T00:47:00Z">
            <w:rPr>
              <w:w w:val="110"/>
              <w:sz w:val="20"/>
            </w:rPr>
          </w:rPrChange>
        </w:rPr>
        <w:t>škola</w:t>
      </w:r>
      <w:r w:rsidRPr="00FA138A">
        <w:rPr>
          <w:rFonts w:ascii="Times New Roman" w:hAnsi="Times New Roman" w:cs="Times New Roman"/>
          <w:spacing w:val="1"/>
          <w:w w:val="110"/>
          <w:sz w:val="20"/>
          <w:rPrChange w:id="1358" w:author="Ľubica Kašíková" w:date="2021-09-21T00:47:00Z">
            <w:rPr>
              <w:spacing w:val="1"/>
              <w:w w:val="110"/>
              <w:sz w:val="20"/>
            </w:rPr>
          </w:rPrChange>
        </w:rPr>
        <w:t xml:space="preserve"> </w:t>
      </w:r>
      <w:r w:rsidRPr="00FA138A">
        <w:rPr>
          <w:rFonts w:ascii="Times New Roman" w:hAnsi="Times New Roman" w:cs="Times New Roman"/>
          <w:w w:val="110"/>
          <w:sz w:val="20"/>
          <w:rPrChange w:id="1359" w:author="Ľubica Kašíková" w:date="2021-09-21T00:47:00Z">
            <w:rPr>
              <w:w w:val="110"/>
              <w:sz w:val="20"/>
            </w:rPr>
          </w:rPrChange>
        </w:rPr>
        <w:t>je</w:t>
      </w:r>
      <w:r w:rsidRPr="00FA138A">
        <w:rPr>
          <w:rFonts w:ascii="Times New Roman" w:hAnsi="Times New Roman" w:cs="Times New Roman"/>
          <w:spacing w:val="1"/>
          <w:w w:val="110"/>
          <w:sz w:val="20"/>
          <w:rPrChange w:id="1360" w:author="Ľubica Kašíková" w:date="2021-09-21T00:47:00Z">
            <w:rPr>
              <w:spacing w:val="1"/>
              <w:w w:val="110"/>
              <w:sz w:val="20"/>
            </w:rPr>
          </w:rPrChange>
        </w:rPr>
        <w:t xml:space="preserve"> </w:t>
      </w:r>
      <w:r w:rsidRPr="00FA138A">
        <w:rPr>
          <w:rFonts w:ascii="Times New Roman" w:hAnsi="Times New Roman" w:cs="Times New Roman"/>
          <w:w w:val="110"/>
          <w:sz w:val="20"/>
          <w:rPrChange w:id="1361" w:author="Ľubica Kašíková" w:date="2021-09-21T00:47:00Z">
            <w:rPr>
              <w:w w:val="110"/>
              <w:sz w:val="20"/>
            </w:rPr>
          </w:rPrChange>
        </w:rPr>
        <w:t>povinná</w:t>
      </w:r>
      <w:r w:rsidRPr="00FA138A">
        <w:rPr>
          <w:rFonts w:ascii="Times New Roman" w:hAnsi="Times New Roman" w:cs="Times New Roman"/>
          <w:spacing w:val="1"/>
          <w:w w:val="110"/>
          <w:sz w:val="20"/>
          <w:rPrChange w:id="1362" w:author="Ľubica Kašíková" w:date="2021-09-21T00:47:00Z">
            <w:rPr>
              <w:spacing w:val="1"/>
              <w:w w:val="110"/>
              <w:sz w:val="20"/>
            </w:rPr>
          </w:rPrChange>
        </w:rPr>
        <w:t xml:space="preserve"> </w:t>
      </w:r>
      <w:r w:rsidRPr="00FA138A">
        <w:rPr>
          <w:rFonts w:ascii="Times New Roman" w:hAnsi="Times New Roman" w:cs="Times New Roman"/>
          <w:w w:val="110"/>
          <w:sz w:val="20"/>
          <w:rPrChange w:id="1363" w:author="Ľubica Kašíková" w:date="2021-09-21T00:47:00Z">
            <w:rPr>
              <w:w w:val="110"/>
              <w:sz w:val="20"/>
            </w:rPr>
          </w:rPrChange>
        </w:rPr>
        <w:t>dodržiavať</w:t>
      </w:r>
      <w:r w:rsidRPr="00FA138A">
        <w:rPr>
          <w:rFonts w:ascii="Times New Roman" w:hAnsi="Times New Roman" w:cs="Times New Roman"/>
          <w:spacing w:val="1"/>
          <w:w w:val="110"/>
          <w:sz w:val="20"/>
          <w:rPrChange w:id="1364" w:author="Ľubica Kašíková" w:date="2021-09-21T00:47:00Z">
            <w:rPr>
              <w:spacing w:val="1"/>
              <w:w w:val="110"/>
              <w:sz w:val="20"/>
            </w:rPr>
          </w:rPrChange>
        </w:rPr>
        <w:t xml:space="preserve"> </w:t>
      </w:r>
      <w:r w:rsidRPr="00FA138A">
        <w:rPr>
          <w:rFonts w:ascii="Times New Roman" w:hAnsi="Times New Roman" w:cs="Times New Roman"/>
          <w:w w:val="110"/>
          <w:sz w:val="20"/>
          <w:rPrChange w:id="1365" w:author="Ľubica Kašíková" w:date="2021-09-21T00:47:00Z">
            <w:rPr>
              <w:w w:val="110"/>
              <w:sz w:val="20"/>
            </w:rPr>
          </w:rPrChange>
        </w:rPr>
        <w:t>štandardy</w:t>
      </w:r>
      <w:r w:rsidRPr="00FA138A">
        <w:rPr>
          <w:rFonts w:ascii="Times New Roman" w:hAnsi="Times New Roman" w:cs="Times New Roman"/>
          <w:spacing w:val="1"/>
          <w:w w:val="110"/>
          <w:sz w:val="20"/>
          <w:rPrChange w:id="1366" w:author="Ľubica Kašíková" w:date="2021-09-21T00:47:00Z">
            <w:rPr>
              <w:spacing w:val="1"/>
              <w:w w:val="110"/>
              <w:sz w:val="20"/>
            </w:rPr>
          </w:rPrChange>
        </w:rPr>
        <w:t xml:space="preserve"> </w:t>
      </w:r>
      <w:r w:rsidRPr="00FA138A">
        <w:rPr>
          <w:rFonts w:ascii="Times New Roman" w:hAnsi="Times New Roman" w:cs="Times New Roman"/>
          <w:w w:val="110"/>
          <w:sz w:val="20"/>
          <w:rPrChange w:id="1367" w:author="Ľubica Kašíková" w:date="2021-09-21T00:47:00Z">
            <w:rPr>
              <w:w w:val="110"/>
              <w:sz w:val="20"/>
            </w:rPr>
          </w:rPrChange>
        </w:rPr>
        <w:t>pre</w:t>
      </w:r>
      <w:r w:rsidRPr="00FA138A">
        <w:rPr>
          <w:rFonts w:ascii="Times New Roman" w:hAnsi="Times New Roman" w:cs="Times New Roman"/>
          <w:spacing w:val="1"/>
          <w:w w:val="110"/>
          <w:sz w:val="20"/>
          <w:rPrChange w:id="1368" w:author="Ľubica Kašíková" w:date="2021-09-21T00:47:00Z">
            <w:rPr>
              <w:spacing w:val="1"/>
              <w:w w:val="110"/>
              <w:sz w:val="20"/>
            </w:rPr>
          </w:rPrChange>
        </w:rPr>
        <w:t xml:space="preserve"> </w:t>
      </w:r>
      <w:r w:rsidRPr="00FA138A">
        <w:rPr>
          <w:rFonts w:ascii="Times New Roman" w:hAnsi="Times New Roman" w:cs="Times New Roman"/>
          <w:w w:val="110"/>
          <w:sz w:val="20"/>
          <w:rPrChange w:id="1369" w:author="Ľubica Kašíková" w:date="2021-09-21T00:47:00Z">
            <w:rPr>
              <w:w w:val="110"/>
              <w:sz w:val="20"/>
            </w:rPr>
          </w:rPrChange>
        </w:rPr>
        <w:t>prístupnosť</w:t>
      </w:r>
      <w:r w:rsidRPr="00FA138A">
        <w:rPr>
          <w:rFonts w:ascii="Times New Roman" w:hAnsi="Times New Roman" w:cs="Times New Roman"/>
          <w:spacing w:val="1"/>
          <w:w w:val="110"/>
          <w:sz w:val="20"/>
          <w:rPrChange w:id="1370" w:author="Ľubica Kašíková" w:date="2021-09-21T00:47:00Z">
            <w:rPr>
              <w:spacing w:val="1"/>
              <w:w w:val="110"/>
              <w:sz w:val="20"/>
            </w:rPr>
          </w:rPrChange>
        </w:rPr>
        <w:t xml:space="preserve"> </w:t>
      </w:r>
      <w:r w:rsidRPr="00FA138A">
        <w:rPr>
          <w:rFonts w:ascii="Times New Roman" w:hAnsi="Times New Roman" w:cs="Times New Roman"/>
          <w:w w:val="110"/>
          <w:sz w:val="20"/>
          <w:rPrChange w:id="1371" w:author="Ľubica Kašíková" w:date="2021-09-21T00:47:00Z">
            <w:rPr>
              <w:w w:val="110"/>
              <w:sz w:val="20"/>
            </w:rPr>
          </w:rPrChange>
        </w:rPr>
        <w:t>mobilných aplikácií</w:t>
      </w:r>
      <w:r w:rsidRPr="00FA138A">
        <w:rPr>
          <w:rFonts w:ascii="Times New Roman" w:hAnsi="Times New Roman" w:cs="Times New Roman"/>
          <w:spacing w:val="-52"/>
          <w:w w:val="110"/>
          <w:sz w:val="20"/>
          <w:rPrChange w:id="1372" w:author="Ľubica Kašíková" w:date="2021-09-21T00:47:00Z">
            <w:rPr>
              <w:spacing w:val="-52"/>
              <w:w w:val="110"/>
              <w:sz w:val="20"/>
            </w:rPr>
          </w:rPrChange>
        </w:rPr>
        <w:t xml:space="preserve"> </w:t>
      </w:r>
      <w:r w:rsidRPr="00FA138A">
        <w:rPr>
          <w:rFonts w:ascii="Times New Roman" w:hAnsi="Times New Roman" w:cs="Times New Roman"/>
          <w:w w:val="110"/>
          <w:sz w:val="20"/>
          <w:rPrChange w:id="1373" w:author="Ľubica Kašíková" w:date="2021-09-21T00:47:00Z">
            <w:rPr>
              <w:w w:val="110"/>
              <w:sz w:val="20"/>
            </w:rPr>
          </w:rPrChange>
        </w:rPr>
        <w:t>podľa</w:t>
      </w:r>
      <w:r w:rsidRPr="00FA138A">
        <w:rPr>
          <w:rFonts w:ascii="Times New Roman" w:hAnsi="Times New Roman" w:cs="Times New Roman"/>
          <w:spacing w:val="9"/>
          <w:w w:val="110"/>
          <w:sz w:val="20"/>
          <w:rPrChange w:id="1374" w:author="Ľubica Kašíková" w:date="2021-09-21T00:47:00Z">
            <w:rPr>
              <w:spacing w:val="9"/>
              <w:w w:val="110"/>
              <w:sz w:val="20"/>
            </w:rPr>
          </w:rPrChange>
        </w:rPr>
        <w:t xml:space="preserve"> </w:t>
      </w:r>
      <w:r w:rsidRPr="00FA138A">
        <w:rPr>
          <w:rFonts w:ascii="Times New Roman" w:hAnsi="Times New Roman" w:cs="Times New Roman"/>
          <w:w w:val="110"/>
          <w:sz w:val="20"/>
          <w:rPrChange w:id="1375" w:author="Ľubica Kašíková" w:date="2021-09-21T00:47:00Z">
            <w:rPr>
              <w:w w:val="110"/>
              <w:sz w:val="20"/>
            </w:rPr>
          </w:rPrChange>
        </w:rPr>
        <w:t>osobitného</w:t>
      </w:r>
      <w:r w:rsidRPr="00FA138A">
        <w:rPr>
          <w:rFonts w:ascii="Times New Roman" w:hAnsi="Times New Roman" w:cs="Times New Roman"/>
          <w:spacing w:val="10"/>
          <w:w w:val="110"/>
          <w:sz w:val="20"/>
          <w:rPrChange w:id="1376" w:author="Ľubica Kašíková" w:date="2021-09-21T00:47:00Z">
            <w:rPr>
              <w:spacing w:val="10"/>
              <w:w w:val="110"/>
              <w:sz w:val="20"/>
            </w:rPr>
          </w:rPrChange>
        </w:rPr>
        <w:t xml:space="preserve"> </w:t>
      </w:r>
      <w:r w:rsidRPr="00FA138A">
        <w:rPr>
          <w:rFonts w:ascii="Times New Roman" w:hAnsi="Times New Roman" w:cs="Times New Roman"/>
          <w:w w:val="110"/>
          <w:sz w:val="20"/>
          <w:rPrChange w:id="1377" w:author="Ľubica Kašíková" w:date="2021-09-21T00:47:00Z">
            <w:rPr>
              <w:w w:val="110"/>
              <w:sz w:val="20"/>
            </w:rPr>
          </w:rPrChange>
        </w:rPr>
        <w:t>predpisu</w:t>
      </w:r>
      <w:r w:rsidRPr="00FA138A">
        <w:rPr>
          <w:rFonts w:ascii="Times New Roman" w:hAnsi="Times New Roman" w:cs="Times New Roman"/>
          <w:w w:val="110"/>
          <w:position w:val="5"/>
          <w:sz w:val="10"/>
          <w:rPrChange w:id="1378" w:author="Ľubica Kašíková" w:date="2021-09-21T00:47:00Z">
            <w:rPr>
              <w:w w:val="110"/>
              <w:position w:val="5"/>
              <w:sz w:val="10"/>
            </w:rPr>
          </w:rPrChange>
        </w:rPr>
        <w:t>20c</w:t>
      </w:r>
      <w:r w:rsidRPr="00FA138A">
        <w:rPr>
          <w:rFonts w:ascii="Times New Roman" w:hAnsi="Times New Roman" w:cs="Times New Roman"/>
          <w:w w:val="110"/>
          <w:sz w:val="20"/>
          <w:rPrChange w:id="1379" w:author="Ľubica Kašíková" w:date="2021-09-21T00:47:00Z">
            <w:rPr>
              <w:w w:val="110"/>
              <w:sz w:val="20"/>
            </w:rPr>
          </w:rPrChange>
        </w:rPr>
        <w:t>)</w:t>
      </w:r>
      <w:r w:rsidRPr="00FA138A">
        <w:rPr>
          <w:rFonts w:ascii="Times New Roman" w:hAnsi="Times New Roman" w:cs="Times New Roman"/>
          <w:spacing w:val="10"/>
          <w:w w:val="110"/>
          <w:sz w:val="20"/>
          <w:rPrChange w:id="1380" w:author="Ľubica Kašíková" w:date="2021-09-21T00:47:00Z">
            <w:rPr>
              <w:spacing w:val="10"/>
              <w:w w:val="110"/>
              <w:sz w:val="20"/>
            </w:rPr>
          </w:rPrChange>
        </w:rPr>
        <w:t xml:space="preserve"> </w:t>
      </w:r>
      <w:r w:rsidRPr="00FA138A">
        <w:rPr>
          <w:rFonts w:ascii="Times New Roman" w:hAnsi="Times New Roman" w:cs="Times New Roman"/>
          <w:w w:val="110"/>
          <w:sz w:val="20"/>
          <w:rPrChange w:id="1381" w:author="Ľubica Kašíková" w:date="2021-09-21T00:47:00Z">
            <w:rPr>
              <w:w w:val="110"/>
              <w:sz w:val="20"/>
            </w:rPr>
          </w:rPrChange>
        </w:rPr>
        <w:t>najneskôr</w:t>
      </w:r>
      <w:r w:rsidRPr="00FA138A">
        <w:rPr>
          <w:rFonts w:ascii="Times New Roman" w:hAnsi="Times New Roman" w:cs="Times New Roman"/>
          <w:spacing w:val="10"/>
          <w:w w:val="110"/>
          <w:sz w:val="20"/>
          <w:rPrChange w:id="1382" w:author="Ľubica Kašíková" w:date="2021-09-21T00:47:00Z">
            <w:rPr>
              <w:spacing w:val="10"/>
              <w:w w:val="110"/>
              <w:sz w:val="20"/>
            </w:rPr>
          </w:rPrChange>
        </w:rPr>
        <w:t xml:space="preserve"> </w:t>
      </w:r>
      <w:r w:rsidRPr="00FA138A">
        <w:rPr>
          <w:rFonts w:ascii="Times New Roman" w:hAnsi="Times New Roman" w:cs="Times New Roman"/>
          <w:w w:val="110"/>
          <w:sz w:val="20"/>
          <w:rPrChange w:id="1383" w:author="Ľubica Kašíková" w:date="2021-09-21T00:47:00Z">
            <w:rPr>
              <w:w w:val="110"/>
              <w:sz w:val="20"/>
            </w:rPr>
          </w:rPrChange>
        </w:rPr>
        <w:t>od</w:t>
      </w:r>
      <w:r w:rsidRPr="00FA138A">
        <w:rPr>
          <w:rFonts w:ascii="Times New Roman" w:hAnsi="Times New Roman" w:cs="Times New Roman"/>
          <w:spacing w:val="10"/>
          <w:w w:val="110"/>
          <w:sz w:val="20"/>
          <w:rPrChange w:id="1384" w:author="Ľubica Kašíková" w:date="2021-09-21T00:47:00Z">
            <w:rPr>
              <w:spacing w:val="10"/>
              <w:w w:val="110"/>
              <w:sz w:val="20"/>
            </w:rPr>
          </w:rPrChange>
        </w:rPr>
        <w:t xml:space="preserve"> </w:t>
      </w:r>
      <w:r w:rsidRPr="00FA138A">
        <w:rPr>
          <w:rFonts w:ascii="Times New Roman" w:hAnsi="Times New Roman" w:cs="Times New Roman"/>
          <w:w w:val="110"/>
          <w:sz w:val="20"/>
          <w:rPrChange w:id="1385" w:author="Ľubica Kašíková" w:date="2021-09-21T00:47:00Z">
            <w:rPr>
              <w:w w:val="110"/>
              <w:sz w:val="20"/>
            </w:rPr>
          </w:rPrChange>
        </w:rPr>
        <w:t>23.</w:t>
      </w:r>
      <w:r w:rsidRPr="00FA138A">
        <w:rPr>
          <w:rFonts w:ascii="Times New Roman" w:hAnsi="Times New Roman" w:cs="Times New Roman"/>
          <w:spacing w:val="9"/>
          <w:w w:val="110"/>
          <w:sz w:val="20"/>
          <w:rPrChange w:id="1386" w:author="Ľubica Kašíková" w:date="2021-09-21T00:47:00Z">
            <w:rPr>
              <w:spacing w:val="9"/>
              <w:w w:val="110"/>
              <w:sz w:val="20"/>
            </w:rPr>
          </w:rPrChange>
        </w:rPr>
        <w:t xml:space="preserve"> </w:t>
      </w:r>
      <w:r w:rsidRPr="00FA138A">
        <w:rPr>
          <w:rFonts w:ascii="Times New Roman" w:hAnsi="Times New Roman" w:cs="Times New Roman"/>
          <w:w w:val="110"/>
          <w:sz w:val="20"/>
          <w:rPrChange w:id="1387" w:author="Ľubica Kašíková" w:date="2021-09-21T00:47:00Z">
            <w:rPr>
              <w:w w:val="110"/>
              <w:sz w:val="20"/>
            </w:rPr>
          </w:rPrChange>
        </w:rPr>
        <w:t>júna</w:t>
      </w:r>
      <w:r w:rsidRPr="00FA138A">
        <w:rPr>
          <w:rFonts w:ascii="Times New Roman" w:hAnsi="Times New Roman" w:cs="Times New Roman"/>
          <w:spacing w:val="10"/>
          <w:w w:val="110"/>
          <w:sz w:val="20"/>
          <w:rPrChange w:id="1388" w:author="Ľubica Kašíková" w:date="2021-09-21T00:47:00Z">
            <w:rPr>
              <w:spacing w:val="10"/>
              <w:w w:val="110"/>
              <w:sz w:val="20"/>
            </w:rPr>
          </w:rPrChange>
        </w:rPr>
        <w:t xml:space="preserve"> </w:t>
      </w:r>
      <w:r w:rsidRPr="00FA138A">
        <w:rPr>
          <w:rFonts w:ascii="Times New Roman" w:hAnsi="Times New Roman" w:cs="Times New Roman"/>
          <w:w w:val="110"/>
          <w:sz w:val="20"/>
          <w:rPrChange w:id="1389" w:author="Ľubica Kašíková" w:date="2021-09-21T00:47:00Z">
            <w:rPr>
              <w:w w:val="110"/>
              <w:sz w:val="20"/>
            </w:rPr>
          </w:rPrChange>
        </w:rPr>
        <w:t>2021.“.</w:t>
      </w:r>
    </w:p>
    <w:p w14:paraId="6DAC44D5" w14:textId="77777777" w:rsidR="00136483" w:rsidRPr="00FA138A" w:rsidRDefault="00A56FCB">
      <w:pPr>
        <w:pStyle w:val="Odsekzoznamu"/>
        <w:numPr>
          <w:ilvl w:val="0"/>
          <w:numId w:val="4"/>
        </w:numPr>
        <w:tabs>
          <w:tab w:val="left" w:pos="389"/>
        </w:tabs>
        <w:spacing w:before="86"/>
        <w:ind w:right="0"/>
        <w:rPr>
          <w:rFonts w:ascii="Times New Roman" w:hAnsi="Times New Roman" w:cs="Times New Roman"/>
          <w:sz w:val="20"/>
          <w:rPrChange w:id="1390" w:author="Ľubica Kašíková" w:date="2021-09-21T00:47:00Z">
            <w:rPr>
              <w:sz w:val="20"/>
            </w:rPr>
          </w:rPrChange>
        </w:rPr>
      </w:pPr>
      <w:r w:rsidRPr="00FA138A">
        <w:rPr>
          <w:rFonts w:ascii="Times New Roman" w:hAnsi="Times New Roman" w:cs="Times New Roman"/>
          <w:w w:val="110"/>
          <w:sz w:val="20"/>
          <w:rPrChange w:id="1391" w:author="Ľubica Kašíková" w:date="2021-09-21T00:47:00Z">
            <w:rPr>
              <w:w w:val="110"/>
              <w:sz w:val="20"/>
            </w:rPr>
          </w:rPrChange>
        </w:rPr>
        <w:t>Doterajší</w:t>
      </w:r>
      <w:r w:rsidRPr="00FA138A">
        <w:rPr>
          <w:rFonts w:ascii="Times New Roman" w:hAnsi="Times New Roman" w:cs="Times New Roman"/>
          <w:spacing w:val="3"/>
          <w:w w:val="110"/>
          <w:sz w:val="20"/>
          <w:rPrChange w:id="1392" w:author="Ľubica Kašíková" w:date="2021-09-21T00:47:00Z">
            <w:rPr>
              <w:spacing w:val="3"/>
              <w:w w:val="110"/>
              <w:sz w:val="20"/>
            </w:rPr>
          </w:rPrChange>
        </w:rPr>
        <w:t xml:space="preserve"> </w:t>
      </w:r>
      <w:r w:rsidRPr="00FA138A">
        <w:rPr>
          <w:rFonts w:ascii="Times New Roman" w:hAnsi="Times New Roman" w:cs="Times New Roman"/>
          <w:w w:val="110"/>
          <w:sz w:val="20"/>
          <w:rPrChange w:id="1393" w:author="Ľubica Kašíková" w:date="2021-09-21T00:47:00Z">
            <w:rPr>
              <w:w w:val="110"/>
              <w:sz w:val="20"/>
            </w:rPr>
          </w:rPrChange>
        </w:rPr>
        <w:t>text</w:t>
      </w:r>
      <w:r w:rsidRPr="00FA138A">
        <w:rPr>
          <w:rFonts w:ascii="Times New Roman" w:hAnsi="Times New Roman" w:cs="Times New Roman"/>
          <w:spacing w:val="4"/>
          <w:w w:val="110"/>
          <w:sz w:val="20"/>
          <w:rPrChange w:id="1394" w:author="Ľubica Kašíková" w:date="2021-09-21T00:47:00Z">
            <w:rPr>
              <w:spacing w:val="4"/>
              <w:w w:val="110"/>
              <w:sz w:val="20"/>
            </w:rPr>
          </w:rPrChange>
        </w:rPr>
        <w:t xml:space="preserve"> </w:t>
      </w:r>
      <w:r w:rsidRPr="00FA138A">
        <w:rPr>
          <w:rFonts w:ascii="Times New Roman" w:hAnsi="Times New Roman" w:cs="Times New Roman"/>
          <w:w w:val="110"/>
          <w:sz w:val="20"/>
          <w:rPrChange w:id="1395" w:author="Ľubica Kašíková" w:date="2021-09-21T00:47:00Z">
            <w:rPr>
              <w:w w:val="110"/>
              <w:sz w:val="20"/>
            </w:rPr>
          </w:rPrChange>
        </w:rPr>
        <w:t>prílohy</w:t>
      </w:r>
      <w:r w:rsidRPr="00FA138A">
        <w:rPr>
          <w:rFonts w:ascii="Times New Roman" w:hAnsi="Times New Roman" w:cs="Times New Roman"/>
          <w:spacing w:val="3"/>
          <w:w w:val="110"/>
          <w:sz w:val="20"/>
          <w:rPrChange w:id="1396" w:author="Ľubica Kašíková" w:date="2021-09-21T00:47:00Z">
            <w:rPr>
              <w:spacing w:val="3"/>
              <w:w w:val="110"/>
              <w:sz w:val="20"/>
            </w:rPr>
          </w:rPrChange>
        </w:rPr>
        <w:t xml:space="preserve"> </w:t>
      </w:r>
      <w:r w:rsidRPr="00FA138A">
        <w:rPr>
          <w:rFonts w:ascii="Times New Roman" w:hAnsi="Times New Roman" w:cs="Times New Roman"/>
          <w:w w:val="110"/>
          <w:sz w:val="20"/>
          <w:rPrChange w:id="1397" w:author="Ľubica Kašíková" w:date="2021-09-21T00:47:00Z">
            <w:rPr>
              <w:w w:val="110"/>
              <w:sz w:val="20"/>
            </w:rPr>
          </w:rPrChange>
        </w:rPr>
        <w:t>č.</w:t>
      </w:r>
      <w:r w:rsidRPr="00FA138A">
        <w:rPr>
          <w:rFonts w:ascii="Times New Roman" w:hAnsi="Times New Roman" w:cs="Times New Roman"/>
          <w:spacing w:val="6"/>
          <w:w w:val="110"/>
          <w:sz w:val="20"/>
          <w:rPrChange w:id="1398" w:author="Ľubica Kašíková" w:date="2021-09-21T00:47:00Z">
            <w:rPr>
              <w:spacing w:val="6"/>
              <w:w w:val="110"/>
              <w:sz w:val="20"/>
            </w:rPr>
          </w:rPrChange>
        </w:rPr>
        <w:t xml:space="preserve"> </w:t>
      </w:r>
      <w:r w:rsidRPr="00FA138A">
        <w:rPr>
          <w:rFonts w:ascii="Times New Roman" w:hAnsi="Times New Roman" w:cs="Times New Roman"/>
          <w:w w:val="110"/>
          <w:sz w:val="20"/>
          <w:rPrChange w:id="1399" w:author="Ľubica Kašíková" w:date="2021-09-21T00:47:00Z">
            <w:rPr>
              <w:w w:val="110"/>
              <w:sz w:val="20"/>
            </w:rPr>
          </w:rPrChange>
        </w:rPr>
        <w:t>4</w:t>
      </w:r>
      <w:r w:rsidRPr="00FA138A">
        <w:rPr>
          <w:rFonts w:ascii="Times New Roman" w:hAnsi="Times New Roman" w:cs="Times New Roman"/>
          <w:spacing w:val="3"/>
          <w:w w:val="110"/>
          <w:sz w:val="20"/>
          <w:rPrChange w:id="1400" w:author="Ľubica Kašíková" w:date="2021-09-21T00:47:00Z">
            <w:rPr>
              <w:spacing w:val="3"/>
              <w:w w:val="110"/>
              <w:sz w:val="20"/>
            </w:rPr>
          </w:rPrChange>
        </w:rPr>
        <w:t xml:space="preserve"> </w:t>
      </w:r>
      <w:r w:rsidRPr="00FA138A">
        <w:rPr>
          <w:rFonts w:ascii="Times New Roman" w:hAnsi="Times New Roman" w:cs="Times New Roman"/>
          <w:w w:val="110"/>
          <w:sz w:val="20"/>
          <w:rPrChange w:id="1401" w:author="Ľubica Kašíková" w:date="2021-09-21T00:47:00Z">
            <w:rPr>
              <w:w w:val="110"/>
              <w:sz w:val="20"/>
            </w:rPr>
          </w:rPrChange>
        </w:rPr>
        <w:t>sa</w:t>
      </w:r>
      <w:r w:rsidRPr="00FA138A">
        <w:rPr>
          <w:rFonts w:ascii="Times New Roman" w:hAnsi="Times New Roman" w:cs="Times New Roman"/>
          <w:spacing w:val="4"/>
          <w:w w:val="110"/>
          <w:sz w:val="20"/>
          <w:rPrChange w:id="1402" w:author="Ľubica Kašíková" w:date="2021-09-21T00:47:00Z">
            <w:rPr>
              <w:spacing w:val="4"/>
              <w:w w:val="110"/>
              <w:sz w:val="20"/>
            </w:rPr>
          </w:rPrChange>
        </w:rPr>
        <w:t xml:space="preserve"> </w:t>
      </w:r>
      <w:r w:rsidRPr="00FA138A">
        <w:rPr>
          <w:rFonts w:ascii="Times New Roman" w:hAnsi="Times New Roman" w:cs="Times New Roman"/>
          <w:w w:val="110"/>
          <w:sz w:val="20"/>
          <w:rPrChange w:id="1403" w:author="Ľubica Kašíková" w:date="2021-09-21T00:47:00Z">
            <w:rPr>
              <w:w w:val="110"/>
              <w:sz w:val="20"/>
            </w:rPr>
          </w:rPrChange>
        </w:rPr>
        <w:t>označuje</w:t>
      </w:r>
      <w:r w:rsidRPr="00FA138A">
        <w:rPr>
          <w:rFonts w:ascii="Times New Roman" w:hAnsi="Times New Roman" w:cs="Times New Roman"/>
          <w:spacing w:val="3"/>
          <w:w w:val="110"/>
          <w:sz w:val="20"/>
          <w:rPrChange w:id="1404" w:author="Ľubica Kašíková" w:date="2021-09-21T00:47:00Z">
            <w:rPr>
              <w:spacing w:val="3"/>
              <w:w w:val="110"/>
              <w:sz w:val="20"/>
            </w:rPr>
          </w:rPrChange>
        </w:rPr>
        <w:t xml:space="preserve"> </w:t>
      </w:r>
      <w:r w:rsidRPr="00FA138A">
        <w:rPr>
          <w:rFonts w:ascii="Times New Roman" w:hAnsi="Times New Roman" w:cs="Times New Roman"/>
          <w:w w:val="110"/>
          <w:sz w:val="20"/>
          <w:rPrChange w:id="1405" w:author="Ľubica Kašíková" w:date="2021-09-21T00:47:00Z">
            <w:rPr>
              <w:w w:val="110"/>
              <w:sz w:val="20"/>
            </w:rPr>
          </w:rPrChange>
        </w:rPr>
        <w:t>ako</w:t>
      </w:r>
      <w:r w:rsidRPr="00FA138A">
        <w:rPr>
          <w:rFonts w:ascii="Times New Roman" w:hAnsi="Times New Roman" w:cs="Times New Roman"/>
          <w:spacing w:val="4"/>
          <w:w w:val="110"/>
          <w:sz w:val="20"/>
          <w:rPrChange w:id="1406" w:author="Ľubica Kašíková" w:date="2021-09-21T00:47:00Z">
            <w:rPr>
              <w:spacing w:val="4"/>
              <w:w w:val="110"/>
              <w:sz w:val="20"/>
            </w:rPr>
          </w:rPrChange>
        </w:rPr>
        <w:t xml:space="preserve"> </w:t>
      </w:r>
      <w:r w:rsidRPr="00FA138A">
        <w:rPr>
          <w:rFonts w:ascii="Times New Roman" w:hAnsi="Times New Roman" w:cs="Times New Roman"/>
          <w:w w:val="110"/>
          <w:sz w:val="20"/>
          <w:rPrChange w:id="1407" w:author="Ľubica Kašíková" w:date="2021-09-21T00:47:00Z">
            <w:rPr>
              <w:w w:val="110"/>
              <w:sz w:val="20"/>
            </w:rPr>
          </w:rPrChange>
        </w:rPr>
        <w:t>prvý</w:t>
      </w:r>
      <w:r w:rsidRPr="00FA138A">
        <w:rPr>
          <w:rFonts w:ascii="Times New Roman" w:hAnsi="Times New Roman" w:cs="Times New Roman"/>
          <w:spacing w:val="3"/>
          <w:w w:val="110"/>
          <w:sz w:val="20"/>
          <w:rPrChange w:id="1408" w:author="Ľubica Kašíková" w:date="2021-09-21T00:47:00Z">
            <w:rPr>
              <w:spacing w:val="3"/>
              <w:w w:val="110"/>
              <w:sz w:val="20"/>
            </w:rPr>
          </w:rPrChange>
        </w:rPr>
        <w:t xml:space="preserve"> </w:t>
      </w:r>
      <w:r w:rsidRPr="00FA138A">
        <w:rPr>
          <w:rFonts w:ascii="Times New Roman" w:hAnsi="Times New Roman" w:cs="Times New Roman"/>
          <w:w w:val="110"/>
          <w:sz w:val="20"/>
          <w:rPrChange w:id="1409" w:author="Ľubica Kašíková" w:date="2021-09-21T00:47:00Z">
            <w:rPr>
              <w:w w:val="110"/>
              <w:sz w:val="20"/>
            </w:rPr>
          </w:rPrChange>
        </w:rPr>
        <w:t>bod</w:t>
      </w:r>
      <w:r w:rsidRPr="00FA138A">
        <w:rPr>
          <w:rFonts w:ascii="Times New Roman" w:hAnsi="Times New Roman" w:cs="Times New Roman"/>
          <w:spacing w:val="4"/>
          <w:w w:val="110"/>
          <w:sz w:val="20"/>
          <w:rPrChange w:id="1410" w:author="Ľubica Kašíková" w:date="2021-09-21T00:47:00Z">
            <w:rPr>
              <w:spacing w:val="4"/>
              <w:w w:val="110"/>
              <w:sz w:val="20"/>
            </w:rPr>
          </w:rPrChange>
        </w:rPr>
        <w:t xml:space="preserve"> </w:t>
      </w:r>
      <w:r w:rsidRPr="00FA138A">
        <w:rPr>
          <w:rFonts w:ascii="Times New Roman" w:hAnsi="Times New Roman" w:cs="Times New Roman"/>
          <w:w w:val="110"/>
          <w:sz w:val="20"/>
          <w:rPrChange w:id="1411" w:author="Ľubica Kašíková" w:date="2021-09-21T00:47:00Z">
            <w:rPr>
              <w:w w:val="110"/>
              <w:sz w:val="20"/>
            </w:rPr>
          </w:rPrChange>
        </w:rPr>
        <w:t>a</w:t>
      </w:r>
      <w:r w:rsidRPr="00FA138A">
        <w:rPr>
          <w:rFonts w:ascii="Times New Roman" w:hAnsi="Times New Roman" w:cs="Times New Roman"/>
          <w:spacing w:val="5"/>
          <w:w w:val="110"/>
          <w:sz w:val="20"/>
          <w:rPrChange w:id="1412" w:author="Ľubica Kašíková" w:date="2021-09-21T00:47:00Z">
            <w:rPr>
              <w:spacing w:val="5"/>
              <w:w w:val="110"/>
              <w:sz w:val="20"/>
            </w:rPr>
          </w:rPrChange>
        </w:rPr>
        <w:t xml:space="preserve"> </w:t>
      </w:r>
      <w:r w:rsidRPr="00FA138A">
        <w:rPr>
          <w:rFonts w:ascii="Times New Roman" w:hAnsi="Times New Roman" w:cs="Times New Roman"/>
          <w:w w:val="110"/>
          <w:sz w:val="20"/>
          <w:rPrChange w:id="1413" w:author="Ľubica Kašíková" w:date="2021-09-21T00:47:00Z">
            <w:rPr>
              <w:w w:val="110"/>
              <w:sz w:val="20"/>
            </w:rPr>
          </w:rPrChange>
        </w:rPr>
        <w:t>dopĺňa</w:t>
      </w:r>
      <w:r w:rsidRPr="00FA138A">
        <w:rPr>
          <w:rFonts w:ascii="Times New Roman" w:hAnsi="Times New Roman" w:cs="Times New Roman"/>
          <w:spacing w:val="4"/>
          <w:w w:val="110"/>
          <w:sz w:val="20"/>
          <w:rPrChange w:id="1414" w:author="Ľubica Kašíková" w:date="2021-09-21T00:47:00Z">
            <w:rPr>
              <w:spacing w:val="4"/>
              <w:w w:val="110"/>
              <w:sz w:val="20"/>
            </w:rPr>
          </w:rPrChange>
        </w:rPr>
        <w:t xml:space="preserve"> </w:t>
      </w:r>
      <w:r w:rsidRPr="00FA138A">
        <w:rPr>
          <w:rFonts w:ascii="Times New Roman" w:hAnsi="Times New Roman" w:cs="Times New Roman"/>
          <w:w w:val="110"/>
          <w:sz w:val="20"/>
          <w:rPrChange w:id="1415" w:author="Ľubica Kašíková" w:date="2021-09-21T00:47:00Z">
            <w:rPr>
              <w:w w:val="110"/>
              <w:sz w:val="20"/>
            </w:rPr>
          </w:rPrChange>
        </w:rPr>
        <w:t>sa</w:t>
      </w:r>
      <w:r w:rsidRPr="00FA138A">
        <w:rPr>
          <w:rFonts w:ascii="Times New Roman" w:hAnsi="Times New Roman" w:cs="Times New Roman"/>
          <w:spacing w:val="4"/>
          <w:w w:val="110"/>
          <w:sz w:val="20"/>
          <w:rPrChange w:id="1416" w:author="Ľubica Kašíková" w:date="2021-09-21T00:47:00Z">
            <w:rPr>
              <w:spacing w:val="4"/>
              <w:w w:val="110"/>
              <w:sz w:val="20"/>
            </w:rPr>
          </w:rPrChange>
        </w:rPr>
        <w:t xml:space="preserve"> </w:t>
      </w:r>
      <w:r w:rsidRPr="00FA138A">
        <w:rPr>
          <w:rFonts w:ascii="Times New Roman" w:hAnsi="Times New Roman" w:cs="Times New Roman"/>
          <w:w w:val="110"/>
          <w:sz w:val="20"/>
          <w:rPrChange w:id="1417" w:author="Ľubica Kašíková" w:date="2021-09-21T00:47:00Z">
            <w:rPr>
              <w:w w:val="110"/>
              <w:sz w:val="20"/>
            </w:rPr>
          </w:rPrChange>
        </w:rPr>
        <w:t>druhým</w:t>
      </w:r>
      <w:r w:rsidRPr="00FA138A">
        <w:rPr>
          <w:rFonts w:ascii="Times New Roman" w:hAnsi="Times New Roman" w:cs="Times New Roman"/>
          <w:spacing w:val="3"/>
          <w:w w:val="110"/>
          <w:sz w:val="20"/>
          <w:rPrChange w:id="1418" w:author="Ľubica Kašíková" w:date="2021-09-21T00:47:00Z">
            <w:rPr>
              <w:spacing w:val="3"/>
              <w:w w:val="110"/>
              <w:sz w:val="20"/>
            </w:rPr>
          </w:rPrChange>
        </w:rPr>
        <w:t xml:space="preserve"> </w:t>
      </w:r>
      <w:r w:rsidRPr="00FA138A">
        <w:rPr>
          <w:rFonts w:ascii="Times New Roman" w:hAnsi="Times New Roman" w:cs="Times New Roman"/>
          <w:w w:val="110"/>
          <w:sz w:val="20"/>
          <w:rPrChange w:id="1419" w:author="Ľubica Kašíková" w:date="2021-09-21T00:47:00Z">
            <w:rPr>
              <w:w w:val="110"/>
              <w:sz w:val="20"/>
            </w:rPr>
          </w:rPrChange>
        </w:rPr>
        <w:t>bodom,</w:t>
      </w:r>
      <w:r w:rsidRPr="00FA138A">
        <w:rPr>
          <w:rFonts w:ascii="Times New Roman" w:hAnsi="Times New Roman" w:cs="Times New Roman"/>
          <w:spacing w:val="4"/>
          <w:w w:val="110"/>
          <w:sz w:val="20"/>
          <w:rPrChange w:id="1420" w:author="Ľubica Kašíková" w:date="2021-09-21T00:47:00Z">
            <w:rPr>
              <w:spacing w:val="4"/>
              <w:w w:val="110"/>
              <w:sz w:val="20"/>
            </w:rPr>
          </w:rPrChange>
        </w:rPr>
        <w:t xml:space="preserve"> </w:t>
      </w:r>
      <w:r w:rsidRPr="00FA138A">
        <w:rPr>
          <w:rFonts w:ascii="Times New Roman" w:hAnsi="Times New Roman" w:cs="Times New Roman"/>
          <w:w w:val="110"/>
          <w:sz w:val="20"/>
          <w:rPrChange w:id="1421" w:author="Ľubica Kašíková" w:date="2021-09-21T00:47:00Z">
            <w:rPr>
              <w:w w:val="110"/>
              <w:sz w:val="20"/>
            </w:rPr>
          </w:rPrChange>
        </w:rPr>
        <w:t>ktorý</w:t>
      </w:r>
      <w:r w:rsidRPr="00FA138A">
        <w:rPr>
          <w:rFonts w:ascii="Times New Roman" w:hAnsi="Times New Roman" w:cs="Times New Roman"/>
          <w:spacing w:val="3"/>
          <w:w w:val="110"/>
          <w:sz w:val="20"/>
          <w:rPrChange w:id="1422" w:author="Ľubica Kašíková" w:date="2021-09-21T00:47:00Z">
            <w:rPr>
              <w:spacing w:val="3"/>
              <w:w w:val="110"/>
              <w:sz w:val="20"/>
            </w:rPr>
          </w:rPrChange>
        </w:rPr>
        <w:t xml:space="preserve"> </w:t>
      </w:r>
      <w:r w:rsidRPr="00FA138A">
        <w:rPr>
          <w:rFonts w:ascii="Times New Roman" w:hAnsi="Times New Roman" w:cs="Times New Roman"/>
          <w:w w:val="110"/>
          <w:sz w:val="20"/>
          <w:rPrChange w:id="1423" w:author="Ľubica Kašíková" w:date="2021-09-21T00:47:00Z">
            <w:rPr>
              <w:w w:val="110"/>
              <w:sz w:val="20"/>
            </w:rPr>
          </w:rPrChange>
        </w:rPr>
        <w:t>znie:</w:t>
      </w:r>
    </w:p>
    <w:p w14:paraId="04D98EA7" w14:textId="77777777" w:rsidR="00136483" w:rsidRPr="00FA138A" w:rsidRDefault="00A56FCB">
      <w:pPr>
        <w:pStyle w:val="Zkladntext"/>
        <w:tabs>
          <w:tab w:val="left" w:pos="1939"/>
          <w:tab w:val="left" w:pos="3349"/>
          <w:tab w:val="left" w:pos="4719"/>
          <w:tab w:val="left" w:pos="5624"/>
          <w:tab w:val="left" w:pos="6274"/>
          <w:tab w:val="left" w:pos="7616"/>
          <w:tab w:val="left" w:pos="8321"/>
          <w:tab w:val="left" w:pos="9303"/>
        </w:tabs>
        <w:spacing w:before="93" w:line="213" w:lineRule="auto"/>
        <w:ind w:left="785" w:right="103" w:hanging="397"/>
        <w:rPr>
          <w:rFonts w:ascii="Times New Roman" w:hAnsi="Times New Roman" w:cs="Times New Roman"/>
          <w:rPrChange w:id="1424" w:author="Ľubica Kašíková" w:date="2021-09-21T00:47:00Z">
            <w:rPr/>
          </w:rPrChange>
        </w:rPr>
      </w:pPr>
      <w:r w:rsidRPr="00FA138A">
        <w:rPr>
          <w:rFonts w:ascii="Times New Roman" w:hAnsi="Times New Roman" w:cs="Times New Roman"/>
          <w:w w:val="110"/>
          <w:rPrChange w:id="1425" w:author="Ľubica Kašíková" w:date="2021-09-21T00:47:00Z">
            <w:rPr>
              <w:w w:val="110"/>
            </w:rPr>
          </w:rPrChange>
        </w:rPr>
        <w:t xml:space="preserve">„2. </w:t>
      </w:r>
      <w:r w:rsidRPr="00FA138A">
        <w:rPr>
          <w:rFonts w:ascii="Times New Roman" w:hAnsi="Times New Roman" w:cs="Times New Roman"/>
          <w:spacing w:val="33"/>
          <w:w w:val="110"/>
          <w:rPrChange w:id="1426" w:author="Ľubica Kašíková" w:date="2021-09-21T00:47:00Z">
            <w:rPr>
              <w:spacing w:val="33"/>
              <w:w w:val="110"/>
            </w:rPr>
          </w:rPrChange>
        </w:rPr>
        <w:t xml:space="preserve"> </w:t>
      </w:r>
      <w:r w:rsidRPr="00FA138A">
        <w:rPr>
          <w:rFonts w:ascii="Times New Roman" w:hAnsi="Times New Roman" w:cs="Times New Roman"/>
          <w:w w:val="110"/>
          <w:rPrChange w:id="1427" w:author="Ľubica Kašíková" w:date="2021-09-21T00:47:00Z">
            <w:rPr>
              <w:w w:val="110"/>
            </w:rPr>
          </w:rPrChange>
        </w:rPr>
        <w:t>Smernica</w:t>
      </w:r>
      <w:r w:rsidRPr="00FA138A">
        <w:rPr>
          <w:rFonts w:ascii="Times New Roman" w:hAnsi="Times New Roman" w:cs="Times New Roman"/>
          <w:w w:val="110"/>
          <w:rPrChange w:id="1428" w:author="Ľubica Kašíková" w:date="2021-09-21T00:47:00Z">
            <w:rPr>
              <w:w w:val="110"/>
            </w:rPr>
          </w:rPrChange>
        </w:rPr>
        <w:tab/>
        <w:t>Európskeho</w:t>
      </w:r>
      <w:r w:rsidRPr="00FA138A">
        <w:rPr>
          <w:rFonts w:ascii="Times New Roman" w:hAnsi="Times New Roman" w:cs="Times New Roman"/>
          <w:w w:val="110"/>
          <w:rPrChange w:id="1429" w:author="Ľubica Kašíková" w:date="2021-09-21T00:47:00Z">
            <w:rPr>
              <w:w w:val="110"/>
            </w:rPr>
          </w:rPrChange>
        </w:rPr>
        <w:tab/>
        <w:t>parlamentu</w:t>
      </w:r>
      <w:r w:rsidRPr="00FA138A">
        <w:rPr>
          <w:rFonts w:ascii="Times New Roman" w:hAnsi="Times New Roman" w:cs="Times New Roman"/>
          <w:w w:val="110"/>
          <w:rPrChange w:id="1430" w:author="Ľubica Kašíková" w:date="2021-09-21T00:47:00Z">
            <w:rPr>
              <w:w w:val="110"/>
            </w:rPr>
          </w:rPrChange>
        </w:rPr>
        <w:tab/>
        <w:t>a</w:t>
      </w:r>
      <w:r w:rsidRPr="00FA138A">
        <w:rPr>
          <w:rFonts w:ascii="Times New Roman" w:hAnsi="Times New Roman" w:cs="Times New Roman"/>
          <w:spacing w:val="6"/>
          <w:w w:val="110"/>
          <w:rPrChange w:id="1431" w:author="Ľubica Kašíková" w:date="2021-09-21T00:47:00Z">
            <w:rPr>
              <w:spacing w:val="6"/>
              <w:w w:val="110"/>
            </w:rPr>
          </w:rPrChange>
        </w:rPr>
        <w:t xml:space="preserve"> </w:t>
      </w:r>
      <w:r w:rsidRPr="00FA138A">
        <w:rPr>
          <w:rFonts w:ascii="Times New Roman" w:hAnsi="Times New Roman" w:cs="Times New Roman"/>
          <w:w w:val="110"/>
          <w:rPrChange w:id="1432" w:author="Ľubica Kašíková" w:date="2021-09-21T00:47:00Z">
            <w:rPr>
              <w:w w:val="110"/>
            </w:rPr>
          </w:rPrChange>
        </w:rPr>
        <w:t>Rady</w:t>
      </w:r>
      <w:r w:rsidRPr="00FA138A">
        <w:rPr>
          <w:rFonts w:ascii="Times New Roman" w:hAnsi="Times New Roman" w:cs="Times New Roman"/>
          <w:w w:val="110"/>
          <w:rPrChange w:id="1433" w:author="Ľubica Kašíková" w:date="2021-09-21T00:47:00Z">
            <w:rPr>
              <w:w w:val="110"/>
            </w:rPr>
          </w:rPrChange>
        </w:rPr>
        <w:tab/>
        <w:t>(EÚ)</w:t>
      </w:r>
      <w:r w:rsidRPr="00FA138A">
        <w:rPr>
          <w:rFonts w:ascii="Times New Roman" w:hAnsi="Times New Roman" w:cs="Times New Roman"/>
          <w:w w:val="110"/>
          <w:rPrChange w:id="1434" w:author="Ľubica Kašíková" w:date="2021-09-21T00:47:00Z">
            <w:rPr>
              <w:w w:val="110"/>
            </w:rPr>
          </w:rPrChange>
        </w:rPr>
        <w:tab/>
        <w:t>2016/2102</w:t>
      </w:r>
      <w:r w:rsidRPr="00FA138A">
        <w:rPr>
          <w:rFonts w:ascii="Times New Roman" w:hAnsi="Times New Roman" w:cs="Times New Roman"/>
          <w:w w:val="110"/>
          <w:rPrChange w:id="1435" w:author="Ľubica Kašíková" w:date="2021-09-21T00:47:00Z">
            <w:rPr>
              <w:w w:val="110"/>
            </w:rPr>
          </w:rPrChange>
        </w:rPr>
        <w:tab/>
        <w:t>z</w:t>
      </w:r>
      <w:r w:rsidRPr="00FA138A">
        <w:rPr>
          <w:rFonts w:ascii="Times New Roman" w:hAnsi="Times New Roman" w:cs="Times New Roman"/>
          <w:spacing w:val="18"/>
          <w:w w:val="110"/>
          <w:rPrChange w:id="1436" w:author="Ľubica Kašíková" w:date="2021-09-21T00:47:00Z">
            <w:rPr>
              <w:spacing w:val="18"/>
              <w:w w:val="110"/>
            </w:rPr>
          </w:rPrChange>
        </w:rPr>
        <w:t xml:space="preserve"> </w:t>
      </w:r>
      <w:r w:rsidRPr="00FA138A">
        <w:rPr>
          <w:rFonts w:ascii="Times New Roman" w:hAnsi="Times New Roman" w:cs="Times New Roman"/>
          <w:w w:val="110"/>
          <w:rPrChange w:id="1437" w:author="Ľubica Kašíková" w:date="2021-09-21T00:47:00Z">
            <w:rPr>
              <w:w w:val="110"/>
            </w:rPr>
          </w:rPrChange>
        </w:rPr>
        <w:t>26.</w:t>
      </w:r>
      <w:r w:rsidRPr="00FA138A">
        <w:rPr>
          <w:rFonts w:ascii="Times New Roman" w:hAnsi="Times New Roman" w:cs="Times New Roman"/>
          <w:w w:val="110"/>
          <w:rPrChange w:id="1438" w:author="Ľubica Kašíková" w:date="2021-09-21T00:47:00Z">
            <w:rPr>
              <w:w w:val="110"/>
            </w:rPr>
          </w:rPrChange>
        </w:rPr>
        <w:tab/>
        <w:t>októbra</w:t>
      </w:r>
      <w:r w:rsidRPr="00FA138A">
        <w:rPr>
          <w:rFonts w:ascii="Times New Roman" w:hAnsi="Times New Roman" w:cs="Times New Roman"/>
          <w:w w:val="110"/>
          <w:rPrChange w:id="1439" w:author="Ľubica Kašíková" w:date="2021-09-21T00:47:00Z">
            <w:rPr>
              <w:w w:val="110"/>
            </w:rPr>
          </w:rPrChange>
        </w:rPr>
        <w:tab/>
        <w:t>2016</w:t>
      </w:r>
      <w:r w:rsidRPr="00FA138A">
        <w:rPr>
          <w:rFonts w:ascii="Times New Roman" w:hAnsi="Times New Roman" w:cs="Times New Roman"/>
          <w:spacing w:val="1"/>
          <w:w w:val="110"/>
          <w:rPrChange w:id="1440" w:author="Ľubica Kašíková" w:date="2021-09-21T00:47:00Z">
            <w:rPr>
              <w:spacing w:val="1"/>
              <w:w w:val="110"/>
            </w:rPr>
          </w:rPrChange>
        </w:rPr>
        <w:t xml:space="preserve"> </w:t>
      </w:r>
      <w:r w:rsidRPr="00FA138A">
        <w:rPr>
          <w:rFonts w:ascii="Times New Roman" w:hAnsi="Times New Roman" w:cs="Times New Roman"/>
          <w:w w:val="110"/>
          <w:rPrChange w:id="1441" w:author="Ľubica Kašíková" w:date="2021-09-21T00:47:00Z">
            <w:rPr>
              <w:w w:val="110"/>
            </w:rPr>
          </w:rPrChange>
        </w:rPr>
        <w:t>o</w:t>
      </w:r>
      <w:r w:rsidRPr="00FA138A">
        <w:rPr>
          <w:rFonts w:ascii="Times New Roman" w:hAnsi="Times New Roman" w:cs="Times New Roman"/>
          <w:spacing w:val="2"/>
          <w:w w:val="110"/>
          <w:rPrChange w:id="1442" w:author="Ľubica Kašíková" w:date="2021-09-21T00:47:00Z">
            <w:rPr>
              <w:spacing w:val="2"/>
              <w:w w:val="110"/>
            </w:rPr>
          </w:rPrChange>
        </w:rPr>
        <w:t xml:space="preserve"> </w:t>
      </w:r>
      <w:r w:rsidRPr="00FA138A">
        <w:rPr>
          <w:rFonts w:ascii="Times New Roman" w:hAnsi="Times New Roman" w:cs="Times New Roman"/>
          <w:w w:val="110"/>
          <w:rPrChange w:id="1443" w:author="Ľubica Kašíková" w:date="2021-09-21T00:47:00Z">
            <w:rPr>
              <w:w w:val="110"/>
            </w:rPr>
          </w:rPrChange>
        </w:rPr>
        <w:t>prístupnosti</w:t>
      </w:r>
      <w:r w:rsidRPr="00FA138A">
        <w:rPr>
          <w:rFonts w:ascii="Times New Roman" w:hAnsi="Times New Roman" w:cs="Times New Roman"/>
          <w:spacing w:val="1"/>
          <w:w w:val="110"/>
          <w:rPrChange w:id="1444" w:author="Ľubica Kašíková" w:date="2021-09-21T00:47:00Z">
            <w:rPr>
              <w:spacing w:val="1"/>
              <w:w w:val="110"/>
            </w:rPr>
          </w:rPrChange>
        </w:rPr>
        <w:t xml:space="preserve"> </w:t>
      </w:r>
      <w:r w:rsidRPr="00FA138A">
        <w:rPr>
          <w:rFonts w:ascii="Times New Roman" w:hAnsi="Times New Roman" w:cs="Times New Roman"/>
          <w:w w:val="110"/>
          <w:rPrChange w:id="1445" w:author="Ľubica Kašíková" w:date="2021-09-21T00:47:00Z">
            <w:rPr>
              <w:w w:val="110"/>
            </w:rPr>
          </w:rPrChange>
        </w:rPr>
        <w:t>webových</w:t>
      </w:r>
      <w:r w:rsidRPr="00FA138A">
        <w:rPr>
          <w:rFonts w:ascii="Times New Roman" w:hAnsi="Times New Roman" w:cs="Times New Roman"/>
          <w:spacing w:val="1"/>
          <w:w w:val="110"/>
          <w:rPrChange w:id="1446" w:author="Ľubica Kašíková" w:date="2021-09-21T00:47:00Z">
            <w:rPr>
              <w:spacing w:val="1"/>
              <w:w w:val="110"/>
            </w:rPr>
          </w:rPrChange>
        </w:rPr>
        <w:t xml:space="preserve"> </w:t>
      </w:r>
      <w:r w:rsidRPr="00FA138A">
        <w:rPr>
          <w:rFonts w:ascii="Times New Roman" w:hAnsi="Times New Roman" w:cs="Times New Roman"/>
          <w:w w:val="110"/>
          <w:rPrChange w:id="1447" w:author="Ľubica Kašíková" w:date="2021-09-21T00:47:00Z">
            <w:rPr>
              <w:w w:val="110"/>
            </w:rPr>
          </w:rPrChange>
        </w:rPr>
        <w:t>sídel</w:t>
      </w:r>
      <w:r w:rsidRPr="00FA138A">
        <w:rPr>
          <w:rFonts w:ascii="Times New Roman" w:hAnsi="Times New Roman" w:cs="Times New Roman"/>
          <w:spacing w:val="1"/>
          <w:w w:val="110"/>
          <w:rPrChange w:id="1448" w:author="Ľubica Kašíková" w:date="2021-09-21T00:47:00Z">
            <w:rPr>
              <w:spacing w:val="1"/>
              <w:w w:val="110"/>
            </w:rPr>
          </w:rPrChange>
        </w:rPr>
        <w:t xml:space="preserve"> </w:t>
      </w:r>
      <w:r w:rsidRPr="00FA138A">
        <w:rPr>
          <w:rFonts w:ascii="Times New Roman" w:hAnsi="Times New Roman" w:cs="Times New Roman"/>
          <w:w w:val="110"/>
          <w:rPrChange w:id="1449" w:author="Ľubica Kašíková" w:date="2021-09-21T00:47:00Z">
            <w:rPr>
              <w:w w:val="110"/>
            </w:rPr>
          </w:rPrChange>
        </w:rPr>
        <w:t>a</w:t>
      </w:r>
      <w:r w:rsidRPr="00FA138A">
        <w:rPr>
          <w:rFonts w:ascii="Times New Roman" w:hAnsi="Times New Roman" w:cs="Times New Roman"/>
          <w:spacing w:val="3"/>
          <w:w w:val="110"/>
          <w:rPrChange w:id="1450" w:author="Ľubica Kašíková" w:date="2021-09-21T00:47:00Z">
            <w:rPr>
              <w:spacing w:val="3"/>
              <w:w w:val="110"/>
            </w:rPr>
          </w:rPrChange>
        </w:rPr>
        <w:t xml:space="preserve"> </w:t>
      </w:r>
      <w:r w:rsidRPr="00FA138A">
        <w:rPr>
          <w:rFonts w:ascii="Times New Roman" w:hAnsi="Times New Roman" w:cs="Times New Roman"/>
          <w:w w:val="110"/>
          <w:rPrChange w:id="1451" w:author="Ľubica Kašíková" w:date="2021-09-21T00:47:00Z">
            <w:rPr>
              <w:w w:val="110"/>
            </w:rPr>
          </w:rPrChange>
        </w:rPr>
        <w:t>mobilných</w:t>
      </w:r>
      <w:r w:rsidRPr="00FA138A">
        <w:rPr>
          <w:rFonts w:ascii="Times New Roman" w:hAnsi="Times New Roman" w:cs="Times New Roman"/>
          <w:spacing w:val="1"/>
          <w:w w:val="110"/>
          <w:rPrChange w:id="1452" w:author="Ľubica Kašíková" w:date="2021-09-21T00:47:00Z">
            <w:rPr>
              <w:spacing w:val="1"/>
              <w:w w:val="110"/>
            </w:rPr>
          </w:rPrChange>
        </w:rPr>
        <w:t xml:space="preserve"> </w:t>
      </w:r>
      <w:r w:rsidRPr="00FA138A">
        <w:rPr>
          <w:rFonts w:ascii="Times New Roman" w:hAnsi="Times New Roman" w:cs="Times New Roman"/>
          <w:w w:val="110"/>
          <w:rPrChange w:id="1453" w:author="Ľubica Kašíková" w:date="2021-09-21T00:47:00Z">
            <w:rPr>
              <w:w w:val="110"/>
            </w:rPr>
          </w:rPrChange>
        </w:rPr>
        <w:t>aplikácií</w:t>
      </w:r>
      <w:r w:rsidRPr="00FA138A">
        <w:rPr>
          <w:rFonts w:ascii="Times New Roman" w:hAnsi="Times New Roman" w:cs="Times New Roman"/>
          <w:spacing w:val="1"/>
          <w:w w:val="110"/>
          <w:rPrChange w:id="1454" w:author="Ľubica Kašíková" w:date="2021-09-21T00:47:00Z">
            <w:rPr>
              <w:spacing w:val="1"/>
              <w:w w:val="110"/>
            </w:rPr>
          </w:rPrChange>
        </w:rPr>
        <w:t xml:space="preserve"> </w:t>
      </w:r>
      <w:r w:rsidRPr="00FA138A">
        <w:rPr>
          <w:rFonts w:ascii="Times New Roman" w:hAnsi="Times New Roman" w:cs="Times New Roman"/>
          <w:w w:val="110"/>
          <w:rPrChange w:id="1455" w:author="Ľubica Kašíková" w:date="2021-09-21T00:47:00Z">
            <w:rPr>
              <w:w w:val="110"/>
            </w:rPr>
          </w:rPrChange>
        </w:rPr>
        <w:t>subjektov</w:t>
      </w:r>
      <w:r w:rsidRPr="00FA138A">
        <w:rPr>
          <w:rFonts w:ascii="Times New Roman" w:hAnsi="Times New Roman" w:cs="Times New Roman"/>
          <w:spacing w:val="1"/>
          <w:w w:val="110"/>
          <w:rPrChange w:id="1456" w:author="Ľubica Kašíková" w:date="2021-09-21T00:47:00Z">
            <w:rPr>
              <w:spacing w:val="1"/>
              <w:w w:val="110"/>
            </w:rPr>
          </w:rPrChange>
        </w:rPr>
        <w:t xml:space="preserve"> </w:t>
      </w:r>
      <w:r w:rsidRPr="00FA138A">
        <w:rPr>
          <w:rFonts w:ascii="Times New Roman" w:hAnsi="Times New Roman" w:cs="Times New Roman"/>
          <w:w w:val="110"/>
          <w:rPrChange w:id="1457" w:author="Ľubica Kašíková" w:date="2021-09-21T00:47:00Z">
            <w:rPr>
              <w:w w:val="110"/>
            </w:rPr>
          </w:rPrChange>
        </w:rPr>
        <w:t>verejného</w:t>
      </w:r>
      <w:r w:rsidRPr="00FA138A">
        <w:rPr>
          <w:rFonts w:ascii="Times New Roman" w:hAnsi="Times New Roman" w:cs="Times New Roman"/>
          <w:spacing w:val="1"/>
          <w:w w:val="110"/>
          <w:rPrChange w:id="1458" w:author="Ľubica Kašíková" w:date="2021-09-21T00:47:00Z">
            <w:rPr>
              <w:spacing w:val="1"/>
              <w:w w:val="110"/>
            </w:rPr>
          </w:rPrChange>
        </w:rPr>
        <w:t xml:space="preserve"> </w:t>
      </w:r>
      <w:r w:rsidRPr="00FA138A">
        <w:rPr>
          <w:rFonts w:ascii="Times New Roman" w:hAnsi="Times New Roman" w:cs="Times New Roman"/>
          <w:w w:val="110"/>
          <w:rPrChange w:id="1459" w:author="Ľubica Kašíková" w:date="2021-09-21T00:47:00Z">
            <w:rPr>
              <w:w w:val="110"/>
            </w:rPr>
          </w:rPrChange>
        </w:rPr>
        <w:t>sektora</w:t>
      </w:r>
      <w:r w:rsidRPr="00FA138A">
        <w:rPr>
          <w:rFonts w:ascii="Times New Roman" w:hAnsi="Times New Roman" w:cs="Times New Roman"/>
          <w:spacing w:val="1"/>
          <w:w w:val="110"/>
          <w:rPrChange w:id="1460" w:author="Ľubica Kašíková" w:date="2021-09-21T00:47:00Z">
            <w:rPr>
              <w:spacing w:val="1"/>
              <w:w w:val="110"/>
            </w:rPr>
          </w:rPrChange>
        </w:rPr>
        <w:t xml:space="preserve"> </w:t>
      </w:r>
      <w:r w:rsidRPr="00FA138A">
        <w:rPr>
          <w:rFonts w:ascii="Times New Roman" w:hAnsi="Times New Roman" w:cs="Times New Roman"/>
          <w:w w:val="110"/>
          <w:rPrChange w:id="1461" w:author="Ľubica Kašíková" w:date="2021-09-21T00:47:00Z">
            <w:rPr>
              <w:w w:val="110"/>
            </w:rPr>
          </w:rPrChange>
        </w:rPr>
        <w:t>(Ú.</w:t>
      </w:r>
      <w:r w:rsidRPr="00FA138A">
        <w:rPr>
          <w:rFonts w:ascii="Times New Roman" w:hAnsi="Times New Roman" w:cs="Times New Roman"/>
          <w:spacing w:val="1"/>
          <w:w w:val="110"/>
          <w:rPrChange w:id="1462" w:author="Ľubica Kašíková" w:date="2021-09-21T00:47:00Z">
            <w:rPr>
              <w:spacing w:val="1"/>
              <w:w w:val="110"/>
            </w:rPr>
          </w:rPrChange>
        </w:rPr>
        <w:t xml:space="preserve"> </w:t>
      </w:r>
      <w:r w:rsidRPr="00FA138A">
        <w:rPr>
          <w:rFonts w:ascii="Times New Roman" w:hAnsi="Times New Roman" w:cs="Times New Roman"/>
          <w:w w:val="110"/>
          <w:rPrChange w:id="1463" w:author="Ľubica Kašíková" w:date="2021-09-21T00:47:00Z">
            <w:rPr>
              <w:w w:val="110"/>
            </w:rPr>
          </w:rPrChange>
        </w:rPr>
        <w:t>v.</w:t>
      </w:r>
      <w:r w:rsidRPr="00FA138A">
        <w:rPr>
          <w:rFonts w:ascii="Times New Roman" w:hAnsi="Times New Roman" w:cs="Times New Roman"/>
          <w:spacing w:val="2"/>
          <w:w w:val="110"/>
          <w:rPrChange w:id="1464" w:author="Ľubica Kašíková" w:date="2021-09-21T00:47:00Z">
            <w:rPr>
              <w:spacing w:val="2"/>
              <w:w w:val="110"/>
            </w:rPr>
          </w:rPrChange>
        </w:rPr>
        <w:t xml:space="preserve"> </w:t>
      </w:r>
      <w:r w:rsidRPr="00FA138A">
        <w:rPr>
          <w:rFonts w:ascii="Times New Roman" w:hAnsi="Times New Roman" w:cs="Times New Roman"/>
          <w:w w:val="110"/>
          <w:rPrChange w:id="1465" w:author="Ľubica Kašíková" w:date="2021-09-21T00:47:00Z">
            <w:rPr>
              <w:w w:val="110"/>
            </w:rPr>
          </w:rPrChange>
        </w:rPr>
        <w:t>EÚ</w:t>
      </w:r>
    </w:p>
    <w:p w14:paraId="2942461B" w14:textId="77777777" w:rsidR="00136483" w:rsidRPr="00FA138A" w:rsidRDefault="00A56FCB">
      <w:pPr>
        <w:pStyle w:val="Zkladntext"/>
        <w:spacing w:before="0" w:line="246" w:lineRule="exact"/>
        <w:ind w:left="785"/>
        <w:rPr>
          <w:rFonts w:ascii="Times New Roman" w:hAnsi="Times New Roman" w:cs="Times New Roman"/>
          <w:rPrChange w:id="1466" w:author="Ľubica Kašíková" w:date="2021-09-21T00:47:00Z">
            <w:rPr/>
          </w:rPrChange>
        </w:rPr>
      </w:pPr>
      <w:r w:rsidRPr="00FA138A">
        <w:rPr>
          <w:rFonts w:ascii="Times New Roman" w:hAnsi="Times New Roman" w:cs="Times New Roman"/>
          <w:w w:val="115"/>
          <w:rPrChange w:id="1467" w:author="Ľubica Kašíková" w:date="2021-09-21T00:47:00Z">
            <w:rPr>
              <w:w w:val="115"/>
            </w:rPr>
          </w:rPrChange>
        </w:rPr>
        <w:t>L</w:t>
      </w:r>
      <w:r w:rsidRPr="00FA138A">
        <w:rPr>
          <w:rFonts w:ascii="Times New Roman" w:hAnsi="Times New Roman" w:cs="Times New Roman"/>
          <w:spacing w:val="16"/>
          <w:w w:val="115"/>
          <w:rPrChange w:id="1468" w:author="Ľubica Kašíková" w:date="2021-09-21T00:47:00Z">
            <w:rPr>
              <w:spacing w:val="16"/>
              <w:w w:val="115"/>
            </w:rPr>
          </w:rPrChange>
        </w:rPr>
        <w:t xml:space="preserve"> </w:t>
      </w:r>
      <w:r w:rsidRPr="00FA138A">
        <w:rPr>
          <w:rFonts w:ascii="Times New Roman" w:hAnsi="Times New Roman" w:cs="Times New Roman"/>
          <w:w w:val="115"/>
          <w:rPrChange w:id="1469" w:author="Ľubica Kašíková" w:date="2021-09-21T00:47:00Z">
            <w:rPr>
              <w:w w:val="115"/>
            </w:rPr>
          </w:rPrChange>
        </w:rPr>
        <w:t>327,</w:t>
      </w:r>
      <w:r w:rsidRPr="00FA138A">
        <w:rPr>
          <w:rFonts w:ascii="Times New Roman" w:hAnsi="Times New Roman" w:cs="Times New Roman"/>
          <w:spacing w:val="16"/>
          <w:w w:val="115"/>
          <w:rPrChange w:id="1470" w:author="Ľubica Kašíková" w:date="2021-09-21T00:47:00Z">
            <w:rPr>
              <w:spacing w:val="16"/>
              <w:w w:val="115"/>
            </w:rPr>
          </w:rPrChange>
        </w:rPr>
        <w:t xml:space="preserve"> </w:t>
      </w:r>
      <w:r w:rsidRPr="00FA138A">
        <w:rPr>
          <w:rFonts w:ascii="Times New Roman" w:hAnsi="Times New Roman" w:cs="Times New Roman"/>
          <w:w w:val="115"/>
          <w:rPrChange w:id="1471" w:author="Ľubica Kašíková" w:date="2021-09-21T00:47:00Z">
            <w:rPr>
              <w:w w:val="115"/>
            </w:rPr>
          </w:rPrChange>
        </w:rPr>
        <w:t>2.</w:t>
      </w:r>
      <w:r w:rsidRPr="00FA138A">
        <w:rPr>
          <w:rFonts w:ascii="Times New Roman" w:hAnsi="Times New Roman" w:cs="Times New Roman"/>
          <w:spacing w:val="19"/>
          <w:w w:val="115"/>
          <w:rPrChange w:id="1472" w:author="Ľubica Kašíková" w:date="2021-09-21T00:47:00Z">
            <w:rPr>
              <w:spacing w:val="19"/>
              <w:w w:val="115"/>
            </w:rPr>
          </w:rPrChange>
        </w:rPr>
        <w:t xml:space="preserve"> </w:t>
      </w:r>
      <w:r w:rsidRPr="00FA138A">
        <w:rPr>
          <w:rFonts w:ascii="Times New Roman" w:hAnsi="Times New Roman" w:cs="Times New Roman"/>
          <w:w w:val="115"/>
          <w:rPrChange w:id="1473" w:author="Ľubica Kašíková" w:date="2021-09-21T00:47:00Z">
            <w:rPr>
              <w:w w:val="115"/>
            </w:rPr>
          </w:rPrChange>
        </w:rPr>
        <w:t>12.</w:t>
      </w:r>
      <w:r w:rsidRPr="00FA138A">
        <w:rPr>
          <w:rFonts w:ascii="Times New Roman" w:hAnsi="Times New Roman" w:cs="Times New Roman"/>
          <w:spacing w:val="19"/>
          <w:w w:val="115"/>
          <w:rPrChange w:id="1474" w:author="Ľubica Kašíková" w:date="2021-09-21T00:47:00Z">
            <w:rPr>
              <w:spacing w:val="19"/>
              <w:w w:val="115"/>
            </w:rPr>
          </w:rPrChange>
        </w:rPr>
        <w:t xml:space="preserve"> </w:t>
      </w:r>
      <w:r w:rsidRPr="00FA138A">
        <w:rPr>
          <w:rFonts w:ascii="Times New Roman" w:hAnsi="Times New Roman" w:cs="Times New Roman"/>
          <w:w w:val="115"/>
          <w:rPrChange w:id="1475" w:author="Ľubica Kašíková" w:date="2021-09-21T00:47:00Z">
            <w:rPr>
              <w:w w:val="115"/>
            </w:rPr>
          </w:rPrChange>
        </w:rPr>
        <w:t>2016).“.</w:t>
      </w:r>
    </w:p>
    <w:p w14:paraId="6E883E71" w14:textId="77777777" w:rsidR="00136483" w:rsidRPr="00FA138A" w:rsidRDefault="00136483">
      <w:pPr>
        <w:spacing w:line="246" w:lineRule="exact"/>
        <w:rPr>
          <w:rFonts w:ascii="Times New Roman" w:hAnsi="Times New Roman" w:cs="Times New Roman"/>
          <w:rPrChange w:id="1476" w:author="Ľubica Kašíková" w:date="2021-09-21T00:47:00Z">
            <w:rPr/>
          </w:rPrChange>
        </w:rPr>
        <w:sectPr w:rsidR="00136483" w:rsidRPr="00FA138A">
          <w:pgSz w:w="11910" w:h="16840"/>
          <w:pgMar w:top="1160" w:right="999" w:bottom="280" w:left="1000" w:header="796" w:footer="0" w:gutter="0"/>
          <w:cols w:space="708"/>
        </w:sectPr>
      </w:pPr>
    </w:p>
    <w:p w14:paraId="7BD05D93" w14:textId="77777777" w:rsidR="00136483" w:rsidRPr="00FA138A" w:rsidRDefault="00136483">
      <w:pPr>
        <w:pStyle w:val="Zkladntext"/>
        <w:spacing w:before="4"/>
        <w:ind w:left="0"/>
        <w:rPr>
          <w:rFonts w:ascii="Times New Roman" w:hAnsi="Times New Roman" w:cs="Times New Roman"/>
          <w:sz w:val="22"/>
          <w:rPrChange w:id="1477" w:author="Ľubica Kašíková" w:date="2021-09-21T00:47:00Z">
            <w:rPr>
              <w:sz w:val="22"/>
            </w:rPr>
          </w:rPrChange>
        </w:rPr>
      </w:pPr>
    </w:p>
    <w:p w14:paraId="03A2B93B" w14:textId="77777777" w:rsidR="00136483" w:rsidRPr="00FA138A" w:rsidRDefault="00A56FCB">
      <w:pPr>
        <w:pStyle w:val="Zkladntext"/>
        <w:spacing w:before="138"/>
        <w:ind w:left="105" w:right="105"/>
        <w:jc w:val="center"/>
        <w:rPr>
          <w:rFonts w:ascii="Times New Roman" w:hAnsi="Times New Roman" w:cs="Times New Roman"/>
          <w:b/>
          <w:rPrChange w:id="1478" w:author="Ľubica Kašíková" w:date="2021-09-21T00:47:00Z">
            <w:rPr>
              <w:rFonts w:ascii="Bookman Old Style" w:hAnsi="Bookman Old Style"/>
              <w:b/>
            </w:rPr>
          </w:rPrChange>
        </w:rPr>
      </w:pPr>
      <w:r w:rsidRPr="00FA138A">
        <w:rPr>
          <w:rFonts w:ascii="Times New Roman" w:hAnsi="Times New Roman" w:cs="Times New Roman"/>
          <w:b/>
          <w:rPrChange w:id="1479" w:author="Ľubica Kašíková" w:date="2021-09-21T00:47:00Z">
            <w:rPr>
              <w:rFonts w:ascii="Bookman Old Style" w:hAnsi="Bookman Old Style"/>
              <w:b/>
            </w:rPr>
          </w:rPrChange>
        </w:rPr>
        <w:t>Čl.</w:t>
      </w:r>
      <w:r w:rsidRPr="00FA138A">
        <w:rPr>
          <w:rFonts w:ascii="Times New Roman" w:hAnsi="Times New Roman" w:cs="Times New Roman"/>
          <w:b/>
          <w:spacing w:val="-2"/>
          <w:rPrChange w:id="1480" w:author="Ľubica Kašíková" w:date="2021-09-21T00:47:00Z">
            <w:rPr>
              <w:rFonts w:ascii="Bookman Old Style" w:hAnsi="Bookman Old Style"/>
              <w:b/>
              <w:spacing w:val="-2"/>
            </w:rPr>
          </w:rPrChange>
        </w:rPr>
        <w:t xml:space="preserve"> </w:t>
      </w:r>
      <w:r w:rsidRPr="00FA138A">
        <w:rPr>
          <w:rFonts w:ascii="Times New Roman" w:hAnsi="Times New Roman" w:cs="Times New Roman"/>
          <w:b/>
          <w:rPrChange w:id="1481" w:author="Ľubica Kašíková" w:date="2021-09-21T00:47:00Z">
            <w:rPr>
              <w:rFonts w:ascii="Bookman Old Style" w:hAnsi="Bookman Old Style"/>
              <w:b/>
            </w:rPr>
          </w:rPrChange>
        </w:rPr>
        <w:t>V</w:t>
      </w:r>
    </w:p>
    <w:p w14:paraId="14A8C468" w14:textId="77777777" w:rsidR="00136483" w:rsidRPr="00FA138A" w:rsidRDefault="00A56FCB">
      <w:pPr>
        <w:pStyle w:val="Zkladntext"/>
        <w:spacing w:before="62"/>
        <w:ind w:left="105" w:right="105"/>
        <w:jc w:val="center"/>
        <w:rPr>
          <w:rFonts w:ascii="Times New Roman" w:hAnsi="Times New Roman" w:cs="Times New Roman"/>
          <w:b/>
          <w:rPrChange w:id="1482" w:author="Ľubica Kašíková" w:date="2021-09-21T00:47:00Z">
            <w:rPr>
              <w:rFonts w:ascii="Bookman Old Style" w:hAnsi="Bookman Old Style"/>
              <w:b/>
            </w:rPr>
          </w:rPrChange>
        </w:rPr>
      </w:pPr>
      <w:r w:rsidRPr="00FA138A">
        <w:rPr>
          <w:rFonts w:ascii="Times New Roman" w:hAnsi="Times New Roman" w:cs="Times New Roman"/>
          <w:b/>
          <w:rPrChange w:id="1483" w:author="Ľubica Kašíková" w:date="2021-09-21T00:47:00Z">
            <w:rPr>
              <w:rFonts w:ascii="Bookman Old Style" w:hAnsi="Bookman Old Style"/>
              <w:b/>
            </w:rPr>
          </w:rPrChange>
        </w:rPr>
        <w:t>Účinnosť</w:t>
      </w:r>
    </w:p>
    <w:p w14:paraId="2983978F" w14:textId="77777777" w:rsidR="00136483" w:rsidRPr="00FA138A" w:rsidRDefault="00A56FCB">
      <w:pPr>
        <w:pStyle w:val="Zkladntext"/>
        <w:spacing w:before="196"/>
        <w:ind w:left="332"/>
        <w:rPr>
          <w:rFonts w:ascii="Times New Roman" w:hAnsi="Times New Roman" w:cs="Times New Roman"/>
          <w:rPrChange w:id="1484" w:author="Ľubica Kašíková" w:date="2021-09-21T00:47:00Z">
            <w:rPr/>
          </w:rPrChange>
        </w:rPr>
      </w:pPr>
      <w:r w:rsidRPr="00FA138A">
        <w:rPr>
          <w:rFonts w:ascii="Times New Roman" w:hAnsi="Times New Roman" w:cs="Times New Roman"/>
          <w:w w:val="115"/>
          <w:rPrChange w:id="1485" w:author="Ľubica Kašíková" w:date="2021-09-21T00:47:00Z">
            <w:rPr>
              <w:w w:val="115"/>
            </w:rPr>
          </w:rPrChange>
        </w:rPr>
        <w:t>Tento</w:t>
      </w:r>
      <w:r w:rsidRPr="00FA138A">
        <w:rPr>
          <w:rFonts w:ascii="Times New Roman" w:hAnsi="Times New Roman" w:cs="Times New Roman"/>
          <w:spacing w:val="-9"/>
          <w:w w:val="115"/>
          <w:rPrChange w:id="1486" w:author="Ľubica Kašíková" w:date="2021-09-21T00:47:00Z">
            <w:rPr>
              <w:spacing w:val="-9"/>
              <w:w w:val="115"/>
            </w:rPr>
          </w:rPrChange>
        </w:rPr>
        <w:t xml:space="preserve"> </w:t>
      </w:r>
      <w:r w:rsidRPr="00FA138A">
        <w:rPr>
          <w:rFonts w:ascii="Times New Roman" w:hAnsi="Times New Roman" w:cs="Times New Roman"/>
          <w:w w:val="115"/>
          <w:rPrChange w:id="1487" w:author="Ľubica Kašíková" w:date="2021-09-21T00:47:00Z">
            <w:rPr>
              <w:w w:val="115"/>
            </w:rPr>
          </w:rPrChange>
        </w:rPr>
        <w:t>zákon</w:t>
      </w:r>
      <w:r w:rsidRPr="00FA138A">
        <w:rPr>
          <w:rFonts w:ascii="Times New Roman" w:hAnsi="Times New Roman" w:cs="Times New Roman"/>
          <w:spacing w:val="-8"/>
          <w:w w:val="115"/>
          <w:rPrChange w:id="1488" w:author="Ľubica Kašíková" w:date="2021-09-21T00:47:00Z">
            <w:rPr>
              <w:spacing w:val="-8"/>
              <w:w w:val="115"/>
            </w:rPr>
          </w:rPrChange>
        </w:rPr>
        <w:t xml:space="preserve"> </w:t>
      </w:r>
      <w:r w:rsidRPr="00FA138A">
        <w:rPr>
          <w:rFonts w:ascii="Times New Roman" w:hAnsi="Times New Roman" w:cs="Times New Roman"/>
          <w:w w:val="115"/>
          <w:rPrChange w:id="1489" w:author="Ľubica Kašíková" w:date="2021-09-21T00:47:00Z">
            <w:rPr>
              <w:w w:val="115"/>
            </w:rPr>
          </w:rPrChange>
        </w:rPr>
        <w:t>nadobúda</w:t>
      </w:r>
      <w:r w:rsidRPr="00FA138A">
        <w:rPr>
          <w:rFonts w:ascii="Times New Roman" w:hAnsi="Times New Roman" w:cs="Times New Roman"/>
          <w:spacing w:val="-8"/>
          <w:w w:val="115"/>
          <w:rPrChange w:id="1490" w:author="Ľubica Kašíková" w:date="2021-09-21T00:47:00Z">
            <w:rPr>
              <w:spacing w:val="-8"/>
              <w:w w:val="115"/>
            </w:rPr>
          </w:rPrChange>
        </w:rPr>
        <w:t xml:space="preserve"> </w:t>
      </w:r>
      <w:r w:rsidRPr="00FA138A">
        <w:rPr>
          <w:rFonts w:ascii="Times New Roman" w:hAnsi="Times New Roman" w:cs="Times New Roman"/>
          <w:w w:val="115"/>
          <w:rPrChange w:id="1491" w:author="Ľubica Kašíková" w:date="2021-09-21T00:47:00Z">
            <w:rPr>
              <w:w w:val="115"/>
            </w:rPr>
          </w:rPrChange>
        </w:rPr>
        <w:t>účinnosť</w:t>
      </w:r>
      <w:r w:rsidRPr="00FA138A">
        <w:rPr>
          <w:rFonts w:ascii="Times New Roman" w:hAnsi="Times New Roman" w:cs="Times New Roman"/>
          <w:spacing w:val="-8"/>
          <w:w w:val="115"/>
          <w:rPrChange w:id="1492" w:author="Ľubica Kašíková" w:date="2021-09-21T00:47:00Z">
            <w:rPr>
              <w:spacing w:val="-8"/>
              <w:w w:val="115"/>
            </w:rPr>
          </w:rPrChange>
        </w:rPr>
        <w:t xml:space="preserve"> </w:t>
      </w:r>
      <w:r w:rsidRPr="00FA138A">
        <w:rPr>
          <w:rFonts w:ascii="Times New Roman" w:hAnsi="Times New Roman" w:cs="Times New Roman"/>
          <w:w w:val="115"/>
          <w:rPrChange w:id="1493" w:author="Ľubica Kašíková" w:date="2021-09-21T00:47:00Z">
            <w:rPr>
              <w:w w:val="115"/>
            </w:rPr>
          </w:rPrChange>
        </w:rPr>
        <w:t>1.</w:t>
      </w:r>
      <w:r w:rsidRPr="00FA138A">
        <w:rPr>
          <w:rFonts w:ascii="Times New Roman" w:hAnsi="Times New Roman" w:cs="Times New Roman"/>
          <w:spacing w:val="-8"/>
          <w:w w:val="115"/>
          <w:rPrChange w:id="1494" w:author="Ľubica Kašíková" w:date="2021-09-21T00:47:00Z">
            <w:rPr>
              <w:spacing w:val="-8"/>
              <w:w w:val="115"/>
            </w:rPr>
          </w:rPrChange>
        </w:rPr>
        <w:t xml:space="preserve"> </w:t>
      </w:r>
      <w:r w:rsidRPr="00FA138A">
        <w:rPr>
          <w:rFonts w:ascii="Times New Roman" w:hAnsi="Times New Roman" w:cs="Times New Roman"/>
          <w:w w:val="115"/>
          <w:rPrChange w:id="1495" w:author="Ľubica Kašíková" w:date="2021-09-21T00:47:00Z">
            <w:rPr>
              <w:w w:val="115"/>
            </w:rPr>
          </w:rPrChange>
        </w:rPr>
        <w:t>mája</w:t>
      </w:r>
      <w:r w:rsidRPr="00FA138A">
        <w:rPr>
          <w:rFonts w:ascii="Times New Roman" w:hAnsi="Times New Roman" w:cs="Times New Roman"/>
          <w:spacing w:val="-8"/>
          <w:w w:val="115"/>
          <w:rPrChange w:id="1496" w:author="Ľubica Kašíková" w:date="2021-09-21T00:47:00Z">
            <w:rPr>
              <w:spacing w:val="-8"/>
              <w:w w:val="115"/>
            </w:rPr>
          </w:rPrChange>
        </w:rPr>
        <w:t xml:space="preserve"> </w:t>
      </w:r>
      <w:r w:rsidRPr="00FA138A">
        <w:rPr>
          <w:rFonts w:ascii="Times New Roman" w:hAnsi="Times New Roman" w:cs="Times New Roman"/>
          <w:w w:val="115"/>
          <w:rPrChange w:id="1497" w:author="Ľubica Kašíková" w:date="2021-09-21T00:47:00Z">
            <w:rPr>
              <w:w w:val="115"/>
            </w:rPr>
          </w:rPrChange>
        </w:rPr>
        <w:t>2019.</w:t>
      </w:r>
    </w:p>
    <w:p w14:paraId="385A1141" w14:textId="77777777" w:rsidR="00136483" w:rsidRPr="00FA138A" w:rsidRDefault="00136483">
      <w:pPr>
        <w:pStyle w:val="Zkladntext"/>
        <w:spacing w:before="0"/>
        <w:ind w:left="0"/>
        <w:rPr>
          <w:rFonts w:ascii="Times New Roman" w:hAnsi="Times New Roman" w:cs="Times New Roman"/>
          <w:sz w:val="26"/>
          <w:rPrChange w:id="1498" w:author="Ľubica Kašíková" w:date="2021-09-21T00:47:00Z">
            <w:rPr>
              <w:sz w:val="26"/>
            </w:rPr>
          </w:rPrChange>
        </w:rPr>
      </w:pPr>
    </w:p>
    <w:p w14:paraId="7254CF50" w14:textId="77777777" w:rsidR="00136483" w:rsidRPr="00FA138A" w:rsidRDefault="00A56FCB">
      <w:pPr>
        <w:pStyle w:val="Zkladntext"/>
        <w:spacing w:before="225" w:line="489" w:lineRule="auto"/>
        <w:ind w:left="3875" w:right="3939" w:firstLine="66"/>
        <w:jc w:val="center"/>
        <w:rPr>
          <w:rFonts w:ascii="Times New Roman" w:hAnsi="Times New Roman" w:cs="Times New Roman"/>
          <w:b/>
          <w:rPrChange w:id="1499" w:author="Ľubica Kašíková" w:date="2021-09-21T00:47:00Z">
            <w:rPr>
              <w:rFonts w:ascii="Bookman Old Style"/>
              <w:b/>
            </w:rPr>
          </w:rPrChange>
        </w:rPr>
      </w:pPr>
      <w:r w:rsidRPr="00FA138A">
        <w:rPr>
          <w:rFonts w:ascii="Times New Roman" w:hAnsi="Times New Roman" w:cs="Times New Roman"/>
          <w:b/>
          <w:rPrChange w:id="1500" w:author="Ľubica Kašíková" w:date="2021-09-21T00:47:00Z">
            <w:rPr>
              <w:rFonts w:ascii="Bookman Old Style"/>
              <w:b/>
            </w:rPr>
          </w:rPrChange>
        </w:rPr>
        <w:t>Andrej Kiska v. r.</w:t>
      </w:r>
      <w:r w:rsidRPr="00FA138A">
        <w:rPr>
          <w:rFonts w:ascii="Times New Roman" w:hAnsi="Times New Roman" w:cs="Times New Roman"/>
          <w:b/>
          <w:spacing w:val="1"/>
          <w:rPrChange w:id="1501" w:author="Ľubica Kašíková" w:date="2021-09-21T00:47:00Z">
            <w:rPr>
              <w:rFonts w:ascii="Bookman Old Style"/>
              <w:b/>
              <w:spacing w:val="1"/>
            </w:rPr>
          </w:rPrChange>
        </w:rPr>
        <w:t xml:space="preserve"> </w:t>
      </w:r>
      <w:r w:rsidRPr="00FA138A">
        <w:rPr>
          <w:rFonts w:ascii="Times New Roman" w:hAnsi="Times New Roman" w:cs="Times New Roman"/>
          <w:b/>
          <w:rPrChange w:id="1502" w:author="Ľubica Kašíková" w:date="2021-09-21T00:47:00Z">
            <w:rPr>
              <w:rFonts w:ascii="Bookman Old Style"/>
              <w:b/>
            </w:rPr>
          </w:rPrChange>
        </w:rPr>
        <w:t>Andrej Danko v. r.</w:t>
      </w:r>
      <w:r w:rsidRPr="00FA138A">
        <w:rPr>
          <w:rFonts w:ascii="Times New Roman" w:hAnsi="Times New Roman" w:cs="Times New Roman"/>
          <w:b/>
          <w:spacing w:val="1"/>
          <w:rPrChange w:id="1503" w:author="Ľubica Kašíková" w:date="2021-09-21T00:47:00Z">
            <w:rPr>
              <w:rFonts w:ascii="Bookman Old Style"/>
              <w:b/>
              <w:spacing w:val="1"/>
            </w:rPr>
          </w:rPrChange>
        </w:rPr>
        <w:t xml:space="preserve"> </w:t>
      </w:r>
      <w:r w:rsidRPr="00FA138A">
        <w:rPr>
          <w:rFonts w:ascii="Times New Roman" w:hAnsi="Times New Roman" w:cs="Times New Roman"/>
          <w:b/>
          <w:rPrChange w:id="1504" w:author="Ľubica Kašíková" w:date="2021-09-21T00:47:00Z">
            <w:rPr>
              <w:rFonts w:ascii="Bookman Old Style"/>
              <w:b/>
            </w:rPr>
          </w:rPrChange>
        </w:rPr>
        <w:t>Peter</w:t>
      </w:r>
      <w:r w:rsidRPr="00FA138A">
        <w:rPr>
          <w:rFonts w:ascii="Times New Roman" w:hAnsi="Times New Roman" w:cs="Times New Roman"/>
          <w:b/>
          <w:spacing w:val="-6"/>
          <w:rPrChange w:id="1505" w:author="Ľubica Kašíková" w:date="2021-09-21T00:47:00Z">
            <w:rPr>
              <w:rFonts w:ascii="Bookman Old Style"/>
              <w:b/>
              <w:spacing w:val="-6"/>
            </w:rPr>
          </w:rPrChange>
        </w:rPr>
        <w:t xml:space="preserve"> </w:t>
      </w:r>
      <w:r w:rsidRPr="00FA138A">
        <w:rPr>
          <w:rFonts w:ascii="Times New Roman" w:hAnsi="Times New Roman" w:cs="Times New Roman"/>
          <w:b/>
          <w:rPrChange w:id="1506" w:author="Ľubica Kašíková" w:date="2021-09-21T00:47:00Z">
            <w:rPr>
              <w:rFonts w:ascii="Bookman Old Style"/>
              <w:b/>
            </w:rPr>
          </w:rPrChange>
        </w:rPr>
        <w:t>Pellegrini</w:t>
      </w:r>
      <w:r w:rsidRPr="00FA138A">
        <w:rPr>
          <w:rFonts w:ascii="Times New Roman" w:hAnsi="Times New Roman" w:cs="Times New Roman"/>
          <w:b/>
          <w:spacing w:val="-5"/>
          <w:rPrChange w:id="1507" w:author="Ľubica Kašíková" w:date="2021-09-21T00:47:00Z">
            <w:rPr>
              <w:rFonts w:ascii="Bookman Old Style"/>
              <w:b/>
              <w:spacing w:val="-5"/>
            </w:rPr>
          </w:rPrChange>
        </w:rPr>
        <w:t xml:space="preserve"> </w:t>
      </w:r>
      <w:r w:rsidRPr="00FA138A">
        <w:rPr>
          <w:rFonts w:ascii="Times New Roman" w:hAnsi="Times New Roman" w:cs="Times New Roman"/>
          <w:b/>
          <w:rPrChange w:id="1508" w:author="Ľubica Kašíková" w:date="2021-09-21T00:47:00Z">
            <w:rPr>
              <w:rFonts w:ascii="Bookman Old Style"/>
              <w:b/>
            </w:rPr>
          </w:rPrChange>
        </w:rPr>
        <w:t>v.</w:t>
      </w:r>
      <w:r w:rsidRPr="00FA138A">
        <w:rPr>
          <w:rFonts w:ascii="Times New Roman" w:hAnsi="Times New Roman" w:cs="Times New Roman"/>
          <w:b/>
          <w:spacing w:val="-5"/>
          <w:rPrChange w:id="1509" w:author="Ľubica Kašíková" w:date="2021-09-21T00:47:00Z">
            <w:rPr>
              <w:rFonts w:ascii="Bookman Old Style"/>
              <w:b/>
              <w:spacing w:val="-5"/>
            </w:rPr>
          </w:rPrChange>
        </w:rPr>
        <w:t xml:space="preserve"> </w:t>
      </w:r>
      <w:r w:rsidRPr="00FA138A">
        <w:rPr>
          <w:rFonts w:ascii="Times New Roman" w:hAnsi="Times New Roman" w:cs="Times New Roman"/>
          <w:b/>
          <w:rPrChange w:id="1510" w:author="Ľubica Kašíková" w:date="2021-09-21T00:47:00Z">
            <w:rPr>
              <w:rFonts w:ascii="Bookman Old Style"/>
              <w:b/>
            </w:rPr>
          </w:rPrChange>
        </w:rPr>
        <w:t>r.</w:t>
      </w:r>
    </w:p>
    <w:p w14:paraId="3AA23510" w14:textId="77777777" w:rsidR="00136483" w:rsidRPr="00FA138A" w:rsidRDefault="00136483">
      <w:pPr>
        <w:spacing w:line="489" w:lineRule="auto"/>
        <w:jc w:val="center"/>
        <w:rPr>
          <w:rFonts w:ascii="Times New Roman" w:hAnsi="Times New Roman" w:cs="Times New Roman"/>
          <w:rPrChange w:id="1511" w:author="Ľubica Kašíková" w:date="2021-09-21T00:47:00Z">
            <w:rPr>
              <w:rFonts w:ascii="Bookman Old Style"/>
            </w:rPr>
          </w:rPrChange>
        </w:rPr>
        <w:sectPr w:rsidR="00136483" w:rsidRPr="00FA138A">
          <w:pgSz w:w="11910" w:h="16840"/>
          <w:pgMar w:top="1160" w:right="999" w:bottom="280" w:left="1000" w:header="796" w:footer="0" w:gutter="0"/>
          <w:cols w:space="708"/>
        </w:sectPr>
      </w:pPr>
    </w:p>
    <w:p w14:paraId="7BDA6A2B" w14:textId="77777777" w:rsidR="00136483" w:rsidRPr="00FA138A" w:rsidRDefault="00136483">
      <w:pPr>
        <w:pStyle w:val="Zkladntext"/>
        <w:spacing w:before="6"/>
        <w:ind w:left="0"/>
        <w:rPr>
          <w:rFonts w:ascii="Times New Roman" w:hAnsi="Times New Roman" w:cs="Times New Roman"/>
          <w:b/>
          <w:sz w:val="8"/>
          <w:rPrChange w:id="1512" w:author="Ľubica Kašíková" w:date="2021-09-21T00:47:00Z">
            <w:rPr>
              <w:rFonts w:ascii="Bookman Old Style"/>
              <w:b/>
              <w:sz w:val="8"/>
            </w:rPr>
          </w:rPrChange>
        </w:rPr>
      </w:pPr>
    </w:p>
    <w:p w14:paraId="0527FF24" w14:textId="77777777" w:rsidR="00136483" w:rsidRPr="00FA138A" w:rsidRDefault="00A56FCB">
      <w:pPr>
        <w:pStyle w:val="Zkladntext"/>
        <w:spacing w:before="139" w:line="244" w:lineRule="auto"/>
        <w:ind w:left="7107" w:right="103" w:firstLine="1951"/>
        <w:jc w:val="right"/>
        <w:rPr>
          <w:rFonts w:ascii="Times New Roman" w:hAnsi="Times New Roman" w:cs="Times New Roman"/>
          <w:b/>
          <w:rPrChange w:id="1513" w:author="Ľubica Kašíková" w:date="2021-09-21T00:47:00Z">
            <w:rPr>
              <w:rFonts w:ascii="Bookman Old Style" w:hAnsi="Bookman Old Style"/>
              <w:b/>
            </w:rPr>
          </w:rPrChange>
        </w:rPr>
      </w:pPr>
      <w:r w:rsidRPr="00FA138A">
        <w:rPr>
          <w:rFonts w:ascii="Times New Roman" w:hAnsi="Times New Roman" w:cs="Times New Roman"/>
          <w:b/>
          <w:rPrChange w:id="1514" w:author="Ľubica Kašíková" w:date="2021-09-21T00:47:00Z">
            <w:rPr>
              <w:rFonts w:ascii="Bookman Old Style" w:hAnsi="Bookman Old Style"/>
              <w:b/>
            </w:rPr>
          </w:rPrChange>
        </w:rPr>
        <w:t>Príloha</w:t>
      </w:r>
      <w:r w:rsidRPr="00FA138A">
        <w:rPr>
          <w:rFonts w:ascii="Times New Roman" w:hAnsi="Times New Roman" w:cs="Times New Roman"/>
          <w:b/>
          <w:spacing w:val="-65"/>
          <w:rPrChange w:id="1515" w:author="Ľubica Kašíková" w:date="2021-09-21T00:47:00Z">
            <w:rPr>
              <w:rFonts w:ascii="Bookman Old Style" w:hAnsi="Bookman Old Style"/>
              <w:b/>
              <w:spacing w:val="-65"/>
            </w:rPr>
          </w:rPrChange>
        </w:rPr>
        <w:t xml:space="preserve"> </w:t>
      </w:r>
      <w:r w:rsidRPr="00FA138A">
        <w:rPr>
          <w:rFonts w:ascii="Times New Roman" w:hAnsi="Times New Roman" w:cs="Times New Roman"/>
          <w:b/>
          <w:rPrChange w:id="1516" w:author="Ľubica Kašíková" w:date="2021-09-21T00:47:00Z">
            <w:rPr>
              <w:rFonts w:ascii="Bookman Old Style" w:hAnsi="Bookman Old Style"/>
              <w:b/>
            </w:rPr>
          </w:rPrChange>
        </w:rPr>
        <w:t>k</w:t>
      </w:r>
      <w:r w:rsidRPr="00FA138A">
        <w:rPr>
          <w:rFonts w:ascii="Times New Roman" w:hAnsi="Times New Roman" w:cs="Times New Roman"/>
          <w:b/>
          <w:spacing w:val="-5"/>
          <w:rPrChange w:id="1517" w:author="Ľubica Kašíková" w:date="2021-09-21T00:47:00Z">
            <w:rPr>
              <w:rFonts w:ascii="Bookman Old Style" w:hAnsi="Bookman Old Style"/>
              <w:b/>
              <w:spacing w:val="-5"/>
            </w:rPr>
          </w:rPrChange>
        </w:rPr>
        <w:t xml:space="preserve"> </w:t>
      </w:r>
      <w:r w:rsidRPr="00FA138A">
        <w:rPr>
          <w:rFonts w:ascii="Times New Roman" w:hAnsi="Times New Roman" w:cs="Times New Roman"/>
          <w:b/>
          <w:rPrChange w:id="1518" w:author="Ľubica Kašíková" w:date="2021-09-21T00:47:00Z">
            <w:rPr>
              <w:rFonts w:ascii="Bookman Old Style" w:hAnsi="Bookman Old Style"/>
              <w:b/>
            </w:rPr>
          </w:rPrChange>
        </w:rPr>
        <w:t>zákonu</w:t>
      </w:r>
      <w:r w:rsidRPr="00FA138A">
        <w:rPr>
          <w:rFonts w:ascii="Times New Roman" w:hAnsi="Times New Roman" w:cs="Times New Roman"/>
          <w:b/>
          <w:spacing w:val="-3"/>
          <w:rPrChange w:id="1519" w:author="Ľubica Kašíková" w:date="2021-09-21T00:47:00Z">
            <w:rPr>
              <w:rFonts w:ascii="Bookman Old Style" w:hAnsi="Bookman Old Style"/>
              <w:b/>
              <w:spacing w:val="-3"/>
            </w:rPr>
          </w:rPrChange>
        </w:rPr>
        <w:t xml:space="preserve"> </w:t>
      </w:r>
      <w:r w:rsidRPr="00FA138A">
        <w:rPr>
          <w:rFonts w:ascii="Times New Roman" w:hAnsi="Times New Roman" w:cs="Times New Roman"/>
          <w:b/>
          <w:rPrChange w:id="1520" w:author="Ľubica Kašíková" w:date="2021-09-21T00:47:00Z">
            <w:rPr>
              <w:rFonts w:ascii="Bookman Old Style" w:hAnsi="Bookman Old Style"/>
              <w:b/>
            </w:rPr>
          </w:rPrChange>
        </w:rPr>
        <w:t>č.</w:t>
      </w:r>
      <w:r w:rsidRPr="00FA138A">
        <w:rPr>
          <w:rFonts w:ascii="Times New Roman" w:hAnsi="Times New Roman" w:cs="Times New Roman"/>
          <w:b/>
          <w:spacing w:val="-5"/>
          <w:rPrChange w:id="1521" w:author="Ľubica Kašíková" w:date="2021-09-21T00:47:00Z">
            <w:rPr>
              <w:rFonts w:ascii="Bookman Old Style" w:hAnsi="Bookman Old Style"/>
              <w:b/>
              <w:spacing w:val="-5"/>
            </w:rPr>
          </w:rPrChange>
        </w:rPr>
        <w:t xml:space="preserve"> </w:t>
      </w:r>
      <w:r w:rsidRPr="00FA138A">
        <w:rPr>
          <w:rFonts w:ascii="Times New Roman" w:hAnsi="Times New Roman" w:cs="Times New Roman"/>
          <w:b/>
          <w:rPrChange w:id="1522" w:author="Ľubica Kašíková" w:date="2021-09-21T00:47:00Z">
            <w:rPr>
              <w:rFonts w:ascii="Bookman Old Style" w:hAnsi="Bookman Old Style"/>
              <w:b/>
            </w:rPr>
          </w:rPrChange>
        </w:rPr>
        <w:t>95/2019</w:t>
      </w:r>
      <w:r w:rsidRPr="00FA138A">
        <w:rPr>
          <w:rFonts w:ascii="Times New Roman" w:hAnsi="Times New Roman" w:cs="Times New Roman"/>
          <w:b/>
          <w:spacing w:val="-3"/>
          <w:rPrChange w:id="1523" w:author="Ľubica Kašíková" w:date="2021-09-21T00:47:00Z">
            <w:rPr>
              <w:rFonts w:ascii="Bookman Old Style" w:hAnsi="Bookman Old Style"/>
              <w:b/>
              <w:spacing w:val="-3"/>
            </w:rPr>
          </w:rPrChange>
        </w:rPr>
        <w:t xml:space="preserve"> </w:t>
      </w:r>
      <w:r w:rsidRPr="00FA138A">
        <w:rPr>
          <w:rFonts w:ascii="Times New Roman" w:hAnsi="Times New Roman" w:cs="Times New Roman"/>
          <w:b/>
          <w:rPrChange w:id="1524" w:author="Ľubica Kašíková" w:date="2021-09-21T00:47:00Z">
            <w:rPr>
              <w:rFonts w:ascii="Bookman Old Style" w:hAnsi="Bookman Old Style"/>
              <w:b/>
            </w:rPr>
          </w:rPrChange>
        </w:rPr>
        <w:t>Z.</w:t>
      </w:r>
      <w:r w:rsidRPr="00FA138A">
        <w:rPr>
          <w:rFonts w:ascii="Times New Roman" w:hAnsi="Times New Roman" w:cs="Times New Roman"/>
          <w:b/>
          <w:spacing w:val="-5"/>
          <w:rPrChange w:id="1525" w:author="Ľubica Kašíková" w:date="2021-09-21T00:47:00Z">
            <w:rPr>
              <w:rFonts w:ascii="Bookman Old Style" w:hAnsi="Bookman Old Style"/>
              <w:b/>
              <w:spacing w:val="-5"/>
            </w:rPr>
          </w:rPrChange>
        </w:rPr>
        <w:t xml:space="preserve"> </w:t>
      </w:r>
      <w:r w:rsidRPr="00FA138A">
        <w:rPr>
          <w:rFonts w:ascii="Times New Roman" w:hAnsi="Times New Roman" w:cs="Times New Roman"/>
          <w:b/>
          <w:rPrChange w:id="1526" w:author="Ľubica Kašíková" w:date="2021-09-21T00:47:00Z">
            <w:rPr>
              <w:rFonts w:ascii="Bookman Old Style" w:hAnsi="Bookman Old Style"/>
              <w:b/>
            </w:rPr>
          </w:rPrChange>
        </w:rPr>
        <w:t>z.</w:t>
      </w:r>
    </w:p>
    <w:p w14:paraId="6A73C3F2" w14:textId="77777777" w:rsidR="00136483" w:rsidRPr="00FA138A" w:rsidRDefault="00136483">
      <w:pPr>
        <w:pStyle w:val="Zkladntext"/>
        <w:spacing w:before="0"/>
        <w:ind w:left="0"/>
        <w:rPr>
          <w:rFonts w:ascii="Times New Roman" w:hAnsi="Times New Roman" w:cs="Times New Roman"/>
          <w:b/>
          <w:sz w:val="28"/>
          <w:rPrChange w:id="1527" w:author="Ľubica Kašíková" w:date="2021-09-21T00:47:00Z">
            <w:rPr>
              <w:rFonts w:ascii="Bookman Old Style"/>
              <w:b/>
              <w:sz w:val="28"/>
            </w:rPr>
          </w:rPrChange>
        </w:rPr>
      </w:pPr>
    </w:p>
    <w:p w14:paraId="7630F9C5" w14:textId="77777777" w:rsidR="00136483" w:rsidRPr="00FA138A" w:rsidRDefault="00136483">
      <w:pPr>
        <w:pStyle w:val="Zkladntext"/>
        <w:spacing w:before="2"/>
        <w:ind w:left="0"/>
        <w:rPr>
          <w:rFonts w:ascii="Times New Roman" w:hAnsi="Times New Roman" w:cs="Times New Roman"/>
          <w:b/>
          <w:sz w:val="25"/>
          <w:rPrChange w:id="1528" w:author="Ľubica Kašíková" w:date="2021-09-21T00:47:00Z">
            <w:rPr>
              <w:rFonts w:ascii="Bookman Old Style"/>
              <w:b/>
              <w:sz w:val="25"/>
            </w:rPr>
          </w:rPrChange>
        </w:rPr>
      </w:pPr>
    </w:p>
    <w:p w14:paraId="4FEAF91F" w14:textId="77777777" w:rsidR="00136483" w:rsidRPr="00FA138A" w:rsidRDefault="00A56FCB">
      <w:pPr>
        <w:pStyle w:val="Zkladntext"/>
        <w:spacing w:before="0"/>
        <w:ind w:left="1126"/>
        <w:rPr>
          <w:rFonts w:ascii="Times New Roman" w:hAnsi="Times New Roman" w:cs="Times New Roman"/>
          <w:b/>
          <w:rPrChange w:id="1529" w:author="Ľubica Kašíková" w:date="2021-09-21T00:47:00Z">
            <w:rPr>
              <w:rFonts w:ascii="Bookman Old Style" w:hAnsi="Bookman Old Style"/>
              <w:b/>
            </w:rPr>
          </w:rPrChange>
        </w:rPr>
      </w:pPr>
      <w:r w:rsidRPr="00FA138A">
        <w:rPr>
          <w:rFonts w:ascii="Times New Roman" w:hAnsi="Times New Roman" w:cs="Times New Roman"/>
          <w:b/>
          <w:rPrChange w:id="1530" w:author="Ľubica Kašíková" w:date="2021-09-21T00:47:00Z">
            <w:rPr>
              <w:rFonts w:ascii="Bookman Old Style" w:hAnsi="Bookman Old Style"/>
              <w:b/>
            </w:rPr>
          </w:rPrChange>
        </w:rPr>
        <w:t>ZOZNAM PREBERANÝCH PRÁVNE ZÁVÄZNÝCH AKTOV EURÓPSKEJ ÚNIE</w:t>
      </w:r>
    </w:p>
    <w:p w14:paraId="0463EC2A" w14:textId="77777777" w:rsidR="00136483" w:rsidRPr="00FA138A" w:rsidRDefault="00A56FCB">
      <w:pPr>
        <w:pStyle w:val="Zkladntext"/>
        <w:spacing w:before="105" w:line="213" w:lineRule="auto"/>
        <w:ind w:left="332"/>
        <w:rPr>
          <w:rFonts w:ascii="Times New Roman" w:hAnsi="Times New Roman" w:cs="Times New Roman"/>
          <w:rPrChange w:id="1531" w:author="Ľubica Kašíková" w:date="2021-09-21T00:47:00Z">
            <w:rPr/>
          </w:rPrChange>
        </w:rPr>
      </w:pPr>
      <w:r w:rsidRPr="00FA138A">
        <w:rPr>
          <w:rFonts w:ascii="Times New Roman" w:hAnsi="Times New Roman" w:cs="Times New Roman"/>
          <w:w w:val="110"/>
          <w:rPrChange w:id="1532" w:author="Ľubica Kašíková" w:date="2021-09-21T00:47:00Z">
            <w:rPr>
              <w:w w:val="110"/>
            </w:rPr>
          </w:rPrChange>
        </w:rPr>
        <w:t>Smernica</w:t>
      </w:r>
      <w:r w:rsidRPr="00FA138A">
        <w:rPr>
          <w:rFonts w:ascii="Times New Roman" w:hAnsi="Times New Roman" w:cs="Times New Roman"/>
          <w:spacing w:val="1"/>
          <w:w w:val="110"/>
          <w:rPrChange w:id="1533" w:author="Ľubica Kašíková" w:date="2021-09-21T00:47:00Z">
            <w:rPr>
              <w:spacing w:val="1"/>
              <w:w w:val="110"/>
            </w:rPr>
          </w:rPrChange>
        </w:rPr>
        <w:t xml:space="preserve"> </w:t>
      </w:r>
      <w:r w:rsidRPr="00FA138A">
        <w:rPr>
          <w:rFonts w:ascii="Times New Roman" w:hAnsi="Times New Roman" w:cs="Times New Roman"/>
          <w:w w:val="110"/>
          <w:rPrChange w:id="1534" w:author="Ľubica Kašíková" w:date="2021-09-21T00:47:00Z">
            <w:rPr>
              <w:w w:val="110"/>
            </w:rPr>
          </w:rPrChange>
        </w:rPr>
        <w:t>Európskeho</w:t>
      </w:r>
      <w:r w:rsidRPr="00FA138A">
        <w:rPr>
          <w:rFonts w:ascii="Times New Roman" w:hAnsi="Times New Roman" w:cs="Times New Roman"/>
          <w:spacing w:val="1"/>
          <w:w w:val="110"/>
          <w:rPrChange w:id="1535" w:author="Ľubica Kašíková" w:date="2021-09-21T00:47:00Z">
            <w:rPr>
              <w:spacing w:val="1"/>
              <w:w w:val="110"/>
            </w:rPr>
          </w:rPrChange>
        </w:rPr>
        <w:t xml:space="preserve"> </w:t>
      </w:r>
      <w:r w:rsidRPr="00FA138A">
        <w:rPr>
          <w:rFonts w:ascii="Times New Roman" w:hAnsi="Times New Roman" w:cs="Times New Roman"/>
          <w:w w:val="110"/>
          <w:rPrChange w:id="1536" w:author="Ľubica Kašíková" w:date="2021-09-21T00:47:00Z">
            <w:rPr>
              <w:w w:val="110"/>
            </w:rPr>
          </w:rPrChange>
        </w:rPr>
        <w:t>parlamentu</w:t>
      </w:r>
      <w:r w:rsidRPr="00FA138A">
        <w:rPr>
          <w:rFonts w:ascii="Times New Roman" w:hAnsi="Times New Roman" w:cs="Times New Roman"/>
          <w:spacing w:val="1"/>
          <w:w w:val="110"/>
          <w:rPrChange w:id="1537" w:author="Ľubica Kašíková" w:date="2021-09-21T00:47:00Z">
            <w:rPr>
              <w:spacing w:val="1"/>
              <w:w w:val="110"/>
            </w:rPr>
          </w:rPrChange>
        </w:rPr>
        <w:t xml:space="preserve"> </w:t>
      </w:r>
      <w:r w:rsidRPr="00FA138A">
        <w:rPr>
          <w:rFonts w:ascii="Times New Roman" w:hAnsi="Times New Roman" w:cs="Times New Roman"/>
          <w:w w:val="110"/>
          <w:rPrChange w:id="1538" w:author="Ľubica Kašíková" w:date="2021-09-21T00:47:00Z">
            <w:rPr>
              <w:w w:val="110"/>
            </w:rPr>
          </w:rPrChange>
        </w:rPr>
        <w:t>a</w:t>
      </w:r>
      <w:r w:rsidRPr="00FA138A">
        <w:rPr>
          <w:rFonts w:ascii="Times New Roman" w:hAnsi="Times New Roman" w:cs="Times New Roman"/>
          <w:spacing w:val="1"/>
          <w:w w:val="110"/>
          <w:rPrChange w:id="1539" w:author="Ľubica Kašíková" w:date="2021-09-21T00:47:00Z">
            <w:rPr>
              <w:spacing w:val="1"/>
              <w:w w:val="110"/>
            </w:rPr>
          </w:rPrChange>
        </w:rPr>
        <w:t xml:space="preserve"> </w:t>
      </w:r>
      <w:r w:rsidRPr="00FA138A">
        <w:rPr>
          <w:rFonts w:ascii="Times New Roman" w:hAnsi="Times New Roman" w:cs="Times New Roman"/>
          <w:w w:val="110"/>
          <w:rPrChange w:id="1540" w:author="Ľubica Kašíková" w:date="2021-09-21T00:47:00Z">
            <w:rPr>
              <w:w w:val="110"/>
            </w:rPr>
          </w:rPrChange>
        </w:rPr>
        <w:t>Rady</w:t>
      </w:r>
      <w:r w:rsidRPr="00FA138A">
        <w:rPr>
          <w:rFonts w:ascii="Times New Roman" w:hAnsi="Times New Roman" w:cs="Times New Roman"/>
          <w:spacing w:val="1"/>
          <w:w w:val="110"/>
          <w:rPrChange w:id="1541" w:author="Ľubica Kašíková" w:date="2021-09-21T00:47:00Z">
            <w:rPr>
              <w:spacing w:val="1"/>
              <w:w w:val="110"/>
            </w:rPr>
          </w:rPrChange>
        </w:rPr>
        <w:t xml:space="preserve"> </w:t>
      </w:r>
      <w:r w:rsidRPr="00FA138A">
        <w:rPr>
          <w:rFonts w:ascii="Times New Roman" w:hAnsi="Times New Roman" w:cs="Times New Roman"/>
          <w:w w:val="110"/>
          <w:rPrChange w:id="1542" w:author="Ľubica Kašíková" w:date="2021-09-21T00:47:00Z">
            <w:rPr>
              <w:w w:val="110"/>
            </w:rPr>
          </w:rPrChange>
        </w:rPr>
        <w:t>(EÚ)</w:t>
      </w:r>
      <w:r w:rsidRPr="00FA138A">
        <w:rPr>
          <w:rFonts w:ascii="Times New Roman" w:hAnsi="Times New Roman" w:cs="Times New Roman"/>
          <w:spacing w:val="1"/>
          <w:w w:val="110"/>
          <w:rPrChange w:id="1543" w:author="Ľubica Kašíková" w:date="2021-09-21T00:47:00Z">
            <w:rPr>
              <w:spacing w:val="1"/>
              <w:w w:val="110"/>
            </w:rPr>
          </w:rPrChange>
        </w:rPr>
        <w:t xml:space="preserve"> </w:t>
      </w:r>
      <w:r w:rsidRPr="00FA138A">
        <w:rPr>
          <w:rFonts w:ascii="Times New Roman" w:hAnsi="Times New Roman" w:cs="Times New Roman"/>
          <w:w w:val="110"/>
          <w:rPrChange w:id="1544" w:author="Ľubica Kašíková" w:date="2021-09-21T00:47:00Z">
            <w:rPr>
              <w:w w:val="110"/>
            </w:rPr>
          </w:rPrChange>
        </w:rPr>
        <w:t>2016/2102</w:t>
      </w:r>
      <w:r w:rsidRPr="00FA138A">
        <w:rPr>
          <w:rFonts w:ascii="Times New Roman" w:hAnsi="Times New Roman" w:cs="Times New Roman"/>
          <w:spacing w:val="1"/>
          <w:w w:val="110"/>
          <w:rPrChange w:id="1545" w:author="Ľubica Kašíková" w:date="2021-09-21T00:47:00Z">
            <w:rPr>
              <w:spacing w:val="1"/>
              <w:w w:val="110"/>
            </w:rPr>
          </w:rPrChange>
        </w:rPr>
        <w:t xml:space="preserve"> </w:t>
      </w:r>
      <w:r w:rsidRPr="00FA138A">
        <w:rPr>
          <w:rFonts w:ascii="Times New Roman" w:hAnsi="Times New Roman" w:cs="Times New Roman"/>
          <w:w w:val="110"/>
          <w:rPrChange w:id="1546" w:author="Ľubica Kašíková" w:date="2021-09-21T00:47:00Z">
            <w:rPr>
              <w:w w:val="110"/>
            </w:rPr>
          </w:rPrChange>
        </w:rPr>
        <w:t>z</w:t>
      </w:r>
      <w:r w:rsidRPr="00FA138A">
        <w:rPr>
          <w:rFonts w:ascii="Times New Roman" w:hAnsi="Times New Roman" w:cs="Times New Roman"/>
          <w:spacing w:val="1"/>
          <w:w w:val="110"/>
          <w:rPrChange w:id="1547" w:author="Ľubica Kašíková" w:date="2021-09-21T00:47:00Z">
            <w:rPr>
              <w:spacing w:val="1"/>
              <w:w w:val="110"/>
            </w:rPr>
          </w:rPrChange>
        </w:rPr>
        <w:t xml:space="preserve"> </w:t>
      </w:r>
      <w:r w:rsidRPr="00FA138A">
        <w:rPr>
          <w:rFonts w:ascii="Times New Roman" w:hAnsi="Times New Roman" w:cs="Times New Roman"/>
          <w:w w:val="110"/>
          <w:rPrChange w:id="1548" w:author="Ľubica Kašíková" w:date="2021-09-21T00:47:00Z">
            <w:rPr>
              <w:w w:val="110"/>
            </w:rPr>
          </w:rPrChange>
        </w:rPr>
        <w:t>26.</w:t>
      </w:r>
      <w:r w:rsidRPr="00FA138A">
        <w:rPr>
          <w:rFonts w:ascii="Times New Roman" w:hAnsi="Times New Roman" w:cs="Times New Roman"/>
          <w:spacing w:val="1"/>
          <w:w w:val="110"/>
          <w:rPrChange w:id="1549" w:author="Ľubica Kašíková" w:date="2021-09-21T00:47:00Z">
            <w:rPr>
              <w:spacing w:val="1"/>
              <w:w w:val="110"/>
            </w:rPr>
          </w:rPrChange>
        </w:rPr>
        <w:t xml:space="preserve"> </w:t>
      </w:r>
      <w:r w:rsidRPr="00FA138A">
        <w:rPr>
          <w:rFonts w:ascii="Times New Roman" w:hAnsi="Times New Roman" w:cs="Times New Roman"/>
          <w:w w:val="110"/>
          <w:rPrChange w:id="1550" w:author="Ľubica Kašíková" w:date="2021-09-21T00:47:00Z">
            <w:rPr>
              <w:w w:val="110"/>
            </w:rPr>
          </w:rPrChange>
        </w:rPr>
        <w:t>októbra</w:t>
      </w:r>
      <w:r w:rsidRPr="00FA138A">
        <w:rPr>
          <w:rFonts w:ascii="Times New Roman" w:hAnsi="Times New Roman" w:cs="Times New Roman"/>
          <w:spacing w:val="1"/>
          <w:w w:val="110"/>
          <w:rPrChange w:id="1551" w:author="Ľubica Kašíková" w:date="2021-09-21T00:47:00Z">
            <w:rPr>
              <w:spacing w:val="1"/>
              <w:w w:val="110"/>
            </w:rPr>
          </w:rPrChange>
        </w:rPr>
        <w:t xml:space="preserve"> </w:t>
      </w:r>
      <w:r w:rsidRPr="00FA138A">
        <w:rPr>
          <w:rFonts w:ascii="Times New Roman" w:hAnsi="Times New Roman" w:cs="Times New Roman"/>
          <w:w w:val="110"/>
          <w:rPrChange w:id="1552" w:author="Ľubica Kašíková" w:date="2021-09-21T00:47:00Z">
            <w:rPr>
              <w:w w:val="110"/>
            </w:rPr>
          </w:rPrChange>
        </w:rPr>
        <w:t>2016</w:t>
      </w:r>
      <w:r w:rsidRPr="00FA138A">
        <w:rPr>
          <w:rFonts w:ascii="Times New Roman" w:hAnsi="Times New Roman" w:cs="Times New Roman"/>
          <w:spacing w:val="1"/>
          <w:w w:val="110"/>
          <w:rPrChange w:id="1553" w:author="Ľubica Kašíková" w:date="2021-09-21T00:47:00Z">
            <w:rPr>
              <w:spacing w:val="1"/>
              <w:w w:val="110"/>
            </w:rPr>
          </w:rPrChange>
        </w:rPr>
        <w:t xml:space="preserve"> </w:t>
      </w:r>
      <w:r w:rsidRPr="00FA138A">
        <w:rPr>
          <w:rFonts w:ascii="Times New Roman" w:hAnsi="Times New Roman" w:cs="Times New Roman"/>
          <w:w w:val="110"/>
          <w:rPrChange w:id="1554" w:author="Ľubica Kašíková" w:date="2021-09-21T00:47:00Z">
            <w:rPr>
              <w:w w:val="110"/>
            </w:rPr>
          </w:rPrChange>
        </w:rPr>
        <w:t>o</w:t>
      </w:r>
      <w:r w:rsidRPr="00FA138A">
        <w:rPr>
          <w:rFonts w:ascii="Times New Roman" w:hAnsi="Times New Roman" w:cs="Times New Roman"/>
          <w:spacing w:val="1"/>
          <w:w w:val="110"/>
          <w:rPrChange w:id="1555" w:author="Ľubica Kašíková" w:date="2021-09-21T00:47:00Z">
            <w:rPr>
              <w:spacing w:val="1"/>
              <w:w w:val="110"/>
            </w:rPr>
          </w:rPrChange>
        </w:rPr>
        <w:t xml:space="preserve"> </w:t>
      </w:r>
      <w:r w:rsidRPr="00FA138A">
        <w:rPr>
          <w:rFonts w:ascii="Times New Roman" w:hAnsi="Times New Roman" w:cs="Times New Roman"/>
          <w:w w:val="110"/>
          <w:rPrChange w:id="1556" w:author="Ľubica Kašíková" w:date="2021-09-21T00:47:00Z">
            <w:rPr>
              <w:w w:val="110"/>
            </w:rPr>
          </w:rPrChange>
        </w:rPr>
        <w:t>prístupnosti</w:t>
      </w:r>
      <w:r w:rsidRPr="00FA138A">
        <w:rPr>
          <w:rFonts w:ascii="Times New Roman" w:hAnsi="Times New Roman" w:cs="Times New Roman"/>
          <w:spacing w:val="-52"/>
          <w:w w:val="110"/>
          <w:rPrChange w:id="1557" w:author="Ľubica Kašíková" w:date="2021-09-21T00:47:00Z">
            <w:rPr>
              <w:spacing w:val="-52"/>
              <w:w w:val="110"/>
            </w:rPr>
          </w:rPrChange>
        </w:rPr>
        <w:t xml:space="preserve"> </w:t>
      </w:r>
      <w:r w:rsidRPr="00FA138A">
        <w:rPr>
          <w:rFonts w:ascii="Times New Roman" w:hAnsi="Times New Roman" w:cs="Times New Roman"/>
          <w:w w:val="110"/>
          <w:rPrChange w:id="1558" w:author="Ľubica Kašíková" w:date="2021-09-21T00:47:00Z">
            <w:rPr>
              <w:w w:val="110"/>
            </w:rPr>
          </w:rPrChange>
        </w:rPr>
        <w:t>webových</w:t>
      </w:r>
      <w:r w:rsidRPr="00FA138A">
        <w:rPr>
          <w:rFonts w:ascii="Times New Roman" w:hAnsi="Times New Roman" w:cs="Times New Roman"/>
          <w:spacing w:val="10"/>
          <w:w w:val="110"/>
          <w:rPrChange w:id="1559" w:author="Ľubica Kašíková" w:date="2021-09-21T00:47:00Z">
            <w:rPr>
              <w:spacing w:val="10"/>
              <w:w w:val="110"/>
            </w:rPr>
          </w:rPrChange>
        </w:rPr>
        <w:t xml:space="preserve"> </w:t>
      </w:r>
      <w:r w:rsidRPr="00FA138A">
        <w:rPr>
          <w:rFonts w:ascii="Times New Roman" w:hAnsi="Times New Roman" w:cs="Times New Roman"/>
          <w:w w:val="110"/>
          <w:rPrChange w:id="1560" w:author="Ľubica Kašíková" w:date="2021-09-21T00:47:00Z">
            <w:rPr>
              <w:w w:val="110"/>
            </w:rPr>
          </w:rPrChange>
        </w:rPr>
        <w:t>sídel</w:t>
      </w:r>
      <w:r w:rsidRPr="00FA138A">
        <w:rPr>
          <w:rFonts w:ascii="Times New Roman" w:hAnsi="Times New Roman" w:cs="Times New Roman"/>
          <w:spacing w:val="11"/>
          <w:w w:val="110"/>
          <w:rPrChange w:id="1561" w:author="Ľubica Kašíková" w:date="2021-09-21T00:47:00Z">
            <w:rPr>
              <w:spacing w:val="11"/>
              <w:w w:val="110"/>
            </w:rPr>
          </w:rPrChange>
        </w:rPr>
        <w:t xml:space="preserve"> </w:t>
      </w:r>
      <w:r w:rsidRPr="00FA138A">
        <w:rPr>
          <w:rFonts w:ascii="Times New Roman" w:hAnsi="Times New Roman" w:cs="Times New Roman"/>
          <w:w w:val="110"/>
          <w:rPrChange w:id="1562" w:author="Ľubica Kašíková" w:date="2021-09-21T00:47:00Z">
            <w:rPr>
              <w:w w:val="110"/>
            </w:rPr>
          </w:rPrChange>
        </w:rPr>
        <w:t>a</w:t>
      </w:r>
      <w:r w:rsidRPr="00FA138A">
        <w:rPr>
          <w:rFonts w:ascii="Times New Roman" w:hAnsi="Times New Roman" w:cs="Times New Roman"/>
          <w:spacing w:val="12"/>
          <w:w w:val="110"/>
          <w:rPrChange w:id="1563" w:author="Ľubica Kašíková" w:date="2021-09-21T00:47:00Z">
            <w:rPr>
              <w:spacing w:val="12"/>
              <w:w w:val="110"/>
            </w:rPr>
          </w:rPrChange>
        </w:rPr>
        <w:t xml:space="preserve"> </w:t>
      </w:r>
      <w:r w:rsidRPr="00FA138A">
        <w:rPr>
          <w:rFonts w:ascii="Times New Roman" w:hAnsi="Times New Roman" w:cs="Times New Roman"/>
          <w:w w:val="110"/>
          <w:rPrChange w:id="1564" w:author="Ľubica Kašíková" w:date="2021-09-21T00:47:00Z">
            <w:rPr>
              <w:w w:val="110"/>
            </w:rPr>
          </w:rPrChange>
        </w:rPr>
        <w:t>mobilných</w:t>
      </w:r>
      <w:r w:rsidRPr="00FA138A">
        <w:rPr>
          <w:rFonts w:ascii="Times New Roman" w:hAnsi="Times New Roman" w:cs="Times New Roman"/>
          <w:spacing w:val="11"/>
          <w:w w:val="110"/>
          <w:rPrChange w:id="1565" w:author="Ľubica Kašíková" w:date="2021-09-21T00:47:00Z">
            <w:rPr>
              <w:spacing w:val="11"/>
              <w:w w:val="110"/>
            </w:rPr>
          </w:rPrChange>
        </w:rPr>
        <w:t xml:space="preserve"> </w:t>
      </w:r>
      <w:r w:rsidRPr="00FA138A">
        <w:rPr>
          <w:rFonts w:ascii="Times New Roman" w:hAnsi="Times New Roman" w:cs="Times New Roman"/>
          <w:w w:val="110"/>
          <w:rPrChange w:id="1566" w:author="Ľubica Kašíková" w:date="2021-09-21T00:47:00Z">
            <w:rPr>
              <w:w w:val="110"/>
            </w:rPr>
          </w:rPrChange>
        </w:rPr>
        <w:t>aplikácií</w:t>
      </w:r>
      <w:r w:rsidRPr="00FA138A">
        <w:rPr>
          <w:rFonts w:ascii="Times New Roman" w:hAnsi="Times New Roman" w:cs="Times New Roman"/>
          <w:spacing w:val="10"/>
          <w:w w:val="110"/>
          <w:rPrChange w:id="1567" w:author="Ľubica Kašíková" w:date="2021-09-21T00:47:00Z">
            <w:rPr>
              <w:spacing w:val="10"/>
              <w:w w:val="110"/>
            </w:rPr>
          </w:rPrChange>
        </w:rPr>
        <w:t xml:space="preserve"> </w:t>
      </w:r>
      <w:r w:rsidRPr="00FA138A">
        <w:rPr>
          <w:rFonts w:ascii="Times New Roman" w:hAnsi="Times New Roman" w:cs="Times New Roman"/>
          <w:w w:val="110"/>
          <w:rPrChange w:id="1568" w:author="Ľubica Kašíková" w:date="2021-09-21T00:47:00Z">
            <w:rPr>
              <w:w w:val="110"/>
            </w:rPr>
          </w:rPrChange>
        </w:rPr>
        <w:t>subjektov</w:t>
      </w:r>
      <w:r w:rsidRPr="00FA138A">
        <w:rPr>
          <w:rFonts w:ascii="Times New Roman" w:hAnsi="Times New Roman" w:cs="Times New Roman"/>
          <w:spacing w:val="11"/>
          <w:w w:val="110"/>
          <w:rPrChange w:id="1569" w:author="Ľubica Kašíková" w:date="2021-09-21T00:47:00Z">
            <w:rPr>
              <w:spacing w:val="11"/>
              <w:w w:val="110"/>
            </w:rPr>
          </w:rPrChange>
        </w:rPr>
        <w:t xml:space="preserve"> </w:t>
      </w:r>
      <w:r w:rsidRPr="00FA138A">
        <w:rPr>
          <w:rFonts w:ascii="Times New Roman" w:hAnsi="Times New Roman" w:cs="Times New Roman"/>
          <w:w w:val="110"/>
          <w:rPrChange w:id="1570" w:author="Ľubica Kašíková" w:date="2021-09-21T00:47:00Z">
            <w:rPr>
              <w:w w:val="110"/>
            </w:rPr>
          </w:rPrChange>
        </w:rPr>
        <w:t>verejného</w:t>
      </w:r>
      <w:r w:rsidRPr="00FA138A">
        <w:rPr>
          <w:rFonts w:ascii="Times New Roman" w:hAnsi="Times New Roman" w:cs="Times New Roman"/>
          <w:spacing w:val="10"/>
          <w:w w:val="110"/>
          <w:rPrChange w:id="1571" w:author="Ľubica Kašíková" w:date="2021-09-21T00:47:00Z">
            <w:rPr>
              <w:spacing w:val="10"/>
              <w:w w:val="110"/>
            </w:rPr>
          </w:rPrChange>
        </w:rPr>
        <w:t xml:space="preserve"> </w:t>
      </w:r>
      <w:r w:rsidRPr="00FA138A">
        <w:rPr>
          <w:rFonts w:ascii="Times New Roman" w:hAnsi="Times New Roman" w:cs="Times New Roman"/>
          <w:w w:val="110"/>
          <w:rPrChange w:id="1572" w:author="Ľubica Kašíková" w:date="2021-09-21T00:47:00Z">
            <w:rPr>
              <w:w w:val="110"/>
            </w:rPr>
          </w:rPrChange>
        </w:rPr>
        <w:t>sektora</w:t>
      </w:r>
      <w:r w:rsidRPr="00FA138A">
        <w:rPr>
          <w:rFonts w:ascii="Times New Roman" w:hAnsi="Times New Roman" w:cs="Times New Roman"/>
          <w:spacing w:val="11"/>
          <w:w w:val="110"/>
          <w:rPrChange w:id="1573" w:author="Ľubica Kašíková" w:date="2021-09-21T00:47:00Z">
            <w:rPr>
              <w:spacing w:val="11"/>
              <w:w w:val="110"/>
            </w:rPr>
          </w:rPrChange>
        </w:rPr>
        <w:t xml:space="preserve"> </w:t>
      </w:r>
      <w:r w:rsidRPr="00FA138A">
        <w:rPr>
          <w:rFonts w:ascii="Times New Roman" w:hAnsi="Times New Roman" w:cs="Times New Roman"/>
          <w:w w:val="110"/>
          <w:rPrChange w:id="1574" w:author="Ľubica Kašíková" w:date="2021-09-21T00:47:00Z">
            <w:rPr>
              <w:w w:val="110"/>
            </w:rPr>
          </w:rPrChange>
        </w:rPr>
        <w:t>(Ú.</w:t>
      </w:r>
      <w:r w:rsidRPr="00FA138A">
        <w:rPr>
          <w:rFonts w:ascii="Times New Roman" w:hAnsi="Times New Roman" w:cs="Times New Roman"/>
          <w:spacing w:val="10"/>
          <w:w w:val="110"/>
          <w:rPrChange w:id="1575" w:author="Ľubica Kašíková" w:date="2021-09-21T00:47:00Z">
            <w:rPr>
              <w:spacing w:val="10"/>
              <w:w w:val="110"/>
            </w:rPr>
          </w:rPrChange>
        </w:rPr>
        <w:t xml:space="preserve"> </w:t>
      </w:r>
      <w:r w:rsidRPr="00FA138A">
        <w:rPr>
          <w:rFonts w:ascii="Times New Roman" w:hAnsi="Times New Roman" w:cs="Times New Roman"/>
          <w:w w:val="110"/>
          <w:rPrChange w:id="1576" w:author="Ľubica Kašíková" w:date="2021-09-21T00:47:00Z">
            <w:rPr>
              <w:w w:val="110"/>
            </w:rPr>
          </w:rPrChange>
        </w:rPr>
        <w:t>v.</w:t>
      </w:r>
      <w:r w:rsidRPr="00FA138A">
        <w:rPr>
          <w:rFonts w:ascii="Times New Roman" w:hAnsi="Times New Roman" w:cs="Times New Roman"/>
          <w:spacing w:val="11"/>
          <w:w w:val="110"/>
          <w:rPrChange w:id="1577" w:author="Ľubica Kašíková" w:date="2021-09-21T00:47:00Z">
            <w:rPr>
              <w:spacing w:val="11"/>
              <w:w w:val="110"/>
            </w:rPr>
          </w:rPrChange>
        </w:rPr>
        <w:t xml:space="preserve"> </w:t>
      </w:r>
      <w:r w:rsidRPr="00FA138A">
        <w:rPr>
          <w:rFonts w:ascii="Times New Roman" w:hAnsi="Times New Roman" w:cs="Times New Roman"/>
          <w:w w:val="110"/>
          <w:rPrChange w:id="1578" w:author="Ľubica Kašíková" w:date="2021-09-21T00:47:00Z">
            <w:rPr>
              <w:w w:val="110"/>
            </w:rPr>
          </w:rPrChange>
        </w:rPr>
        <w:t>EÚ</w:t>
      </w:r>
      <w:r w:rsidRPr="00FA138A">
        <w:rPr>
          <w:rFonts w:ascii="Times New Roman" w:hAnsi="Times New Roman" w:cs="Times New Roman"/>
          <w:spacing w:val="10"/>
          <w:w w:val="110"/>
          <w:rPrChange w:id="1579" w:author="Ľubica Kašíková" w:date="2021-09-21T00:47:00Z">
            <w:rPr>
              <w:spacing w:val="10"/>
              <w:w w:val="110"/>
            </w:rPr>
          </w:rPrChange>
        </w:rPr>
        <w:t xml:space="preserve"> </w:t>
      </w:r>
      <w:r w:rsidRPr="00FA138A">
        <w:rPr>
          <w:rFonts w:ascii="Times New Roman" w:hAnsi="Times New Roman" w:cs="Times New Roman"/>
          <w:w w:val="110"/>
          <w:rPrChange w:id="1580" w:author="Ľubica Kašíková" w:date="2021-09-21T00:47:00Z">
            <w:rPr>
              <w:w w:val="110"/>
            </w:rPr>
          </w:rPrChange>
        </w:rPr>
        <w:t>L</w:t>
      </w:r>
      <w:r w:rsidRPr="00FA138A">
        <w:rPr>
          <w:rFonts w:ascii="Times New Roman" w:hAnsi="Times New Roman" w:cs="Times New Roman"/>
          <w:spacing w:val="11"/>
          <w:w w:val="110"/>
          <w:rPrChange w:id="1581" w:author="Ľubica Kašíková" w:date="2021-09-21T00:47:00Z">
            <w:rPr>
              <w:spacing w:val="11"/>
              <w:w w:val="110"/>
            </w:rPr>
          </w:rPrChange>
        </w:rPr>
        <w:t xml:space="preserve"> </w:t>
      </w:r>
      <w:r w:rsidRPr="00FA138A">
        <w:rPr>
          <w:rFonts w:ascii="Times New Roman" w:hAnsi="Times New Roman" w:cs="Times New Roman"/>
          <w:w w:val="110"/>
          <w:rPrChange w:id="1582" w:author="Ľubica Kašíková" w:date="2021-09-21T00:47:00Z">
            <w:rPr>
              <w:w w:val="110"/>
            </w:rPr>
          </w:rPrChange>
        </w:rPr>
        <w:t>327,</w:t>
      </w:r>
      <w:r w:rsidRPr="00FA138A">
        <w:rPr>
          <w:rFonts w:ascii="Times New Roman" w:hAnsi="Times New Roman" w:cs="Times New Roman"/>
          <w:spacing w:val="10"/>
          <w:w w:val="110"/>
          <w:rPrChange w:id="1583" w:author="Ľubica Kašíková" w:date="2021-09-21T00:47:00Z">
            <w:rPr>
              <w:spacing w:val="10"/>
              <w:w w:val="110"/>
            </w:rPr>
          </w:rPrChange>
        </w:rPr>
        <w:t xml:space="preserve"> </w:t>
      </w:r>
      <w:r w:rsidRPr="00FA138A">
        <w:rPr>
          <w:rFonts w:ascii="Times New Roman" w:hAnsi="Times New Roman" w:cs="Times New Roman"/>
          <w:w w:val="110"/>
          <w:rPrChange w:id="1584" w:author="Ľubica Kašíková" w:date="2021-09-21T00:47:00Z">
            <w:rPr>
              <w:w w:val="110"/>
            </w:rPr>
          </w:rPrChange>
        </w:rPr>
        <w:t>2.</w:t>
      </w:r>
      <w:r w:rsidRPr="00FA138A">
        <w:rPr>
          <w:rFonts w:ascii="Times New Roman" w:hAnsi="Times New Roman" w:cs="Times New Roman"/>
          <w:spacing w:val="13"/>
          <w:w w:val="110"/>
          <w:rPrChange w:id="1585" w:author="Ľubica Kašíková" w:date="2021-09-21T00:47:00Z">
            <w:rPr>
              <w:spacing w:val="13"/>
              <w:w w:val="110"/>
            </w:rPr>
          </w:rPrChange>
        </w:rPr>
        <w:t xml:space="preserve"> </w:t>
      </w:r>
      <w:r w:rsidRPr="00FA138A">
        <w:rPr>
          <w:rFonts w:ascii="Times New Roman" w:hAnsi="Times New Roman" w:cs="Times New Roman"/>
          <w:w w:val="110"/>
          <w:rPrChange w:id="1586" w:author="Ľubica Kašíková" w:date="2021-09-21T00:47:00Z">
            <w:rPr>
              <w:w w:val="110"/>
            </w:rPr>
          </w:rPrChange>
        </w:rPr>
        <w:t>12.</w:t>
      </w:r>
      <w:r w:rsidRPr="00FA138A">
        <w:rPr>
          <w:rFonts w:ascii="Times New Roman" w:hAnsi="Times New Roman" w:cs="Times New Roman"/>
          <w:spacing w:val="13"/>
          <w:w w:val="110"/>
          <w:rPrChange w:id="1587" w:author="Ľubica Kašíková" w:date="2021-09-21T00:47:00Z">
            <w:rPr>
              <w:spacing w:val="13"/>
              <w:w w:val="110"/>
            </w:rPr>
          </w:rPrChange>
        </w:rPr>
        <w:t xml:space="preserve"> </w:t>
      </w:r>
      <w:r w:rsidRPr="00FA138A">
        <w:rPr>
          <w:rFonts w:ascii="Times New Roman" w:hAnsi="Times New Roman" w:cs="Times New Roman"/>
          <w:w w:val="110"/>
          <w:rPrChange w:id="1588" w:author="Ľubica Kašíková" w:date="2021-09-21T00:47:00Z">
            <w:rPr>
              <w:w w:val="110"/>
            </w:rPr>
          </w:rPrChange>
        </w:rPr>
        <w:t>2016).</w:t>
      </w:r>
    </w:p>
    <w:p w14:paraId="0867A8D4" w14:textId="77777777" w:rsidR="00136483" w:rsidRPr="00FA138A" w:rsidRDefault="00136483">
      <w:pPr>
        <w:spacing w:line="213" w:lineRule="auto"/>
        <w:rPr>
          <w:rFonts w:ascii="Times New Roman" w:hAnsi="Times New Roman" w:cs="Times New Roman"/>
          <w:rPrChange w:id="1589" w:author="Ľubica Kašíková" w:date="2021-09-21T00:47:00Z">
            <w:rPr/>
          </w:rPrChange>
        </w:rPr>
        <w:sectPr w:rsidR="00136483" w:rsidRPr="00FA138A">
          <w:pgSz w:w="11910" w:h="16840"/>
          <w:pgMar w:top="1160" w:right="999" w:bottom="280" w:left="1000" w:header="796" w:footer="0" w:gutter="0"/>
          <w:cols w:space="708"/>
        </w:sectPr>
      </w:pPr>
    </w:p>
    <w:p w14:paraId="0BC48EE2" w14:textId="77777777" w:rsidR="00136483" w:rsidRPr="00FA138A" w:rsidRDefault="00136483">
      <w:pPr>
        <w:pStyle w:val="Zkladntext"/>
        <w:spacing w:before="8"/>
        <w:ind w:left="0"/>
        <w:rPr>
          <w:rFonts w:ascii="Times New Roman" w:hAnsi="Times New Roman" w:cs="Times New Roman"/>
          <w:sz w:val="15"/>
          <w:rPrChange w:id="1590" w:author="Ľubica Kašíková" w:date="2021-09-21T00:47:00Z">
            <w:rPr>
              <w:sz w:val="15"/>
            </w:rPr>
          </w:rPrChange>
        </w:rPr>
      </w:pPr>
    </w:p>
    <w:p w14:paraId="0EAA1A9E" w14:textId="77777777" w:rsidR="00136483" w:rsidRPr="00FA138A" w:rsidRDefault="00A56FCB">
      <w:pPr>
        <w:pStyle w:val="Odsekzoznamu"/>
        <w:numPr>
          <w:ilvl w:val="0"/>
          <w:numId w:val="3"/>
        </w:numPr>
        <w:tabs>
          <w:tab w:val="left" w:pos="368"/>
        </w:tabs>
        <w:spacing w:before="127" w:line="213" w:lineRule="auto"/>
        <w:ind w:firstLine="0"/>
        <w:rPr>
          <w:rFonts w:ascii="Times New Roman" w:hAnsi="Times New Roman" w:cs="Times New Roman"/>
          <w:sz w:val="20"/>
          <w:rPrChange w:id="1591" w:author="Ľubica Kašíková" w:date="2021-09-21T00:47:00Z">
            <w:rPr>
              <w:sz w:val="20"/>
            </w:rPr>
          </w:rPrChange>
        </w:rPr>
      </w:pPr>
      <w:r w:rsidRPr="00FA138A">
        <w:rPr>
          <w:rFonts w:ascii="Times New Roman" w:hAnsi="Times New Roman" w:cs="Times New Roman"/>
          <w:w w:val="110"/>
          <w:sz w:val="20"/>
          <w:rPrChange w:id="1592" w:author="Ľubica Kašíková" w:date="2021-09-21T00:47:00Z">
            <w:rPr>
              <w:w w:val="110"/>
              <w:sz w:val="20"/>
            </w:rPr>
          </w:rPrChange>
        </w:rPr>
        <w:t>§ 2 písm. a) zákona č. 215/2004 Z. z. o ochrane utajovaných skutočností a o zmene a doplnení</w:t>
      </w:r>
      <w:r w:rsidRPr="00FA138A">
        <w:rPr>
          <w:rFonts w:ascii="Times New Roman" w:hAnsi="Times New Roman" w:cs="Times New Roman"/>
          <w:spacing w:val="1"/>
          <w:w w:val="110"/>
          <w:sz w:val="20"/>
          <w:rPrChange w:id="1593" w:author="Ľubica Kašíková" w:date="2021-09-21T00:47:00Z">
            <w:rPr>
              <w:spacing w:val="1"/>
              <w:w w:val="110"/>
              <w:sz w:val="20"/>
            </w:rPr>
          </w:rPrChange>
        </w:rPr>
        <w:t xml:space="preserve"> </w:t>
      </w:r>
      <w:r w:rsidRPr="00FA138A">
        <w:rPr>
          <w:rFonts w:ascii="Times New Roman" w:hAnsi="Times New Roman" w:cs="Times New Roman"/>
          <w:w w:val="110"/>
          <w:sz w:val="20"/>
          <w:rPrChange w:id="1594" w:author="Ľubica Kašíková" w:date="2021-09-21T00:47:00Z">
            <w:rPr>
              <w:w w:val="110"/>
              <w:sz w:val="20"/>
            </w:rPr>
          </w:rPrChange>
        </w:rPr>
        <w:t>niektorých</w:t>
      </w:r>
      <w:r w:rsidRPr="00FA138A">
        <w:rPr>
          <w:rFonts w:ascii="Times New Roman" w:hAnsi="Times New Roman" w:cs="Times New Roman"/>
          <w:spacing w:val="8"/>
          <w:w w:val="110"/>
          <w:sz w:val="20"/>
          <w:rPrChange w:id="1595" w:author="Ľubica Kašíková" w:date="2021-09-21T00:47:00Z">
            <w:rPr>
              <w:spacing w:val="8"/>
              <w:w w:val="110"/>
              <w:sz w:val="20"/>
            </w:rPr>
          </w:rPrChange>
        </w:rPr>
        <w:t xml:space="preserve"> </w:t>
      </w:r>
      <w:r w:rsidRPr="00FA138A">
        <w:rPr>
          <w:rFonts w:ascii="Times New Roman" w:hAnsi="Times New Roman" w:cs="Times New Roman"/>
          <w:w w:val="110"/>
          <w:sz w:val="20"/>
          <w:rPrChange w:id="1596" w:author="Ľubica Kašíková" w:date="2021-09-21T00:47:00Z">
            <w:rPr>
              <w:w w:val="110"/>
              <w:sz w:val="20"/>
            </w:rPr>
          </w:rPrChange>
        </w:rPr>
        <w:t>zákonov.</w:t>
      </w:r>
    </w:p>
    <w:p w14:paraId="2ECBE0D0" w14:textId="77777777" w:rsidR="00136483" w:rsidRPr="00FA138A" w:rsidRDefault="00A56FCB">
      <w:pPr>
        <w:pStyle w:val="Odsekzoznamu"/>
        <w:numPr>
          <w:ilvl w:val="0"/>
          <w:numId w:val="3"/>
        </w:numPr>
        <w:tabs>
          <w:tab w:val="left" w:pos="408"/>
        </w:tabs>
        <w:spacing w:line="213" w:lineRule="auto"/>
        <w:ind w:firstLine="0"/>
        <w:rPr>
          <w:rFonts w:ascii="Times New Roman" w:hAnsi="Times New Roman" w:cs="Times New Roman"/>
          <w:sz w:val="20"/>
          <w:rPrChange w:id="1597" w:author="Ľubica Kašíková" w:date="2021-09-21T00:47:00Z">
            <w:rPr>
              <w:sz w:val="20"/>
            </w:rPr>
          </w:rPrChange>
        </w:rPr>
      </w:pPr>
      <w:r w:rsidRPr="00FA138A">
        <w:rPr>
          <w:rFonts w:ascii="Times New Roman" w:hAnsi="Times New Roman" w:cs="Times New Roman"/>
          <w:w w:val="110"/>
          <w:sz w:val="20"/>
          <w:rPrChange w:id="1598" w:author="Ľubica Kašíková" w:date="2021-09-21T00:47:00Z">
            <w:rPr>
              <w:w w:val="110"/>
              <w:sz w:val="20"/>
            </w:rPr>
          </w:rPrChange>
        </w:rPr>
        <w:t>Napríklad</w:t>
      </w:r>
      <w:r w:rsidRPr="00FA138A">
        <w:rPr>
          <w:rFonts w:ascii="Times New Roman" w:hAnsi="Times New Roman" w:cs="Times New Roman"/>
          <w:spacing w:val="1"/>
          <w:w w:val="110"/>
          <w:sz w:val="20"/>
          <w:rPrChange w:id="1599" w:author="Ľubica Kašíková" w:date="2021-09-21T00:47:00Z">
            <w:rPr>
              <w:spacing w:val="1"/>
              <w:w w:val="110"/>
              <w:sz w:val="20"/>
            </w:rPr>
          </w:rPrChange>
        </w:rPr>
        <w:t xml:space="preserve"> </w:t>
      </w:r>
      <w:r w:rsidRPr="00FA138A">
        <w:rPr>
          <w:rFonts w:ascii="Times New Roman" w:hAnsi="Times New Roman" w:cs="Times New Roman"/>
          <w:w w:val="110"/>
          <w:sz w:val="20"/>
          <w:rPrChange w:id="1600" w:author="Ľubica Kašíková" w:date="2021-09-21T00:47:00Z">
            <w:rPr>
              <w:w w:val="110"/>
              <w:sz w:val="20"/>
            </w:rPr>
          </w:rPrChange>
        </w:rPr>
        <w:t>§ 3</w:t>
      </w:r>
      <w:r w:rsidRPr="00FA138A">
        <w:rPr>
          <w:rFonts w:ascii="Times New Roman" w:hAnsi="Times New Roman" w:cs="Times New Roman"/>
          <w:spacing w:val="1"/>
          <w:w w:val="110"/>
          <w:sz w:val="20"/>
          <w:rPrChange w:id="1601" w:author="Ľubica Kašíková" w:date="2021-09-21T00:47:00Z">
            <w:rPr>
              <w:spacing w:val="1"/>
              <w:w w:val="110"/>
              <w:sz w:val="20"/>
            </w:rPr>
          </w:rPrChange>
        </w:rPr>
        <w:t xml:space="preserve"> </w:t>
      </w:r>
      <w:r w:rsidRPr="00FA138A">
        <w:rPr>
          <w:rFonts w:ascii="Times New Roman" w:hAnsi="Times New Roman" w:cs="Times New Roman"/>
          <w:w w:val="110"/>
          <w:sz w:val="20"/>
          <w:rPrChange w:id="1602" w:author="Ľubica Kašíková" w:date="2021-09-21T00:47:00Z">
            <w:rPr>
              <w:w w:val="110"/>
              <w:sz w:val="20"/>
            </w:rPr>
          </w:rPrChange>
        </w:rPr>
        <w:t>ods. 16</w:t>
      </w:r>
      <w:r w:rsidRPr="00FA138A">
        <w:rPr>
          <w:rFonts w:ascii="Times New Roman" w:hAnsi="Times New Roman" w:cs="Times New Roman"/>
          <w:spacing w:val="1"/>
          <w:w w:val="110"/>
          <w:sz w:val="20"/>
          <w:rPrChange w:id="1603" w:author="Ľubica Kašíková" w:date="2021-09-21T00:47:00Z">
            <w:rPr>
              <w:spacing w:val="1"/>
              <w:w w:val="110"/>
              <w:sz w:val="20"/>
            </w:rPr>
          </w:rPrChange>
        </w:rPr>
        <w:t xml:space="preserve"> </w:t>
      </w:r>
      <w:r w:rsidRPr="00FA138A">
        <w:rPr>
          <w:rFonts w:ascii="Times New Roman" w:hAnsi="Times New Roman" w:cs="Times New Roman"/>
          <w:w w:val="110"/>
          <w:sz w:val="20"/>
          <w:rPrChange w:id="1604" w:author="Ľubica Kašíková" w:date="2021-09-21T00:47:00Z">
            <w:rPr>
              <w:w w:val="110"/>
              <w:sz w:val="20"/>
            </w:rPr>
          </w:rPrChange>
        </w:rPr>
        <w:t>a 17</w:t>
      </w:r>
      <w:r w:rsidRPr="00FA138A">
        <w:rPr>
          <w:rFonts w:ascii="Times New Roman" w:hAnsi="Times New Roman" w:cs="Times New Roman"/>
          <w:spacing w:val="1"/>
          <w:w w:val="110"/>
          <w:sz w:val="20"/>
          <w:rPrChange w:id="1605" w:author="Ľubica Kašíková" w:date="2021-09-21T00:47:00Z">
            <w:rPr>
              <w:spacing w:val="1"/>
              <w:w w:val="110"/>
              <w:sz w:val="20"/>
            </w:rPr>
          </w:rPrChange>
        </w:rPr>
        <w:t xml:space="preserve"> </w:t>
      </w:r>
      <w:r w:rsidRPr="00FA138A">
        <w:rPr>
          <w:rFonts w:ascii="Times New Roman" w:hAnsi="Times New Roman" w:cs="Times New Roman"/>
          <w:w w:val="110"/>
          <w:sz w:val="20"/>
          <w:rPrChange w:id="1606" w:author="Ľubica Kašíková" w:date="2021-09-21T00:47:00Z">
            <w:rPr>
              <w:w w:val="110"/>
              <w:sz w:val="20"/>
            </w:rPr>
          </w:rPrChange>
        </w:rPr>
        <w:t>zákona</w:t>
      </w:r>
      <w:r w:rsidRPr="00FA138A">
        <w:rPr>
          <w:rFonts w:ascii="Times New Roman" w:hAnsi="Times New Roman" w:cs="Times New Roman"/>
          <w:spacing w:val="1"/>
          <w:w w:val="110"/>
          <w:sz w:val="20"/>
          <w:rPrChange w:id="1607" w:author="Ľubica Kašíková" w:date="2021-09-21T00:47:00Z">
            <w:rPr>
              <w:spacing w:val="1"/>
              <w:w w:val="110"/>
              <w:sz w:val="20"/>
            </w:rPr>
          </w:rPrChange>
        </w:rPr>
        <w:t xml:space="preserve"> </w:t>
      </w:r>
      <w:r w:rsidRPr="00FA138A">
        <w:rPr>
          <w:rFonts w:ascii="Times New Roman" w:hAnsi="Times New Roman" w:cs="Times New Roman"/>
          <w:w w:val="110"/>
          <w:sz w:val="20"/>
          <w:rPrChange w:id="1608" w:author="Ľubica Kašíková" w:date="2021-09-21T00:47:00Z">
            <w:rPr>
              <w:w w:val="110"/>
              <w:sz w:val="20"/>
            </w:rPr>
          </w:rPrChange>
        </w:rPr>
        <w:t>č. 541/2004</w:t>
      </w:r>
      <w:r w:rsidRPr="00FA138A">
        <w:rPr>
          <w:rFonts w:ascii="Times New Roman" w:hAnsi="Times New Roman" w:cs="Times New Roman"/>
          <w:spacing w:val="1"/>
          <w:w w:val="110"/>
          <w:sz w:val="20"/>
          <w:rPrChange w:id="1609" w:author="Ľubica Kašíková" w:date="2021-09-21T00:47:00Z">
            <w:rPr>
              <w:spacing w:val="1"/>
              <w:w w:val="110"/>
              <w:sz w:val="20"/>
            </w:rPr>
          </w:rPrChange>
        </w:rPr>
        <w:t xml:space="preserve"> </w:t>
      </w:r>
      <w:r w:rsidRPr="00FA138A">
        <w:rPr>
          <w:rFonts w:ascii="Times New Roman" w:hAnsi="Times New Roman" w:cs="Times New Roman"/>
          <w:w w:val="110"/>
          <w:sz w:val="20"/>
          <w:rPrChange w:id="1610" w:author="Ľubica Kašíková" w:date="2021-09-21T00:47:00Z">
            <w:rPr>
              <w:w w:val="110"/>
              <w:sz w:val="20"/>
            </w:rPr>
          </w:rPrChange>
        </w:rPr>
        <w:t>Z. z. o mierovom</w:t>
      </w:r>
      <w:r w:rsidRPr="00FA138A">
        <w:rPr>
          <w:rFonts w:ascii="Times New Roman" w:hAnsi="Times New Roman" w:cs="Times New Roman"/>
          <w:spacing w:val="1"/>
          <w:w w:val="110"/>
          <w:sz w:val="20"/>
          <w:rPrChange w:id="1611" w:author="Ľubica Kašíková" w:date="2021-09-21T00:47:00Z">
            <w:rPr>
              <w:spacing w:val="1"/>
              <w:w w:val="110"/>
              <w:sz w:val="20"/>
            </w:rPr>
          </w:rPrChange>
        </w:rPr>
        <w:t xml:space="preserve"> </w:t>
      </w:r>
      <w:r w:rsidRPr="00FA138A">
        <w:rPr>
          <w:rFonts w:ascii="Times New Roman" w:hAnsi="Times New Roman" w:cs="Times New Roman"/>
          <w:w w:val="110"/>
          <w:sz w:val="20"/>
          <w:rPrChange w:id="1612" w:author="Ľubica Kašíková" w:date="2021-09-21T00:47:00Z">
            <w:rPr>
              <w:w w:val="110"/>
              <w:sz w:val="20"/>
            </w:rPr>
          </w:rPrChange>
        </w:rPr>
        <w:t>využívaní</w:t>
      </w:r>
      <w:r w:rsidRPr="00FA138A">
        <w:rPr>
          <w:rFonts w:ascii="Times New Roman" w:hAnsi="Times New Roman" w:cs="Times New Roman"/>
          <w:spacing w:val="1"/>
          <w:w w:val="110"/>
          <w:sz w:val="20"/>
          <w:rPrChange w:id="1613" w:author="Ľubica Kašíková" w:date="2021-09-21T00:47:00Z">
            <w:rPr>
              <w:spacing w:val="1"/>
              <w:w w:val="110"/>
              <w:sz w:val="20"/>
            </w:rPr>
          </w:rPrChange>
        </w:rPr>
        <w:t xml:space="preserve"> </w:t>
      </w:r>
      <w:r w:rsidRPr="00FA138A">
        <w:rPr>
          <w:rFonts w:ascii="Times New Roman" w:hAnsi="Times New Roman" w:cs="Times New Roman"/>
          <w:w w:val="110"/>
          <w:sz w:val="20"/>
          <w:rPrChange w:id="1614" w:author="Ľubica Kašíková" w:date="2021-09-21T00:47:00Z">
            <w:rPr>
              <w:w w:val="110"/>
              <w:sz w:val="20"/>
            </w:rPr>
          </w:rPrChange>
        </w:rPr>
        <w:t>jadrovej</w:t>
      </w:r>
      <w:r w:rsidRPr="00FA138A">
        <w:rPr>
          <w:rFonts w:ascii="Times New Roman" w:hAnsi="Times New Roman" w:cs="Times New Roman"/>
          <w:spacing w:val="1"/>
          <w:w w:val="110"/>
          <w:sz w:val="20"/>
          <w:rPrChange w:id="1615" w:author="Ľubica Kašíková" w:date="2021-09-21T00:47:00Z">
            <w:rPr>
              <w:spacing w:val="1"/>
              <w:w w:val="110"/>
              <w:sz w:val="20"/>
            </w:rPr>
          </w:rPrChange>
        </w:rPr>
        <w:t xml:space="preserve"> </w:t>
      </w:r>
      <w:r w:rsidRPr="00FA138A">
        <w:rPr>
          <w:rFonts w:ascii="Times New Roman" w:hAnsi="Times New Roman" w:cs="Times New Roman"/>
          <w:w w:val="110"/>
          <w:sz w:val="20"/>
          <w:rPrChange w:id="1616" w:author="Ľubica Kašíková" w:date="2021-09-21T00:47:00Z">
            <w:rPr>
              <w:w w:val="110"/>
              <w:sz w:val="20"/>
            </w:rPr>
          </w:rPrChange>
        </w:rPr>
        <w:t>energie</w:t>
      </w:r>
      <w:r w:rsidRPr="00FA138A">
        <w:rPr>
          <w:rFonts w:ascii="Times New Roman" w:hAnsi="Times New Roman" w:cs="Times New Roman"/>
          <w:spacing w:val="1"/>
          <w:w w:val="110"/>
          <w:sz w:val="20"/>
          <w:rPrChange w:id="1617" w:author="Ľubica Kašíková" w:date="2021-09-21T00:47:00Z">
            <w:rPr>
              <w:spacing w:val="1"/>
              <w:w w:val="110"/>
              <w:sz w:val="20"/>
            </w:rPr>
          </w:rPrChange>
        </w:rPr>
        <w:t xml:space="preserve"> </w:t>
      </w:r>
      <w:r w:rsidRPr="00FA138A">
        <w:rPr>
          <w:rFonts w:ascii="Times New Roman" w:hAnsi="Times New Roman" w:cs="Times New Roman"/>
          <w:w w:val="110"/>
          <w:sz w:val="20"/>
          <w:rPrChange w:id="1618" w:author="Ľubica Kašíková" w:date="2021-09-21T00:47:00Z">
            <w:rPr>
              <w:w w:val="110"/>
              <w:sz w:val="20"/>
            </w:rPr>
          </w:rPrChange>
        </w:rPr>
        <w:t>(atómový</w:t>
      </w:r>
      <w:r w:rsidRPr="00FA138A">
        <w:rPr>
          <w:rFonts w:ascii="Times New Roman" w:hAnsi="Times New Roman" w:cs="Times New Roman"/>
          <w:spacing w:val="46"/>
          <w:w w:val="110"/>
          <w:sz w:val="20"/>
          <w:rPrChange w:id="1619" w:author="Ľubica Kašíková" w:date="2021-09-21T00:47:00Z">
            <w:rPr>
              <w:spacing w:val="46"/>
              <w:w w:val="110"/>
              <w:sz w:val="20"/>
            </w:rPr>
          </w:rPrChange>
        </w:rPr>
        <w:t xml:space="preserve"> </w:t>
      </w:r>
      <w:r w:rsidRPr="00FA138A">
        <w:rPr>
          <w:rFonts w:ascii="Times New Roman" w:hAnsi="Times New Roman" w:cs="Times New Roman"/>
          <w:w w:val="110"/>
          <w:sz w:val="20"/>
          <w:rPrChange w:id="1620" w:author="Ľubica Kašíková" w:date="2021-09-21T00:47:00Z">
            <w:rPr>
              <w:w w:val="110"/>
              <w:sz w:val="20"/>
            </w:rPr>
          </w:rPrChange>
        </w:rPr>
        <w:t>zákon)</w:t>
      </w:r>
      <w:r w:rsidRPr="00FA138A">
        <w:rPr>
          <w:rFonts w:ascii="Times New Roman" w:hAnsi="Times New Roman" w:cs="Times New Roman"/>
          <w:spacing w:val="46"/>
          <w:w w:val="110"/>
          <w:sz w:val="20"/>
          <w:rPrChange w:id="1621" w:author="Ľubica Kašíková" w:date="2021-09-21T00:47:00Z">
            <w:rPr>
              <w:spacing w:val="46"/>
              <w:w w:val="110"/>
              <w:sz w:val="20"/>
            </w:rPr>
          </w:rPrChange>
        </w:rPr>
        <w:t xml:space="preserve"> </w:t>
      </w:r>
      <w:r w:rsidRPr="00FA138A">
        <w:rPr>
          <w:rFonts w:ascii="Times New Roman" w:hAnsi="Times New Roman" w:cs="Times New Roman"/>
          <w:w w:val="110"/>
          <w:sz w:val="20"/>
          <w:rPrChange w:id="1622" w:author="Ľubica Kašíková" w:date="2021-09-21T00:47:00Z">
            <w:rPr>
              <w:w w:val="110"/>
              <w:sz w:val="20"/>
            </w:rPr>
          </w:rPrChange>
        </w:rPr>
        <w:t>a</w:t>
      </w:r>
      <w:r w:rsidRPr="00FA138A">
        <w:rPr>
          <w:rFonts w:ascii="Times New Roman" w:hAnsi="Times New Roman" w:cs="Times New Roman"/>
          <w:spacing w:val="8"/>
          <w:w w:val="110"/>
          <w:sz w:val="20"/>
          <w:rPrChange w:id="1623" w:author="Ľubica Kašíková" w:date="2021-09-21T00:47:00Z">
            <w:rPr>
              <w:spacing w:val="8"/>
              <w:w w:val="110"/>
              <w:sz w:val="20"/>
            </w:rPr>
          </w:rPrChange>
        </w:rPr>
        <w:t xml:space="preserve"> </w:t>
      </w:r>
      <w:r w:rsidRPr="00FA138A">
        <w:rPr>
          <w:rFonts w:ascii="Times New Roman" w:hAnsi="Times New Roman" w:cs="Times New Roman"/>
          <w:w w:val="110"/>
          <w:sz w:val="20"/>
          <w:rPrChange w:id="1624" w:author="Ľubica Kašíková" w:date="2021-09-21T00:47:00Z">
            <w:rPr>
              <w:w w:val="110"/>
              <w:sz w:val="20"/>
            </w:rPr>
          </w:rPrChange>
        </w:rPr>
        <w:t>o</w:t>
      </w:r>
      <w:r w:rsidRPr="00FA138A">
        <w:rPr>
          <w:rFonts w:ascii="Times New Roman" w:hAnsi="Times New Roman" w:cs="Times New Roman"/>
          <w:spacing w:val="9"/>
          <w:w w:val="110"/>
          <w:sz w:val="20"/>
          <w:rPrChange w:id="1625" w:author="Ľubica Kašíková" w:date="2021-09-21T00:47:00Z">
            <w:rPr>
              <w:spacing w:val="9"/>
              <w:w w:val="110"/>
              <w:sz w:val="20"/>
            </w:rPr>
          </w:rPrChange>
        </w:rPr>
        <w:t xml:space="preserve"> </w:t>
      </w:r>
      <w:r w:rsidRPr="00FA138A">
        <w:rPr>
          <w:rFonts w:ascii="Times New Roman" w:hAnsi="Times New Roman" w:cs="Times New Roman"/>
          <w:w w:val="110"/>
          <w:sz w:val="20"/>
          <w:rPrChange w:id="1626" w:author="Ľubica Kašíková" w:date="2021-09-21T00:47:00Z">
            <w:rPr>
              <w:w w:val="110"/>
              <w:sz w:val="20"/>
            </w:rPr>
          </w:rPrChange>
        </w:rPr>
        <w:t>zmene</w:t>
      </w:r>
      <w:r w:rsidRPr="00FA138A">
        <w:rPr>
          <w:rFonts w:ascii="Times New Roman" w:hAnsi="Times New Roman" w:cs="Times New Roman"/>
          <w:spacing w:val="46"/>
          <w:w w:val="110"/>
          <w:sz w:val="20"/>
          <w:rPrChange w:id="1627" w:author="Ľubica Kašíková" w:date="2021-09-21T00:47:00Z">
            <w:rPr>
              <w:spacing w:val="46"/>
              <w:w w:val="110"/>
              <w:sz w:val="20"/>
            </w:rPr>
          </w:rPrChange>
        </w:rPr>
        <w:t xml:space="preserve"> </w:t>
      </w:r>
      <w:r w:rsidRPr="00FA138A">
        <w:rPr>
          <w:rFonts w:ascii="Times New Roman" w:hAnsi="Times New Roman" w:cs="Times New Roman"/>
          <w:w w:val="110"/>
          <w:sz w:val="20"/>
          <w:rPrChange w:id="1628" w:author="Ľubica Kašíková" w:date="2021-09-21T00:47:00Z">
            <w:rPr>
              <w:w w:val="110"/>
              <w:sz w:val="20"/>
            </w:rPr>
          </w:rPrChange>
        </w:rPr>
        <w:t>a</w:t>
      </w:r>
      <w:r w:rsidRPr="00FA138A">
        <w:rPr>
          <w:rFonts w:ascii="Times New Roman" w:hAnsi="Times New Roman" w:cs="Times New Roman"/>
          <w:spacing w:val="8"/>
          <w:w w:val="110"/>
          <w:sz w:val="20"/>
          <w:rPrChange w:id="1629" w:author="Ľubica Kašíková" w:date="2021-09-21T00:47:00Z">
            <w:rPr>
              <w:spacing w:val="8"/>
              <w:w w:val="110"/>
              <w:sz w:val="20"/>
            </w:rPr>
          </w:rPrChange>
        </w:rPr>
        <w:t xml:space="preserve"> </w:t>
      </w:r>
      <w:r w:rsidRPr="00FA138A">
        <w:rPr>
          <w:rFonts w:ascii="Times New Roman" w:hAnsi="Times New Roman" w:cs="Times New Roman"/>
          <w:w w:val="110"/>
          <w:sz w:val="20"/>
          <w:rPrChange w:id="1630" w:author="Ľubica Kašíková" w:date="2021-09-21T00:47:00Z">
            <w:rPr>
              <w:w w:val="110"/>
              <w:sz w:val="20"/>
            </w:rPr>
          </w:rPrChange>
        </w:rPr>
        <w:t>doplnení</w:t>
      </w:r>
      <w:r w:rsidRPr="00FA138A">
        <w:rPr>
          <w:rFonts w:ascii="Times New Roman" w:hAnsi="Times New Roman" w:cs="Times New Roman"/>
          <w:spacing w:val="46"/>
          <w:w w:val="110"/>
          <w:sz w:val="20"/>
          <w:rPrChange w:id="1631" w:author="Ľubica Kašíková" w:date="2021-09-21T00:47:00Z">
            <w:rPr>
              <w:spacing w:val="46"/>
              <w:w w:val="110"/>
              <w:sz w:val="20"/>
            </w:rPr>
          </w:rPrChange>
        </w:rPr>
        <w:t xml:space="preserve"> </w:t>
      </w:r>
      <w:r w:rsidRPr="00FA138A">
        <w:rPr>
          <w:rFonts w:ascii="Times New Roman" w:hAnsi="Times New Roman" w:cs="Times New Roman"/>
          <w:w w:val="110"/>
          <w:sz w:val="20"/>
          <w:rPrChange w:id="1632" w:author="Ľubica Kašíková" w:date="2021-09-21T00:47:00Z">
            <w:rPr>
              <w:w w:val="110"/>
              <w:sz w:val="20"/>
            </w:rPr>
          </w:rPrChange>
        </w:rPr>
        <w:t>niektorých</w:t>
      </w:r>
      <w:r w:rsidRPr="00FA138A">
        <w:rPr>
          <w:rFonts w:ascii="Times New Roman" w:hAnsi="Times New Roman" w:cs="Times New Roman"/>
          <w:spacing w:val="46"/>
          <w:w w:val="110"/>
          <w:sz w:val="20"/>
          <w:rPrChange w:id="1633" w:author="Ľubica Kašíková" w:date="2021-09-21T00:47:00Z">
            <w:rPr>
              <w:spacing w:val="46"/>
              <w:w w:val="110"/>
              <w:sz w:val="20"/>
            </w:rPr>
          </w:rPrChange>
        </w:rPr>
        <w:t xml:space="preserve"> </w:t>
      </w:r>
      <w:r w:rsidRPr="00FA138A">
        <w:rPr>
          <w:rFonts w:ascii="Times New Roman" w:hAnsi="Times New Roman" w:cs="Times New Roman"/>
          <w:w w:val="110"/>
          <w:sz w:val="20"/>
          <w:rPrChange w:id="1634" w:author="Ľubica Kašíková" w:date="2021-09-21T00:47:00Z">
            <w:rPr>
              <w:w w:val="110"/>
              <w:sz w:val="20"/>
            </w:rPr>
          </w:rPrChange>
        </w:rPr>
        <w:t>zákonov</w:t>
      </w:r>
      <w:r w:rsidRPr="00FA138A">
        <w:rPr>
          <w:rFonts w:ascii="Times New Roman" w:hAnsi="Times New Roman" w:cs="Times New Roman"/>
          <w:spacing w:val="46"/>
          <w:w w:val="110"/>
          <w:sz w:val="20"/>
          <w:rPrChange w:id="1635" w:author="Ľubica Kašíková" w:date="2021-09-21T00:47:00Z">
            <w:rPr>
              <w:spacing w:val="46"/>
              <w:w w:val="110"/>
              <w:sz w:val="20"/>
            </w:rPr>
          </w:rPrChange>
        </w:rPr>
        <w:t xml:space="preserve"> </w:t>
      </w:r>
      <w:r w:rsidRPr="00FA138A">
        <w:rPr>
          <w:rFonts w:ascii="Times New Roman" w:hAnsi="Times New Roman" w:cs="Times New Roman"/>
          <w:w w:val="110"/>
          <w:sz w:val="20"/>
          <w:rPrChange w:id="1636" w:author="Ľubica Kašíková" w:date="2021-09-21T00:47:00Z">
            <w:rPr>
              <w:w w:val="110"/>
              <w:sz w:val="20"/>
            </w:rPr>
          </w:rPrChange>
        </w:rPr>
        <w:t>v</w:t>
      </w:r>
      <w:r w:rsidRPr="00FA138A">
        <w:rPr>
          <w:rFonts w:ascii="Times New Roman" w:hAnsi="Times New Roman" w:cs="Times New Roman"/>
          <w:spacing w:val="9"/>
          <w:w w:val="110"/>
          <w:sz w:val="20"/>
          <w:rPrChange w:id="1637" w:author="Ľubica Kašíková" w:date="2021-09-21T00:47:00Z">
            <w:rPr>
              <w:spacing w:val="9"/>
              <w:w w:val="110"/>
              <w:sz w:val="20"/>
            </w:rPr>
          </w:rPrChange>
        </w:rPr>
        <w:t xml:space="preserve"> </w:t>
      </w:r>
      <w:r w:rsidRPr="00FA138A">
        <w:rPr>
          <w:rFonts w:ascii="Times New Roman" w:hAnsi="Times New Roman" w:cs="Times New Roman"/>
          <w:w w:val="110"/>
          <w:sz w:val="20"/>
          <w:rPrChange w:id="1638" w:author="Ľubica Kašíková" w:date="2021-09-21T00:47:00Z">
            <w:rPr>
              <w:w w:val="110"/>
              <w:sz w:val="20"/>
            </w:rPr>
          </w:rPrChange>
        </w:rPr>
        <w:t>znení</w:t>
      </w:r>
      <w:r w:rsidRPr="00FA138A">
        <w:rPr>
          <w:rFonts w:ascii="Times New Roman" w:hAnsi="Times New Roman" w:cs="Times New Roman"/>
          <w:spacing w:val="46"/>
          <w:w w:val="110"/>
          <w:sz w:val="20"/>
          <w:rPrChange w:id="1639" w:author="Ľubica Kašíková" w:date="2021-09-21T00:47:00Z">
            <w:rPr>
              <w:spacing w:val="46"/>
              <w:w w:val="110"/>
              <w:sz w:val="20"/>
            </w:rPr>
          </w:rPrChange>
        </w:rPr>
        <w:t xml:space="preserve"> </w:t>
      </w:r>
      <w:r w:rsidRPr="00FA138A">
        <w:rPr>
          <w:rFonts w:ascii="Times New Roman" w:hAnsi="Times New Roman" w:cs="Times New Roman"/>
          <w:w w:val="110"/>
          <w:sz w:val="20"/>
          <w:rPrChange w:id="1640" w:author="Ľubica Kašíková" w:date="2021-09-21T00:47:00Z">
            <w:rPr>
              <w:w w:val="110"/>
              <w:sz w:val="20"/>
            </w:rPr>
          </w:rPrChange>
        </w:rPr>
        <w:t>zákona</w:t>
      </w:r>
      <w:r w:rsidRPr="00FA138A">
        <w:rPr>
          <w:rFonts w:ascii="Times New Roman" w:hAnsi="Times New Roman" w:cs="Times New Roman"/>
          <w:spacing w:val="46"/>
          <w:w w:val="110"/>
          <w:sz w:val="20"/>
          <w:rPrChange w:id="1641" w:author="Ľubica Kašíková" w:date="2021-09-21T00:47:00Z">
            <w:rPr>
              <w:spacing w:val="46"/>
              <w:w w:val="110"/>
              <w:sz w:val="20"/>
            </w:rPr>
          </w:rPrChange>
        </w:rPr>
        <w:t xml:space="preserve"> </w:t>
      </w:r>
      <w:r w:rsidRPr="00FA138A">
        <w:rPr>
          <w:rFonts w:ascii="Times New Roman" w:hAnsi="Times New Roman" w:cs="Times New Roman"/>
          <w:w w:val="110"/>
          <w:sz w:val="20"/>
          <w:rPrChange w:id="1642" w:author="Ľubica Kašíková" w:date="2021-09-21T00:47:00Z">
            <w:rPr>
              <w:w w:val="110"/>
              <w:sz w:val="20"/>
            </w:rPr>
          </w:rPrChange>
        </w:rPr>
        <w:t>č.</w:t>
      </w:r>
      <w:r w:rsidRPr="00FA138A">
        <w:rPr>
          <w:rFonts w:ascii="Times New Roman" w:hAnsi="Times New Roman" w:cs="Times New Roman"/>
          <w:spacing w:val="8"/>
          <w:w w:val="110"/>
          <w:sz w:val="20"/>
          <w:rPrChange w:id="1643" w:author="Ľubica Kašíková" w:date="2021-09-21T00:47:00Z">
            <w:rPr>
              <w:spacing w:val="8"/>
              <w:w w:val="110"/>
              <w:sz w:val="20"/>
            </w:rPr>
          </w:rPrChange>
        </w:rPr>
        <w:t xml:space="preserve"> </w:t>
      </w:r>
      <w:r w:rsidRPr="00FA138A">
        <w:rPr>
          <w:rFonts w:ascii="Times New Roman" w:hAnsi="Times New Roman" w:cs="Times New Roman"/>
          <w:w w:val="110"/>
          <w:sz w:val="20"/>
          <w:rPrChange w:id="1644" w:author="Ľubica Kašíková" w:date="2021-09-21T00:47:00Z">
            <w:rPr>
              <w:w w:val="110"/>
              <w:sz w:val="20"/>
            </w:rPr>
          </w:rPrChange>
        </w:rPr>
        <w:t>96/2017</w:t>
      </w:r>
      <w:r w:rsidRPr="00FA138A">
        <w:rPr>
          <w:rFonts w:ascii="Times New Roman" w:hAnsi="Times New Roman" w:cs="Times New Roman"/>
          <w:spacing w:val="46"/>
          <w:w w:val="110"/>
          <w:sz w:val="20"/>
          <w:rPrChange w:id="1645" w:author="Ľubica Kašíková" w:date="2021-09-21T00:47:00Z">
            <w:rPr>
              <w:spacing w:val="46"/>
              <w:w w:val="110"/>
              <w:sz w:val="20"/>
            </w:rPr>
          </w:rPrChange>
        </w:rPr>
        <w:t xml:space="preserve"> </w:t>
      </w:r>
      <w:r w:rsidRPr="00FA138A">
        <w:rPr>
          <w:rFonts w:ascii="Times New Roman" w:hAnsi="Times New Roman" w:cs="Times New Roman"/>
          <w:w w:val="110"/>
          <w:sz w:val="20"/>
          <w:rPrChange w:id="1646" w:author="Ľubica Kašíková" w:date="2021-09-21T00:47:00Z">
            <w:rPr>
              <w:w w:val="110"/>
              <w:sz w:val="20"/>
            </w:rPr>
          </w:rPrChange>
        </w:rPr>
        <w:t>Z.</w:t>
      </w:r>
      <w:r w:rsidRPr="00FA138A">
        <w:rPr>
          <w:rFonts w:ascii="Times New Roman" w:hAnsi="Times New Roman" w:cs="Times New Roman"/>
          <w:spacing w:val="9"/>
          <w:w w:val="110"/>
          <w:sz w:val="20"/>
          <w:rPrChange w:id="1647" w:author="Ľubica Kašíková" w:date="2021-09-21T00:47:00Z">
            <w:rPr>
              <w:spacing w:val="9"/>
              <w:w w:val="110"/>
              <w:sz w:val="20"/>
            </w:rPr>
          </w:rPrChange>
        </w:rPr>
        <w:t xml:space="preserve"> </w:t>
      </w:r>
      <w:r w:rsidRPr="00FA138A">
        <w:rPr>
          <w:rFonts w:ascii="Times New Roman" w:hAnsi="Times New Roman" w:cs="Times New Roman"/>
          <w:w w:val="110"/>
          <w:sz w:val="20"/>
          <w:rPrChange w:id="1648" w:author="Ľubica Kašíková" w:date="2021-09-21T00:47:00Z">
            <w:rPr>
              <w:w w:val="110"/>
              <w:sz w:val="20"/>
            </w:rPr>
          </w:rPrChange>
        </w:rPr>
        <w:t>z.,</w:t>
      </w:r>
      <w:r w:rsidRPr="00FA138A">
        <w:rPr>
          <w:rFonts w:ascii="Times New Roman" w:hAnsi="Times New Roman" w:cs="Times New Roman"/>
          <w:spacing w:val="46"/>
          <w:w w:val="110"/>
          <w:sz w:val="20"/>
          <w:rPrChange w:id="1649" w:author="Ľubica Kašíková" w:date="2021-09-21T00:47:00Z">
            <w:rPr>
              <w:spacing w:val="46"/>
              <w:w w:val="110"/>
              <w:sz w:val="20"/>
            </w:rPr>
          </w:rPrChange>
        </w:rPr>
        <w:t xml:space="preserve"> </w:t>
      </w:r>
      <w:r w:rsidRPr="00FA138A">
        <w:rPr>
          <w:rFonts w:ascii="Times New Roman" w:hAnsi="Times New Roman" w:cs="Times New Roman"/>
          <w:w w:val="110"/>
          <w:sz w:val="20"/>
          <w:rPrChange w:id="1650" w:author="Ľubica Kašíková" w:date="2021-09-21T00:47:00Z">
            <w:rPr>
              <w:w w:val="110"/>
              <w:sz w:val="20"/>
            </w:rPr>
          </w:rPrChange>
        </w:rPr>
        <w:t>§</w:t>
      </w:r>
      <w:r w:rsidRPr="00FA138A">
        <w:rPr>
          <w:rFonts w:ascii="Times New Roman" w:hAnsi="Times New Roman" w:cs="Times New Roman"/>
          <w:spacing w:val="9"/>
          <w:w w:val="110"/>
          <w:sz w:val="20"/>
          <w:rPrChange w:id="1651" w:author="Ľubica Kašíková" w:date="2021-09-21T00:47:00Z">
            <w:rPr>
              <w:spacing w:val="9"/>
              <w:w w:val="110"/>
              <w:sz w:val="20"/>
            </w:rPr>
          </w:rPrChange>
        </w:rPr>
        <w:t xml:space="preserve"> </w:t>
      </w:r>
      <w:r w:rsidRPr="00FA138A">
        <w:rPr>
          <w:rFonts w:ascii="Times New Roman" w:hAnsi="Times New Roman" w:cs="Times New Roman"/>
          <w:w w:val="110"/>
          <w:sz w:val="20"/>
          <w:rPrChange w:id="1652" w:author="Ľubica Kašíková" w:date="2021-09-21T00:47:00Z">
            <w:rPr>
              <w:w w:val="110"/>
              <w:sz w:val="20"/>
            </w:rPr>
          </w:rPrChange>
        </w:rPr>
        <w:t>2</w:t>
      </w:r>
      <w:r w:rsidRPr="00FA138A">
        <w:rPr>
          <w:rFonts w:ascii="Times New Roman" w:hAnsi="Times New Roman" w:cs="Times New Roman"/>
          <w:spacing w:val="-53"/>
          <w:w w:val="110"/>
          <w:sz w:val="20"/>
          <w:rPrChange w:id="1653" w:author="Ľubica Kašíková" w:date="2021-09-21T00:47:00Z">
            <w:rPr>
              <w:spacing w:val="-53"/>
              <w:w w:val="110"/>
              <w:sz w:val="20"/>
            </w:rPr>
          </w:rPrChange>
        </w:rPr>
        <w:t xml:space="preserve"> </w:t>
      </w:r>
      <w:r w:rsidRPr="00FA138A">
        <w:rPr>
          <w:rFonts w:ascii="Times New Roman" w:hAnsi="Times New Roman" w:cs="Times New Roman"/>
          <w:w w:val="110"/>
          <w:sz w:val="20"/>
          <w:rPrChange w:id="1654" w:author="Ľubica Kašíková" w:date="2021-09-21T00:47:00Z">
            <w:rPr>
              <w:w w:val="110"/>
              <w:sz w:val="20"/>
            </w:rPr>
          </w:rPrChange>
        </w:rPr>
        <w:t>písm.</w:t>
      </w:r>
      <w:r w:rsidRPr="00FA138A">
        <w:rPr>
          <w:rFonts w:ascii="Times New Roman" w:hAnsi="Times New Roman" w:cs="Times New Roman"/>
          <w:spacing w:val="11"/>
          <w:w w:val="110"/>
          <w:sz w:val="20"/>
          <w:rPrChange w:id="1655" w:author="Ľubica Kašíková" w:date="2021-09-21T00:47:00Z">
            <w:rPr>
              <w:spacing w:val="11"/>
              <w:w w:val="110"/>
              <w:sz w:val="20"/>
            </w:rPr>
          </w:rPrChange>
        </w:rPr>
        <w:t xml:space="preserve"> </w:t>
      </w:r>
      <w:r w:rsidRPr="00FA138A">
        <w:rPr>
          <w:rFonts w:ascii="Times New Roman" w:hAnsi="Times New Roman" w:cs="Times New Roman"/>
          <w:w w:val="110"/>
          <w:sz w:val="20"/>
          <w:rPrChange w:id="1656" w:author="Ľubica Kašíková" w:date="2021-09-21T00:47:00Z">
            <w:rPr>
              <w:w w:val="110"/>
              <w:sz w:val="20"/>
            </w:rPr>
          </w:rPrChange>
        </w:rPr>
        <w:t>k)</w:t>
      </w:r>
      <w:r w:rsidRPr="00FA138A">
        <w:rPr>
          <w:rFonts w:ascii="Times New Roman" w:hAnsi="Times New Roman" w:cs="Times New Roman"/>
          <w:spacing w:val="11"/>
          <w:w w:val="110"/>
          <w:sz w:val="20"/>
          <w:rPrChange w:id="1657" w:author="Ľubica Kašíková" w:date="2021-09-21T00:47:00Z">
            <w:rPr>
              <w:spacing w:val="11"/>
              <w:w w:val="110"/>
              <w:sz w:val="20"/>
            </w:rPr>
          </w:rPrChange>
        </w:rPr>
        <w:t xml:space="preserve"> </w:t>
      </w:r>
      <w:r w:rsidRPr="00FA138A">
        <w:rPr>
          <w:rFonts w:ascii="Times New Roman" w:hAnsi="Times New Roman" w:cs="Times New Roman"/>
          <w:w w:val="110"/>
          <w:sz w:val="20"/>
          <w:rPrChange w:id="1658" w:author="Ľubica Kašíková" w:date="2021-09-21T00:47:00Z">
            <w:rPr>
              <w:w w:val="110"/>
              <w:sz w:val="20"/>
            </w:rPr>
          </w:rPrChange>
        </w:rPr>
        <w:t>zákona</w:t>
      </w:r>
      <w:r w:rsidRPr="00FA138A">
        <w:rPr>
          <w:rFonts w:ascii="Times New Roman" w:hAnsi="Times New Roman" w:cs="Times New Roman"/>
          <w:spacing w:val="11"/>
          <w:w w:val="110"/>
          <w:sz w:val="20"/>
          <w:rPrChange w:id="1659" w:author="Ľubica Kašíková" w:date="2021-09-21T00:47:00Z">
            <w:rPr>
              <w:spacing w:val="11"/>
              <w:w w:val="110"/>
              <w:sz w:val="20"/>
            </w:rPr>
          </w:rPrChange>
        </w:rPr>
        <w:t xml:space="preserve"> </w:t>
      </w:r>
      <w:r w:rsidRPr="00FA138A">
        <w:rPr>
          <w:rFonts w:ascii="Times New Roman" w:hAnsi="Times New Roman" w:cs="Times New Roman"/>
          <w:w w:val="110"/>
          <w:sz w:val="20"/>
          <w:rPrChange w:id="1660" w:author="Ľubica Kašíková" w:date="2021-09-21T00:47:00Z">
            <w:rPr>
              <w:w w:val="110"/>
              <w:sz w:val="20"/>
            </w:rPr>
          </w:rPrChange>
        </w:rPr>
        <w:t>č.</w:t>
      </w:r>
      <w:r w:rsidRPr="00FA138A">
        <w:rPr>
          <w:rFonts w:ascii="Times New Roman" w:hAnsi="Times New Roman" w:cs="Times New Roman"/>
          <w:spacing w:val="14"/>
          <w:w w:val="110"/>
          <w:sz w:val="20"/>
          <w:rPrChange w:id="1661" w:author="Ľubica Kašíková" w:date="2021-09-21T00:47:00Z">
            <w:rPr>
              <w:spacing w:val="14"/>
              <w:w w:val="110"/>
              <w:sz w:val="20"/>
            </w:rPr>
          </w:rPrChange>
        </w:rPr>
        <w:t xml:space="preserve"> </w:t>
      </w:r>
      <w:r w:rsidRPr="00FA138A">
        <w:rPr>
          <w:rFonts w:ascii="Times New Roman" w:hAnsi="Times New Roman" w:cs="Times New Roman"/>
          <w:w w:val="110"/>
          <w:sz w:val="20"/>
          <w:rPrChange w:id="1662" w:author="Ľubica Kašíková" w:date="2021-09-21T00:47:00Z">
            <w:rPr>
              <w:w w:val="110"/>
              <w:sz w:val="20"/>
            </w:rPr>
          </w:rPrChange>
        </w:rPr>
        <w:t>45/2011</w:t>
      </w:r>
      <w:r w:rsidRPr="00FA138A">
        <w:rPr>
          <w:rFonts w:ascii="Times New Roman" w:hAnsi="Times New Roman" w:cs="Times New Roman"/>
          <w:spacing w:val="11"/>
          <w:w w:val="110"/>
          <w:sz w:val="20"/>
          <w:rPrChange w:id="1663" w:author="Ľubica Kašíková" w:date="2021-09-21T00:47:00Z">
            <w:rPr>
              <w:spacing w:val="11"/>
              <w:w w:val="110"/>
              <w:sz w:val="20"/>
            </w:rPr>
          </w:rPrChange>
        </w:rPr>
        <w:t xml:space="preserve"> </w:t>
      </w:r>
      <w:r w:rsidRPr="00FA138A">
        <w:rPr>
          <w:rFonts w:ascii="Times New Roman" w:hAnsi="Times New Roman" w:cs="Times New Roman"/>
          <w:w w:val="110"/>
          <w:sz w:val="20"/>
          <w:rPrChange w:id="1664" w:author="Ľubica Kašíková" w:date="2021-09-21T00:47:00Z">
            <w:rPr>
              <w:w w:val="110"/>
              <w:sz w:val="20"/>
            </w:rPr>
          </w:rPrChange>
        </w:rPr>
        <w:t>Z.</w:t>
      </w:r>
      <w:r w:rsidRPr="00FA138A">
        <w:rPr>
          <w:rFonts w:ascii="Times New Roman" w:hAnsi="Times New Roman" w:cs="Times New Roman"/>
          <w:spacing w:val="13"/>
          <w:w w:val="110"/>
          <w:sz w:val="20"/>
          <w:rPrChange w:id="1665" w:author="Ľubica Kašíková" w:date="2021-09-21T00:47:00Z">
            <w:rPr>
              <w:spacing w:val="13"/>
              <w:w w:val="110"/>
              <w:sz w:val="20"/>
            </w:rPr>
          </w:rPrChange>
        </w:rPr>
        <w:t xml:space="preserve"> </w:t>
      </w:r>
      <w:r w:rsidRPr="00FA138A">
        <w:rPr>
          <w:rFonts w:ascii="Times New Roman" w:hAnsi="Times New Roman" w:cs="Times New Roman"/>
          <w:w w:val="110"/>
          <w:sz w:val="20"/>
          <w:rPrChange w:id="1666" w:author="Ľubica Kašíková" w:date="2021-09-21T00:47:00Z">
            <w:rPr>
              <w:w w:val="110"/>
              <w:sz w:val="20"/>
            </w:rPr>
          </w:rPrChange>
        </w:rPr>
        <w:t>z.</w:t>
      </w:r>
      <w:r w:rsidRPr="00FA138A">
        <w:rPr>
          <w:rFonts w:ascii="Times New Roman" w:hAnsi="Times New Roman" w:cs="Times New Roman"/>
          <w:spacing w:val="14"/>
          <w:w w:val="110"/>
          <w:sz w:val="20"/>
          <w:rPrChange w:id="1667" w:author="Ľubica Kašíková" w:date="2021-09-21T00:47:00Z">
            <w:rPr>
              <w:spacing w:val="14"/>
              <w:w w:val="110"/>
              <w:sz w:val="20"/>
            </w:rPr>
          </w:rPrChange>
        </w:rPr>
        <w:t xml:space="preserve"> </w:t>
      </w:r>
      <w:r w:rsidRPr="00FA138A">
        <w:rPr>
          <w:rFonts w:ascii="Times New Roman" w:hAnsi="Times New Roman" w:cs="Times New Roman"/>
          <w:w w:val="110"/>
          <w:sz w:val="20"/>
          <w:rPrChange w:id="1668" w:author="Ľubica Kašíková" w:date="2021-09-21T00:47:00Z">
            <w:rPr>
              <w:w w:val="110"/>
              <w:sz w:val="20"/>
            </w:rPr>
          </w:rPrChange>
        </w:rPr>
        <w:t>o</w:t>
      </w:r>
      <w:r w:rsidRPr="00FA138A">
        <w:rPr>
          <w:rFonts w:ascii="Times New Roman" w:hAnsi="Times New Roman" w:cs="Times New Roman"/>
          <w:spacing w:val="13"/>
          <w:w w:val="110"/>
          <w:sz w:val="20"/>
          <w:rPrChange w:id="1669" w:author="Ľubica Kašíková" w:date="2021-09-21T00:47:00Z">
            <w:rPr>
              <w:spacing w:val="13"/>
              <w:w w:val="110"/>
              <w:sz w:val="20"/>
            </w:rPr>
          </w:rPrChange>
        </w:rPr>
        <w:t xml:space="preserve"> </w:t>
      </w:r>
      <w:r w:rsidRPr="00FA138A">
        <w:rPr>
          <w:rFonts w:ascii="Times New Roman" w:hAnsi="Times New Roman" w:cs="Times New Roman"/>
          <w:w w:val="110"/>
          <w:sz w:val="20"/>
          <w:rPrChange w:id="1670" w:author="Ľubica Kašíková" w:date="2021-09-21T00:47:00Z">
            <w:rPr>
              <w:w w:val="110"/>
              <w:sz w:val="20"/>
            </w:rPr>
          </w:rPrChange>
        </w:rPr>
        <w:t>kritickej</w:t>
      </w:r>
      <w:r w:rsidRPr="00FA138A">
        <w:rPr>
          <w:rFonts w:ascii="Times New Roman" w:hAnsi="Times New Roman" w:cs="Times New Roman"/>
          <w:spacing w:val="11"/>
          <w:w w:val="110"/>
          <w:sz w:val="20"/>
          <w:rPrChange w:id="1671" w:author="Ľubica Kašíková" w:date="2021-09-21T00:47:00Z">
            <w:rPr>
              <w:spacing w:val="11"/>
              <w:w w:val="110"/>
              <w:sz w:val="20"/>
            </w:rPr>
          </w:rPrChange>
        </w:rPr>
        <w:t xml:space="preserve"> </w:t>
      </w:r>
      <w:r w:rsidRPr="00FA138A">
        <w:rPr>
          <w:rFonts w:ascii="Times New Roman" w:hAnsi="Times New Roman" w:cs="Times New Roman"/>
          <w:w w:val="110"/>
          <w:sz w:val="20"/>
          <w:rPrChange w:id="1672" w:author="Ľubica Kašíková" w:date="2021-09-21T00:47:00Z">
            <w:rPr>
              <w:w w:val="110"/>
              <w:sz w:val="20"/>
            </w:rPr>
          </w:rPrChange>
        </w:rPr>
        <w:t>infraštruktúre.</w:t>
      </w:r>
    </w:p>
    <w:p w14:paraId="5E7C54FE" w14:textId="77777777" w:rsidR="00136483" w:rsidRPr="00FA138A" w:rsidRDefault="00A56FCB">
      <w:pPr>
        <w:pStyle w:val="Odsekzoznamu"/>
        <w:numPr>
          <w:ilvl w:val="0"/>
          <w:numId w:val="3"/>
        </w:numPr>
        <w:tabs>
          <w:tab w:val="left" w:pos="354"/>
        </w:tabs>
        <w:spacing w:before="77"/>
        <w:ind w:left="353" w:right="0" w:hanging="249"/>
        <w:rPr>
          <w:rFonts w:ascii="Times New Roman" w:hAnsi="Times New Roman" w:cs="Times New Roman"/>
          <w:sz w:val="20"/>
          <w:rPrChange w:id="1673" w:author="Ľubica Kašíková" w:date="2021-09-21T00:47:00Z">
            <w:rPr>
              <w:sz w:val="20"/>
            </w:rPr>
          </w:rPrChange>
        </w:rPr>
      </w:pPr>
      <w:r w:rsidRPr="00FA138A">
        <w:rPr>
          <w:rFonts w:ascii="Times New Roman" w:hAnsi="Times New Roman" w:cs="Times New Roman"/>
          <w:w w:val="110"/>
          <w:sz w:val="20"/>
          <w:rPrChange w:id="1674" w:author="Ľubica Kašíková" w:date="2021-09-21T00:47:00Z">
            <w:rPr>
              <w:w w:val="110"/>
              <w:sz w:val="20"/>
            </w:rPr>
          </w:rPrChange>
        </w:rPr>
        <w:t>Zákon</w:t>
      </w:r>
      <w:r w:rsidRPr="00FA138A">
        <w:rPr>
          <w:rFonts w:ascii="Times New Roman" w:hAnsi="Times New Roman" w:cs="Times New Roman"/>
          <w:spacing w:val="10"/>
          <w:w w:val="110"/>
          <w:sz w:val="20"/>
          <w:rPrChange w:id="1675" w:author="Ľubica Kašíková" w:date="2021-09-21T00:47:00Z">
            <w:rPr>
              <w:spacing w:val="10"/>
              <w:w w:val="110"/>
              <w:sz w:val="20"/>
            </w:rPr>
          </w:rPrChange>
        </w:rPr>
        <w:t xml:space="preserve"> </w:t>
      </w:r>
      <w:r w:rsidRPr="00FA138A">
        <w:rPr>
          <w:rFonts w:ascii="Times New Roman" w:hAnsi="Times New Roman" w:cs="Times New Roman"/>
          <w:w w:val="110"/>
          <w:sz w:val="20"/>
          <w:rPrChange w:id="1676" w:author="Ľubica Kašíková" w:date="2021-09-21T00:47:00Z">
            <w:rPr>
              <w:w w:val="110"/>
              <w:sz w:val="20"/>
            </w:rPr>
          </w:rPrChange>
        </w:rPr>
        <w:t>č.</w:t>
      </w:r>
      <w:r w:rsidRPr="00FA138A">
        <w:rPr>
          <w:rFonts w:ascii="Times New Roman" w:hAnsi="Times New Roman" w:cs="Times New Roman"/>
          <w:spacing w:val="13"/>
          <w:w w:val="110"/>
          <w:sz w:val="20"/>
          <w:rPrChange w:id="1677" w:author="Ľubica Kašíková" w:date="2021-09-21T00:47:00Z">
            <w:rPr>
              <w:spacing w:val="13"/>
              <w:w w:val="110"/>
              <w:sz w:val="20"/>
            </w:rPr>
          </w:rPrChange>
        </w:rPr>
        <w:t xml:space="preserve"> </w:t>
      </w:r>
      <w:r w:rsidRPr="00FA138A">
        <w:rPr>
          <w:rFonts w:ascii="Times New Roman" w:hAnsi="Times New Roman" w:cs="Times New Roman"/>
          <w:w w:val="110"/>
          <w:sz w:val="20"/>
          <w:rPrChange w:id="1678" w:author="Ľubica Kašíková" w:date="2021-09-21T00:47:00Z">
            <w:rPr>
              <w:w w:val="110"/>
              <w:sz w:val="20"/>
            </w:rPr>
          </w:rPrChange>
        </w:rPr>
        <w:t>69/2018</w:t>
      </w:r>
      <w:r w:rsidRPr="00FA138A">
        <w:rPr>
          <w:rFonts w:ascii="Times New Roman" w:hAnsi="Times New Roman" w:cs="Times New Roman"/>
          <w:spacing w:val="11"/>
          <w:w w:val="110"/>
          <w:sz w:val="20"/>
          <w:rPrChange w:id="1679" w:author="Ľubica Kašíková" w:date="2021-09-21T00:47:00Z">
            <w:rPr>
              <w:spacing w:val="11"/>
              <w:w w:val="110"/>
              <w:sz w:val="20"/>
            </w:rPr>
          </w:rPrChange>
        </w:rPr>
        <w:t xml:space="preserve"> </w:t>
      </w:r>
      <w:r w:rsidRPr="00FA138A">
        <w:rPr>
          <w:rFonts w:ascii="Times New Roman" w:hAnsi="Times New Roman" w:cs="Times New Roman"/>
          <w:w w:val="110"/>
          <w:sz w:val="20"/>
          <w:rPrChange w:id="1680" w:author="Ľubica Kašíková" w:date="2021-09-21T00:47:00Z">
            <w:rPr>
              <w:w w:val="110"/>
              <w:sz w:val="20"/>
            </w:rPr>
          </w:rPrChange>
        </w:rPr>
        <w:t>Z.</w:t>
      </w:r>
      <w:r w:rsidRPr="00FA138A">
        <w:rPr>
          <w:rFonts w:ascii="Times New Roman" w:hAnsi="Times New Roman" w:cs="Times New Roman"/>
          <w:spacing w:val="13"/>
          <w:w w:val="110"/>
          <w:sz w:val="20"/>
          <w:rPrChange w:id="1681" w:author="Ľubica Kašíková" w:date="2021-09-21T00:47:00Z">
            <w:rPr>
              <w:spacing w:val="13"/>
              <w:w w:val="110"/>
              <w:sz w:val="20"/>
            </w:rPr>
          </w:rPrChange>
        </w:rPr>
        <w:t xml:space="preserve"> </w:t>
      </w:r>
      <w:r w:rsidRPr="00FA138A">
        <w:rPr>
          <w:rFonts w:ascii="Times New Roman" w:hAnsi="Times New Roman" w:cs="Times New Roman"/>
          <w:w w:val="110"/>
          <w:sz w:val="20"/>
          <w:rPrChange w:id="1682" w:author="Ľubica Kašíková" w:date="2021-09-21T00:47:00Z">
            <w:rPr>
              <w:w w:val="110"/>
              <w:sz w:val="20"/>
            </w:rPr>
          </w:rPrChange>
        </w:rPr>
        <w:t>z.</w:t>
      </w:r>
      <w:r w:rsidRPr="00FA138A">
        <w:rPr>
          <w:rFonts w:ascii="Times New Roman" w:hAnsi="Times New Roman" w:cs="Times New Roman"/>
          <w:spacing w:val="13"/>
          <w:w w:val="110"/>
          <w:sz w:val="20"/>
          <w:rPrChange w:id="1683" w:author="Ľubica Kašíková" w:date="2021-09-21T00:47:00Z">
            <w:rPr>
              <w:spacing w:val="13"/>
              <w:w w:val="110"/>
              <w:sz w:val="20"/>
            </w:rPr>
          </w:rPrChange>
        </w:rPr>
        <w:t xml:space="preserve"> </w:t>
      </w:r>
      <w:r w:rsidRPr="00FA138A">
        <w:rPr>
          <w:rFonts w:ascii="Times New Roman" w:hAnsi="Times New Roman" w:cs="Times New Roman"/>
          <w:w w:val="110"/>
          <w:sz w:val="20"/>
          <w:rPrChange w:id="1684" w:author="Ľubica Kašíková" w:date="2021-09-21T00:47:00Z">
            <w:rPr>
              <w:w w:val="110"/>
              <w:sz w:val="20"/>
            </w:rPr>
          </w:rPrChange>
        </w:rPr>
        <w:t>o</w:t>
      </w:r>
      <w:r w:rsidRPr="00FA138A">
        <w:rPr>
          <w:rFonts w:ascii="Times New Roman" w:hAnsi="Times New Roman" w:cs="Times New Roman"/>
          <w:spacing w:val="13"/>
          <w:w w:val="110"/>
          <w:sz w:val="20"/>
          <w:rPrChange w:id="1685" w:author="Ľubica Kašíková" w:date="2021-09-21T00:47:00Z">
            <w:rPr>
              <w:spacing w:val="13"/>
              <w:w w:val="110"/>
              <w:sz w:val="20"/>
            </w:rPr>
          </w:rPrChange>
        </w:rPr>
        <w:t xml:space="preserve"> </w:t>
      </w:r>
      <w:r w:rsidRPr="00FA138A">
        <w:rPr>
          <w:rFonts w:ascii="Times New Roman" w:hAnsi="Times New Roman" w:cs="Times New Roman"/>
          <w:w w:val="110"/>
          <w:sz w:val="20"/>
          <w:rPrChange w:id="1686" w:author="Ľubica Kašíková" w:date="2021-09-21T00:47:00Z">
            <w:rPr>
              <w:w w:val="110"/>
              <w:sz w:val="20"/>
            </w:rPr>
          </w:rPrChange>
        </w:rPr>
        <w:t>kybernetickej</w:t>
      </w:r>
      <w:r w:rsidRPr="00FA138A">
        <w:rPr>
          <w:rFonts w:ascii="Times New Roman" w:hAnsi="Times New Roman" w:cs="Times New Roman"/>
          <w:spacing w:val="11"/>
          <w:w w:val="110"/>
          <w:sz w:val="20"/>
          <w:rPrChange w:id="1687" w:author="Ľubica Kašíková" w:date="2021-09-21T00:47:00Z">
            <w:rPr>
              <w:spacing w:val="11"/>
              <w:w w:val="110"/>
              <w:sz w:val="20"/>
            </w:rPr>
          </w:rPrChange>
        </w:rPr>
        <w:t xml:space="preserve"> </w:t>
      </w:r>
      <w:r w:rsidRPr="00FA138A">
        <w:rPr>
          <w:rFonts w:ascii="Times New Roman" w:hAnsi="Times New Roman" w:cs="Times New Roman"/>
          <w:w w:val="110"/>
          <w:sz w:val="20"/>
          <w:rPrChange w:id="1688" w:author="Ľubica Kašíková" w:date="2021-09-21T00:47:00Z">
            <w:rPr>
              <w:w w:val="110"/>
              <w:sz w:val="20"/>
            </w:rPr>
          </w:rPrChange>
        </w:rPr>
        <w:t>bezpečnosti</w:t>
      </w:r>
      <w:r w:rsidRPr="00FA138A">
        <w:rPr>
          <w:rFonts w:ascii="Times New Roman" w:hAnsi="Times New Roman" w:cs="Times New Roman"/>
          <w:spacing w:val="11"/>
          <w:w w:val="110"/>
          <w:sz w:val="20"/>
          <w:rPrChange w:id="1689" w:author="Ľubica Kašíková" w:date="2021-09-21T00:47:00Z">
            <w:rPr>
              <w:spacing w:val="11"/>
              <w:w w:val="110"/>
              <w:sz w:val="20"/>
            </w:rPr>
          </w:rPrChange>
        </w:rPr>
        <w:t xml:space="preserve"> </w:t>
      </w:r>
      <w:r w:rsidRPr="00FA138A">
        <w:rPr>
          <w:rFonts w:ascii="Times New Roman" w:hAnsi="Times New Roman" w:cs="Times New Roman"/>
          <w:w w:val="110"/>
          <w:sz w:val="20"/>
          <w:rPrChange w:id="1690" w:author="Ľubica Kašíková" w:date="2021-09-21T00:47:00Z">
            <w:rPr>
              <w:w w:val="110"/>
              <w:sz w:val="20"/>
            </w:rPr>
          </w:rPrChange>
        </w:rPr>
        <w:t>a</w:t>
      </w:r>
      <w:r w:rsidRPr="00FA138A">
        <w:rPr>
          <w:rFonts w:ascii="Times New Roman" w:hAnsi="Times New Roman" w:cs="Times New Roman"/>
          <w:spacing w:val="13"/>
          <w:w w:val="110"/>
          <w:sz w:val="20"/>
          <w:rPrChange w:id="1691" w:author="Ľubica Kašíková" w:date="2021-09-21T00:47:00Z">
            <w:rPr>
              <w:spacing w:val="13"/>
              <w:w w:val="110"/>
              <w:sz w:val="20"/>
            </w:rPr>
          </w:rPrChange>
        </w:rPr>
        <w:t xml:space="preserve"> </w:t>
      </w:r>
      <w:r w:rsidRPr="00FA138A">
        <w:rPr>
          <w:rFonts w:ascii="Times New Roman" w:hAnsi="Times New Roman" w:cs="Times New Roman"/>
          <w:w w:val="110"/>
          <w:sz w:val="20"/>
          <w:rPrChange w:id="1692" w:author="Ľubica Kašíková" w:date="2021-09-21T00:47:00Z">
            <w:rPr>
              <w:w w:val="110"/>
              <w:sz w:val="20"/>
            </w:rPr>
          </w:rPrChange>
        </w:rPr>
        <w:t>o</w:t>
      </w:r>
      <w:r w:rsidRPr="00FA138A">
        <w:rPr>
          <w:rFonts w:ascii="Times New Roman" w:hAnsi="Times New Roman" w:cs="Times New Roman"/>
          <w:spacing w:val="13"/>
          <w:w w:val="110"/>
          <w:sz w:val="20"/>
          <w:rPrChange w:id="1693" w:author="Ľubica Kašíková" w:date="2021-09-21T00:47:00Z">
            <w:rPr>
              <w:spacing w:val="13"/>
              <w:w w:val="110"/>
              <w:sz w:val="20"/>
            </w:rPr>
          </w:rPrChange>
        </w:rPr>
        <w:t xml:space="preserve"> </w:t>
      </w:r>
      <w:r w:rsidRPr="00FA138A">
        <w:rPr>
          <w:rFonts w:ascii="Times New Roman" w:hAnsi="Times New Roman" w:cs="Times New Roman"/>
          <w:w w:val="110"/>
          <w:sz w:val="20"/>
          <w:rPrChange w:id="1694" w:author="Ľubica Kašíková" w:date="2021-09-21T00:47:00Z">
            <w:rPr>
              <w:w w:val="110"/>
              <w:sz w:val="20"/>
            </w:rPr>
          </w:rPrChange>
        </w:rPr>
        <w:t>zmene</w:t>
      </w:r>
      <w:r w:rsidRPr="00FA138A">
        <w:rPr>
          <w:rFonts w:ascii="Times New Roman" w:hAnsi="Times New Roman" w:cs="Times New Roman"/>
          <w:spacing w:val="11"/>
          <w:w w:val="110"/>
          <w:sz w:val="20"/>
          <w:rPrChange w:id="1695" w:author="Ľubica Kašíková" w:date="2021-09-21T00:47:00Z">
            <w:rPr>
              <w:spacing w:val="11"/>
              <w:w w:val="110"/>
              <w:sz w:val="20"/>
            </w:rPr>
          </w:rPrChange>
        </w:rPr>
        <w:t xml:space="preserve"> </w:t>
      </w:r>
      <w:r w:rsidRPr="00FA138A">
        <w:rPr>
          <w:rFonts w:ascii="Times New Roman" w:hAnsi="Times New Roman" w:cs="Times New Roman"/>
          <w:w w:val="110"/>
          <w:sz w:val="20"/>
          <w:rPrChange w:id="1696" w:author="Ľubica Kašíková" w:date="2021-09-21T00:47:00Z">
            <w:rPr>
              <w:w w:val="110"/>
              <w:sz w:val="20"/>
            </w:rPr>
          </w:rPrChange>
        </w:rPr>
        <w:t>a</w:t>
      </w:r>
      <w:r w:rsidRPr="00FA138A">
        <w:rPr>
          <w:rFonts w:ascii="Times New Roman" w:hAnsi="Times New Roman" w:cs="Times New Roman"/>
          <w:spacing w:val="12"/>
          <w:w w:val="110"/>
          <w:sz w:val="20"/>
          <w:rPrChange w:id="1697" w:author="Ľubica Kašíková" w:date="2021-09-21T00:47:00Z">
            <w:rPr>
              <w:spacing w:val="12"/>
              <w:w w:val="110"/>
              <w:sz w:val="20"/>
            </w:rPr>
          </w:rPrChange>
        </w:rPr>
        <w:t xml:space="preserve"> </w:t>
      </w:r>
      <w:r w:rsidRPr="00FA138A">
        <w:rPr>
          <w:rFonts w:ascii="Times New Roman" w:hAnsi="Times New Roman" w:cs="Times New Roman"/>
          <w:w w:val="110"/>
          <w:sz w:val="20"/>
          <w:rPrChange w:id="1698" w:author="Ľubica Kašíková" w:date="2021-09-21T00:47:00Z">
            <w:rPr>
              <w:w w:val="110"/>
              <w:sz w:val="20"/>
            </w:rPr>
          </w:rPrChange>
        </w:rPr>
        <w:t>doplnení</w:t>
      </w:r>
      <w:r w:rsidRPr="00FA138A">
        <w:rPr>
          <w:rFonts w:ascii="Times New Roman" w:hAnsi="Times New Roman" w:cs="Times New Roman"/>
          <w:spacing w:val="11"/>
          <w:w w:val="110"/>
          <w:sz w:val="20"/>
          <w:rPrChange w:id="1699" w:author="Ľubica Kašíková" w:date="2021-09-21T00:47:00Z">
            <w:rPr>
              <w:spacing w:val="11"/>
              <w:w w:val="110"/>
              <w:sz w:val="20"/>
            </w:rPr>
          </w:rPrChange>
        </w:rPr>
        <w:t xml:space="preserve"> </w:t>
      </w:r>
      <w:r w:rsidRPr="00FA138A">
        <w:rPr>
          <w:rFonts w:ascii="Times New Roman" w:hAnsi="Times New Roman" w:cs="Times New Roman"/>
          <w:w w:val="110"/>
          <w:sz w:val="20"/>
          <w:rPrChange w:id="1700" w:author="Ľubica Kašíková" w:date="2021-09-21T00:47:00Z">
            <w:rPr>
              <w:w w:val="110"/>
              <w:sz w:val="20"/>
            </w:rPr>
          </w:rPrChange>
        </w:rPr>
        <w:t>niektorých</w:t>
      </w:r>
      <w:r w:rsidRPr="00FA138A">
        <w:rPr>
          <w:rFonts w:ascii="Times New Roman" w:hAnsi="Times New Roman" w:cs="Times New Roman"/>
          <w:spacing w:val="11"/>
          <w:w w:val="110"/>
          <w:sz w:val="20"/>
          <w:rPrChange w:id="1701" w:author="Ľubica Kašíková" w:date="2021-09-21T00:47:00Z">
            <w:rPr>
              <w:spacing w:val="11"/>
              <w:w w:val="110"/>
              <w:sz w:val="20"/>
            </w:rPr>
          </w:rPrChange>
        </w:rPr>
        <w:t xml:space="preserve"> </w:t>
      </w:r>
      <w:r w:rsidRPr="00FA138A">
        <w:rPr>
          <w:rFonts w:ascii="Times New Roman" w:hAnsi="Times New Roman" w:cs="Times New Roman"/>
          <w:w w:val="110"/>
          <w:sz w:val="20"/>
          <w:rPrChange w:id="1702" w:author="Ľubica Kašíková" w:date="2021-09-21T00:47:00Z">
            <w:rPr>
              <w:w w:val="110"/>
              <w:sz w:val="20"/>
            </w:rPr>
          </w:rPrChange>
        </w:rPr>
        <w:t>zákonov.</w:t>
      </w:r>
    </w:p>
    <w:p w14:paraId="62D56E69" w14:textId="77777777" w:rsidR="00136483" w:rsidRPr="00FA138A" w:rsidRDefault="00A56FCB">
      <w:pPr>
        <w:pStyle w:val="Odsekzoznamu"/>
        <w:numPr>
          <w:ilvl w:val="0"/>
          <w:numId w:val="3"/>
        </w:numPr>
        <w:tabs>
          <w:tab w:val="left" w:pos="456"/>
        </w:tabs>
        <w:spacing w:before="93" w:line="213" w:lineRule="auto"/>
        <w:ind w:firstLine="0"/>
        <w:rPr>
          <w:rFonts w:ascii="Times New Roman" w:hAnsi="Times New Roman" w:cs="Times New Roman"/>
          <w:sz w:val="20"/>
          <w:rPrChange w:id="1703" w:author="Ľubica Kašíková" w:date="2021-09-21T00:47:00Z">
            <w:rPr>
              <w:sz w:val="20"/>
            </w:rPr>
          </w:rPrChange>
        </w:rPr>
      </w:pPr>
      <w:r w:rsidRPr="00FA138A">
        <w:rPr>
          <w:rFonts w:ascii="Times New Roman" w:hAnsi="Times New Roman" w:cs="Times New Roman"/>
          <w:w w:val="110"/>
          <w:sz w:val="20"/>
          <w:rPrChange w:id="1704" w:author="Ľubica Kašíková" w:date="2021-09-21T00:47:00Z">
            <w:rPr>
              <w:w w:val="110"/>
              <w:sz w:val="20"/>
            </w:rPr>
          </w:rPrChange>
        </w:rPr>
        <w:t xml:space="preserve">Napríklad </w:t>
      </w:r>
      <w:r w:rsidRPr="00FA138A">
        <w:rPr>
          <w:rFonts w:ascii="Times New Roman" w:hAnsi="Times New Roman" w:cs="Times New Roman"/>
          <w:spacing w:val="8"/>
          <w:w w:val="110"/>
          <w:sz w:val="20"/>
          <w:rPrChange w:id="1705" w:author="Ľubica Kašíková" w:date="2021-09-21T00:47:00Z">
            <w:rPr>
              <w:spacing w:val="8"/>
              <w:w w:val="110"/>
              <w:sz w:val="20"/>
            </w:rPr>
          </w:rPrChange>
        </w:rPr>
        <w:t xml:space="preserve"> </w:t>
      </w:r>
      <w:r w:rsidRPr="00FA138A">
        <w:rPr>
          <w:rFonts w:ascii="Times New Roman" w:hAnsi="Times New Roman" w:cs="Times New Roman"/>
          <w:w w:val="110"/>
          <w:sz w:val="20"/>
          <w:rPrChange w:id="1706" w:author="Ľubica Kašíková" w:date="2021-09-21T00:47:00Z">
            <w:rPr>
              <w:w w:val="110"/>
              <w:sz w:val="20"/>
            </w:rPr>
          </w:rPrChange>
        </w:rPr>
        <w:t>§</w:t>
      </w:r>
      <w:r w:rsidRPr="00FA138A">
        <w:rPr>
          <w:rFonts w:ascii="Times New Roman" w:hAnsi="Times New Roman" w:cs="Times New Roman"/>
          <w:spacing w:val="13"/>
          <w:w w:val="110"/>
          <w:sz w:val="20"/>
          <w:rPrChange w:id="1707" w:author="Ľubica Kašíková" w:date="2021-09-21T00:47:00Z">
            <w:rPr>
              <w:spacing w:val="13"/>
              <w:w w:val="110"/>
              <w:sz w:val="20"/>
            </w:rPr>
          </w:rPrChange>
        </w:rPr>
        <w:t xml:space="preserve"> </w:t>
      </w:r>
      <w:r w:rsidRPr="00FA138A">
        <w:rPr>
          <w:rFonts w:ascii="Times New Roman" w:hAnsi="Times New Roman" w:cs="Times New Roman"/>
          <w:w w:val="110"/>
          <w:sz w:val="20"/>
          <w:rPrChange w:id="1708" w:author="Ľubica Kašíková" w:date="2021-09-21T00:47:00Z">
            <w:rPr>
              <w:w w:val="110"/>
              <w:sz w:val="20"/>
            </w:rPr>
          </w:rPrChange>
        </w:rPr>
        <w:t xml:space="preserve">20  </w:t>
      </w:r>
      <w:r w:rsidRPr="00FA138A">
        <w:rPr>
          <w:rFonts w:ascii="Times New Roman" w:hAnsi="Times New Roman" w:cs="Times New Roman"/>
          <w:spacing w:val="7"/>
          <w:w w:val="110"/>
          <w:sz w:val="20"/>
          <w:rPrChange w:id="1709" w:author="Ľubica Kašíková" w:date="2021-09-21T00:47:00Z">
            <w:rPr>
              <w:spacing w:val="7"/>
              <w:w w:val="110"/>
              <w:sz w:val="20"/>
            </w:rPr>
          </w:rPrChange>
        </w:rPr>
        <w:t xml:space="preserve"> </w:t>
      </w:r>
      <w:r w:rsidRPr="00FA138A">
        <w:rPr>
          <w:rFonts w:ascii="Times New Roman" w:hAnsi="Times New Roman" w:cs="Times New Roman"/>
          <w:w w:val="110"/>
          <w:sz w:val="20"/>
          <w:rPrChange w:id="1710" w:author="Ľubica Kašíková" w:date="2021-09-21T00:47:00Z">
            <w:rPr>
              <w:w w:val="110"/>
              <w:sz w:val="20"/>
            </w:rPr>
          </w:rPrChange>
        </w:rPr>
        <w:t>ods.</w:t>
      </w:r>
      <w:r w:rsidRPr="00FA138A">
        <w:rPr>
          <w:rFonts w:ascii="Times New Roman" w:hAnsi="Times New Roman" w:cs="Times New Roman"/>
          <w:spacing w:val="13"/>
          <w:w w:val="110"/>
          <w:sz w:val="20"/>
          <w:rPrChange w:id="1711" w:author="Ľubica Kašíková" w:date="2021-09-21T00:47:00Z">
            <w:rPr>
              <w:spacing w:val="13"/>
              <w:w w:val="110"/>
              <w:sz w:val="20"/>
            </w:rPr>
          </w:rPrChange>
        </w:rPr>
        <w:t xml:space="preserve"> </w:t>
      </w:r>
      <w:r w:rsidRPr="00FA138A">
        <w:rPr>
          <w:rFonts w:ascii="Times New Roman" w:hAnsi="Times New Roman" w:cs="Times New Roman"/>
          <w:w w:val="110"/>
          <w:sz w:val="20"/>
          <w:rPrChange w:id="1712" w:author="Ľubica Kašíková" w:date="2021-09-21T00:47:00Z">
            <w:rPr>
              <w:w w:val="110"/>
              <w:sz w:val="20"/>
            </w:rPr>
          </w:rPrChange>
        </w:rPr>
        <w:t xml:space="preserve">1  </w:t>
      </w:r>
      <w:r w:rsidRPr="00FA138A">
        <w:rPr>
          <w:rFonts w:ascii="Times New Roman" w:hAnsi="Times New Roman" w:cs="Times New Roman"/>
          <w:spacing w:val="7"/>
          <w:w w:val="110"/>
          <w:sz w:val="20"/>
          <w:rPrChange w:id="1713" w:author="Ľubica Kašíková" w:date="2021-09-21T00:47:00Z">
            <w:rPr>
              <w:spacing w:val="7"/>
              <w:w w:val="110"/>
              <w:sz w:val="20"/>
            </w:rPr>
          </w:rPrChange>
        </w:rPr>
        <w:t xml:space="preserve"> </w:t>
      </w:r>
      <w:r w:rsidRPr="00FA138A">
        <w:rPr>
          <w:rFonts w:ascii="Times New Roman" w:hAnsi="Times New Roman" w:cs="Times New Roman"/>
          <w:w w:val="110"/>
          <w:sz w:val="20"/>
          <w:rPrChange w:id="1714" w:author="Ľubica Kašíková" w:date="2021-09-21T00:47:00Z">
            <w:rPr>
              <w:w w:val="110"/>
              <w:sz w:val="20"/>
            </w:rPr>
          </w:rPrChange>
        </w:rPr>
        <w:t xml:space="preserve">písm.  </w:t>
      </w:r>
      <w:r w:rsidRPr="00FA138A">
        <w:rPr>
          <w:rFonts w:ascii="Times New Roman" w:hAnsi="Times New Roman" w:cs="Times New Roman"/>
          <w:spacing w:val="7"/>
          <w:w w:val="110"/>
          <w:sz w:val="20"/>
          <w:rPrChange w:id="1715" w:author="Ľubica Kašíková" w:date="2021-09-21T00:47:00Z">
            <w:rPr>
              <w:spacing w:val="7"/>
              <w:w w:val="110"/>
              <w:sz w:val="20"/>
            </w:rPr>
          </w:rPrChange>
        </w:rPr>
        <w:t xml:space="preserve"> </w:t>
      </w:r>
      <w:r w:rsidRPr="00FA138A">
        <w:rPr>
          <w:rFonts w:ascii="Times New Roman" w:hAnsi="Times New Roman" w:cs="Times New Roman"/>
          <w:w w:val="110"/>
          <w:sz w:val="20"/>
          <w:rPrChange w:id="1716" w:author="Ľubica Kašíková" w:date="2021-09-21T00:47:00Z">
            <w:rPr>
              <w:w w:val="110"/>
              <w:sz w:val="20"/>
            </w:rPr>
          </w:rPrChange>
        </w:rPr>
        <w:t xml:space="preserve">j)  </w:t>
      </w:r>
      <w:r w:rsidRPr="00FA138A">
        <w:rPr>
          <w:rFonts w:ascii="Times New Roman" w:hAnsi="Times New Roman" w:cs="Times New Roman"/>
          <w:spacing w:val="7"/>
          <w:w w:val="110"/>
          <w:sz w:val="20"/>
          <w:rPrChange w:id="1717" w:author="Ľubica Kašíková" w:date="2021-09-21T00:47:00Z">
            <w:rPr>
              <w:spacing w:val="7"/>
              <w:w w:val="110"/>
              <w:sz w:val="20"/>
            </w:rPr>
          </w:rPrChange>
        </w:rPr>
        <w:t xml:space="preserve"> </w:t>
      </w:r>
      <w:r w:rsidRPr="00FA138A">
        <w:rPr>
          <w:rFonts w:ascii="Times New Roman" w:hAnsi="Times New Roman" w:cs="Times New Roman"/>
          <w:w w:val="110"/>
          <w:sz w:val="20"/>
          <w:rPrChange w:id="1718" w:author="Ľubica Kašíková" w:date="2021-09-21T00:47:00Z">
            <w:rPr>
              <w:w w:val="110"/>
              <w:sz w:val="20"/>
            </w:rPr>
          </w:rPrChange>
        </w:rPr>
        <w:t xml:space="preserve">zákona  </w:t>
      </w:r>
      <w:r w:rsidRPr="00FA138A">
        <w:rPr>
          <w:rFonts w:ascii="Times New Roman" w:hAnsi="Times New Roman" w:cs="Times New Roman"/>
          <w:spacing w:val="7"/>
          <w:w w:val="110"/>
          <w:sz w:val="20"/>
          <w:rPrChange w:id="1719" w:author="Ľubica Kašíková" w:date="2021-09-21T00:47:00Z">
            <w:rPr>
              <w:spacing w:val="7"/>
              <w:w w:val="110"/>
              <w:sz w:val="20"/>
            </w:rPr>
          </w:rPrChange>
        </w:rPr>
        <w:t xml:space="preserve"> </w:t>
      </w:r>
      <w:r w:rsidRPr="00FA138A">
        <w:rPr>
          <w:rFonts w:ascii="Times New Roman" w:hAnsi="Times New Roman" w:cs="Times New Roman"/>
          <w:w w:val="110"/>
          <w:sz w:val="20"/>
          <w:rPrChange w:id="1720" w:author="Ľubica Kašíková" w:date="2021-09-21T00:47:00Z">
            <w:rPr>
              <w:w w:val="110"/>
              <w:sz w:val="20"/>
            </w:rPr>
          </w:rPrChange>
        </w:rPr>
        <w:t>č.</w:t>
      </w:r>
      <w:r w:rsidRPr="00FA138A">
        <w:rPr>
          <w:rFonts w:ascii="Times New Roman" w:hAnsi="Times New Roman" w:cs="Times New Roman"/>
          <w:spacing w:val="13"/>
          <w:w w:val="110"/>
          <w:sz w:val="20"/>
          <w:rPrChange w:id="1721" w:author="Ľubica Kašíková" w:date="2021-09-21T00:47:00Z">
            <w:rPr>
              <w:spacing w:val="13"/>
              <w:w w:val="110"/>
              <w:sz w:val="20"/>
            </w:rPr>
          </w:rPrChange>
        </w:rPr>
        <w:t xml:space="preserve"> </w:t>
      </w:r>
      <w:r w:rsidRPr="00FA138A">
        <w:rPr>
          <w:rFonts w:ascii="Times New Roman" w:hAnsi="Times New Roman" w:cs="Times New Roman"/>
          <w:w w:val="110"/>
          <w:sz w:val="20"/>
          <w:rPrChange w:id="1722" w:author="Ľubica Kašíková" w:date="2021-09-21T00:47:00Z">
            <w:rPr>
              <w:w w:val="110"/>
              <w:sz w:val="20"/>
            </w:rPr>
          </w:rPrChange>
        </w:rPr>
        <w:t xml:space="preserve">131/2002  </w:t>
      </w:r>
      <w:r w:rsidRPr="00FA138A">
        <w:rPr>
          <w:rFonts w:ascii="Times New Roman" w:hAnsi="Times New Roman" w:cs="Times New Roman"/>
          <w:spacing w:val="7"/>
          <w:w w:val="110"/>
          <w:sz w:val="20"/>
          <w:rPrChange w:id="1723" w:author="Ľubica Kašíková" w:date="2021-09-21T00:47:00Z">
            <w:rPr>
              <w:spacing w:val="7"/>
              <w:w w:val="110"/>
              <w:sz w:val="20"/>
            </w:rPr>
          </w:rPrChange>
        </w:rPr>
        <w:t xml:space="preserve"> </w:t>
      </w:r>
      <w:r w:rsidRPr="00FA138A">
        <w:rPr>
          <w:rFonts w:ascii="Times New Roman" w:hAnsi="Times New Roman" w:cs="Times New Roman"/>
          <w:w w:val="110"/>
          <w:sz w:val="20"/>
          <w:rPrChange w:id="1724" w:author="Ľubica Kašíková" w:date="2021-09-21T00:47:00Z">
            <w:rPr>
              <w:w w:val="110"/>
              <w:sz w:val="20"/>
            </w:rPr>
          </w:rPrChange>
        </w:rPr>
        <w:t>Z.</w:t>
      </w:r>
      <w:r w:rsidRPr="00FA138A">
        <w:rPr>
          <w:rFonts w:ascii="Times New Roman" w:hAnsi="Times New Roman" w:cs="Times New Roman"/>
          <w:spacing w:val="13"/>
          <w:w w:val="110"/>
          <w:sz w:val="20"/>
          <w:rPrChange w:id="1725" w:author="Ľubica Kašíková" w:date="2021-09-21T00:47:00Z">
            <w:rPr>
              <w:spacing w:val="13"/>
              <w:w w:val="110"/>
              <w:sz w:val="20"/>
            </w:rPr>
          </w:rPrChange>
        </w:rPr>
        <w:t xml:space="preserve"> </w:t>
      </w:r>
      <w:r w:rsidRPr="00FA138A">
        <w:rPr>
          <w:rFonts w:ascii="Times New Roman" w:hAnsi="Times New Roman" w:cs="Times New Roman"/>
          <w:w w:val="110"/>
          <w:sz w:val="20"/>
          <w:rPrChange w:id="1726" w:author="Ľubica Kašíková" w:date="2021-09-21T00:47:00Z">
            <w:rPr>
              <w:w w:val="110"/>
              <w:sz w:val="20"/>
            </w:rPr>
          </w:rPrChange>
        </w:rPr>
        <w:t>z.</w:t>
      </w:r>
      <w:r w:rsidRPr="00FA138A">
        <w:rPr>
          <w:rFonts w:ascii="Times New Roman" w:hAnsi="Times New Roman" w:cs="Times New Roman"/>
          <w:spacing w:val="13"/>
          <w:w w:val="110"/>
          <w:sz w:val="20"/>
          <w:rPrChange w:id="1727" w:author="Ľubica Kašíková" w:date="2021-09-21T00:47:00Z">
            <w:rPr>
              <w:spacing w:val="13"/>
              <w:w w:val="110"/>
              <w:sz w:val="20"/>
            </w:rPr>
          </w:rPrChange>
        </w:rPr>
        <w:t xml:space="preserve"> </w:t>
      </w:r>
      <w:r w:rsidRPr="00FA138A">
        <w:rPr>
          <w:rFonts w:ascii="Times New Roman" w:hAnsi="Times New Roman" w:cs="Times New Roman"/>
          <w:w w:val="110"/>
          <w:sz w:val="20"/>
          <w:rPrChange w:id="1728" w:author="Ľubica Kašíková" w:date="2021-09-21T00:47:00Z">
            <w:rPr>
              <w:w w:val="110"/>
              <w:sz w:val="20"/>
            </w:rPr>
          </w:rPrChange>
        </w:rPr>
        <w:t>o</w:t>
      </w:r>
      <w:r w:rsidRPr="00FA138A">
        <w:rPr>
          <w:rFonts w:ascii="Times New Roman" w:hAnsi="Times New Roman" w:cs="Times New Roman"/>
          <w:spacing w:val="14"/>
          <w:w w:val="110"/>
          <w:sz w:val="20"/>
          <w:rPrChange w:id="1729" w:author="Ľubica Kašíková" w:date="2021-09-21T00:47:00Z">
            <w:rPr>
              <w:spacing w:val="14"/>
              <w:w w:val="110"/>
              <w:sz w:val="20"/>
            </w:rPr>
          </w:rPrChange>
        </w:rPr>
        <w:t xml:space="preserve"> </w:t>
      </w:r>
      <w:r w:rsidRPr="00FA138A">
        <w:rPr>
          <w:rFonts w:ascii="Times New Roman" w:hAnsi="Times New Roman" w:cs="Times New Roman"/>
          <w:w w:val="110"/>
          <w:sz w:val="20"/>
          <w:rPrChange w:id="1730" w:author="Ľubica Kašíková" w:date="2021-09-21T00:47:00Z">
            <w:rPr>
              <w:w w:val="110"/>
              <w:sz w:val="20"/>
            </w:rPr>
          </w:rPrChange>
        </w:rPr>
        <w:t xml:space="preserve">vysokých  </w:t>
      </w:r>
      <w:r w:rsidRPr="00FA138A">
        <w:rPr>
          <w:rFonts w:ascii="Times New Roman" w:hAnsi="Times New Roman" w:cs="Times New Roman"/>
          <w:spacing w:val="7"/>
          <w:w w:val="110"/>
          <w:sz w:val="20"/>
          <w:rPrChange w:id="1731" w:author="Ľubica Kašíková" w:date="2021-09-21T00:47:00Z">
            <w:rPr>
              <w:spacing w:val="7"/>
              <w:w w:val="110"/>
              <w:sz w:val="20"/>
            </w:rPr>
          </w:rPrChange>
        </w:rPr>
        <w:t xml:space="preserve"> </w:t>
      </w:r>
      <w:r w:rsidRPr="00FA138A">
        <w:rPr>
          <w:rFonts w:ascii="Times New Roman" w:hAnsi="Times New Roman" w:cs="Times New Roman"/>
          <w:w w:val="110"/>
          <w:sz w:val="20"/>
          <w:rPrChange w:id="1732" w:author="Ľubica Kašíková" w:date="2021-09-21T00:47:00Z">
            <w:rPr>
              <w:w w:val="110"/>
              <w:sz w:val="20"/>
            </w:rPr>
          </w:rPrChange>
        </w:rPr>
        <w:t xml:space="preserve">školách  </w:t>
      </w:r>
      <w:r w:rsidRPr="00FA138A">
        <w:rPr>
          <w:rFonts w:ascii="Times New Roman" w:hAnsi="Times New Roman" w:cs="Times New Roman"/>
          <w:spacing w:val="7"/>
          <w:w w:val="110"/>
          <w:sz w:val="20"/>
          <w:rPrChange w:id="1733" w:author="Ľubica Kašíková" w:date="2021-09-21T00:47:00Z">
            <w:rPr>
              <w:spacing w:val="7"/>
              <w:w w:val="110"/>
              <w:sz w:val="20"/>
            </w:rPr>
          </w:rPrChange>
        </w:rPr>
        <w:t xml:space="preserve"> </w:t>
      </w:r>
      <w:r w:rsidRPr="00FA138A">
        <w:rPr>
          <w:rFonts w:ascii="Times New Roman" w:hAnsi="Times New Roman" w:cs="Times New Roman"/>
          <w:w w:val="110"/>
          <w:sz w:val="20"/>
          <w:rPrChange w:id="1734" w:author="Ľubica Kašíková" w:date="2021-09-21T00:47:00Z">
            <w:rPr>
              <w:w w:val="110"/>
              <w:sz w:val="20"/>
            </w:rPr>
          </w:rPrChange>
        </w:rPr>
        <w:t>a</w:t>
      </w:r>
      <w:r w:rsidRPr="00FA138A">
        <w:rPr>
          <w:rFonts w:ascii="Times New Roman" w:hAnsi="Times New Roman" w:cs="Times New Roman"/>
          <w:spacing w:val="13"/>
          <w:w w:val="110"/>
          <w:sz w:val="20"/>
          <w:rPrChange w:id="1735" w:author="Ľubica Kašíková" w:date="2021-09-21T00:47:00Z">
            <w:rPr>
              <w:spacing w:val="13"/>
              <w:w w:val="110"/>
              <w:sz w:val="20"/>
            </w:rPr>
          </w:rPrChange>
        </w:rPr>
        <w:t xml:space="preserve"> </w:t>
      </w:r>
      <w:r w:rsidRPr="00FA138A">
        <w:rPr>
          <w:rFonts w:ascii="Times New Roman" w:hAnsi="Times New Roman" w:cs="Times New Roman"/>
          <w:w w:val="110"/>
          <w:sz w:val="20"/>
          <w:rPrChange w:id="1736" w:author="Ľubica Kašíková" w:date="2021-09-21T00:47:00Z">
            <w:rPr>
              <w:w w:val="110"/>
              <w:sz w:val="20"/>
            </w:rPr>
          </w:rPrChange>
        </w:rPr>
        <w:t>o</w:t>
      </w:r>
      <w:r w:rsidRPr="00FA138A">
        <w:rPr>
          <w:rFonts w:ascii="Times New Roman" w:hAnsi="Times New Roman" w:cs="Times New Roman"/>
          <w:spacing w:val="13"/>
          <w:w w:val="110"/>
          <w:sz w:val="20"/>
          <w:rPrChange w:id="1737" w:author="Ľubica Kašíková" w:date="2021-09-21T00:47:00Z">
            <w:rPr>
              <w:spacing w:val="13"/>
              <w:w w:val="110"/>
              <w:sz w:val="20"/>
            </w:rPr>
          </w:rPrChange>
        </w:rPr>
        <w:t xml:space="preserve"> </w:t>
      </w:r>
      <w:r w:rsidRPr="00FA138A">
        <w:rPr>
          <w:rFonts w:ascii="Times New Roman" w:hAnsi="Times New Roman" w:cs="Times New Roman"/>
          <w:w w:val="110"/>
          <w:sz w:val="20"/>
          <w:rPrChange w:id="1738" w:author="Ľubica Kašíková" w:date="2021-09-21T00:47:00Z">
            <w:rPr>
              <w:w w:val="110"/>
              <w:sz w:val="20"/>
            </w:rPr>
          </w:rPrChange>
        </w:rPr>
        <w:t>zmene</w:t>
      </w:r>
      <w:r w:rsidRPr="00FA138A">
        <w:rPr>
          <w:rFonts w:ascii="Times New Roman" w:hAnsi="Times New Roman" w:cs="Times New Roman"/>
          <w:spacing w:val="-53"/>
          <w:w w:val="110"/>
          <w:sz w:val="20"/>
          <w:rPrChange w:id="1739" w:author="Ľubica Kašíková" w:date="2021-09-21T00:47:00Z">
            <w:rPr>
              <w:spacing w:val="-53"/>
              <w:w w:val="110"/>
              <w:sz w:val="20"/>
            </w:rPr>
          </w:rPrChange>
        </w:rPr>
        <w:t xml:space="preserve"> </w:t>
      </w:r>
      <w:r w:rsidRPr="00FA138A">
        <w:rPr>
          <w:rFonts w:ascii="Times New Roman" w:hAnsi="Times New Roman" w:cs="Times New Roman"/>
          <w:w w:val="110"/>
          <w:sz w:val="20"/>
          <w:rPrChange w:id="1740" w:author="Ľubica Kašíková" w:date="2021-09-21T00:47:00Z">
            <w:rPr>
              <w:w w:val="110"/>
              <w:sz w:val="20"/>
            </w:rPr>
          </w:rPrChange>
        </w:rPr>
        <w:t>a doplnení</w:t>
      </w:r>
      <w:r w:rsidRPr="00FA138A">
        <w:rPr>
          <w:rFonts w:ascii="Times New Roman" w:hAnsi="Times New Roman" w:cs="Times New Roman"/>
          <w:spacing w:val="1"/>
          <w:w w:val="110"/>
          <w:sz w:val="20"/>
          <w:rPrChange w:id="1741" w:author="Ľubica Kašíková" w:date="2021-09-21T00:47:00Z">
            <w:rPr>
              <w:spacing w:val="1"/>
              <w:w w:val="110"/>
              <w:sz w:val="20"/>
            </w:rPr>
          </w:rPrChange>
        </w:rPr>
        <w:t xml:space="preserve"> </w:t>
      </w:r>
      <w:r w:rsidRPr="00FA138A">
        <w:rPr>
          <w:rFonts w:ascii="Times New Roman" w:hAnsi="Times New Roman" w:cs="Times New Roman"/>
          <w:w w:val="110"/>
          <w:sz w:val="20"/>
          <w:rPrChange w:id="1742" w:author="Ľubica Kašíková" w:date="2021-09-21T00:47:00Z">
            <w:rPr>
              <w:w w:val="110"/>
              <w:sz w:val="20"/>
            </w:rPr>
          </w:rPrChange>
        </w:rPr>
        <w:t>niektorých</w:t>
      </w:r>
      <w:r w:rsidRPr="00FA138A">
        <w:rPr>
          <w:rFonts w:ascii="Times New Roman" w:hAnsi="Times New Roman" w:cs="Times New Roman"/>
          <w:spacing w:val="1"/>
          <w:w w:val="110"/>
          <w:sz w:val="20"/>
          <w:rPrChange w:id="1743" w:author="Ľubica Kašíková" w:date="2021-09-21T00:47:00Z">
            <w:rPr>
              <w:spacing w:val="1"/>
              <w:w w:val="110"/>
              <w:sz w:val="20"/>
            </w:rPr>
          </w:rPrChange>
        </w:rPr>
        <w:t xml:space="preserve"> </w:t>
      </w:r>
      <w:r w:rsidRPr="00FA138A">
        <w:rPr>
          <w:rFonts w:ascii="Times New Roman" w:hAnsi="Times New Roman" w:cs="Times New Roman"/>
          <w:w w:val="110"/>
          <w:sz w:val="20"/>
          <w:rPrChange w:id="1744" w:author="Ľubica Kašíková" w:date="2021-09-21T00:47:00Z">
            <w:rPr>
              <w:w w:val="110"/>
              <w:sz w:val="20"/>
            </w:rPr>
          </w:rPrChange>
        </w:rPr>
        <w:t>zákonov</w:t>
      </w:r>
      <w:r w:rsidRPr="00FA138A">
        <w:rPr>
          <w:rFonts w:ascii="Times New Roman" w:hAnsi="Times New Roman" w:cs="Times New Roman"/>
          <w:spacing w:val="1"/>
          <w:w w:val="110"/>
          <w:sz w:val="20"/>
          <w:rPrChange w:id="1745" w:author="Ľubica Kašíková" w:date="2021-09-21T00:47:00Z">
            <w:rPr>
              <w:spacing w:val="1"/>
              <w:w w:val="110"/>
              <w:sz w:val="20"/>
            </w:rPr>
          </w:rPrChange>
        </w:rPr>
        <w:t xml:space="preserve"> </w:t>
      </w:r>
      <w:r w:rsidRPr="00FA138A">
        <w:rPr>
          <w:rFonts w:ascii="Times New Roman" w:hAnsi="Times New Roman" w:cs="Times New Roman"/>
          <w:w w:val="110"/>
          <w:sz w:val="20"/>
          <w:rPrChange w:id="1746" w:author="Ľubica Kašíková" w:date="2021-09-21T00:47:00Z">
            <w:rPr>
              <w:w w:val="110"/>
              <w:sz w:val="20"/>
            </w:rPr>
          </w:rPrChange>
        </w:rPr>
        <w:t>v znení</w:t>
      </w:r>
      <w:r w:rsidRPr="00FA138A">
        <w:rPr>
          <w:rFonts w:ascii="Times New Roman" w:hAnsi="Times New Roman" w:cs="Times New Roman"/>
          <w:spacing w:val="1"/>
          <w:w w:val="110"/>
          <w:sz w:val="20"/>
          <w:rPrChange w:id="1747" w:author="Ľubica Kašíková" w:date="2021-09-21T00:47:00Z">
            <w:rPr>
              <w:spacing w:val="1"/>
              <w:w w:val="110"/>
              <w:sz w:val="20"/>
            </w:rPr>
          </w:rPrChange>
        </w:rPr>
        <w:t xml:space="preserve"> </w:t>
      </w:r>
      <w:r w:rsidRPr="00FA138A">
        <w:rPr>
          <w:rFonts w:ascii="Times New Roman" w:hAnsi="Times New Roman" w:cs="Times New Roman"/>
          <w:w w:val="110"/>
          <w:sz w:val="20"/>
          <w:rPrChange w:id="1748" w:author="Ľubica Kašíková" w:date="2021-09-21T00:47:00Z">
            <w:rPr>
              <w:w w:val="110"/>
              <w:sz w:val="20"/>
            </w:rPr>
          </w:rPrChange>
        </w:rPr>
        <w:t>zákona</w:t>
      </w:r>
      <w:r w:rsidRPr="00FA138A">
        <w:rPr>
          <w:rFonts w:ascii="Times New Roman" w:hAnsi="Times New Roman" w:cs="Times New Roman"/>
          <w:spacing w:val="1"/>
          <w:w w:val="110"/>
          <w:sz w:val="20"/>
          <w:rPrChange w:id="1749" w:author="Ľubica Kašíková" w:date="2021-09-21T00:47:00Z">
            <w:rPr>
              <w:spacing w:val="1"/>
              <w:w w:val="110"/>
              <w:sz w:val="20"/>
            </w:rPr>
          </w:rPrChange>
        </w:rPr>
        <w:t xml:space="preserve"> </w:t>
      </w:r>
      <w:r w:rsidRPr="00FA138A">
        <w:rPr>
          <w:rFonts w:ascii="Times New Roman" w:hAnsi="Times New Roman" w:cs="Times New Roman"/>
          <w:w w:val="110"/>
          <w:sz w:val="20"/>
          <w:rPrChange w:id="1750" w:author="Ľubica Kašíková" w:date="2021-09-21T00:47:00Z">
            <w:rPr>
              <w:w w:val="110"/>
              <w:sz w:val="20"/>
            </w:rPr>
          </w:rPrChange>
        </w:rPr>
        <w:t>č. 95/2019</w:t>
      </w:r>
      <w:r w:rsidRPr="00FA138A">
        <w:rPr>
          <w:rFonts w:ascii="Times New Roman" w:hAnsi="Times New Roman" w:cs="Times New Roman"/>
          <w:spacing w:val="1"/>
          <w:w w:val="110"/>
          <w:sz w:val="20"/>
          <w:rPrChange w:id="1751" w:author="Ľubica Kašíková" w:date="2021-09-21T00:47:00Z">
            <w:rPr>
              <w:spacing w:val="1"/>
              <w:w w:val="110"/>
              <w:sz w:val="20"/>
            </w:rPr>
          </w:rPrChange>
        </w:rPr>
        <w:t xml:space="preserve"> </w:t>
      </w:r>
      <w:r w:rsidRPr="00FA138A">
        <w:rPr>
          <w:rFonts w:ascii="Times New Roman" w:hAnsi="Times New Roman" w:cs="Times New Roman"/>
          <w:w w:val="110"/>
          <w:sz w:val="20"/>
          <w:rPrChange w:id="1752" w:author="Ľubica Kašíková" w:date="2021-09-21T00:47:00Z">
            <w:rPr>
              <w:w w:val="110"/>
              <w:sz w:val="20"/>
            </w:rPr>
          </w:rPrChange>
        </w:rPr>
        <w:t>Z. z.,</w:t>
      </w:r>
      <w:r w:rsidRPr="00FA138A">
        <w:rPr>
          <w:rFonts w:ascii="Times New Roman" w:hAnsi="Times New Roman" w:cs="Times New Roman"/>
          <w:spacing w:val="1"/>
          <w:w w:val="110"/>
          <w:sz w:val="20"/>
          <w:rPrChange w:id="1753" w:author="Ľubica Kašíková" w:date="2021-09-21T00:47:00Z">
            <w:rPr>
              <w:spacing w:val="1"/>
              <w:w w:val="110"/>
              <w:sz w:val="20"/>
            </w:rPr>
          </w:rPrChange>
        </w:rPr>
        <w:t xml:space="preserve"> </w:t>
      </w:r>
      <w:r w:rsidRPr="00FA138A">
        <w:rPr>
          <w:rFonts w:ascii="Times New Roman" w:hAnsi="Times New Roman" w:cs="Times New Roman"/>
          <w:w w:val="110"/>
          <w:sz w:val="20"/>
          <w:rPrChange w:id="1754" w:author="Ľubica Kašíková" w:date="2021-09-21T00:47:00Z">
            <w:rPr>
              <w:w w:val="110"/>
              <w:sz w:val="20"/>
            </w:rPr>
          </w:rPrChange>
        </w:rPr>
        <w:t>§ 44a</w:t>
      </w:r>
      <w:r w:rsidRPr="00FA138A">
        <w:rPr>
          <w:rFonts w:ascii="Times New Roman" w:hAnsi="Times New Roman" w:cs="Times New Roman"/>
          <w:spacing w:val="1"/>
          <w:w w:val="110"/>
          <w:sz w:val="20"/>
          <w:rPrChange w:id="1755" w:author="Ľubica Kašíková" w:date="2021-09-21T00:47:00Z">
            <w:rPr>
              <w:spacing w:val="1"/>
              <w:w w:val="110"/>
              <w:sz w:val="20"/>
            </w:rPr>
          </w:rPrChange>
        </w:rPr>
        <w:t xml:space="preserve"> </w:t>
      </w:r>
      <w:r w:rsidRPr="00FA138A">
        <w:rPr>
          <w:rFonts w:ascii="Times New Roman" w:hAnsi="Times New Roman" w:cs="Times New Roman"/>
          <w:w w:val="110"/>
          <w:sz w:val="20"/>
          <w:rPrChange w:id="1756" w:author="Ľubica Kašíková" w:date="2021-09-21T00:47:00Z">
            <w:rPr>
              <w:w w:val="110"/>
              <w:sz w:val="20"/>
            </w:rPr>
          </w:rPrChange>
        </w:rPr>
        <w:t>zákona</w:t>
      </w:r>
      <w:r w:rsidRPr="00FA138A">
        <w:rPr>
          <w:rFonts w:ascii="Times New Roman" w:hAnsi="Times New Roman" w:cs="Times New Roman"/>
          <w:spacing w:val="1"/>
          <w:w w:val="110"/>
          <w:sz w:val="20"/>
          <w:rPrChange w:id="1757" w:author="Ľubica Kašíková" w:date="2021-09-21T00:47:00Z">
            <w:rPr>
              <w:spacing w:val="1"/>
              <w:w w:val="110"/>
              <w:sz w:val="20"/>
            </w:rPr>
          </w:rPrChange>
        </w:rPr>
        <w:t xml:space="preserve"> </w:t>
      </w:r>
      <w:r w:rsidRPr="00FA138A">
        <w:rPr>
          <w:rFonts w:ascii="Times New Roman" w:hAnsi="Times New Roman" w:cs="Times New Roman"/>
          <w:w w:val="110"/>
          <w:sz w:val="20"/>
          <w:rPrChange w:id="1758" w:author="Ľubica Kašíková" w:date="2021-09-21T00:47:00Z">
            <w:rPr>
              <w:w w:val="110"/>
              <w:sz w:val="20"/>
            </w:rPr>
          </w:rPrChange>
        </w:rPr>
        <w:t>Národnej</w:t>
      </w:r>
      <w:r w:rsidRPr="00FA138A">
        <w:rPr>
          <w:rFonts w:ascii="Times New Roman" w:hAnsi="Times New Roman" w:cs="Times New Roman"/>
          <w:spacing w:val="1"/>
          <w:w w:val="110"/>
          <w:sz w:val="20"/>
          <w:rPrChange w:id="1759" w:author="Ľubica Kašíková" w:date="2021-09-21T00:47:00Z">
            <w:rPr>
              <w:spacing w:val="1"/>
              <w:w w:val="110"/>
              <w:sz w:val="20"/>
            </w:rPr>
          </w:rPrChange>
        </w:rPr>
        <w:t xml:space="preserve"> </w:t>
      </w:r>
      <w:r w:rsidRPr="00FA138A">
        <w:rPr>
          <w:rFonts w:ascii="Times New Roman" w:hAnsi="Times New Roman" w:cs="Times New Roman"/>
          <w:w w:val="110"/>
          <w:sz w:val="20"/>
          <w:rPrChange w:id="1760" w:author="Ľubica Kašíková" w:date="2021-09-21T00:47:00Z">
            <w:rPr>
              <w:w w:val="110"/>
              <w:sz w:val="20"/>
            </w:rPr>
          </w:rPrChange>
        </w:rPr>
        <w:t>rady</w:t>
      </w:r>
      <w:r w:rsidRPr="00FA138A">
        <w:rPr>
          <w:rFonts w:ascii="Times New Roman" w:hAnsi="Times New Roman" w:cs="Times New Roman"/>
          <w:spacing w:val="1"/>
          <w:w w:val="110"/>
          <w:sz w:val="20"/>
          <w:rPrChange w:id="1761" w:author="Ľubica Kašíková" w:date="2021-09-21T00:47:00Z">
            <w:rPr>
              <w:spacing w:val="1"/>
              <w:w w:val="110"/>
              <w:sz w:val="20"/>
            </w:rPr>
          </w:rPrChange>
        </w:rPr>
        <w:t xml:space="preserve"> </w:t>
      </w:r>
      <w:r w:rsidRPr="00FA138A">
        <w:rPr>
          <w:rFonts w:ascii="Times New Roman" w:hAnsi="Times New Roman" w:cs="Times New Roman"/>
          <w:w w:val="110"/>
          <w:sz w:val="20"/>
          <w:rPrChange w:id="1762" w:author="Ľubica Kašíková" w:date="2021-09-21T00:47:00Z">
            <w:rPr>
              <w:w w:val="110"/>
              <w:sz w:val="20"/>
            </w:rPr>
          </w:rPrChange>
        </w:rPr>
        <w:t>Slovenskej</w:t>
      </w:r>
      <w:r w:rsidRPr="00FA138A">
        <w:rPr>
          <w:rFonts w:ascii="Times New Roman" w:hAnsi="Times New Roman" w:cs="Times New Roman"/>
          <w:spacing w:val="27"/>
          <w:w w:val="110"/>
          <w:sz w:val="20"/>
          <w:rPrChange w:id="1763" w:author="Ľubica Kašíková" w:date="2021-09-21T00:47:00Z">
            <w:rPr>
              <w:spacing w:val="27"/>
              <w:w w:val="110"/>
              <w:sz w:val="20"/>
            </w:rPr>
          </w:rPrChange>
        </w:rPr>
        <w:t xml:space="preserve"> </w:t>
      </w:r>
      <w:r w:rsidRPr="00FA138A">
        <w:rPr>
          <w:rFonts w:ascii="Times New Roman" w:hAnsi="Times New Roman" w:cs="Times New Roman"/>
          <w:w w:val="110"/>
          <w:sz w:val="20"/>
          <w:rPrChange w:id="1764" w:author="Ľubica Kašíková" w:date="2021-09-21T00:47:00Z">
            <w:rPr>
              <w:w w:val="110"/>
              <w:sz w:val="20"/>
            </w:rPr>
          </w:rPrChange>
        </w:rPr>
        <w:t>republiky</w:t>
      </w:r>
      <w:r w:rsidRPr="00FA138A">
        <w:rPr>
          <w:rFonts w:ascii="Times New Roman" w:hAnsi="Times New Roman" w:cs="Times New Roman"/>
          <w:spacing w:val="26"/>
          <w:w w:val="110"/>
          <w:sz w:val="20"/>
          <w:rPrChange w:id="1765" w:author="Ľubica Kašíková" w:date="2021-09-21T00:47:00Z">
            <w:rPr>
              <w:spacing w:val="26"/>
              <w:w w:val="110"/>
              <w:sz w:val="20"/>
            </w:rPr>
          </w:rPrChange>
        </w:rPr>
        <w:t xml:space="preserve"> </w:t>
      </w:r>
      <w:r w:rsidRPr="00FA138A">
        <w:rPr>
          <w:rFonts w:ascii="Times New Roman" w:hAnsi="Times New Roman" w:cs="Times New Roman"/>
          <w:w w:val="110"/>
          <w:sz w:val="20"/>
          <w:rPrChange w:id="1766" w:author="Ľubica Kašíková" w:date="2021-09-21T00:47:00Z">
            <w:rPr>
              <w:w w:val="110"/>
              <w:sz w:val="20"/>
            </w:rPr>
          </w:rPrChange>
        </w:rPr>
        <w:t>č.</w:t>
      </w:r>
      <w:r w:rsidRPr="00FA138A">
        <w:rPr>
          <w:rFonts w:ascii="Times New Roman" w:hAnsi="Times New Roman" w:cs="Times New Roman"/>
          <w:spacing w:val="22"/>
          <w:w w:val="110"/>
          <w:sz w:val="20"/>
          <w:rPrChange w:id="1767" w:author="Ľubica Kašíková" w:date="2021-09-21T00:47:00Z">
            <w:rPr>
              <w:spacing w:val="22"/>
              <w:w w:val="110"/>
              <w:sz w:val="20"/>
            </w:rPr>
          </w:rPrChange>
        </w:rPr>
        <w:t xml:space="preserve"> </w:t>
      </w:r>
      <w:r w:rsidRPr="00FA138A">
        <w:rPr>
          <w:rFonts w:ascii="Times New Roman" w:hAnsi="Times New Roman" w:cs="Times New Roman"/>
          <w:w w:val="110"/>
          <w:sz w:val="20"/>
          <w:rPrChange w:id="1768" w:author="Ľubica Kašíková" w:date="2021-09-21T00:47:00Z">
            <w:rPr>
              <w:w w:val="110"/>
              <w:sz w:val="20"/>
            </w:rPr>
          </w:rPrChange>
        </w:rPr>
        <w:t>566/1992</w:t>
      </w:r>
      <w:r w:rsidRPr="00FA138A">
        <w:rPr>
          <w:rFonts w:ascii="Times New Roman" w:hAnsi="Times New Roman" w:cs="Times New Roman"/>
          <w:spacing w:val="26"/>
          <w:w w:val="110"/>
          <w:sz w:val="20"/>
          <w:rPrChange w:id="1769" w:author="Ľubica Kašíková" w:date="2021-09-21T00:47:00Z">
            <w:rPr>
              <w:spacing w:val="26"/>
              <w:w w:val="110"/>
              <w:sz w:val="20"/>
            </w:rPr>
          </w:rPrChange>
        </w:rPr>
        <w:t xml:space="preserve"> </w:t>
      </w:r>
      <w:r w:rsidRPr="00FA138A">
        <w:rPr>
          <w:rFonts w:ascii="Times New Roman" w:hAnsi="Times New Roman" w:cs="Times New Roman"/>
          <w:w w:val="110"/>
          <w:sz w:val="20"/>
          <w:rPrChange w:id="1770" w:author="Ľubica Kašíková" w:date="2021-09-21T00:47:00Z">
            <w:rPr>
              <w:w w:val="110"/>
              <w:sz w:val="20"/>
            </w:rPr>
          </w:rPrChange>
        </w:rPr>
        <w:t>Zb.</w:t>
      </w:r>
      <w:r w:rsidRPr="00FA138A">
        <w:rPr>
          <w:rFonts w:ascii="Times New Roman" w:hAnsi="Times New Roman" w:cs="Times New Roman"/>
          <w:spacing w:val="26"/>
          <w:w w:val="110"/>
          <w:sz w:val="20"/>
          <w:rPrChange w:id="1771" w:author="Ľubica Kašíková" w:date="2021-09-21T00:47:00Z">
            <w:rPr>
              <w:spacing w:val="26"/>
              <w:w w:val="110"/>
              <w:sz w:val="20"/>
            </w:rPr>
          </w:rPrChange>
        </w:rPr>
        <w:t xml:space="preserve"> </w:t>
      </w:r>
      <w:r w:rsidRPr="00FA138A">
        <w:rPr>
          <w:rFonts w:ascii="Times New Roman" w:hAnsi="Times New Roman" w:cs="Times New Roman"/>
          <w:w w:val="110"/>
          <w:sz w:val="20"/>
          <w:rPrChange w:id="1772" w:author="Ľubica Kašíková" w:date="2021-09-21T00:47:00Z">
            <w:rPr>
              <w:w w:val="110"/>
              <w:sz w:val="20"/>
            </w:rPr>
          </w:rPrChange>
        </w:rPr>
        <w:t>o</w:t>
      </w:r>
      <w:r w:rsidRPr="00FA138A">
        <w:rPr>
          <w:rFonts w:ascii="Times New Roman" w:hAnsi="Times New Roman" w:cs="Times New Roman"/>
          <w:spacing w:val="22"/>
          <w:w w:val="110"/>
          <w:sz w:val="20"/>
          <w:rPrChange w:id="1773" w:author="Ľubica Kašíková" w:date="2021-09-21T00:47:00Z">
            <w:rPr>
              <w:spacing w:val="22"/>
              <w:w w:val="110"/>
              <w:sz w:val="20"/>
            </w:rPr>
          </w:rPrChange>
        </w:rPr>
        <w:t xml:space="preserve"> </w:t>
      </w:r>
      <w:r w:rsidRPr="00FA138A">
        <w:rPr>
          <w:rFonts w:ascii="Times New Roman" w:hAnsi="Times New Roman" w:cs="Times New Roman"/>
          <w:w w:val="110"/>
          <w:sz w:val="20"/>
          <w:rPrChange w:id="1774" w:author="Ľubica Kašíková" w:date="2021-09-21T00:47:00Z">
            <w:rPr>
              <w:w w:val="110"/>
              <w:sz w:val="20"/>
            </w:rPr>
          </w:rPrChange>
        </w:rPr>
        <w:t>Národnej</w:t>
      </w:r>
      <w:r w:rsidRPr="00FA138A">
        <w:rPr>
          <w:rFonts w:ascii="Times New Roman" w:hAnsi="Times New Roman" w:cs="Times New Roman"/>
          <w:spacing w:val="26"/>
          <w:w w:val="110"/>
          <w:sz w:val="20"/>
          <w:rPrChange w:id="1775" w:author="Ľubica Kašíková" w:date="2021-09-21T00:47:00Z">
            <w:rPr>
              <w:spacing w:val="26"/>
              <w:w w:val="110"/>
              <w:sz w:val="20"/>
            </w:rPr>
          </w:rPrChange>
        </w:rPr>
        <w:t xml:space="preserve"> </w:t>
      </w:r>
      <w:r w:rsidRPr="00FA138A">
        <w:rPr>
          <w:rFonts w:ascii="Times New Roman" w:hAnsi="Times New Roman" w:cs="Times New Roman"/>
          <w:w w:val="110"/>
          <w:sz w:val="20"/>
          <w:rPrChange w:id="1776" w:author="Ľubica Kašíková" w:date="2021-09-21T00:47:00Z">
            <w:rPr>
              <w:w w:val="110"/>
              <w:sz w:val="20"/>
            </w:rPr>
          </w:rPrChange>
        </w:rPr>
        <w:t>banke</w:t>
      </w:r>
      <w:r w:rsidRPr="00FA138A">
        <w:rPr>
          <w:rFonts w:ascii="Times New Roman" w:hAnsi="Times New Roman" w:cs="Times New Roman"/>
          <w:spacing w:val="26"/>
          <w:w w:val="110"/>
          <w:sz w:val="20"/>
          <w:rPrChange w:id="1777" w:author="Ľubica Kašíková" w:date="2021-09-21T00:47:00Z">
            <w:rPr>
              <w:spacing w:val="26"/>
              <w:w w:val="110"/>
              <w:sz w:val="20"/>
            </w:rPr>
          </w:rPrChange>
        </w:rPr>
        <w:t xml:space="preserve"> </w:t>
      </w:r>
      <w:r w:rsidRPr="00FA138A">
        <w:rPr>
          <w:rFonts w:ascii="Times New Roman" w:hAnsi="Times New Roman" w:cs="Times New Roman"/>
          <w:w w:val="110"/>
          <w:sz w:val="20"/>
          <w:rPrChange w:id="1778" w:author="Ľubica Kašíková" w:date="2021-09-21T00:47:00Z">
            <w:rPr>
              <w:w w:val="110"/>
              <w:sz w:val="20"/>
            </w:rPr>
          </w:rPrChange>
        </w:rPr>
        <w:t>Slovenska</w:t>
      </w:r>
      <w:r w:rsidRPr="00FA138A">
        <w:rPr>
          <w:rFonts w:ascii="Times New Roman" w:hAnsi="Times New Roman" w:cs="Times New Roman"/>
          <w:spacing w:val="26"/>
          <w:w w:val="110"/>
          <w:sz w:val="20"/>
          <w:rPrChange w:id="1779" w:author="Ľubica Kašíková" w:date="2021-09-21T00:47:00Z">
            <w:rPr>
              <w:spacing w:val="26"/>
              <w:w w:val="110"/>
              <w:sz w:val="20"/>
            </w:rPr>
          </w:rPrChange>
        </w:rPr>
        <w:t xml:space="preserve"> </w:t>
      </w:r>
      <w:r w:rsidRPr="00FA138A">
        <w:rPr>
          <w:rFonts w:ascii="Times New Roman" w:hAnsi="Times New Roman" w:cs="Times New Roman"/>
          <w:w w:val="110"/>
          <w:sz w:val="20"/>
          <w:rPrChange w:id="1780" w:author="Ľubica Kašíková" w:date="2021-09-21T00:47:00Z">
            <w:rPr>
              <w:w w:val="110"/>
              <w:sz w:val="20"/>
            </w:rPr>
          </w:rPrChange>
        </w:rPr>
        <w:t>v</w:t>
      </w:r>
      <w:r w:rsidRPr="00FA138A">
        <w:rPr>
          <w:rFonts w:ascii="Times New Roman" w:hAnsi="Times New Roman" w:cs="Times New Roman"/>
          <w:spacing w:val="22"/>
          <w:w w:val="110"/>
          <w:sz w:val="20"/>
          <w:rPrChange w:id="1781" w:author="Ľubica Kašíková" w:date="2021-09-21T00:47:00Z">
            <w:rPr>
              <w:spacing w:val="22"/>
              <w:w w:val="110"/>
              <w:sz w:val="20"/>
            </w:rPr>
          </w:rPrChange>
        </w:rPr>
        <w:t xml:space="preserve"> </w:t>
      </w:r>
      <w:r w:rsidRPr="00FA138A">
        <w:rPr>
          <w:rFonts w:ascii="Times New Roman" w:hAnsi="Times New Roman" w:cs="Times New Roman"/>
          <w:w w:val="110"/>
          <w:sz w:val="20"/>
          <w:rPrChange w:id="1782" w:author="Ľubica Kašíková" w:date="2021-09-21T00:47:00Z">
            <w:rPr>
              <w:w w:val="110"/>
              <w:sz w:val="20"/>
            </w:rPr>
          </w:rPrChange>
        </w:rPr>
        <w:t>znení</w:t>
      </w:r>
      <w:r w:rsidRPr="00FA138A">
        <w:rPr>
          <w:rFonts w:ascii="Times New Roman" w:hAnsi="Times New Roman" w:cs="Times New Roman"/>
          <w:spacing w:val="26"/>
          <w:w w:val="110"/>
          <w:sz w:val="20"/>
          <w:rPrChange w:id="1783" w:author="Ľubica Kašíková" w:date="2021-09-21T00:47:00Z">
            <w:rPr>
              <w:spacing w:val="26"/>
              <w:w w:val="110"/>
              <w:sz w:val="20"/>
            </w:rPr>
          </w:rPrChange>
        </w:rPr>
        <w:t xml:space="preserve"> </w:t>
      </w:r>
      <w:r w:rsidRPr="00FA138A">
        <w:rPr>
          <w:rFonts w:ascii="Times New Roman" w:hAnsi="Times New Roman" w:cs="Times New Roman"/>
          <w:w w:val="110"/>
          <w:sz w:val="20"/>
          <w:rPrChange w:id="1784" w:author="Ľubica Kašíková" w:date="2021-09-21T00:47:00Z">
            <w:rPr>
              <w:w w:val="110"/>
              <w:sz w:val="20"/>
            </w:rPr>
          </w:rPrChange>
        </w:rPr>
        <w:t>zákona</w:t>
      </w:r>
      <w:r w:rsidRPr="00FA138A">
        <w:rPr>
          <w:rFonts w:ascii="Times New Roman" w:hAnsi="Times New Roman" w:cs="Times New Roman"/>
          <w:spacing w:val="26"/>
          <w:w w:val="110"/>
          <w:sz w:val="20"/>
          <w:rPrChange w:id="1785" w:author="Ľubica Kašíková" w:date="2021-09-21T00:47:00Z">
            <w:rPr>
              <w:spacing w:val="26"/>
              <w:w w:val="110"/>
              <w:sz w:val="20"/>
            </w:rPr>
          </w:rPrChange>
        </w:rPr>
        <w:t xml:space="preserve"> </w:t>
      </w:r>
      <w:r w:rsidRPr="00FA138A">
        <w:rPr>
          <w:rFonts w:ascii="Times New Roman" w:hAnsi="Times New Roman" w:cs="Times New Roman"/>
          <w:w w:val="110"/>
          <w:sz w:val="20"/>
          <w:rPrChange w:id="1786" w:author="Ľubica Kašíková" w:date="2021-09-21T00:47:00Z">
            <w:rPr>
              <w:w w:val="110"/>
              <w:sz w:val="20"/>
            </w:rPr>
          </w:rPrChange>
        </w:rPr>
        <w:t>č.</w:t>
      </w:r>
      <w:r w:rsidRPr="00FA138A">
        <w:rPr>
          <w:rFonts w:ascii="Times New Roman" w:hAnsi="Times New Roman" w:cs="Times New Roman"/>
          <w:spacing w:val="22"/>
          <w:w w:val="110"/>
          <w:sz w:val="20"/>
          <w:rPrChange w:id="1787" w:author="Ľubica Kašíková" w:date="2021-09-21T00:47:00Z">
            <w:rPr>
              <w:spacing w:val="22"/>
              <w:w w:val="110"/>
              <w:sz w:val="20"/>
            </w:rPr>
          </w:rPrChange>
        </w:rPr>
        <w:t xml:space="preserve"> </w:t>
      </w:r>
      <w:r w:rsidRPr="00FA138A">
        <w:rPr>
          <w:rFonts w:ascii="Times New Roman" w:hAnsi="Times New Roman" w:cs="Times New Roman"/>
          <w:w w:val="110"/>
          <w:sz w:val="20"/>
          <w:rPrChange w:id="1788" w:author="Ľubica Kašíková" w:date="2021-09-21T00:47:00Z">
            <w:rPr>
              <w:w w:val="110"/>
              <w:sz w:val="20"/>
            </w:rPr>
          </w:rPrChange>
        </w:rPr>
        <w:t>95/2019</w:t>
      </w:r>
    </w:p>
    <w:p w14:paraId="30F99FB1" w14:textId="77777777" w:rsidR="00136483" w:rsidRPr="00FA138A" w:rsidRDefault="00A56FCB">
      <w:pPr>
        <w:pStyle w:val="Zkladntext"/>
        <w:spacing w:before="0" w:line="246" w:lineRule="exact"/>
        <w:ind w:left="105"/>
        <w:jc w:val="both"/>
        <w:rPr>
          <w:rFonts w:ascii="Times New Roman" w:hAnsi="Times New Roman" w:cs="Times New Roman"/>
          <w:rPrChange w:id="1789" w:author="Ľubica Kašíková" w:date="2021-09-21T00:47:00Z">
            <w:rPr/>
          </w:rPrChange>
        </w:rPr>
      </w:pPr>
      <w:r w:rsidRPr="00FA138A">
        <w:rPr>
          <w:rFonts w:ascii="Times New Roman" w:hAnsi="Times New Roman" w:cs="Times New Roman"/>
          <w:w w:val="105"/>
          <w:rPrChange w:id="1790" w:author="Ľubica Kašíková" w:date="2021-09-21T00:47:00Z">
            <w:rPr>
              <w:w w:val="105"/>
            </w:rPr>
          </w:rPrChange>
        </w:rPr>
        <w:t>Z.</w:t>
      </w:r>
      <w:r w:rsidRPr="00FA138A">
        <w:rPr>
          <w:rFonts w:ascii="Times New Roman" w:hAnsi="Times New Roman" w:cs="Times New Roman"/>
          <w:spacing w:val="14"/>
          <w:w w:val="105"/>
          <w:rPrChange w:id="1791" w:author="Ľubica Kašíková" w:date="2021-09-21T00:47:00Z">
            <w:rPr>
              <w:spacing w:val="14"/>
              <w:w w:val="105"/>
            </w:rPr>
          </w:rPrChange>
        </w:rPr>
        <w:t xml:space="preserve"> </w:t>
      </w:r>
      <w:r w:rsidRPr="00FA138A">
        <w:rPr>
          <w:rFonts w:ascii="Times New Roman" w:hAnsi="Times New Roman" w:cs="Times New Roman"/>
          <w:w w:val="105"/>
          <w:rPrChange w:id="1792" w:author="Ľubica Kašíková" w:date="2021-09-21T00:47:00Z">
            <w:rPr>
              <w:w w:val="105"/>
            </w:rPr>
          </w:rPrChange>
        </w:rPr>
        <w:t>z.</w:t>
      </w:r>
    </w:p>
    <w:p w14:paraId="73701234" w14:textId="77777777" w:rsidR="00136483" w:rsidRPr="00FA138A" w:rsidRDefault="00A56FCB">
      <w:pPr>
        <w:pStyle w:val="Odsekzoznamu"/>
        <w:numPr>
          <w:ilvl w:val="0"/>
          <w:numId w:val="3"/>
        </w:numPr>
        <w:tabs>
          <w:tab w:val="left" w:pos="369"/>
        </w:tabs>
        <w:spacing w:before="93" w:line="213" w:lineRule="auto"/>
        <w:ind w:firstLine="0"/>
        <w:rPr>
          <w:rFonts w:ascii="Times New Roman" w:hAnsi="Times New Roman" w:cs="Times New Roman"/>
          <w:sz w:val="20"/>
          <w:rPrChange w:id="1793" w:author="Ľubica Kašíková" w:date="2021-09-21T00:47:00Z">
            <w:rPr>
              <w:sz w:val="20"/>
            </w:rPr>
          </w:rPrChange>
        </w:rPr>
      </w:pPr>
      <w:r w:rsidRPr="00FA138A">
        <w:rPr>
          <w:rFonts w:ascii="Times New Roman" w:hAnsi="Times New Roman" w:cs="Times New Roman"/>
          <w:w w:val="110"/>
          <w:sz w:val="20"/>
          <w:rPrChange w:id="1794" w:author="Ľubica Kašíková" w:date="2021-09-21T00:47:00Z">
            <w:rPr>
              <w:w w:val="110"/>
              <w:sz w:val="20"/>
            </w:rPr>
          </w:rPrChange>
        </w:rPr>
        <w:t>§</w:t>
      </w:r>
      <w:r w:rsidRPr="00FA138A">
        <w:rPr>
          <w:rFonts w:ascii="Times New Roman" w:hAnsi="Times New Roman" w:cs="Times New Roman"/>
          <w:spacing w:val="13"/>
          <w:w w:val="110"/>
          <w:sz w:val="20"/>
          <w:rPrChange w:id="1795" w:author="Ľubica Kašíková" w:date="2021-09-21T00:47:00Z">
            <w:rPr>
              <w:spacing w:val="13"/>
              <w:w w:val="110"/>
              <w:sz w:val="20"/>
            </w:rPr>
          </w:rPrChange>
        </w:rPr>
        <w:t xml:space="preserve"> </w:t>
      </w:r>
      <w:r w:rsidRPr="00FA138A">
        <w:rPr>
          <w:rFonts w:ascii="Times New Roman" w:hAnsi="Times New Roman" w:cs="Times New Roman"/>
          <w:w w:val="110"/>
          <w:sz w:val="20"/>
          <w:rPrChange w:id="1796" w:author="Ľubica Kašíková" w:date="2021-09-21T00:47:00Z">
            <w:rPr>
              <w:w w:val="110"/>
              <w:sz w:val="20"/>
            </w:rPr>
          </w:rPrChange>
        </w:rPr>
        <w:t>10</w:t>
      </w:r>
      <w:r w:rsidRPr="00FA138A">
        <w:rPr>
          <w:rFonts w:ascii="Times New Roman" w:hAnsi="Times New Roman" w:cs="Times New Roman"/>
          <w:spacing w:val="26"/>
          <w:w w:val="110"/>
          <w:sz w:val="20"/>
          <w:rPrChange w:id="1797" w:author="Ľubica Kašíková" w:date="2021-09-21T00:47:00Z">
            <w:rPr>
              <w:spacing w:val="26"/>
              <w:w w:val="110"/>
              <w:sz w:val="20"/>
            </w:rPr>
          </w:rPrChange>
        </w:rPr>
        <w:t xml:space="preserve"> </w:t>
      </w:r>
      <w:r w:rsidRPr="00FA138A">
        <w:rPr>
          <w:rFonts w:ascii="Times New Roman" w:hAnsi="Times New Roman" w:cs="Times New Roman"/>
          <w:w w:val="110"/>
          <w:sz w:val="20"/>
          <w:rPrChange w:id="1798" w:author="Ľubica Kašíková" w:date="2021-09-21T00:47:00Z">
            <w:rPr>
              <w:w w:val="110"/>
              <w:sz w:val="20"/>
            </w:rPr>
          </w:rPrChange>
        </w:rPr>
        <w:t>zákona</w:t>
      </w:r>
      <w:r w:rsidRPr="00FA138A">
        <w:rPr>
          <w:rFonts w:ascii="Times New Roman" w:hAnsi="Times New Roman" w:cs="Times New Roman"/>
          <w:spacing w:val="26"/>
          <w:w w:val="110"/>
          <w:sz w:val="20"/>
          <w:rPrChange w:id="1799" w:author="Ľubica Kašíková" w:date="2021-09-21T00:47:00Z">
            <w:rPr>
              <w:spacing w:val="26"/>
              <w:w w:val="110"/>
              <w:sz w:val="20"/>
            </w:rPr>
          </w:rPrChange>
        </w:rPr>
        <w:t xml:space="preserve"> </w:t>
      </w:r>
      <w:r w:rsidRPr="00FA138A">
        <w:rPr>
          <w:rFonts w:ascii="Times New Roman" w:hAnsi="Times New Roman" w:cs="Times New Roman"/>
          <w:w w:val="110"/>
          <w:sz w:val="20"/>
          <w:rPrChange w:id="1800" w:author="Ľubica Kašíková" w:date="2021-09-21T00:47:00Z">
            <w:rPr>
              <w:w w:val="110"/>
              <w:sz w:val="20"/>
            </w:rPr>
          </w:rPrChange>
        </w:rPr>
        <w:t>č.</w:t>
      </w:r>
      <w:r w:rsidRPr="00FA138A">
        <w:rPr>
          <w:rFonts w:ascii="Times New Roman" w:hAnsi="Times New Roman" w:cs="Times New Roman"/>
          <w:spacing w:val="13"/>
          <w:w w:val="110"/>
          <w:sz w:val="20"/>
          <w:rPrChange w:id="1801" w:author="Ľubica Kašíková" w:date="2021-09-21T00:47:00Z">
            <w:rPr>
              <w:spacing w:val="13"/>
              <w:w w:val="110"/>
              <w:sz w:val="20"/>
            </w:rPr>
          </w:rPrChange>
        </w:rPr>
        <w:t xml:space="preserve"> </w:t>
      </w:r>
      <w:r w:rsidRPr="00FA138A">
        <w:rPr>
          <w:rFonts w:ascii="Times New Roman" w:hAnsi="Times New Roman" w:cs="Times New Roman"/>
          <w:w w:val="110"/>
          <w:sz w:val="20"/>
          <w:rPrChange w:id="1802" w:author="Ľubica Kašíková" w:date="2021-09-21T00:47:00Z">
            <w:rPr>
              <w:w w:val="110"/>
              <w:sz w:val="20"/>
            </w:rPr>
          </w:rPrChange>
        </w:rPr>
        <w:t>305/2013</w:t>
      </w:r>
      <w:r w:rsidRPr="00FA138A">
        <w:rPr>
          <w:rFonts w:ascii="Times New Roman" w:hAnsi="Times New Roman" w:cs="Times New Roman"/>
          <w:spacing w:val="26"/>
          <w:w w:val="110"/>
          <w:sz w:val="20"/>
          <w:rPrChange w:id="1803" w:author="Ľubica Kašíková" w:date="2021-09-21T00:47:00Z">
            <w:rPr>
              <w:spacing w:val="26"/>
              <w:w w:val="110"/>
              <w:sz w:val="20"/>
            </w:rPr>
          </w:rPrChange>
        </w:rPr>
        <w:t xml:space="preserve"> </w:t>
      </w:r>
      <w:r w:rsidRPr="00FA138A">
        <w:rPr>
          <w:rFonts w:ascii="Times New Roman" w:hAnsi="Times New Roman" w:cs="Times New Roman"/>
          <w:w w:val="110"/>
          <w:sz w:val="20"/>
          <w:rPrChange w:id="1804" w:author="Ľubica Kašíková" w:date="2021-09-21T00:47:00Z">
            <w:rPr>
              <w:w w:val="110"/>
              <w:sz w:val="20"/>
            </w:rPr>
          </w:rPrChange>
        </w:rPr>
        <w:t>Z.</w:t>
      </w:r>
      <w:r w:rsidRPr="00FA138A">
        <w:rPr>
          <w:rFonts w:ascii="Times New Roman" w:hAnsi="Times New Roman" w:cs="Times New Roman"/>
          <w:spacing w:val="13"/>
          <w:w w:val="110"/>
          <w:sz w:val="20"/>
          <w:rPrChange w:id="1805" w:author="Ľubica Kašíková" w:date="2021-09-21T00:47:00Z">
            <w:rPr>
              <w:spacing w:val="13"/>
              <w:w w:val="110"/>
              <w:sz w:val="20"/>
            </w:rPr>
          </w:rPrChange>
        </w:rPr>
        <w:t xml:space="preserve"> </w:t>
      </w:r>
      <w:r w:rsidRPr="00FA138A">
        <w:rPr>
          <w:rFonts w:ascii="Times New Roman" w:hAnsi="Times New Roman" w:cs="Times New Roman"/>
          <w:w w:val="110"/>
          <w:sz w:val="20"/>
          <w:rPrChange w:id="1806" w:author="Ľubica Kašíková" w:date="2021-09-21T00:47:00Z">
            <w:rPr>
              <w:w w:val="110"/>
              <w:sz w:val="20"/>
            </w:rPr>
          </w:rPrChange>
        </w:rPr>
        <w:t>z.</w:t>
      </w:r>
      <w:r w:rsidRPr="00FA138A">
        <w:rPr>
          <w:rFonts w:ascii="Times New Roman" w:hAnsi="Times New Roman" w:cs="Times New Roman"/>
          <w:spacing w:val="14"/>
          <w:w w:val="110"/>
          <w:sz w:val="20"/>
          <w:rPrChange w:id="1807" w:author="Ľubica Kašíková" w:date="2021-09-21T00:47:00Z">
            <w:rPr>
              <w:spacing w:val="14"/>
              <w:w w:val="110"/>
              <w:sz w:val="20"/>
            </w:rPr>
          </w:rPrChange>
        </w:rPr>
        <w:t xml:space="preserve"> </w:t>
      </w:r>
      <w:r w:rsidRPr="00FA138A">
        <w:rPr>
          <w:rFonts w:ascii="Times New Roman" w:hAnsi="Times New Roman" w:cs="Times New Roman"/>
          <w:w w:val="110"/>
          <w:sz w:val="20"/>
          <w:rPrChange w:id="1808" w:author="Ľubica Kašíková" w:date="2021-09-21T00:47:00Z">
            <w:rPr>
              <w:w w:val="110"/>
              <w:sz w:val="20"/>
            </w:rPr>
          </w:rPrChange>
        </w:rPr>
        <w:t>o</w:t>
      </w:r>
      <w:r w:rsidRPr="00FA138A">
        <w:rPr>
          <w:rFonts w:ascii="Times New Roman" w:hAnsi="Times New Roman" w:cs="Times New Roman"/>
          <w:spacing w:val="13"/>
          <w:w w:val="110"/>
          <w:sz w:val="20"/>
          <w:rPrChange w:id="1809" w:author="Ľubica Kašíková" w:date="2021-09-21T00:47:00Z">
            <w:rPr>
              <w:spacing w:val="13"/>
              <w:w w:val="110"/>
              <w:sz w:val="20"/>
            </w:rPr>
          </w:rPrChange>
        </w:rPr>
        <w:t xml:space="preserve"> </w:t>
      </w:r>
      <w:r w:rsidRPr="00FA138A">
        <w:rPr>
          <w:rFonts w:ascii="Times New Roman" w:hAnsi="Times New Roman" w:cs="Times New Roman"/>
          <w:w w:val="110"/>
          <w:sz w:val="20"/>
          <w:rPrChange w:id="1810" w:author="Ľubica Kašíková" w:date="2021-09-21T00:47:00Z">
            <w:rPr>
              <w:w w:val="110"/>
              <w:sz w:val="20"/>
            </w:rPr>
          </w:rPrChange>
        </w:rPr>
        <w:t>elektronickej</w:t>
      </w:r>
      <w:r w:rsidRPr="00FA138A">
        <w:rPr>
          <w:rFonts w:ascii="Times New Roman" w:hAnsi="Times New Roman" w:cs="Times New Roman"/>
          <w:spacing w:val="26"/>
          <w:w w:val="110"/>
          <w:sz w:val="20"/>
          <w:rPrChange w:id="1811" w:author="Ľubica Kašíková" w:date="2021-09-21T00:47:00Z">
            <w:rPr>
              <w:spacing w:val="26"/>
              <w:w w:val="110"/>
              <w:sz w:val="20"/>
            </w:rPr>
          </w:rPrChange>
        </w:rPr>
        <w:t xml:space="preserve"> </w:t>
      </w:r>
      <w:r w:rsidRPr="00FA138A">
        <w:rPr>
          <w:rFonts w:ascii="Times New Roman" w:hAnsi="Times New Roman" w:cs="Times New Roman"/>
          <w:w w:val="110"/>
          <w:sz w:val="20"/>
          <w:rPrChange w:id="1812" w:author="Ľubica Kašíková" w:date="2021-09-21T00:47:00Z">
            <w:rPr>
              <w:w w:val="110"/>
              <w:sz w:val="20"/>
            </w:rPr>
          </w:rPrChange>
        </w:rPr>
        <w:t>podobe</w:t>
      </w:r>
      <w:r w:rsidRPr="00FA138A">
        <w:rPr>
          <w:rFonts w:ascii="Times New Roman" w:hAnsi="Times New Roman" w:cs="Times New Roman"/>
          <w:spacing w:val="26"/>
          <w:w w:val="110"/>
          <w:sz w:val="20"/>
          <w:rPrChange w:id="1813" w:author="Ľubica Kašíková" w:date="2021-09-21T00:47:00Z">
            <w:rPr>
              <w:spacing w:val="26"/>
              <w:w w:val="110"/>
              <w:sz w:val="20"/>
            </w:rPr>
          </w:rPrChange>
        </w:rPr>
        <w:t xml:space="preserve"> </w:t>
      </w:r>
      <w:r w:rsidRPr="00FA138A">
        <w:rPr>
          <w:rFonts w:ascii="Times New Roman" w:hAnsi="Times New Roman" w:cs="Times New Roman"/>
          <w:w w:val="110"/>
          <w:sz w:val="20"/>
          <w:rPrChange w:id="1814" w:author="Ľubica Kašíková" w:date="2021-09-21T00:47:00Z">
            <w:rPr>
              <w:w w:val="110"/>
              <w:sz w:val="20"/>
            </w:rPr>
          </w:rPrChange>
        </w:rPr>
        <w:t>výkonu</w:t>
      </w:r>
      <w:r w:rsidRPr="00FA138A">
        <w:rPr>
          <w:rFonts w:ascii="Times New Roman" w:hAnsi="Times New Roman" w:cs="Times New Roman"/>
          <w:spacing w:val="26"/>
          <w:w w:val="110"/>
          <w:sz w:val="20"/>
          <w:rPrChange w:id="1815" w:author="Ľubica Kašíková" w:date="2021-09-21T00:47:00Z">
            <w:rPr>
              <w:spacing w:val="26"/>
              <w:w w:val="110"/>
              <w:sz w:val="20"/>
            </w:rPr>
          </w:rPrChange>
        </w:rPr>
        <w:t xml:space="preserve"> </w:t>
      </w:r>
      <w:r w:rsidRPr="00FA138A">
        <w:rPr>
          <w:rFonts w:ascii="Times New Roman" w:hAnsi="Times New Roman" w:cs="Times New Roman"/>
          <w:w w:val="110"/>
          <w:sz w:val="20"/>
          <w:rPrChange w:id="1816" w:author="Ľubica Kašíková" w:date="2021-09-21T00:47:00Z">
            <w:rPr>
              <w:w w:val="110"/>
              <w:sz w:val="20"/>
            </w:rPr>
          </w:rPrChange>
        </w:rPr>
        <w:t>pôsobnosti</w:t>
      </w:r>
      <w:r w:rsidRPr="00FA138A">
        <w:rPr>
          <w:rFonts w:ascii="Times New Roman" w:hAnsi="Times New Roman" w:cs="Times New Roman"/>
          <w:spacing w:val="26"/>
          <w:w w:val="110"/>
          <w:sz w:val="20"/>
          <w:rPrChange w:id="1817" w:author="Ľubica Kašíková" w:date="2021-09-21T00:47:00Z">
            <w:rPr>
              <w:spacing w:val="26"/>
              <w:w w:val="110"/>
              <w:sz w:val="20"/>
            </w:rPr>
          </w:rPrChange>
        </w:rPr>
        <w:t xml:space="preserve"> </w:t>
      </w:r>
      <w:r w:rsidRPr="00FA138A">
        <w:rPr>
          <w:rFonts w:ascii="Times New Roman" w:hAnsi="Times New Roman" w:cs="Times New Roman"/>
          <w:w w:val="110"/>
          <w:sz w:val="20"/>
          <w:rPrChange w:id="1818" w:author="Ľubica Kašíková" w:date="2021-09-21T00:47:00Z">
            <w:rPr>
              <w:w w:val="110"/>
              <w:sz w:val="20"/>
            </w:rPr>
          </w:rPrChange>
        </w:rPr>
        <w:t>orgánov</w:t>
      </w:r>
      <w:r w:rsidRPr="00FA138A">
        <w:rPr>
          <w:rFonts w:ascii="Times New Roman" w:hAnsi="Times New Roman" w:cs="Times New Roman"/>
          <w:spacing w:val="25"/>
          <w:w w:val="110"/>
          <w:sz w:val="20"/>
          <w:rPrChange w:id="1819" w:author="Ľubica Kašíková" w:date="2021-09-21T00:47:00Z">
            <w:rPr>
              <w:spacing w:val="25"/>
              <w:w w:val="110"/>
              <w:sz w:val="20"/>
            </w:rPr>
          </w:rPrChange>
        </w:rPr>
        <w:t xml:space="preserve"> </w:t>
      </w:r>
      <w:r w:rsidRPr="00FA138A">
        <w:rPr>
          <w:rFonts w:ascii="Times New Roman" w:hAnsi="Times New Roman" w:cs="Times New Roman"/>
          <w:w w:val="110"/>
          <w:sz w:val="20"/>
          <w:rPrChange w:id="1820" w:author="Ľubica Kašíková" w:date="2021-09-21T00:47:00Z">
            <w:rPr>
              <w:w w:val="110"/>
              <w:sz w:val="20"/>
            </w:rPr>
          </w:rPrChange>
        </w:rPr>
        <w:t>verejnej</w:t>
      </w:r>
      <w:r w:rsidRPr="00FA138A">
        <w:rPr>
          <w:rFonts w:ascii="Times New Roman" w:hAnsi="Times New Roman" w:cs="Times New Roman"/>
          <w:spacing w:val="26"/>
          <w:w w:val="110"/>
          <w:sz w:val="20"/>
          <w:rPrChange w:id="1821" w:author="Ľubica Kašíková" w:date="2021-09-21T00:47:00Z">
            <w:rPr>
              <w:spacing w:val="26"/>
              <w:w w:val="110"/>
              <w:sz w:val="20"/>
            </w:rPr>
          </w:rPrChange>
        </w:rPr>
        <w:t xml:space="preserve"> </w:t>
      </w:r>
      <w:r w:rsidRPr="00FA138A">
        <w:rPr>
          <w:rFonts w:ascii="Times New Roman" w:hAnsi="Times New Roman" w:cs="Times New Roman"/>
          <w:w w:val="110"/>
          <w:sz w:val="20"/>
          <w:rPrChange w:id="1822" w:author="Ľubica Kašíková" w:date="2021-09-21T00:47:00Z">
            <w:rPr>
              <w:w w:val="110"/>
              <w:sz w:val="20"/>
            </w:rPr>
          </w:rPrChange>
        </w:rPr>
        <w:t>moci</w:t>
      </w:r>
      <w:r w:rsidRPr="00FA138A">
        <w:rPr>
          <w:rFonts w:ascii="Times New Roman" w:hAnsi="Times New Roman" w:cs="Times New Roman"/>
          <w:spacing w:val="-52"/>
          <w:w w:val="110"/>
          <w:sz w:val="20"/>
          <w:rPrChange w:id="1823" w:author="Ľubica Kašíková" w:date="2021-09-21T00:47:00Z">
            <w:rPr>
              <w:spacing w:val="-52"/>
              <w:w w:val="110"/>
              <w:sz w:val="20"/>
            </w:rPr>
          </w:rPrChange>
        </w:rPr>
        <w:t xml:space="preserve"> </w:t>
      </w:r>
      <w:r w:rsidRPr="00FA138A">
        <w:rPr>
          <w:rFonts w:ascii="Times New Roman" w:hAnsi="Times New Roman" w:cs="Times New Roman"/>
          <w:w w:val="110"/>
          <w:sz w:val="20"/>
          <w:rPrChange w:id="1824" w:author="Ľubica Kašíková" w:date="2021-09-21T00:47:00Z">
            <w:rPr>
              <w:w w:val="110"/>
              <w:sz w:val="20"/>
            </w:rPr>
          </w:rPrChange>
        </w:rPr>
        <w:t>a</w:t>
      </w:r>
      <w:r w:rsidRPr="00FA138A">
        <w:rPr>
          <w:rFonts w:ascii="Times New Roman" w:hAnsi="Times New Roman" w:cs="Times New Roman"/>
          <w:spacing w:val="-3"/>
          <w:w w:val="110"/>
          <w:sz w:val="20"/>
          <w:rPrChange w:id="1825" w:author="Ľubica Kašíková" w:date="2021-09-21T00:47:00Z">
            <w:rPr>
              <w:spacing w:val="-3"/>
              <w:w w:val="110"/>
              <w:sz w:val="20"/>
            </w:rPr>
          </w:rPrChange>
        </w:rPr>
        <w:t xml:space="preserve"> </w:t>
      </w:r>
      <w:r w:rsidRPr="00FA138A">
        <w:rPr>
          <w:rFonts w:ascii="Times New Roman" w:hAnsi="Times New Roman" w:cs="Times New Roman"/>
          <w:w w:val="110"/>
          <w:sz w:val="20"/>
          <w:rPrChange w:id="1826" w:author="Ľubica Kašíková" w:date="2021-09-21T00:47:00Z">
            <w:rPr>
              <w:w w:val="110"/>
              <w:sz w:val="20"/>
            </w:rPr>
          </w:rPrChange>
        </w:rPr>
        <w:t>o</w:t>
      </w:r>
      <w:r w:rsidRPr="00FA138A">
        <w:rPr>
          <w:rFonts w:ascii="Times New Roman" w:hAnsi="Times New Roman" w:cs="Times New Roman"/>
          <w:spacing w:val="-2"/>
          <w:w w:val="110"/>
          <w:sz w:val="20"/>
          <w:rPrChange w:id="1827" w:author="Ľubica Kašíková" w:date="2021-09-21T00:47:00Z">
            <w:rPr>
              <w:spacing w:val="-2"/>
              <w:w w:val="110"/>
              <w:sz w:val="20"/>
            </w:rPr>
          </w:rPrChange>
        </w:rPr>
        <w:t xml:space="preserve"> </w:t>
      </w:r>
      <w:r w:rsidRPr="00FA138A">
        <w:rPr>
          <w:rFonts w:ascii="Times New Roman" w:hAnsi="Times New Roman" w:cs="Times New Roman"/>
          <w:w w:val="110"/>
          <w:sz w:val="20"/>
          <w:rPrChange w:id="1828" w:author="Ľubica Kašíková" w:date="2021-09-21T00:47:00Z">
            <w:rPr>
              <w:w w:val="110"/>
              <w:sz w:val="20"/>
            </w:rPr>
          </w:rPrChange>
        </w:rPr>
        <w:t>zmene</w:t>
      </w:r>
      <w:r w:rsidRPr="00FA138A">
        <w:rPr>
          <w:rFonts w:ascii="Times New Roman" w:hAnsi="Times New Roman" w:cs="Times New Roman"/>
          <w:spacing w:val="-3"/>
          <w:w w:val="110"/>
          <w:sz w:val="20"/>
          <w:rPrChange w:id="1829" w:author="Ľubica Kašíková" w:date="2021-09-21T00:47:00Z">
            <w:rPr>
              <w:spacing w:val="-3"/>
              <w:w w:val="110"/>
              <w:sz w:val="20"/>
            </w:rPr>
          </w:rPrChange>
        </w:rPr>
        <w:t xml:space="preserve"> </w:t>
      </w:r>
      <w:r w:rsidRPr="00FA138A">
        <w:rPr>
          <w:rFonts w:ascii="Times New Roman" w:hAnsi="Times New Roman" w:cs="Times New Roman"/>
          <w:w w:val="110"/>
          <w:sz w:val="20"/>
          <w:rPrChange w:id="1830" w:author="Ľubica Kašíková" w:date="2021-09-21T00:47:00Z">
            <w:rPr>
              <w:w w:val="110"/>
              <w:sz w:val="20"/>
            </w:rPr>
          </w:rPrChange>
        </w:rPr>
        <w:t>a</w:t>
      </w:r>
      <w:r w:rsidRPr="00FA138A">
        <w:rPr>
          <w:rFonts w:ascii="Times New Roman" w:hAnsi="Times New Roman" w:cs="Times New Roman"/>
          <w:spacing w:val="-2"/>
          <w:w w:val="110"/>
          <w:sz w:val="20"/>
          <w:rPrChange w:id="1831" w:author="Ľubica Kašíková" w:date="2021-09-21T00:47:00Z">
            <w:rPr>
              <w:spacing w:val="-2"/>
              <w:w w:val="110"/>
              <w:sz w:val="20"/>
            </w:rPr>
          </w:rPrChange>
        </w:rPr>
        <w:t xml:space="preserve"> </w:t>
      </w:r>
      <w:r w:rsidRPr="00FA138A">
        <w:rPr>
          <w:rFonts w:ascii="Times New Roman" w:hAnsi="Times New Roman" w:cs="Times New Roman"/>
          <w:w w:val="110"/>
          <w:sz w:val="20"/>
          <w:rPrChange w:id="1832" w:author="Ľubica Kašíková" w:date="2021-09-21T00:47:00Z">
            <w:rPr>
              <w:w w:val="110"/>
              <w:sz w:val="20"/>
            </w:rPr>
          </w:rPrChange>
        </w:rPr>
        <w:t>doplnení</w:t>
      </w:r>
      <w:r w:rsidRPr="00FA138A">
        <w:rPr>
          <w:rFonts w:ascii="Times New Roman" w:hAnsi="Times New Roman" w:cs="Times New Roman"/>
          <w:spacing w:val="-4"/>
          <w:w w:val="110"/>
          <w:sz w:val="20"/>
          <w:rPrChange w:id="1833" w:author="Ľubica Kašíková" w:date="2021-09-21T00:47:00Z">
            <w:rPr>
              <w:spacing w:val="-4"/>
              <w:w w:val="110"/>
              <w:sz w:val="20"/>
            </w:rPr>
          </w:rPrChange>
        </w:rPr>
        <w:t xml:space="preserve"> </w:t>
      </w:r>
      <w:r w:rsidRPr="00FA138A">
        <w:rPr>
          <w:rFonts w:ascii="Times New Roman" w:hAnsi="Times New Roman" w:cs="Times New Roman"/>
          <w:w w:val="110"/>
          <w:sz w:val="20"/>
          <w:rPrChange w:id="1834" w:author="Ľubica Kašíková" w:date="2021-09-21T00:47:00Z">
            <w:rPr>
              <w:w w:val="110"/>
              <w:sz w:val="20"/>
            </w:rPr>
          </w:rPrChange>
        </w:rPr>
        <w:t>niektorých</w:t>
      </w:r>
      <w:r w:rsidRPr="00FA138A">
        <w:rPr>
          <w:rFonts w:ascii="Times New Roman" w:hAnsi="Times New Roman" w:cs="Times New Roman"/>
          <w:spacing w:val="-4"/>
          <w:w w:val="110"/>
          <w:sz w:val="20"/>
          <w:rPrChange w:id="1835" w:author="Ľubica Kašíková" w:date="2021-09-21T00:47:00Z">
            <w:rPr>
              <w:spacing w:val="-4"/>
              <w:w w:val="110"/>
              <w:sz w:val="20"/>
            </w:rPr>
          </w:rPrChange>
        </w:rPr>
        <w:t xml:space="preserve"> </w:t>
      </w:r>
      <w:r w:rsidRPr="00FA138A">
        <w:rPr>
          <w:rFonts w:ascii="Times New Roman" w:hAnsi="Times New Roman" w:cs="Times New Roman"/>
          <w:w w:val="110"/>
          <w:sz w:val="20"/>
          <w:rPrChange w:id="1836" w:author="Ľubica Kašíková" w:date="2021-09-21T00:47:00Z">
            <w:rPr>
              <w:w w:val="110"/>
              <w:sz w:val="20"/>
            </w:rPr>
          </w:rPrChange>
        </w:rPr>
        <w:t>zákonov</w:t>
      </w:r>
      <w:r w:rsidRPr="00FA138A">
        <w:rPr>
          <w:rFonts w:ascii="Times New Roman" w:hAnsi="Times New Roman" w:cs="Times New Roman"/>
          <w:spacing w:val="-4"/>
          <w:w w:val="110"/>
          <w:sz w:val="20"/>
          <w:rPrChange w:id="1837" w:author="Ľubica Kašíková" w:date="2021-09-21T00:47:00Z">
            <w:rPr>
              <w:spacing w:val="-4"/>
              <w:w w:val="110"/>
              <w:sz w:val="20"/>
            </w:rPr>
          </w:rPrChange>
        </w:rPr>
        <w:t xml:space="preserve"> </w:t>
      </w:r>
      <w:r w:rsidRPr="00FA138A">
        <w:rPr>
          <w:rFonts w:ascii="Times New Roman" w:hAnsi="Times New Roman" w:cs="Times New Roman"/>
          <w:w w:val="110"/>
          <w:sz w:val="20"/>
          <w:rPrChange w:id="1838" w:author="Ľubica Kašíková" w:date="2021-09-21T00:47:00Z">
            <w:rPr>
              <w:w w:val="110"/>
              <w:sz w:val="20"/>
            </w:rPr>
          </w:rPrChange>
        </w:rPr>
        <w:t>(zákon</w:t>
      </w:r>
      <w:r w:rsidRPr="00FA138A">
        <w:rPr>
          <w:rFonts w:ascii="Times New Roman" w:hAnsi="Times New Roman" w:cs="Times New Roman"/>
          <w:spacing w:val="-3"/>
          <w:w w:val="110"/>
          <w:sz w:val="20"/>
          <w:rPrChange w:id="1839" w:author="Ľubica Kašíková" w:date="2021-09-21T00:47:00Z">
            <w:rPr>
              <w:spacing w:val="-3"/>
              <w:w w:val="110"/>
              <w:sz w:val="20"/>
            </w:rPr>
          </w:rPrChange>
        </w:rPr>
        <w:t xml:space="preserve"> </w:t>
      </w:r>
      <w:r w:rsidRPr="00FA138A">
        <w:rPr>
          <w:rFonts w:ascii="Times New Roman" w:hAnsi="Times New Roman" w:cs="Times New Roman"/>
          <w:w w:val="110"/>
          <w:sz w:val="20"/>
          <w:rPrChange w:id="1840" w:author="Ľubica Kašíková" w:date="2021-09-21T00:47:00Z">
            <w:rPr>
              <w:w w:val="110"/>
              <w:sz w:val="20"/>
            </w:rPr>
          </w:rPrChange>
        </w:rPr>
        <w:t>o</w:t>
      </w:r>
      <w:r w:rsidRPr="00FA138A">
        <w:rPr>
          <w:rFonts w:ascii="Times New Roman" w:hAnsi="Times New Roman" w:cs="Times New Roman"/>
          <w:spacing w:val="-2"/>
          <w:w w:val="110"/>
          <w:sz w:val="20"/>
          <w:rPrChange w:id="1841" w:author="Ľubica Kašíková" w:date="2021-09-21T00:47:00Z">
            <w:rPr>
              <w:spacing w:val="-2"/>
              <w:w w:val="110"/>
              <w:sz w:val="20"/>
            </w:rPr>
          </w:rPrChange>
        </w:rPr>
        <w:t xml:space="preserve"> </w:t>
      </w:r>
      <w:r w:rsidRPr="00FA138A">
        <w:rPr>
          <w:rFonts w:ascii="Times New Roman" w:hAnsi="Times New Roman" w:cs="Times New Roman"/>
          <w:w w:val="110"/>
          <w:sz w:val="20"/>
          <w:rPrChange w:id="1842" w:author="Ľubica Kašíková" w:date="2021-09-21T00:47:00Z">
            <w:rPr>
              <w:w w:val="110"/>
              <w:sz w:val="20"/>
            </w:rPr>
          </w:rPrChange>
        </w:rPr>
        <w:t>e-Governmente)</w:t>
      </w:r>
      <w:r w:rsidRPr="00FA138A">
        <w:rPr>
          <w:rFonts w:ascii="Times New Roman" w:hAnsi="Times New Roman" w:cs="Times New Roman"/>
          <w:spacing w:val="-4"/>
          <w:w w:val="110"/>
          <w:sz w:val="20"/>
          <w:rPrChange w:id="1843" w:author="Ľubica Kašíková" w:date="2021-09-21T00:47:00Z">
            <w:rPr>
              <w:spacing w:val="-4"/>
              <w:w w:val="110"/>
              <w:sz w:val="20"/>
            </w:rPr>
          </w:rPrChange>
        </w:rPr>
        <w:t xml:space="preserve"> </w:t>
      </w:r>
      <w:r w:rsidRPr="00FA138A">
        <w:rPr>
          <w:rFonts w:ascii="Times New Roman" w:hAnsi="Times New Roman" w:cs="Times New Roman"/>
          <w:w w:val="110"/>
          <w:sz w:val="20"/>
          <w:rPrChange w:id="1844" w:author="Ľubica Kašíková" w:date="2021-09-21T00:47:00Z">
            <w:rPr>
              <w:w w:val="110"/>
              <w:sz w:val="20"/>
            </w:rPr>
          </w:rPrChange>
        </w:rPr>
        <w:t>v</w:t>
      </w:r>
      <w:r w:rsidRPr="00FA138A">
        <w:rPr>
          <w:rFonts w:ascii="Times New Roman" w:hAnsi="Times New Roman" w:cs="Times New Roman"/>
          <w:spacing w:val="-2"/>
          <w:w w:val="110"/>
          <w:sz w:val="20"/>
          <w:rPrChange w:id="1845" w:author="Ľubica Kašíková" w:date="2021-09-21T00:47:00Z">
            <w:rPr>
              <w:spacing w:val="-2"/>
              <w:w w:val="110"/>
              <w:sz w:val="20"/>
            </w:rPr>
          </w:rPrChange>
        </w:rPr>
        <w:t xml:space="preserve"> </w:t>
      </w:r>
      <w:r w:rsidRPr="00FA138A">
        <w:rPr>
          <w:rFonts w:ascii="Times New Roman" w:hAnsi="Times New Roman" w:cs="Times New Roman"/>
          <w:w w:val="110"/>
          <w:sz w:val="20"/>
          <w:rPrChange w:id="1846" w:author="Ľubica Kašíková" w:date="2021-09-21T00:47:00Z">
            <w:rPr>
              <w:w w:val="110"/>
              <w:sz w:val="20"/>
            </w:rPr>
          </w:rPrChange>
        </w:rPr>
        <w:t>znení</w:t>
      </w:r>
      <w:r w:rsidRPr="00FA138A">
        <w:rPr>
          <w:rFonts w:ascii="Times New Roman" w:hAnsi="Times New Roman" w:cs="Times New Roman"/>
          <w:spacing w:val="-4"/>
          <w:w w:val="110"/>
          <w:sz w:val="20"/>
          <w:rPrChange w:id="1847" w:author="Ľubica Kašíková" w:date="2021-09-21T00:47:00Z">
            <w:rPr>
              <w:spacing w:val="-4"/>
              <w:w w:val="110"/>
              <w:sz w:val="20"/>
            </w:rPr>
          </w:rPrChange>
        </w:rPr>
        <w:t xml:space="preserve"> </w:t>
      </w:r>
      <w:r w:rsidRPr="00FA138A">
        <w:rPr>
          <w:rFonts w:ascii="Times New Roman" w:hAnsi="Times New Roman" w:cs="Times New Roman"/>
          <w:w w:val="110"/>
          <w:sz w:val="20"/>
          <w:rPrChange w:id="1848" w:author="Ľubica Kašíková" w:date="2021-09-21T00:47:00Z">
            <w:rPr>
              <w:w w:val="110"/>
              <w:sz w:val="20"/>
            </w:rPr>
          </w:rPrChange>
        </w:rPr>
        <w:t>neskorších</w:t>
      </w:r>
      <w:r w:rsidRPr="00FA138A">
        <w:rPr>
          <w:rFonts w:ascii="Times New Roman" w:hAnsi="Times New Roman" w:cs="Times New Roman"/>
          <w:spacing w:val="-4"/>
          <w:w w:val="110"/>
          <w:sz w:val="20"/>
          <w:rPrChange w:id="1849" w:author="Ľubica Kašíková" w:date="2021-09-21T00:47:00Z">
            <w:rPr>
              <w:spacing w:val="-4"/>
              <w:w w:val="110"/>
              <w:sz w:val="20"/>
            </w:rPr>
          </w:rPrChange>
        </w:rPr>
        <w:t xml:space="preserve"> </w:t>
      </w:r>
      <w:r w:rsidRPr="00FA138A">
        <w:rPr>
          <w:rFonts w:ascii="Times New Roman" w:hAnsi="Times New Roman" w:cs="Times New Roman"/>
          <w:w w:val="110"/>
          <w:sz w:val="20"/>
          <w:rPrChange w:id="1850" w:author="Ľubica Kašíková" w:date="2021-09-21T00:47:00Z">
            <w:rPr>
              <w:w w:val="110"/>
              <w:sz w:val="20"/>
            </w:rPr>
          </w:rPrChange>
        </w:rPr>
        <w:t>predpisov.</w:t>
      </w:r>
    </w:p>
    <w:p w14:paraId="2D774AFB" w14:textId="77777777" w:rsidR="00136483" w:rsidRPr="00FA138A" w:rsidRDefault="00A56FCB">
      <w:pPr>
        <w:pStyle w:val="Odsekzoznamu"/>
        <w:numPr>
          <w:ilvl w:val="0"/>
          <w:numId w:val="3"/>
        </w:numPr>
        <w:tabs>
          <w:tab w:val="left" w:pos="354"/>
        </w:tabs>
        <w:spacing w:before="77"/>
        <w:ind w:left="353" w:right="0" w:hanging="249"/>
        <w:rPr>
          <w:rFonts w:ascii="Times New Roman" w:hAnsi="Times New Roman" w:cs="Times New Roman"/>
          <w:sz w:val="20"/>
          <w:rPrChange w:id="1851" w:author="Ľubica Kašíková" w:date="2021-09-21T00:47:00Z">
            <w:rPr>
              <w:sz w:val="20"/>
            </w:rPr>
          </w:rPrChange>
        </w:rPr>
      </w:pPr>
      <w:r w:rsidRPr="00FA138A">
        <w:rPr>
          <w:rFonts w:ascii="Times New Roman" w:hAnsi="Times New Roman" w:cs="Times New Roman"/>
          <w:w w:val="110"/>
          <w:sz w:val="20"/>
          <w:rPrChange w:id="1852" w:author="Ľubica Kašíková" w:date="2021-09-21T00:47:00Z">
            <w:rPr>
              <w:w w:val="110"/>
              <w:sz w:val="20"/>
            </w:rPr>
          </w:rPrChange>
        </w:rPr>
        <w:t>§</w:t>
      </w:r>
      <w:r w:rsidRPr="00FA138A">
        <w:rPr>
          <w:rFonts w:ascii="Times New Roman" w:hAnsi="Times New Roman" w:cs="Times New Roman"/>
          <w:spacing w:val="20"/>
          <w:w w:val="110"/>
          <w:sz w:val="20"/>
          <w:rPrChange w:id="1853" w:author="Ľubica Kašíková" w:date="2021-09-21T00:47:00Z">
            <w:rPr>
              <w:spacing w:val="20"/>
              <w:w w:val="110"/>
              <w:sz w:val="20"/>
            </w:rPr>
          </w:rPrChange>
        </w:rPr>
        <w:t xml:space="preserve"> </w:t>
      </w:r>
      <w:r w:rsidRPr="00FA138A">
        <w:rPr>
          <w:rFonts w:ascii="Times New Roman" w:hAnsi="Times New Roman" w:cs="Times New Roman"/>
          <w:w w:val="110"/>
          <w:sz w:val="20"/>
          <w:rPrChange w:id="1854" w:author="Ľubica Kašíková" w:date="2021-09-21T00:47:00Z">
            <w:rPr>
              <w:w w:val="110"/>
              <w:sz w:val="20"/>
            </w:rPr>
          </w:rPrChange>
        </w:rPr>
        <w:t>6</w:t>
      </w:r>
      <w:r w:rsidRPr="00FA138A">
        <w:rPr>
          <w:rFonts w:ascii="Times New Roman" w:hAnsi="Times New Roman" w:cs="Times New Roman"/>
          <w:spacing w:val="19"/>
          <w:w w:val="110"/>
          <w:sz w:val="20"/>
          <w:rPrChange w:id="1855" w:author="Ľubica Kašíková" w:date="2021-09-21T00:47:00Z">
            <w:rPr>
              <w:spacing w:val="19"/>
              <w:w w:val="110"/>
              <w:sz w:val="20"/>
            </w:rPr>
          </w:rPrChange>
        </w:rPr>
        <w:t xml:space="preserve"> </w:t>
      </w:r>
      <w:r w:rsidRPr="00FA138A">
        <w:rPr>
          <w:rFonts w:ascii="Times New Roman" w:hAnsi="Times New Roman" w:cs="Times New Roman"/>
          <w:w w:val="110"/>
          <w:sz w:val="20"/>
          <w:rPrChange w:id="1856" w:author="Ľubica Kašíková" w:date="2021-09-21T00:47:00Z">
            <w:rPr>
              <w:w w:val="110"/>
              <w:sz w:val="20"/>
            </w:rPr>
          </w:rPrChange>
        </w:rPr>
        <w:t>zákona</w:t>
      </w:r>
      <w:r w:rsidRPr="00FA138A">
        <w:rPr>
          <w:rFonts w:ascii="Times New Roman" w:hAnsi="Times New Roman" w:cs="Times New Roman"/>
          <w:spacing w:val="18"/>
          <w:w w:val="110"/>
          <w:sz w:val="20"/>
          <w:rPrChange w:id="1857" w:author="Ľubica Kašíková" w:date="2021-09-21T00:47:00Z">
            <w:rPr>
              <w:spacing w:val="18"/>
              <w:w w:val="110"/>
              <w:sz w:val="20"/>
            </w:rPr>
          </w:rPrChange>
        </w:rPr>
        <w:t xml:space="preserve"> </w:t>
      </w:r>
      <w:r w:rsidRPr="00FA138A">
        <w:rPr>
          <w:rFonts w:ascii="Times New Roman" w:hAnsi="Times New Roman" w:cs="Times New Roman"/>
          <w:w w:val="110"/>
          <w:sz w:val="20"/>
          <w:rPrChange w:id="1858" w:author="Ľubica Kašíková" w:date="2021-09-21T00:47:00Z">
            <w:rPr>
              <w:w w:val="110"/>
              <w:sz w:val="20"/>
            </w:rPr>
          </w:rPrChange>
        </w:rPr>
        <w:t>č.</w:t>
      </w:r>
      <w:r w:rsidRPr="00FA138A">
        <w:rPr>
          <w:rFonts w:ascii="Times New Roman" w:hAnsi="Times New Roman" w:cs="Times New Roman"/>
          <w:spacing w:val="21"/>
          <w:w w:val="110"/>
          <w:sz w:val="20"/>
          <w:rPrChange w:id="1859" w:author="Ľubica Kašíková" w:date="2021-09-21T00:47:00Z">
            <w:rPr>
              <w:spacing w:val="21"/>
              <w:w w:val="110"/>
              <w:sz w:val="20"/>
            </w:rPr>
          </w:rPrChange>
        </w:rPr>
        <w:t xml:space="preserve"> </w:t>
      </w:r>
      <w:r w:rsidRPr="00FA138A">
        <w:rPr>
          <w:rFonts w:ascii="Times New Roman" w:hAnsi="Times New Roman" w:cs="Times New Roman"/>
          <w:w w:val="110"/>
          <w:sz w:val="20"/>
          <w:rPrChange w:id="1860" w:author="Ľubica Kašíková" w:date="2021-09-21T00:47:00Z">
            <w:rPr>
              <w:w w:val="110"/>
              <w:sz w:val="20"/>
            </w:rPr>
          </w:rPrChange>
        </w:rPr>
        <w:t>305/2013</w:t>
      </w:r>
      <w:r w:rsidRPr="00FA138A">
        <w:rPr>
          <w:rFonts w:ascii="Times New Roman" w:hAnsi="Times New Roman" w:cs="Times New Roman"/>
          <w:spacing w:val="18"/>
          <w:w w:val="110"/>
          <w:sz w:val="20"/>
          <w:rPrChange w:id="1861" w:author="Ľubica Kašíková" w:date="2021-09-21T00:47:00Z">
            <w:rPr>
              <w:spacing w:val="18"/>
              <w:w w:val="110"/>
              <w:sz w:val="20"/>
            </w:rPr>
          </w:rPrChange>
        </w:rPr>
        <w:t xml:space="preserve"> </w:t>
      </w:r>
      <w:r w:rsidRPr="00FA138A">
        <w:rPr>
          <w:rFonts w:ascii="Times New Roman" w:hAnsi="Times New Roman" w:cs="Times New Roman"/>
          <w:w w:val="110"/>
          <w:sz w:val="20"/>
          <w:rPrChange w:id="1862" w:author="Ľubica Kašíková" w:date="2021-09-21T00:47:00Z">
            <w:rPr>
              <w:w w:val="110"/>
              <w:sz w:val="20"/>
            </w:rPr>
          </w:rPrChange>
        </w:rPr>
        <w:t>Z.</w:t>
      </w:r>
      <w:r w:rsidRPr="00FA138A">
        <w:rPr>
          <w:rFonts w:ascii="Times New Roman" w:hAnsi="Times New Roman" w:cs="Times New Roman"/>
          <w:spacing w:val="21"/>
          <w:w w:val="110"/>
          <w:sz w:val="20"/>
          <w:rPrChange w:id="1863" w:author="Ľubica Kašíková" w:date="2021-09-21T00:47:00Z">
            <w:rPr>
              <w:spacing w:val="21"/>
              <w:w w:val="110"/>
              <w:sz w:val="20"/>
            </w:rPr>
          </w:rPrChange>
        </w:rPr>
        <w:t xml:space="preserve"> </w:t>
      </w:r>
      <w:r w:rsidRPr="00FA138A">
        <w:rPr>
          <w:rFonts w:ascii="Times New Roman" w:hAnsi="Times New Roman" w:cs="Times New Roman"/>
          <w:w w:val="110"/>
          <w:sz w:val="20"/>
          <w:rPrChange w:id="1864" w:author="Ľubica Kašíková" w:date="2021-09-21T00:47:00Z">
            <w:rPr>
              <w:w w:val="110"/>
              <w:sz w:val="20"/>
            </w:rPr>
          </w:rPrChange>
        </w:rPr>
        <w:t>z.</w:t>
      </w:r>
      <w:r w:rsidRPr="00FA138A">
        <w:rPr>
          <w:rFonts w:ascii="Times New Roman" w:hAnsi="Times New Roman" w:cs="Times New Roman"/>
          <w:spacing w:val="20"/>
          <w:w w:val="110"/>
          <w:sz w:val="20"/>
          <w:rPrChange w:id="1865" w:author="Ľubica Kašíková" w:date="2021-09-21T00:47:00Z">
            <w:rPr>
              <w:spacing w:val="20"/>
              <w:w w:val="110"/>
              <w:sz w:val="20"/>
            </w:rPr>
          </w:rPrChange>
        </w:rPr>
        <w:t xml:space="preserve"> </w:t>
      </w:r>
      <w:r w:rsidRPr="00FA138A">
        <w:rPr>
          <w:rFonts w:ascii="Times New Roman" w:hAnsi="Times New Roman" w:cs="Times New Roman"/>
          <w:w w:val="110"/>
          <w:sz w:val="20"/>
          <w:rPrChange w:id="1866" w:author="Ľubica Kašíková" w:date="2021-09-21T00:47:00Z">
            <w:rPr>
              <w:w w:val="110"/>
              <w:sz w:val="20"/>
            </w:rPr>
          </w:rPrChange>
        </w:rPr>
        <w:t>v</w:t>
      </w:r>
      <w:r w:rsidRPr="00FA138A">
        <w:rPr>
          <w:rFonts w:ascii="Times New Roman" w:hAnsi="Times New Roman" w:cs="Times New Roman"/>
          <w:spacing w:val="21"/>
          <w:w w:val="110"/>
          <w:sz w:val="20"/>
          <w:rPrChange w:id="1867" w:author="Ľubica Kašíková" w:date="2021-09-21T00:47:00Z">
            <w:rPr>
              <w:spacing w:val="21"/>
              <w:w w:val="110"/>
              <w:sz w:val="20"/>
            </w:rPr>
          </w:rPrChange>
        </w:rPr>
        <w:t xml:space="preserve"> </w:t>
      </w:r>
      <w:r w:rsidRPr="00FA138A">
        <w:rPr>
          <w:rFonts w:ascii="Times New Roman" w:hAnsi="Times New Roman" w:cs="Times New Roman"/>
          <w:w w:val="110"/>
          <w:sz w:val="20"/>
          <w:rPrChange w:id="1868" w:author="Ľubica Kašíková" w:date="2021-09-21T00:47:00Z">
            <w:rPr>
              <w:w w:val="110"/>
              <w:sz w:val="20"/>
            </w:rPr>
          </w:rPrChange>
        </w:rPr>
        <w:t>znení</w:t>
      </w:r>
      <w:r w:rsidRPr="00FA138A">
        <w:rPr>
          <w:rFonts w:ascii="Times New Roman" w:hAnsi="Times New Roman" w:cs="Times New Roman"/>
          <w:spacing w:val="18"/>
          <w:w w:val="110"/>
          <w:sz w:val="20"/>
          <w:rPrChange w:id="1869" w:author="Ľubica Kašíková" w:date="2021-09-21T00:47:00Z">
            <w:rPr>
              <w:spacing w:val="18"/>
              <w:w w:val="110"/>
              <w:sz w:val="20"/>
            </w:rPr>
          </w:rPrChange>
        </w:rPr>
        <w:t xml:space="preserve"> </w:t>
      </w:r>
      <w:r w:rsidRPr="00FA138A">
        <w:rPr>
          <w:rFonts w:ascii="Times New Roman" w:hAnsi="Times New Roman" w:cs="Times New Roman"/>
          <w:w w:val="110"/>
          <w:sz w:val="20"/>
          <w:rPrChange w:id="1870" w:author="Ľubica Kašíková" w:date="2021-09-21T00:47:00Z">
            <w:rPr>
              <w:w w:val="110"/>
              <w:sz w:val="20"/>
            </w:rPr>
          </w:rPrChange>
        </w:rPr>
        <w:t>neskorších</w:t>
      </w:r>
      <w:r w:rsidRPr="00FA138A">
        <w:rPr>
          <w:rFonts w:ascii="Times New Roman" w:hAnsi="Times New Roman" w:cs="Times New Roman"/>
          <w:spacing w:val="19"/>
          <w:w w:val="110"/>
          <w:sz w:val="20"/>
          <w:rPrChange w:id="1871" w:author="Ľubica Kašíková" w:date="2021-09-21T00:47:00Z">
            <w:rPr>
              <w:spacing w:val="19"/>
              <w:w w:val="110"/>
              <w:sz w:val="20"/>
            </w:rPr>
          </w:rPrChange>
        </w:rPr>
        <w:t xml:space="preserve"> </w:t>
      </w:r>
      <w:r w:rsidRPr="00FA138A">
        <w:rPr>
          <w:rFonts w:ascii="Times New Roman" w:hAnsi="Times New Roman" w:cs="Times New Roman"/>
          <w:w w:val="110"/>
          <w:sz w:val="20"/>
          <w:rPrChange w:id="1872" w:author="Ľubica Kašíková" w:date="2021-09-21T00:47:00Z">
            <w:rPr>
              <w:w w:val="110"/>
              <w:sz w:val="20"/>
            </w:rPr>
          </w:rPrChange>
        </w:rPr>
        <w:t>predpisov.</w:t>
      </w:r>
    </w:p>
    <w:p w14:paraId="54843CD9" w14:textId="77777777" w:rsidR="00136483" w:rsidRPr="00FA138A" w:rsidRDefault="00A56FCB">
      <w:pPr>
        <w:pStyle w:val="Odsekzoznamu"/>
        <w:numPr>
          <w:ilvl w:val="0"/>
          <w:numId w:val="3"/>
        </w:numPr>
        <w:tabs>
          <w:tab w:val="left" w:pos="354"/>
        </w:tabs>
        <w:spacing w:before="70"/>
        <w:ind w:left="353" w:right="0" w:hanging="249"/>
        <w:rPr>
          <w:rFonts w:ascii="Times New Roman" w:hAnsi="Times New Roman" w:cs="Times New Roman"/>
          <w:sz w:val="20"/>
          <w:rPrChange w:id="1873" w:author="Ľubica Kašíková" w:date="2021-09-21T00:47:00Z">
            <w:rPr>
              <w:sz w:val="20"/>
            </w:rPr>
          </w:rPrChange>
        </w:rPr>
      </w:pPr>
      <w:r w:rsidRPr="00FA138A">
        <w:rPr>
          <w:rFonts w:ascii="Times New Roman" w:hAnsi="Times New Roman" w:cs="Times New Roman"/>
          <w:w w:val="115"/>
          <w:sz w:val="20"/>
          <w:rPrChange w:id="1874" w:author="Ľubica Kašíková" w:date="2021-09-21T00:47:00Z">
            <w:rPr>
              <w:w w:val="115"/>
              <w:sz w:val="20"/>
            </w:rPr>
          </w:rPrChange>
        </w:rPr>
        <w:t>Zákon</w:t>
      </w:r>
      <w:r w:rsidRPr="00FA138A">
        <w:rPr>
          <w:rFonts w:ascii="Times New Roman" w:hAnsi="Times New Roman" w:cs="Times New Roman"/>
          <w:spacing w:val="-2"/>
          <w:w w:val="115"/>
          <w:sz w:val="20"/>
          <w:rPrChange w:id="1875" w:author="Ľubica Kašíková" w:date="2021-09-21T00:47:00Z">
            <w:rPr>
              <w:spacing w:val="-2"/>
              <w:w w:val="115"/>
              <w:sz w:val="20"/>
            </w:rPr>
          </w:rPrChange>
        </w:rPr>
        <w:t xml:space="preserve"> </w:t>
      </w:r>
      <w:r w:rsidRPr="00FA138A">
        <w:rPr>
          <w:rFonts w:ascii="Times New Roman" w:hAnsi="Times New Roman" w:cs="Times New Roman"/>
          <w:w w:val="115"/>
          <w:sz w:val="20"/>
          <w:rPrChange w:id="1876" w:author="Ľubica Kašíková" w:date="2021-09-21T00:47:00Z">
            <w:rPr>
              <w:w w:val="115"/>
              <w:sz w:val="20"/>
            </w:rPr>
          </w:rPrChange>
        </w:rPr>
        <w:t>č. 60/2018</w:t>
      </w:r>
      <w:r w:rsidRPr="00FA138A">
        <w:rPr>
          <w:rFonts w:ascii="Times New Roman" w:hAnsi="Times New Roman" w:cs="Times New Roman"/>
          <w:spacing w:val="-1"/>
          <w:w w:val="115"/>
          <w:sz w:val="20"/>
          <w:rPrChange w:id="1877" w:author="Ľubica Kašíková" w:date="2021-09-21T00:47:00Z">
            <w:rPr>
              <w:spacing w:val="-1"/>
              <w:w w:val="115"/>
              <w:sz w:val="20"/>
            </w:rPr>
          </w:rPrChange>
        </w:rPr>
        <w:t xml:space="preserve"> </w:t>
      </w:r>
      <w:r w:rsidRPr="00FA138A">
        <w:rPr>
          <w:rFonts w:ascii="Times New Roman" w:hAnsi="Times New Roman" w:cs="Times New Roman"/>
          <w:w w:val="115"/>
          <w:sz w:val="20"/>
          <w:rPrChange w:id="1878" w:author="Ľubica Kašíková" w:date="2021-09-21T00:47:00Z">
            <w:rPr>
              <w:w w:val="115"/>
              <w:sz w:val="20"/>
            </w:rPr>
          </w:rPrChange>
        </w:rPr>
        <w:t>Z. z. o technickej</w:t>
      </w:r>
      <w:r w:rsidRPr="00FA138A">
        <w:rPr>
          <w:rFonts w:ascii="Times New Roman" w:hAnsi="Times New Roman" w:cs="Times New Roman"/>
          <w:spacing w:val="-1"/>
          <w:w w:val="115"/>
          <w:sz w:val="20"/>
          <w:rPrChange w:id="1879" w:author="Ľubica Kašíková" w:date="2021-09-21T00:47:00Z">
            <w:rPr>
              <w:spacing w:val="-1"/>
              <w:w w:val="115"/>
              <w:sz w:val="20"/>
            </w:rPr>
          </w:rPrChange>
        </w:rPr>
        <w:t xml:space="preserve"> </w:t>
      </w:r>
      <w:r w:rsidRPr="00FA138A">
        <w:rPr>
          <w:rFonts w:ascii="Times New Roman" w:hAnsi="Times New Roman" w:cs="Times New Roman"/>
          <w:w w:val="115"/>
          <w:sz w:val="20"/>
          <w:rPrChange w:id="1880" w:author="Ľubica Kašíková" w:date="2021-09-21T00:47:00Z">
            <w:rPr>
              <w:w w:val="115"/>
              <w:sz w:val="20"/>
            </w:rPr>
          </w:rPrChange>
        </w:rPr>
        <w:t>normalizácii.</w:t>
      </w:r>
    </w:p>
    <w:p w14:paraId="701F3D7A" w14:textId="77777777" w:rsidR="00136483" w:rsidRPr="00FA138A" w:rsidRDefault="00A56FCB">
      <w:pPr>
        <w:pStyle w:val="Odsekzoznamu"/>
        <w:numPr>
          <w:ilvl w:val="0"/>
          <w:numId w:val="3"/>
        </w:numPr>
        <w:tabs>
          <w:tab w:val="left" w:pos="354"/>
        </w:tabs>
        <w:spacing w:before="70"/>
        <w:ind w:left="353" w:right="0" w:hanging="249"/>
        <w:rPr>
          <w:rFonts w:ascii="Times New Roman" w:hAnsi="Times New Roman" w:cs="Times New Roman"/>
          <w:sz w:val="20"/>
          <w:rPrChange w:id="1881" w:author="Ľubica Kašíková" w:date="2021-09-21T00:47:00Z">
            <w:rPr>
              <w:sz w:val="20"/>
            </w:rPr>
          </w:rPrChange>
        </w:rPr>
      </w:pPr>
      <w:r w:rsidRPr="00FA138A">
        <w:rPr>
          <w:rFonts w:ascii="Times New Roman" w:hAnsi="Times New Roman" w:cs="Times New Roman"/>
          <w:w w:val="110"/>
          <w:sz w:val="20"/>
          <w:rPrChange w:id="1882" w:author="Ľubica Kašíková" w:date="2021-09-21T00:47:00Z">
            <w:rPr>
              <w:w w:val="110"/>
              <w:sz w:val="20"/>
            </w:rPr>
          </w:rPrChange>
        </w:rPr>
        <w:t>§</w:t>
      </w:r>
      <w:r w:rsidRPr="00FA138A">
        <w:rPr>
          <w:rFonts w:ascii="Times New Roman" w:hAnsi="Times New Roman" w:cs="Times New Roman"/>
          <w:spacing w:val="20"/>
          <w:w w:val="110"/>
          <w:sz w:val="20"/>
          <w:rPrChange w:id="1883" w:author="Ľubica Kašíková" w:date="2021-09-21T00:47:00Z">
            <w:rPr>
              <w:spacing w:val="20"/>
              <w:w w:val="110"/>
              <w:sz w:val="20"/>
            </w:rPr>
          </w:rPrChange>
        </w:rPr>
        <w:t xml:space="preserve"> </w:t>
      </w:r>
      <w:r w:rsidRPr="00FA138A">
        <w:rPr>
          <w:rFonts w:ascii="Times New Roman" w:hAnsi="Times New Roman" w:cs="Times New Roman"/>
          <w:w w:val="110"/>
          <w:sz w:val="20"/>
          <w:rPrChange w:id="1884" w:author="Ľubica Kašíková" w:date="2021-09-21T00:47:00Z">
            <w:rPr>
              <w:w w:val="110"/>
              <w:sz w:val="20"/>
            </w:rPr>
          </w:rPrChange>
        </w:rPr>
        <w:t>7</w:t>
      </w:r>
      <w:r w:rsidRPr="00FA138A">
        <w:rPr>
          <w:rFonts w:ascii="Times New Roman" w:hAnsi="Times New Roman" w:cs="Times New Roman"/>
          <w:spacing w:val="19"/>
          <w:w w:val="110"/>
          <w:sz w:val="20"/>
          <w:rPrChange w:id="1885" w:author="Ľubica Kašíková" w:date="2021-09-21T00:47:00Z">
            <w:rPr>
              <w:spacing w:val="19"/>
              <w:w w:val="110"/>
              <w:sz w:val="20"/>
            </w:rPr>
          </w:rPrChange>
        </w:rPr>
        <w:t xml:space="preserve"> </w:t>
      </w:r>
      <w:r w:rsidRPr="00FA138A">
        <w:rPr>
          <w:rFonts w:ascii="Times New Roman" w:hAnsi="Times New Roman" w:cs="Times New Roman"/>
          <w:w w:val="110"/>
          <w:sz w:val="20"/>
          <w:rPrChange w:id="1886" w:author="Ľubica Kašíková" w:date="2021-09-21T00:47:00Z">
            <w:rPr>
              <w:w w:val="110"/>
              <w:sz w:val="20"/>
            </w:rPr>
          </w:rPrChange>
        </w:rPr>
        <w:t>zákona</w:t>
      </w:r>
      <w:r w:rsidRPr="00FA138A">
        <w:rPr>
          <w:rFonts w:ascii="Times New Roman" w:hAnsi="Times New Roman" w:cs="Times New Roman"/>
          <w:spacing w:val="18"/>
          <w:w w:val="110"/>
          <w:sz w:val="20"/>
          <w:rPrChange w:id="1887" w:author="Ľubica Kašíková" w:date="2021-09-21T00:47:00Z">
            <w:rPr>
              <w:spacing w:val="18"/>
              <w:w w:val="110"/>
              <w:sz w:val="20"/>
            </w:rPr>
          </w:rPrChange>
        </w:rPr>
        <w:t xml:space="preserve"> </w:t>
      </w:r>
      <w:r w:rsidRPr="00FA138A">
        <w:rPr>
          <w:rFonts w:ascii="Times New Roman" w:hAnsi="Times New Roman" w:cs="Times New Roman"/>
          <w:w w:val="110"/>
          <w:sz w:val="20"/>
          <w:rPrChange w:id="1888" w:author="Ľubica Kašíková" w:date="2021-09-21T00:47:00Z">
            <w:rPr>
              <w:w w:val="110"/>
              <w:sz w:val="20"/>
            </w:rPr>
          </w:rPrChange>
        </w:rPr>
        <w:t>č.</w:t>
      </w:r>
      <w:r w:rsidRPr="00FA138A">
        <w:rPr>
          <w:rFonts w:ascii="Times New Roman" w:hAnsi="Times New Roman" w:cs="Times New Roman"/>
          <w:spacing w:val="21"/>
          <w:w w:val="110"/>
          <w:sz w:val="20"/>
          <w:rPrChange w:id="1889" w:author="Ľubica Kašíková" w:date="2021-09-21T00:47:00Z">
            <w:rPr>
              <w:spacing w:val="21"/>
              <w:w w:val="110"/>
              <w:sz w:val="20"/>
            </w:rPr>
          </w:rPrChange>
        </w:rPr>
        <w:t xml:space="preserve"> </w:t>
      </w:r>
      <w:r w:rsidRPr="00FA138A">
        <w:rPr>
          <w:rFonts w:ascii="Times New Roman" w:hAnsi="Times New Roman" w:cs="Times New Roman"/>
          <w:w w:val="110"/>
          <w:sz w:val="20"/>
          <w:rPrChange w:id="1890" w:author="Ľubica Kašíková" w:date="2021-09-21T00:47:00Z">
            <w:rPr>
              <w:w w:val="110"/>
              <w:sz w:val="20"/>
            </w:rPr>
          </w:rPrChange>
        </w:rPr>
        <w:t>305/2013</w:t>
      </w:r>
      <w:r w:rsidRPr="00FA138A">
        <w:rPr>
          <w:rFonts w:ascii="Times New Roman" w:hAnsi="Times New Roman" w:cs="Times New Roman"/>
          <w:spacing w:val="18"/>
          <w:w w:val="110"/>
          <w:sz w:val="20"/>
          <w:rPrChange w:id="1891" w:author="Ľubica Kašíková" w:date="2021-09-21T00:47:00Z">
            <w:rPr>
              <w:spacing w:val="18"/>
              <w:w w:val="110"/>
              <w:sz w:val="20"/>
            </w:rPr>
          </w:rPrChange>
        </w:rPr>
        <w:t xml:space="preserve"> </w:t>
      </w:r>
      <w:r w:rsidRPr="00FA138A">
        <w:rPr>
          <w:rFonts w:ascii="Times New Roman" w:hAnsi="Times New Roman" w:cs="Times New Roman"/>
          <w:w w:val="110"/>
          <w:sz w:val="20"/>
          <w:rPrChange w:id="1892" w:author="Ľubica Kašíková" w:date="2021-09-21T00:47:00Z">
            <w:rPr>
              <w:w w:val="110"/>
              <w:sz w:val="20"/>
            </w:rPr>
          </w:rPrChange>
        </w:rPr>
        <w:t>Z.</w:t>
      </w:r>
      <w:r w:rsidRPr="00FA138A">
        <w:rPr>
          <w:rFonts w:ascii="Times New Roman" w:hAnsi="Times New Roman" w:cs="Times New Roman"/>
          <w:spacing w:val="21"/>
          <w:w w:val="110"/>
          <w:sz w:val="20"/>
          <w:rPrChange w:id="1893" w:author="Ľubica Kašíková" w:date="2021-09-21T00:47:00Z">
            <w:rPr>
              <w:spacing w:val="21"/>
              <w:w w:val="110"/>
              <w:sz w:val="20"/>
            </w:rPr>
          </w:rPrChange>
        </w:rPr>
        <w:t xml:space="preserve"> </w:t>
      </w:r>
      <w:r w:rsidRPr="00FA138A">
        <w:rPr>
          <w:rFonts w:ascii="Times New Roman" w:hAnsi="Times New Roman" w:cs="Times New Roman"/>
          <w:w w:val="110"/>
          <w:sz w:val="20"/>
          <w:rPrChange w:id="1894" w:author="Ľubica Kašíková" w:date="2021-09-21T00:47:00Z">
            <w:rPr>
              <w:w w:val="110"/>
              <w:sz w:val="20"/>
            </w:rPr>
          </w:rPrChange>
        </w:rPr>
        <w:t>z.</w:t>
      </w:r>
      <w:r w:rsidRPr="00FA138A">
        <w:rPr>
          <w:rFonts w:ascii="Times New Roman" w:hAnsi="Times New Roman" w:cs="Times New Roman"/>
          <w:spacing w:val="20"/>
          <w:w w:val="110"/>
          <w:sz w:val="20"/>
          <w:rPrChange w:id="1895" w:author="Ľubica Kašíková" w:date="2021-09-21T00:47:00Z">
            <w:rPr>
              <w:spacing w:val="20"/>
              <w:w w:val="110"/>
              <w:sz w:val="20"/>
            </w:rPr>
          </w:rPrChange>
        </w:rPr>
        <w:t xml:space="preserve"> </w:t>
      </w:r>
      <w:r w:rsidRPr="00FA138A">
        <w:rPr>
          <w:rFonts w:ascii="Times New Roman" w:hAnsi="Times New Roman" w:cs="Times New Roman"/>
          <w:w w:val="110"/>
          <w:sz w:val="20"/>
          <w:rPrChange w:id="1896" w:author="Ľubica Kašíková" w:date="2021-09-21T00:47:00Z">
            <w:rPr>
              <w:w w:val="110"/>
              <w:sz w:val="20"/>
            </w:rPr>
          </w:rPrChange>
        </w:rPr>
        <w:t>v</w:t>
      </w:r>
      <w:r w:rsidRPr="00FA138A">
        <w:rPr>
          <w:rFonts w:ascii="Times New Roman" w:hAnsi="Times New Roman" w:cs="Times New Roman"/>
          <w:spacing w:val="21"/>
          <w:w w:val="110"/>
          <w:sz w:val="20"/>
          <w:rPrChange w:id="1897" w:author="Ľubica Kašíková" w:date="2021-09-21T00:47:00Z">
            <w:rPr>
              <w:spacing w:val="21"/>
              <w:w w:val="110"/>
              <w:sz w:val="20"/>
            </w:rPr>
          </w:rPrChange>
        </w:rPr>
        <w:t xml:space="preserve"> </w:t>
      </w:r>
      <w:r w:rsidRPr="00FA138A">
        <w:rPr>
          <w:rFonts w:ascii="Times New Roman" w:hAnsi="Times New Roman" w:cs="Times New Roman"/>
          <w:w w:val="110"/>
          <w:sz w:val="20"/>
          <w:rPrChange w:id="1898" w:author="Ľubica Kašíková" w:date="2021-09-21T00:47:00Z">
            <w:rPr>
              <w:w w:val="110"/>
              <w:sz w:val="20"/>
            </w:rPr>
          </w:rPrChange>
        </w:rPr>
        <w:t>znení</w:t>
      </w:r>
      <w:r w:rsidRPr="00FA138A">
        <w:rPr>
          <w:rFonts w:ascii="Times New Roman" w:hAnsi="Times New Roman" w:cs="Times New Roman"/>
          <w:spacing w:val="18"/>
          <w:w w:val="110"/>
          <w:sz w:val="20"/>
          <w:rPrChange w:id="1899" w:author="Ľubica Kašíková" w:date="2021-09-21T00:47:00Z">
            <w:rPr>
              <w:spacing w:val="18"/>
              <w:w w:val="110"/>
              <w:sz w:val="20"/>
            </w:rPr>
          </w:rPrChange>
        </w:rPr>
        <w:t xml:space="preserve"> </w:t>
      </w:r>
      <w:r w:rsidRPr="00FA138A">
        <w:rPr>
          <w:rFonts w:ascii="Times New Roman" w:hAnsi="Times New Roman" w:cs="Times New Roman"/>
          <w:w w:val="110"/>
          <w:sz w:val="20"/>
          <w:rPrChange w:id="1900" w:author="Ľubica Kašíková" w:date="2021-09-21T00:47:00Z">
            <w:rPr>
              <w:w w:val="110"/>
              <w:sz w:val="20"/>
            </w:rPr>
          </w:rPrChange>
        </w:rPr>
        <w:t>neskorších</w:t>
      </w:r>
      <w:r w:rsidRPr="00FA138A">
        <w:rPr>
          <w:rFonts w:ascii="Times New Roman" w:hAnsi="Times New Roman" w:cs="Times New Roman"/>
          <w:spacing w:val="19"/>
          <w:w w:val="110"/>
          <w:sz w:val="20"/>
          <w:rPrChange w:id="1901" w:author="Ľubica Kašíková" w:date="2021-09-21T00:47:00Z">
            <w:rPr>
              <w:spacing w:val="19"/>
              <w:w w:val="110"/>
              <w:sz w:val="20"/>
            </w:rPr>
          </w:rPrChange>
        </w:rPr>
        <w:t xml:space="preserve"> </w:t>
      </w:r>
      <w:r w:rsidRPr="00FA138A">
        <w:rPr>
          <w:rFonts w:ascii="Times New Roman" w:hAnsi="Times New Roman" w:cs="Times New Roman"/>
          <w:w w:val="110"/>
          <w:sz w:val="20"/>
          <w:rPrChange w:id="1902" w:author="Ľubica Kašíková" w:date="2021-09-21T00:47:00Z">
            <w:rPr>
              <w:w w:val="110"/>
              <w:sz w:val="20"/>
            </w:rPr>
          </w:rPrChange>
        </w:rPr>
        <w:t>predpisov.</w:t>
      </w:r>
    </w:p>
    <w:p w14:paraId="798659B1" w14:textId="77777777" w:rsidR="00136483" w:rsidRPr="00FA138A" w:rsidRDefault="00A56FCB">
      <w:pPr>
        <w:pStyle w:val="Odsekzoznamu"/>
        <w:numPr>
          <w:ilvl w:val="0"/>
          <w:numId w:val="3"/>
        </w:numPr>
        <w:tabs>
          <w:tab w:val="left" w:pos="399"/>
        </w:tabs>
        <w:spacing w:before="93" w:line="213" w:lineRule="auto"/>
        <w:ind w:firstLine="0"/>
        <w:rPr>
          <w:rFonts w:ascii="Times New Roman" w:hAnsi="Times New Roman" w:cs="Times New Roman"/>
          <w:sz w:val="20"/>
          <w:rPrChange w:id="1903" w:author="Ľubica Kašíková" w:date="2021-09-21T00:47:00Z">
            <w:rPr>
              <w:sz w:val="20"/>
            </w:rPr>
          </w:rPrChange>
        </w:rPr>
      </w:pPr>
      <w:r w:rsidRPr="00FA138A">
        <w:rPr>
          <w:rFonts w:ascii="Times New Roman" w:hAnsi="Times New Roman" w:cs="Times New Roman"/>
          <w:w w:val="110"/>
          <w:sz w:val="20"/>
          <w:rPrChange w:id="1904" w:author="Ľubica Kašíková" w:date="2021-09-21T00:47:00Z">
            <w:rPr>
              <w:w w:val="110"/>
              <w:sz w:val="20"/>
            </w:rPr>
          </w:rPrChange>
        </w:rPr>
        <w:t>Druhá</w:t>
      </w:r>
      <w:r w:rsidRPr="00FA138A">
        <w:rPr>
          <w:rFonts w:ascii="Times New Roman" w:hAnsi="Times New Roman" w:cs="Times New Roman"/>
          <w:spacing w:val="6"/>
          <w:w w:val="110"/>
          <w:sz w:val="20"/>
          <w:rPrChange w:id="1905" w:author="Ľubica Kašíková" w:date="2021-09-21T00:47:00Z">
            <w:rPr>
              <w:spacing w:val="6"/>
              <w:w w:val="110"/>
              <w:sz w:val="20"/>
            </w:rPr>
          </w:rPrChange>
        </w:rPr>
        <w:t xml:space="preserve"> </w:t>
      </w:r>
      <w:r w:rsidRPr="00FA138A">
        <w:rPr>
          <w:rFonts w:ascii="Times New Roman" w:hAnsi="Times New Roman" w:cs="Times New Roman"/>
          <w:w w:val="110"/>
          <w:sz w:val="20"/>
          <w:rPrChange w:id="1906" w:author="Ľubica Kašíková" w:date="2021-09-21T00:47:00Z">
            <w:rPr>
              <w:w w:val="110"/>
              <w:sz w:val="20"/>
            </w:rPr>
          </w:rPrChange>
        </w:rPr>
        <w:t>časť</w:t>
      </w:r>
      <w:r w:rsidRPr="00FA138A">
        <w:rPr>
          <w:rFonts w:ascii="Times New Roman" w:hAnsi="Times New Roman" w:cs="Times New Roman"/>
          <w:spacing w:val="5"/>
          <w:w w:val="110"/>
          <w:sz w:val="20"/>
          <w:rPrChange w:id="1907" w:author="Ľubica Kašíková" w:date="2021-09-21T00:47:00Z">
            <w:rPr>
              <w:spacing w:val="5"/>
              <w:w w:val="110"/>
              <w:sz w:val="20"/>
            </w:rPr>
          </w:rPrChange>
        </w:rPr>
        <w:t xml:space="preserve"> </w:t>
      </w:r>
      <w:r w:rsidRPr="00FA138A">
        <w:rPr>
          <w:rFonts w:ascii="Times New Roman" w:hAnsi="Times New Roman" w:cs="Times New Roman"/>
          <w:w w:val="110"/>
          <w:sz w:val="20"/>
          <w:rPrChange w:id="1908" w:author="Ľubica Kašíková" w:date="2021-09-21T00:47:00Z">
            <w:rPr>
              <w:w w:val="110"/>
              <w:sz w:val="20"/>
            </w:rPr>
          </w:rPrChange>
        </w:rPr>
        <w:t>zákona</w:t>
      </w:r>
      <w:r w:rsidRPr="00FA138A">
        <w:rPr>
          <w:rFonts w:ascii="Times New Roman" w:hAnsi="Times New Roman" w:cs="Times New Roman"/>
          <w:spacing w:val="5"/>
          <w:w w:val="110"/>
          <w:sz w:val="20"/>
          <w:rPrChange w:id="1909" w:author="Ľubica Kašíková" w:date="2021-09-21T00:47:00Z">
            <w:rPr>
              <w:spacing w:val="5"/>
              <w:w w:val="110"/>
              <w:sz w:val="20"/>
            </w:rPr>
          </w:rPrChange>
        </w:rPr>
        <w:t xml:space="preserve"> </w:t>
      </w:r>
      <w:r w:rsidRPr="00FA138A">
        <w:rPr>
          <w:rFonts w:ascii="Times New Roman" w:hAnsi="Times New Roman" w:cs="Times New Roman"/>
          <w:w w:val="110"/>
          <w:sz w:val="20"/>
          <w:rPrChange w:id="1910" w:author="Ľubica Kašíková" w:date="2021-09-21T00:47:00Z">
            <w:rPr>
              <w:w w:val="110"/>
              <w:sz w:val="20"/>
            </w:rPr>
          </w:rPrChange>
        </w:rPr>
        <w:t>Národnej</w:t>
      </w:r>
      <w:r w:rsidRPr="00FA138A">
        <w:rPr>
          <w:rFonts w:ascii="Times New Roman" w:hAnsi="Times New Roman" w:cs="Times New Roman"/>
          <w:spacing w:val="5"/>
          <w:w w:val="110"/>
          <w:sz w:val="20"/>
          <w:rPrChange w:id="1911" w:author="Ľubica Kašíková" w:date="2021-09-21T00:47:00Z">
            <w:rPr>
              <w:spacing w:val="5"/>
              <w:w w:val="110"/>
              <w:sz w:val="20"/>
            </w:rPr>
          </w:rPrChange>
        </w:rPr>
        <w:t xml:space="preserve"> </w:t>
      </w:r>
      <w:r w:rsidRPr="00FA138A">
        <w:rPr>
          <w:rFonts w:ascii="Times New Roman" w:hAnsi="Times New Roman" w:cs="Times New Roman"/>
          <w:w w:val="110"/>
          <w:sz w:val="20"/>
          <w:rPrChange w:id="1912" w:author="Ľubica Kašíková" w:date="2021-09-21T00:47:00Z">
            <w:rPr>
              <w:w w:val="110"/>
              <w:sz w:val="20"/>
            </w:rPr>
          </w:rPrChange>
        </w:rPr>
        <w:t>rady</w:t>
      </w:r>
      <w:r w:rsidRPr="00FA138A">
        <w:rPr>
          <w:rFonts w:ascii="Times New Roman" w:hAnsi="Times New Roman" w:cs="Times New Roman"/>
          <w:spacing w:val="5"/>
          <w:w w:val="110"/>
          <w:sz w:val="20"/>
          <w:rPrChange w:id="1913" w:author="Ľubica Kašíková" w:date="2021-09-21T00:47:00Z">
            <w:rPr>
              <w:spacing w:val="5"/>
              <w:w w:val="110"/>
              <w:sz w:val="20"/>
            </w:rPr>
          </w:rPrChange>
        </w:rPr>
        <w:t xml:space="preserve"> </w:t>
      </w:r>
      <w:r w:rsidRPr="00FA138A">
        <w:rPr>
          <w:rFonts w:ascii="Times New Roman" w:hAnsi="Times New Roman" w:cs="Times New Roman"/>
          <w:w w:val="110"/>
          <w:sz w:val="20"/>
          <w:rPrChange w:id="1914" w:author="Ľubica Kašíková" w:date="2021-09-21T00:47:00Z">
            <w:rPr>
              <w:w w:val="110"/>
              <w:sz w:val="20"/>
            </w:rPr>
          </w:rPrChange>
        </w:rPr>
        <w:t>Slovenskej</w:t>
      </w:r>
      <w:r w:rsidRPr="00FA138A">
        <w:rPr>
          <w:rFonts w:ascii="Times New Roman" w:hAnsi="Times New Roman" w:cs="Times New Roman"/>
          <w:spacing w:val="5"/>
          <w:w w:val="110"/>
          <w:sz w:val="20"/>
          <w:rPrChange w:id="1915" w:author="Ľubica Kašíková" w:date="2021-09-21T00:47:00Z">
            <w:rPr>
              <w:spacing w:val="5"/>
              <w:w w:val="110"/>
              <w:sz w:val="20"/>
            </w:rPr>
          </w:rPrChange>
        </w:rPr>
        <w:t xml:space="preserve"> </w:t>
      </w:r>
      <w:r w:rsidRPr="00FA138A">
        <w:rPr>
          <w:rFonts w:ascii="Times New Roman" w:hAnsi="Times New Roman" w:cs="Times New Roman"/>
          <w:w w:val="110"/>
          <w:sz w:val="20"/>
          <w:rPrChange w:id="1916" w:author="Ľubica Kašíková" w:date="2021-09-21T00:47:00Z">
            <w:rPr>
              <w:w w:val="110"/>
              <w:sz w:val="20"/>
            </w:rPr>
          </w:rPrChange>
        </w:rPr>
        <w:t>republiky</w:t>
      </w:r>
      <w:r w:rsidRPr="00FA138A">
        <w:rPr>
          <w:rFonts w:ascii="Times New Roman" w:hAnsi="Times New Roman" w:cs="Times New Roman"/>
          <w:spacing w:val="5"/>
          <w:w w:val="110"/>
          <w:sz w:val="20"/>
          <w:rPrChange w:id="1917" w:author="Ľubica Kašíková" w:date="2021-09-21T00:47:00Z">
            <w:rPr>
              <w:spacing w:val="5"/>
              <w:w w:val="110"/>
              <w:sz w:val="20"/>
            </w:rPr>
          </w:rPrChange>
        </w:rPr>
        <w:t xml:space="preserve"> </w:t>
      </w:r>
      <w:r w:rsidRPr="00FA138A">
        <w:rPr>
          <w:rFonts w:ascii="Times New Roman" w:hAnsi="Times New Roman" w:cs="Times New Roman"/>
          <w:w w:val="110"/>
          <w:sz w:val="20"/>
          <w:rPrChange w:id="1918" w:author="Ľubica Kašíková" w:date="2021-09-21T00:47:00Z">
            <w:rPr>
              <w:w w:val="110"/>
              <w:sz w:val="20"/>
            </w:rPr>
          </w:rPrChange>
        </w:rPr>
        <w:t>č.</w:t>
      </w:r>
      <w:r w:rsidRPr="00FA138A">
        <w:rPr>
          <w:rFonts w:ascii="Times New Roman" w:hAnsi="Times New Roman" w:cs="Times New Roman"/>
          <w:spacing w:val="14"/>
          <w:w w:val="110"/>
          <w:sz w:val="20"/>
          <w:rPrChange w:id="1919" w:author="Ľubica Kašíková" w:date="2021-09-21T00:47:00Z">
            <w:rPr>
              <w:spacing w:val="14"/>
              <w:w w:val="110"/>
              <w:sz w:val="20"/>
            </w:rPr>
          </w:rPrChange>
        </w:rPr>
        <w:t xml:space="preserve"> </w:t>
      </w:r>
      <w:r w:rsidRPr="00FA138A">
        <w:rPr>
          <w:rFonts w:ascii="Times New Roman" w:hAnsi="Times New Roman" w:cs="Times New Roman"/>
          <w:w w:val="110"/>
          <w:sz w:val="20"/>
          <w:rPrChange w:id="1920" w:author="Ľubica Kašíková" w:date="2021-09-21T00:47:00Z">
            <w:rPr>
              <w:w w:val="110"/>
              <w:sz w:val="20"/>
            </w:rPr>
          </w:rPrChange>
        </w:rPr>
        <w:t>10/1996</w:t>
      </w:r>
      <w:r w:rsidRPr="00FA138A">
        <w:rPr>
          <w:rFonts w:ascii="Times New Roman" w:hAnsi="Times New Roman" w:cs="Times New Roman"/>
          <w:spacing w:val="5"/>
          <w:w w:val="110"/>
          <w:sz w:val="20"/>
          <w:rPrChange w:id="1921" w:author="Ľubica Kašíková" w:date="2021-09-21T00:47:00Z">
            <w:rPr>
              <w:spacing w:val="5"/>
              <w:w w:val="110"/>
              <w:sz w:val="20"/>
            </w:rPr>
          </w:rPrChange>
        </w:rPr>
        <w:t xml:space="preserve"> </w:t>
      </w:r>
      <w:r w:rsidRPr="00FA138A">
        <w:rPr>
          <w:rFonts w:ascii="Times New Roman" w:hAnsi="Times New Roman" w:cs="Times New Roman"/>
          <w:w w:val="110"/>
          <w:sz w:val="20"/>
          <w:rPrChange w:id="1922" w:author="Ľubica Kašíková" w:date="2021-09-21T00:47:00Z">
            <w:rPr>
              <w:w w:val="110"/>
              <w:sz w:val="20"/>
            </w:rPr>
          </w:rPrChange>
        </w:rPr>
        <w:t>Z.</w:t>
      </w:r>
      <w:r w:rsidRPr="00FA138A">
        <w:rPr>
          <w:rFonts w:ascii="Times New Roman" w:hAnsi="Times New Roman" w:cs="Times New Roman"/>
          <w:spacing w:val="15"/>
          <w:w w:val="110"/>
          <w:sz w:val="20"/>
          <w:rPrChange w:id="1923" w:author="Ľubica Kašíková" w:date="2021-09-21T00:47:00Z">
            <w:rPr>
              <w:spacing w:val="15"/>
              <w:w w:val="110"/>
              <w:sz w:val="20"/>
            </w:rPr>
          </w:rPrChange>
        </w:rPr>
        <w:t xml:space="preserve"> </w:t>
      </w:r>
      <w:r w:rsidRPr="00FA138A">
        <w:rPr>
          <w:rFonts w:ascii="Times New Roman" w:hAnsi="Times New Roman" w:cs="Times New Roman"/>
          <w:w w:val="110"/>
          <w:sz w:val="20"/>
          <w:rPrChange w:id="1924" w:author="Ľubica Kašíková" w:date="2021-09-21T00:47:00Z">
            <w:rPr>
              <w:w w:val="110"/>
              <w:sz w:val="20"/>
            </w:rPr>
          </w:rPrChange>
        </w:rPr>
        <w:t>z.</w:t>
      </w:r>
      <w:r w:rsidRPr="00FA138A">
        <w:rPr>
          <w:rFonts w:ascii="Times New Roman" w:hAnsi="Times New Roman" w:cs="Times New Roman"/>
          <w:spacing w:val="15"/>
          <w:w w:val="110"/>
          <w:sz w:val="20"/>
          <w:rPrChange w:id="1925" w:author="Ľubica Kašíková" w:date="2021-09-21T00:47:00Z">
            <w:rPr>
              <w:spacing w:val="15"/>
              <w:w w:val="110"/>
              <w:sz w:val="20"/>
            </w:rPr>
          </w:rPrChange>
        </w:rPr>
        <w:t xml:space="preserve"> </w:t>
      </w:r>
      <w:r w:rsidRPr="00FA138A">
        <w:rPr>
          <w:rFonts w:ascii="Times New Roman" w:hAnsi="Times New Roman" w:cs="Times New Roman"/>
          <w:w w:val="110"/>
          <w:sz w:val="20"/>
          <w:rPrChange w:id="1926" w:author="Ľubica Kašíková" w:date="2021-09-21T00:47:00Z">
            <w:rPr>
              <w:w w:val="110"/>
              <w:sz w:val="20"/>
            </w:rPr>
          </w:rPrChange>
        </w:rPr>
        <w:t>o</w:t>
      </w:r>
      <w:r w:rsidRPr="00FA138A">
        <w:rPr>
          <w:rFonts w:ascii="Times New Roman" w:hAnsi="Times New Roman" w:cs="Times New Roman"/>
          <w:spacing w:val="15"/>
          <w:w w:val="110"/>
          <w:sz w:val="20"/>
          <w:rPrChange w:id="1927" w:author="Ľubica Kašíková" w:date="2021-09-21T00:47:00Z">
            <w:rPr>
              <w:spacing w:val="15"/>
              <w:w w:val="110"/>
              <w:sz w:val="20"/>
            </w:rPr>
          </w:rPrChange>
        </w:rPr>
        <w:t xml:space="preserve"> </w:t>
      </w:r>
      <w:r w:rsidRPr="00FA138A">
        <w:rPr>
          <w:rFonts w:ascii="Times New Roman" w:hAnsi="Times New Roman" w:cs="Times New Roman"/>
          <w:w w:val="110"/>
          <w:sz w:val="20"/>
          <w:rPrChange w:id="1928" w:author="Ľubica Kašíková" w:date="2021-09-21T00:47:00Z">
            <w:rPr>
              <w:w w:val="110"/>
              <w:sz w:val="20"/>
            </w:rPr>
          </w:rPrChange>
        </w:rPr>
        <w:t>kontrole</w:t>
      </w:r>
      <w:r w:rsidRPr="00FA138A">
        <w:rPr>
          <w:rFonts w:ascii="Times New Roman" w:hAnsi="Times New Roman" w:cs="Times New Roman"/>
          <w:spacing w:val="5"/>
          <w:w w:val="110"/>
          <w:sz w:val="20"/>
          <w:rPrChange w:id="1929" w:author="Ľubica Kašíková" w:date="2021-09-21T00:47:00Z">
            <w:rPr>
              <w:spacing w:val="5"/>
              <w:w w:val="110"/>
              <w:sz w:val="20"/>
            </w:rPr>
          </w:rPrChange>
        </w:rPr>
        <w:t xml:space="preserve"> </w:t>
      </w:r>
      <w:r w:rsidRPr="00FA138A">
        <w:rPr>
          <w:rFonts w:ascii="Times New Roman" w:hAnsi="Times New Roman" w:cs="Times New Roman"/>
          <w:w w:val="110"/>
          <w:sz w:val="20"/>
          <w:rPrChange w:id="1930" w:author="Ľubica Kašíková" w:date="2021-09-21T00:47:00Z">
            <w:rPr>
              <w:w w:val="110"/>
              <w:sz w:val="20"/>
            </w:rPr>
          </w:rPrChange>
        </w:rPr>
        <w:t>v</w:t>
      </w:r>
      <w:r w:rsidRPr="00FA138A">
        <w:rPr>
          <w:rFonts w:ascii="Times New Roman" w:hAnsi="Times New Roman" w:cs="Times New Roman"/>
          <w:spacing w:val="15"/>
          <w:w w:val="110"/>
          <w:sz w:val="20"/>
          <w:rPrChange w:id="1931" w:author="Ľubica Kašíková" w:date="2021-09-21T00:47:00Z">
            <w:rPr>
              <w:spacing w:val="15"/>
              <w:w w:val="110"/>
              <w:sz w:val="20"/>
            </w:rPr>
          </w:rPrChange>
        </w:rPr>
        <w:t xml:space="preserve"> </w:t>
      </w:r>
      <w:r w:rsidRPr="00FA138A">
        <w:rPr>
          <w:rFonts w:ascii="Times New Roman" w:hAnsi="Times New Roman" w:cs="Times New Roman"/>
          <w:w w:val="110"/>
          <w:sz w:val="20"/>
          <w:rPrChange w:id="1932" w:author="Ľubica Kašíková" w:date="2021-09-21T00:47:00Z">
            <w:rPr>
              <w:w w:val="110"/>
              <w:sz w:val="20"/>
            </w:rPr>
          </w:rPrChange>
        </w:rPr>
        <w:t>štátnej</w:t>
      </w:r>
      <w:r w:rsidRPr="00FA138A">
        <w:rPr>
          <w:rFonts w:ascii="Times New Roman" w:hAnsi="Times New Roman" w:cs="Times New Roman"/>
          <w:spacing w:val="-52"/>
          <w:w w:val="110"/>
          <w:sz w:val="20"/>
          <w:rPrChange w:id="1933" w:author="Ľubica Kašíková" w:date="2021-09-21T00:47:00Z">
            <w:rPr>
              <w:spacing w:val="-52"/>
              <w:w w:val="110"/>
              <w:sz w:val="20"/>
            </w:rPr>
          </w:rPrChange>
        </w:rPr>
        <w:t xml:space="preserve"> </w:t>
      </w:r>
      <w:r w:rsidRPr="00FA138A">
        <w:rPr>
          <w:rFonts w:ascii="Times New Roman" w:hAnsi="Times New Roman" w:cs="Times New Roman"/>
          <w:w w:val="110"/>
          <w:sz w:val="20"/>
          <w:rPrChange w:id="1934" w:author="Ľubica Kašíková" w:date="2021-09-21T00:47:00Z">
            <w:rPr>
              <w:w w:val="110"/>
              <w:sz w:val="20"/>
            </w:rPr>
          </w:rPrChange>
        </w:rPr>
        <w:t>správe</w:t>
      </w:r>
      <w:r w:rsidRPr="00FA138A">
        <w:rPr>
          <w:rFonts w:ascii="Times New Roman" w:hAnsi="Times New Roman" w:cs="Times New Roman"/>
          <w:spacing w:val="8"/>
          <w:w w:val="110"/>
          <w:sz w:val="20"/>
          <w:rPrChange w:id="1935" w:author="Ľubica Kašíková" w:date="2021-09-21T00:47:00Z">
            <w:rPr>
              <w:spacing w:val="8"/>
              <w:w w:val="110"/>
              <w:sz w:val="20"/>
            </w:rPr>
          </w:rPrChange>
        </w:rPr>
        <w:t xml:space="preserve"> </w:t>
      </w:r>
      <w:r w:rsidRPr="00FA138A">
        <w:rPr>
          <w:rFonts w:ascii="Times New Roman" w:hAnsi="Times New Roman" w:cs="Times New Roman"/>
          <w:w w:val="110"/>
          <w:sz w:val="20"/>
          <w:rPrChange w:id="1936" w:author="Ľubica Kašíková" w:date="2021-09-21T00:47:00Z">
            <w:rPr>
              <w:w w:val="110"/>
              <w:sz w:val="20"/>
            </w:rPr>
          </w:rPrChange>
        </w:rPr>
        <w:t>v</w:t>
      </w:r>
      <w:r w:rsidRPr="00FA138A">
        <w:rPr>
          <w:rFonts w:ascii="Times New Roman" w:hAnsi="Times New Roman" w:cs="Times New Roman"/>
          <w:spacing w:val="10"/>
          <w:w w:val="110"/>
          <w:sz w:val="20"/>
          <w:rPrChange w:id="1937" w:author="Ľubica Kašíková" w:date="2021-09-21T00:47:00Z">
            <w:rPr>
              <w:spacing w:val="10"/>
              <w:w w:val="110"/>
              <w:sz w:val="20"/>
            </w:rPr>
          </w:rPrChange>
        </w:rPr>
        <w:t xml:space="preserve"> </w:t>
      </w:r>
      <w:r w:rsidRPr="00FA138A">
        <w:rPr>
          <w:rFonts w:ascii="Times New Roman" w:hAnsi="Times New Roman" w:cs="Times New Roman"/>
          <w:w w:val="110"/>
          <w:sz w:val="20"/>
          <w:rPrChange w:id="1938" w:author="Ľubica Kašíková" w:date="2021-09-21T00:47:00Z">
            <w:rPr>
              <w:w w:val="110"/>
              <w:sz w:val="20"/>
            </w:rPr>
          </w:rPrChange>
        </w:rPr>
        <w:t>znení</w:t>
      </w:r>
      <w:r w:rsidRPr="00FA138A">
        <w:rPr>
          <w:rFonts w:ascii="Times New Roman" w:hAnsi="Times New Roman" w:cs="Times New Roman"/>
          <w:spacing w:val="9"/>
          <w:w w:val="110"/>
          <w:sz w:val="20"/>
          <w:rPrChange w:id="1939" w:author="Ľubica Kašíková" w:date="2021-09-21T00:47:00Z">
            <w:rPr>
              <w:spacing w:val="9"/>
              <w:w w:val="110"/>
              <w:sz w:val="20"/>
            </w:rPr>
          </w:rPrChange>
        </w:rPr>
        <w:t xml:space="preserve"> </w:t>
      </w:r>
      <w:r w:rsidRPr="00FA138A">
        <w:rPr>
          <w:rFonts w:ascii="Times New Roman" w:hAnsi="Times New Roman" w:cs="Times New Roman"/>
          <w:w w:val="110"/>
          <w:sz w:val="20"/>
          <w:rPrChange w:id="1940" w:author="Ľubica Kašíková" w:date="2021-09-21T00:47:00Z">
            <w:rPr>
              <w:w w:val="110"/>
              <w:sz w:val="20"/>
            </w:rPr>
          </w:rPrChange>
        </w:rPr>
        <w:t>neskorších</w:t>
      </w:r>
      <w:r w:rsidRPr="00FA138A">
        <w:rPr>
          <w:rFonts w:ascii="Times New Roman" w:hAnsi="Times New Roman" w:cs="Times New Roman"/>
          <w:spacing w:val="8"/>
          <w:w w:val="110"/>
          <w:sz w:val="20"/>
          <w:rPrChange w:id="1941" w:author="Ľubica Kašíková" w:date="2021-09-21T00:47:00Z">
            <w:rPr>
              <w:spacing w:val="8"/>
              <w:w w:val="110"/>
              <w:sz w:val="20"/>
            </w:rPr>
          </w:rPrChange>
        </w:rPr>
        <w:t xml:space="preserve"> </w:t>
      </w:r>
      <w:r w:rsidRPr="00FA138A">
        <w:rPr>
          <w:rFonts w:ascii="Times New Roman" w:hAnsi="Times New Roman" w:cs="Times New Roman"/>
          <w:w w:val="110"/>
          <w:sz w:val="20"/>
          <w:rPrChange w:id="1942" w:author="Ľubica Kašíková" w:date="2021-09-21T00:47:00Z">
            <w:rPr>
              <w:w w:val="110"/>
              <w:sz w:val="20"/>
            </w:rPr>
          </w:rPrChange>
        </w:rPr>
        <w:t>predpisov.</w:t>
      </w:r>
    </w:p>
    <w:p w14:paraId="322BDC8E" w14:textId="77777777" w:rsidR="00136483" w:rsidRPr="00FA138A" w:rsidRDefault="00A56FCB">
      <w:pPr>
        <w:pStyle w:val="Odsekzoznamu"/>
        <w:numPr>
          <w:ilvl w:val="0"/>
          <w:numId w:val="3"/>
        </w:numPr>
        <w:tabs>
          <w:tab w:val="left" w:pos="579"/>
        </w:tabs>
        <w:spacing w:line="213" w:lineRule="auto"/>
        <w:ind w:firstLine="0"/>
        <w:rPr>
          <w:rFonts w:ascii="Times New Roman" w:hAnsi="Times New Roman" w:cs="Times New Roman"/>
          <w:sz w:val="20"/>
          <w:rPrChange w:id="1943" w:author="Ľubica Kašíková" w:date="2021-09-21T00:47:00Z">
            <w:rPr>
              <w:sz w:val="20"/>
            </w:rPr>
          </w:rPrChange>
        </w:rPr>
      </w:pPr>
      <w:r w:rsidRPr="00FA138A">
        <w:rPr>
          <w:rFonts w:ascii="Times New Roman" w:hAnsi="Times New Roman" w:cs="Times New Roman"/>
          <w:w w:val="110"/>
          <w:sz w:val="20"/>
          <w:rPrChange w:id="1944" w:author="Ľubica Kašíková" w:date="2021-09-21T00:47:00Z">
            <w:rPr>
              <w:w w:val="110"/>
              <w:sz w:val="20"/>
            </w:rPr>
          </w:rPrChange>
        </w:rPr>
        <w:t>Zákon</w:t>
      </w:r>
      <w:r w:rsidRPr="00FA138A">
        <w:rPr>
          <w:rFonts w:ascii="Times New Roman" w:hAnsi="Times New Roman" w:cs="Times New Roman"/>
          <w:spacing w:val="8"/>
          <w:w w:val="110"/>
          <w:sz w:val="20"/>
          <w:rPrChange w:id="1945" w:author="Ľubica Kašíková" w:date="2021-09-21T00:47:00Z">
            <w:rPr>
              <w:spacing w:val="8"/>
              <w:w w:val="110"/>
              <w:sz w:val="20"/>
            </w:rPr>
          </w:rPrChange>
        </w:rPr>
        <w:t xml:space="preserve"> </w:t>
      </w:r>
      <w:r w:rsidRPr="00FA138A">
        <w:rPr>
          <w:rFonts w:ascii="Times New Roman" w:hAnsi="Times New Roman" w:cs="Times New Roman"/>
          <w:w w:val="110"/>
          <w:sz w:val="20"/>
          <w:rPrChange w:id="1946" w:author="Ľubica Kašíková" w:date="2021-09-21T00:47:00Z">
            <w:rPr>
              <w:w w:val="110"/>
              <w:sz w:val="20"/>
            </w:rPr>
          </w:rPrChange>
        </w:rPr>
        <w:t>č.</w:t>
      </w:r>
      <w:r w:rsidRPr="00FA138A">
        <w:rPr>
          <w:rFonts w:ascii="Times New Roman" w:hAnsi="Times New Roman" w:cs="Times New Roman"/>
          <w:spacing w:val="13"/>
          <w:w w:val="110"/>
          <w:sz w:val="20"/>
          <w:rPrChange w:id="1947" w:author="Ľubica Kašíková" w:date="2021-09-21T00:47:00Z">
            <w:rPr>
              <w:spacing w:val="13"/>
              <w:w w:val="110"/>
              <w:sz w:val="20"/>
            </w:rPr>
          </w:rPrChange>
        </w:rPr>
        <w:t xml:space="preserve"> </w:t>
      </w:r>
      <w:r w:rsidRPr="00FA138A">
        <w:rPr>
          <w:rFonts w:ascii="Times New Roman" w:hAnsi="Times New Roman" w:cs="Times New Roman"/>
          <w:w w:val="110"/>
          <w:sz w:val="20"/>
          <w:rPrChange w:id="1948" w:author="Ľubica Kašíková" w:date="2021-09-21T00:47:00Z">
            <w:rPr>
              <w:w w:val="110"/>
              <w:sz w:val="20"/>
            </w:rPr>
          </w:rPrChange>
        </w:rPr>
        <w:t>357/2015</w:t>
      </w:r>
      <w:r w:rsidRPr="00FA138A">
        <w:rPr>
          <w:rFonts w:ascii="Times New Roman" w:hAnsi="Times New Roman" w:cs="Times New Roman"/>
          <w:spacing w:val="8"/>
          <w:w w:val="110"/>
          <w:sz w:val="20"/>
          <w:rPrChange w:id="1949" w:author="Ľubica Kašíková" w:date="2021-09-21T00:47:00Z">
            <w:rPr>
              <w:spacing w:val="8"/>
              <w:w w:val="110"/>
              <w:sz w:val="20"/>
            </w:rPr>
          </w:rPrChange>
        </w:rPr>
        <w:t xml:space="preserve"> </w:t>
      </w:r>
      <w:r w:rsidRPr="00FA138A">
        <w:rPr>
          <w:rFonts w:ascii="Times New Roman" w:hAnsi="Times New Roman" w:cs="Times New Roman"/>
          <w:w w:val="110"/>
          <w:sz w:val="20"/>
          <w:rPrChange w:id="1950" w:author="Ľubica Kašíková" w:date="2021-09-21T00:47:00Z">
            <w:rPr>
              <w:w w:val="110"/>
              <w:sz w:val="20"/>
            </w:rPr>
          </w:rPrChange>
        </w:rPr>
        <w:t>Z.</w:t>
      </w:r>
      <w:r w:rsidRPr="00FA138A">
        <w:rPr>
          <w:rFonts w:ascii="Times New Roman" w:hAnsi="Times New Roman" w:cs="Times New Roman"/>
          <w:spacing w:val="14"/>
          <w:w w:val="110"/>
          <w:sz w:val="20"/>
          <w:rPrChange w:id="1951" w:author="Ľubica Kašíková" w:date="2021-09-21T00:47:00Z">
            <w:rPr>
              <w:spacing w:val="14"/>
              <w:w w:val="110"/>
              <w:sz w:val="20"/>
            </w:rPr>
          </w:rPrChange>
        </w:rPr>
        <w:t xml:space="preserve"> </w:t>
      </w:r>
      <w:r w:rsidRPr="00FA138A">
        <w:rPr>
          <w:rFonts w:ascii="Times New Roman" w:hAnsi="Times New Roman" w:cs="Times New Roman"/>
          <w:w w:val="110"/>
          <w:sz w:val="20"/>
          <w:rPrChange w:id="1952" w:author="Ľubica Kašíková" w:date="2021-09-21T00:47:00Z">
            <w:rPr>
              <w:w w:val="110"/>
              <w:sz w:val="20"/>
            </w:rPr>
          </w:rPrChange>
        </w:rPr>
        <w:t>z.</w:t>
      </w:r>
      <w:r w:rsidRPr="00FA138A">
        <w:rPr>
          <w:rFonts w:ascii="Times New Roman" w:hAnsi="Times New Roman" w:cs="Times New Roman"/>
          <w:spacing w:val="14"/>
          <w:w w:val="110"/>
          <w:sz w:val="20"/>
          <w:rPrChange w:id="1953" w:author="Ľubica Kašíková" w:date="2021-09-21T00:47:00Z">
            <w:rPr>
              <w:spacing w:val="14"/>
              <w:w w:val="110"/>
              <w:sz w:val="20"/>
            </w:rPr>
          </w:rPrChange>
        </w:rPr>
        <w:t xml:space="preserve"> </w:t>
      </w:r>
      <w:r w:rsidRPr="00FA138A">
        <w:rPr>
          <w:rFonts w:ascii="Times New Roman" w:hAnsi="Times New Roman" w:cs="Times New Roman"/>
          <w:w w:val="110"/>
          <w:sz w:val="20"/>
          <w:rPrChange w:id="1954" w:author="Ľubica Kašíková" w:date="2021-09-21T00:47:00Z">
            <w:rPr>
              <w:w w:val="110"/>
              <w:sz w:val="20"/>
            </w:rPr>
          </w:rPrChange>
        </w:rPr>
        <w:t>o</w:t>
      </w:r>
      <w:r w:rsidRPr="00FA138A">
        <w:rPr>
          <w:rFonts w:ascii="Times New Roman" w:hAnsi="Times New Roman" w:cs="Times New Roman"/>
          <w:spacing w:val="14"/>
          <w:w w:val="110"/>
          <w:sz w:val="20"/>
          <w:rPrChange w:id="1955" w:author="Ľubica Kašíková" w:date="2021-09-21T00:47:00Z">
            <w:rPr>
              <w:spacing w:val="14"/>
              <w:w w:val="110"/>
              <w:sz w:val="20"/>
            </w:rPr>
          </w:rPrChange>
        </w:rPr>
        <w:t xml:space="preserve"> </w:t>
      </w:r>
      <w:r w:rsidRPr="00FA138A">
        <w:rPr>
          <w:rFonts w:ascii="Times New Roman" w:hAnsi="Times New Roman" w:cs="Times New Roman"/>
          <w:w w:val="110"/>
          <w:sz w:val="20"/>
          <w:rPrChange w:id="1956" w:author="Ľubica Kašíková" w:date="2021-09-21T00:47:00Z">
            <w:rPr>
              <w:w w:val="110"/>
              <w:sz w:val="20"/>
            </w:rPr>
          </w:rPrChange>
        </w:rPr>
        <w:t>finančnej</w:t>
      </w:r>
      <w:r w:rsidRPr="00FA138A">
        <w:rPr>
          <w:rFonts w:ascii="Times New Roman" w:hAnsi="Times New Roman" w:cs="Times New Roman"/>
          <w:spacing w:val="8"/>
          <w:w w:val="110"/>
          <w:sz w:val="20"/>
          <w:rPrChange w:id="1957" w:author="Ľubica Kašíková" w:date="2021-09-21T00:47:00Z">
            <w:rPr>
              <w:spacing w:val="8"/>
              <w:w w:val="110"/>
              <w:sz w:val="20"/>
            </w:rPr>
          </w:rPrChange>
        </w:rPr>
        <w:t xml:space="preserve"> </w:t>
      </w:r>
      <w:r w:rsidRPr="00FA138A">
        <w:rPr>
          <w:rFonts w:ascii="Times New Roman" w:hAnsi="Times New Roman" w:cs="Times New Roman"/>
          <w:w w:val="110"/>
          <w:sz w:val="20"/>
          <w:rPrChange w:id="1958" w:author="Ľubica Kašíková" w:date="2021-09-21T00:47:00Z">
            <w:rPr>
              <w:w w:val="110"/>
              <w:sz w:val="20"/>
            </w:rPr>
          </w:rPrChange>
        </w:rPr>
        <w:t>kontrole</w:t>
      </w:r>
      <w:r w:rsidRPr="00FA138A">
        <w:rPr>
          <w:rFonts w:ascii="Times New Roman" w:hAnsi="Times New Roman" w:cs="Times New Roman"/>
          <w:spacing w:val="8"/>
          <w:w w:val="110"/>
          <w:sz w:val="20"/>
          <w:rPrChange w:id="1959" w:author="Ľubica Kašíková" w:date="2021-09-21T00:47:00Z">
            <w:rPr>
              <w:spacing w:val="8"/>
              <w:w w:val="110"/>
              <w:sz w:val="20"/>
            </w:rPr>
          </w:rPrChange>
        </w:rPr>
        <w:t xml:space="preserve"> </w:t>
      </w:r>
      <w:r w:rsidRPr="00FA138A">
        <w:rPr>
          <w:rFonts w:ascii="Times New Roman" w:hAnsi="Times New Roman" w:cs="Times New Roman"/>
          <w:w w:val="110"/>
          <w:sz w:val="20"/>
          <w:rPrChange w:id="1960" w:author="Ľubica Kašíková" w:date="2021-09-21T00:47:00Z">
            <w:rPr>
              <w:w w:val="110"/>
              <w:sz w:val="20"/>
            </w:rPr>
          </w:rPrChange>
        </w:rPr>
        <w:t>a</w:t>
      </w:r>
      <w:r w:rsidRPr="00FA138A">
        <w:rPr>
          <w:rFonts w:ascii="Times New Roman" w:hAnsi="Times New Roman" w:cs="Times New Roman"/>
          <w:spacing w:val="14"/>
          <w:w w:val="110"/>
          <w:sz w:val="20"/>
          <w:rPrChange w:id="1961" w:author="Ľubica Kašíková" w:date="2021-09-21T00:47:00Z">
            <w:rPr>
              <w:spacing w:val="14"/>
              <w:w w:val="110"/>
              <w:sz w:val="20"/>
            </w:rPr>
          </w:rPrChange>
        </w:rPr>
        <w:t xml:space="preserve"> </w:t>
      </w:r>
      <w:r w:rsidRPr="00FA138A">
        <w:rPr>
          <w:rFonts w:ascii="Times New Roman" w:hAnsi="Times New Roman" w:cs="Times New Roman"/>
          <w:w w:val="110"/>
          <w:sz w:val="20"/>
          <w:rPrChange w:id="1962" w:author="Ľubica Kašíková" w:date="2021-09-21T00:47:00Z">
            <w:rPr>
              <w:w w:val="110"/>
              <w:sz w:val="20"/>
            </w:rPr>
          </w:rPrChange>
        </w:rPr>
        <w:t>audite</w:t>
      </w:r>
      <w:r w:rsidRPr="00FA138A">
        <w:rPr>
          <w:rFonts w:ascii="Times New Roman" w:hAnsi="Times New Roman" w:cs="Times New Roman"/>
          <w:spacing w:val="8"/>
          <w:w w:val="110"/>
          <w:sz w:val="20"/>
          <w:rPrChange w:id="1963" w:author="Ľubica Kašíková" w:date="2021-09-21T00:47:00Z">
            <w:rPr>
              <w:spacing w:val="8"/>
              <w:w w:val="110"/>
              <w:sz w:val="20"/>
            </w:rPr>
          </w:rPrChange>
        </w:rPr>
        <w:t xml:space="preserve"> </w:t>
      </w:r>
      <w:r w:rsidRPr="00FA138A">
        <w:rPr>
          <w:rFonts w:ascii="Times New Roman" w:hAnsi="Times New Roman" w:cs="Times New Roman"/>
          <w:w w:val="110"/>
          <w:sz w:val="20"/>
          <w:rPrChange w:id="1964" w:author="Ľubica Kašíková" w:date="2021-09-21T00:47:00Z">
            <w:rPr>
              <w:w w:val="110"/>
              <w:sz w:val="20"/>
            </w:rPr>
          </w:rPrChange>
        </w:rPr>
        <w:t>a</w:t>
      </w:r>
      <w:r w:rsidRPr="00FA138A">
        <w:rPr>
          <w:rFonts w:ascii="Times New Roman" w:hAnsi="Times New Roman" w:cs="Times New Roman"/>
          <w:spacing w:val="14"/>
          <w:w w:val="110"/>
          <w:sz w:val="20"/>
          <w:rPrChange w:id="1965" w:author="Ľubica Kašíková" w:date="2021-09-21T00:47:00Z">
            <w:rPr>
              <w:spacing w:val="14"/>
              <w:w w:val="110"/>
              <w:sz w:val="20"/>
            </w:rPr>
          </w:rPrChange>
        </w:rPr>
        <w:t xml:space="preserve"> </w:t>
      </w:r>
      <w:r w:rsidRPr="00FA138A">
        <w:rPr>
          <w:rFonts w:ascii="Times New Roman" w:hAnsi="Times New Roman" w:cs="Times New Roman"/>
          <w:w w:val="110"/>
          <w:sz w:val="20"/>
          <w:rPrChange w:id="1966" w:author="Ľubica Kašíková" w:date="2021-09-21T00:47:00Z">
            <w:rPr>
              <w:w w:val="110"/>
              <w:sz w:val="20"/>
            </w:rPr>
          </w:rPrChange>
        </w:rPr>
        <w:t>o</w:t>
      </w:r>
      <w:r w:rsidRPr="00FA138A">
        <w:rPr>
          <w:rFonts w:ascii="Times New Roman" w:hAnsi="Times New Roman" w:cs="Times New Roman"/>
          <w:spacing w:val="14"/>
          <w:w w:val="110"/>
          <w:sz w:val="20"/>
          <w:rPrChange w:id="1967" w:author="Ľubica Kašíková" w:date="2021-09-21T00:47:00Z">
            <w:rPr>
              <w:spacing w:val="14"/>
              <w:w w:val="110"/>
              <w:sz w:val="20"/>
            </w:rPr>
          </w:rPrChange>
        </w:rPr>
        <w:t xml:space="preserve"> </w:t>
      </w:r>
      <w:r w:rsidRPr="00FA138A">
        <w:rPr>
          <w:rFonts w:ascii="Times New Roman" w:hAnsi="Times New Roman" w:cs="Times New Roman"/>
          <w:w w:val="110"/>
          <w:sz w:val="20"/>
          <w:rPrChange w:id="1968" w:author="Ľubica Kašíková" w:date="2021-09-21T00:47:00Z">
            <w:rPr>
              <w:w w:val="110"/>
              <w:sz w:val="20"/>
            </w:rPr>
          </w:rPrChange>
        </w:rPr>
        <w:t>zmene</w:t>
      </w:r>
      <w:r w:rsidRPr="00FA138A">
        <w:rPr>
          <w:rFonts w:ascii="Times New Roman" w:hAnsi="Times New Roman" w:cs="Times New Roman"/>
          <w:spacing w:val="8"/>
          <w:w w:val="110"/>
          <w:sz w:val="20"/>
          <w:rPrChange w:id="1969" w:author="Ľubica Kašíková" w:date="2021-09-21T00:47:00Z">
            <w:rPr>
              <w:spacing w:val="8"/>
              <w:w w:val="110"/>
              <w:sz w:val="20"/>
            </w:rPr>
          </w:rPrChange>
        </w:rPr>
        <w:t xml:space="preserve"> </w:t>
      </w:r>
      <w:r w:rsidRPr="00FA138A">
        <w:rPr>
          <w:rFonts w:ascii="Times New Roman" w:hAnsi="Times New Roman" w:cs="Times New Roman"/>
          <w:w w:val="110"/>
          <w:sz w:val="20"/>
          <w:rPrChange w:id="1970" w:author="Ľubica Kašíková" w:date="2021-09-21T00:47:00Z">
            <w:rPr>
              <w:w w:val="110"/>
              <w:sz w:val="20"/>
            </w:rPr>
          </w:rPrChange>
        </w:rPr>
        <w:t>a</w:t>
      </w:r>
      <w:r w:rsidRPr="00FA138A">
        <w:rPr>
          <w:rFonts w:ascii="Times New Roman" w:hAnsi="Times New Roman" w:cs="Times New Roman"/>
          <w:spacing w:val="14"/>
          <w:w w:val="110"/>
          <w:sz w:val="20"/>
          <w:rPrChange w:id="1971" w:author="Ľubica Kašíková" w:date="2021-09-21T00:47:00Z">
            <w:rPr>
              <w:spacing w:val="14"/>
              <w:w w:val="110"/>
              <w:sz w:val="20"/>
            </w:rPr>
          </w:rPrChange>
        </w:rPr>
        <w:t xml:space="preserve"> </w:t>
      </w:r>
      <w:r w:rsidRPr="00FA138A">
        <w:rPr>
          <w:rFonts w:ascii="Times New Roman" w:hAnsi="Times New Roman" w:cs="Times New Roman"/>
          <w:w w:val="110"/>
          <w:sz w:val="20"/>
          <w:rPrChange w:id="1972" w:author="Ľubica Kašíková" w:date="2021-09-21T00:47:00Z">
            <w:rPr>
              <w:w w:val="110"/>
              <w:sz w:val="20"/>
            </w:rPr>
          </w:rPrChange>
        </w:rPr>
        <w:t>doplnení</w:t>
      </w:r>
      <w:r w:rsidRPr="00FA138A">
        <w:rPr>
          <w:rFonts w:ascii="Times New Roman" w:hAnsi="Times New Roman" w:cs="Times New Roman"/>
          <w:spacing w:val="8"/>
          <w:w w:val="110"/>
          <w:sz w:val="20"/>
          <w:rPrChange w:id="1973" w:author="Ľubica Kašíková" w:date="2021-09-21T00:47:00Z">
            <w:rPr>
              <w:spacing w:val="8"/>
              <w:w w:val="110"/>
              <w:sz w:val="20"/>
            </w:rPr>
          </w:rPrChange>
        </w:rPr>
        <w:t xml:space="preserve"> </w:t>
      </w:r>
      <w:r w:rsidRPr="00FA138A">
        <w:rPr>
          <w:rFonts w:ascii="Times New Roman" w:hAnsi="Times New Roman" w:cs="Times New Roman"/>
          <w:w w:val="110"/>
          <w:sz w:val="20"/>
          <w:rPrChange w:id="1974" w:author="Ľubica Kašíková" w:date="2021-09-21T00:47:00Z">
            <w:rPr>
              <w:w w:val="110"/>
              <w:sz w:val="20"/>
            </w:rPr>
          </w:rPrChange>
        </w:rPr>
        <w:t>niektorých</w:t>
      </w:r>
      <w:r w:rsidRPr="00FA138A">
        <w:rPr>
          <w:rFonts w:ascii="Times New Roman" w:hAnsi="Times New Roman" w:cs="Times New Roman"/>
          <w:spacing w:val="-52"/>
          <w:w w:val="110"/>
          <w:sz w:val="20"/>
          <w:rPrChange w:id="1975" w:author="Ľubica Kašíková" w:date="2021-09-21T00:47:00Z">
            <w:rPr>
              <w:spacing w:val="-52"/>
              <w:w w:val="110"/>
              <w:sz w:val="20"/>
            </w:rPr>
          </w:rPrChange>
        </w:rPr>
        <w:t xml:space="preserve"> </w:t>
      </w:r>
      <w:r w:rsidRPr="00FA138A">
        <w:rPr>
          <w:rFonts w:ascii="Times New Roman" w:hAnsi="Times New Roman" w:cs="Times New Roman"/>
          <w:w w:val="110"/>
          <w:sz w:val="20"/>
          <w:rPrChange w:id="1976" w:author="Ľubica Kašíková" w:date="2021-09-21T00:47:00Z">
            <w:rPr>
              <w:w w:val="110"/>
              <w:sz w:val="20"/>
            </w:rPr>
          </w:rPrChange>
        </w:rPr>
        <w:t>zákonov</w:t>
      </w:r>
      <w:r w:rsidRPr="00FA138A">
        <w:rPr>
          <w:rFonts w:ascii="Times New Roman" w:hAnsi="Times New Roman" w:cs="Times New Roman"/>
          <w:spacing w:val="9"/>
          <w:w w:val="110"/>
          <w:sz w:val="20"/>
          <w:rPrChange w:id="1977" w:author="Ľubica Kašíková" w:date="2021-09-21T00:47:00Z">
            <w:rPr>
              <w:spacing w:val="9"/>
              <w:w w:val="110"/>
              <w:sz w:val="20"/>
            </w:rPr>
          </w:rPrChange>
        </w:rPr>
        <w:t xml:space="preserve"> </w:t>
      </w:r>
      <w:r w:rsidRPr="00FA138A">
        <w:rPr>
          <w:rFonts w:ascii="Times New Roman" w:hAnsi="Times New Roman" w:cs="Times New Roman"/>
          <w:w w:val="110"/>
          <w:sz w:val="20"/>
          <w:rPrChange w:id="1978" w:author="Ľubica Kašíková" w:date="2021-09-21T00:47:00Z">
            <w:rPr>
              <w:w w:val="110"/>
              <w:sz w:val="20"/>
            </w:rPr>
          </w:rPrChange>
        </w:rPr>
        <w:t>v</w:t>
      </w:r>
      <w:r w:rsidRPr="00FA138A">
        <w:rPr>
          <w:rFonts w:ascii="Times New Roman" w:hAnsi="Times New Roman" w:cs="Times New Roman"/>
          <w:spacing w:val="12"/>
          <w:w w:val="110"/>
          <w:sz w:val="20"/>
          <w:rPrChange w:id="1979" w:author="Ľubica Kašíková" w:date="2021-09-21T00:47:00Z">
            <w:rPr>
              <w:spacing w:val="12"/>
              <w:w w:val="110"/>
              <w:sz w:val="20"/>
            </w:rPr>
          </w:rPrChange>
        </w:rPr>
        <w:t xml:space="preserve"> </w:t>
      </w:r>
      <w:r w:rsidRPr="00FA138A">
        <w:rPr>
          <w:rFonts w:ascii="Times New Roman" w:hAnsi="Times New Roman" w:cs="Times New Roman"/>
          <w:w w:val="110"/>
          <w:sz w:val="20"/>
          <w:rPrChange w:id="1980" w:author="Ľubica Kašíková" w:date="2021-09-21T00:47:00Z">
            <w:rPr>
              <w:w w:val="110"/>
              <w:sz w:val="20"/>
            </w:rPr>
          </w:rPrChange>
        </w:rPr>
        <w:t>znení</w:t>
      </w:r>
      <w:r w:rsidRPr="00FA138A">
        <w:rPr>
          <w:rFonts w:ascii="Times New Roman" w:hAnsi="Times New Roman" w:cs="Times New Roman"/>
          <w:spacing w:val="10"/>
          <w:w w:val="110"/>
          <w:sz w:val="20"/>
          <w:rPrChange w:id="1981" w:author="Ľubica Kašíková" w:date="2021-09-21T00:47:00Z">
            <w:rPr>
              <w:spacing w:val="10"/>
              <w:w w:val="110"/>
              <w:sz w:val="20"/>
            </w:rPr>
          </w:rPrChange>
        </w:rPr>
        <w:t xml:space="preserve"> </w:t>
      </w:r>
      <w:r w:rsidRPr="00FA138A">
        <w:rPr>
          <w:rFonts w:ascii="Times New Roman" w:hAnsi="Times New Roman" w:cs="Times New Roman"/>
          <w:w w:val="110"/>
          <w:sz w:val="20"/>
          <w:rPrChange w:id="1982" w:author="Ľubica Kašíková" w:date="2021-09-21T00:47:00Z">
            <w:rPr>
              <w:w w:val="110"/>
              <w:sz w:val="20"/>
            </w:rPr>
          </w:rPrChange>
        </w:rPr>
        <w:t>zákona</w:t>
      </w:r>
      <w:r w:rsidRPr="00FA138A">
        <w:rPr>
          <w:rFonts w:ascii="Times New Roman" w:hAnsi="Times New Roman" w:cs="Times New Roman"/>
          <w:spacing w:val="10"/>
          <w:w w:val="110"/>
          <w:sz w:val="20"/>
          <w:rPrChange w:id="1983" w:author="Ľubica Kašíková" w:date="2021-09-21T00:47:00Z">
            <w:rPr>
              <w:spacing w:val="10"/>
              <w:w w:val="110"/>
              <w:sz w:val="20"/>
            </w:rPr>
          </w:rPrChange>
        </w:rPr>
        <w:t xml:space="preserve"> </w:t>
      </w:r>
      <w:r w:rsidRPr="00FA138A">
        <w:rPr>
          <w:rFonts w:ascii="Times New Roman" w:hAnsi="Times New Roman" w:cs="Times New Roman"/>
          <w:w w:val="110"/>
          <w:sz w:val="20"/>
          <w:rPrChange w:id="1984" w:author="Ľubica Kašíková" w:date="2021-09-21T00:47:00Z">
            <w:rPr>
              <w:w w:val="110"/>
              <w:sz w:val="20"/>
            </w:rPr>
          </w:rPrChange>
        </w:rPr>
        <w:t>č.</w:t>
      </w:r>
      <w:r w:rsidRPr="00FA138A">
        <w:rPr>
          <w:rFonts w:ascii="Times New Roman" w:hAnsi="Times New Roman" w:cs="Times New Roman"/>
          <w:spacing w:val="11"/>
          <w:w w:val="110"/>
          <w:sz w:val="20"/>
          <w:rPrChange w:id="1985" w:author="Ľubica Kašíková" w:date="2021-09-21T00:47:00Z">
            <w:rPr>
              <w:spacing w:val="11"/>
              <w:w w:val="110"/>
              <w:sz w:val="20"/>
            </w:rPr>
          </w:rPrChange>
        </w:rPr>
        <w:t xml:space="preserve"> </w:t>
      </w:r>
      <w:r w:rsidRPr="00FA138A">
        <w:rPr>
          <w:rFonts w:ascii="Times New Roman" w:hAnsi="Times New Roman" w:cs="Times New Roman"/>
          <w:w w:val="110"/>
          <w:sz w:val="20"/>
          <w:rPrChange w:id="1986" w:author="Ľubica Kašíková" w:date="2021-09-21T00:47:00Z">
            <w:rPr>
              <w:w w:val="110"/>
              <w:sz w:val="20"/>
            </w:rPr>
          </w:rPrChange>
        </w:rPr>
        <w:t>177/2018</w:t>
      </w:r>
      <w:r w:rsidRPr="00FA138A">
        <w:rPr>
          <w:rFonts w:ascii="Times New Roman" w:hAnsi="Times New Roman" w:cs="Times New Roman"/>
          <w:spacing w:val="10"/>
          <w:w w:val="110"/>
          <w:sz w:val="20"/>
          <w:rPrChange w:id="1987" w:author="Ľubica Kašíková" w:date="2021-09-21T00:47:00Z">
            <w:rPr>
              <w:spacing w:val="10"/>
              <w:w w:val="110"/>
              <w:sz w:val="20"/>
            </w:rPr>
          </w:rPrChange>
        </w:rPr>
        <w:t xml:space="preserve"> </w:t>
      </w:r>
      <w:r w:rsidRPr="00FA138A">
        <w:rPr>
          <w:rFonts w:ascii="Times New Roman" w:hAnsi="Times New Roman" w:cs="Times New Roman"/>
          <w:w w:val="110"/>
          <w:sz w:val="20"/>
          <w:rPrChange w:id="1988" w:author="Ľubica Kašíková" w:date="2021-09-21T00:47:00Z">
            <w:rPr>
              <w:w w:val="110"/>
              <w:sz w:val="20"/>
            </w:rPr>
          </w:rPrChange>
        </w:rPr>
        <w:t>Z.</w:t>
      </w:r>
      <w:r w:rsidRPr="00FA138A">
        <w:rPr>
          <w:rFonts w:ascii="Times New Roman" w:hAnsi="Times New Roman" w:cs="Times New Roman"/>
          <w:spacing w:val="12"/>
          <w:w w:val="110"/>
          <w:sz w:val="20"/>
          <w:rPrChange w:id="1989" w:author="Ľubica Kašíková" w:date="2021-09-21T00:47:00Z">
            <w:rPr>
              <w:spacing w:val="12"/>
              <w:w w:val="110"/>
              <w:sz w:val="20"/>
            </w:rPr>
          </w:rPrChange>
        </w:rPr>
        <w:t xml:space="preserve"> </w:t>
      </w:r>
      <w:r w:rsidRPr="00FA138A">
        <w:rPr>
          <w:rFonts w:ascii="Times New Roman" w:hAnsi="Times New Roman" w:cs="Times New Roman"/>
          <w:w w:val="110"/>
          <w:sz w:val="20"/>
          <w:rPrChange w:id="1990" w:author="Ľubica Kašíková" w:date="2021-09-21T00:47:00Z">
            <w:rPr>
              <w:w w:val="110"/>
              <w:sz w:val="20"/>
            </w:rPr>
          </w:rPrChange>
        </w:rPr>
        <w:t>z.</w:t>
      </w:r>
    </w:p>
    <w:p w14:paraId="57B8F3CC" w14:textId="77777777" w:rsidR="00136483" w:rsidRPr="00FA138A" w:rsidRDefault="00A56FCB">
      <w:pPr>
        <w:pStyle w:val="Zkladntext"/>
        <w:spacing w:before="77"/>
        <w:ind w:left="105"/>
        <w:rPr>
          <w:rFonts w:ascii="Times New Roman" w:hAnsi="Times New Roman" w:cs="Times New Roman"/>
          <w:rPrChange w:id="1991" w:author="Ľubica Kašíková" w:date="2021-09-21T00:47:00Z">
            <w:rPr/>
          </w:rPrChange>
        </w:rPr>
      </w:pPr>
      <w:r w:rsidRPr="00FA138A">
        <w:rPr>
          <w:rFonts w:ascii="Times New Roman" w:hAnsi="Times New Roman" w:cs="Times New Roman"/>
          <w:w w:val="115"/>
          <w:rPrChange w:id="1992" w:author="Ľubica Kašíková" w:date="2021-09-21T00:47:00Z">
            <w:rPr>
              <w:w w:val="115"/>
            </w:rPr>
          </w:rPrChange>
        </w:rPr>
        <w:t>11)</w:t>
      </w:r>
      <w:r w:rsidRPr="00FA138A">
        <w:rPr>
          <w:rFonts w:ascii="Times New Roman" w:hAnsi="Times New Roman" w:cs="Times New Roman"/>
          <w:spacing w:val="10"/>
          <w:w w:val="115"/>
          <w:rPrChange w:id="1993" w:author="Ľubica Kašíková" w:date="2021-09-21T00:47:00Z">
            <w:rPr>
              <w:spacing w:val="10"/>
              <w:w w:val="115"/>
            </w:rPr>
          </w:rPrChange>
        </w:rPr>
        <w:t xml:space="preserve"> </w:t>
      </w:r>
      <w:r w:rsidRPr="00FA138A">
        <w:rPr>
          <w:rFonts w:ascii="Times New Roman" w:hAnsi="Times New Roman" w:cs="Times New Roman"/>
          <w:w w:val="115"/>
          <w:rPrChange w:id="1994" w:author="Ľubica Kašíková" w:date="2021-09-21T00:47:00Z">
            <w:rPr>
              <w:w w:val="115"/>
            </w:rPr>
          </w:rPrChange>
        </w:rPr>
        <w:t>§</w:t>
      </w:r>
      <w:r w:rsidRPr="00FA138A">
        <w:rPr>
          <w:rFonts w:ascii="Times New Roman" w:hAnsi="Times New Roman" w:cs="Times New Roman"/>
          <w:spacing w:val="13"/>
          <w:w w:val="115"/>
          <w:rPrChange w:id="1995" w:author="Ľubica Kašíková" w:date="2021-09-21T00:47:00Z">
            <w:rPr>
              <w:spacing w:val="13"/>
              <w:w w:val="115"/>
            </w:rPr>
          </w:rPrChange>
        </w:rPr>
        <w:t xml:space="preserve"> </w:t>
      </w:r>
      <w:r w:rsidRPr="00FA138A">
        <w:rPr>
          <w:rFonts w:ascii="Times New Roman" w:hAnsi="Times New Roman" w:cs="Times New Roman"/>
          <w:w w:val="115"/>
          <w:rPrChange w:id="1996" w:author="Ľubica Kašíková" w:date="2021-09-21T00:47:00Z">
            <w:rPr>
              <w:w w:val="115"/>
            </w:rPr>
          </w:rPrChange>
        </w:rPr>
        <w:t>20</w:t>
      </w:r>
      <w:r w:rsidRPr="00FA138A">
        <w:rPr>
          <w:rFonts w:ascii="Times New Roman" w:hAnsi="Times New Roman" w:cs="Times New Roman"/>
          <w:spacing w:val="10"/>
          <w:w w:val="115"/>
          <w:rPrChange w:id="1997" w:author="Ľubica Kašíková" w:date="2021-09-21T00:47:00Z">
            <w:rPr>
              <w:spacing w:val="10"/>
              <w:w w:val="115"/>
            </w:rPr>
          </w:rPrChange>
        </w:rPr>
        <w:t xml:space="preserve"> </w:t>
      </w:r>
      <w:r w:rsidRPr="00FA138A">
        <w:rPr>
          <w:rFonts w:ascii="Times New Roman" w:hAnsi="Times New Roman" w:cs="Times New Roman"/>
          <w:w w:val="115"/>
          <w:rPrChange w:id="1998" w:author="Ľubica Kašíková" w:date="2021-09-21T00:47:00Z">
            <w:rPr>
              <w:w w:val="115"/>
            </w:rPr>
          </w:rPrChange>
        </w:rPr>
        <w:t>ods.</w:t>
      </w:r>
      <w:r w:rsidRPr="00FA138A">
        <w:rPr>
          <w:rFonts w:ascii="Times New Roman" w:hAnsi="Times New Roman" w:cs="Times New Roman"/>
          <w:spacing w:val="13"/>
          <w:w w:val="115"/>
          <w:rPrChange w:id="1999" w:author="Ľubica Kašíková" w:date="2021-09-21T00:47:00Z">
            <w:rPr>
              <w:spacing w:val="13"/>
              <w:w w:val="115"/>
            </w:rPr>
          </w:rPrChange>
        </w:rPr>
        <w:t xml:space="preserve"> </w:t>
      </w:r>
      <w:r w:rsidRPr="00FA138A">
        <w:rPr>
          <w:rFonts w:ascii="Times New Roman" w:hAnsi="Times New Roman" w:cs="Times New Roman"/>
          <w:w w:val="115"/>
          <w:rPrChange w:id="2000" w:author="Ľubica Kašíková" w:date="2021-09-21T00:47:00Z">
            <w:rPr>
              <w:w w:val="115"/>
            </w:rPr>
          </w:rPrChange>
        </w:rPr>
        <w:t>2</w:t>
      </w:r>
      <w:r w:rsidRPr="00FA138A">
        <w:rPr>
          <w:rFonts w:ascii="Times New Roman" w:hAnsi="Times New Roman" w:cs="Times New Roman"/>
          <w:spacing w:val="11"/>
          <w:w w:val="115"/>
          <w:rPrChange w:id="2001" w:author="Ľubica Kašíková" w:date="2021-09-21T00:47:00Z">
            <w:rPr>
              <w:spacing w:val="11"/>
              <w:w w:val="115"/>
            </w:rPr>
          </w:rPrChange>
        </w:rPr>
        <w:t xml:space="preserve"> </w:t>
      </w:r>
      <w:r w:rsidRPr="00FA138A">
        <w:rPr>
          <w:rFonts w:ascii="Times New Roman" w:hAnsi="Times New Roman" w:cs="Times New Roman"/>
          <w:w w:val="115"/>
          <w:rPrChange w:id="2002" w:author="Ľubica Kašíková" w:date="2021-09-21T00:47:00Z">
            <w:rPr>
              <w:w w:val="115"/>
            </w:rPr>
          </w:rPrChange>
        </w:rPr>
        <w:t>zákona</w:t>
      </w:r>
      <w:r w:rsidRPr="00FA138A">
        <w:rPr>
          <w:rFonts w:ascii="Times New Roman" w:hAnsi="Times New Roman" w:cs="Times New Roman"/>
          <w:spacing w:val="10"/>
          <w:w w:val="115"/>
          <w:rPrChange w:id="2003" w:author="Ľubica Kašíková" w:date="2021-09-21T00:47:00Z">
            <w:rPr>
              <w:spacing w:val="10"/>
              <w:w w:val="115"/>
            </w:rPr>
          </w:rPrChange>
        </w:rPr>
        <w:t xml:space="preserve"> </w:t>
      </w:r>
      <w:r w:rsidRPr="00FA138A">
        <w:rPr>
          <w:rFonts w:ascii="Times New Roman" w:hAnsi="Times New Roman" w:cs="Times New Roman"/>
          <w:w w:val="115"/>
          <w:rPrChange w:id="2004" w:author="Ľubica Kašíková" w:date="2021-09-21T00:47:00Z">
            <w:rPr>
              <w:w w:val="115"/>
            </w:rPr>
          </w:rPrChange>
        </w:rPr>
        <w:t>č.</w:t>
      </w:r>
      <w:r w:rsidRPr="00FA138A">
        <w:rPr>
          <w:rFonts w:ascii="Times New Roman" w:hAnsi="Times New Roman" w:cs="Times New Roman"/>
          <w:spacing w:val="13"/>
          <w:w w:val="115"/>
          <w:rPrChange w:id="2005" w:author="Ľubica Kašíková" w:date="2021-09-21T00:47:00Z">
            <w:rPr>
              <w:spacing w:val="13"/>
              <w:w w:val="115"/>
            </w:rPr>
          </w:rPrChange>
        </w:rPr>
        <w:t xml:space="preserve"> </w:t>
      </w:r>
      <w:r w:rsidRPr="00FA138A">
        <w:rPr>
          <w:rFonts w:ascii="Times New Roman" w:hAnsi="Times New Roman" w:cs="Times New Roman"/>
          <w:w w:val="115"/>
          <w:rPrChange w:id="2006" w:author="Ľubica Kašíková" w:date="2021-09-21T00:47:00Z">
            <w:rPr>
              <w:w w:val="115"/>
            </w:rPr>
          </w:rPrChange>
        </w:rPr>
        <w:t>69/2018</w:t>
      </w:r>
      <w:r w:rsidRPr="00FA138A">
        <w:rPr>
          <w:rFonts w:ascii="Times New Roman" w:hAnsi="Times New Roman" w:cs="Times New Roman"/>
          <w:spacing w:val="10"/>
          <w:w w:val="115"/>
          <w:rPrChange w:id="2007" w:author="Ľubica Kašíková" w:date="2021-09-21T00:47:00Z">
            <w:rPr>
              <w:spacing w:val="10"/>
              <w:w w:val="115"/>
            </w:rPr>
          </w:rPrChange>
        </w:rPr>
        <w:t xml:space="preserve"> </w:t>
      </w:r>
      <w:r w:rsidRPr="00FA138A">
        <w:rPr>
          <w:rFonts w:ascii="Times New Roman" w:hAnsi="Times New Roman" w:cs="Times New Roman"/>
          <w:w w:val="115"/>
          <w:rPrChange w:id="2008" w:author="Ľubica Kašíková" w:date="2021-09-21T00:47:00Z">
            <w:rPr>
              <w:w w:val="115"/>
            </w:rPr>
          </w:rPrChange>
        </w:rPr>
        <w:t>Z.</w:t>
      </w:r>
      <w:r w:rsidRPr="00FA138A">
        <w:rPr>
          <w:rFonts w:ascii="Times New Roman" w:hAnsi="Times New Roman" w:cs="Times New Roman"/>
          <w:spacing w:val="13"/>
          <w:w w:val="115"/>
          <w:rPrChange w:id="2009" w:author="Ľubica Kašíková" w:date="2021-09-21T00:47:00Z">
            <w:rPr>
              <w:spacing w:val="13"/>
              <w:w w:val="115"/>
            </w:rPr>
          </w:rPrChange>
        </w:rPr>
        <w:t xml:space="preserve"> </w:t>
      </w:r>
      <w:r w:rsidRPr="00FA138A">
        <w:rPr>
          <w:rFonts w:ascii="Times New Roman" w:hAnsi="Times New Roman" w:cs="Times New Roman"/>
          <w:w w:val="115"/>
          <w:rPrChange w:id="2010" w:author="Ľubica Kašíková" w:date="2021-09-21T00:47:00Z">
            <w:rPr>
              <w:w w:val="115"/>
            </w:rPr>
          </w:rPrChange>
        </w:rPr>
        <w:t>z.</w:t>
      </w:r>
    </w:p>
    <w:p w14:paraId="6D6DCC7F" w14:textId="77777777" w:rsidR="00136483" w:rsidRPr="00FA138A" w:rsidRDefault="00A56FCB">
      <w:pPr>
        <w:pStyle w:val="Odsekzoznamu"/>
        <w:numPr>
          <w:ilvl w:val="0"/>
          <w:numId w:val="2"/>
        </w:numPr>
        <w:tabs>
          <w:tab w:val="left" w:pos="478"/>
        </w:tabs>
        <w:spacing w:before="70"/>
        <w:ind w:right="0" w:hanging="373"/>
        <w:rPr>
          <w:rFonts w:ascii="Times New Roman" w:hAnsi="Times New Roman" w:cs="Times New Roman"/>
          <w:sz w:val="20"/>
          <w:rPrChange w:id="2011" w:author="Ľubica Kašíková" w:date="2021-09-21T00:47:00Z">
            <w:rPr>
              <w:sz w:val="20"/>
            </w:rPr>
          </w:rPrChange>
        </w:rPr>
      </w:pPr>
      <w:r w:rsidRPr="00FA138A">
        <w:rPr>
          <w:rFonts w:ascii="Times New Roman" w:hAnsi="Times New Roman" w:cs="Times New Roman"/>
          <w:w w:val="110"/>
          <w:sz w:val="20"/>
          <w:rPrChange w:id="2012" w:author="Ľubica Kašíková" w:date="2021-09-21T00:47:00Z">
            <w:rPr>
              <w:w w:val="110"/>
              <w:sz w:val="20"/>
            </w:rPr>
          </w:rPrChange>
        </w:rPr>
        <w:t>Zákon</w:t>
      </w:r>
      <w:r w:rsidRPr="00FA138A">
        <w:rPr>
          <w:rFonts w:ascii="Times New Roman" w:hAnsi="Times New Roman" w:cs="Times New Roman"/>
          <w:spacing w:val="21"/>
          <w:w w:val="110"/>
          <w:sz w:val="20"/>
          <w:rPrChange w:id="2013" w:author="Ľubica Kašíková" w:date="2021-09-21T00:47:00Z">
            <w:rPr>
              <w:spacing w:val="21"/>
              <w:w w:val="110"/>
              <w:sz w:val="20"/>
            </w:rPr>
          </w:rPrChange>
        </w:rPr>
        <w:t xml:space="preserve"> </w:t>
      </w:r>
      <w:r w:rsidRPr="00FA138A">
        <w:rPr>
          <w:rFonts w:ascii="Times New Roman" w:hAnsi="Times New Roman" w:cs="Times New Roman"/>
          <w:w w:val="110"/>
          <w:sz w:val="20"/>
          <w:rPrChange w:id="2014" w:author="Ľubica Kašíková" w:date="2021-09-21T00:47:00Z">
            <w:rPr>
              <w:w w:val="110"/>
              <w:sz w:val="20"/>
            </w:rPr>
          </w:rPrChange>
        </w:rPr>
        <w:t>č.</w:t>
      </w:r>
      <w:r w:rsidRPr="00FA138A">
        <w:rPr>
          <w:rFonts w:ascii="Times New Roman" w:hAnsi="Times New Roman" w:cs="Times New Roman"/>
          <w:spacing w:val="23"/>
          <w:w w:val="110"/>
          <w:sz w:val="20"/>
          <w:rPrChange w:id="2015" w:author="Ľubica Kašíková" w:date="2021-09-21T00:47:00Z">
            <w:rPr>
              <w:spacing w:val="23"/>
              <w:w w:val="110"/>
              <w:sz w:val="20"/>
            </w:rPr>
          </w:rPrChange>
        </w:rPr>
        <w:t xml:space="preserve"> </w:t>
      </w:r>
      <w:r w:rsidRPr="00FA138A">
        <w:rPr>
          <w:rFonts w:ascii="Times New Roman" w:hAnsi="Times New Roman" w:cs="Times New Roman"/>
          <w:w w:val="110"/>
          <w:sz w:val="20"/>
          <w:rPrChange w:id="2016" w:author="Ľubica Kašíková" w:date="2021-09-21T00:47:00Z">
            <w:rPr>
              <w:w w:val="110"/>
              <w:sz w:val="20"/>
            </w:rPr>
          </w:rPrChange>
        </w:rPr>
        <w:t>540/2001</w:t>
      </w:r>
      <w:r w:rsidRPr="00FA138A">
        <w:rPr>
          <w:rFonts w:ascii="Times New Roman" w:hAnsi="Times New Roman" w:cs="Times New Roman"/>
          <w:spacing w:val="21"/>
          <w:w w:val="110"/>
          <w:sz w:val="20"/>
          <w:rPrChange w:id="2017" w:author="Ľubica Kašíková" w:date="2021-09-21T00:47:00Z">
            <w:rPr>
              <w:spacing w:val="21"/>
              <w:w w:val="110"/>
              <w:sz w:val="20"/>
            </w:rPr>
          </w:rPrChange>
        </w:rPr>
        <w:t xml:space="preserve"> </w:t>
      </w:r>
      <w:r w:rsidRPr="00FA138A">
        <w:rPr>
          <w:rFonts w:ascii="Times New Roman" w:hAnsi="Times New Roman" w:cs="Times New Roman"/>
          <w:w w:val="110"/>
          <w:sz w:val="20"/>
          <w:rPrChange w:id="2018" w:author="Ľubica Kašíková" w:date="2021-09-21T00:47:00Z">
            <w:rPr>
              <w:w w:val="110"/>
              <w:sz w:val="20"/>
            </w:rPr>
          </w:rPrChange>
        </w:rPr>
        <w:t>Z.</w:t>
      </w:r>
      <w:r w:rsidRPr="00FA138A">
        <w:rPr>
          <w:rFonts w:ascii="Times New Roman" w:hAnsi="Times New Roman" w:cs="Times New Roman"/>
          <w:spacing w:val="23"/>
          <w:w w:val="110"/>
          <w:sz w:val="20"/>
          <w:rPrChange w:id="2019" w:author="Ľubica Kašíková" w:date="2021-09-21T00:47:00Z">
            <w:rPr>
              <w:spacing w:val="23"/>
              <w:w w:val="110"/>
              <w:sz w:val="20"/>
            </w:rPr>
          </w:rPrChange>
        </w:rPr>
        <w:t xml:space="preserve"> </w:t>
      </w:r>
      <w:r w:rsidRPr="00FA138A">
        <w:rPr>
          <w:rFonts w:ascii="Times New Roman" w:hAnsi="Times New Roman" w:cs="Times New Roman"/>
          <w:w w:val="110"/>
          <w:sz w:val="20"/>
          <w:rPrChange w:id="2020" w:author="Ľubica Kašíková" w:date="2021-09-21T00:47:00Z">
            <w:rPr>
              <w:w w:val="110"/>
              <w:sz w:val="20"/>
            </w:rPr>
          </w:rPrChange>
        </w:rPr>
        <w:t>z.</w:t>
      </w:r>
      <w:r w:rsidRPr="00FA138A">
        <w:rPr>
          <w:rFonts w:ascii="Times New Roman" w:hAnsi="Times New Roman" w:cs="Times New Roman"/>
          <w:spacing w:val="24"/>
          <w:w w:val="110"/>
          <w:sz w:val="20"/>
          <w:rPrChange w:id="2021" w:author="Ľubica Kašíková" w:date="2021-09-21T00:47:00Z">
            <w:rPr>
              <w:spacing w:val="24"/>
              <w:w w:val="110"/>
              <w:sz w:val="20"/>
            </w:rPr>
          </w:rPrChange>
        </w:rPr>
        <w:t xml:space="preserve"> </w:t>
      </w:r>
      <w:r w:rsidRPr="00FA138A">
        <w:rPr>
          <w:rFonts w:ascii="Times New Roman" w:hAnsi="Times New Roman" w:cs="Times New Roman"/>
          <w:w w:val="110"/>
          <w:sz w:val="20"/>
          <w:rPrChange w:id="2022" w:author="Ľubica Kašíková" w:date="2021-09-21T00:47:00Z">
            <w:rPr>
              <w:w w:val="110"/>
              <w:sz w:val="20"/>
            </w:rPr>
          </w:rPrChange>
        </w:rPr>
        <w:t>o</w:t>
      </w:r>
      <w:r w:rsidRPr="00FA138A">
        <w:rPr>
          <w:rFonts w:ascii="Times New Roman" w:hAnsi="Times New Roman" w:cs="Times New Roman"/>
          <w:spacing w:val="23"/>
          <w:w w:val="110"/>
          <w:sz w:val="20"/>
          <w:rPrChange w:id="2023" w:author="Ľubica Kašíková" w:date="2021-09-21T00:47:00Z">
            <w:rPr>
              <w:spacing w:val="23"/>
              <w:w w:val="110"/>
              <w:sz w:val="20"/>
            </w:rPr>
          </w:rPrChange>
        </w:rPr>
        <w:t xml:space="preserve"> </w:t>
      </w:r>
      <w:r w:rsidRPr="00FA138A">
        <w:rPr>
          <w:rFonts w:ascii="Times New Roman" w:hAnsi="Times New Roman" w:cs="Times New Roman"/>
          <w:w w:val="110"/>
          <w:sz w:val="20"/>
          <w:rPrChange w:id="2024" w:author="Ľubica Kašíková" w:date="2021-09-21T00:47:00Z">
            <w:rPr>
              <w:w w:val="110"/>
              <w:sz w:val="20"/>
            </w:rPr>
          </w:rPrChange>
        </w:rPr>
        <w:t>štátnej</w:t>
      </w:r>
      <w:r w:rsidRPr="00FA138A">
        <w:rPr>
          <w:rFonts w:ascii="Times New Roman" w:hAnsi="Times New Roman" w:cs="Times New Roman"/>
          <w:spacing w:val="21"/>
          <w:w w:val="110"/>
          <w:sz w:val="20"/>
          <w:rPrChange w:id="2025" w:author="Ľubica Kašíková" w:date="2021-09-21T00:47:00Z">
            <w:rPr>
              <w:spacing w:val="21"/>
              <w:w w:val="110"/>
              <w:sz w:val="20"/>
            </w:rPr>
          </w:rPrChange>
        </w:rPr>
        <w:t xml:space="preserve"> </w:t>
      </w:r>
      <w:r w:rsidRPr="00FA138A">
        <w:rPr>
          <w:rFonts w:ascii="Times New Roman" w:hAnsi="Times New Roman" w:cs="Times New Roman"/>
          <w:w w:val="110"/>
          <w:sz w:val="20"/>
          <w:rPrChange w:id="2026" w:author="Ľubica Kašíková" w:date="2021-09-21T00:47:00Z">
            <w:rPr>
              <w:w w:val="110"/>
              <w:sz w:val="20"/>
            </w:rPr>
          </w:rPrChange>
        </w:rPr>
        <w:t>štatistike</w:t>
      </w:r>
      <w:r w:rsidRPr="00FA138A">
        <w:rPr>
          <w:rFonts w:ascii="Times New Roman" w:hAnsi="Times New Roman" w:cs="Times New Roman"/>
          <w:spacing w:val="21"/>
          <w:w w:val="110"/>
          <w:sz w:val="20"/>
          <w:rPrChange w:id="2027" w:author="Ľubica Kašíková" w:date="2021-09-21T00:47:00Z">
            <w:rPr>
              <w:spacing w:val="21"/>
              <w:w w:val="110"/>
              <w:sz w:val="20"/>
            </w:rPr>
          </w:rPrChange>
        </w:rPr>
        <w:t xml:space="preserve"> </w:t>
      </w:r>
      <w:r w:rsidRPr="00FA138A">
        <w:rPr>
          <w:rFonts w:ascii="Times New Roman" w:hAnsi="Times New Roman" w:cs="Times New Roman"/>
          <w:w w:val="110"/>
          <w:sz w:val="20"/>
          <w:rPrChange w:id="2028" w:author="Ľubica Kašíková" w:date="2021-09-21T00:47:00Z">
            <w:rPr>
              <w:w w:val="110"/>
              <w:sz w:val="20"/>
            </w:rPr>
          </w:rPrChange>
        </w:rPr>
        <w:t>v</w:t>
      </w:r>
      <w:r w:rsidRPr="00FA138A">
        <w:rPr>
          <w:rFonts w:ascii="Times New Roman" w:hAnsi="Times New Roman" w:cs="Times New Roman"/>
          <w:spacing w:val="24"/>
          <w:w w:val="110"/>
          <w:sz w:val="20"/>
          <w:rPrChange w:id="2029" w:author="Ľubica Kašíková" w:date="2021-09-21T00:47:00Z">
            <w:rPr>
              <w:spacing w:val="24"/>
              <w:w w:val="110"/>
              <w:sz w:val="20"/>
            </w:rPr>
          </w:rPrChange>
        </w:rPr>
        <w:t xml:space="preserve"> </w:t>
      </w:r>
      <w:r w:rsidRPr="00FA138A">
        <w:rPr>
          <w:rFonts w:ascii="Times New Roman" w:hAnsi="Times New Roman" w:cs="Times New Roman"/>
          <w:w w:val="110"/>
          <w:sz w:val="20"/>
          <w:rPrChange w:id="2030" w:author="Ľubica Kašíková" w:date="2021-09-21T00:47:00Z">
            <w:rPr>
              <w:w w:val="110"/>
              <w:sz w:val="20"/>
            </w:rPr>
          </w:rPrChange>
        </w:rPr>
        <w:t>znení</w:t>
      </w:r>
      <w:r w:rsidRPr="00FA138A">
        <w:rPr>
          <w:rFonts w:ascii="Times New Roman" w:hAnsi="Times New Roman" w:cs="Times New Roman"/>
          <w:spacing w:val="21"/>
          <w:w w:val="110"/>
          <w:sz w:val="20"/>
          <w:rPrChange w:id="2031" w:author="Ľubica Kašíková" w:date="2021-09-21T00:47:00Z">
            <w:rPr>
              <w:spacing w:val="21"/>
              <w:w w:val="110"/>
              <w:sz w:val="20"/>
            </w:rPr>
          </w:rPrChange>
        </w:rPr>
        <w:t xml:space="preserve"> </w:t>
      </w:r>
      <w:r w:rsidRPr="00FA138A">
        <w:rPr>
          <w:rFonts w:ascii="Times New Roman" w:hAnsi="Times New Roman" w:cs="Times New Roman"/>
          <w:w w:val="110"/>
          <w:sz w:val="20"/>
          <w:rPrChange w:id="2032" w:author="Ľubica Kašíková" w:date="2021-09-21T00:47:00Z">
            <w:rPr>
              <w:w w:val="110"/>
              <w:sz w:val="20"/>
            </w:rPr>
          </w:rPrChange>
        </w:rPr>
        <w:t>neskorších</w:t>
      </w:r>
      <w:r w:rsidRPr="00FA138A">
        <w:rPr>
          <w:rFonts w:ascii="Times New Roman" w:hAnsi="Times New Roman" w:cs="Times New Roman"/>
          <w:spacing w:val="21"/>
          <w:w w:val="110"/>
          <w:sz w:val="20"/>
          <w:rPrChange w:id="2033" w:author="Ľubica Kašíková" w:date="2021-09-21T00:47:00Z">
            <w:rPr>
              <w:spacing w:val="21"/>
              <w:w w:val="110"/>
              <w:sz w:val="20"/>
            </w:rPr>
          </w:rPrChange>
        </w:rPr>
        <w:t xml:space="preserve"> </w:t>
      </w:r>
      <w:r w:rsidRPr="00FA138A">
        <w:rPr>
          <w:rFonts w:ascii="Times New Roman" w:hAnsi="Times New Roman" w:cs="Times New Roman"/>
          <w:w w:val="110"/>
          <w:sz w:val="20"/>
          <w:rPrChange w:id="2034" w:author="Ľubica Kašíková" w:date="2021-09-21T00:47:00Z">
            <w:rPr>
              <w:w w:val="110"/>
              <w:sz w:val="20"/>
            </w:rPr>
          </w:rPrChange>
        </w:rPr>
        <w:t>predpisov.</w:t>
      </w:r>
    </w:p>
    <w:p w14:paraId="284B19DA" w14:textId="77777777" w:rsidR="00136483" w:rsidRPr="00FA138A" w:rsidRDefault="00A56FCB">
      <w:pPr>
        <w:pStyle w:val="Odsekzoznamu"/>
        <w:numPr>
          <w:ilvl w:val="0"/>
          <w:numId w:val="2"/>
        </w:numPr>
        <w:tabs>
          <w:tab w:val="left" w:pos="487"/>
        </w:tabs>
        <w:spacing w:before="93" w:line="213" w:lineRule="auto"/>
        <w:ind w:left="105" w:firstLine="0"/>
        <w:rPr>
          <w:rFonts w:ascii="Times New Roman" w:hAnsi="Times New Roman" w:cs="Times New Roman"/>
          <w:sz w:val="20"/>
          <w:rPrChange w:id="2035" w:author="Ľubica Kašíková" w:date="2021-09-21T00:47:00Z">
            <w:rPr>
              <w:sz w:val="20"/>
            </w:rPr>
          </w:rPrChange>
        </w:rPr>
      </w:pPr>
      <w:r w:rsidRPr="00FA138A">
        <w:rPr>
          <w:rFonts w:ascii="Times New Roman" w:hAnsi="Times New Roman" w:cs="Times New Roman"/>
          <w:w w:val="110"/>
          <w:sz w:val="20"/>
          <w:rPrChange w:id="2036" w:author="Ľubica Kašíková" w:date="2021-09-21T00:47:00Z">
            <w:rPr>
              <w:w w:val="110"/>
              <w:sz w:val="20"/>
            </w:rPr>
          </w:rPrChange>
        </w:rPr>
        <w:t>Napríklad zákon č. 18/2018 Z. z. o ochrane osobných údajov a o zmene a doplnení niektorých</w:t>
      </w:r>
      <w:r w:rsidRPr="00FA138A">
        <w:rPr>
          <w:rFonts w:ascii="Times New Roman" w:hAnsi="Times New Roman" w:cs="Times New Roman"/>
          <w:spacing w:val="1"/>
          <w:w w:val="110"/>
          <w:sz w:val="20"/>
          <w:rPrChange w:id="2037" w:author="Ľubica Kašíková" w:date="2021-09-21T00:47:00Z">
            <w:rPr>
              <w:spacing w:val="1"/>
              <w:w w:val="110"/>
              <w:sz w:val="20"/>
            </w:rPr>
          </w:rPrChange>
        </w:rPr>
        <w:t xml:space="preserve"> </w:t>
      </w:r>
      <w:r w:rsidRPr="00FA138A">
        <w:rPr>
          <w:rFonts w:ascii="Times New Roman" w:hAnsi="Times New Roman" w:cs="Times New Roman"/>
          <w:w w:val="110"/>
          <w:sz w:val="20"/>
          <w:rPrChange w:id="2038" w:author="Ľubica Kašíková" w:date="2021-09-21T00:47:00Z">
            <w:rPr>
              <w:w w:val="110"/>
              <w:sz w:val="20"/>
            </w:rPr>
          </w:rPrChange>
        </w:rPr>
        <w:t xml:space="preserve">zákonov, </w:t>
      </w:r>
      <w:r w:rsidRPr="00FA138A">
        <w:rPr>
          <w:rFonts w:ascii="Times New Roman" w:hAnsi="Times New Roman" w:cs="Times New Roman"/>
          <w:spacing w:val="1"/>
          <w:w w:val="110"/>
          <w:sz w:val="20"/>
          <w:rPrChange w:id="2039" w:author="Ľubica Kašíková" w:date="2021-09-21T00:47:00Z">
            <w:rPr>
              <w:spacing w:val="1"/>
              <w:w w:val="110"/>
              <w:sz w:val="20"/>
            </w:rPr>
          </w:rPrChange>
        </w:rPr>
        <w:t xml:space="preserve"> </w:t>
      </w:r>
      <w:r w:rsidRPr="00FA138A">
        <w:rPr>
          <w:rFonts w:ascii="Times New Roman" w:hAnsi="Times New Roman" w:cs="Times New Roman"/>
          <w:w w:val="110"/>
          <w:sz w:val="20"/>
          <w:rPrChange w:id="2040" w:author="Ľubica Kašíková" w:date="2021-09-21T00:47:00Z">
            <w:rPr>
              <w:w w:val="110"/>
              <w:sz w:val="20"/>
            </w:rPr>
          </w:rPrChange>
        </w:rPr>
        <w:t xml:space="preserve">zákon </w:t>
      </w:r>
      <w:r w:rsidRPr="00FA138A">
        <w:rPr>
          <w:rFonts w:ascii="Times New Roman" w:hAnsi="Times New Roman" w:cs="Times New Roman"/>
          <w:spacing w:val="1"/>
          <w:w w:val="110"/>
          <w:sz w:val="20"/>
          <w:rPrChange w:id="2041" w:author="Ľubica Kašíková" w:date="2021-09-21T00:47:00Z">
            <w:rPr>
              <w:spacing w:val="1"/>
              <w:w w:val="110"/>
              <w:sz w:val="20"/>
            </w:rPr>
          </w:rPrChange>
        </w:rPr>
        <w:t xml:space="preserve"> </w:t>
      </w:r>
      <w:r w:rsidRPr="00FA138A">
        <w:rPr>
          <w:rFonts w:ascii="Times New Roman" w:hAnsi="Times New Roman" w:cs="Times New Roman"/>
          <w:w w:val="110"/>
          <w:sz w:val="20"/>
          <w:rPrChange w:id="2042" w:author="Ľubica Kašíková" w:date="2021-09-21T00:47:00Z">
            <w:rPr>
              <w:w w:val="110"/>
              <w:sz w:val="20"/>
            </w:rPr>
          </w:rPrChange>
        </w:rPr>
        <w:t>č. 461/2003   Z. z. o sociálnom   poistení   v znení   neskorších   predpisov,   zákon</w:t>
      </w:r>
      <w:r w:rsidRPr="00FA138A">
        <w:rPr>
          <w:rFonts w:ascii="Times New Roman" w:hAnsi="Times New Roman" w:cs="Times New Roman"/>
          <w:spacing w:val="-52"/>
          <w:w w:val="110"/>
          <w:sz w:val="20"/>
          <w:rPrChange w:id="2043" w:author="Ľubica Kašíková" w:date="2021-09-21T00:47:00Z">
            <w:rPr>
              <w:spacing w:val="-52"/>
              <w:w w:val="110"/>
              <w:sz w:val="20"/>
            </w:rPr>
          </w:rPrChange>
        </w:rPr>
        <w:t xml:space="preserve"> </w:t>
      </w:r>
      <w:r w:rsidRPr="00FA138A">
        <w:rPr>
          <w:rFonts w:ascii="Times New Roman" w:hAnsi="Times New Roman" w:cs="Times New Roman"/>
          <w:w w:val="110"/>
          <w:sz w:val="20"/>
          <w:rPrChange w:id="2044" w:author="Ľubica Kašíková" w:date="2021-09-21T00:47:00Z">
            <w:rPr>
              <w:w w:val="110"/>
              <w:sz w:val="20"/>
            </w:rPr>
          </w:rPrChange>
        </w:rPr>
        <w:t>č.</w:t>
      </w:r>
      <w:r w:rsidRPr="00FA138A">
        <w:rPr>
          <w:rFonts w:ascii="Times New Roman" w:hAnsi="Times New Roman" w:cs="Times New Roman"/>
          <w:spacing w:val="10"/>
          <w:w w:val="110"/>
          <w:sz w:val="20"/>
          <w:rPrChange w:id="2045" w:author="Ľubica Kašíková" w:date="2021-09-21T00:47:00Z">
            <w:rPr>
              <w:spacing w:val="10"/>
              <w:w w:val="110"/>
              <w:sz w:val="20"/>
            </w:rPr>
          </w:rPrChange>
        </w:rPr>
        <w:t xml:space="preserve"> </w:t>
      </w:r>
      <w:r w:rsidRPr="00FA138A">
        <w:rPr>
          <w:rFonts w:ascii="Times New Roman" w:hAnsi="Times New Roman" w:cs="Times New Roman"/>
          <w:w w:val="110"/>
          <w:sz w:val="20"/>
          <w:rPrChange w:id="2046" w:author="Ľubica Kašíková" w:date="2021-09-21T00:47:00Z">
            <w:rPr>
              <w:w w:val="110"/>
              <w:sz w:val="20"/>
            </w:rPr>
          </w:rPrChange>
        </w:rPr>
        <w:t>272/2015</w:t>
      </w:r>
      <w:r w:rsidRPr="00FA138A">
        <w:rPr>
          <w:rFonts w:ascii="Times New Roman" w:hAnsi="Times New Roman" w:cs="Times New Roman"/>
          <w:spacing w:val="14"/>
          <w:w w:val="110"/>
          <w:sz w:val="20"/>
          <w:rPrChange w:id="2047" w:author="Ľubica Kašíková" w:date="2021-09-21T00:47:00Z">
            <w:rPr>
              <w:spacing w:val="14"/>
              <w:w w:val="110"/>
              <w:sz w:val="20"/>
            </w:rPr>
          </w:rPrChange>
        </w:rPr>
        <w:t xml:space="preserve"> </w:t>
      </w:r>
      <w:r w:rsidRPr="00FA138A">
        <w:rPr>
          <w:rFonts w:ascii="Times New Roman" w:hAnsi="Times New Roman" w:cs="Times New Roman"/>
          <w:w w:val="110"/>
          <w:sz w:val="20"/>
          <w:rPrChange w:id="2048" w:author="Ľubica Kašíková" w:date="2021-09-21T00:47:00Z">
            <w:rPr>
              <w:w w:val="110"/>
              <w:sz w:val="20"/>
            </w:rPr>
          </w:rPrChange>
        </w:rPr>
        <w:t>Z.</w:t>
      </w:r>
      <w:r w:rsidRPr="00FA138A">
        <w:rPr>
          <w:rFonts w:ascii="Times New Roman" w:hAnsi="Times New Roman" w:cs="Times New Roman"/>
          <w:spacing w:val="10"/>
          <w:w w:val="110"/>
          <w:sz w:val="20"/>
          <w:rPrChange w:id="2049" w:author="Ľubica Kašíková" w:date="2021-09-21T00:47:00Z">
            <w:rPr>
              <w:spacing w:val="10"/>
              <w:w w:val="110"/>
              <w:sz w:val="20"/>
            </w:rPr>
          </w:rPrChange>
        </w:rPr>
        <w:t xml:space="preserve"> </w:t>
      </w:r>
      <w:r w:rsidRPr="00FA138A">
        <w:rPr>
          <w:rFonts w:ascii="Times New Roman" w:hAnsi="Times New Roman" w:cs="Times New Roman"/>
          <w:w w:val="110"/>
          <w:sz w:val="20"/>
          <w:rPrChange w:id="2050" w:author="Ľubica Kašíková" w:date="2021-09-21T00:47:00Z">
            <w:rPr>
              <w:w w:val="110"/>
              <w:sz w:val="20"/>
            </w:rPr>
          </w:rPrChange>
        </w:rPr>
        <w:t>z.</w:t>
      </w:r>
      <w:r w:rsidRPr="00FA138A">
        <w:rPr>
          <w:rFonts w:ascii="Times New Roman" w:hAnsi="Times New Roman" w:cs="Times New Roman"/>
          <w:spacing w:val="11"/>
          <w:w w:val="110"/>
          <w:sz w:val="20"/>
          <w:rPrChange w:id="2051" w:author="Ľubica Kašíková" w:date="2021-09-21T00:47:00Z">
            <w:rPr>
              <w:spacing w:val="11"/>
              <w:w w:val="110"/>
              <w:sz w:val="20"/>
            </w:rPr>
          </w:rPrChange>
        </w:rPr>
        <w:t xml:space="preserve"> </w:t>
      </w:r>
      <w:r w:rsidRPr="00FA138A">
        <w:rPr>
          <w:rFonts w:ascii="Times New Roman" w:hAnsi="Times New Roman" w:cs="Times New Roman"/>
          <w:w w:val="110"/>
          <w:sz w:val="20"/>
          <w:rPrChange w:id="2052" w:author="Ľubica Kašíková" w:date="2021-09-21T00:47:00Z">
            <w:rPr>
              <w:w w:val="110"/>
              <w:sz w:val="20"/>
            </w:rPr>
          </w:rPrChange>
        </w:rPr>
        <w:t>o</w:t>
      </w:r>
      <w:r w:rsidRPr="00FA138A">
        <w:rPr>
          <w:rFonts w:ascii="Times New Roman" w:hAnsi="Times New Roman" w:cs="Times New Roman"/>
          <w:spacing w:val="10"/>
          <w:w w:val="110"/>
          <w:sz w:val="20"/>
          <w:rPrChange w:id="2053" w:author="Ľubica Kašíková" w:date="2021-09-21T00:47:00Z">
            <w:rPr>
              <w:spacing w:val="10"/>
              <w:w w:val="110"/>
              <w:sz w:val="20"/>
            </w:rPr>
          </w:rPrChange>
        </w:rPr>
        <w:t xml:space="preserve"> </w:t>
      </w:r>
      <w:r w:rsidRPr="00FA138A">
        <w:rPr>
          <w:rFonts w:ascii="Times New Roman" w:hAnsi="Times New Roman" w:cs="Times New Roman"/>
          <w:w w:val="110"/>
          <w:sz w:val="20"/>
          <w:rPrChange w:id="2054" w:author="Ľubica Kašíková" w:date="2021-09-21T00:47:00Z">
            <w:rPr>
              <w:w w:val="110"/>
              <w:sz w:val="20"/>
            </w:rPr>
          </w:rPrChange>
        </w:rPr>
        <w:t xml:space="preserve">registri </w:t>
      </w:r>
      <w:r w:rsidRPr="00FA138A">
        <w:rPr>
          <w:rFonts w:ascii="Times New Roman" w:hAnsi="Times New Roman" w:cs="Times New Roman"/>
          <w:spacing w:val="13"/>
          <w:w w:val="110"/>
          <w:sz w:val="20"/>
          <w:rPrChange w:id="2055" w:author="Ľubica Kašíková" w:date="2021-09-21T00:47:00Z">
            <w:rPr>
              <w:spacing w:val="13"/>
              <w:w w:val="110"/>
              <w:sz w:val="20"/>
            </w:rPr>
          </w:rPrChange>
        </w:rPr>
        <w:t xml:space="preserve"> </w:t>
      </w:r>
      <w:r w:rsidRPr="00FA138A">
        <w:rPr>
          <w:rFonts w:ascii="Times New Roman" w:hAnsi="Times New Roman" w:cs="Times New Roman"/>
          <w:w w:val="110"/>
          <w:sz w:val="20"/>
          <w:rPrChange w:id="2056" w:author="Ľubica Kašíková" w:date="2021-09-21T00:47:00Z">
            <w:rPr>
              <w:w w:val="110"/>
              <w:sz w:val="20"/>
            </w:rPr>
          </w:rPrChange>
        </w:rPr>
        <w:t xml:space="preserve">právnických </w:t>
      </w:r>
      <w:r w:rsidRPr="00FA138A">
        <w:rPr>
          <w:rFonts w:ascii="Times New Roman" w:hAnsi="Times New Roman" w:cs="Times New Roman"/>
          <w:spacing w:val="13"/>
          <w:w w:val="110"/>
          <w:sz w:val="20"/>
          <w:rPrChange w:id="2057" w:author="Ľubica Kašíková" w:date="2021-09-21T00:47:00Z">
            <w:rPr>
              <w:spacing w:val="13"/>
              <w:w w:val="110"/>
              <w:sz w:val="20"/>
            </w:rPr>
          </w:rPrChange>
        </w:rPr>
        <w:t xml:space="preserve"> </w:t>
      </w:r>
      <w:r w:rsidRPr="00FA138A">
        <w:rPr>
          <w:rFonts w:ascii="Times New Roman" w:hAnsi="Times New Roman" w:cs="Times New Roman"/>
          <w:w w:val="110"/>
          <w:sz w:val="20"/>
          <w:rPrChange w:id="2058" w:author="Ľubica Kašíková" w:date="2021-09-21T00:47:00Z">
            <w:rPr>
              <w:w w:val="110"/>
              <w:sz w:val="20"/>
            </w:rPr>
          </w:rPrChange>
        </w:rPr>
        <w:t xml:space="preserve">osôb, </w:t>
      </w:r>
      <w:r w:rsidRPr="00FA138A">
        <w:rPr>
          <w:rFonts w:ascii="Times New Roman" w:hAnsi="Times New Roman" w:cs="Times New Roman"/>
          <w:spacing w:val="13"/>
          <w:w w:val="110"/>
          <w:sz w:val="20"/>
          <w:rPrChange w:id="2059" w:author="Ľubica Kašíková" w:date="2021-09-21T00:47:00Z">
            <w:rPr>
              <w:spacing w:val="13"/>
              <w:w w:val="110"/>
              <w:sz w:val="20"/>
            </w:rPr>
          </w:rPrChange>
        </w:rPr>
        <w:t xml:space="preserve"> </w:t>
      </w:r>
      <w:r w:rsidRPr="00FA138A">
        <w:rPr>
          <w:rFonts w:ascii="Times New Roman" w:hAnsi="Times New Roman" w:cs="Times New Roman"/>
          <w:w w:val="110"/>
          <w:sz w:val="20"/>
          <w:rPrChange w:id="2060" w:author="Ľubica Kašíková" w:date="2021-09-21T00:47:00Z">
            <w:rPr>
              <w:w w:val="110"/>
              <w:sz w:val="20"/>
            </w:rPr>
          </w:rPrChange>
        </w:rPr>
        <w:t xml:space="preserve">podnikateľov </w:t>
      </w:r>
      <w:r w:rsidRPr="00FA138A">
        <w:rPr>
          <w:rFonts w:ascii="Times New Roman" w:hAnsi="Times New Roman" w:cs="Times New Roman"/>
          <w:spacing w:val="13"/>
          <w:w w:val="110"/>
          <w:sz w:val="20"/>
          <w:rPrChange w:id="2061" w:author="Ľubica Kašíková" w:date="2021-09-21T00:47:00Z">
            <w:rPr>
              <w:spacing w:val="13"/>
              <w:w w:val="110"/>
              <w:sz w:val="20"/>
            </w:rPr>
          </w:rPrChange>
        </w:rPr>
        <w:t xml:space="preserve"> </w:t>
      </w:r>
      <w:r w:rsidRPr="00FA138A">
        <w:rPr>
          <w:rFonts w:ascii="Times New Roman" w:hAnsi="Times New Roman" w:cs="Times New Roman"/>
          <w:w w:val="110"/>
          <w:sz w:val="20"/>
          <w:rPrChange w:id="2062" w:author="Ľubica Kašíková" w:date="2021-09-21T00:47:00Z">
            <w:rPr>
              <w:w w:val="110"/>
              <w:sz w:val="20"/>
            </w:rPr>
          </w:rPrChange>
        </w:rPr>
        <w:t>a</w:t>
      </w:r>
      <w:r w:rsidRPr="00FA138A">
        <w:rPr>
          <w:rFonts w:ascii="Times New Roman" w:hAnsi="Times New Roman" w:cs="Times New Roman"/>
          <w:spacing w:val="10"/>
          <w:w w:val="110"/>
          <w:sz w:val="20"/>
          <w:rPrChange w:id="2063" w:author="Ľubica Kašíková" w:date="2021-09-21T00:47:00Z">
            <w:rPr>
              <w:spacing w:val="10"/>
              <w:w w:val="110"/>
              <w:sz w:val="20"/>
            </w:rPr>
          </w:rPrChange>
        </w:rPr>
        <w:t xml:space="preserve"> </w:t>
      </w:r>
      <w:r w:rsidRPr="00FA138A">
        <w:rPr>
          <w:rFonts w:ascii="Times New Roman" w:hAnsi="Times New Roman" w:cs="Times New Roman"/>
          <w:w w:val="110"/>
          <w:sz w:val="20"/>
          <w:rPrChange w:id="2064" w:author="Ľubica Kašíková" w:date="2021-09-21T00:47:00Z">
            <w:rPr>
              <w:w w:val="110"/>
              <w:sz w:val="20"/>
            </w:rPr>
          </w:rPrChange>
        </w:rPr>
        <w:t xml:space="preserve">orgánov </w:t>
      </w:r>
      <w:r w:rsidRPr="00FA138A">
        <w:rPr>
          <w:rFonts w:ascii="Times New Roman" w:hAnsi="Times New Roman" w:cs="Times New Roman"/>
          <w:spacing w:val="13"/>
          <w:w w:val="110"/>
          <w:sz w:val="20"/>
          <w:rPrChange w:id="2065" w:author="Ľubica Kašíková" w:date="2021-09-21T00:47:00Z">
            <w:rPr>
              <w:spacing w:val="13"/>
              <w:w w:val="110"/>
              <w:sz w:val="20"/>
            </w:rPr>
          </w:rPrChange>
        </w:rPr>
        <w:t xml:space="preserve"> </w:t>
      </w:r>
      <w:r w:rsidRPr="00FA138A">
        <w:rPr>
          <w:rFonts w:ascii="Times New Roman" w:hAnsi="Times New Roman" w:cs="Times New Roman"/>
          <w:w w:val="110"/>
          <w:sz w:val="20"/>
          <w:rPrChange w:id="2066" w:author="Ľubica Kašíková" w:date="2021-09-21T00:47:00Z">
            <w:rPr>
              <w:w w:val="110"/>
              <w:sz w:val="20"/>
            </w:rPr>
          </w:rPrChange>
        </w:rPr>
        <w:t xml:space="preserve">verejnej </w:t>
      </w:r>
      <w:r w:rsidRPr="00FA138A">
        <w:rPr>
          <w:rFonts w:ascii="Times New Roman" w:hAnsi="Times New Roman" w:cs="Times New Roman"/>
          <w:spacing w:val="13"/>
          <w:w w:val="110"/>
          <w:sz w:val="20"/>
          <w:rPrChange w:id="2067" w:author="Ľubica Kašíková" w:date="2021-09-21T00:47:00Z">
            <w:rPr>
              <w:spacing w:val="13"/>
              <w:w w:val="110"/>
              <w:sz w:val="20"/>
            </w:rPr>
          </w:rPrChange>
        </w:rPr>
        <w:t xml:space="preserve"> </w:t>
      </w:r>
      <w:r w:rsidRPr="00FA138A">
        <w:rPr>
          <w:rFonts w:ascii="Times New Roman" w:hAnsi="Times New Roman" w:cs="Times New Roman"/>
          <w:w w:val="110"/>
          <w:sz w:val="20"/>
          <w:rPrChange w:id="2068" w:author="Ľubica Kašíková" w:date="2021-09-21T00:47:00Z">
            <w:rPr>
              <w:w w:val="110"/>
              <w:sz w:val="20"/>
            </w:rPr>
          </w:rPrChange>
        </w:rPr>
        <w:t xml:space="preserve">moci </w:t>
      </w:r>
      <w:r w:rsidRPr="00FA138A">
        <w:rPr>
          <w:rFonts w:ascii="Times New Roman" w:hAnsi="Times New Roman" w:cs="Times New Roman"/>
          <w:spacing w:val="13"/>
          <w:w w:val="110"/>
          <w:sz w:val="20"/>
          <w:rPrChange w:id="2069" w:author="Ľubica Kašíková" w:date="2021-09-21T00:47:00Z">
            <w:rPr>
              <w:spacing w:val="13"/>
              <w:w w:val="110"/>
              <w:sz w:val="20"/>
            </w:rPr>
          </w:rPrChange>
        </w:rPr>
        <w:t xml:space="preserve"> </w:t>
      </w:r>
      <w:r w:rsidRPr="00FA138A">
        <w:rPr>
          <w:rFonts w:ascii="Times New Roman" w:hAnsi="Times New Roman" w:cs="Times New Roman"/>
          <w:w w:val="110"/>
          <w:sz w:val="20"/>
          <w:rPrChange w:id="2070" w:author="Ľubica Kašíková" w:date="2021-09-21T00:47:00Z">
            <w:rPr>
              <w:w w:val="110"/>
              <w:sz w:val="20"/>
            </w:rPr>
          </w:rPrChange>
        </w:rPr>
        <w:t>a</w:t>
      </w:r>
      <w:r w:rsidRPr="00FA138A">
        <w:rPr>
          <w:rFonts w:ascii="Times New Roman" w:hAnsi="Times New Roman" w:cs="Times New Roman"/>
          <w:spacing w:val="10"/>
          <w:w w:val="110"/>
          <w:sz w:val="20"/>
          <w:rPrChange w:id="2071" w:author="Ľubica Kašíková" w:date="2021-09-21T00:47:00Z">
            <w:rPr>
              <w:spacing w:val="10"/>
              <w:w w:val="110"/>
              <w:sz w:val="20"/>
            </w:rPr>
          </w:rPrChange>
        </w:rPr>
        <w:t xml:space="preserve"> </w:t>
      </w:r>
      <w:r w:rsidRPr="00FA138A">
        <w:rPr>
          <w:rFonts w:ascii="Times New Roman" w:hAnsi="Times New Roman" w:cs="Times New Roman"/>
          <w:w w:val="110"/>
          <w:sz w:val="20"/>
          <w:rPrChange w:id="2072" w:author="Ľubica Kašíková" w:date="2021-09-21T00:47:00Z">
            <w:rPr>
              <w:w w:val="110"/>
              <w:sz w:val="20"/>
            </w:rPr>
          </w:rPrChange>
        </w:rPr>
        <w:t>o</w:t>
      </w:r>
      <w:r w:rsidRPr="00FA138A">
        <w:rPr>
          <w:rFonts w:ascii="Times New Roman" w:hAnsi="Times New Roman" w:cs="Times New Roman"/>
          <w:spacing w:val="11"/>
          <w:w w:val="110"/>
          <w:sz w:val="20"/>
          <w:rPrChange w:id="2073" w:author="Ľubica Kašíková" w:date="2021-09-21T00:47:00Z">
            <w:rPr>
              <w:spacing w:val="11"/>
              <w:w w:val="110"/>
              <w:sz w:val="20"/>
            </w:rPr>
          </w:rPrChange>
        </w:rPr>
        <w:t xml:space="preserve"> </w:t>
      </w:r>
      <w:r w:rsidRPr="00FA138A">
        <w:rPr>
          <w:rFonts w:ascii="Times New Roman" w:hAnsi="Times New Roman" w:cs="Times New Roman"/>
          <w:w w:val="110"/>
          <w:sz w:val="20"/>
          <w:rPrChange w:id="2074" w:author="Ľubica Kašíková" w:date="2021-09-21T00:47:00Z">
            <w:rPr>
              <w:w w:val="110"/>
              <w:sz w:val="20"/>
            </w:rPr>
          </w:rPrChange>
        </w:rPr>
        <w:t>zmene</w:t>
      </w:r>
      <w:r w:rsidRPr="00FA138A">
        <w:rPr>
          <w:rFonts w:ascii="Times New Roman" w:hAnsi="Times New Roman" w:cs="Times New Roman"/>
          <w:spacing w:val="-53"/>
          <w:w w:val="110"/>
          <w:sz w:val="20"/>
          <w:rPrChange w:id="2075" w:author="Ľubica Kašíková" w:date="2021-09-21T00:47:00Z">
            <w:rPr>
              <w:spacing w:val="-53"/>
              <w:w w:val="110"/>
              <w:sz w:val="20"/>
            </w:rPr>
          </w:rPrChange>
        </w:rPr>
        <w:t xml:space="preserve"> </w:t>
      </w:r>
      <w:r w:rsidRPr="00FA138A">
        <w:rPr>
          <w:rFonts w:ascii="Times New Roman" w:hAnsi="Times New Roman" w:cs="Times New Roman"/>
          <w:w w:val="110"/>
          <w:sz w:val="20"/>
          <w:rPrChange w:id="2076" w:author="Ľubica Kašíková" w:date="2021-09-21T00:47:00Z">
            <w:rPr>
              <w:w w:val="110"/>
              <w:sz w:val="20"/>
            </w:rPr>
          </w:rPrChange>
        </w:rPr>
        <w:t>a</w:t>
      </w:r>
      <w:r w:rsidRPr="00FA138A">
        <w:rPr>
          <w:rFonts w:ascii="Times New Roman" w:hAnsi="Times New Roman" w:cs="Times New Roman"/>
          <w:spacing w:val="11"/>
          <w:w w:val="110"/>
          <w:sz w:val="20"/>
          <w:rPrChange w:id="2077" w:author="Ľubica Kašíková" w:date="2021-09-21T00:47:00Z">
            <w:rPr>
              <w:spacing w:val="11"/>
              <w:w w:val="110"/>
              <w:sz w:val="20"/>
            </w:rPr>
          </w:rPrChange>
        </w:rPr>
        <w:t xml:space="preserve"> </w:t>
      </w:r>
      <w:r w:rsidRPr="00FA138A">
        <w:rPr>
          <w:rFonts w:ascii="Times New Roman" w:hAnsi="Times New Roman" w:cs="Times New Roman"/>
          <w:w w:val="110"/>
          <w:sz w:val="20"/>
          <w:rPrChange w:id="2078" w:author="Ľubica Kašíková" w:date="2021-09-21T00:47:00Z">
            <w:rPr>
              <w:w w:val="110"/>
              <w:sz w:val="20"/>
            </w:rPr>
          </w:rPrChange>
        </w:rPr>
        <w:t>doplnení</w:t>
      </w:r>
      <w:r w:rsidRPr="00FA138A">
        <w:rPr>
          <w:rFonts w:ascii="Times New Roman" w:hAnsi="Times New Roman" w:cs="Times New Roman"/>
          <w:spacing w:val="9"/>
          <w:w w:val="110"/>
          <w:sz w:val="20"/>
          <w:rPrChange w:id="2079" w:author="Ľubica Kašíková" w:date="2021-09-21T00:47:00Z">
            <w:rPr>
              <w:spacing w:val="9"/>
              <w:w w:val="110"/>
              <w:sz w:val="20"/>
            </w:rPr>
          </w:rPrChange>
        </w:rPr>
        <w:t xml:space="preserve"> </w:t>
      </w:r>
      <w:r w:rsidRPr="00FA138A">
        <w:rPr>
          <w:rFonts w:ascii="Times New Roman" w:hAnsi="Times New Roman" w:cs="Times New Roman"/>
          <w:w w:val="110"/>
          <w:sz w:val="20"/>
          <w:rPrChange w:id="2080" w:author="Ľubica Kašíková" w:date="2021-09-21T00:47:00Z">
            <w:rPr>
              <w:w w:val="110"/>
              <w:sz w:val="20"/>
            </w:rPr>
          </w:rPrChange>
        </w:rPr>
        <w:t>niektorých</w:t>
      </w:r>
      <w:r w:rsidRPr="00FA138A">
        <w:rPr>
          <w:rFonts w:ascii="Times New Roman" w:hAnsi="Times New Roman" w:cs="Times New Roman"/>
          <w:spacing w:val="10"/>
          <w:w w:val="110"/>
          <w:sz w:val="20"/>
          <w:rPrChange w:id="2081" w:author="Ľubica Kašíková" w:date="2021-09-21T00:47:00Z">
            <w:rPr>
              <w:spacing w:val="10"/>
              <w:w w:val="110"/>
              <w:sz w:val="20"/>
            </w:rPr>
          </w:rPrChange>
        </w:rPr>
        <w:t xml:space="preserve"> </w:t>
      </w:r>
      <w:r w:rsidRPr="00FA138A">
        <w:rPr>
          <w:rFonts w:ascii="Times New Roman" w:hAnsi="Times New Roman" w:cs="Times New Roman"/>
          <w:w w:val="110"/>
          <w:sz w:val="20"/>
          <w:rPrChange w:id="2082" w:author="Ľubica Kašíková" w:date="2021-09-21T00:47:00Z">
            <w:rPr>
              <w:w w:val="110"/>
              <w:sz w:val="20"/>
            </w:rPr>
          </w:rPrChange>
        </w:rPr>
        <w:t>zákonov</w:t>
      </w:r>
      <w:r w:rsidRPr="00FA138A">
        <w:rPr>
          <w:rFonts w:ascii="Times New Roman" w:hAnsi="Times New Roman" w:cs="Times New Roman"/>
          <w:spacing w:val="9"/>
          <w:w w:val="110"/>
          <w:sz w:val="20"/>
          <w:rPrChange w:id="2083" w:author="Ľubica Kašíková" w:date="2021-09-21T00:47:00Z">
            <w:rPr>
              <w:spacing w:val="9"/>
              <w:w w:val="110"/>
              <w:sz w:val="20"/>
            </w:rPr>
          </w:rPrChange>
        </w:rPr>
        <w:t xml:space="preserve"> </w:t>
      </w:r>
      <w:r w:rsidRPr="00FA138A">
        <w:rPr>
          <w:rFonts w:ascii="Times New Roman" w:hAnsi="Times New Roman" w:cs="Times New Roman"/>
          <w:w w:val="110"/>
          <w:sz w:val="20"/>
          <w:rPrChange w:id="2084" w:author="Ľubica Kašíková" w:date="2021-09-21T00:47:00Z">
            <w:rPr>
              <w:w w:val="110"/>
              <w:sz w:val="20"/>
            </w:rPr>
          </w:rPrChange>
        </w:rPr>
        <w:t>v</w:t>
      </w:r>
      <w:r w:rsidRPr="00FA138A">
        <w:rPr>
          <w:rFonts w:ascii="Times New Roman" w:hAnsi="Times New Roman" w:cs="Times New Roman"/>
          <w:spacing w:val="12"/>
          <w:w w:val="110"/>
          <w:sz w:val="20"/>
          <w:rPrChange w:id="2085" w:author="Ľubica Kašíková" w:date="2021-09-21T00:47:00Z">
            <w:rPr>
              <w:spacing w:val="12"/>
              <w:w w:val="110"/>
              <w:sz w:val="20"/>
            </w:rPr>
          </w:rPrChange>
        </w:rPr>
        <w:t xml:space="preserve"> </w:t>
      </w:r>
      <w:r w:rsidRPr="00FA138A">
        <w:rPr>
          <w:rFonts w:ascii="Times New Roman" w:hAnsi="Times New Roman" w:cs="Times New Roman"/>
          <w:w w:val="110"/>
          <w:sz w:val="20"/>
          <w:rPrChange w:id="2086" w:author="Ľubica Kašíková" w:date="2021-09-21T00:47:00Z">
            <w:rPr>
              <w:w w:val="110"/>
              <w:sz w:val="20"/>
            </w:rPr>
          </w:rPrChange>
        </w:rPr>
        <w:t>znení</w:t>
      </w:r>
      <w:r w:rsidRPr="00FA138A">
        <w:rPr>
          <w:rFonts w:ascii="Times New Roman" w:hAnsi="Times New Roman" w:cs="Times New Roman"/>
          <w:spacing w:val="9"/>
          <w:w w:val="110"/>
          <w:sz w:val="20"/>
          <w:rPrChange w:id="2087" w:author="Ľubica Kašíková" w:date="2021-09-21T00:47:00Z">
            <w:rPr>
              <w:spacing w:val="9"/>
              <w:w w:val="110"/>
              <w:sz w:val="20"/>
            </w:rPr>
          </w:rPrChange>
        </w:rPr>
        <w:t xml:space="preserve"> </w:t>
      </w:r>
      <w:r w:rsidRPr="00FA138A">
        <w:rPr>
          <w:rFonts w:ascii="Times New Roman" w:hAnsi="Times New Roman" w:cs="Times New Roman"/>
          <w:w w:val="110"/>
          <w:sz w:val="20"/>
          <w:rPrChange w:id="2088" w:author="Ľubica Kašíková" w:date="2021-09-21T00:47:00Z">
            <w:rPr>
              <w:w w:val="110"/>
              <w:sz w:val="20"/>
            </w:rPr>
          </w:rPrChange>
        </w:rPr>
        <w:t>zákona</w:t>
      </w:r>
      <w:r w:rsidRPr="00FA138A">
        <w:rPr>
          <w:rFonts w:ascii="Times New Roman" w:hAnsi="Times New Roman" w:cs="Times New Roman"/>
          <w:spacing w:val="10"/>
          <w:w w:val="110"/>
          <w:sz w:val="20"/>
          <w:rPrChange w:id="2089" w:author="Ľubica Kašíková" w:date="2021-09-21T00:47:00Z">
            <w:rPr>
              <w:spacing w:val="10"/>
              <w:w w:val="110"/>
              <w:sz w:val="20"/>
            </w:rPr>
          </w:rPrChange>
        </w:rPr>
        <w:t xml:space="preserve"> </w:t>
      </w:r>
      <w:r w:rsidRPr="00FA138A">
        <w:rPr>
          <w:rFonts w:ascii="Times New Roman" w:hAnsi="Times New Roman" w:cs="Times New Roman"/>
          <w:w w:val="110"/>
          <w:sz w:val="20"/>
          <w:rPrChange w:id="2090" w:author="Ľubica Kašíková" w:date="2021-09-21T00:47:00Z">
            <w:rPr>
              <w:w w:val="110"/>
              <w:sz w:val="20"/>
            </w:rPr>
          </w:rPrChange>
        </w:rPr>
        <w:t>č.</w:t>
      </w:r>
      <w:r w:rsidRPr="00FA138A">
        <w:rPr>
          <w:rFonts w:ascii="Times New Roman" w:hAnsi="Times New Roman" w:cs="Times New Roman"/>
          <w:spacing w:val="11"/>
          <w:w w:val="110"/>
          <w:sz w:val="20"/>
          <w:rPrChange w:id="2091" w:author="Ľubica Kašíková" w:date="2021-09-21T00:47:00Z">
            <w:rPr>
              <w:spacing w:val="11"/>
              <w:w w:val="110"/>
              <w:sz w:val="20"/>
            </w:rPr>
          </w:rPrChange>
        </w:rPr>
        <w:t xml:space="preserve"> </w:t>
      </w:r>
      <w:r w:rsidRPr="00FA138A">
        <w:rPr>
          <w:rFonts w:ascii="Times New Roman" w:hAnsi="Times New Roman" w:cs="Times New Roman"/>
          <w:w w:val="110"/>
          <w:sz w:val="20"/>
          <w:rPrChange w:id="2092" w:author="Ľubica Kašíková" w:date="2021-09-21T00:47:00Z">
            <w:rPr>
              <w:w w:val="110"/>
              <w:sz w:val="20"/>
            </w:rPr>
          </w:rPrChange>
        </w:rPr>
        <w:t>52/2018</w:t>
      </w:r>
      <w:r w:rsidRPr="00FA138A">
        <w:rPr>
          <w:rFonts w:ascii="Times New Roman" w:hAnsi="Times New Roman" w:cs="Times New Roman"/>
          <w:spacing w:val="10"/>
          <w:w w:val="110"/>
          <w:sz w:val="20"/>
          <w:rPrChange w:id="2093" w:author="Ľubica Kašíková" w:date="2021-09-21T00:47:00Z">
            <w:rPr>
              <w:spacing w:val="10"/>
              <w:w w:val="110"/>
              <w:sz w:val="20"/>
            </w:rPr>
          </w:rPrChange>
        </w:rPr>
        <w:t xml:space="preserve"> </w:t>
      </w:r>
      <w:r w:rsidRPr="00FA138A">
        <w:rPr>
          <w:rFonts w:ascii="Times New Roman" w:hAnsi="Times New Roman" w:cs="Times New Roman"/>
          <w:w w:val="110"/>
          <w:sz w:val="20"/>
          <w:rPrChange w:id="2094" w:author="Ľubica Kašíková" w:date="2021-09-21T00:47:00Z">
            <w:rPr>
              <w:w w:val="110"/>
              <w:sz w:val="20"/>
            </w:rPr>
          </w:rPrChange>
        </w:rPr>
        <w:t>Z.</w:t>
      </w:r>
      <w:r w:rsidRPr="00FA138A">
        <w:rPr>
          <w:rFonts w:ascii="Times New Roman" w:hAnsi="Times New Roman" w:cs="Times New Roman"/>
          <w:spacing w:val="11"/>
          <w:w w:val="110"/>
          <w:sz w:val="20"/>
          <w:rPrChange w:id="2095" w:author="Ľubica Kašíková" w:date="2021-09-21T00:47:00Z">
            <w:rPr>
              <w:spacing w:val="11"/>
              <w:w w:val="110"/>
              <w:sz w:val="20"/>
            </w:rPr>
          </w:rPrChange>
        </w:rPr>
        <w:t xml:space="preserve"> </w:t>
      </w:r>
      <w:r w:rsidRPr="00FA138A">
        <w:rPr>
          <w:rFonts w:ascii="Times New Roman" w:hAnsi="Times New Roman" w:cs="Times New Roman"/>
          <w:w w:val="110"/>
          <w:sz w:val="20"/>
          <w:rPrChange w:id="2096" w:author="Ľubica Kašíková" w:date="2021-09-21T00:47:00Z">
            <w:rPr>
              <w:w w:val="110"/>
              <w:sz w:val="20"/>
            </w:rPr>
          </w:rPrChange>
        </w:rPr>
        <w:t>z.</w:t>
      </w:r>
    </w:p>
    <w:p w14:paraId="642B8175" w14:textId="77777777" w:rsidR="00136483" w:rsidRPr="00FA138A" w:rsidRDefault="00A56FCB">
      <w:pPr>
        <w:pStyle w:val="Odsekzoznamu"/>
        <w:numPr>
          <w:ilvl w:val="0"/>
          <w:numId w:val="2"/>
        </w:numPr>
        <w:tabs>
          <w:tab w:val="left" w:pos="478"/>
        </w:tabs>
        <w:spacing w:before="76"/>
        <w:ind w:right="0" w:hanging="373"/>
        <w:rPr>
          <w:rFonts w:ascii="Times New Roman" w:hAnsi="Times New Roman" w:cs="Times New Roman"/>
          <w:sz w:val="20"/>
          <w:rPrChange w:id="2097" w:author="Ľubica Kašíková" w:date="2021-09-21T00:47:00Z">
            <w:rPr>
              <w:sz w:val="20"/>
            </w:rPr>
          </w:rPrChange>
        </w:rPr>
      </w:pPr>
      <w:r w:rsidRPr="00FA138A">
        <w:rPr>
          <w:rFonts w:ascii="Times New Roman" w:hAnsi="Times New Roman" w:cs="Times New Roman"/>
          <w:w w:val="115"/>
          <w:sz w:val="20"/>
          <w:rPrChange w:id="2098" w:author="Ľubica Kašíková" w:date="2021-09-21T00:47:00Z">
            <w:rPr>
              <w:w w:val="115"/>
              <w:sz w:val="20"/>
            </w:rPr>
          </w:rPrChange>
        </w:rPr>
        <w:t>§</w:t>
      </w:r>
      <w:r w:rsidRPr="00FA138A">
        <w:rPr>
          <w:rFonts w:ascii="Times New Roman" w:hAnsi="Times New Roman" w:cs="Times New Roman"/>
          <w:spacing w:val="10"/>
          <w:w w:val="115"/>
          <w:sz w:val="20"/>
          <w:rPrChange w:id="2099" w:author="Ľubica Kašíková" w:date="2021-09-21T00:47:00Z">
            <w:rPr>
              <w:spacing w:val="10"/>
              <w:w w:val="115"/>
              <w:sz w:val="20"/>
            </w:rPr>
          </w:rPrChange>
        </w:rPr>
        <w:t xml:space="preserve"> </w:t>
      </w:r>
      <w:r w:rsidRPr="00FA138A">
        <w:rPr>
          <w:rFonts w:ascii="Times New Roman" w:hAnsi="Times New Roman" w:cs="Times New Roman"/>
          <w:w w:val="115"/>
          <w:sz w:val="20"/>
          <w:rPrChange w:id="2100" w:author="Ľubica Kašíková" w:date="2021-09-21T00:47:00Z">
            <w:rPr>
              <w:w w:val="115"/>
              <w:sz w:val="20"/>
            </w:rPr>
          </w:rPrChange>
        </w:rPr>
        <w:t>17</w:t>
      </w:r>
      <w:r w:rsidRPr="00FA138A">
        <w:rPr>
          <w:rFonts w:ascii="Times New Roman" w:hAnsi="Times New Roman" w:cs="Times New Roman"/>
          <w:spacing w:val="8"/>
          <w:w w:val="115"/>
          <w:sz w:val="20"/>
          <w:rPrChange w:id="2101" w:author="Ľubica Kašíková" w:date="2021-09-21T00:47:00Z">
            <w:rPr>
              <w:spacing w:val="8"/>
              <w:w w:val="115"/>
              <w:sz w:val="20"/>
            </w:rPr>
          </w:rPrChange>
        </w:rPr>
        <w:t xml:space="preserve"> </w:t>
      </w:r>
      <w:r w:rsidRPr="00FA138A">
        <w:rPr>
          <w:rFonts w:ascii="Times New Roman" w:hAnsi="Times New Roman" w:cs="Times New Roman"/>
          <w:w w:val="115"/>
          <w:sz w:val="20"/>
          <w:rPrChange w:id="2102" w:author="Ľubica Kašíková" w:date="2021-09-21T00:47:00Z">
            <w:rPr>
              <w:w w:val="115"/>
              <w:sz w:val="20"/>
            </w:rPr>
          </w:rPrChange>
        </w:rPr>
        <w:t>ods.</w:t>
      </w:r>
      <w:r w:rsidRPr="00FA138A">
        <w:rPr>
          <w:rFonts w:ascii="Times New Roman" w:hAnsi="Times New Roman" w:cs="Times New Roman"/>
          <w:spacing w:val="10"/>
          <w:w w:val="115"/>
          <w:sz w:val="20"/>
          <w:rPrChange w:id="2103" w:author="Ľubica Kašíková" w:date="2021-09-21T00:47:00Z">
            <w:rPr>
              <w:spacing w:val="10"/>
              <w:w w:val="115"/>
              <w:sz w:val="20"/>
            </w:rPr>
          </w:rPrChange>
        </w:rPr>
        <w:t xml:space="preserve"> </w:t>
      </w:r>
      <w:r w:rsidRPr="00FA138A">
        <w:rPr>
          <w:rFonts w:ascii="Times New Roman" w:hAnsi="Times New Roman" w:cs="Times New Roman"/>
          <w:w w:val="115"/>
          <w:sz w:val="20"/>
          <w:rPrChange w:id="2104" w:author="Ľubica Kašíková" w:date="2021-09-21T00:47:00Z">
            <w:rPr>
              <w:w w:val="115"/>
              <w:sz w:val="20"/>
            </w:rPr>
          </w:rPrChange>
        </w:rPr>
        <w:t>5</w:t>
      </w:r>
      <w:r w:rsidRPr="00FA138A">
        <w:rPr>
          <w:rFonts w:ascii="Times New Roman" w:hAnsi="Times New Roman" w:cs="Times New Roman"/>
          <w:spacing w:val="8"/>
          <w:w w:val="115"/>
          <w:sz w:val="20"/>
          <w:rPrChange w:id="2105" w:author="Ľubica Kašíková" w:date="2021-09-21T00:47:00Z">
            <w:rPr>
              <w:spacing w:val="8"/>
              <w:w w:val="115"/>
              <w:sz w:val="20"/>
            </w:rPr>
          </w:rPrChange>
        </w:rPr>
        <w:t xml:space="preserve"> </w:t>
      </w:r>
      <w:r w:rsidRPr="00FA138A">
        <w:rPr>
          <w:rFonts w:ascii="Times New Roman" w:hAnsi="Times New Roman" w:cs="Times New Roman"/>
          <w:w w:val="115"/>
          <w:sz w:val="20"/>
          <w:rPrChange w:id="2106" w:author="Ľubica Kašíková" w:date="2021-09-21T00:47:00Z">
            <w:rPr>
              <w:w w:val="115"/>
              <w:sz w:val="20"/>
            </w:rPr>
          </w:rPrChange>
        </w:rPr>
        <w:t>až</w:t>
      </w:r>
      <w:r w:rsidRPr="00FA138A">
        <w:rPr>
          <w:rFonts w:ascii="Times New Roman" w:hAnsi="Times New Roman" w:cs="Times New Roman"/>
          <w:spacing w:val="8"/>
          <w:w w:val="115"/>
          <w:sz w:val="20"/>
          <w:rPrChange w:id="2107" w:author="Ľubica Kašíková" w:date="2021-09-21T00:47:00Z">
            <w:rPr>
              <w:spacing w:val="8"/>
              <w:w w:val="115"/>
              <w:sz w:val="20"/>
            </w:rPr>
          </w:rPrChange>
        </w:rPr>
        <w:t xml:space="preserve"> </w:t>
      </w:r>
      <w:r w:rsidRPr="00FA138A">
        <w:rPr>
          <w:rFonts w:ascii="Times New Roman" w:hAnsi="Times New Roman" w:cs="Times New Roman"/>
          <w:w w:val="115"/>
          <w:sz w:val="20"/>
          <w:rPrChange w:id="2108" w:author="Ľubica Kašíková" w:date="2021-09-21T00:47:00Z">
            <w:rPr>
              <w:w w:val="115"/>
              <w:sz w:val="20"/>
            </w:rPr>
          </w:rPrChange>
        </w:rPr>
        <w:t>7</w:t>
      </w:r>
      <w:r w:rsidRPr="00FA138A">
        <w:rPr>
          <w:rFonts w:ascii="Times New Roman" w:hAnsi="Times New Roman" w:cs="Times New Roman"/>
          <w:spacing w:val="8"/>
          <w:w w:val="115"/>
          <w:sz w:val="20"/>
          <w:rPrChange w:id="2109" w:author="Ľubica Kašíková" w:date="2021-09-21T00:47:00Z">
            <w:rPr>
              <w:spacing w:val="8"/>
              <w:w w:val="115"/>
              <w:sz w:val="20"/>
            </w:rPr>
          </w:rPrChange>
        </w:rPr>
        <w:t xml:space="preserve"> </w:t>
      </w:r>
      <w:r w:rsidRPr="00FA138A">
        <w:rPr>
          <w:rFonts w:ascii="Times New Roman" w:hAnsi="Times New Roman" w:cs="Times New Roman"/>
          <w:w w:val="115"/>
          <w:sz w:val="20"/>
          <w:rPrChange w:id="2110" w:author="Ľubica Kašíková" w:date="2021-09-21T00:47:00Z">
            <w:rPr>
              <w:w w:val="115"/>
              <w:sz w:val="20"/>
            </w:rPr>
          </w:rPrChange>
        </w:rPr>
        <w:t>zákona</w:t>
      </w:r>
      <w:r w:rsidRPr="00FA138A">
        <w:rPr>
          <w:rFonts w:ascii="Times New Roman" w:hAnsi="Times New Roman" w:cs="Times New Roman"/>
          <w:spacing w:val="8"/>
          <w:w w:val="115"/>
          <w:sz w:val="20"/>
          <w:rPrChange w:id="2111" w:author="Ľubica Kašíková" w:date="2021-09-21T00:47:00Z">
            <w:rPr>
              <w:spacing w:val="8"/>
              <w:w w:val="115"/>
              <w:sz w:val="20"/>
            </w:rPr>
          </w:rPrChange>
        </w:rPr>
        <w:t xml:space="preserve"> </w:t>
      </w:r>
      <w:r w:rsidRPr="00FA138A">
        <w:rPr>
          <w:rFonts w:ascii="Times New Roman" w:hAnsi="Times New Roman" w:cs="Times New Roman"/>
          <w:w w:val="115"/>
          <w:sz w:val="20"/>
          <w:rPrChange w:id="2112" w:author="Ľubica Kašíková" w:date="2021-09-21T00:47:00Z">
            <w:rPr>
              <w:w w:val="115"/>
              <w:sz w:val="20"/>
            </w:rPr>
          </w:rPrChange>
        </w:rPr>
        <w:t>č.</w:t>
      </w:r>
      <w:r w:rsidRPr="00FA138A">
        <w:rPr>
          <w:rFonts w:ascii="Times New Roman" w:hAnsi="Times New Roman" w:cs="Times New Roman"/>
          <w:spacing w:val="10"/>
          <w:w w:val="115"/>
          <w:sz w:val="20"/>
          <w:rPrChange w:id="2113" w:author="Ľubica Kašíková" w:date="2021-09-21T00:47:00Z">
            <w:rPr>
              <w:spacing w:val="10"/>
              <w:w w:val="115"/>
              <w:sz w:val="20"/>
            </w:rPr>
          </w:rPrChange>
        </w:rPr>
        <w:t xml:space="preserve"> </w:t>
      </w:r>
      <w:r w:rsidRPr="00FA138A">
        <w:rPr>
          <w:rFonts w:ascii="Times New Roman" w:hAnsi="Times New Roman" w:cs="Times New Roman"/>
          <w:w w:val="115"/>
          <w:sz w:val="20"/>
          <w:rPrChange w:id="2114" w:author="Ľubica Kašíková" w:date="2021-09-21T00:47:00Z">
            <w:rPr>
              <w:w w:val="115"/>
              <w:sz w:val="20"/>
            </w:rPr>
          </w:rPrChange>
        </w:rPr>
        <w:t>305/2013</w:t>
      </w:r>
      <w:r w:rsidRPr="00FA138A">
        <w:rPr>
          <w:rFonts w:ascii="Times New Roman" w:hAnsi="Times New Roman" w:cs="Times New Roman"/>
          <w:spacing w:val="8"/>
          <w:w w:val="115"/>
          <w:sz w:val="20"/>
          <w:rPrChange w:id="2115" w:author="Ľubica Kašíková" w:date="2021-09-21T00:47:00Z">
            <w:rPr>
              <w:spacing w:val="8"/>
              <w:w w:val="115"/>
              <w:sz w:val="20"/>
            </w:rPr>
          </w:rPrChange>
        </w:rPr>
        <w:t xml:space="preserve"> </w:t>
      </w:r>
      <w:r w:rsidRPr="00FA138A">
        <w:rPr>
          <w:rFonts w:ascii="Times New Roman" w:hAnsi="Times New Roman" w:cs="Times New Roman"/>
          <w:w w:val="115"/>
          <w:sz w:val="20"/>
          <w:rPrChange w:id="2116" w:author="Ľubica Kašíková" w:date="2021-09-21T00:47:00Z">
            <w:rPr>
              <w:w w:val="115"/>
              <w:sz w:val="20"/>
            </w:rPr>
          </w:rPrChange>
        </w:rPr>
        <w:t>Z.</w:t>
      </w:r>
      <w:r w:rsidRPr="00FA138A">
        <w:rPr>
          <w:rFonts w:ascii="Times New Roman" w:hAnsi="Times New Roman" w:cs="Times New Roman"/>
          <w:spacing w:val="10"/>
          <w:w w:val="115"/>
          <w:sz w:val="20"/>
          <w:rPrChange w:id="2117" w:author="Ľubica Kašíková" w:date="2021-09-21T00:47:00Z">
            <w:rPr>
              <w:spacing w:val="10"/>
              <w:w w:val="115"/>
              <w:sz w:val="20"/>
            </w:rPr>
          </w:rPrChange>
        </w:rPr>
        <w:t xml:space="preserve"> </w:t>
      </w:r>
      <w:r w:rsidRPr="00FA138A">
        <w:rPr>
          <w:rFonts w:ascii="Times New Roman" w:hAnsi="Times New Roman" w:cs="Times New Roman"/>
          <w:w w:val="115"/>
          <w:sz w:val="20"/>
          <w:rPrChange w:id="2118" w:author="Ľubica Kašíková" w:date="2021-09-21T00:47:00Z">
            <w:rPr>
              <w:w w:val="115"/>
              <w:sz w:val="20"/>
            </w:rPr>
          </w:rPrChange>
        </w:rPr>
        <w:t>z.</w:t>
      </w:r>
      <w:r w:rsidRPr="00FA138A">
        <w:rPr>
          <w:rFonts w:ascii="Times New Roman" w:hAnsi="Times New Roman" w:cs="Times New Roman"/>
          <w:spacing w:val="10"/>
          <w:w w:val="115"/>
          <w:sz w:val="20"/>
          <w:rPrChange w:id="2119" w:author="Ľubica Kašíková" w:date="2021-09-21T00:47:00Z">
            <w:rPr>
              <w:spacing w:val="10"/>
              <w:w w:val="115"/>
              <w:sz w:val="20"/>
            </w:rPr>
          </w:rPrChange>
        </w:rPr>
        <w:t xml:space="preserve"> </w:t>
      </w:r>
      <w:r w:rsidRPr="00FA138A">
        <w:rPr>
          <w:rFonts w:ascii="Times New Roman" w:hAnsi="Times New Roman" w:cs="Times New Roman"/>
          <w:w w:val="115"/>
          <w:sz w:val="20"/>
          <w:rPrChange w:id="2120" w:author="Ľubica Kašíková" w:date="2021-09-21T00:47:00Z">
            <w:rPr>
              <w:w w:val="115"/>
              <w:sz w:val="20"/>
            </w:rPr>
          </w:rPrChange>
        </w:rPr>
        <w:t>v</w:t>
      </w:r>
      <w:r w:rsidRPr="00FA138A">
        <w:rPr>
          <w:rFonts w:ascii="Times New Roman" w:hAnsi="Times New Roman" w:cs="Times New Roman"/>
          <w:spacing w:val="10"/>
          <w:w w:val="115"/>
          <w:sz w:val="20"/>
          <w:rPrChange w:id="2121" w:author="Ľubica Kašíková" w:date="2021-09-21T00:47:00Z">
            <w:rPr>
              <w:spacing w:val="10"/>
              <w:w w:val="115"/>
              <w:sz w:val="20"/>
            </w:rPr>
          </w:rPrChange>
        </w:rPr>
        <w:t xml:space="preserve"> </w:t>
      </w:r>
      <w:r w:rsidRPr="00FA138A">
        <w:rPr>
          <w:rFonts w:ascii="Times New Roman" w:hAnsi="Times New Roman" w:cs="Times New Roman"/>
          <w:w w:val="115"/>
          <w:sz w:val="20"/>
          <w:rPrChange w:id="2122" w:author="Ľubica Kašíková" w:date="2021-09-21T00:47:00Z">
            <w:rPr>
              <w:w w:val="115"/>
              <w:sz w:val="20"/>
            </w:rPr>
          </w:rPrChange>
        </w:rPr>
        <w:t>znení</w:t>
      </w:r>
      <w:r w:rsidRPr="00FA138A">
        <w:rPr>
          <w:rFonts w:ascii="Times New Roman" w:hAnsi="Times New Roman" w:cs="Times New Roman"/>
          <w:spacing w:val="8"/>
          <w:w w:val="115"/>
          <w:sz w:val="20"/>
          <w:rPrChange w:id="2123" w:author="Ľubica Kašíková" w:date="2021-09-21T00:47:00Z">
            <w:rPr>
              <w:spacing w:val="8"/>
              <w:w w:val="115"/>
              <w:sz w:val="20"/>
            </w:rPr>
          </w:rPrChange>
        </w:rPr>
        <w:t xml:space="preserve"> </w:t>
      </w:r>
      <w:r w:rsidRPr="00FA138A">
        <w:rPr>
          <w:rFonts w:ascii="Times New Roman" w:hAnsi="Times New Roman" w:cs="Times New Roman"/>
          <w:w w:val="115"/>
          <w:sz w:val="20"/>
          <w:rPrChange w:id="2124" w:author="Ľubica Kašíková" w:date="2021-09-21T00:47:00Z">
            <w:rPr>
              <w:w w:val="115"/>
              <w:sz w:val="20"/>
            </w:rPr>
          </w:rPrChange>
        </w:rPr>
        <w:t>zákona</w:t>
      </w:r>
      <w:r w:rsidRPr="00FA138A">
        <w:rPr>
          <w:rFonts w:ascii="Times New Roman" w:hAnsi="Times New Roman" w:cs="Times New Roman"/>
          <w:spacing w:val="8"/>
          <w:w w:val="115"/>
          <w:sz w:val="20"/>
          <w:rPrChange w:id="2125" w:author="Ľubica Kašíková" w:date="2021-09-21T00:47:00Z">
            <w:rPr>
              <w:spacing w:val="8"/>
              <w:w w:val="115"/>
              <w:sz w:val="20"/>
            </w:rPr>
          </w:rPrChange>
        </w:rPr>
        <w:t xml:space="preserve"> </w:t>
      </w:r>
      <w:r w:rsidRPr="00FA138A">
        <w:rPr>
          <w:rFonts w:ascii="Times New Roman" w:hAnsi="Times New Roman" w:cs="Times New Roman"/>
          <w:w w:val="115"/>
          <w:sz w:val="20"/>
          <w:rPrChange w:id="2126" w:author="Ľubica Kašíková" w:date="2021-09-21T00:47:00Z">
            <w:rPr>
              <w:w w:val="115"/>
              <w:sz w:val="20"/>
            </w:rPr>
          </w:rPrChange>
        </w:rPr>
        <w:t>č.</w:t>
      </w:r>
      <w:r w:rsidRPr="00FA138A">
        <w:rPr>
          <w:rFonts w:ascii="Times New Roman" w:hAnsi="Times New Roman" w:cs="Times New Roman"/>
          <w:spacing w:val="10"/>
          <w:w w:val="115"/>
          <w:sz w:val="20"/>
          <w:rPrChange w:id="2127" w:author="Ľubica Kašíková" w:date="2021-09-21T00:47:00Z">
            <w:rPr>
              <w:spacing w:val="10"/>
              <w:w w:val="115"/>
              <w:sz w:val="20"/>
            </w:rPr>
          </w:rPrChange>
        </w:rPr>
        <w:t xml:space="preserve"> </w:t>
      </w:r>
      <w:r w:rsidRPr="00FA138A">
        <w:rPr>
          <w:rFonts w:ascii="Times New Roman" w:hAnsi="Times New Roman" w:cs="Times New Roman"/>
          <w:w w:val="115"/>
          <w:sz w:val="20"/>
          <w:rPrChange w:id="2128" w:author="Ľubica Kašíková" w:date="2021-09-21T00:47:00Z">
            <w:rPr>
              <w:w w:val="115"/>
              <w:sz w:val="20"/>
            </w:rPr>
          </w:rPrChange>
        </w:rPr>
        <w:t>238/2017</w:t>
      </w:r>
      <w:r w:rsidRPr="00FA138A">
        <w:rPr>
          <w:rFonts w:ascii="Times New Roman" w:hAnsi="Times New Roman" w:cs="Times New Roman"/>
          <w:spacing w:val="9"/>
          <w:w w:val="115"/>
          <w:sz w:val="20"/>
          <w:rPrChange w:id="2129" w:author="Ľubica Kašíková" w:date="2021-09-21T00:47:00Z">
            <w:rPr>
              <w:spacing w:val="9"/>
              <w:w w:val="115"/>
              <w:sz w:val="20"/>
            </w:rPr>
          </w:rPrChange>
        </w:rPr>
        <w:t xml:space="preserve"> </w:t>
      </w:r>
      <w:r w:rsidRPr="00FA138A">
        <w:rPr>
          <w:rFonts w:ascii="Times New Roman" w:hAnsi="Times New Roman" w:cs="Times New Roman"/>
          <w:w w:val="115"/>
          <w:sz w:val="20"/>
          <w:rPrChange w:id="2130" w:author="Ľubica Kašíková" w:date="2021-09-21T00:47:00Z">
            <w:rPr>
              <w:w w:val="115"/>
              <w:sz w:val="20"/>
            </w:rPr>
          </w:rPrChange>
        </w:rPr>
        <w:t>Z.</w:t>
      </w:r>
      <w:r w:rsidRPr="00FA138A">
        <w:rPr>
          <w:rFonts w:ascii="Times New Roman" w:hAnsi="Times New Roman" w:cs="Times New Roman"/>
          <w:spacing w:val="10"/>
          <w:w w:val="115"/>
          <w:sz w:val="20"/>
          <w:rPrChange w:id="2131" w:author="Ľubica Kašíková" w:date="2021-09-21T00:47:00Z">
            <w:rPr>
              <w:spacing w:val="10"/>
              <w:w w:val="115"/>
              <w:sz w:val="20"/>
            </w:rPr>
          </w:rPrChange>
        </w:rPr>
        <w:t xml:space="preserve"> </w:t>
      </w:r>
      <w:r w:rsidRPr="00FA138A">
        <w:rPr>
          <w:rFonts w:ascii="Times New Roman" w:hAnsi="Times New Roman" w:cs="Times New Roman"/>
          <w:w w:val="115"/>
          <w:sz w:val="20"/>
          <w:rPrChange w:id="2132" w:author="Ľubica Kašíková" w:date="2021-09-21T00:47:00Z">
            <w:rPr>
              <w:w w:val="115"/>
              <w:sz w:val="20"/>
            </w:rPr>
          </w:rPrChange>
        </w:rPr>
        <w:t>z.</w:t>
      </w:r>
    </w:p>
    <w:p w14:paraId="7412475B" w14:textId="77777777" w:rsidR="00136483" w:rsidRPr="00FA138A" w:rsidRDefault="00A56FCB">
      <w:pPr>
        <w:pStyle w:val="Odsekzoznamu"/>
        <w:numPr>
          <w:ilvl w:val="0"/>
          <w:numId w:val="2"/>
        </w:numPr>
        <w:tabs>
          <w:tab w:val="left" w:pos="566"/>
        </w:tabs>
        <w:spacing w:before="94" w:line="213" w:lineRule="auto"/>
        <w:ind w:left="105" w:firstLine="0"/>
        <w:rPr>
          <w:rFonts w:ascii="Times New Roman" w:hAnsi="Times New Roman" w:cs="Times New Roman"/>
          <w:sz w:val="20"/>
          <w:rPrChange w:id="2133" w:author="Ľubica Kašíková" w:date="2021-09-21T00:47:00Z">
            <w:rPr>
              <w:sz w:val="20"/>
            </w:rPr>
          </w:rPrChange>
        </w:rPr>
      </w:pPr>
      <w:r w:rsidRPr="00FA138A">
        <w:rPr>
          <w:rFonts w:ascii="Times New Roman" w:hAnsi="Times New Roman" w:cs="Times New Roman"/>
          <w:w w:val="110"/>
          <w:sz w:val="20"/>
          <w:rPrChange w:id="2134" w:author="Ľubica Kašíková" w:date="2021-09-21T00:47:00Z">
            <w:rPr>
              <w:w w:val="110"/>
              <w:sz w:val="20"/>
            </w:rPr>
          </w:rPrChange>
        </w:rPr>
        <w:t xml:space="preserve">Napríklad </w:t>
      </w:r>
      <w:r w:rsidRPr="00FA138A">
        <w:rPr>
          <w:rFonts w:ascii="Times New Roman" w:hAnsi="Times New Roman" w:cs="Times New Roman"/>
          <w:spacing w:val="6"/>
          <w:w w:val="110"/>
          <w:sz w:val="20"/>
          <w:rPrChange w:id="2135" w:author="Ľubica Kašíková" w:date="2021-09-21T00:47:00Z">
            <w:rPr>
              <w:spacing w:val="6"/>
              <w:w w:val="110"/>
              <w:sz w:val="20"/>
            </w:rPr>
          </w:rPrChange>
        </w:rPr>
        <w:t xml:space="preserve"> </w:t>
      </w:r>
      <w:r w:rsidRPr="00FA138A">
        <w:rPr>
          <w:rFonts w:ascii="Times New Roman" w:hAnsi="Times New Roman" w:cs="Times New Roman"/>
          <w:w w:val="110"/>
          <w:sz w:val="20"/>
          <w:rPrChange w:id="2136" w:author="Ľubica Kašíková" w:date="2021-09-21T00:47:00Z">
            <w:rPr>
              <w:w w:val="110"/>
              <w:sz w:val="20"/>
            </w:rPr>
          </w:rPrChange>
        </w:rPr>
        <w:t>§</w:t>
      </w:r>
      <w:r w:rsidRPr="00FA138A">
        <w:rPr>
          <w:rFonts w:ascii="Times New Roman" w:hAnsi="Times New Roman" w:cs="Times New Roman"/>
          <w:spacing w:val="19"/>
          <w:w w:val="110"/>
          <w:sz w:val="20"/>
          <w:rPrChange w:id="2137" w:author="Ľubica Kašíková" w:date="2021-09-21T00:47:00Z">
            <w:rPr>
              <w:spacing w:val="19"/>
              <w:w w:val="110"/>
              <w:sz w:val="20"/>
            </w:rPr>
          </w:rPrChange>
        </w:rPr>
        <w:t xml:space="preserve"> </w:t>
      </w:r>
      <w:r w:rsidRPr="00FA138A">
        <w:rPr>
          <w:rFonts w:ascii="Times New Roman" w:hAnsi="Times New Roman" w:cs="Times New Roman"/>
          <w:w w:val="110"/>
          <w:sz w:val="20"/>
          <w:rPrChange w:id="2138" w:author="Ľubica Kašíková" w:date="2021-09-21T00:47:00Z">
            <w:rPr>
              <w:w w:val="110"/>
              <w:sz w:val="20"/>
            </w:rPr>
          </w:rPrChange>
        </w:rPr>
        <w:t xml:space="preserve">55 </w:t>
      </w:r>
      <w:r w:rsidRPr="00FA138A">
        <w:rPr>
          <w:rFonts w:ascii="Times New Roman" w:hAnsi="Times New Roman" w:cs="Times New Roman"/>
          <w:spacing w:val="6"/>
          <w:w w:val="110"/>
          <w:sz w:val="20"/>
          <w:rPrChange w:id="2139" w:author="Ľubica Kašíková" w:date="2021-09-21T00:47:00Z">
            <w:rPr>
              <w:spacing w:val="6"/>
              <w:w w:val="110"/>
              <w:sz w:val="20"/>
            </w:rPr>
          </w:rPrChange>
        </w:rPr>
        <w:t xml:space="preserve"> </w:t>
      </w:r>
      <w:r w:rsidRPr="00FA138A">
        <w:rPr>
          <w:rFonts w:ascii="Times New Roman" w:hAnsi="Times New Roman" w:cs="Times New Roman"/>
          <w:w w:val="110"/>
          <w:sz w:val="20"/>
          <w:rPrChange w:id="2140" w:author="Ľubica Kašíková" w:date="2021-09-21T00:47:00Z">
            <w:rPr>
              <w:w w:val="110"/>
              <w:sz w:val="20"/>
            </w:rPr>
          </w:rPrChange>
        </w:rPr>
        <w:t xml:space="preserve">zákona  </w:t>
      </w:r>
      <w:r w:rsidRPr="00FA138A">
        <w:rPr>
          <w:rFonts w:ascii="Times New Roman" w:hAnsi="Times New Roman" w:cs="Times New Roman"/>
          <w:spacing w:val="5"/>
          <w:w w:val="110"/>
          <w:sz w:val="20"/>
          <w:rPrChange w:id="2141" w:author="Ľubica Kašíková" w:date="2021-09-21T00:47:00Z">
            <w:rPr>
              <w:spacing w:val="5"/>
              <w:w w:val="110"/>
              <w:sz w:val="20"/>
            </w:rPr>
          </w:rPrChange>
        </w:rPr>
        <w:t xml:space="preserve"> </w:t>
      </w:r>
      <w:r w:rsidRPr="00FA138A">
        <w:rPr>
          <w:rFonts w:ascii="Times New Roman" w:hAnsi="Times New Roman" w:cs="Times New Roman"/>
          <w:w w:val="110"/>
          <w:sz w:val="20"/>
          <w:rPrChange w:id="2142" w:author="Ľubica Kašíková" w:date="2021-09-21T00:47:00Z">
            <w:rPr>
              <w:w w:val="110"/>
              <w:sz w:val="20"/>
            </w:rPr>
          </w:rPrChange>
        </w:rPr>
        <w:t>č.</w:t>
      </w:r>
      <w:r w:rsidRPr="00FA138A">
        <w:rPr>
          <w:rFonts w:ascii="Times New Roman" w:hAnsi="Times New Roman" w:cs="Times New Roman"/>
          <w:spacing w:val="20"/>
          <w:w w:val="110"/>
          <w:sz w:val="20"/>
          <w:rPrChange w:id="2143" w:author="Ľubica Kašíková" w:date="2021-09-21T00:47:00Z">
            <w:rPr>
              <w:spacing w:val="20"/>
              <w:w w:val="110"/>
              <w:sz w:val="20"/>
            </w:rPr>
          </w:rPrChange>
        </w:rPr>
        <w:t xml:space="preserve"> </w:t>
      </w:r>
      <w:r w:rsidRPr="00FA138A">
        <w:rPr>
          <w:rFonts w:ascii="Times New Roman" w:hAnsi="Times New Roman" w:cs="Times New Roman"/>
          <w:w w:val="110"/>
          <w:sz w:val="20"/>
          <w:rPrChange w:id="2144" w:author="Ľubica Kašíková" w:date="2021-09-21T00:47:00Z">
            <w:rPr>
              <w:w w:val="110"/>
              <w:sz w:val="20"/>
            </w:rPr>
          </w:rPrChange>
        </w:rPr>
        <w:t xml:space="preserve">305/2013  </w:t>
      </w:r>
      <w:r w:rsidRPr="00FA138A">
        <w:rPr>
          <w:rFonts w:ascii="Times New Roman" w:hAnsi="Times New Roman" w:cs="Times New Roman"/>
          <w:spacing w:val="5"/>
          <w:w w:val="110"/>
          <w:sz w:val="20"/>
          <w:rPrChange w:id="2145" w:author="Ľubica Kašíková" w:date="2021-09-21T00:47:00Z">
            <w:rPr>
              <w:spacing w:val="5"/>
              <w:w w:val="110"/>
              <w:sz w:val="20"/>
            </w:rPr>
          </w:rPrChange>
        </w:rPr>
        <w:t xml:space="preserve"> </w:t>
      </w:r>
      <w:r w:rsidRPr="00FA138A">
        <w:rPr>
          <w:rFonts w:ascii="Times New Roman" w:hAnsi="Times New Roman" w:cs="Times New Roman"/>
          <w:w w:val="110"/>
          <w:sz w:val="20"/>
          <w:rPrChange w:id="2146" w:author="Ľubica Kašíková" w:date="2021-09-21T00:47:00Z">
            <w:rPr>
              <w:w w:val="110"/>
              <w:sz w:val="20"/>
            </w:rPr>
          </w:rPrChange>
        </w:rPr>
        <w:t>Z.</w:t>
      </w:r>
      <w:r w:rsidRPr="00FA138A">
        <w:rPr>
          <w:rFonts w:ascii="Times New Roman" w:hAnsi="Times New Roman" w:cs="Times New Roman"/>
          <w:spacing w:val="19"/>
          <w:w w:val="110"/>
          <w:sz w:val="20"/>
          <w:rPrChange w:id="2147" w:author="Ľubica Kašíková" w:date="2021-09-21T00:47:00Z">
            <w:rPr>
              <w:spacing w:val="19"/>
              <w:w w:val="110"/>
              <w:sz w:val="20"/>
            </w:rPr>
          </w:rPrChange>
        </w:rPr>
        <w:t xml:space="preserve"> </w:t>
      </w:r>
      <w:r w:rsidRPr="00FA138A">
        <w:rPr>
          <w:rFonts w:ascii="Times New Roman" w:hAnsi="Times New Roman" w:cs="Times New Roman"/>
          <w:w w:val="110"/>
          <w:sz w:val="20"/>
          <w:rPrChange w:id="2148" w:author="Ľubica Kašíková" w:date="2021-09-21T00:47:00Z">
            <w:rPr>
              <w:w w:val="110"/>
              <w:sz w:val="20"/>
            </w:rPr>
          </w:rPrChange>
        </w:rPr>
        <w:t>z.</w:t>
      </w:r>
      <w:r w:rsidRPr="00FA138A">
        <w:rPr>
          <w:rFonts w:ascii="Times New Roman" w:hAnsi="Times New Roman" w:cs="Times New Roman"/>
          <w:spacing w:val="20"/>
          <w:w w:val="110"/>
          <w:sz w:val="20"/>
          <w:rPrChange w:id="2149" w:author="Ľubica Kašíková" w:date="2021-09-21T00:47:00Z">
            <w:rPr>
              <w:spacing w:val="20"/>
              <w:w w:val="110"/>
              <w:sz w:val="20"/>
            </w:rPr>
          </w:rPrChange>
        </w:rPr>
        <w:t xml:space="preserve"> </w:t>
      </w:r>
      <w:r w:rsidRPr="00FA138A">
        <w:rPr>
          <w:rFonts w:ascii="Times New Roman" w:hAnsi="Times New Roman" w:cs="Times New Roman"/>
          <w:w w:val="110"/>
          <w:sz w:val="20"/>
          <w:rPrChange w:id="2150" w:author="Ľubica Kašíková" w:date="2021-09-21T00:47:00Z">
            <w:rPr>
              <w:w w:val="110"/>
              <w:sz w:val="20"/>
            </w:rPr>
          </w:rPrChange>
        </w:rPr>
        <w:t>v</w:t>
      </w:r>
      <w:r w:rsidRPr="00FA138A">
        <w:rPr>
          <w:rFonts w:ascii="Times New Roman" w:hAnsi="Times New Roman" w:cs="Times New Roman"/>
          <w:spacing w:val="19"/>
          <w:w w:val="110"/>
          <w:sz w:val="20"/>
          <w:rPrChange w:id="2151" w:author="Ľubica Kašíková" w:date="2021-09-21T00:47:00Z">
            <w:rPr>
              <w:spacing w:val="19"/>
              <w:w w:val="110"/>
              <w:sz w:val="20"/>
            </w:rPr>
          </w:rPrChange>
        </w:rPr>
        <w:t xml:space="preserve"> </w:t>
      </w:r>
      <w:r w:rsidRPr="00FA138A">
        <w:rPr>
          <w:rFonts w:ascii="Times New Roman" w:hAnsi="Times New Roman" w:cs="Times New Roman"/>
          <w:w w:val="110"/>
          <w:sz w:val="20"/>
          <w:rPrChange w:id="2152" w:author="Ľubica Kašíková" w:date="2021-09-21T00:47:00Z">
            <w:rPr>
              <w:w w:val="110"/>
              <w:sz w:val="20"/>
            </w:rPr>
          </w:rPrChange>
        </w:rPr>
        <w:t xml:space="preserve">znení  </w:t>
      </w:r>
      <w:r w:rsidRPr="00FA138A">
        <w:rPr>
          <w:rFonts w:ascii="Times New Roman" w:hAnsi="Times New Roman" w:cs="Times New Roman"/>
          <w:spacing w:val="5"/>
          <w:w w:val="110"/>
          <w:sz w:val="20"/>
          <w:rPrChange w:id="2153" w:author="Ľubica Kašíková" w:date="2021-09-21T00:47:00Z">
            <w:rPr>
              <w:spacing w:val="5"/>
              <w:w w:val="110"/>
              <w:sz w:val="20"/>
            </w:rPr>
          </w:rPrChange>
        </w:rPr>
        <w:t xml:space="preserve"> </w:t>
      </w:r>
      <w:r w:rsidRPr="00FA138A">
        <w:rPr>
          <w:rFonts w:ascii="Times New Roman" w:hAnsi="Times New Roman" w:cs="Times New Roman"/>
          <w:w w:val="110"/>
          <w:sz w:val="20"/>
          <w:rPrChange w:id="2154" w:author="Ľubica Kašíková" w:date="2021-09-21T00:47:00Z">
            <w:rPr>
              <w:w w:val="110"/>
              <w:sz w:val="20"/>
            </w:rPr>
          </w:rPrChange>
        </w:rPr>
        <w:t xml:space="preserve">zákona  </w:t>
      </w:r>
      <w:r w:rsidRPr="00FA138A">
        <w:rPr>
          <w:rFonts w:ascii="Times New Roman" w:hAnsi="Times New Roman" w:cs="Times New Roman"/>
          <w:spacing w:val="6"/>
          <w:w w:val="110"/>
          <w:sz w:val="20"/>
          <w:rPrChange w:id="2155" w:author="Ľubica Kašíková" w:date="2021-09-21T00:47:00Z">
            <w:rPr>
              <w:spacing w:val="6"/>
              <w:w w:val="110"/>
              <w:sz w:val="20"/>
            </w:rPr>
          </w:rPrChange>
        </w:rPr>
        <w:t xml:space="preserve"> </w:t>
      </w:r>
      <w:r w:rsidRPr="00FA138A">
        <w:rPr>
          <w:rFonts w:ascii="Times New Roman" w:hAnsi="Times New Roman" w:cs="Times New Roman"/>
          <w:w w:val="110"/>
          <w:sz w:val="20"/>
          <w:rPrChange w:id="2156" w:author="Ľubica Kašíková" w:date="2021-09-21T00:47:00Z">
            <w:rPr>
              <w:w w:val="110"/>
              <w:sz w:val="20"/>
            </w:rPr>
          </w:rPrChange>
        </w:rPr>
        <w:t>č.</w:t>
      </w:r>
      <w:r w:rsidRPr="00FA138A">
        <w:rPr>
          <w:rFonts w:ascii="Times New Roman" w:hAnsi="Times New Roman" w:cs="Times New Roman"/>
          <w:spacing w:val="19"/>
          <w:w w:val="110"/>
          <w:sz w:val="20"/>
          <w:rPrChange w:id="2157" w:author="Ľubica Kašíková" w:date="2021-09-21T00:47:00Z">
            <w:rPr>
              <w:spacing w:val="19"/>
              <w:w w:val="110"/>
              <w:sz w:val="20"/>
            </w:rPr>
          </w:rPrChange>
        </w:rPr>
        <w:t xml:space="preserve"> </w:t>
      </w:r>
      <w:r w:rsidRPr="00FA138A">
        <w:rPr>
          <w:rFonts w:ascii="Times New Roman" w:hAnsi="Times New Roman" w:cs="Times New Roman"/>
          <w:w w:val="110"/>
          <w:sz w:val="20"/>
          <w:rPrChange w:id="2158" w:author="Ľubica Kašíková" w:date="2021-09-21T00:47:00Z">
            <w:rPr>
              <w:w w:val="110"/>
              <w:sz w:val="20"/>
            </w:rPr>
          </w:rPrChange>
        </w:rPr>
        <w:t xml:space="preserve">273/2015  </w:t>
      </w:r>
      <w:r w:rsidRPr="00FA138A">
        <w:rPr>
          <w:rFonts w:ascii="Times New Roman" w:hAnsi="Times New Roman" w:cs="Times New Roman"/>
          <w:spacing w:val="5"/>
          <w:w w:val="110"/>
          <w:sz w:val="20"/>
          <w:rPrChange w:id="2159" w:author="Ľubica Kašíková" w:date="2021-09-21T00:47:00Z">
            <w:rPr>
              <w:spacing w:val="5"/>
              <w:w w:val="110"/>
              <w:sz w:val="20"/>
            </w:rPr>
          </w:rPrChange>
        </w:rPr>
        <w:t xml:space="preserve"> </w:t>
      </w:r>
      <w:r w:rsidRPr="00FA138A">
        <w:rPr>
          <w:rFonts w:ascii="Times New Roman" w:hAnsi="Times New Roman" w:cs="Times New Roman"/>
          <w:w w:val="110"/>
          <w:sz w:val="20"/>
          <w:rPrChange w:id="2160" w:author="Ľubica Kašíková" w:date="2021-09-21T00:47:00Z">
            <w:rPr>
              <w:w w:val="110"/>
              <w:sz w:val="20"/>
            </w:rPr>
          </w:rPrChange>
        </w:rPr>
        <w:t>Z.</w:t>
      </w:r>
      <w:r w:rsidRPr="00FA138A">
        <w:rPr>
          <w:rFonts w:ascii="Times New Roman" w:hAnsi="Times New Roman" w:cs="Times New Roman"/>
          <w:spacing w:val="20"/>
          <w:w w:val="110"/>
          <w:sz w:val="20"/>
          <w:rPrChange w:id="2161" w:author="Ľubica Kašíková" w:date="2021-09-21T00:47:00Z">
            <w:rPr>
              <w:spacing w:val="20"/>
              <w:w w:val="110"/>
              <w:sz w:val="20"/>
            </w:rPr>
          </w:rPrChange>
        </w:rPr>
        <w:t xml:space="preserve"> </w:t>
      </w:r>
      <w:r w:rsidRPr="00FA138A">
        <w:rPr>
          <w:rFonts w:ascii="Times New Roman" w:hAnsi="Times New Roman" w:cs="Times New Roman"/>
          <w:w w:val="110"/>
          <w:sz w:val="20"/>
          <w:rPrChange w:id="2162" w:author="Ľubica Kašíková" w:date="2021-09-21T00:47:00Z">
            <w:rPr>
              <w:w w:val="110"/>
              <w:sz w:val="20"/>
            </w:rPr>
          </w:rPrChange>
        </w:rPr>
        <w:t xml:space="preserve">z.,  </w:t>
      </w:r>
      <w:r w:rsidRPr="00FA138A">
        <w:rPr>
          <w:rFonts w:ascii="Times New Roman" w:hAnsi="Times New Roman" w:cs="Times New Roman"/>
          <w:spacing w:val="5"/>
          <w:w w:val="110"/>
          <w:sz w:val="20"/>
          <w:rPrChange w:id="2163" w:author="Ľubica Kašíková" w:date="2021-09-21T00:47:00Z">
            <w:rPr>
              <w:spacing w:val="5"/>
              <w:w w:val="110"/>
              <w:sz w:val="20"/>
            </w:rPr>
          </w:rPrChange>
        </w:rPr>
        <w:t xml:space="preserve"> </w:t>
      </w:r>
      <w:r w:rsidRPr="00FA138A">
        <w:rPr>
          <w:rFonts w:ascii="Times New Roman" w:hAnsi="Times New Roman" w:cs="Times New Roman"/>
          <w:w w:val="110"/>
          <w:sz w:val="20"/>
          <w:rPrChange w:id="2164" w:author="Ľubica Kašíková" w:date="2021-09-21T00:47:00Z">
            <w:rPr>
              <w:w w:val="110"/>
              <w:sz w:val="20"/>
            </w:rPr>
          </w:rPrChange>
        </w:rPr>
        <w:t>§</w:t>
      </w:r>
      <w:r w:rsidRPr="00FA138A">
        <w:rPr>
          <w:rFonts w:ascii="Times New Roman" w:hAnsi="Times New Roman" w:cs="Times New Roman"/>
          <w:spacing w:val="19"/>
          <w:w w:val="110"/>
          <w:sz w:val="20"/>
          <w:rPrChange w:id="2165" w:author="Ľubica Kašíková" w:date="2021-09-21T00:47:00Z">
            <w:rPr>
              <w:spacing w:val="19"/>
              <w:w w:val="110"/>
              <w:sz w:val="20"/>
            </w:rPr>
          </w:rPrChange>
        </w:rPr>
        <w:t xml:space="preserve"> </w:t>
      </w:r>
      <w:r w:rsidRPr="00FA138A">
        <w:rPr>
          <w:rFonts w:ascii="Times New Roman" w:hAnsi="Times New Roman" w:cs="Times New Roman"/>
          <w:w w:val="110"/>
          <w:sz w:val="20"/>
          <w:rPrChange w:id="2166" w:author="Ľubica Kašíková" w:date="2021-09-21T00:47:00Z">
            <w:rPr>
              <w:w w:val="110"/>
              <w:sz w:val="20"/>
            </w:rPr>
          </w:rPrChange>
        </w:rPr>
        <w:t xml:space="preserve">1  </w:t>
      </w:r>
      <w:r w:rsidRPr="00FA138A">
        <w:rPr>
          <w:rFonts w:ascii="Times New Roman" w:hAnsi="Times New Roman" w:cs="Times New Roman"/>
          <w:spacing w:val="6"/>
          <w:w w:val="110"/>
          <w:sz w:val="20"/>
          <w:rPrChange w:id="2167" w:author="Ľubica Kašíková" w:date="2021-09-21T00:47:00Z">
            <w:rPr>
              <w:spacing w:val="6"/>
              <w:w w:val="110"/>
              <w:sz w:val="20"/>
            </w:rPr>
          </w:rPrChange>
        </w:rPr>
        <w:t xml:space="preserve"> </w:t>
      </w:r>
      <w:r w:rsidRPr="00FA138A">
        <w:rPr>
          <w:rFonts w:ascii="Times New Roman" w:hAnsi="Times New Roman" w:cs="Times New Roman"/>
          <w:w w:val="110"/>
          <w:sz w:val="20"/>
          <w:rPrChange w:id="2168" w:author="Ľubica Kašíková" w:date="2021-09-21T00:47:00Z">
            <w:rPr>
              <w:w w:val="110"/>
              <w:sz w:val="20"/>
            </w:rPr>
          </w:rPrChange>
        </w:rPr>
        <w:t>zákona</w:t>
      </w:r>
      <w:r w:rsidRPr="00FA138A">
        <w:rPr>
          <w:rFonts w:ascii="Times New Roman" w:hAnsi="Times New Roman" w:cs="Times New Roman"/>
          <w:spacing w:val="-53"/>
          <w:w w:val="110"/>
          <w:sz w:val="20"/>
          <w:rPrChange w:id="2169" w:author="Ľubica Kašíková" w:date="2021-09-21T00:47:00Z">
            <w:rPr>
              <w:spacing w:val="-53"/>
              <w:w w:val="110"/>
              <w:sz w:val="20"/>
            </w:rPr>
          </w:rPrChange>
        </w:rPr>
        <w:t xml:space="preserve"> </w:t>
      </w:r>
      <w:r w:rsidRPr="00FA138A">
        <w:rPr>
          <w:rFonts w:ascii="Times New Roman" w:hAnsi="Times New Roman" w:cs="Times New Roman"/>
          <w:w w:val="110"/>
          <w:sz w:val="20"/>
          <w:rPrChange w:id="2170" w:author="Ľubica Kašíková" w:date="2021-09-21T00:47:00Z">
            <w:rPr>
              <w:w w:val="110"/>
              <w:sz w:val="20"/>
            </w:rPr>
          </w:rPrChange>
        </w:rPr>
        <w:t>č. 177/2018</w:t>
      </w:r>
      <w:r w:rsidRPr="00FA138A">
        <w:rPr>
          <w:rFonts w:ascii="Times New Roman" w:hAnsi="Times New Roman" w:cs="Times New Roman"/>
          <w:spacing w:val="1"/>
          <w:w w:val="110"/>
          <w:sz w:val="20"/>
          <w:rPrChange w:id="2171" w:author="Ľubica Kašíková" w:date="2021-09-21T00:47:00Z">
            <w:rPr>
              <w:spacing w:val="1"/>
              <w:w w:val="110"/>
              <w:sz w:val="20"/>
            </w:rPr>
          </w:rPrChange>
        </w:rPr>
        <w:t xml:space="preserve"> </w:t>
      </w:r>
      <w:r w:rsidRPr="00FA138A">
        <w:rPr>
          <w:rFonts w:ascii="Times New Roman" w:hAnsi="Times New Roman" w:cs="Times New Roman"/>
          <w:w w:val="110"/>
          <w:sz w:val="20"/>
          <w:rPrChange w:id="2172" w:author="Ľubica Kašíková" w:date="2021-09-21T00:47:00Z">
            <w:rPr>
              <w:w w:val="110"/>
              <w:sz w:val="20"/>
            </w:rPr>
          </w:rPrChange>
        </w:rPr>
        <w:t>Z. z. o niektorých</w:t>
      </w:r>
      <w:r w:rsidRPr="00FA138A">
        <w:rPr>
          <w:rFonts w:ascii="Times New Roman" w:hAnsi="Times New Roman" w:cs="Times New Roman"/>
          <w:spacing w:val="1"/>
          <w:w w:val="110"/>
          <w:sz w:val="20"/>
          <w:rPrChange w:id="2173" w:author="Ľubica Kašíková" w:date="2021-09-21T00:47:00Z">
            <w:rPr>
              <w:spacing w:val="1"/>
              <w:w w:val="110"/>
              <w:sz w:val="20"/>
            </w:rPr>
          </w:rPrChange>
        </w:rPr>
        <w:t xml:space="preserve"> </w:t>
      </w:r>
      <w:r w:rsidRPr="00FA138A">
        <w:rPr>
          <w:rFonts w:ascii="Times New Roman" w:hAnsi="Times New Roman" w:cs="Times New Roman"/>
          <w:w w:val="110"/>
          <w:sz w:val="20"/>
          <w:rPrChange w:id="2174" w:author="Ľubica Kašíková" w:date="2021-09-21T00:47:00Z">
            <w:rPr>
              <w:w w:val="110"/>
              <w:sz w:val="20"/>
            </w:rPr>
          </w:rPrChange>
        </w:rPr>
        <w:t>opatreniach</w:t>
      </w:r>
      <w:r w:rsidRPr="00FA138A">
        <w:rPr>
          <w:rFonts w:ascii="Times New Roman" w:hAnsi="Times New Roman" w:cs="Times New Roman"/>
          <w:spacing w:val="1"/>
          <w:w w:val="110"/>
          <w:sz w:val="20"/>
          <w:rPrChange w:id="2175" w:author="Ľubica Kašíková" w:date="2021-09-21T00:47:00Z">
            <w:rPr>
              <w:spacing w:val="1"/>
              <w:w w:val="110"/>
              <w:sz w:val="20"/>
            </w:rPr>
          </w:rPrChange>
        </w:rPr>
        <w:t xml:space="preserve"> </w:t>
      </w:r>
      <w:r w:rsidRPr="00FA138A">
        <w:rPr>
          <w:rFonts w:ascii="Times New Roman" w:hAnsi="Times New Roman" w:cs="Times New Roman"/>
          <w:w w:val="110"/>
          <w:sz w:val="20"/>
          <w:rPrChange w:id="2176" w:author="Ľubica Kašíková" w:date="2021-09-21T00:47:00Z">
            <w:rPr>
              <w:w w:val="110"/>
              <w:sz w:val="20"/>
            </w:rPr>
          </w:rPrChange>
        </w:rPr>
        <w:t>na</w:t>
      </w:r>
      <w:r w:rsidRPr="00FA138A">
        <w:rPr>
          <w:rFonts w:ascii="Times New Roman" w:hAnsi="Times New Roman" w:cs="Times New Roman"/>
          <w:spacing w:val="1"/>
          <w:w w:val="110"/>
          <w:sz w:val="20"/>
          <w:rPrChange w:id="2177" w:author="Ľubica Kašíková" w:date="2021-09-21T00:47:00Z">
            <w:rPr>
              <w:spacing w:val="1"/>
              <w:w w:val="110"/>
              <w:sz w:val="20"/>
            </w:rPr>
          </w:rPrChange>
        </w:rPr>
        <w:t xml:space="preserve"> </w:t>
      </w:r>
      <w:r w:rsidRPr="00FA138A">
        <w:rPr>
          <w:rFonts w:ascii="Times New Roman" w:hAnsi="Times New Roman" w:cs="Times New Roman"/>
          <w:w w:val="110"/>
          <w:sz w:val="20"/>
          <w:rPrChange w:id="2178" w:author="Ľubica Kašíková" w:date="2021-09-21T00:47:00Z">
            <w:rPr>
              <w:w w:val="110"/>
              <w:sz w:val="20"/>
            </w:rPr>
          </w:rPrChange>
        </w:rPr>
        <w:t>znižovanie</w:t>
      </w:r>
      <w:r w:rsidRPr="00FA138A">
        <w:rPr>
          <w:rFonts w:ascii="Times New Roman" w:hAnsi="Times New Roman" w:cs="Times New Roman"/>
          <w:spacing w:val="1"/>
          <w:w w:val="110"/>
          <w:sz w:val="20"/>
          <w:rPrChange w:id="2179" w:author="Ľubica Kašíková" w:date="2021-09-21T00:47:00Z">
            <w:rPr>
              <w:spacing w:val="1"/>
              <w:w w:val="110"/>
              <w:sz w:val="20"/>
            </w:rPr>
          </w:rPrChange>
        </w:rPr>
        <w:t xml:space="preserve"> </w:t>
      </w:r>
      <w:r w:rsidRPr="00FA138A">
        <w:rPr>
          <w:rFonts w:ascii="Times New Roman" w:hAnsi="Times New Roman" w:cs="Times New Roman"/>
          <w:w w:val="110"/>
          <w:sz w:val="20"/>
          <w:rPrChange w:id="2180" w:author="Ľubica Kašíková" w:date="2021-09-21T00:47:00Z">
            <w:rPr>
              <w:w w:val="110"/>
              <w:sz w:val="20"/>
            </w:rPr>
          </w:rPrChange>
        </w:rPr>
        <w:t>administratívnej</w:t>
      </w:r>
      <w:r w:rsidRPr="00FA138A">
        <w:rPr>
          <w:rFonts w:ascii="Times New Roman" w:hAnsi="Times New Roman" w:cs="Times New Roman"/>
          <w:spacing w:val="1"/>
          <w:w w:val="110"/>
          <w:sz w:val="20"/>
          <w:rPrChange w:id="2181" w:author="Ľubica Kašíková" w:date="2021-09-21T00:47:00Z">
            <w:rPr>
              <w:spacing w:val="1"/>
              <w:w w:val="110"/>
              <w:sz w:val="20"/>
            </w:rPr>
          </w:rPrChange>
        </w:rPr>
        <w:t xml:space="preserve"> </w:t>
      </w:r>
      <w:r w:rsidRPr="00FA138A">
        <w:rPr>
          <w:rFonts w:ascii="Times New Roman" w:hAnsi="Times New Roman" w:cs="Times New Roman"/>
          <w:w w:val="110"/>
          <w:sz w:val="20"/>
          <w:rPrChange w:id="2182" w:author="Ľubica Kašíková" w:date="2021-09-21T00:47:00Z">
            <w:rPr>
              <w:w w:val="110"/>
              <w:sz w:val="20"/>
            </w:rPr>
          </w:rPrChange>
        </w:rPr>
        <w:t>záťaže</w:t>
      </w:r>
      <w:r w:rsidRPr="00FA138A">
        <w:rPr>
          <w:rFonts w:ascii="Times New Roman" w:hAnsi="Times New Roman" w:cs="Times New Roman"/>
          <w:spacing w:val="1"/>
          <w:w w:val="110"/>
          <w:sz w:val="20"/>
          <w:rPrChange w:id="2183" w:author="Ľubica Kašíková" w:date="2021-09-21T00:47:00Z">
            <w:rPr>
              <w:spacing w:val="1"/>
              <w:w w:val="110"/>
              <w:sz w:val="20"/>
            </w:rPr>
          </w:rPrChange>
        </w:rPr>
        <w:t xml:space="preserve"> </w:t>
      </w:r>
      <w:r w:rsidRPr="00FA138A">
        <w:rPr>
          <w:rFonts w:ascii="Times New Roman" w:hAnsi="Times New Roman" w:cs="Times New Roman"/>
          <w:w w:val="110"/>
          <w:sz w:val="20"/>
          <w:rPrChange w:id="2184" w:author="Ľubica Kašíková" w:date="2021-09-21T00:47:00Z">
            <w:rPr>
              <w:w w:val="110"/>
              <w:sz w:val="20"/>
            </w:rPr>
          </w:rPrChange>
        </w:rPr>
        <w:t>využívaním</w:t>
      </w:r>
      <w:r w:rsidRPr="00FA138A">
        <w:rPr>
          <w:rFonts w:ascii="Times New Roman" w:hAnsi="Times New Roman" w:cs="Times New Roman"/>
          <w:spacing w:val="1"/>
          <w:w w:val="110"/>
          <w:sz w:val="20"/>
          <w:rPrChange w:id="2185" w:author="Ľubica Kašíková" w:date="2021-09-21T00:47:00Z">
            <w:rPr>
              <w:spacing w:val="1"/>
              <w:w w:val="110"/>
              <w:sz w:val="20"/>
            </w:rPr>
          </w:rPrChange>
        </w:rPr>
        <w:t xml:space="preserve"> </w:t>
      </w:r>
      <w:r w:rsidRPr="00FA138A">
        <w:rPr>
          <w:rFonts w:ascii="Times New Roman" w:hAnsi="Times New Roman" w:cs="Times New Roman"/>
          <w:w w:val="110"/>
          <w:sz w:val="20"/>
          <w:rPrChange w:id="2186" w:author="Ľubica Kašíková" w:date="2021-09-21T00:47:00Z">
            <w:rPr>
              <w:w w:val="110"/>
              <w:sz w:val="20"/>
            </w:rPr>
          </w:rPrChange>
        </w:rPr>
        <w:t>informačných systémov verejnej správy a o zmene a doplnení niektorých zákonov (zákon proti</w:t>
      </w:r>
      <w:r w:rsidRPr="00FA138A">
        <w:rPr>
          <w:rFonts w:ascii="Times New Roman" w:hAnsi="Times New Roman" w:cs="Times New Roman"/>
          <w:spacing w:val="1"/>
          <w:w w:val="110"/>
          <w:sz w:val="20"/>
          <w:rPrChange w:id="2187" w:author="Ľubica Kašíková" w:date="2021-09-21T00:47:00Z">
            <w:rPr>
              <w:spacing w:val="1"/>
              <w:w w:val="110"/>
              <w:sz w:val="20"/>
            </w:rPr>
          </w:rPrChange>
        </w:rPr>
        <w:t xml:space="preserve"> </w:t>
      </w:r>
      <w:r w:rsidRPr="00FA138A">
        <w:rPr>
          <w:rFonts w:ascii="Times New Roman" w:hAnsi="Times New Roman" w:cs="Times New Roman"/>
          <w:w w:val="110"/>
          <w:sz w:val="20"/>
          <w:rPrChange w:id="2188" w:author="Ľubica Kašíková" w:date="2021-09-21T00:47:00Z">
            <w:rPr>
              <w:w w:val="110"/>
              <w:sz w:val="20"/>
            </w:rPr>
          </w:rPrChange>
        </w:rPr>
        <w:t>byrokracii).</w:t>
      </w:r>
    </w:p>
    <w:p w14:paraId="7C4876CD" w14:textId="77777777" w:rsidR="00136483" w:rsidRPr="00FA138A" w:rsidRDefault="00A56FCB">
      <w:pPr>
        <w:pStyle w:val="Odsekzoznamu"/>
        <w:numPr>
          <w:ilvl w:val="0"/>
          <w:numId w:val="2"/>
        </w:numPr>
        <w:tabs>
          <w:tab w:val="left" w:pos="478"/>
        </w:tabs>
        <w:spacing w:before="99" w:line="213" w:lineRule="auto"/>
        <w:ind w:left="105" w:firstLine="0"/>
        <w:rPr>
          <w:rFonts w:ascii="Times New Roman" w:hAnsi="Times New Roman" w:cs="Times New Roman"/>
          <w:sz w:val="20"/>
          <w:rPrChange w:id="2189" w:author="Ľubica Kašíková" w:date="2021-09-21T00:47:00Z">
            <w:rPr>
              <w:sz w:val="20"/>
            </w:rPr>
          </w:rPrChange>
        </w:rPr>
      </w:pPr>
      <w:r w:rsidRPr="00FA138A">
        <w:rPr>
          <w:rFonts w:ascii="Times New Roman" w:hAnsi="Times New Roman" w:cs="Times New Roman"/>
          <w:w w:val="110"/>
          <w:sz w:val="20"/>
          <w:rPrChange w:id="2190" w:author="Ľubica Kašíková" w:date="2021-09-21T00:47:00Z">
            <w:rPr>
              <w:w w:val="110"/>
              <w:sz w:val="20"/>
            </w:rPr>
          </w:rPrChange>
        </w:rPr>
        <w:t>Napríklad</w:t>
      </w:r>
      <w:r w:rsidRPr="00FA138A">
        <w:rPr>
          <w:rFonts w:ascii="Times New Roman" w:hAnsi="Times New Roman" w:cs="Times New Roman"/>
          <w:spacing w:val="21"/>
          <w:w w:val="110"/>
          <w:sz w:val="20"/>
          <w:rPrChange w:id="2191" w:author="Ľubica Kašíková" w:date="2021-09-21T00:47:00Z">
            <w:rPr>
              <w:spacing w:val="21"/>
              <w:w w:val="110"/>
              <w:sz w:val="20"/>
            </w:rPr>
          </w:rPrChange>
        </w:rPr>
        <w:t xml:space="preserve"> </w:t>
      </w:r>
      <w:r w:rsidRPr="00FA138A">
        <w:rPr>
          <w:rFonts w:ascii="Times New Roman" w:hAnsi="Times New Roman" w:cs="Times New Roman"/>
          <w:w w:val="110"/>
          <w:sz w:val="20"/>
          <w:rPrChange w:id="2192" w:author="Ľubica Kašíková" w:date="2021-09-21T00:47:00Z">
            <w:rPr>
              <w:w w:val="110"/>
              <w:sz w:val="20"/>
            </w:rPr>
          </w:rPrChange>
        </w:rPr>
        <w:t>§</w:t>
      </w:r>
      <w:r w:rsidRPr="00FA138A">
        <w:rPr>
          <w:rFonts w:ascii="Times New Roman" w:hAnsi="Times New Roman" w:cs="Times New Roman"/>
          <w:spacing w:val="25"/>
          <w:w w:val="110"/>
          <w:sz w:val="20"/>
          <w:rPrChange w:id="2193" w:author="Ľubica Kašíková" w:date="2021-09-21T00:47:00Z">
            <w:rPr>
              <w:spacing w:val="25"/>
              <w:w w:val="110"/>
              <w:sz w:val="20"/>
            </w:rPr>
          </w:rPrChange>
        </w:rPr>
        <w:t xml:space="preserve"> </w:t>
      </w:r>
      <w:r w:rsidRPr="00FA138A">
        <w:rPr>
          <w:rFonts w:ascii="Times New Roman" w:hAnsi="Times New Roman" w:cs="Times New Roman"/>
          <w:w w:val="110"/>
          <w:sz w:val="20"/>
          <w:rPrChange w:id="2194" w:author="Ľubica Kašíková" w:date="2021-09-21T00:47:00Z">
            <w:rPr>
              <w:w w:val="110"/>
              <w:sz w:val="20"/>
            </w:rPr>
          </w:rPrChange>
        </w:rPr>
        <w:t>6</w:t>
      </w:r>
      <w:r w:rsidRPr="00FA138A">
        <w:rPr>
          <w:rFonts w:ascii="Times New Roman" w:hAnsi="Times New Roman" w:cs="Times New Roman"/>
          <w:spacing w:val="22"/>
          <w:w w:val="110"/>
          <w:sz w:val="20"/>
          <w:rPrChange w:id="2195" w:author="Ľubica Kašíková" w:date="2021-09-21T00:47:00Z">
            <w:rPr>
              <w:spacing w:val="22"/>
              <w:w w:val="110"/>
              <w:sz w:val="20"/>
            </w:rPr>
          </w:rPrChange>
        </w:rPr>
        <w:t xml:space="preserve"> </w:t>
      </w:r>
      <w:r w:rsidRPr="00FA138A">
        <w:rPr>
          <w:rFonts w:ascii="Times New Roman" w:hAnsi="Times New Roman" w:cs="Times New Roman"/>
          <w:w w:val="110"/>
          <w:sz w:val="20"/>
          <w:rPrChange w:id="2196" w:author="Ľubica Kašíková" w:date="2021-09-21T00:47:00Z">
            <w:rPr>
              <w:w w:val="110"/>
              <w:sz w:val="20"/>
            </w:rPr>
          </w:rPrChange>
        </w:rPr>
        <w:t>ods.</w:t>
      </w:r>
      <w:r w:rsidRPr="00FA138A">
        <w:rPr>
          <w:rFonts w:ascii="Times New Roman" w:hAnsi="Times New Roman" w:cs="Times New Roman"/>
          <w:spacing w:val="24"/>
          <w:w w:val="110"/>
          <w:sz w:val="20"/>
          <w:rPrChange w:id="2197" w:author="Ľubica Kašíková" w:date="2021-09-21T00:47:00Z">
            <w:rPr>
              <w:spacing w:val="24"/>
              <w:w w:val="110"/>
              <w:sz w:val="20"/>
            </w:rPr>
          </w:rPrChange>
        </w:rPr>
        <w:t xml:space="preserve"> </w:t>
      </w:r>
      <w:r w:rsidRPr="00FA138A">
        <w:rPr>
          <w:rFonts w:ascii="Times New Roman" w:hAnsi="Times New Roman" w:cs="Times New Roman"/>
          <w:w w:val="110"/>
          <w:sz w:val="20"/>
          <w:rPrChange w:id="2198" w:author="Ľubica Kašíková" w:date="2021-09-21T00:47:00Z">
            <w:rPr>
              <w:w w:val="110"/>
              <w:sz w:val="20"/>
            </w:rPr>
          </w:rPrChange>
        </w:rPr>
        <w:t>3</w:t>
      </w:r>
      <w:r w:rsidRPr="00FA138A">
        <w:rPr>
          <w:rFonts w:ascii="Times New Roman" w:hAnsi="Times New Roman" w:cs="Times New Roman"/>
          <w:spacing w:val="22"/>
          <w:w w:val="110"/>
          <w:sz w:val="20"/>
          <w:rPrChange w:id="2199" w:author="Ľubica Kašíková" w:date="2021-09-21T00:47:00Z">
            <w:rPr>
              <w:spacing w:val="22"/>
              <w:w w:val="110"/>
              <w:sz w:val="20"/>
            </w:rPr>
          </w:rPrChange>
        </w:rPr>
        <w:t xml:space="preserve"> </w:t>
      </w:r>
      <w:r w:rsidRPr="00FA138A">
        <w:rPr>
          <w:rFonts w:ascii="Times New Roman" w:hAnsi="Times New Roman" w:cs="Times New Roman"/>
          <w:w w:val="110"/>
          <w:sz w:val="20"/>
          <w:rPrChange w:id="2200" w:author="Ľubica Kašíková" w:date="2021-09-21T00:47:00Z">
            <w:rPr>
              <w:w w:val="110"/>
              <w:sz w:val="20"/>
            </w:rPr>
          </w:rPrChange>
        </w:rPr>
        <w:t>písm.</w:t>
      </w:r>
      <w:r w:rsidRPr="00FA138A">
        <w:rPr>
          <w:rFonts w:ascii="Times New Roman" w:hAnsi="Times New Roman" w:cs="Times New Roman"/>
          <w:spacing w:val="22"/>
          <w:w w:val="110"/>
          <w:sz w:val="20"/>
          <w:rPrChange w:id="2201" w:author="Ľubica Kašíková" w:date="2021-09-21T00:47:00Z">
            <w:rPr>
              <w:spacing w:val="22"/>
              <w:w w:val="110"/>
              <w:sz w:val="20"/>
            </w:rPr>
          </w:rPrChange>
        </w:rPr>
        <w:t xml:space="preserve"> </w:t>
      </w:r>
      <w:r w:rsidRPr="00FA138A">
        <w:rPr>
          <w:rFonts w:ascii="Times New Roman" w:hAnsi="Times New Roman" w:cs="Times New Roman"/>
          <w:w w:val="110"/>
          <w:sz w:val="20"/>
          <w:rPrChange w:id="2202" w:author="Ľubica Kašíková" w:date="2021-09-21T00:47:00Z">
            <w:rPr>
              <w:w w:val="110"/>
              <w:sz w:val="20"/>
            </w:rPr>
          </w:rPrChange>
        </w:rPr>
        <w:t>b)</w:t>
      </w:r>
      <w:r w:rsidRPr="00FA138A">
        <w:rPr>
          <w:rFonts w:ascii="Times New Roman" w:hAnsi="Times New Roman" w:cs="Times New Roman"/>
          <w:spacing w:val="22"/>
          <w:w w:val="110"/>
          <w:sz w:val="20"/>
          <w:rPrChange w:id="2203" w:author="Ľubica Kašíková" w:date="2021-09-21T00:47:00Z">
            <w:rPr>
              <w:spacing w:val="22"/>
              <w:w w:val="110"/>
              <w:sz w:val="20"/>
            </w:rPr>
          </w:rPrChange>
        </w:rPr>
        <w:t xml:space="preserve"> </w:t>
      </w:r>
      <w:r w:rsidRPr="00FA138A">
        <w:rPr>
          <w:rFonts w:ascii="Times New Roman" w:hAnsi="Times New Roman" w:cs="Times New Roman"/>
          <w:w w:val="110"/>
          <w:sz w:val="20"/>
          <w:rPrChange w:id="2204" w:author="Ľubica Kašíková" w:date="2021-09-21T00:47:00Z">
            <w:rPr>
              <w:w w:val="110"/>
              <w:sz w:val="20"/>
            </w:rPr>
          </w:rPrChange>
        </w:rPr>
        <w:t>zákona</w:t>
      </w:r>
      <w:r w:rsidRPr="00FA138A">
        <w:rPr>
          <w:rFonts w:ascii="Times New Roman" w:hAnsi="Times New Roman" w:cs="Times New Roman"/>
          <w:spacing w:val="21"/>
          <w:w w:val="110"/>
          <w:sz w:val="20"/>
          <w:rPrChange w:id="2205" w:author="Ľubica Kašíková" w:date="2021-09-21T00:47:00Z">
            <w:rPr>
              <w:spacing w:val="21"/>
              <w:w w:val="110"/>
              <w:sz w:val="20"/>
            </w:rPr>
          </w:rPrChange>
        </w:rPr>
        <w:t xml:space="preserve"> </w:t>
      </w:r>
      <w:r w:rsidRPr="00FA138A">
        <w:rPr>
          <w:rFonts w:ascii="Times New Roman" w:hAnsi="Times New Roman" w:cs="Times New Roman"/>
          <w:w w:val="110"/>
          <w:sz w:val="20"/>
          <w:rPrChange w:id="2206" w:author="Ľubica Kašíková" w:date="2021-09-21T00:47:00Z">
            <w:rPr>
              <w:w w:val="110"/>
              <w:sz w:val="20"/>
            </w:rPr>
          </w:rPrChange>
        </w:rPr>
        <w:t>č.</w:t>
      </w:r>
      <w:r w:rsidRPr="00FA138A">
        <w:rPr>
          <w:rFonts w:ascii="Times New Roman" w:hAnsi="Times New Roman" w:cs="Times New Roman"/>
          <w:spacing w:val="25"/>
          <w:w w:val="110"/>
          <w:sz w:val="20"/>
          <w:rPrChange w:id="2207" w:author="Ľubica Kašíková" w:date="2021-09-21T00:47:00Z">
            <w:rPr>
              <w:spacing w:val="25"/>
              <w:w w:val="110"/>
              <w:sz w:val="20"/>
            </w:rPr>
          </w:rPrChange>
        </w:rPr>
        <w:t xml:space="preserve"> </w:t>
      </w:r>
      <w:r w:rsidRPr="00FA138A">
        <w:rPr>
          <w:rFonts w:ascii="Times New Roman" w:hAnsi="Times New Roman" w:cs="Times New Roman"/>
          <w:w w:val="110"/>
          <w:sz w:val="20"/>
          <w:rPrChange w:id="2208" w:author="Ľubica Kašíková" w:date="2021-09-21T00:47:00Z">
            <w:rPr>
              <w:w w:val="110"/>
              <w:sz w:val="20"/>
            </w:rPr>
          </w:rPrChange>
        </w:rPr>
        <w:t>305/2013</w:t>
      </w:r>
      <w:r w:rsidRPr="00FA138A">
        <w:rPr>
          <w:rFonts w:ascii="Times New Roman" w:hAnsi="Times New Roman" w:cs="Times New Roman"/>
          <w:spacing w:val="22"/>
          <w:w w:val="110"/>
          <w:sz w:val="20"/>
          <w:rPrChange w:id="2209" w:author="Ľubica Kašíková" w:date="2021-09-21T00:47:00Z">
            <w:rPr>
              <w:spacing w:val="22"/>
              <w:w w:val="110"/>
              <w:sz w:val="20"/>
            </w:rPr>
          </w:rPrChange>
        </w:rPr>
        <w:t xml:space="preserve"> </w:t>
      </w:r>
      <w:r w:rsidRPr="00FA138A">
        <w:rPr>
          <w:rFonts w:ascii="Times New Roman" w:hAnsi="Times New Roman" w:cs="Times New Roman"/>
          <w:w w:val="110"/>
          <w:sz w:val="20"/>
          <w:rPrChange w:id="2210" w:author="Ľubica Kašíková" w:date="2021-09-21T00:47:00Z">
            <w:rPr>
              <w:w w:val="110"/>
              <w:sz w:val="20"/>
            </w:rPr>
          </w:rPrChange>
        </w:rPr>
        <w:t>Z.</w:t>
      </w:r>
      <w:r w:rsidRPr="00FA138A">
        <w:rPr>
          <w:rFonts w:ascii="Times New Roman" w:hAnsi="Times New Roman" w:cs="Times New Roman"/>
          <w:spacing w:val="24"/>
          <w:w w:val="110"/>
          <w:sz w:val="20"/>
          <w:rPrChange w:id="2211" w:author="Ľubica Kašíková" w:date="2021-09-21T00:47:00Z">
            <w:rPr>
              <w:spacing w:val="24"/>
              <w:w w:val="110"/>
              <w:sz w:val="20"/>
            </w:rPr>
          </w:rPrChange>
        </w:rPr>
        <w:t xml:space="preserve"> </w:t>
      </w:r>
      <w:r w:rsidRPr="00FA138A">
        <w:rPr>
          <w:rFonts w:ascii="Times New Roman" w:hAnsi="Times New Roman" w:cs="Times New Roman"/>
          <w:w w:val="110"/>
          <w:sz w:val="20"/>
          <w:rPrChange w:id="2212" w:author="Ľubica Kašíková" w:date="2021-09-21T00:47:00Z">
            <w:rPr>
              <w:w w:val="110"/>
              <w:sz w:val="20"/>
            </w:rPr>
          </w:rPrChange>
        </w:rPr>
        <w:t>z.,</w:t>
      </w:r>
      <w:r w:rsidRPr="00FA138A">
        <w:rPr>
          <w:rFonts w:ascii="Times New Roman" w:hAnsi="Times New Roman" w:cs="Times New Roman"/>
          <w:spacing w:val="22"/>
          <w:w w:val="110"/>
          <w:sz w:val="20"/>
          <w:rPrChange w:id="2213" w:author="Ľubica Kašíková" w:date="2021-09-21T00:47:00Z">
            <w:rPr>
              <w:spacing w:val="22"/>
              <w:w w:val="110"/>
              <w:sz w:val="20"/>
            </w:rPr>
          </w:rPrChange>
        </w:rPr>
        <w:t xml:space="preserve"> </w:t>
      </w:r>
      <w:r w:rsidRPr="00FA138A">
        <w:rPr>
          <w:rFonts w:ascii="Times New Roman" w:hAnsi="Times New Roman" w:cs="Times New Roman"/>
          <w:w w:val="110"/>
          <w:sz w:val="20"/>
          <w:rPrChange w:id="2214" w:author="Ľubica Kašíková" w:date="2021-09-21T00:47:00Z">
            <w:rPr>
              <w:w w:val="110"/>
              <w:sz w:val="20"/>
            </w:rPr>
          </w:rPrChange>
        </w:rPr>
        <w:t>§</w:t>
      </w:r>
      <w:r w:rsidRPr="00FA138A">
        <w:rPr>
          <w:rFonts w:ascii="Times New Roman" w:hAnsi="Times New Roman" w:cs="Times New Roman"/>
          <w:spacing w:val="24"/>
          <w:w w:val="110"/>
          <w:sz w:val="20"/>
          <w:rPrChange w:id="2215" w:author="Ľubica Kašíková" w:date="2021-09-21T00:47:00Z">
            <w:rPr>
              <w:spacing w:val="24"/>
              <w:w w:val="110"/>
              <w:sz w:val="20"/>
            </w:rPr>
          </w:rPrChange>
        </w:rPr>
        <w:t xml:space="preserve"> </w:t>
      </w:r>
      <w:r w:rsidRPr="00FA138A">
        <w:rPr>
          <w:rFonts w:ascii="Times New Roman" w:hAnsi="Times New Roman" w:cs="Times New Roman"/>
          <w:w w:val="110"/>
          <w:sz w:val="20"/>
          <w:rPrChange w:id="2216" w:author="Ľubica Kašíková" w:date="2021-09-21T00:47:00Z">
            <w:rPr>
              <w:w w:val="110"/>
              <w:sz w:val="20"/>
            </w:rPr>
          </w:rPrChange>
        </w:rPr>
        <w:t>14</w:t>
      </w:r>
      <w:r w:rsidRPr="00FA138A">
        <w:rPr>
          <w:rFonts w:ascii="Times New Roman" w:hAnsi="Times New Roman" w:cs="Times New Roman"/>
          <w:spacing w:val="22"/>
          <w:w w:val="110"/>
          <w:sz w:val="20"/>
          <w:rPrChange w:id="2217" w:author="Ľubica Kašíková" w:date="2021-09-21T00:47:00Z">
            <w:rPr>
              <w:spacing w:val="22"/>
              <w:w w:val="110"/>
              <w:sz w:val="20"/>
            </w:rPr>
          </w:rPrChange>
        </w:rPr>
        <w:t xml:space="preserve"> </w:t>
      </w:r>
      <w:r w:rsidRPr="00FA138A">
        <w:rPr>
          <w:rFonts w:ascii="Times New Roman" w:hAnsi="Times New Roman" w:cs="Times New Roman"/>
          <w:w w:val="110"/>
          <w:sz w:val="20"/>
          <w:rPrChange w:id="2218" w:author="Ľubica Kašíková" w:date="2021-09-21T00:47:00Z">
            <w:rPr>
              <w:w w:val="110"/>
              <w:sz w:val="20"/>
            </w:rPr>
          </w:rPrChange>
        </w:rPr>
        <w:t>zákona</w:t>
      </w:r>
      <w:r w:rsidRPr="00FA138A">
        <w:rPr>
          <w:rFonts w:ascii="Times New Roman" w:hAnsi="Times New Roman" w:cs="Times New Roman"/>
          <w:spacing w:val="22"/>
          <w:w w:val="110"/>
          <w:sz w:val="20"/>
          <w:rPrChange w:id="2219" w:author="Ľubica Kašíková" w:date="2021-09-21T00:47:00Z">
            <w:rPr>
              <w:spacing w:val="22"/>
              <w:w w:val="110"/>
              <w:sz w:val="20"/>
            </w:rPr>
          </w:rPrChange>
        </w:rPr>
        <w:t xml:space="preserve"> </w:t>
      </w:r>
      <w:r w:rsidRPr="00FA138A">
        <w:rPr>
          <w:rFonts w:ascii="Times New Roman" w:hAnsi="Times New Roman" w:cs="Times New Roman"/>
          <w:w w:val="110"/>
          <w:sz w:val="20"/>
          <w:rPrChange w:id="2220" w:author="Ľubica Kašíková" w:date="2021-09-21T00:47:00Z">
            <w:rPr>
              <w:w w:val="110"/>
              <w:sz w:val="20"/>
            </w:rPr>
          </w:rPrChange>
        </w:rPr>
        <w:t>č.</w:t>
      </w:r>
      <w:r w:rsidRPr="00FA138A">
        <w:rPr>
          <w:rFonts w:ascii="Times New Roman" w:hAnsi="Times New Roman" w:cs="Times New Roman"/>
          <w:spacing w:val="24"/>
          <w:w w:val="110"/>
          <w:sz w:val="20"/>
          <w:rPrChange w:id="2221" w:author="Ľubica Kašíková" w:date="2021-09-21T00:47:00Z">
            <w:rPr>
              <w:spacing w:val="24"/>
              <w:w w:val="110"/>
              <w:sz w:val="20"/>
            </w:rPr>
          </w:rPrChange>
        </w:rPr>
        <w:t xml:space="preserve"> </w:t>
      </w:r>
      <w:r w:rsidRPr="00FA138A">
        <w:rPr>
          <w:rFonts w:ascii="Times New Roman" w:hAnsi="Times New Roman" w:cs="Times New Roman"/>
          <w:w w:val="110"/>
          <w:sz w:val="20"/>
          <w:rPrChange w:id="2222" w:author="Ľubica Kašíková" w:date="2021-09-21T00:47:00Z">
            <w:rPr>
              <w:w w:val="110"/>
              <w:sz w:val="20"/>
            </w:rPr>
          </w:rPrChange>
        </w:rPr>
        <w:t>563/2009</w:t>
      </w:r>
      <w:r w:rsidRPr="00FA138A">
        <w:rPr>
          <w:rFonts w:ascii="Times New Roman" w:hAnsi="Times New Roman" w:cs="Times New Roman"/>
          <w:spacing w:val="22"/>
          <w:w w:val="110"/>
          <w:sz w:val="20"/>
          <w:rPrChange w:id="2223" w:author="Ľubica Kašíková" w:date="2021-09-21T00:47:00Z">
            <w:rPr>
              <w:spacing w:val="22"/>
              <w:w w:val="110"/>
              <w:sz w:val="20"/>
            </w:rPr>
          </w:rPrChange>
        </w:rPr>
        <w:t xml:space="preserve"> </w:t>
      </w:r>
      <w:r w:rsidRPr="00FA138A">
        <w:rPr>
          <w:rFonts w:ascii="Times New Roman" w:hAnsi="Times New Roman" w:cs="Times New Roman"/>
          <w:w w:val="110"/>
          <w:sz w:val="20"/>
          <w:rPrChange w:id="2224" w:author="Ľubica Kašíková" w:date="2021-09-21T00:47:00Z">
            <w:rPr>
              <w:w w:val="110"/>
              <w:sz w:val="20"/>
            </w:rPr>
          </w:rPrChange>
        </w:rPr>
        <w:t>Z.</w:t>
      </w:r>
      <w:r w:rsidRPr="00FA138A">
        <w:rPr>
          <w:rFonts w:ascii="Times New Roman" w:hAnsi="Times New Roman" w:cs="Times New Roman"/>
          <w:spacing w:val="24"/>
          <w:w w:val="110"/>
          <w:sz w:val="20"/>
          <w:rPrChange w:id="2225" w:author="Ľubica Kašíková" w:date="2021-09-21T00:47:00Z">
            <w:rPr>
              <w:spacing w:val="24"/>
              <w:w w:val="110"/>
              <w:sz w:val="20"/>
            </w:rPr>
          </w:rPrChange>
        </w:rPr>
        <w:t xml:space="preserve"> </w:t>
      </w:r>
      <w:r w:rsidRPr="00FA138A">
        <w:rPr>
          <w:rFonts w:ascii="Times New Roman" w:hAnsi="Times New Roman" w:cs="Times New Roman"/>
          <w:w w:val="110"/>
          <w:sz w:val="20"/>
          <w:rPrChange w:id="2226" w:author="Ľubica Kašíková" w:date="2021-09-21T00:47:00Z">
            <w:rPr>
              <w:w w:val="110"/>
              <w:sz w:val="20"/>
            </w:rPr>
          </w:rPrChange>
        </w:rPr>
        <w:t>z.</w:t>
      </w:r>
      <w:r w:rsidRPr="00FA138A">
        <w:rPr>
          <w:rFonts w:ascii="Times New Roman" w:hAnsi="Times New Roman" w:cs="Times New Roman"/>
          <w:spacing w:val="25"/>
          <w:w w:val="110"/>
          <w:sz w:val="20"/>
          <w:rPrChange w:id="2227" w:author="Ľubica Kašíková" w:date="2021-09-21T00:47:00Z">
            <w:rPr>
              <w:spacing w:val="25"/>
              <w:w w:val="110"/>
              <w:sz w:val="20"/>
            </w:rPr>
          </w:rPrChange>
        </w:rPr>
        <w:t xml:space="preserve"> </w:t>
      </w:r>
      <w:r w:rsidRPr="00FA138A">
        <w:rPr>
          <w:rFonts w:ascii="Times New Roman" w:hAnsi="Times New Roman" w:cs="Times New Roman"/>
          <w:w w:val="110"/>
          <w:sz w:val="20"/>
          <w:rPrChange w:id="2228" w:author="Ľubica Kašíková" w:date="2021-09-21T00:47:00Z">
            <w:rPr>
              <w:w w:val="110"/>
              <w:sz w:val="20"/>
            </w:rPr>
          </w:rPrChange>
        </w:rPr>
        <w:t>o</w:t>
      </w:r>
      <w:r w:rsidRPr="00FA138A">
        <w:rPr>
          <w:rFonts w:ascii="Times New Roman" w:hAnsi="Times New Roman" w:cs="Times New Roman"/>
          <w:spacing w:val="24"/>
          <w:w w:val="110"/>
          <w:sz w:val="20"/>
          <w:rPrChange w:id="2229" w:author="Ľubica Kašíková" w:date="2021-09-21T00:47:00Z">
            <w:rPr>
              <w:spacing w:val="24"/>
              <w:w w:val="110"/>
              <w:sz w:val="20"/>
            </w:rPr>
          </w:rPrChange>
        </w:rPr>
        <w:t xml:space="preserve"> </w:t>
      </w:r>
      <w:r w:rsidRPr="00FA138A">
        <w:rPr>
          <w:rFonts w:ascii="Times New Roman" w:hAnsi="Times New Roman" w:cs="Times New Roman"/>
          <w:w w:val="110"/>
          <w:sz w:val="20"/>
          <w:rPrChange w:id="2230" w:author="Ľubica Kašíková" w:date="2021-09-21T00:47:00Z">
            <w:rPr>
              <w:w w:val="110"/>
              <w:sz w:val="20"/>
            </w:rPr>
          </w:rPrChange>
        </w:rPr>
        <w:t>správe</w:t>
      </w:r>
      <w:r w:rsidRPr="00FA138A">
        <w:rPr>
          <w:rFonts w:ascii="Times New Roman" w:hAnsi="Times New Roman" w:cs="Times New Roman"/>
          <w:spacing w:val="-53"/>
          <w:w w:val="110"/>
          <w:sz w:val="20"/>
          <w:rPrChange w:id="2231" w:author="Ľubica Kašíková" w:date="2021-09-21T00:47:00Z">
            <w:rPr>
              <w:spacing w:val="-53"/>
              <w:w w:val="110"/>
              <w:sz w:val="20"/>
            </w:rPr>
          </w:rPrChange>
        </w:rPr>
        <w:t xml:space="preserve"> </w:t>
      </w:r>
      <w:r w:rsidRPr="00FA138A">
        <w:rPr>
          <w:rFonts w:ascii="Times New Roman" w:hAnsi="Times New Roman" w:cs="Times New Roman"/>
          <w:w w:val="110"/>
          <w:sz w:val="20"/>
          <w:rPrChange w:id="2232" w:author="Ľubica Kašíková" w:date="2021-09-21T00:47:00Z">
            <w:rPr>
              <w:w w:val="110"/>
              <w:sz w:val="20"/>
            </w:rPr>
          </w:rPrChange>
        </w:rPr>
        <w:t>daní</w:t>
      </w:r>
      <w:r w:rsidRPr="00FA138A">
        <w:rPr>
          <w:rFonts w:ascii="Times New Roman" w:hAnsi="Times New Roman" w:cs="Times New Roman"/>
          <w:spacing w:val="-4"/>
          <w:w w:val="110"/>
          <w:sz w:val="20"/>
          <w:rPrChange w:id="2233" w:author="Ľubica Kašíková" w:date="2021-09-21T00:47:00Z">
            <w:rPr>
              <w:spacing w:val="-4"/>
              <w:w w:val="110"/>
              <w:sz w:val="20"/>
            </w:rPr>
          </w:rPrChange>
        </w:rPr>
        <w:t xml:space="preserve"> </w:t>
      </w:r>
      <w:r w:rsidRPr="00FA138A">
        <w:rPr>
          <w:rFonts w:ascii="Times New Roman" w:hAnsi="Times New Roman" w:cs="Times New Roman"/>
          <w:w w:val="110"/>
          <w:sz w:val="20"/>
          <w:rPrChange w:id="2234" w:author="Ľubica Kašíková" w:date="2021-09-21T00:47:00Z">
            <w:rPr>
              <w:w w:val="110"/>
              <w:sz w:val="20"/>
            </w:rPr>
          </w:rPrChange>
        </w:rPr>
        <w:t>(daňový</w:t>
      </w:r>
      <w:r w:rsidRPr="00FA138A">
        <w:rPr>
          <w:rFonts w:ascii="Times New Roman" w:hAnsi="Times New Roman" w:cs="Times New Roman"/>
          <w:spacing w:val="-3"/>
          <w:w w:val="110"/>
          <w:sz w:val="20"/>
          <w:rPrChange w:id="2235" w:author="Ľubica Kašíková" w:date="2021-09-21T00:47:00Z">
            <w:rPr>
              <w:spacing w:val="-3"/>
              <w:w w:val="110"/>
              <w:sz w:val="20"/>
            </w:rPr>
          </w:rPrChange>
        </w:rPr>
        <w:t xml:space="preserve"> </w:t>
      </w:r>
      <w:r w:rsidRPr="00FA138A">
        <w:rPr>
          <w:rFonts w:ascii="Times New Roman" w:hAnsi="Times New Roman" w:cs="Times New Roman"/>
          <w:w w:val="110"/>
          <w:sz w:val="20"/>
          <w:rPrChange w:id="2236" w:author="Ľubica Kašíková" w:date="2021-09-21T00:47:00Z">
            <w:rPr>
              <w:w w:val="110"/>
              <w:sz w:val="20"/>
            </w:rPr>
          </w:rPrChange>
        </w:rPr>
        <w:t>poriadok)</w:t>
      </w:r>
      <w:r w:rsidRPr="00FA138A">
        <w:rPr>
          <w:rFonts w:ascii="Times New Roman" w:hAnsi="Times New Roman" w:cs="Times New Roman"/>
          <w:spacing w:val="-4"/>
          <w:w w:val="110"/>
          <w:sz w:val="20"/>
          <w:rPrChange w:id="2237" w:author="Ľubica Kašíková" w:date="2021-09-21T00:47:00Z">
            <w:rPr>
              <w:spacing w:val="-4"/>
              <w:w w:val="110"/>
              <w:sz w:val="20"/>
            </w:rPr>
          </w:rPrChange>
        </w:rPr>
        <w:t xml:space="preserve"> </w:t>
      </w:r>
      <w:r w:rsidRPr="00FA138A">
        <w:rPr>
          <w:rFonts w:ascii="Times New Roman" w:hAnsi="Times New Roman" w:cs="Times New Roman"/>
          <w:w w:val="110"/>
          <w:sz w:val="20"/>
          <w:rPrChange w:id="2238" w:author="Ľubica Kašíková" w:date="2021-09-21T00:47:00Z">
            <w:rPr>
              <w:w w:val="110"/>
              <w:sz w:val="20"/>
            </w:rPr>
          </w:rPrChange>
        </w:rPr>
        <w:t>a</w:t>
      </w:r>
      <w:r w:rsidRPr="00FA138A">
        <w:rPr>
          <w:rFonts w:ascii="Times New Roman" w:hAnsi="Times New Roman" w:cs="Times New Roman"/>
          <w:spacing w:val="-1"/>
          <w:w w:val="110"/>
          <w:sz w:val="20"/>
          <w:rPrChange w:id="2239" w:author="Ľubica Kašíková" w:date="2021-09-21T00:47:00Z">
            <w:rPr>
              <w:spacing w:val="-1"/>
              <w:w w:val="110"/>
              <w:sz w:val="20"/>
            </w:rPr>
          </w:rPrChange>
        </w:rPr>
        <w:t xml:space="preserve"> </w:t>
      </w:r>
      <w:r w:rsidRPr="00FA138A">
        <w:rPr>
          <w:rFonts w:ascii="Times New Roman" w:hAnsi="Times New Roman" w:cs="Times New Roman"/>
          <w:w w:val="110"/>
          <w:sz w:val="20"/>
          <w:rPrChange w:id="2240" w:author="Ľubica Kašíková" w:date="2021-09-21T00:47:00Z">
            <w:rPr>
              <w:w w:val="110"/>
              <w:sz w:val="20"/>
            </w:rPr>
          </w:rPrChange>
        </w:rPr>
        <w:t>o</w:t>
      </w:r>
      <w:r w:rsidRPr="00FA138A">
        <w:rPr>
          <w:rFonts w:ascii="Times New Roman" w:hAnsi="Times New Roman" w:cs="Times New Roman"/>
          <w:spacing w:val="-2"/>
          <w:w w:val="110"/>
          <w:sz w:val="20"/>
          <w:rPrChange w:id="2241" w:author="Ľubica Kašíková" w:date="2021-09-21T00:47:00Z">
            <w:rPr>
              <w:spacing w:val="-2"/>
              <w:w w:val="110"/>
              <w:sz w:val="20"/>
            </w:rPr>
          </w:rPrChange>
        </w:rPr>
        <w:t xml:space="preserve"> </w:t>
      </w:r>
      <w:r w:rsidRPr="00FA138A">
        <w:rPr>
          <w:rFonts w:ascii="Times New Roman" w:hAnsi="Times New Roman" w:cs="Times New Roman"/>
          <w:w w:val="110"/>
          <w:sz w:val="20"/>
          <w:rPrChange w:id="2242" w:author="Ľubica Kašíková" w:date="2021-09-21T00:47:00Z">
            <w:rPr>
              <w:w w:val="110"/>
              <w:sz w:val="20"/>
            </w:rPr>
          </w:rPrChange>
        </w:rPr>
        <w:t>zmene</w:t>
      </w:r>
      <w:r w:rsidRPr="00FA138A">
        <w:rPr>
          <w:rFonts w:ascii="Times New Roman" w:hAnsi="Times New Roman" w:cs="Times New Roman"/>
          <w:spacing w:val="-3"/>
          <w:w w:val="110"/>
          <w:sz w:val="20"/>
          <w:rPrChange w:id="2243" w:author="Ľubica Kašíková" w:date="2021-09-21T00:47:00Z">
            <w:rPr>
              <w:spacing w:val="-3"/>
              <w:w w:val="110"/>
              <w:sz w:val="20"/>
            </w:rPr>
          </w:rPrChange>
        </w:rPr>
        <w:t xml:space="preserve"> </w:t>
      </w:r>
      <w:r w:rsidRPr="00FA138A">
        <w:rPr>
          <w:rFonts w:ascii="Times New Roman" w:hAnsi="Times New Roman" w:cs="Times New Roman"/>
          <w:w w:val="110"/>
          <w:sz w:val="20"/>
          <w:rPrChange w:id="2244" w:author="Ľubica Kašíková" w:date="2021-09-21T00:47:00Z">
            <w:rPr>
              <w:w w:val="110"/>
              <w:sz w:val="20"/>
            </w:rPr>
          </w:rPrChange>
        </w:rPr>
        <w:t>a</w:t>
      </w:r>
      <w:r w:rsidRPr="00FA138A">
        <w:rPr>
          <w:rFonts w:ascii="Times New Roman" w:hAnsi="Times New Roman" w:cs="Times New Roman"/>
          <w:spacing w:val="-2"/>
          <w:w w:val="110"/>
          <w:sz w:val="20"/>
          <w:rPrChange w:id="2245" w:author="Ľubica Kašíková" w:date="2021-09-21T00:47:00Z">
            <w:rPr>
              <w:spacing w:val="-2"/>
              <w:w w:val="110"/>
              <w:sz w:val="20"/>
            </w:rPr>
          </w:rPrChange>
        </w:rPr>
        <w:t xml:space="preserve"> </w:t>
      </w:r>
      <w:r w:rsidRPr="00FA138A">
        <w:rPr>
          <w:rFonts w:ascii="Times New Roman" w:hAnsi="Times New Roman" w:cs="Times New Roman"/>
          <w:w w:val="110"/>
          <w:sz w:val="20"/>
          <w:rPrChange w:id="2246" w:author="Ľubica Kašíková" w:date="2021-09-21T00:47:00Z">
            <w:rPr>
              <w:w w:val="110"/>
              <w:sz w:val="20"/>
            </w:rPr>
          </w:rPrChange>
        </w:rPr>
        <w:t>doplnení</w:t>
      </w:r>
      <w:r w:rsidRPr="00FA138A">
        <w:rPr>
          <w:rFonts w:ascii="Times New Roman" w:hAnsi="Times New Roman" w:cs="Times New Roman"/>
          <w:spacing w:val="-3"/>
          <w:w w:val="110"/>
          <w:sz w:val="20"/>
          <w:rPrChange w:id="2247" w:author="Ľubica Kašíková" w:date="2021-09-21T00:47:00Z">
            <w:rPr>
              <w:spacing w:val="-3"/>
              <w:w w:val="110"/>
              <w:sz w:val="20"/>
            </w:rPr>
          </w:rPrChange>
        </w:rPr>
        <w:t xml:space="preserve"> </w:t>
      </w:r>
      <w:r w:rsidRPr="00FA138A">
        <w:rPr>
          <w:rFonts w:ascii="Times New Roman" w:hAnsi="Times New Roman" w:cs="Times New Roman"/>
          <w:w w:val="110"/>
          <w:sz w:val="20"/>
          <w:rPrChange w:id="2248" w:author="Ľubica Kašíková" w:date="2021-09-21T00:47:00Z">
            <w:rPr>
              <w:w w:val="110"/>
              <w:sz w:val="20"/>
            </w:rPr>
          </w:rPrChange>
        </w:rPr>
        <w:t>niektorých</w:t>
      </w:r>
      <w:r w:rsidRPr="00FA138A">
        <w:rPr>
          <w:rFonts w:ascii="Times New Roman" w:hAnsi="Times New Roman" w:cs="Times New Roman"/>
          <w:spacing w:val="-4"/>
          <w:w w:val="110"/>
          <w:sz w:val="20"/>
          <w:rPrChange w:id="2249" w:author="Ľubica Kašíková" w:date="2021-09-21T00:47:00Z">
            <w:rPr>
              <w:spacing w:val="-4"/>
              <w:w w:val="110"/>
              <w:sz w:val="20"/>
            </w:rPr>
          </w:rPrChange>
        </w:rPr>
        <w:t xml:space="preserve"> </w:t>
      </w:r>
      <w:r w:rsidRPr="00FA138A">
        <w:rPr>
          <w:rFonts w:ascii="Times New Roman" w:hAnsi="Times New Roman" w:cs="Times New Roman"/>
          <w:w w:val="110"/>
          <w:sz w:val="20"/>
          <w:rPrChange w:id="2250" w:author="Ľubica Kašíková" w:date="2021-09-21T00:47:00Z">
            <w:rPr>
              <w:w w:val="110"/>
              <w:sz w:val="20"/>
            </w:rPr>
          </w:rPrChange>
        </w:rPr>
        <w:t>zákonov</w:t>
      </w:r>
      <w:r w:rsidRPr="00FA138A">
        <w:rPr>
          <w:rFonts w:ascii="Times New Roman" w:hAnsi="Times New Roman" w:cs="Times New Roman"/>
          <w:spacing w:val="-3"/>
          <w:w w:val="110"/>
          <w:sz w:val="20"/>
          <w:rPrChange w:id="2251" w:author="Ľubica Kašíková" w:date="2021-09-21T00:47:00Z">
            <w:rPr>
              <w:spacing w:val="-3"/>
              <w:w w:val="110"/>
              <w:sz w:val="20"/>
            </w:rPr>
          </w:rPrChange>
        </w:rPr>
        <w:t xml:space="preserve"> </w:t>
      </w:r>
      <w:r w:rsidRPr="00FA138A">
        <w:rPr>
          <w:rFonts w:ascii="Times New Roman" w:hAnsi="Times New Roman" w:cs="Times New Roman"/>
          <w:w w:val="110"/>
          <w:sz w:val="20"/>
          <w:rPrChange w:id="2252" w:author="Ľubica Kašíková" w:date="2021-09-21T00:47:00Z">
            <w:rPr>
              <w:w w:val="110"/>
              <w:sz w:val="20"/>
            </w:rPr>
          </w:rPrChange>
        </w:rPr>
        <w:t>v</w:t>
      </w:r>
      <w:r w:rsidRPr="00FA138A">
        <w:rPr>
          <w:rFonts w:ascii="Times New Roman" w:hAnsi="Times New Roman" w:cs="Times New Roman"/>
          <w:spacing w:val="-2"/>
          <w:w w:val="110"/>
          <w:sz w:val="20"/>
          <w:rPrChange w:id="2253" w:author="Ľubica Kašíková" w:date="2021-09-21T00:47:00Z">
            <w:rPr>
              <w:spacing w:val="-2"/>
              <w:w w:val="110"/>
              <w:sz w:val="20"/>
            </w:rPr>
          </w:rPrChange>
        </w:rPr>
        <w:t xml:space="preserve"> </w:t>
      </w:r>
      <w:r w:rsidRPr="00FA138A">
        <w:rPr>
          <w:rFonts w:ascii="Times New Roman" w:hAnsi="Times New Roman" w:cs="Times New Roman"/>
          <w:w w:val="110"/>
          <w:sz w:val="20"/>
          <w:rPrChange w:id="2254" w:author="Ľubica Kašíková" w:date="2021-09-21T00:47:00Z">
            <w:rPr>
              <w:w w:val="110"/>
              <w:sz w:val="20"/>
            </w:rPr>
          </w:rPrChange>
        </w:rPr>
        <w:t>znení</w:t>
      </w:r>
      <w:r w:rsidRPr="00FA138A">
        <w:rPr>
          <w:rFonts w:ascii="Times New Roman" w:hAnsi="Times New Roman" w:cs="Times New Roman"/>
          <w:spacing w:val="-3"/>
          <w:w w:val="110"/>
          <w:sz w:val="20"/>
          <w:rPrChange w:id="2255" w:author="Ľubica Kašíková" w:date="2021-09-21T00:47:00Z">
            <w:rPr>
              <w:spacing w:val="-3"/>
              <w:w w:val="110"/>
              <w:sz w:val="20"/>
            </w:rPr>
          </w:rPrChange>
        </w:rPr>
        <w:t xml:space="preserve"> </w:t>
      </w:r>
      <w:r w:rsidRPr="00FA138A">
        <w:rPr>
          <w:rFonts w:ascii="Times New Roman" w:hAnsi="Times New Roman" w:cs="Times New Roman"/>
          <w:w w:val="110"/>
          <w:sz w:val="20"/>
          <w:rPrChange w:id="2256" w:author="Ľubica Kašíková" w:date="2021-09-21T00:47:00Z">
            <w:rPr>
              <w:w w:val="110"/>
              <w:sz w:val="20"/>
            </w:rPr>
          </w:rPrChange>
        </w:rPr>
        <w:t>neskorších</w:t>
      </w:r>
      <w:r w:rsidRPr="00FA138A">
        <w:rPr>
          <w:rFonts w:ascii="Times New Roman" w:hAnsi="Times New Roman" w:cs="Times New Roman"/>
          <w:spacing w:val="-3"/>
          <w:w w:val="110"/>
          <w:sz w:val="20"/>
          <w:rPrChange w:id="2257" w:author="Ľubica Kašíková" w:date="2021-09-21T00:47:00Z">
            <w:rPr>
              <w:spacing w:val="-3"/>
              <w:w w:val="110"/>
              <w:sz w:val="20"/>
            </w:rPr>
          </w:rPrChange>
        </w:rPr>
        <w:t xml:space="preserve"> </w:t>
      </w:r>
      <w:r w:rsidRPr="00FA138A">
        <w:rPr>
          <w:rFonts w:ascii="Times New Roman" w:hAnsi="Times New Roman" w:cs="Times New Roman"/>
          <w:w w:val="110"/>
          <w:sz w:val="20"/>
          <w:rPrChange w:id="2258" w:author="Ľubica Kašíková" w:date="2021-09-21T00:47:00Z">
            <w:rPr>
              <w:w w:val="110"/>
              <w:sz w:val="20"/>
            </w:rPr>
          </w:rPrChange>
        </w:rPr>
        <w:t>predpisov.</w:t>
      </w:r>
    </w:p>
    <w:p w14:paraId="03028359" w14:textId="77777777" w:rsidR="00136483" w:rsidRPr="00FA138A" w:rsidRDefault="00A56FCB">
      <w:pPr>
        <w:pStyle w:val="Odsekzoznamu"/>
        <w:numPr>
          <w:ilvl w:val="0"/>
          <w:numId w:val="2"/>
        </w:numPr>
        <w:tabs>
          <w:tab w:val="left" w:pos="478"/>
        </w:tabs>
        <w:spacing w:before="77"/>
        <w:ind w:right="0" w:hanging="373"/>
        <w:rPr>
          <w:rFonts w:ascii="Times New Roman" w:hAnsi="Times New Roman" w:cs="Times New Roman"/>
          <w:sz w:val="20"/>
          <w:rPrChange w:id="2259" w:author="Ľubica Kašíková" w:date="2021-09-21T00:47:00Z">
            <w:rPr>
              <w:sz w:val="20"/>
            </w:rPr>
          </w:rPrChange>
        </w:rPr>
      </w:pPr>
      <w:r w:rsidRPr="00FA138A">
        <w:rPr>
          <w:rFonts w:ascii="Times New Roman" w:hAnsi="Times New Roman" w:cs="Times New Roman"/>
          <w:w w:val="115"/>
          <w:sz w:val="20"/>
          <w:rPrChange w:id="2260" w:author="Ľubica Kašíková" w:date="2021-09-21T00:47:00Z">
            <w:rPr>
              <w:w w:val="115"/>
              <w:sz w:val="20"/>
            </w:rPr>
          </w:rPrChange>
        </w:rPr>
        <w:t>§</w:t>
      </w:r>
      <w:r w:rsidRPr="00FA138A">
        <w:rPr>
          <w:rFonts w:ascii="Times New Roman" w:hAnsi="Times New Roman" w:cs="Times New Roman"/>
          <w:spacing w:val="8"/>
          <w:w w:val="115"/>
          <w:sz w:val="20"/>
          <w:rPrChange w:id="2261" w:author="Ľubica Kašíková" w:date="2021-09-21T00:47:00Z">
            <w:rPr>
              <w:spacing w:val="8"/>
              <w:w w:val="115"/>
              <w:sz w:val="20"/>
            </w:rPr>
          </w:rPrChange>
        </w:rPr>
        <w:t xml:space="preserve"> </w:t>
      </w:r>
      <w:r w:rsidRPr="00FA138A">
        <w:rPr>
          <w:rFonts w:ascii="Times New Roman" w:hAnsi="Times New Roman" w:cs="Times New Roman"/>
          <w:w w:val="115"/>
          <w:sz w:val="20"/>
          <w:rPrChange w:id="2262" w:author="Ľubica Kašíková" w:date="2021-09-21T00:47:00Z">
            <w:rPr>
              <w:w w:val="115"/>
              <w:sz w:val="20"/>
            </w:rPr>
          </w:rPrChange>
        </w:rPr>
        <w:t>6</w:t>
      </w:r>
      <w:r w:rsidRPr="00FA138A">
        <w:rPr>
          <w:rFonts w:ascii="Times New Roman" w:hAnsi="Times New Roman" w:cs="Times New Roman"/>
          <w:spacing w:val="7"/>
          <w:w w:val="115"/>
          <w:sz w:val="20"/>
          <w:rPrChange w:id="2263" w:author="Ľubica Kašíková" w:date="2021-09-21T00:47:00Z">
            <w:rPr>
              <w:spacing w:val="7"/>
              <w:w w:val="115"/>
              <w:sz w:val="20"/>
            </w:rPr>
          </w:rPrChange>
        </w:rPr>
        <w:t xml:space="preserve"> </w:t>
      </w:r>
      <w:r w:rsidRPr="00FA138A">
        <w:rPr>
          <w:rFonts w:ascii="Times New Roman" w:hAnsi="Times New Roman" w:cs="Times New Roman"/>
          <w:w w:val="115"/>
          <w:sz w:val="20"/>
          <w:rPrChange w:id="2264" w:author="Ľubica Kašíková" w:date="2021-09-21T00:47:00Z">
            <w:rPr>
              <w:w w:val="115"/>
              <w:sz w:val="20"/>
            </w:rPr>
          </w:rPrChange>
        </w:rPr>
        <w:t>ods.</w:t>
      </w:r>
      <w:r w:rsidRPr="00FA138A">
        <w:rPr>
          <w:rFonts w:ascii="Times New Roman" w:hAnsi="Times New Roman" w:cs="Times New Roman"/>
          <w:spacing w:val="8"/>
          <w:w w:val="115"/>
          <w:sz w:val="20"/>
          <w:rPrChange w:id="2265" w:author="Ľubica Kašíková" w:date="2021-09-21T00:47:00Z">
            <w:rPr>
              <w:spacing w:val="8"/>
              <w:w w:val="115"/>
              <w:sz w:val="20"/>
            </w:rPr>
          </w:rPrChange>
        </w:rPr>
        <w:t xml:space="preserve"> </w:t>
      </w:r>
      <w:r w:rsidRPr="00FA138A">
        <w:rPr>
          <w:rFonts w:ascii="Times New Roman" w:hAnsi="Times New Roman" w:cs="Times New Roman"/>
          <w:w w:val="115"/>
          <w:sz w:val="20"/>
          <w:rPrChange w:id="2266" w:author="Ľubica Kašíková" w:date="2021-09-21T00:47:00Z">
            <w:rPr>
              <w:w w:val="115"/>
              <w:sz w:val="20"/>
            </w:rPr>
          </w:rPrChange>
        </w:rPr>
        <w:t>3</w:t>
      </w:r>
      <w:r w:rsidRPr="00FA138A">
        <w:rPr>
          <w:rFonts w:ascii="Times New Roman" w:hAnsi="Times New Roman" w:cs="Times New Roman"/>
          <w:spacing w:val="7"/>
          <w:w w:val="115"/>
          <w:sz w:val="20"/>
          <w:rPrChange w:id="2267" w:author="Ľubica Kašíková" w:date="2021-09-21T00:47:00Z">
            <w:rPr>
              <w:spacing w:val="7"/>
              <w:w w:val="115"/>
              <w:sz w:val="20"/>
            </w:rPr>
          </w:rPrChange>
        </w:rPr>
        <w:t xml:space="preserve"> </w:t>
      </w:r>
      <w:r w:rsidRPr="00FA138A">
        <w:rPr>
          <w:rFonts w:ascii="Times New Roman" w:hAnsi="Times New Roman" w:cs="Times New Roman"/>
          <w:w w:val="115"/>
          <w:sz w:val="20"/>
          <w:rPrChange w:id="2268" w:author="Ľubica Kašíková" w:date="2021-09-21T00:47:00Z">
            <w:rPr>
              <w:w w:val="115"/>
              <w:sz w:val="20"/>
            </w:rPr>
          </w:rPrChange>
        </w:rPr>
        <w:t>písm.</w:t>
      </w:r>
      <w:r w:rsidRPr="00FA138A">
        <w:rPr>
          <w:rFonts w:ascii="Times New Roman" w:hAnsi="Times New Roman" w:cs="Times New Roman"/>
          <w:spacing w:val="7"/>
          <w:w w:val="115"/>
          <w:sz w:val="20"/>
          <w:rPrChange w:id="2269" w:author="Ľubica Kašíková" w:date="2021-09-21T00:47:00Z">
            <w:rPr>
              <w:spacing w:val="7"/>
              <w:w w:val="115"/>
              <w:sz w:val="20"/>
            </w:rPr>
          </w:rPrChange>
        </w:rPr>
        <w:t xml:space="preserve"> </w:t>
      </w:r>
      <w:r w:rsidRPr="00FA138A">
        <w:rPr>
          <w:rFonts w:ascii="Times New Roman" w:hAnsi="Times New Roman" w:cs="Times New Roman"/>
          <w:w w:val="115"/>
          <w:sz w:val="20"/>
          <w:rPrChange w:id="2270" w:author="Ľubica Kašíková" w:date="2021-09-21T00:47:00Z">
            <w:rPr>
              <w:w w:val="115"/>
              <w:sz w:val="20"/>
            </w:rPr>
          </w:rPrChange>
        </w:rPr>
        <w:t>a)</w:t>
      </w:r>
      <w:r w:rsidRPr="00FA138A">
        <w:rPr>
          <w:rFonts w:ascii="Times New Roman" w:hAnsi="Times New Roman" w:cs="Times New Roman"/>
          <w:spacing w:val="6"/>
          <w:w w:val="115"/>
          <w:sz w:val="20"/>
          <w:rPrChange w:id="2271" w:author="Ľubica Kašíková" w:date="2021-09-21T00:47:00Z">
            <w:rPr>
              <w:spacing w:val="6"/>
              <w:w w:val="115"/>
              <w:sz w:val="20"/>
            </w:rPr>
          </w:rPrChange>
        </w:rPr>
        <w:t xml:space="preserve"> </w:t>
      </w:r>
      <w:r w:rsidRPr="00FA138A">
        <w:rPr>
          <w:rFonts w:ascii="Times New Roman" w:hAnsi="Times New Roman" w:cs="Times New Roman"/>
          <w:w w:val="115"/>
          <w:sz w:val="20"/>
          <w:rPrChange w:id="2272" w:author="Ľubica Kašíková" w:date="2021-09-21T00:47:00Z">
            <w:rPr>
              <w:w w:val="115"/>
              <w:sz w:val="20"/>
            </w:rPr>
          </w:rPrChange>
        </w:rPr>
        <w:t>zákona</w:t>
      </w:r>
      <w:r w:rsidRPr="00FA138A">
        <w:rPr>
          <w:rFonts w:ascii="Times New Roman" w:hAnsi="Times New Roman" w:cs="Times New Roman"/>
          <w:spacing w:val="7"/>
          <w:w w:val="115"/>
          <w:sz w:val="20"/>
          <w:rPrChange w:id="2273" w:author="Ľubica Kašíková" w:date="2021-09-21T00:47:00Z">
            <w:rPr>
              <w:spacing w:val="7"/>
              <w:w w:val="115"/>
              <w:sz w:val="20"/>
            </w:rPr>
          </w:rPrChange>
        </w:rPr>
        <w:t xml:space="preserve"> </w:t>
      </w:r>
      <w:r w:rsidRPr="00FA138A">
        <w:rPr>
          <w:rFonts w:ascii="Times New Roman" w:hAnsi="Times New Roman" w:cs="Times New Roman"/>
          <w:w w:val="115"/>
          <w:sz w:val="20"/>
          <w:rPrChange w:id="2274" w:author="Ľubica Kašíková" w:date="2021-09-21T00:47:00Z">
            <w:rPr>
              <w:w w:val="115"/>
              <w:sz w:val="20"/>
            </w:rPr>
          </w:rPrChange>
        </w:rPr>
        <w:t>č.</w:t>
      </w:r>
      <w:r w:rsidRPr="00FA138A">
        <w:rPr>
          <w:rFonts w:ascii="Times New Roman" w:hAnsi="Times New Roman" w:cs="Times New Roman"/>
          <w:spacing w:val="8"/>
          <w:w w:val="115"/>
          <w:sz w:val="20"/>
          <w:rPrChange w:id="2275" w:author="Ľubica Kašíková" w:date="2021-09-21T00:47:00Z">
            <w:rPr>
              <w:spacing w:val="8"/>
              <w:w w:val="115"/>
              <w:sz w:val="20"/>
            </w:rPr>
          </w:rPrChange>
        </w:rPr>
        <w:t xml:space="preserve"> </w:t>
      </w:r>
      <w:r w:rsidRPr="00FA138A">
        <w:rPr>
          <w:rFonts w:ascii="Times New Roman" w:hAnsi="Times New Roman" w:cs="Times New Roman"/>
          <w:w w:val="115"/>
          <w:sz w:val="20"/>
          <w:rPrChange w:id="2276" w:author="Ľubica Kašíková" w:date="2021-09-21T00:47:00Z">
            <w:rPr>
              <w:w w:val="115"/>
              <w:sz w:val="20"/>
            </w:rPr>
          </w:rPrChange>
        </w:rPr>
        <w:t>305/2013</w:t>
      </w:r>
      <w:r w:rsidRPr="00FA138A">
        <w:rPr>
          <w:rFonts w:ascii="Times New Roman" w:hAnsi="Times New Roman" w:cs="Times New Roman"/>
          <w:spacing w:val="7"/>
          <w:w w:val="115"/>
          <w:sz w:val="20"/>
          <w:rPrChange w:id="2277" w:author="Ľubica Kašíková" w:date="2021-09-21T00:47:00Z">
            <w:rPr>
              <w:spacing w:val="7"/>
              <w:w w:val="115"/>
              <w:sz w:val="20"/>
            </w:rPr>
          </w:rPrChange>
        </w:rPr>
        <w:t xml:space="preserve"> </w:t>
      </w:r>
      <w:r w:rsidRPr="00FA138A">
        <w:rPr>
          <w:rFonts w:ascii="Times New Roman" w:hAnsi="Times New Roman" w:cs="Times New Roman"/>
          <w:w w:val="115"/>
          <w:sz w:val="20"/>
          <w:rPrChange w:id="2278" w:author="Ľubica Kašíková" w:date="2021-09-21T00:47:00Z">
            <w:rPr>
              <w:w w:val="115"/>
              <w:sz w:val="20"/>
            </w:rPr>
          </w:rPrChange>
        </w:rPr>
        <w:t>Z.</w:t>
      </w:r>
      <w:r w:rsidRPr="00FA138A">
        <w:rPr>
          <w:rFonts w:ascii="Times New Roman" w:hAnsi="Times New Roman" w:cs="Times New Roman"/>
          <w:spacing w:val="9"/>
          <w:w w:val="115"/>
          <w:sz w:val="20"/>
          <w:rPrChange w:id="2279" w:author="Ľubica Kašíková" w:date="2021-09-21T00:47:00Z">
            <w:rPr>
              <w:spacing w:val="9"/>
              <w:w w:val="115"/>
              <w:sz w:val="20"/>
            </w:rPr>
          </w:rPrChange>
        </w:rPr>
        <w:t xml:space="preserve"> </w:t>
      </w:r>
      <w:r w:rsidRPr="00FA138A">
        <w:rPr>
          <w:rFonts w:ascii="Times New Roman" w:hAnsi="Times New Roman" w:cs="Times New Roman"/>
          <w:w w:val="115"/>
          <w:sz w:val="20"/>
          <w:rPrChange w:id="2280" w:author="Ľubica Kašíková" w:date="2021-09-21T00:47:00Z">
            <w:rPr>
              <w:w w:val="115"/>
              <w:sz w:val="20"/>
            </w:rPr>
          </w:rPrChange>
        </w:rPr>
        <w:t>z.</w:t>
      </w:r>
    </w:p>
    <w:p w14:paraId="12759DF7" w14:textId="77777777" w:rsidR="00136483" w:rsidRPr="00FA138A" w:rsidRDefault="00A56FCB">
      <w:pPr>
        <w:pStyle w:val="Odsekzoznamu"/>
        <w:numPr>
          <w:ilvl w:val="0"/>
          <w:numId w:val="2"/>
        </w:numPr>
        <w:tabs>
          <w:tab w:val="left" w:pos="532"/>
        </w:tabs>
        <w:spacing w:before="93" w:line="213" w:lineRule="auto"/>
        <w:ind w:left="105" w:firstLine="0"/>
        <w:rPr>
          <w:rFonts w:ascii="Times New Roman" w:hAnsi="Times New Roman" w:cs="Times New Roman"/>
          <w:sz w:val="20"/>
          <w:rPrChange w:id="2281" w:author="Ľubica Kašíková" w:date="2021-09-21T00:47:00Z">
            <w:rPr>
              <w:sz w:val="20"/>
            </w:rPr>
          </w:rPrChange>
        </w:rPr>
      </w:pPr>
      <w:r w:rsidRPr="00FA138A">
        <w:rPr>
          <w:rFonts w:ascii="Times New Roman" w:hAnsi="Times New Roman" w:cs="Times New Roman"/>
          <w:w w:val="110"/>
          <w:sz w:val="20"/>
          <w:rPrChange w:id="2282" w:author="Ľubica Kašíková" w:date="2021-09-21T00:47:00Z">
            <w:rPr>
              <w:w w:val="110"/>
              <w:sz w:val="20"/>
            </w:rPr>
          </w:rPrChange>
        </w:rPr>
        <w:t>Vykonávacie</w:t>
      </w:r>
      <w:r w:rsidRPr="00FA138A">
        <w:rPr>
          <w:rFonts w:ascii="Times New Roman" w:hAnsi="Times New Roman" w:cs="Times New Roman"/>
          <w:spacing w:val="1"/>
          <w:w w:val="110"/>
          <w:sz w:val="20"/>
          <w:rPrChange w:id="2283" w:author="Ľubica Kašíková" w:date="2021-09-21T00:47:00Z">
            <w:rPr>
              <w:spacing w:val="1"/>
              <w:w w:val="110"/>
              <w:sz w:val="20"/>
            </w:rPr>
          </w:rPrChange>
        </w:rPr>
        <w:t xml:space="preserve"> </w:t>
      </w:r>
      <w:r w:rsidRPr="00FA138A">
        <w:rPr>
          <w:rFonts w:ascii="Times New Roman" w:hAnsi="Times New Roman" w:cs="Times New Roman"/>
          <w:w w:val="110"/>
          <w:sz w:val="20"/>
          <w:rPrChange w:id="2284" w:author="Ľubica Kašíková" w:date="2021-09-21T00:47:00Z">
            <w:rPr>
              <w:w w:val="110"/>
              <w:sz w:val="20"/>
            </w:rPr>
          </w:rPrChange>
        </w:rPr>
        <w:t>rozhodnutie</w:t>
      </w:r>
      <w:r w:rsidRPr="00FA138A">
        <w:rPr>
          <w:rFonts w:ascii="Times New Roman" w:hAnsi="Times New Roman" w:cs="Times New Roman"/>
          <w:spacing w:val="1"/>
          <w:w w:val="110"/>
          <w:sz w:val="20"/>
          <w:rPrChange w:id="2285" w:author="Ľubica Kašíková" w:date="2021-09-21T00:47:00Z">
            <w:rPr>
              <w:spacing w:val="1"/>
              <w:w w:val="110"/>
              <w:sz w:val="20"/>
            </w:rPr>
          </w:rPrChange>
        </w:rPr>
        <w:t xml:space="preserve"> </w:t>
      </w:r>
      <w:r w:rsidRPr="00FA138A">
        <w:rPr>
          <w:rFonts w:ascii="Times New Roman" w:hAnsi="Times New Roman" w:cs="Times New Roman"/>
          <w:w w:val="110"/>
          <w:sz w:val="20"/>
          <w:rPrChange w:id="2286" w:author="Ľubica Kašíková" w:date="2021-09-21T00:47:00Z">
            <w:rPr>
              <w:w w:val="110"/>
              <w:sz w:val="20"/>
            </w:rPr>
          </w:rPrChange>
        </w:rPr>
        <w:t>Komisie</w:t>
      </w:r>
      <w:r w:rsidRPr="00FA138A">
        <w:rPr>
          <w:rFonts w:ascii="Times New Roman" w:hAnsi="Times New Roman" w:cs="Times New Roman"/>
          <w:spacing w:val="1"/>
          <w:w w:val="110"/>
          <w:sz w:val="20"/>
          <w:rPrChange w:id="2287" w:author="Ľubica Kašíková" w:date="2021-09-21T00:47:00Z">
            <w:rPr>
              <w:spacing w:val="1"/>
              <w:w w:val="110"/>
              <w:sz w:val="20"/>
            </w:rPr>
          </w:rPrChange>
        </w:rPr>
        <w:t xml:space="preserve"> </w:t>
      </w:r>
      <w:r w:rsidRPr="00FA138A">
        <w:rPr>
          <w:rFonts w:ascii="Times New Roman" w:hAnsi="Times New Roman" w:cs="Times New Roman"/>
          <w:w w:val="110"/>
          <w:sz w:val="20"/>
          <w:rPrChange w:id="2288" w:author="Ľubica Kašíková" w:date="2021-09-21T00:47:00Z">
            <w:rPr>
              <w:w w:val="110"/>
              <w:sz w:val="20"/>
            </w:rPr>
          </w:rPrChange>
        </w:rPr>
        <w:t>(EÚ)</w:t>
      </w:r>
      <w:r w:rsidRPr="00FA138A">
        <w:rPr>
          <w:rFonts w:ascii="Times New Roman" w:hAnsi="Times New Roman" w:cs="Times New Roman"/>
          <w:spacing w:val="1"/>
          <w:w w:val="110"/>
          <w:sz w:val="20"/>
          <w:rPrChange w:id="2289" w:author="Ľubica Kašíková" w:date="2021-09-21T00:47:00Z">
            <w:rPr>
              <w:spacing w:val="1"/>
              <w:w w:val="110"/>
              <w:sz w:val="20"/>
            </w:rPr>
          </w:rPrChange>
        </w:rPr>
        <w:t xml:space="preserve"> </w:t>
      </w:r>
      <w:r w:rsidRPr="00FA138A">
        <w:rPr>
          <w:rFonts w:ascii="Times New Roman" w:hAnsi="Times New Roman" w:cs="Times New Roman"/>
          <w:w w:val="110"/>
          <w:sz w:val="20"/>
          <w:rPrChange w:id="2290" w:author="Ľubica Kašíková" w:date="2021-09-21T00:47:00Z">
            <w:rPr>
              <w:w w:val="110"/>
              <w:sz w:val="20"/>
            </w:rPr>
          </w:rPrChange>
        </w:rPr>
        <w:t>2017/863</w:t>
      </w:r>
      <w:r w:rsidRPr="00FA138A">
        <w:rPr>
          <w:rFonts w:ascii="Times New Roman" w:hAnsi="Times New Roman" w:cs="Times New Roman"/>
          <w:spacing w:val="1"/>
          <w:w w:val="110"/>
          <w:sz w:val="20"/>
          <w:rPrChange w:id="2291" w:author="Ľubica Kašíková" w:date="2021-09-21T00:47:00Z">
            <w:rPr>
              <w:spacing w:val="1"/>
              <w:w w:val="110"/>
              <w:sz w:val="20"/>
            </w:rPr>
          </w:rPrChange>
        </w:rPr>
        <w:t xml:space="preserve"> </w:t>
      </w:r>
      <w:r w:rsidRPr="00FA138A">
        <w:rPr>
          <w:rFonts w:ascii="Times New Roman" w:hAnsi="Times New Roman" w:cs="Times New Roman"/>
          <w:w w:val="110"/>
          <w:sz w:val="20"/>
          <w:rPrChange w:id="2292" w:author="Ľubica Kašíková" w:date="2021-09-21T00:47:00Z">
            <w:rPr>
              <w:w w:val="110"/>
              <w:sz w:val="20"/>
            </w:rPr>
          </w:rPrChange>
        </w:rPr>
        <w:t>z 18.</w:t>
      </w:r>
      <w:r w:rsidRPr="00FA138A">
        <w:rPr>
          <w:rFonts w:ascii="Times New Roman" w:hAnsi="Times New Roman" w:cs="Times New Roman"/>
          <w:spacing w:val="1"/>
          <w:w w:val="110"/>
          <w:sz w:val="20"/>
          <w:rPrChange w:id="2293" w:author="Ľubica Kašíková" w:date="2021-09-21T00:47:00Z">
            <w:rPr>
              <w:spacing w:val="1"/>
              <w:w w:val="110"/>
              <w:sz w:val="20"/>
            </w:rPr>
          </w:rPrChange>
        </w:rPr>
        <w:t xml:space="preserve"> </w:t>
      </w:r>
      <w:r w:rsidRPr="00FA138A">
        <w:rPr>
          <w:rFonts w:ascii="Times New Roman" w:hAnsi="Times New Roman" w:cs="Times New Roman"/>
          <w:w w:val="110"/>
          <w:sz w:val="20"/>
          <w:rPrChange w:id="2294" w:author="Ľubica Kašíková" w:date="2021-09-21T00:47:00Z">
            <w:rPr>
              <w:w w:val="110"/>
              <w:sz w:val="20"/>
            </w:rPr>
          </w:rPrChange>
        </w:rPr>
        <w:t>mája</w:t>
      </w:r>
      <w:r w:rsidRPr="00FA138A">
        <w:rPr>
          <w:rFonts w:ascii="Times New Roman" w:hAnsi="Times New Roman" w:cs="Times New Roman"/>
          <w:spacing w:val="1"/>
          <w:w w:val="110"/>
          <w:sz w:val="20"/>
          <w:rPrChange w:id="2295" w:author="Ľubica Kašíková" w:date="2021-09-21T00:47:00Z">
            <w:rPr>
              <w:spacing w:val="1"/>
              <w:w w:val="110"/>
              <w:sz w:val="20"/>
            </w:rPr>
          </w:rPrChange>
        </w:rPr>
        <w:t xml:space="preserve"> </w:t>
      </w:r>
      <w:r w:rsidRPr="00FA138A">
        <w:rPr>
          <w:rFonts w:ascii="Times New Roman" w:hAnsi="Times New Roman" w:cs="Times New Roman"/>
          <w:w w:val="110"/>
          <w:sz w:val="20"/>
          <w:rPrChange w:id="2296" w:author="Ľubica Kašíková" w:date="2021-09-21T00:47:00Z">
            <w:rPr>
              <w:w w:val="110"/>
              <w:sz w:val="20"/>
            </w:rPr>
          </w:rPrChange>
        </w:rPr>
        <w:t>2017,</w:t>
      </w:r>
      <w:r w:rsidRPr="00FA138A">
        <w:rPr>
          <w:rFonts w:ascii="Times New Roman" w:hAnsi="Times New Roman" w:cs="Times New Roman"/>
          <w:spacing w:val="1"/>
          <w:w w:val="110"/>
          <w:sz w:val="20"/>
          <w:rPrChange w:id="2297" w:author="Ľubica Kašíková" w:date="2021-09-21T00:47:00Z">
            <w:rPr>
              <w:spacing w:val="1"/>
              <w:w w:val="110"/>
              <w:sz w:val="20"/>
            </w:rPr>
          </w:rPrChange>
        </w:rPr>
        <w:t xml:space="preserve"> </w:t>
      </w:r>
      <w:r w:rsidRPr="00FA138A">
        <w:rPr>
          <w:rFonts w:ascii="Times New Roman" w:hAnsi="Times New Roman" w:cs="Times New Roman"/>
          <w:w w:val="110"/>
          <w:sz w:val="20"/>
          <w:rPrChange w:id="2298" w:author="Ľubica Kašíková" w:date="2021-09-21T00:47:00Z">
            <w:rPr>
              <w:w w:val="110"/>
              <w:sz w:val="20"/>
            </w:rPr>
          </w:rPrChange>
        </w:rPr>
        <w:t>ktorým  sa  aktualizuje</w:t>
      </w:r>
      <w:r w:rsidRPr="00FA138A">
        <w:rPr>
          <w:rFonts w:ascii="Times New Roman" w:hAnsi="Times New Roman" w:cs="Times New Roman"/>
          <w:spacing w:val="1"/>
          <w:w w:val="110"/>
          <w:sz w:val="20"/>
          <w:rPrChange w:id="2299" w:author="Ľubica Kašíková" w:date="2021-09-21T00:47:00Z">
            <w:rPr>
              <w:spacing w:val="1"/>
              <w:w w:val="110"/>
              <w:sz w:val="20"/>
            </w:rPr>
          </w:rPrChange>
        </w:rPr>
        <w:t xml:space="preserve"> </w:t>
      </w:r>
      <w:r w:rsidRPr="00FA138A">
        <w:rPr>
          <w:rFonts w:ascii="Times New Roman" w:hAnsi="Times New Roman" w:cs="Times New Roman"/>
          <w:w w:val="110"/>
          <w:sz w:val="20"/>
          <w:rPrChange w:id="2300" w:author="Ľubica Kašíková" w:date="2021-09-21T00:47:00Z">
            <w:rPr>
              <w:w w:val="110"/>
              <w:sz w:val="20"/>
            </w:rPr>
          </w:rPrChange>
        </w:rPr>
        <w:t>verejná</w:t>
      </w:r>
      <w:r w:rsidRPr="00FA138A">
        <w:rPr>
          <w:rFonts w:ascii="Times New Roman" w:hAnsi="Times New Roman" w:cs="Times New Roman"/>
          <w:spacing w:val="13"/>
          <w:w w:val="110"/>
          <w:sz w:val="20"/>
          <w:rPrChange w:id="2301" w:author="Ľubica Kašíková" w:date="2021-09-21T00:47:00Z">
            <w:rPr>
              <w:spacing w:val="13"/>
              <w:w w:val="110"/>
              <w:sz w:val="20"/>
            </w:rPr>
          </w:rPrChange>
        </w:rPr>
        <w:t xml:space="preserve"> </w:t>
      </w:r>
      <w:r w:rsidRPr="00FA138A">
        <w:rPr>
          <w:rFonts w:ascii="Times New Roman" w:hAnsi="Times New Roman" w:cs="Times New Roman"/>
          <w:w w:val="110"/>
          <w:sz w:val="20"/>
          <w:rPrChange w:id="2302" w:author="Ľubica Kašíková" w:date="2021-09-21T00:47:00Z">
            <w:rPr>
              <w:w w:val="110"/>
              <w:sz w:val="20"/>
            </w:rPr>
          </w:rPrChange>
        </w:rPr>
        <w:t>open</w:t>
      </w:r>
      <w:r w:rsidRPr="00FA138A">
        <w:rPr>
          <w:rFonts w:ascii="Times New Roman" w:hAnsi="Times New Roman" w:cs="Times New Roman"/>
          <w:spacing w:val="13"/>
          <w:w w:val="110"/>
          <w:sz w:val="20"/>
          <w:rPrChange w:id="2303" w:author="Ľubica Kašíková" w:date="2021-09-21T00:47:00Z">
            <w:rPr>
              <w:spacing w:val="13"/>
              <w:w w:val="110"/>
              <w:sz w:val="20"/>
            </w:rPr>
          </w:rPrChange>
        </w:rPr>
        <w:t xml:space="preserve"> </w:t>
      </w:r>
      <w:r w:rsidRPr="00FA138A">
        <w:rPr>
          <w:rFonts w:ascii="Times New Roman" w:hAnsi="Times New Roman" w:cs="Times New Roman"/>
          <w:w w:val="110"/>
          <w:sz w:val="20"/>
          <w:rPrChange w:id="2304" w:author="Ľubica Kašíková" w:date="2021-09-21T00:47:00Z">
            <w:rPr>
              <w:w w:val="110"/>
              <w:sz w:val="20"/>
            </w:rPr>
          </w:rPrChange>
        </w:rPr>
        <w:t>source</w:t>
      </w:r>
      <w:r w:rsidRPr="00FA138A">
        <w:rPr>
          <w:rFonts w:ascii="Times New Roman" w:hAnsi="Times New Roman" w:cs="Times New Roman"/>
          <w:spacing w:val="14"/>
          <w:w w:val="110"/>
          <w:sz w:val="20"/>
          <w:rPrChange w:id="2305" w:author="Ľubica Kašíková" w:date="2021-09-21T00:47:00Z">
            <w:rPr>
              <w:spacing w:val="14"/>
              <w:w w:val="110"/>
              <w:sz w:val="20"/>
            </w:rPr>
          </w:rPrChange>
        </w:rPr>
        <w:t xml:space="preserve"> </w:t>
      </w:r>
      <w:r w:rsidRPr="00FA138A">
        <w:rPr>
          <w:rFonts w:ascii="Times New Roman" w:hAnsi="Times New Roman" w:cs="Times New Roman"/>
          <w:w w:val="110"/>
          <w:sz w:val="20"/>
          <w:rPrChange w:id="2306" w:author="Ľubica Kašíková" w:date="2021-09-21T00:47:00Z">
            <w:rPr>
              <w:w w:val="110"/>
              <w:sz w:val="20"/>
            </w:rPr>
          </w:rPrChange>
        </w:rPr>
        <w:t>softvérová</w:t>
      </w:r>
      <w:r w:rsidRPr="00FA138A">
        <w:rPr>
          <w:rFonts w:ascii="Times New Roman" w:hAnsi="Times New Roman" w:cs="Times New Roman"/>
          <w:spacing w:val="13"/>
          <w:w w:val="110"/>
          <w:sz w:val="20"/>
          <w:rPrChange w:id="2307" w:author="Ľubica Kašíková" w:date="2021-09-21T00:47:00Z">
            <w:rPr>
              <w:spacing w:val="13"/>
              <w:w w:val="110"/>
              <w:sz w:val="20"/>
            </w:rPr>
          </w:rPrChange>
        </w:rPr>
        <w:t xml:space="preserve"> </w:t>
      </w:r>
      <w:r w:rsidRPr="00FA138A">
        <w:rPr>
          <w:rFonts w:ascii="Times New Roman" w:hAnsi="Times New Roman" w:cs="Times New Roman"/>
          <w:w w:val="110"/>
          <w:sz w:val="20"/>
          <w:rPrChange w:id="2308" w:author="Ľubica Kašíková" w:date="2021-09-21T00:47:00Z">
            <w:rPr>
              <w:w w:val="110"/>
              <w:sz w:val="20"/>
            </w:rPr>
          </w:rPrChange>
        </w:rPr>
        <w:t>licencia</w:t>
      </w:r>
      <w:r w:rsidRPr="00FA138A">
        <w:rPr>
          <w:rFonts w:ascii="Times New Roman" w:hAnsi="Times New Roman" w:cs="Times New Roman"/>
          <w:spacing w:val="14"/>
          <w:w w:val="110"/>
          <w:sz w:val="20"/>
          <w:rPrChange w:id="2309" w:author="Ľubica Kašíková" w:date="2021-09-21T00:47:00Z">
            <w:rPr>
              <w:spacing w:val="14"/>
              <w:w w:val="110"/>
              <w:sz w:val="20"/>
            </w:rPr>
          </w:rPrChange>
        </w:rPr>
        <w:t xml:space="preserve"> </w:t>
      </w:r>
      <w:r w:rsidRPr="00FA138A">
        <w:rPr>
          <w:rFonts w:ascii="Times New Roman" w:hAnsi="Times New Roman" w:cs="Times New Roman"/>
          <w:w w:val="110"/>
          <w:sz w:val="20"/>
          <w:rPrChange w:id="2310" w:author="Ľubica Kašíková" w:date="2021-09-21T00:47:00Z">
            <w:rPr>
              <w:w w:val="110"/>
              <w:sz w:val="20"/>
            </w:rPr>
          </w:rPrChange>
        </w:rPr>
        <w:t>Európskej</w:t>
      </w:r>
      <w:r w:rsidRPr="00FA138A">
        <w:rPr>
          <w:rFonts w:ascii="Times New Roman" w:hAnsi="Times New Roman" w:cs="Times New Roman"/>
          <w:spacing w:val="13"/>
          <w:w w:val="110"/>
          <w:sz w:val="20"/>
          <w:rPrChange w:id="2311" w:author="Ľubica Kašíková" w:date="2021-09-21T00:47:00Z">
            <w:rPr>
              <w:spacing w:val="13"/>
              <w:w w:val="110"/>
              <w:sz w:val="20"/>
            </w:rPr>
          </w:rPrChange>
        </w:rPr>
        <w:t xml:space="preserve"> </w:t>
      </w:r>
      <w:r w:rsidRPr="00FA138A">
        <w:rPr>
          <w:rFonts w:ascii="Times New Roman" w:hAnsi="Times New Roman" w:cs="Times New Roman"/>
          <w:w w:val="110"/>
          <w:sz w:val="20"/>
          <w:rPrChange w:id="2312" w:author="Ľubica Kašíková" w:date="2021-09-21T00:47:00Z">
            <w:rPr>
              <w:w w:val="110"/>
              <w:sz w:val="20"/>
            </w:rPr>
          </w:rPrChange>
        </w:rPr>
        <w:t>únie</w:t>
      </w:r>
      <w:r w:rsidRPr="00FA138A">
        <w:rPr>
          <w:rFonts w:ascii="Times New Roman" w:hAnsi="Times New Roman" w:cs="Times New Roman"/>
          <w:spacing w:val="14"/>
          <w:w w:val="110"/>
          <w:sz w:val="20"/>
          <w:rPrChange w:id="2313" w:author="Ľubica Kašíková" w:date="2021-09-21T00:47:00Z">
            <w:rPr>
              <w:spacing w:val="14"/>
              <w:w w:val="110"/>
              <w:sz w:val="20"/>
            </w:rPr>
          </w:rPrChange>
        </w:rPr>
        <w:t xml:space="preserve"> </w:t>
      </w:r>
      <w:r w:rsidRPr="00FA138A">
        <w:rPr>
          <w:rFonts w:ascii="Times New Roman" w:hAnsi="Times New Roman" w:cs="Times New Roman"/>
          <w:w w:val="110"/>
          <w:sz w:val="20"/>
          <w:rPrChange w:id="2314" w:author="Ľubica Kašíková" w:date="2021-09-21T00:47:00Z">
            <w:rPr>
              <w:w w:val="110"/>
              <w:sz w:val="20"/>
            </w:rPr>
          </w:rPrChange>
        </w:rPr>
        <w:t>(EUPL)</w:t>
      </w:r>
      <w:r w:rsidRPr="00FA138A">
        <w:rPr>
          <w:rFonts w:ascii="Times New Roman" w:hAnsi="Times New Roman" w:cs="Times New Roman"/>
          <w:spacing w:val="13"/>
          <w:w w:val="110"/>
          <w:sz w:val="20"/>
          <w:rPrChange w:id="2315" w:author="Ľubica Kašíková" w:date="2021-09-21T00:47:00Z">
            <w:rPr>
              <w:spacing w:val="13"/>
              <w:w w:val="110"/>
              <w:sz w:val="20"/>
            </w:rPr>
          </w:rPrChange>
        </w:rPr>
        <w:t xml:space="preserve"> </w:t>
      </w:r>
      <w:r w:rsidRPr="00FA138A">
        <w:rPr>
          <w:rFonts w:ascii="Times New Roman" w:hAnsi="Times New Roman" w:cs="Times New Roman"/>
          <w:w w:val="110"/>
          <w:sz w:val="20"/>
          <w:rPrChange w:id="2316" w:author="Ľubica Kašíková" w:date="2021-09-21T00:47:00Z">
            <w:rPr>
              <w:w w:val="110"/>
              <w:sz w:val="20"/>
            </w:rPr>
          </w:rPrChange>
        </w:rPr>
        <w:t>v</w:t>
      </w:r>
      <w:r w:rsidRPr="00FA138A">
        <w:rPr>
          <w:rFonts w:ascii="Times New Roman" w:hAnsi="Times New Roman" w:cs="Times New Roman"/>
          <w:spacing w:val="-2"/>
          <w:w w:val="110"/>
          <w:sz w:val="20"/>
          <w:rPrChange w:id="2317" w:author="Ľubica Kašíková" w:date="2021-09-21T00:47:00Z">
            <w:rPr>
              <w:spacing w:val="-2"/>
              <w:w w:val="110"/>
              <w:sz w:val="20"/>
            </w:rPr>
          </w:rPrChange>
        </w:rPr>
        <w:t xml:space="preserve"> </w:t>
      </w:r>
      <w:r w:rsidRPr="00FA138A">
        <w:rPr>
          <w:rFonts w:ascii="Times New Roman" w:hAnsi="Times New Roman" w:cs="Times New Roman"/>
          <w:w w:val="110"/>
          <w:sz w:val="20"/>
          <w:rPrChange w:id="2318" w:author="Ľubica Kašíková" w:date="2021-09-21T00:47:00Z">
            <w:rPr>
              <w:w w:val="110"/>
              <w:sz w:val="20"/>
            </w:rPr>
          </w:rPrChange>
        </w:rPr>
        <w:t>záujme</w:t>
      </w:r>
      <w:r w:rsidRPr="00FA138A">
        <w:rPr>
          <w:rFonts w:ascii="Times New Roman" w:hAnsi="Times New Roman" w:cs="Times New Roman"/>
          <w:spacing w:val="13"/>
          <w:w w:val="110"/>
          <w:sz w:val="20"/>
          <w:rPrChange w:id="2319" w:author="Ľubica Kašíková" w:date="2021-09-21T00:47:00Z">
            <w:rPr>
              <w:spacing w:val="13"/>
              <w:w w:val="110"/>
              <w:sz w:val="20"/>
            </w:rPr>
          </w:rPrChange>
        </w:rPr>
        <w:t xml:space="preserve"> </w:t>
      </w:r>
      <w:r w:rsidRPr="00FA138A">
        <w:rPr>
          <w:rFonts w:ascii="Times New Roman" w:hAnsi="Times New Roman" w:cs="Times New Roman"/>
          <w:w w:val="110"/>
          <w:sz w:val="20"/>
          <w:rPrChange w:id="2320" w:author="Ľubica Kašíková" w:date="2021-09-21T00:47:00Z">
            <w:rPr>
              <w:w w:val="110"/>
              <w:sz w:val="20"/>
            </w:rPr>
          </w:rPrChange>
        </w:rPr>
        <w:t>ďalšej</w:t>
      </w:r>
      <w:r w:rsidRPr="00FA138A">
        <w:rPr>
          <w:rFonts w:ascii="Times New Roman" w:hAnsi="Times New Roman" w:cs="Times New Roman"/>
          <w:spacing w:val="14"/>
          <w:w w:val="110"/>
          <w:sz w:val="20"/>
          <w:rPrChange w:id="2321" w:author="Ľubica Kašíková" w:date="2021-09-21T00:47:00Z">
            <w:rPr>
              <w:spacing w:val="14"/>
              <w:w w:val="110"/>
              <w:sz w:val="20"/>
            </w:rPr>
          </w:rPrChange>
        </w:rPr>
        <w:t xml:space="preserve"> </w:t>
      </w:r>
      <w:r w:rsidRPr="00FA138A">
        <w:rPr>
          <w:rFonts w:ascii="Times New Roman" w:hAnsi="Times New Roman" w:cs="Times New Roman"/>
          <w:w w:val="110"/>
          <w:sz w:val="20"/>
          <w:rPrChange w:id="2322" w:author="Ľubica Kašíková" w:date="2021-09-21T00:47:00Z">
            <w:rPr>
              <w:w w:val="110"/>
              <w:sz w:val="20"/>
            </w:rPr>
          </w:rPrChange>
        </w:rPr>
        <w:t>podpory</w:t>
      </w:r>
      <w:r w:rsidRPr="00FA138A">
        <w:rPr>
          <w:rFonts w:ascii="Times New Roman" w:hAnsi="Times New Roman" w:cs="Times New Roman"/>
          <w:spacing w:val="13"/>
          <w:w w:val="110"/>
          <w:sz w:val="20"/>
          <w:rPrChange w:id="2323" w:author="Ľubica Kašíková" w:date="2021-09-21T00:47:00Z">
            <w:rPr>
              <w:spacing w:val="13"/>
              <w:w w:val="110"/>
              <w:sz w:val="20"/>
            </w:rPr>
          </w:rPrChange>
        </w:rPr>
        <w:t xml:space="preserve"> </w:t>
      </w:r>
      <w:r w:rsidRPr="00FA138A">
        <w:rPr>
          <w:rFonts w:ascii="Times New Roman" w:hAnsi="Times New Roman" w:cs="Times New Roman"/>
          <w:w w:val="110"/>
          <w:sz w:val="20"/>
          <w:rPrChange w:id="2324" w:author="Ľubica Kašíková" w:date="2021-09-21T00:47:00Z">
            <w:rPr>
              <w:w w:val="110"/>
              <w:sz w:val="20"/>
            </w:rPr>
          </w:rPrChange>
        </w:rPr>
        <w:t>zdieľania</w:t>
      </w:r>
      <w:r w:rsidRPr="00FA138A">
        <w:rPr>
          <w:rFonts w:ascii="Times New Roman" w:hAnsi="Times New Roman" w:cs="Times New Roman"/>
          <w:spacing w:val="-53"/>
          <w:w w:val="110"/>
          <w:sz w:val="20"/>
          <w:rPrChange w:id="2325" w:author="Ľubica Kašíková" w:date="2021-09-21T00:47:00Z">
            <w:rPr>
              <w:spacing w:val="-53"/>
              <w:w w:val="110"/>
              <w:sz w:val="20"/>
            </w:rPr>
          </w:rPrChange>
        </w:rPr>
        <w:t xml:space="preserve"> </w:t>
      </w:r>
      <w:r w:rsidRPr="00FA138A">
        <w:rPr>
          <w:rFonts w:ascii="Times New Roman" w:hAnsi="Times New Roman" w:cs="Times New Roman"/>
          <w:w w:val="110"/>
          <w:sz w:val="20"/>
          <w:rPrChange w:id="2326" w:author="Ľubica Kašíková" w:date="2021-09-21T00:47:00Z">
            <w:rPr>
              <w:w w:val="110"/>
              <w:sz w:val="20"/>
            </w:rPr>
          </w:rPrChange>
        </w:rPr>
        <w:t>a</w:t>
      </w:r>
      <w:r w:rsidRPr="00FA138A">
        <w:rPr>
          <w:rFonts w:ascii="Times New Roman" w:hAnsi="Times New Roman" w:cs="Times New Roman"/>
          <w:spacing w:val="6"/>
          <w:w w:val="110"/>
          <w:sz w:val="20"/>
          <w:rPrChange w:id="2327" w:author="Ľubica Kašíková" w:date="2021-09-21T00:47:00Z">
            <w:rPr>
              <w:spacing w:val="6"/>
              <w:w w:val="110"/>
              <w:sz w:val="20"/>
            </w:rPr>
          </w:rPrChange>
        </w:rPr>
        <w:t xml:space="preserve"> </w:t>
      </w:r>
      <w:r w:rsidRPr="00FA138A">
        <w:rPr>
          <w:rFonts w:ascii="Times New Roman" w:hAnsi="Times New Roman" w:cs="Times New Roman"/>
          <w:w w:val="110"/>
          <w:sz w:val="20"/>
          <w:rPrChange w:id="2328" w:author="Ľubica Kašíková" w:date="2021-09-21T00:47:00Z">
            <w:rPr>
              <w:w w:val="110"/>
              <w:sz w:val="20"/>
            </w:rPr>
          </w:rPrChange>
        </w:rPr>
        <w:t>opätovného</w:t>
      </w:r>
      <w:r w:rsidRPr="00FA138A">
        <w:rPr>
          <w:rFonts w:ascii="Times New Roman" w:hAnsi="Times New Roman" w:cs="Times New Roman"/>
          <w:spacing w:val="6"/>
          <w:w w:val="110"/>
          <w:sz w:val="20"/>
          <w:rPrChange w:id="2329" w:author="Ľubica Kašíková" w:date="2021-09-21T00:47:00Z">
            <w:rPr>
              <w:spacing w:val="6"/>
              <w:w w:val="110"/>
              <w:sz w:val="20"/>
            </w:rPr>
          </w:rPrChange>
        </w:rPr>
        <w:t xml:space="preserve"> </w:t>
      </w:r>
      <w:r w:rsidRPr="00FA138A">
        <w:rPr>
          <w:rFonts w:ascii="Times New Roman" w:hAnsi="Times New Roman" w:cs="Times New Roman"/>
          <w:w w:val="110"/>
          <w:sz w:val="20"/>
          <w:rPrChange w:id="2330" w:author="Ľubica Kašíková" w:date="2021-09-21T00:47:00Z">
            <w:rPr>
              <w:w w:val="110"/>
              <w:sz w:val="20"/>
            </w:rPr>
          </w:rPrChange>
        </w:rPr>
        <w:t>používania</w:t>
      </w:r>
      <w:r w:rsidRPr="00FA138A">
        <w:rPr>
          <w:rFonts w:ascii="Times New Roman" w:hAnsi="Times New Roman" w:cs="Times New Roman"/>
          <w:spacing w:val="5"/>
          <w:w w:val="110"/>
          <w:sz w:val="20"/>
          <w:rPrChange w:id="2331" w:author="Ľubica Kašíková" w:date="2021-09-21T00:47:00Z">
            <w:rPr>
              <w:spacing w:val="5"/>
              <w:w w:val="110"/>
              <w:sz w:val="20"/>
            </w:rPr>
          </w:rPrChange>
        </w:rPr>
        <w:t xml:space="preserve"> </w:t>
      </w:r>
      <w:r w:rsidRPr="00FA138A">
        <w:rPr>
          <w:rFonts w:ascii="Times New Roman" w:hAnsi="Times New Roman" w:cs="Times New Roman"/>
          <w:w w:val="110"/>
          <w:sz w:val="20"/>
          <w:rPrChange w:id="2332" w:author="Ľubica Kašíková" w:date="2021-09-21T00:47:00Z">
            <w:rPr>
              <w:w w:val="110"/>
              <w:sz w:val="20"/>
            </w:rPr>
          </w:rPrChange>
        </w:rPr>
        <w:t>softvéru</w:t>
      </w:r>
      <w:r w:rsidRPr="00FA138A">
        <w:rPr>
          <w:rFonts w:ascii="Times New Roman" w:hAnsi="Times New Roman" w:cs="Times New Roman"/>
          <w:spacing w:val="5"/>
          <w:w w:val="110"/>
          <w:sz w:val="20"/>
          <w:rPrChange w:id="2333" w:author="Ľubica Kašíková" w:date="2021-09-21T00:47:00Z">
            <w:rPr>
              <w:spacing w:val="5"/>
              <w:w w:val="110"/>
              <w:sz w:val="20"/>
            </w:rPr>
          </w:rPrChange>
        </w:rPr>
        <w:t xml:space="preserve"> </w:t>
      </w:r>
      <w:r w:rsidRPr="00FA138A">
        <w:rPr>
          <w:rFonts w:ascii="Times New Roman" w:hAnsi="Times New Roman" w:cs="Times New Roman"/>
          <w:w w:val="110"/>
          <w:sz w:val="20"/>
          <w:rPrChange w:id="2334" w:author="Ľubica Kašíková" w:date="2021-09-21T00:47:00Z">
            <w:rPr>
              <w:w w:val="110"/>
              <w:sz w:val="20"/>
            </w:rPr>
          </w:rPrChange>
        </w:rPr>
        <w:t>vyvinutého</w:t>
      </w:r>
      <w:r w:rsidRPr="00FA138A">
        <w:rPr>
          <w:rFonts w:ascii="Times New Roman" w:hAnsi="Times New Roman" w:cs="Times New Roman"/>
          <w:spacing w:val="5"/>
          <w:w w:val="110"/>
          <w:sz w:val="20"/>
          <w:rPrChange w:id="2335" w:author="Ľubica Kašíková" w:date="2021-09-21T00:47:00Z">
            <w:rPr>
              <w:spacing w:val="5"/>
              <w:w w:val="110"/>
              <w:sz w:val="20"/>
            </w:rPr>
          </w:rPrChange>
        </w:rPr>
        <w:t xml:space="preserve"> </w:t>
      </w:r>
      <w:r w:rsidRPr="00FA138A">
        <w:rPr>
          <w:rFonts w:ascii="Times New Roman" w:hAnsi="Times New Roman" w:cs="Times New Roman"/>
          <w:w w:val="110"/>
          <w:sz w:val="20"/>
          <w:rPrChange w:id="2336" w:author="Ľubica Kašíková" w:date="2021-09-21T00:47:00Z">
            <w:rPr>
              <w:w w:val="110"/>
              <w:sz w:val="20"/>
            </w:rPr>
          </w:rPrChange>
        </w:rPr>
        <w:t>verejnými</w:t>
      </w:r>
      <w:r w:rsidRPr="00FA138A">
        <w:rPr>
          <w:rFonts w:ascii="Times New Roman" w:hAnsi="Times New Roman" w:cs="Times New Roman"/>
          <w:spacing w:val="5"/>
          <w:w w:val="110"/>
          <w:sz w:val="20"/>
          <w:rPrChange w:id="2337" w:author="Ľubica Kašíková" w:date="2021-09-21T00:47:00Z">
            <w:rPr>
              <w:spacing w:val="5"/>
              <w:w w:val="110"/>
              <w:sz w:val="20"/>
            </w:rPr>
          </w:rPrChange>
        </w:rPr>
        <w:t xml:space="preserve"> </w:t>
      </w:r>
      <w:r w:rsidRPr="00FA138A">
        <w:rPr>
          <w:rFonts w:ascii="Times New Roman" w:hAnsi="Times New Roman" w:cs="Times New Roman"/>
          <w:w w:val="110"/>
          <w:sz w:val="20"/>
          <w:rPrChange w:id="2338" w:author="Ľubica Kašíková" w:date="2021-09-21T00:47:00Z">
            <w:rPr>
              <w:w w:val="110"/>
              <w:sz w:val="20"/>
            </w:rPr>
          </w:rPrChange>
        </w:rPr>
        <w:t>správami</w:t>
      </w:r>
      <w:r w:rsidRPr="00FA138A">
        <w:rPr>
          <w:rFonts w:ascii="Times New Roman" w:hAnsi="Times New Roman" w:cs="Times New Roman"/>
          <w:spacing w:val="5"/>
          <w:w w:val="110"/>
          <w:sz w:val="20"/>
          <w:rPrChange w:id="2339" w:author="Ľubica Kašíková" w:date="2021-09-21T00:47:00Z">
            <w:rPr>
              <w:spacing w:val="5"/>
              <w:w w:val="110"/>
              <w:sz w:val="20"/>
            </w:rPr>
          </w:rPrChange>
        </w:rPr>
        <w:t xml:space="preserve"> </w:t>
      </w:r>
      <w:r w:rsidRPr="00FA138A">
        <w:rPr>
          <w:rFonts w:ascii="Times New Roman" w:hAnsi="Times New Roman" w:cs="Times New Roman"/>
          <w:w w:val="110"/>
          <w:sz w:val="20"/>
          <w:rPrChange w:id="2340" w:author="Ľubica Kašíková" w:date="2021-09-21T00:47:00Z">
            <w:rPr>
              <w:w w:val="110"/>
              <w:sz w:val="20"/>
            </w:rPr>
          </w:rPrChange>
        </w:rPr>
        <w:t>(Ú.</w:t>
      </w:r>
      <w:r w:rsidRPr="00FA138A">
        <w:rPr>
          <w:rFonts w:ascii="Times New Roman" w:hAnsi="Times New Roman" w:cs="Times New Roman"/>
          <w:spacing w:val="5"/>
          <w:w w:val="110"/>
          <w:sz w:val="20"/>
          <w:rPrChange w:id="2341" w:author="Ľubica Kašíková" w:date="2021-09-21T00:47:00Z">
            <w:rPr>
              <w:spacing w:val="5"/>
              <w:w w:val="110"/>
              <w:sz w:val="20"/>
            </w:rPr>
          </w:rPrChange>
        </w:rPr>
        <w:t xml:space="preserve"> </w:t>
      </w:r>
      <w:r w:rsidRPr="00FA138A">
        <w:rPr>
          <w:rFonts w:ascii="Times New Roman" w:hAnsi="Times New Roman" w:cs="Times New Roman"/>
          <w:w w:val="110"/>
          <w:sz w:val="20"/>
          <w:rPrChange w:id="2342" w:author="Ľubica Kašíková" w:date="2021-09-21T00:47:00Z">
            <w:rPr>
              <w:w w:val="110"/>
              <w:sz w:val="20"/>
            </w:rPr>
          </w:rPrChange>
        </w:rPr>
        <w:t>v.</w:t>
      </w:r>
      <w:r w:rsidRPr="00FA138A">
        <w:rPr>
          <w:rFonts w:ascii="Times New Roman" w:hAnsi="Times New Roman" w:cs="Times New Roman"/>
          <w:spacing w:val="5"/>
          <w:w w:val="110"/>
          <w:sz w:val="20"/>
          <w:rPrChange w:id="2343" w:author="Ľubica Kašíková" w:date="2021-09-21T00:47:00Z">
            <w:rPr>
              <w:spacing w:val="5"/>
              <w:w w:val="110"/>
              <w:sz w:val="20"/>
            </w:rPr>
          </w:rPrChange>
        </w:rPr>
        <w:t xml:space="preserve"> </w:t>
      </w:r>
      <w:r w:rsidRPr="00FA138A">
        <w:rPr>
          <w:rFonts w:ascii="Times New Roman" w:hAnsi="Times New Roman" w:cs="Times New Roman"/>
          <w:w w:val="110"/>
          <w:sz w:val="20"/>
          <w:rPrChange w:id="2344" w:author="Ľubica Kašíková" w:date="2021-09-21T00:47:00Z">
            <w:rPr>
              <w:w w:val="110"/>
              <w:sz w:val="20"/>
            </w:rPr>
          </w:rPrChange>
        </w:rPr>
        <w:t>EÚ</w:t>
      </w:r>
      <w:r w:rsidRPr="00FA138A">
        <w:rPr>
          <w:rFonts w:ascii="Times New Roman" w:hAnsi="Times New Roman" w:cs="Times New Roman"/>
          <w:spacing w:val="5"/>
          <w:w w:val="110"/>
          <w:sz w:val="20"/>
          <w:rPrChange w:id="2345" w:author="Ľubica Kašíková" w:date="2021-09-21T00:47:00Z">
            <w:rPr>
              <w:spacing w:val="5"/>
              <w:w w:val="110"/>
              <w:sz w:val="20"/>
            </w:rPr>
          </w:rPrChange>
        </w:rPr>
        <w:t xml:space="preserve"> </w:t>
      </w:r>
      <w:r w:rsidRPr="00FA138A">
        <w:rPr>
          <w:rFonts w:ascii="Times New Roman" w:hAnsi="Times New Roman" w:cs="Times New Roman"/>
          <w:w w:val="110"/>
          <w:sz w:val="20"/>
          <w:rPrChange w:id="2346" w:author="Ľubica Kašíková" w:date="2021-09-21T00:47:00Z">
            <w:rPr>
              <w:w w:val="110"/>
              <w:sz w:val="20"/>
            </w:rPr>
          </w:rPrChange>
        </w:rPr>
        <w:t>L</w:t>
      </w:r>
      <w:r w:rsidRPr="00FA138A">
        <w:rPr>
          <w:rFonts w:ascii="Times New Roman" w:hAnsi="Times New Roman" w:cs="Times New Roman"/>
          <w:spacing w:val="5"/>
          <w:w w:val="110"/>
          <w:sz w:val="20"/>
          <w:rPrChange w:id="2347" w:author="Ľubica Kašíková" w:date="2021-09-21T00:47:00Z">
            <w:rPr>
              <w:spacing w:val="5"/>
              <w:w w:val="110"/>
              <w:sz w:val="20"/>
            </w:rPr>
          </w:rPrChange>
        </w:rPr>
        <w:t xml:space="preserve"> </w:t>
      </w:r>
      <w:r w:rsidRPr="00FA138A">
        <w:rPr>
          <w:rFonts w:ascii="Times New Roman" w:hAnsi="Times New Roman" w:cs="Times New Roman"/>
          <w:w w:val="110"/>
          <w:sz w:val="20"/>
          <w:rPrChange w:id="2348" w:author="Ľubica Kašíková" w:date="2021-09-21T00:47:00Z">
            <w:rPr>
              <w:w w:val="110"/>
              <w:sz w:val="20"/>
            </w:rPr>
          </w:rPrChange>
        </w:rPr>
        <w:t>128,</w:t>
      </w:r>
      <w:r w:rsidRPr="00FA138A">
        <w:rPr>
          <w:rFonts w:ascii="Times New Roman" w:hAnsi="Times New Roman" w:cs="Times New Roman"/>
          <w:spacing w:val="5"/>
          <w:w w:val="110"/>
          <w:sz w:val="20"/>
          <w:rPrChange w:id="2349" w:author="Ľubica Kašíková" w:date="2021-09-21T00:47:00Z">
            <w:rPr>
              <w:spacing w:val="5"/>
              <w:w w:val="110"/>
              <w:sz w:val="20"/>
            </w:rPr>
          </w:rPrChange>
        </w:rPr>
        <w:t xml:space="preserve"> </w:t>
      </w:r>
      <w:r w:rsidRPr="00FA138A">
        <w:rPr>
          <w:rFonts w:ascii="Times New Roman" w:hAnsi="Times New Roman" w:cs="Times New Roman"/>
          <w:w w:val="110"/>
          <w:sz w:val="20"/>
          <w:rPrChange w:id="2350" w:author="Ľubica Kašíková" w:date="2021-09-21T00:47:00Z">
            <w:rPr>
              <w:w w:val="110"/>
              <w:sz w:val="20"/>
            </w:rPr>
          </w:rPrChange>
        </w:rPr>
        <w:t>19.</w:t>
      </w:r>
      <w:r w:rsidRPr="00FA138A">
        <w:rPr>
          <w:rFonts w:ascii="Times New Roman" w:hAnsi="Times New Roman" w:cs="Times New Roman"/>
          <w:spacing w:val="7"/>
          <w:w w:val="110"/>
          <w:sz w:val="20"/>
          <w:rPrChange w:id="2351" w:author="Ľubica Kašíková" w:date="2021-09-21T00:47:00Z">
            <w:rPr>
              <w:spacing w:val="7"/>
              <w:w w:val="110"/>
              <w:sz w:val="20"/>
            </w:rPr>
          </w:rPrChange>
        </w:rPr>
        <w:t xml:space="preserve"> </w:t>
      </w:r>
      <w:r w:rsidRPr="00FA138A">
        <w:rPr>
          <w:rFonts w:ascii="Times New Roman" w:hAnsi="Times New Roman" w:cs="Times New Roman"/>
          <w:w w:val="110"/>
          <w:sz w:val="20"/>
          <w:rPrChange w:id="2352" w:author="Ľubica Kašíková" w:date="2021-09-21T00:47:00Z">
            <w:rPr>
              <w:w w:val="110"/>
              <w:sz w:val="20"/>
            </w:rPr>
          </w:rPrChange>
        </w:rPr>
        <w:t>5.</w:t>
      </w:r>
      <w:r w:rsidRPr="00FA138A">
        <w:rPr>
          <w:rFonts w:ascii="Times New Roman" w:hAnsi="Times New Roman" w:cs="Times New Roman"/>
          <w:spacing w:val="7"/>
          <w:w w:val="110"/>
          <w:sz w:val="20"/>
          <w:rPrChange w:id="2353" w:author="Ľubica Kašíková" w:date="2021-09-21T00:47:00Z">
            <w:rPr>
              <w:spacing w:val="7"/>
              <w:w w:val="110"/>
              <w:sz w:val="20"/>
            </w:rPr>
          </w:rPrChange>
        </w:rPr>
        <w:t xml:space="preserve"> </w:t>
      </w:r>
      <w:r w:rsidRPr="00FA138A">
        <w:rPr>
          <w:rFonts w:ascii="Times New Roman" w:hAnsi="Times New Roman" w:cs="Times New Roman"/>
          <w:w w:val="110"/>
          <w:sz w:val="20"/>
          <w:rPrChange w:id="2354" w:author="Ľubica Kašíková" w:date="2021-09-21T00:47:00Z">
            <w:rPr>
              <w:w w:val="110"/>
              <w:sz w:val="20"/>
            </w:rPr>
          </w:rPrChange>
        </w:rPr>
        <w:t>2017).</w:t>
      </w:r>
    </w:p>
    <w:p w14:paraId="4539BBCA" w14:textId="77777777" w:rsidR="00136483" w:rsidRPr="00FA138A" w:rsidRDefault="00A56FCB">
      <w:pPr>
        <w:pStyle w:val="Odsekzoznamu"/>
        <w:numPr>
          <w:ilvl w:val="0"/>
          <w:numId w:val="2"/>
        </w:numPr>
        <w:tabs>
          <w:tab w:val="left" w:pos="487"/>
        </w:tabs>
        <w:spacing w:line="213" w:lineRule="auto"/>
        <w:ind w:left="105" w:firstLine="0"/>
        <w:rPr>
          <w:rFonts w:ascii="Times New Roman" w:hAnsi="Times New Roman" w:cs="Times New Roman"/>
          <w:sz w:val="20"/>
          <w:rPrChange w:id="2355" w:author="Ľubica Kašíková" w:date="2021-09-21T00:47:00Z">
            <w:rPr>
              <w:sz w:val="20"/>
            </w:rPr>
          </w:rPrChange>
        </w:rPr>
      </w:pPr>
      <w:r w:rsidRPr="00FA138A">
        <w:rPr>
          <w:rFonts w:ascii="Times New Roman" w:hAnsi="Times New Roman" w:cs="Times New Roman"/>
          <w:w w:val="110"/>
          <w:sz w:val="20"/>
          <w:rPrChange w:id="2356" w:author="Ľubica Kašíková" w:date="2021-09-21T00:47:00Z">
            <w:rPr>
              <w:w w:val="110"/>
              <w:sz w:val="20"/>
            </w:rPr>
          </w:rPrChange>
        </w:rPr>
        <w:t>§ 8 až 13 zákona č. 211/2000 Z. z. o slobodnom prístupe k informáciám a o zmene a doplnení</w:t>
      </w:r>
      <w:r w:rsidRPr="00FA138A">
        <w:rPr>
          <w:rFonts w:ascii="Times New Roman" w:hAnsi="Times New Roman" w:cs="Times New Roman"/>
          <w:spacing w:val="1"/>
          <w:w w:val="110"/>
          <w:sz w:val="20"/>
          <w:rPrChange w:id="2357" w:author="Ľubica Kašíková" w:date="2021-09-21T00:47:00Z">
            <w:rPr>
              <w:spacing w:val="1"/>
              <w:w w:val="110"/>
              <w:sz w:val="20"/>
            </w:rPr>
          </w:rPrChange>
        </w:rPr>
        <w:t xml:space="preserve"> </w:t>
      </w:r>
      <w:r w:rsidRPr="00FA138A">
        <w:rPr>
          <w:rFonts w:ascii="Times New Roman" w:hAnsi="Times New Roman" w:cs="Times New Roman"/>
          <w:w w:val="110"/>
          <w:sz w:val="20"/>
          <w:rPrChange w:id="2358" w:author="Ľubica Kašíková" w:date="2021-09-21T00:47:00Z">
            <w:rPr>
              <w:w w:val="110"/>
              <w:sz w:val="20"/>
            </w:rPr>
          </w:rPrChange>
        </w:rPr>
        <w:t>niektorých</w:t>
      </w:r>
      <w:r w:rsidRPr="00FA138A">
        <w:rPr>
          <w:rFonts w:ascii="Times New Roman" w:hAnsi="Times New Roman" w:cs="Times New Roman"/>
          <w:spacing w:val="4"/>
          <w:w w:val="110"/>
          <w:sz w:val="20"/>
          <w:rPrChange w:id="2359" w:author="Ľubica Kašíková" w:date="2021-09-21T00:47:00Z">
            <w:rPr>
              <w:spacing w:val="4"/>
              <w:w w:val="110"/>
              <w:sz w:val="20"/>
            </w:rPr>
          </w:rPrChange>
        </w:rPr>
        <w:t xml:space="preserve"> </w:t>
      </w:r>
      <w:r w:rsidRPr="00FA138A">
        <w:rPr>
          <w:rFonts w:ascii="Times New Roman" w:hAnsi="Times New Roman" w:cs="Times New Roman"/>
          <w:w w:val="110"/>
          <w:sz w:val="20"/>
          <w:rPrChange w:id="2360" w:author="Ľubica Kašíková" w:date="2021-09-21T00:47:00Z">
            <w:rPr>
              <w:w w:val="110"/>
              <w:sz w:val="20"/>
            </w:rPr>
          </w:rPrChange>
        </w:rPr>
        <w:t>zákonov</w:t>
      </w:r>
      <w:r w:rsidRPr="00FA138A">
        <w:rPr>
          <w:rFonts w:ascii="Times New Roman" w:hAnsi="Times New Roman" w:cs="Times New Roman"/>
          <w:spacing w:val="5"/>
          <w:w w:val="110"/>
          <w:sz w:val="20"/>
          <w:rPrChange w:id="2361" w:author="Ľubica Kašíková" w:date="2021-09-21T00:47:00Z">
            <w:rPr>
              <w:spacing w:val="5"/>
              <w:w w:val="110"/>
              <w:sz w:val="20"/>
            </w:rPr>
          </w:rPrChange>
        </w:rPr>
        <w:t xml:space="preserve"> </w:t>
      </w:r>
      <w:r w:rsidRPr="00FA138A">
        <w:rPr>
          <w:rFonts w:ascii="Times New Roman" w:hAnsi="Times New Roman" w:cs="Times New Roman"/>
          <w:w w:val="110"/>
          <w:sz w:val="20"/>
          <w:rPrChange w:id="2362" w:author="Ľubica Kašíková" w:date="2021-09-21T00:47:00Z">
            <w:rPr>
              <w:w w:val="110"/>
              <w:sz w:val="20"/>
            </w:rPr>
          </w:rPrChange>
        </w:rPr>
        <w:t>(zákon</w:t>
      </w:r>
      <w:r w:rsidRPr="00FA138A">
        <w:rPr>
          <w:rFonts w:ascii="Times New Roman" w:hAnsi="Times New Roman" w:cs="Times New Roman"/>
          <w:spacing w:val="5"/>
          <w:w w:val="110"/>
          <w:sz w:val="20"/>
          <w:rPrChange w:id="2363" w:author="Ľubica Kašíková" w:date="2021-09-21T00:47:00Z">
            <w:rPr>
              <w:spacing w:val="5"/>
              <w:w w:val="110"/>
              <w:sz w:val="20"/>
            </w:rPr>
          </w:rPrChange>
        </w:rPr>
        <w:t xml:space="preserve"> </w:t>
      </w:r>
      <w:r w:rsidRPr="00FA138A">
        <w:rPr>
          <w:rFonts w:ascii="Times New Roman" w:hAnsi="Times New Roman" w:cs="Times New Roman"/>
          <w:w w:val="110"/>
          <w:sz w:val="20"/>
          <w:rPrChange w:id="2364" w:author="Ľubica Kašíková" w:date="2021-09-21T00:47:00Z">
            <w:rPr>
              <w:w w:val="110"/>
              <w:sz w:val="20"/>
            </w:rPr>
          </w:rPrChange>
        </w:rPr>
        <w:t>o</w:t>
      </w:r>
      <w:r w:rsidRPr="00FA138A">
        <w:rPr>
          <w:rFonts w:ascii="Times New Roman" w:hAnsi="Times New Roman" w:cs="Times New Roman"/>
          <w:spacing w:val="6"/>
          <w:w w:val="110"/>
          <w:sz w:val="20"/>
          <w:rPrChange w:id="2365" w:author="Ľubica Kašíková" w:date="2021-09-21T00:47:00Z">
            <w:rPr>
              <w:spacing w:val="6"/>
              <w:w w:val="110"/>
              <w:sz w:val="20"/>
            </w:rPr>
          </w:rPrChange>
        </w:rPr>
        <w:t xml:space="preserve"> </w:t>
      </w:r>
      <w:r w:rsidRPr="00FA138A">
        <w:rPr>
          <w:rFonts w:ascii="Times New Roman" w:hAnsi="Times New Roman" w:cs="Times New Roman"/>
          <w:w w:val="110"/>
          <w:sz w:val="20"/>
          <w:rPrChange w:id="2366" w:author="Ľubica Kašíková" w:date="2021-09-21T00:47:00Z">
            <w:rPr>
              <w:w w:val="110"/>
              <w:sz w:val="20"/>
            </w:rPr>
          </w:rPrChange>
        </w:rPr>
        <w:t>slobode</w:t>
      </w:r>
      <w:r w:rsidRPr="00FA138A">
        <w:rPr>
          <w:rFonts w:ascii="Times New Roman" w:hAnsi="Times New Roman" w:cs="Times New Roman"/>
          <w:spacing w:val="5"/>
          <w:w w:val="110"/>
          <w:sz w:val="20"/>
          <w:rPrChange w:id="2367" w:author="Ľubica Kašíková" w:date="2021-09-21T00:47:00Z">
            <w:rPr>
              <w:spacing w:val="5"/>
              <w:w w:val="110"/>
              <w:sz w:val="20"/>
            </w:rPr>
          </w:rPrChange>
        </w:rPr>
        <w:t xml:space="preserve"> </w:t>
      </w:r>
      <w:r w:rsidRPr="00FA138A">
        <w:rPr>
          <w:rFonts w:ascii="Times New Roman" w:hAnsi="Times New Roman" w:cs="Times New Roman"/>
          <w:w w:val="110"/>
          <w:sz w:val="20"/>
          <w:rPrChange w:id="2368" w:author="Ľubica Kašíková" w:date="2021-09-21T00:47:00Z">
            <w:rPr>
              <w:w w:val="110"/>
              <w:sz w:val="20"/>
            </w:rPr>
          </w:rPrChange>
        </w:rPr>
        <w:t>informácií)</w:t>
      </w:r>
      <w:r w:rsidRPr="00FA138A">
        <w:rPr>
          <w:rFonts w:ascii="Times New Roman" w:hAnsi="Times New Roman" w:cs="Times New Roman"/>
          <w:spacing w:val="5"/>
          <w:w w:val="110"/>
          <w:sz w:val="20"/>
          <w:rPrChange w:id="2369" w:author="Ľubica Kašíková" w:date="2021-09-21T00:47:00Z">
            <w:rPr>
              <w:spacing w:val="5"/>
              <w:w w:val="110"/>
              <w:sz w:val="20"/>
            </w:rPr>
          </w:rPrChange>
        </w:rPr>
        <w:t xml:space="preserve"> </w:t>
      </w:r>
      <w:r w:rsidRPr="00FA138A">
        <w:rPr>
          <w:rFonts w:ascii="Times New Roman" w:hAnsi="Times New Roman" w:cs="Times New Roman"/>
          <w:w w:val="110"/>
          <w:sz w:val="20"/>
          <w:rPrChange w:id="2370" w:author="Ľubica Kašíková" w:date="2021-09-21T00:47:00Z">
            <w:rPr>
              <w:w w:val="110"/>
              <w:sz w:val="20"/>
            </w:rPr>
          </w:rPrChange>
        </w:rPr>
        <w:t>v</w:t>
      </w:r>
      <w:r w:rsidRPr="00FA138A">
        <w:rPr>
          <w:rFonts w:ascii="Times New Roman" w:hAnsi="Times New Roman" w:cs="Times New Roman"/>
          <w:spacing w:val="7"/>
          <w:w w:val="110"/>
          <w:sz w:val="20"/>
          <w:rPrChange w:id="2371" w:author="Ľubica Kašíková" w:date="2021-09-21T00:47:00Z">
            <w:rPr>
              <w:spacing w:val="7"/>
              <w:w w:val="110"/>
              <w:sz w:val="20"/>
            </w:rPr>
          </w:rPrChange>
        </w:rPr>
        <w:t xml:space="preserve"> </w:t>
      </w:r>
      <w:r w:rsidRPr="00FA138A">
        <w:rPr>
          <w:rFonts w:ascii="Times New Roman" w:hAnsi="Times New Roman" w:cs="Times New Roman"/>
          <w:w w:val="110"/>
          <w:sz w:val="20"/>
          <w:rPrChange w:id="2372" w:author="Ľubica Kašíková" w:date="2021-09-21T00:47:00Z">
            <w:rPr>
              <w:w w:val="110"/>
              <w:sz w:val="20"/>
            </w:rPr>
          </w:rPrChange>
        </w:rPr>
        <w:t>znení</w:t>
      </w:r>
      <w:r w:rsidRPr="00FA138A">
        <w:rPr>
          <w:rFonts w:ascii="Times New Roman" w:hAnsi="Times New Roman" w:cs="Times New Roman"/>
          <w:spacing w:val="4"/>
          <w:w w:val="110"/>
          <w:sz w:val="20"/>
          <w:rPrChange w:id="2373" w:author="Ľubica Kašíková" w:date="2021-09-21T00:47:00Z">
            <w:rPr>
              <w:spacing w:val="4"/>
              <w:w w:val="110"/>
              <w:sz w:val="20"/>
            </w:rPr>
          </w:rPrChange>
        </w:rPr>
        <w:t xml:space="preserve"> </w:t>
      </w:r>
      <w:r w:rsidRPr="00FA138A">
        <w:rPr>
          <w:rFonts w:ascii="Times New Roman" w:hAnsi="Times New Roman" w:cs="Times New Roman"/>
          <w:w w:val="110"/>
          <w:sz w:val="20"/>
          <w:rPrChange w:id="2374" w:author="Ľubica Kašíková" w:date="2021-09-21T00:47:00Z">
            <w:rPr>
              <w:w w:val="110"/>
              <w:sz w:val="20"/>
            </w:rPr>
          </w:rPrChange>
        </w:rPr>
        <w:t>neskorších</w:t>
      </w:r>
      <w:r w:rsidRPr="00FA138A">
        <w:rPr>
          <w:rFonts w:ascii="Times New Roman" w:hAnsi="Times New Roman" w:cs="Times New Roman"/>
          <w:spacing w:val="5"/>
          <w:w w:val="110"/>
          <w:sz w:val="20"/>
          <w:rPrChange w:id="2375" w:author="Ľubica Kašíková" w:date="2021-09-21T00:47:00Z">
            <w:rPr>
              <w:spacing w:val="5"/>
              <w:w w:val="110"/>
              <w:sz w:val="20"/>
            </w:rPr>
          </w:rPrChange>
        </w:rPr>
        <w:t xml:space="preserve"> </w:t>
      </w:r>
      <w:r w:rsidRPr="00FA138A">
        <w:rPr>
          <w:rFonts w:ascii="Times New Roman" w:hAnsi="Times New Roman" w:cs="Times New Roman"/>
          <w:w w:val="110"/>
          <w:sz w:val="20"/>
          <w:rPrChange w:id="2376" w:author="Ľubica Kašíková" w:date="2021-09-21T00:47:00Z">
            <w:rPr>
              <w:w w:val="110"/>
              <w:sz w:val="20"/>
            </w:rPr>
          </w:rPrChange>
        </w:rPr>
        <w:t>predpisov.</w:t>
      </w:r>
    </w:p>
    <w:p w14:paraId="52E6018F" w14:textId="77777777" w:rsidR="00136483" w:rsidRPr="00FA138A" w:rsidRDefault="00A56FCB">
      <w:pPr>
        <w:pStyle w:val="Odsekzoznamu"/>
        <w:numPr>
          <w:ilvl w:val="0"/>
          <w:numId w:val="2"/>
        </w:numPr>
        <w:tabs>
          <w:tab w:val="left" w:pos="478"/>
        </w:tabs>
        <w:spacing w:before="76"/>
        <w:ind w:right="0" w:hanging="373"/>
        <w:rPr>
          <w:rFonts w:ascii="Times New Roman" w:hAnsi="Times New Roman" w:cs="Times New Roman"/>
          <w:sz w:val="20"/>
          <w:rPrChange w:id="2377" w:author="Ľubica Kašíková" w:date="2021-09-21T00:47:00Z">
            <w:rPr>
              <w:sz w:val="20"/>
            </w:rPr>
          </w:rPrChange>
        </w:rPr>
      </w:pPr>
      <w:r w:rsidRPr="00FA138A">
        <w:rPr>
          <w:rFonts w:ascii="Times New Roman" w:hAnsi="Times New Roman" w:cs="Times New Roman"/>
          <w:w w:val="115"/>
          <w:sz w:val="20"/>
          <w:rPrChange w:id="2378" w:author="Ľubica Kašíková" w:date="2021-09-21T00:47:00Z">
            <w:rPr>
              <w:w w:val="115"/>
              <w:sz w:val="20"/>
            </w:rPr>
          </w:rPrChange>
        </w:rPr>
        <w:t>§</w:t>
      </w:r>
      <w:r w:rsidRPr="00FA138A">
        <w:rPr>
          <w:rFonts w:ascii="Times New Roman" w:hAnsi="Times New Roman" w:cs="Times New Roman"/>
          <w:spacing w:val="6"/>
          <w:w w:val="115"/>
          <w:sz w:val="20"/>
          <w:rPrChange w:id="2379" w:author="Ľubica Kašíková" w:date="2021-09-21T00:47:00Z">
            <w:rPr>
              <w:spacing w:val="6"/>
              <w:w w:val="115"/>
              <w:sz w:val="20"/>
            </w:rPr>
          </w:rPrChange>
        </w:rPr>
        <w:t xml:space="preserve"> </w:t>
      </w:r>
      <w:r w:rsidRPr="00FA138A">
        <w:rPr>
          <w:rFonts w:ascii="Times New Roman" w:hAnsi="Times New Roman" w:cs="Times New Roman"/>
          <w:w w:val="115"/>
          <w:sz w:val="20"/>
          <w:rPrChange w:id="2380" w:author="Ľubica Kašíková" w:date="2021-09-21T00:47:00Z">
            <w:rPr>
              <w:w w:val="115"/>
              <w:sz w:val="20"/>
            </w:rPr>
          </w:rPrChange>
        </w:rPr>
        <w:t>3</w:t>
      </w:r>
      <w:r w:rsidRPr="00FA138A">
        <w:rPr>
          <w:rFonts w:ascii="Times New Roman" w:hAnsi="Times New Roman" w:cs="Times New Roman"/>
          <w:spacing w:val="5"/>
          <w:w w:val="115"/>
          <w:sz w:val="20"/>
          <w:rPrChange w:id="2381" w:author="Ľubica Kašíková" w:date="2021-09-21T00:47:00Z">
            <w:rPr>
              <w:spacing w:val="5"/>
              <w:w w:val="115"/>
              <w:sz w:val="20"/>
            </w:rPr>
          </w:rPrChange>
        </w:rPr>
        <w:t xml:space="preserve"> </w:t>
      </w:r>
      <w:r w:rsidRPr="00FA138A">
        <w:rPr>
          <w:rFonts w:ascii="Times New Roman" w:hAnsi="Times New Roman" w:cs="Times New Roman"/>
          <w:w w:val="115"/>
          <w:sz w:val="20"/>
          <w:rPrChange w:id="2382" w:author="Ľubica Kašíková" w:date="2021-09-21T00:47:00Z">
            <w:rPr>
              <w:w w:val="115"/>
              <w:sz w:val="20"/>
            </w:rPr>
          </w:rPrChange>
        </w:rPr>
        <w:t>písm.</w:t>
      </w:r>
      <w:r w:rsidRPr="00FA138A">
        <w:rPr>
          <w:rFonts w:ascii="Times New Roman" w:hAnsi="Times New Roman" w:cs="Times New Roman"/>
          <w:spacing w:val="5"/>
          <w:w w:val="115"/>
          <w:sz w:val="20"/>
          <w:rPrChange w:id="2383" w:author="Ľubica Kašíková" w:date="2021-09-21T00:47:00Z">
            <w:rPr>
              <w:spacing w:val="5"/>
              <w:w w:val="115"/>
              <w:sz w:val="20"/>
            </w:rPr>
          </w:rPrChange>
        </w:rPr>
        <w:t xml:space="preserve"> </w:t>
      </w:r>
      <w:r w:rsidRPr="00FA138A">
        <w:rPr>
          <w:rFonts w:ascii="Times New Roman" w:hAnsi="Times New Roman" w:cs="Times New Roman"/>
          <w:w w:val="115"/>
          <w:sz w:val="20"/>
          <w:rPrChange w:id="2384" w:author="Ľubica Kašíková" w:date="2021-09-21T00:47:00Z">
            <w:rPr>
              <w:w w:val="115"/>
              <w:sz w:val="20"/>
            </w:rPr>
          </w:rPrChange>
        </w:rPr>
        <w:t>m)</w:t>
      </w:r>
      <w:r w:rsidRPr="00FA138A">
        <w:rPr>
          <w:rFonts w:ascii="Times New Roman" w:hAnsi="Times New Roman" w:cs="Times New Roman"/>
          <w:spacing w:val="5"/>
          <w:w w:val="115"/>
          <w:sz w:val="20"/>
          <w:rPrChange w:id="2385" w:author="Ľubica Kašíková" w:date="2021-09-21T00:47:00Z">
            <w:rPr>
              <w:spacing w:val="5"/>
              <w:w w:val="115"/>
              <w:sz w:val="20"/>
            </w:rPr>
          </w:rPrChange>
        </w:rPr>
        <w:t xml:space="preserve"> </w:t>
      </w:r>
      <w:r w:rsidRPr="00FA138A">
        <w:rPr>
          <w:rFonts w:ascii="Times New Roman" w:hAnsi="Times New Roman" w:cs="Times New Roman"/>
          <w:w w:val="115"/>
          <w:sz w:val="20"/>
          <w:rPrChange w:id="2386" w:author="Ľubica Kašíková" w:date="2021-09-21T00:47:00Z">
            <w:rPr>
              <w:w w:val="115"/>
              <w:sz w:val="20"/>
            </w:rPr>
          </w:rPrChange>
        </w:rPr>
        <w:t>zákona</w:t>
      </w:r>
      <w:r w:rsidRPr="00FA138A">
        <w:rPr>
          <w:rFonts w:ascii="Times New Roman" w:hAnsi="Times New Roman" w:cs="Times New Roman"/>
          <w:spacing w:val="4"/>
          <w:w w:val="115"/>
          <w:sz w:val="20"/>
          <w:rPrChange w:id="2387" w:author="Ľubica Kašíková" w:date="2021-09-21T00:47:00Z">
            <w:rPr>
              <w:spacing w:val="4"/>
              <w:w w:val="115"/>
              <w:sz w:val="20"/>
            </w:rPr>
          </w:rPrChange>
        </w:rPr>
        <w:t xml:space="preserve"> </w:t>
      </w:r>
      <w:r w:rsidRPr="00FA138A">
        <w:rPr>
          <w:rFonts w:ascii="Times New Roman" w:hAnsi="Times New Roman" w:cs="Times New Roman"/>
          <w:w w:val="115"/>
          <w:sz w:val="20"/>
          <w:rPrChange w:id="2388" w:author="Ľubica Kašíková" w:date="2021-09-21T00:47:00Z">
            <w:rPr>
              <w:w w:val="115"/>
              <w:sz w:val="20"/>
            </w:rPr>
          </w:rPrChange>
        </w:rPr>
        <w:t>č.</w:t>
      </w:r>
      <w:r w:rsidRPr="00FA138A">
        <w:rPr>
          <w:rFonts w:ascii="Times New Roman" w:hAnsi="Times New Roman" w:cs="Times New Roman"/>
          <w:spacing w:val="7"/>
          <w:w w:val="115"/>
          <w:sz w:val="20"/>
          <w:rPrChange w:id="2389" w:author="Ľubica Kašíková" w:date="2021-09-21T00:47:00Z">
            <w:rPr>
              <w:spacing w:val="7"/>
              <w:w w:val="115"/>
              <w:sz w:val="20"/>
            </w:rPr>
          </w:rPrChange>
        </w:rPr>
        <w:t xml:space="preserve"> </w:t>
      </w:r>
      <w:r w:rsidRPr="00FA138A">
        <w:rPr>
          <w:rFonts w:ascii="Times New Roman" w:hAnsi="Times New Roman" w:cs="Times New Roman"/>
          <w:w w:val="115"/>
          <w:sz w:val="20"/>
          <w:rPrChange w:id="2390" w:author="Ľubica Kašíková" w:date="2021-09-21T00:47:00Z">
            <w:rPr>
              <w:w w:val="115"/>
              <w:sz w:val="20"/>
            </w:rPr>
          </w:rPrChange>
        </w:rPr>
        <w:t>69/2018</w:t>
      </w:r>
      <w:r w:rsidRPr="00FA138A">
        <w:rPr>
          <w:rFonts w:ascii="Times New Roman" w:hAnsi="Times New Roman" w:cs="Times New Roman"/>
          <w:spacing w:val="5"/>
          <w:w w:val="115"/>
          <w:sz w:val="20"/>
          <w:rPrChange w:id="2391" w:author="Ľubica Kašíková" w:date="2021-09-21T00:47:00Z">
            <w:rPr>
              <w:spacing w:val="5"/>
              <w:w w:val="115"/>
              <w:sz w:val="20"/>
            </w:rPr>
          </w:rPrChange>
        </w:rPr>
        <w:t xml:space="preserve"> </w:t>
      </w:r>
      <w:r w:rsidRPr="00FA138A">
        <w:rPr>
          <w:rFonts w:ascii="Times New Roman" w:hAnsi="Times New Roman" w:cs="Times New Roman"/>
          <w:w w:val="115"/>
          <w:sz w:val="20"/>
          <w:rPrChange w:id="2392" w:author="Ľubica Kašíková" w:date="2021-09-21T00:47:00Z">
            <w:rPr>
              <w:w w:val="115"/>
              <w:sz w:val="20"/>
            </w:rPr>
          </w:rPrChange>
        </w:rPr>
        <w:t>Z.</w:t>
      </w:r>
      <w:r w:rsidRPr="00FA138A">
        <w:rPr>
          <w:rFonts w:ascii="Times New Roman" w:hAnsi="Times New Roman" w:cs="Times New Roman"/>
          <w:spacing w:val="6"/>
          <w:w w:val="115"/>
          <w:sz w:val="20"/>
          <w:rPrChange w:id="2393" w:author="Ľubica Kašíková" w:date="2021-09-21T00:47:00Z">
            <w:rPr>
              <w:spacing w:val="6"/>
              <w:w w:val="115"/>
              <w:sz w:val="20"/>
            </w:rPr>
          </w:rPrChange>
        </w:rPr>
        <w:t xml:space="preserve"> </w:t>
      </w:r>
      <w:r w:rsidRPr="00FA138A">
        <w:rPr>
          <w:rFonts w:ascii="Times New Roman" w:hAnsi="Times New Roman" w:cs="Times New Roman"/>
          <w:w w:val="115"/>
          <w:sz w:val="20"/>
          <w:rPrChange w:id="2394" w:author="Ľubica Kašíková" w:date="2021-09-21T00:47:00Z">
            <w:rPr>
              <w:w w:val="115"/>
              <w:sz w:val="20"/>
            </w:rPr>
          </w:rPrChange>
        </w:rPr>
        <w:t>z.</w:t>
      </w:r>
    </w:p>
    <w:p w14:paraId="5CD6A83C" w14:textId="77777777" w:rsidR="00136483" w:rsidRPr="00FA138A" w:rsidRDefault="00A56FCB">
      <w:pPr>
        <w:pStyle w:val="Odsekzoznamu"/>
        <w:numPr>
          <w:ilvl w:val="0"/>
          <w:numId w:val="2"/>
        </w:numPr>
        <w:tabs>
          <w:tab w:val="left" w:pos="559"/>
        </w:tabs>
        <w:spacing w:before="93" w:line="213" w:lineRule="auto"/>
        <w:ind w:left="105" w:firstLine="0"/>
        <w:rPr>
          <w:rFonts w:ascii="Times New Roman" w:hAnsi="Times New Roman" w:cs="Times New Roman"/>
          <w:sz w:val="20"/>
          <w:rPrChange w:id="2395" w:author="Ľubica Kašíková" w:date="2021-09-21T00:47:00Z">
            <w:rPr>
              <w:sz w:val="20"/>
            </w:rPr>
          </w:rPrChange>
        </w:rPr>
      </w:pPr>
      <w:r w:rsidRPr="00FA138A">
        <w:rPr>
          <w:rFonts w:ascii="Times New Roman" w:hAnsi="Times New Roman" w:cs="Times New Roman"/>
          <w:w w:val="110"/>
          <w:sz w:val="20"/>
          <w:rPrChange w:id="2396" w:author="Ľubica Kašíková" w:date="2021-09-21T00:47:00Z">
            <w:rPr>
              <w:w w:val="110"/>
              <w:sz w:val="20"/>
            </w:rPr>
          </w:rPrChange>
        </w:rPr>
        <w:t>Vyhláška  Úradu  podpredsedu  vlády  Slovenskej  republiky  pre  investície  a informatizáciu</w:t>
      </w:r>
      <w:r w:rsidRPr="00FA138A">
        <w:rPr>
          <w:rFonts w:ascii="Times New Roman" w:hAnsi="Times New Roman" w:cs="Times New Roman"/>
          <w:spacing w:val="1"/>
          <w:w w:val="110"/>
          <w:sz w:val="20"/>
          <w:rPrChange w:id="2397" w:author="Ľubica Kašíková" w:date="2021-09-21T00:47:00Z">
            <w:rPr>
              <w:spacing w:val="1"/>
              <w:w w:val="110"/>
              <w:sz w:val="20"/>
            </w:rPr>
          </w:rPrChange>
        </w:rPr>
        <w:t xml:space="preserve"> </w:t>
      </w:r>
      <w:r w:rsidRPr="00FA138A">
        <w:rPr>
          <w:rFonts w:ascii="Times New Roman" w:hAnsi="Times New Roman" w:cs="Times New Roman"/>
          <w:w w:val="110"/>
          <w:sz w:val="20"/>
          <w:rPrChange w:id="2398" w:author="Ľubica Kašíková" w:date="2021-09-21T00:47:00Z">
            <w:rPr>
              <w:w w:val="110"/>
              <w:sz w:val="20"/>
            </w:rPr>
          </w:rPrChange>
        </w:rPr>
        <w:t>č. 179/2020</w:t>
      </w:r>
      <w:r w:rsidRPr="00FA138A">
        <w:rPr>
          <w:rFonts w:ascii="Times New Roman" w:hAnsi="Times New Roman" w:cs="Times New Roman"/>
          <w:spacing w:val="1"/>
          <w:w w:val="110"/>
          <w:sz w:val="20"/>
          <w:rPrChange w:id="2399" w:author="Ľubica Kašíková" w:date="2021-09-21T00:47:00Z">
            <w:rPr>
              <w:spacing w:val="1"/>
              <w:w w:val="110"/>
              <w:sz w:val="20"/>
            </w:rPr>
          </w:rPrChange>
        </w:rPr>
        <w:t xml:space="preserve"> </w:t>
      </w:r>
      <w:r w:rsidRPr="00FA138A">
        <w:rPr>
          <w:rFonts w:ascii="Times New Roman" w:hAnsi="Times New Roman" w:cs="Times New Roman"/>
          <w:w w:val="110"/>
          <w:sz w:val="20"/>
          <w:rPrChange w:id="2400" w:author="Ľubica Kašíková" w:date="2021-09-21T00:47:00Z">
            <w:rPr>
              <w:w w:val="110"/>
              <w:sz w:val="20"/>
            </w:rPr>
          </w:rPrChange>
        </w:rPr>
        <w:t>Z. z.,</w:t>
      </w:r>
      <w:r w:rsidRPr="00FA138A">
        <w:rPr>
          <w:rFonts w:ascii="Times New Roman" w:hAnsi="Times New Roman" w:cs="Times New Roman"/>
          <w:spacing w:val="1"/>
          <w:w w:val="110"/>
          <w:sz w:val="20"/>
          <w:rPrChange w:id="2401" w:author="Ľubica Kašíková" w:date="2021-09-21T00:47:00Z">
            <w:rPr>
              <w:spacing w:val="1"/>
              <w:w w:val="110"/>
              <w:sz w:val="20"/>
            </w:rPr>
          </w:rPrChange>
        </w:rPr>
        <w:t xml:space="preserve"> </w:t>
      </w:r>
      <w:r w:rsidRPr="00FA138A">
        <w:rPr>
          <w:rFonts w:ascii="Times New Roman" w:hAnsi="Times New Roman" w:cs="Times New Roman"/>
          <w:w w:val="110"/>
          <w:sz w:val="20"/>
          <w:rPrChange w:id="2402" w:author="Ľubica Kašíková" w:date="2021-09-21T00:47:00Z">
            <w:rPr>
              <w:w w:val="110"/>
              <w:sz w:val="20"/>
            </w:rPr>
          </w:rPrChange>
        </w:rPr>
        <w:t>ktorou</w:t>
      </w:r>
      <w:r w:rsidRPr="00FA138A">
        <w:rPr>
          <w:rFonts w:ascii="Times New Roman" w:hAnsi="Times New Roman" w:cs="Times New Roman"/>
          <w:spacing w:val="1"/>
          <w:w w:val="110"/>
          <w:sz w:val="20"/>
          <w:rPrChange w:id="2403" w:author="Ľubica Kašíková" w:date="2021-09-21T00:47:00Z">
            <w:rPr>
              <w:spacing w:val="1"/>
              <w:w w:val="110"/>
              <w:sz w:val="20"/>
            </w:rPr>
          </w:rPrChange>
        </w:rPr>
        <w:t xml:space="preserve"> </w:t>
      </w:r>
      <w:r w:rsidRPr="00FA138A">
        <w:rPr>
          <w:rFonts w:ascii="Times New Roman" w:hAnsi="Times New Roman" w:cs="Times New Roman"/>
          <w:w w:val="110"/>
          <w:sz w:val="20"/>
          <w:rPrChange w:id="2404" w:author="Ľubica Kašíková" w:date="2021-09-21T00:47:00Z">
            <w:rPr>
              <w:w w:val="110"/>
              <w:sz w:val="20"/>
            </w:rPr>
          </w:rPrChange>
        </w:rPr>
        <w:t>sa</w:t>
      </w:r>
      <w:r w:rsidRPr="00FA138A">
        <w:rPr>
          <w:rFonts w:ascii="Times New Roman" w:hAnsi="Times New Roman" w:cs="Times New Roman"/>
          <w:spacing w:val="1"/>
          <w:w w:val="110"/>
          <w:sz w:val="20"/>
          <w:rPrChange w:id="2405" w:author="Ľubica Kašíková" w:date="2021-09-21T00:47:00Z">
            <w:rPr>
              <w:spacing w:val="1"/>
              <w:w w:val="110"/>
              <w:sz w:val="20"/>
            </w:rPr>
          </w:rPrChange>
        </w:rPr>
        <w:t xml:space="preserve"> </w:t>
      </w:r>
      <w:r w:rsidRPr="00FA138A">
        <w:rPr>
          <w:rFonts w:ascii="Times New Roman" w:hAnsi="Times New Roman" w:cs="Times New Roman"/>
          <w:w w:val="110"/>
          <w:sz w:val="20"/>
          <w:rPrChange w:id="2406" w:author="Ľubica Kašíková" w:date="2021-09-21T00:47:00Z">
            <w:rPr>
              <w:w w:val="110"/>
              <w:sz w:val="20"/>
            </w:rPr>
          </w:rPrChange>
        </w:rPr>
        <w:t>ustanovuje</w:t>
      </w:r>
      <w:r w:rsidRPr="00FA138A">
        <w:rPr>
          <w:rFonts w:ascii="Times New Roman" w:hAnsi="Times New Roman" w:cs="Times New Roman"/>
          <w:spacing w:val="1"/>
          <w:w w:val="110"/>
          <w:sz w:val="20"/>
          <w:rPrChange w:id="2407" w:author="Ľubica Kašíková" w:date="2021-09-21T00:47:00Z">
            <w:rPr>
              <w:spacing w:val="1"/>
              <w:w w:val="110"/>
              <w:sz w:val="20"/>
            </w:rPr>
          </w:rPrChange>
        </w:rPr>
        <w:t xml:space="preserve"> </w:t>
      </w:r>
      <w:r w:rsidRPr="00FA138A">
        <w:rPr>
          <w:rFonts w:ascii="Times New Roman" w:hAnsi="Times New Roman" w:cs="Times New Roman"/>
          <w:w w:val="110"/>
          <w:sz w:val="20"/>
          <w:rPrChange w:id="2408" w:author="Ľubica Kašíková" w:date="2021-09-21T00:47:00Z">
            <w:rPr>
              <w:w w:val="110"/>
              <w:sz w:val="20"/>
            </w:rPr>
          </w:rPrChange>
        </w:rPr>
        <w:t>spôsob</w:t>
      </w:r>
      <w:r w:rsidRPr="00FA138A">
        <w:rPr>
          <w:rFonts w:ascii="Times New Roman" w:hAnsi="Times New Roman" w:cs="Times New Roman"/>
          <w:spacing w:val="1"/>
          <w:w w:val="110"/>
          <w:sz w:val="20"/>
          <w:rPrChange w:id="2409" w:author="Ľubica Kašíková" w:date="2021-09-21T00:47:00Z">
            <w:rPr>
              <w:spacing w:val="1"/>
              <w:w w:val="110"/>
              <w:sz w:val="20"/>
            </w:rPr>
          </w:rPrChange>
        </w:rPr>
        <w:t xml:space="preserve"> </w:t>
      </w:r>
      <w:r w:rsidRPr="00FA138A">
        <w:rPr>
          <w:rFonts w:ascii="Times New Roman" w:hAnsi="Times New Roman" w:cs="Times New Roman"/>
          <w:w w:val="110"/>
          <w:sz w:val="20"/>
          <w:rPrChange w:id="2410" w:author="Ľubica Kašíková" w:date="2021-09-21T00:47:00Z">
            <w:rPr>
              <w:w w:val="110"/>
              <w:sz w:val="20"/>
            </w:rPr>
          </w:rPrChange>
        </w:rPr>
        <w:t>kategorizácie</w:t>
      </w:r>
      <w:r w:rsidRPr="00FA138A">
        <w:rPr>
          <w:rFonts w:ascii="Times New Roman" w:hAnsi="Times New Roman" w:cs="Times New Roman"/>
          <w:spacing w:val="1"/>
          <w:w w:val="110"/>
          <w:sz w:val="20"/>
          <w:rPrChange w:id="2411" w:author="Ľubica Kašíková" w:date="2021-09-21T00:47:00Z">
            <w:rPr>
              <w:spacing w:val="1"/>
              <w:w w:val="110"/>
              <w:sz w:val="20"/>
            </w:rPr>
          </w:rPrChange>
        </w:rPr>
        <w:t xml:space="preserve"> </w:t>
      </w:r>
      <w:r w:rsidRPr="00FA138A">
        <w:rPr>
          <w:rFonts w:ascii="Times New Roman" w:hAnsi="Times New Roman" w:cs="Times New Roman"/>
          <w:w w:val="110"/>
          <w:sz w:val="20"/>
          <w:rPrChange w:id="2412" w:author="Ľubica Kašíková" w:date="2021-09-21T00:47:00Z">
            <w:rPr>
              <w:w w:val="110"/>
              <w:sz w:val="20"/>
            </w:rPr>
          </w:rPrChange>
        </w:rPr>
        <w:t>a obsah</w:t>
      </w:r>
      <w:r w:rsidRPr="00FA138A">
        <w:rPr>
          <w:rFonts w:ascii="Times New Roman" w:hAnsi="Times New Roman" w:cs="Times New Roman"/>
          <w:spacing w:val="1"/>
          <w:w w:val="110"/>
          <w:sz w:val="20"/>
          <w:rPrChange w:id="2413" w:author="Ľubica Kašíková" w:date="2021-09-21T00:47:00Z">
            <w:rPr>
              <w:spacing w:val="1"/>
              <w:w w:val="110"/>
              <w:sz w:val="20"/>
            </w:rPr>
          </w:rPrChange>
        </w:rPr>
        <w:t xml:space="preserve"> </w:t>
      </w:r>
      <w:r w:rsidRPr="00FA138A">
        <w:rPr>
          <w:rFonts w:ascii="Times New Roman" w:hAnsi="Times New Roman" w:cs="Times New Roman"/>
          <w:w w:val="110"/>
          <w:sz w:val="20"/>
          <w:rPrChange w:id="2414" w:author="Ľubica Kašíková" w:date="2021-09-21T00:47:00Z">
            <w:rPr>
              <w:w w:val="110"/>
              <w:sz w:val="20"/>
            </w:rPr>
          </w:rPrChange>
        </w:rPr>
        <w:t>bezpečnostných</w:t>
      </w:r>
      <w:r w:rsidRPr="00FA138A">
        <w:rPr>
          <w:rFonts w:ascii="Times New Roman" w:hAnsi="Times New Roman" w:cs="Times New Roman"/>
          <w:spacing w:val="1"/>
          <w:w w:val="110"/>
          <w:sz w:val="20"/>
          <w:rPrChange w:id="2415" w:author="Ľubica Kašíková" w:date="2021-09-21T00:47:00Z">
            <w:rPr>
              <w:spacing w:val="1"/>
              <w:w w:val="110"/>
              <w:sz w:val="20"/>
            </w:rPr>
          </w:rPrChange>
        </w:rPr>
        <w:t xml:space="preserve"> </w:t>
      </w:r>
      <w:r w:rsidRPr="00FA138A">
        <w:rPr>
          <w:rFonts w:ascii="Times New Roman" w:hAnsi="Times New Roman" w:cs="Times New Roman"/>
          <w:w w:val="110"/>
          <w:sz w:val="20"/>
          <w:rPrChange w:id="2416" w:author="Ľubica Kašíková" w:date="2021-09-21T00:47:00Z">
            <w:rPr>
              <w:w w:val="110"/>
              <w:sz w:val="20"/>
            </w:rPr>
          </w:rPrChange>
        </w:rPr>
        <w:t>opatrení</w:t>
      </w:r>
      <w:r w:rsidRPr="00FA138A">
        <w:rPr>
          <w:rFonts w:ascii="Times New Roman" w:hAnsi="Times New Roman" w:cs="Times New Roman"/>
          <w:spacing w:val="1"/>
          <w:w w:val="110"/>
          <w:sz w:val="20"/>
          <w:rPrChange w:id="2417" w:author="Ľubica Kašíková" w:date="2021-09-21T00:47:00Z">
            <w:rPr>
              <w:spacing w:val="1"/>
              <w:w w:val="110"/>
              <w:sz w:val="20"/>
            </w:rPr>
          </w:rPrChange>
        </w:rPr>
        <w:t xml:space="preserve"> </w:t>
      </w:r>
      <w:r w:rsidRPr="00FA138A">
        <w:rPr>
          <w:rFonts w:ascii="Times New Roman" w:hAnsi="Times New Roman" w:cs="Times New Roman"/>
          <w:w w:val="110"/>
          <w:sz w:val="20"/>
          <w:rPrChange w:id="2418" w:author="Ľubica Kašíková" w:date="2021-09-21T00:47:00Z">
            <w:rPr>
              <w:w w:val="110"/>
              <w:sz w:val="20"/>
            </w:rPr>
          </w:rPrChange>
        </w:rPr>
        <w:t>informačných</w:t>
      </w:r>
      <w:r w:rsidRPr="00FA138A">
        <w:rPr>
          <w:rFonts w:ascii="Times New Roman" w:hAnsi="Times New Roman" w:cs="Times New Roman"/>
          <w:spacing w:val="8"/>
          <w:w w:val="110"/>
          <w:sz w:val="20"/>
          <w:rPrChange w:id="2419" w:author="Ľubica Kašíková" w:date="2021-09-21T00:47:00Z">
            <w:rPr>
              <w:spacing w:val="8"/>
              <w:w w:val="110"/>
              <w:sz w:val="20"/>
            </w:rPr>
          </w:rPrChange>
        </w:rPr>
        <w:t xml:space="preserve"> </w:t>
      </w:r>
      <w:r w:rsidRPr="00FA138A">
        <w:rPr>
          <w:rFonts w:ascii="Times New Roman" w:hAnsi="Times New Roman" w:cs="Times New Roman"/>
          <w:w w:val="110"/>
          <w:sz w:val="20"/>
          <w:rPrChange w:id="2420" w:author="Ľubica Kašíková" w:date="2021-09-21T00:47:00Z">
            <w:rPr>
              <w:w w:val="110"/>
              <w:sz w:val="20"/>
            </w:rPr>
          </w:rPrChange>
        </w:rPr>
        <w:t>technológií</w:t>
      </w:r>
      <w:r w:rsidRPr="00FA138A">
        <w:rPr>
          <w:rFonts w:ascii="Times New Roman" w:hAnsi="Times New Roman" w:cs="Times New Roman"/>
          <w:spacing w:val="8"/>
          <w:w w:val="110"/>
          <w:sz w:val="20"/>
          <w:rPrChange w:id="2421" w:author="Ľubica Kašíková" w:date="2021-09-21T00:47:00Z">
            <w:rPr>
              <w:spacing w:val="8"/>
              <w:w w:val="110"/>
              <w:sz w:val="20"/>
            </w:rPr>
          </w:rPrChange>
        </w:rPr>
        <w:t xml:space="preserve"> </w:t>
      </w:r>
      <w:r w:rsidRPr="00FA138A">
        <w:rPr>
          <w:rFonts w:ascii="Times New Roman" w:hAnsi="Times New Roman" w:cs="Times New Roman"/>
          <w:w w:val="110"/>
          <w:sz w:val="20"/>
          <w:rPrChange w:id="2422" w:author="Ľubica Kašíková" w:date="2021-09-21T00:47:00Z">
            <w:rPr>
              <w:w w:val="110"/>
              <w:sz w:val="20"/>
            </w:rPr>
          </w:rPrChange>
        </w:rPr>
        <w:t>verejnej</w:t>
      </w:r>
      <w:r w:rsidRPr="00FA138A">
        <w:rPr>
          <w:rFonts w:ascii="Times New Roman" w:hAnsi="Times New Roman" w:cs="Times New Roman"/>
          <w:spacing w:val="9"/>
          <w:w w:val="110"/>
          <w:sz w:val="20"/>
          <w:rPrChange w:id="2423" w:author="Ľubica Kašíková" w:date="2021-09-21T00:47:00Z">
            <w:rPr>
              <w:spacing w:val="9"/>
              <w:w w:val="110"/>
              <w:sz w:val="20"/>
            </w:rPr>
          </w:rPrChange>
        </w:rPr>
        <w:t xml:space="preserve"> </w:t>
      </w:r>
      <w:r w:rsidRPr="00FA138A">
        <w:rPr>
          <w:rFonts w:ascii="Times New Roman" w:hAnsi="Times New Roman" w:cs="Times New Roman"/>
          <w:w w:val="110"/>
          <w:sz w:val="20"/>
          <w:rPrChange w:id="2424" w:author="Ľubica Kašíková" w:date="2021-09-21T00:47:00Z">
            <w:rPr>
              <w:w w:val="110"/>
              <w:sz w:val="20"/>
            </w:rPr>
          </w:rPrChange>
        </w:rPr>
        <w:t>správy.</w:t>
      </w:r>
    </w:p>
    <w:p w14:paraId="3200E51B" w14:textId="77777777" w:rsidR="00136483" w:rsidRPr="00FA138A" w:rsidRDefault="00A56FCB">
      <w:pPr>
        <w:pStyle w:val="Zkladntext"/>
        <w:spacing w:before="77"/>
        <w:ind w:left="105"/>
        <w:jc w:val="both"/>
        <w:rPr>
          <w:rFonts w:ascii="Times New Roman" w:hAnsi="Times New Roman" w:cs="Times New Roman"/>
          <w:rPrChange w:id="2425" w:author="Ľubica Kašíková" w:date="2021-09-21T00:47:00Z">
            <w:rPr/>
          </w:rPrChange>
        </w:rPr>
      </w:pPr>
      <w:r w:rsidRPr="00FA138A">
        <w:rPr>
          <w:rFonts w:ascii="Times New Roman" w:hAnsi="Times New Roman" w:cs="Times New Roman"/>
          <w:w w:val="115"/>
          <w:rPrChange w:id="2426" w:author="Ľubica Kašíková" w:date="2021-09-21T00:47:00Z">
            <w:rPr>
              <w:w w:val="115"/>
            </w:rPr>
          </w:rPrChange>
        </w:rPr>
        <w:t>22)</w:t>
      </w:r>
      <w:r w:rsidRPr="00FA138A">
        <w:rPr>
          <w:rFonts w:ascii="Times New Roman" w:hAnsi="Times New Roman" w:cs="Times New Roman"/>
          <w:spacing w:val="12"/>
          <w:w w:val="115"/>
          <w:rPrChange w:id="2427" w:author="Ľubica Kašíková" w:date="2021-09-21T00:47:00Z">
            <w:rPr>
              <w:spacing w:val="12"/>
              <w:w w:val="115"/>
            </w:rPr>
          </w:rPrChange>
        </w:rPr>
        <w:t xml:space="preserve"> </w:t>
      </w:r>
      <w:r w:rsidRPr="00FA138A">
        <w:rPr>
          <w:rFonts w:ascii="Times New Roman" w:hAnsi="Times New Roman" w:cs="Times New Roman"/>
          <w:w w:val="115"/>
          <w:rPrChange w:id="2428" w:author="Ľubica Kašíková" w:date="2021-09-21T00:47:00Z">
            <w:rPr>
              <w:w w:val="115"/>
            </w:rPr>
          </w:rPrChange>
        </w:rPr>
        <w:t>§</w:t>
      </w:r>
      <w:r w:rsidRPr="00FA138A">
        <w:rPr>
          <w:rFonts w:ascii="Times New Roman" w:hAnsi="Times New Roman" w:cs="Times New Roman"/>
          <w:spacing w:val="15"/>
          <w:w w:val="115"/>
          <w:rPrChange w:id="2429" w:author="Ľubica Kašíková" w:date="2021-09-21T00:47:00Z">
            <w:rPr>
              <w:spacing w:val="15"/>
              <w:w w:val="115"/>
            </w:rPr>
          </w:rPrChange>
        </w:rPr>
        <w:t xml:space="preserve"> </w:t>
      </w:r>
      <w:r w:rsidRPr="00FA138A">
        <w:rPr>
          <w:rFonts w:ascii="Times New Roman" w:hAnsi="Times New Roman" w:cs="Times New Roman"/>
          <w:w w:val="115"/>
          <w:rPrChange w:id="2430" w:author="Ľubica Kašíková" w:date="2021-09-21T00:47:00Z">
            <w:rPr>
              <w:w w:val="115"/>
            </w:rPr>
          </w:rPrChange>
        </w:rPr>
        <w:t>20</w:t>
      </w:r>
      <w:r w:rsidRPr="00FA138A">
        <w:rPr>
          <w:rFonts w:ascii="Times New Roman" w:hAnsi="Times New Roman" w:cs="Times New Roman"/>
          <w:spacing w:val="12"/>
          <w:w w:val="115"/>
          <w:rPrChange w:id="2431" w:author="Ľubica Kašíková" w:date="2021-09-21T00:47:00Z">
            <w:rPr>
              <w:spacing w:val="12"/>
              <w:w w:val="115"/>
            </w:rPr>
          </w:rPrChange>
        </w:rPr>
        <w:t xml:space="preserve"> </w:t>
      </w:r>
      <w:r w:rsidRPr="00FA138A">
        <w:rPr>
          <w:rFonts w:ascii="Times New Roman" w:hAnsi="Times New Roman" w:cs="Times New Roman"/>
          <w:w w:val="115"/>
          <w:rPrChange w:id="2432" w:author="Ľubica Kašíková" w:date="2021-09-21T00:47:00Z">
            <w:rPr>
              <w:w w:val="115"/>
            </w:rPr>
          </w:rPrChange>
        </w:rPr>
        <w:t>zákona</w:t>
      </w:r>
      <w:r w:rsidRPr="00FA138A">
        <w:rPr>
          <w:rFonts w:ascii="Times New Roman" w:hAnsi="Times New Roman" w:cs="Times New Roman"/>
          <w:spacing w:val="13"/>
          <w:w w:val="115"/>
          <w:rPrChange w:id="2433" w:author="Ľubica Kašíková" w:date="2021-09-21T00:47:00Z">
            <w:rPr>
              <w:spacing w:val="13"/>
              <w:w w:val="115"/>
            </w:rPr>
          </w:rPrChange>
        </w:rPr>
        <w:t xml:space="preserve"> </w:t>
      </w:r>
      <w:r w:rsidRPr="00FA138A">
        <w:rPr>
          <w:rFonts w:ascii="Times New Roman" w:hAnsi="Times New Roman" w:cs="Times New Roman"/>
          <w:w w:val="115"/>
          <w:rPrChange w:id="2434" w:author="Ľubica Kašíková" w:date="2021-09-21T00:47:00Z">
            <w:rPr>
              <w:w w:val="115"/>
            </w:rPr>
          </w:rPrChange>
        </w:rPr>
        <w:t>č.</w:t>
      </w:r>
      <w:r w:rsidRPr="00FA138A">
        <w:rPr>
          <w:rFonts w:ascii="Times New Roman" w:hAnsi="Times New Roman" w:cs="Times New Roman"/>
          <w:spacing w:val="15"/>
          <w:w w:val="115"/>
          <w:rPrChange w:id="2435" w:author="Ľubica Kašíková" w:date="2021-09-21T00:47:00Z">
            <w:rPr>
              <w:spacing w:val="15"/>
              <w:w w:val="115"/>
            </w:rPr>
          </w:rPrChange>
        </w:rPr>
        <w:t xml:space="preserve"> </w:t>
      </w:r>
      <w:r w:rsidRPr="00FA138A">
        <w:rPr>
          <w:rFonts w:ascii="Times New Roman" w:hAnsi="Times New Roman" w:cs="Times New Roman"/>
          <w:w w:val="115"/>
          <w:rPrChange w:id="2436" w:author="Ľubica Kašíková" w:date="2021-09-21T00:47:00Z">
            <w:rPr>
              <w:w w:val="115"/>
            </w:rPr>
          </w:rPrChange>
        </w:rPr>
        <w:t>69/2018</w:t>
      </w:r>
      <w:r w:rsidRPr="00FA138A">
        <w:rPr>
          <w:rFonts w:ascii="Times New Roman" w:hAnsi="Times New Roman" w:cs="Times New Roman"/>
          <w:spacing w:val="12"/>
          <w:w w:val="115"/>
          <w:rPrChange w:id="2437" w:author="Ľubica Kašíková" w:date="2021-09-21T00:47:00Z">
            <w:rPr>
              <w:spacing w:val="12"/>
              <w:w w:val="115"/>
            </w:rPr>
          </w:rPrChange>
        </w:rPr>
        <w:t xml:space="preserve"> </w:t>
      </w:r>
      <w:r w:rsidRPr="00FA138A">
        <w:rPr>
          <w:rFonts w:ascii="Times New Roman" w:hAnsi="Times New Roman" w:cs="Times New Roman"/>
          <w:w w:val="115"/>
          <w:rPrChange w:id="2438" w:author="Ľubica Kašíková" w:date="2021-09-21T00:47:00Z">
            <w:rPr>
              <w:w w:val="115"/>
            </w:rPr>
          </w:rPrChange>
        </w:rPr>
        <w:t>Z.</w:t>
      </w:r>
      <w:r w:rsidRPr="00FA138A">
        <w:rPr>
          <w:rFonts w:ascii="Times New Roman" w:hAnsi="Times New Roman" w:cs="Times New Roman"/>
          <w:spacing w:val="15"/>
          <w:w w:val="115"/>
          <w:rPrChange w:id="2439" w:author="Ľubica Kašíková" w:date="2021-09-21T00:47:00Z">
            <w:rPr>
              <w:spacing w:val="15"/>
              <w:w w:val="115"/>
            </w:rPr>
          </w:rPrChange>
        </w:rPr>
        <w:t xml:space="preserve"> </w:t>
      </w:r>
      <w:r w:rsidRPr="00FA138A">
        <w:rPr>
          <w:rFonts w:ascii="Times New Roman" w:hAnsi="Times New Roman" w:cs="Times New Roman"/>
          <w:w w:val="115"/>
          <w:rPrChange w:id="2440" w:author="Ľubica Kašíková" w:date="2021-09-21T00:47:00Z">
            <w:rPr>
              <w:w w:val="115"/>
            </w:rPr>
          </w:rPrChange>
        </w:rPr>
        <w:t>z.</w:t>
      </w:r>
    </w:p>
    <w:p w14:paraId="67621872" w14:textId="77777777" w:rsidR="00136483" w:rsidRPr="00FA138A" w:rsidRDefault="00A56FCB">
      <w:pPr>
        <w:pStyle w:val="Zkladntext"/>
        <w:spacing w:before="93" w:line="213" w:lineRule="auto"/>
        <w:ind w:left="105" w:right="103"/>
        <w:jc w:val="both"/>
        <w:rPr>
          <w:rFonts w:ascii="Times New Roman" w:hAnsi="Times New Roman" w:cs="Times New Roman"/>
          <w:rPrChange w:id="2441" w:author="Ľubica Kašíková" w:date="2021-09-21T00:47:00Z">
            <w:rPr/>
          </w:rPrChange>
        </w:rPr>
      </w:pPr>
      <w:r w:rsidRPr="00FA138A">
        <w:rPr>
          <w:rFonts w:ascii="Times New Roman" w:hAnsi="Times New Roman" w:cs="Times New Roman"/>
          <w:w w:val="115"/>
          <w:rPrChange w:id="2442" w:author="Ľubica Kašíková" w:date="2021-09-21T00:47:00Z">
            <w:rPr>
              <w:w w:val="115"/>
            </w:rPr>
          </w:rPrChange>
        </w:rPr>
        <w:t>22a)</w:t>
      </w:r>
      <w:r w:rsidRPr="00FA138A">
        <w:rPr>
          <w:rFonts w:ascii="Times New Roman" w:hAnsi="Times New Roman" w:cs="Times New Roman"/>
          <w:spacing w:val="39"/>
          <w:w w:val="115"/>
          <w:rPrChange w:id="2443" w:author="Ľubica Kašíková" w:date="2021-09-21T00:47:00Z">
            <w:rPr>
              <w:spacing w:val="39"/>
              <w:w w:val="115"/>
            </w:rPr>
          </w:rPrChange>
        </w:rPr>
        <w:t xml:space="preserve"> </w:t>
      </w:r>
      <w:r w:rsidRPr="00FA138A">
        <w:rPr>
          <w:rFonts w:ascii="Times New Roman" w:hAnsi="Times New Roman" w:cs="Times New Roman"/>
          <w:w w:val="115"/>
          <w:rPrChange w:id="2444" w:author="Ľubica Kašíková" w:date="2021-09-21T00:47:00Z">
            <w:rPr>
              <w:w w:val="115"/>
            </w:rPr>
          </w:rPrChange>
        </w:rPr>
        <w:t>Čl.</w:t>
      </w:r>
      <w:r w:rsidRPr="00FA138A">
        <w:rPr>
          <w:rFonts w:ascii="Times New Roman" w:hAnsi="Times New Roman" w:cs="Times New Roman"/>
          <w:spacing w:val="1"/>
          <w:w w:val="115"/>
          <w:rPrChange w:id="2445" w:author="Ľubica Kašíková" w:date="2021-09-21T00:47:00Z">
            <w:rPr>
              <w:spacing w:val="1"/>
              <w:w w:val="115"/>
            </w:rPr>
          </w:rPrChange>
        </w:rPr>
        <w:t xml:space="preserve"> </w:t>
      </w:r>
      <w:r w:rsidRPr="00FA138A">
        <w:rPr>
          <w:rFonts w:ascii="Times New Roman" w:hAnsi="Times New Roman" w:cs="Times New Roman"/>
          <w:w w:val="115"/>
          <w:rPrChange w:id="2446" w:author="Ľubica Kašíková" w:date="2021-09-21T00:47:00Z">
            <w:rPr>
              <w:w w:val="115"/>
            </w:rPr>
          </w:rPrChange>
        </w:rPr>
        <w:t>9</w:t>
      </w:r>
      <w:r w:rsidRPr="00FA138A">
        <w:rPr>
          <w:rFonts w:ascii="Times New Roman" w:hAnsi="Times New Roman" w:cs="Times New Roman"/>
          <w:spacing w:val="39"/>
          <w:w w:val="115"/>
          <w:rPrChange w:id="2447" w:author="Ľubica Kašíková" w:date="2021-09-21T00:47:00Z">
            <w:rPr>
              <w:spacing w:val="39"/>
              <w:w w:val="115"/>
            </w:rPr>
          </w:rPrChange>
        </w:rPr>
        <w:t xml:space="preserve"> </w:t>
      </w:r>
      <w:r w:rsidRPr="00FA138A">
        <w:rPr>
          <w:rFonts w:ascii="Times New Roman" w:hAnsi="Times New Roman" w:cs="Times New Roman"/>
          <w:w w:val="115"/>
          <w:rPrChange w:id="2448" w:author="Ľubica Kašíková" w:date="2021-09-21T00:47:00Z">
            <w:rPr>
              <w:w w:val="115"/>
            </w:rPr>
          </w:rPrChange>
        </w:rPr>
        <w:t>ods.</w:t>
      </w:r>
      <w:r w:rsidRPr="00FA138A">
        <w:rPr>
          <w:rFonts w:ascii="Times New Roman" w:hAnsi="Times New Roman" w:cs="Times New Roman"/>
          <w:spacing w:val="1"/>
          <w:w w:val="115"/>
          <w:rPrChange w:id="2449" w:author="Ľubica Kašíková" w:date="2021-09-21T00:47:00Z">
            <w:rPr>
              <w:spacing w:val="1"/>
              <w:w w:val="115"/>
            </w:rPr>
          </w:rPrChange>
        </w:rPr>
        <w:t xml:space="preserve"> </w:t>
      </w:r>
      <w:r w:rsidRPr="00FA138A">
        <w:rPr>
          <w:rFonts w:ascii="Times New Roman" w:hAnsi="Times New Roman" w:cs="Times New Roman"/>
          <w:w w:val="115"/>
          <w:rPrChange w:id="2450" w:author="Ľubica Kašíková" w:date="2021-09-21T00:47:00Z">
            <w:rPr>
              <w:w w:val="115"/>
            </w:rPr>
          </w:rPrChange>
        </w:rPr>
        <w:t>1</w:t>
      </w:r>
      <w:r w:rsidRPr="00FA138A">
        <w:rPr>
          <w:rFonts w:ascii="Times New Roman" w:hAnsi="Times New Roman" w:cs="Times New Roman"/>
          <w:spacing w:val="39"/>
          <w:w w:val="115"/>
          <w:rPrChange w:id="2451" w:author="Ľubica Kašíková" w:date="2021-09-21T00:47:00Z">
            <w:rPr>
              <w:spacing w:val="39"/>
              <w:w w:val="115"/>
            </w:rPr>
          </w:rPrChange>
        </w:rPr>
        <w:t xml:space="preserve"> </w:t>
      </w:r>
      <w:r w:rsidRPr="00FA138A">
        <w:rPr>
          <w:rFonts w:ascii="Times New Roman" w:hAnsi="Times New Roman" w:cs="Times New Roman"/>
          <w:w w:val="115"/>
          <w:rPrChange w:id="2452" w:author="Ľubica Kašíková" w:date="2021-09-21T00:47:00Z">
            <w:rPr>
              <w:w w:val="115"/>
            </w:rPr>
          </w:rPrChange>
        </w:rPr>
        <w:t>Nariadenia</w:t>
      </w:r>
      <w:r w:rsidRPr="00FA138A">
        <w:rPr>
          <w:rFonts w:ascii="Times New Roman" w:hAnsi="Times New Roman" w:cs="Times New Roman"/>
          <w:spacing w:val="40"/>
          <w:w w:val="115"/>
          <w:rPrChange w:id="2453" w:author="Ľubica Kašíková" w:date="2021-09-21T00:47:00Z">
            <w:rPr>
              <w:spacing w:val="40"/>
              <w:w w:val="115"/>
            </w:rPr>
          </w:rPrChange>
        </w:rPr>
        <w:t xml:space="preserve"> </w:t>
      </w:r>
      <w:r w:rsidRPr="00FA138A">
        <w:rPr>
          <w:rFonts w:ascii="Times New Roman" w:hAnsi="Times New Roman" w:cs="Times New Roman"/>
          <w:w w:val="115"/>
          <w:rPrChange w:id="2454" w:author="Ľubica Kašíková" w:date="2021-09-21T00:47:00Z">
            <w:rPr>
              <w:w w:val="115"/>
            </w:rPr>
          </w:rPrChange>
        </w:rPr>
        <w:t>Európskeho</w:t>
      </w:r>
      <w:r w:rsidRPr="00FA138A">
        <w:rPr>
          <w:rFonts w:ascii="Times New Roman" w:hAnsi="Times New Roman" w:cs="Times New Roman"/>
          <w:spacing w:val="39"/>
          <w:w w:val="115"/>
          <w:rPrChange w:id="2455" w:author="Ľubica Kašíková" w:date="2021-09-21T00:47:00Z">
            <w:rPr>
              <w:spacing w:val="39"/>
              <w:w w:val="115"/>
            </w:rPr>
          </w:rPrChange>
        </w:rPr>
        <w:t xml:space="preserve"> </w:t>
      </w:r>
      <w:r w:rsidRPr="00FA138A">
        <w:rPr>
          <w:rFonts w:ascii="Times New Roman" w:hAnsi="Times New Roman" w:cs="Times New Roman"/>
          <w:w w:val="115"/>
          <w:rPrChange w:id="2456" w:author="Ľubica Kašíková" w:date="2021-09-21T00:47:00Z">
            <w:rPr>
              <w:w w:val="115"/>
            </w:rPr>
          </w:rPrChange>
        </w:rPr>
        <w:t>parlamentu</w:t>
      </w:r>
      <w:r w:rsidRPr="00FA138A">
        <w:rPr>
          <w:rFonts w:ascii="Times New Roman" w:hAnsi="Times New Roman" w:cs="Times New Roman"/>
          <w:spacing w:val="40"/>
          <w:w w:val="115"/>
          <w:rPrChange w:id="2457" w:author="Ľubica Kašíková" w:date="2021-09-21T00:47:00Z">
            <w:rPr>
              <w:spacing w:val="40"/>
              <w:w w:val="115"/>
            </w:rPr>
          </w:rPrChange>
        </w:rPr>
        <w:t xml:space="preserve"> </w:t>
      </w:r>
      <w:r w:rsidRPr="00FA138A">
        <w:rPr>
          <w:rFonts w:ascii="Times New Roman" w:hAnsi="Times New Roman" w:cs="Times New Roman"/>
          <w:w w:val="115"/>
          <w:rPrChange w:id="2458" w:author="Ľubica Kašíková" w:date="2021-09-21T00:47:00Z">
            <w:rPr>
              <w:w w:val="115"/>
            </w:rPr>
          </w:rPrChange>
        </w:rPr>
        <w:t>a</w:t>
      </w:r>
      <w:r w:rsidRPr="00FA138A">
        <w:rPr>
          <w:rFonts w:ascii="Times New Roman" w:hAnsi="Times New Roman" w:cs="Times New Roman"/>
          <w:spacing w:val="1"/>
          <w:w w:val="115"/>
          <w:rPrChange w:id="2459" w:author="Ľubica Kašíková" w:date="2021-09-21T00:47:00Z">
            <w:rPr>
              <w:spacing w:val="1"/>
              <w:w w:val="115"/>
            </w:rPr>
          </w:rPrChange>
        </w:rPr>
        <w:t xml:space="preserve"> </w:t>
      </w:r>
      <w:r w:rsidRPr="00FA138A">
        <w:rPr>
          <w:rFonts w:ascii="Times New Roman" w:hAnsi="Times New Roman" w:cs="Times New Roman"/>
          <w:w w:val="115"/>
          <w:rPrChange w:id="2460" w:author="Ľubica Kašíková" w:date="2021-09-21T00:47:00Z">
            <w:rPr>
              <w:w w:val="115"/>
            </w:rPr>
          </w:rPrChange>
        </w:rPr>
        <w:t>Rady</w:t>
      </w:r>
      <w:r w:rsidRPr="00FA138A">
        <w:rPr>
          <w:rFonts w:ascii="Times New Roman" w:hAnsi="Times New Roman" w:cs="Times New Roman"/>
          <w:spacing w:val="39"/>
          <w:w w:val="115"/>
          <w:rPrChange w:id="2461" w:author="Ľubica Kašíková" w:date="2021-09-21T00:47:00Z">
            <w:rPr>
              <w:spacing w:val="39"/>
              <w:w w:val="115"/>
            </w:rPr>
          </w:rPrChange>
        </w:rPr>
        <w:t xml:space="preserve"> </w:t>
      </w:r>
      <w:r w:rsidRPr="00FA138A">
        <w:rPr>
          <w:rFonts w:ascii="Times New Roman" w:hAnsi="Times New Roman" w:cs="Times New Roman"/>
          <w:w w:val="115"/>
          <w:rPrChange w:id="2462" w:author="Ľubica Kašíková" w:date="2021-09-21T00:47:00Z">
            <w:rPr>
              <w:w w:val="115"/>
            </w:rPr>
          </w:rPrChange>
        </w:rPr>
        <w:t>(EÚ)</w:t>
      </w:r>
      <w:r w:rsidRPr="00FA138A">
        <w:rPr>
          <w:rFonts w:ascii="Times New Roman" w:hAnsi="Times New Roman" w:cs="Times New Roman"/>
          <w:spacing w:val="40"/>
          <w:w w:val="115"/>
          <w:rPrChange w:id="2463" w:author="Ľubica Kašíková" w:date="2021-09-21T00:47:00Z">
            <w:rPr>
              <w:spacing w:val="40"/>
              <w:w w:val="115"/>
            </w:rPr>
          </w:rPrChange>
        </w:rPr>
        <w:t xml:space="preserve"> </w:t>
      </w:r>
      <w:r w:rsidRPr="00FA138A">
        <w:rPr>
          <w:rFonts w:ascii="Times New Roman" w:hAnsi="Times New Roman" w:cs="Times New Roman"/>
          <w:w w:val="115"/>
          <w:rPrChange w:id="2464" w:author="Ľubica Kašíková" w:date="2021-09-21T00:47:00Z">
            <w:rPr>
              <w:w w:val="115"/>
            </w:rPr>
          </w:rPrChange>
        </w:rPr>
        <w:t>2016/679</w:t>
      </w:r>
      <w:r w:rsidRPr="00FA138A">
        <w:rPr>
          <w:rFonts w:ascii="Times New Roman" w:hAnsi="Times New Roman" w:cs="Times New Roman"/>
          <w:spacing w:val="39"/>
          <w:w w:val="115"/>
          <w:rPrChange w:id="2465" w:author="Ľubica Kašíková" w:date="2021-09-21T00:47:00Z">
            <w:rPr>
              <w:spacing w:val="39"/>
              <w:w w:val="115"/>
            </w:rPr>
          </w:rPrChange>
        </w:rPr>
        <w:t xml:space="preserve"> </w:t>
      </w:r>
      <w:r w:rsidRPr="00FA138A">
        <w:rPr>
          <w:rFonts w:ascii="Times New Roman" w:hAnsi="Times New Roman" w:cs="Times New Roman"/>
          <w:w w:val="115"/>
          <w:rPrChange w:id="2466" w:author="Ľubica Kašíková" w:date="2021-09-21T00:47:00Z">
            <w:rPr>
              <w:w w:val="115"/>
            </w:rPr>
          </w:rPrChange>
        </w:rPr>
        <w:t>z</w:t>
      </w:r>
      <w:r w:rsidRPr="00FA138A">
        <w:rPr>
          <w:rFonts w:ascii="Times New Roman" w:hAnsi="Times New Roman" w:cs="Times New Roman"/>
          <w:spacing w:val="1"/>
          <w:w w:val="115"/>
          <w:rPrChange w:id="2467" w:author="Ľubica Kašíková" w:date="2021-09-21T00:47:00Z">
            <w:rPr>
              <w:spacing w:val="1"/>
              <w:w w:val="115"/>
            </w:rPr>
          </w:rPrChange>
        </w:rPr>
        <w:t xml:space="preserve"> </w:t>
      </w:r>
      <w:r w:rsidRPr="00FA138A">
        <w:rPr>
          <w:rFonts w:ascii="Times New Roman" w:hAnsi="Times New Roman" w:cs="Times New Roman"/>
          <w:w w:val="115"/>
          <w:rPrChange w:id="2468" w:author="Ľubica Kašíková" w:date="2021-09-21T00:47:00Z">
            <w:rPr>
              <w:w w:val="115"/>
            </w:rPr>
          </w:rPrChange>
        </w:rPr>
        <w:t>27.</w:t>
      </w:r>
      <w:r w:rsidRPr="00FA138A">
        <w:rPr>
          <w:rFonts w:ascii="Times New Roman" w:hAnsi="Times New Roman" w:cs="Times New Roman"/>
          <w:spacing w:val="39"/>
          <w:w w:val="115"/>
          <w:rPrChange w:id="2469" w:author="Ľubica Kašíková" w:date="2021-09-21T00:47:00Z">
            <w:rPr>
              <w:spacing w:val="39"/>
              <w:w w:val="115"/>
            </w:rPr>
          </w:rPrChange>
        </w:rPr>
        <w:t xml:space="preserve"> </w:t>
      </w:r>
      <w:r w:rsidRPr="00FA138A">
        <w:rPr>
          <w:rFonts w:ascii="Times New Roman" w:hAnsi="Times New Roman" w:cs="Times New Roman"/>
          <w:w w:val="115"/>
          <w:rPrChange w:id="2470" w:author="Ľubica Kašíková" w:date="2021-09-21T00:47:00Z">
            <w:rPr>
              <w:w w:val="115"/>
            </w:rPr>
          </w:rPrChange>
        </w:rPr>
        <w:t>apríla</w:t>
      </w:r>
      <w:r w:rsidRPr="00FA138A">
        <w:rPr>
          <w:rFonts w:ascii="Times New Roman" w:hAnsi="Times New Roman" w:cs="Times New Roman"/>
          <w:spacing w:val="40"/>
          <w:w w:val="115"/>
          <w:rPrChange w:id="2471" w:author="Ľubica Kašíková" w:date="2021-09-21T00:47:00Z">
            <w:rPr>
              <w:spacing w:val="40"/>
              <w:w w:val="115"/>
            </w:rPr>
          </w:rPrChange>
        </w:rPr>
        <w:t xml:space="preserve"> </w:t>
      </w:r>
      <w:r w:rsidRPr="00FA138A">
        <w:rPr>
          <w:rFonts w:ascii="Times New Roman" w:hAnsi="Times New Roman" w:cs="Times New Roman"/>
          <w:w w:val="115"/>
          <w:rPrChange w:id="2472" w:author="Ľubica Kašíková" w:date="2021-09-21T00:47:00Z">
            <w:rPr>
              <w:w w:val="115"/>
            </w:rPr>
          </w:rPrChange>
        </w:rPr>
        <w:t>2016</w:t>
      </w:r>
      <w:r w:rsidRPr="00FA138A">
        <w:rPr>
          <w:rFonts w:ascii="Times New Roman" w:hAnsi="Times New Roman" w:cs="Times New Roman"/>
          <w:spacing w:val="-55"/>
          <w:w w:val="115"/>
          <w:rPrChange w:id="2473" w:author="Ľubica Kašíková" w:date="2021-09-21T00:47:00Z">
            <w:rPr>
              <w:spacing w:val="-55"/>
              <w:w w:val="115"/>
            </w:rPr>
          </w:rPrChange>
        </w:rPr>
        <w:t xml:space="preserve"> </w:t>
      </w:r>
      <w:r w:rsidRPr="00FA138A">
        <w:rPr>
          <w:rFonts w:ascii="Times New Roman" w:hAnsi="Times New Roman" w:cs="Times New Roman"/>
          <w:w w:val="110"/>
          <w:rPrChange w:id="2474" w:author="Ľubica Kašíková" w:date="2021-09-21T00:47:00Z">
            <w:rPr>
              <w:w w:val="110"/>
            </w:rPr>
          </w:rPrChange>
        </w:rPr>
        <w:t>o ochrane fyzických osôb pri spracúvaní osobných údajov a o voľnom pohybe takýchto údajov,</w:t>
      </w:r>
      <w:r w:rsidRPr="00FA138A">
        <w:rPr>
          <w:rFonts w:ascii="Times New Roman" w:hAnsi="Times New Roman" w:cs="Times New Roman"/>
          <w:spacing w:val="1"/>
          <w:w w:val="110"/>
          <w:rPrChange w:id="2475" w:author="Ľubica Kašíková" w:date="2021-09-21T00:47:00Z">
            <w:rPr>
              <w:spacing w:val="1"/>
              <w:w w:val="110"/>
            </w:rPr>
          </w:rPrChange>
        </w:rPr>
        <w:t xml:space="preserve"> </w:t>
      </w:r>
      <w:r w:rsidRPr="00FA138A">
        <w:rPr>
          <w:rFonts w:ascii="Times New Roman" w:hAnsi="Times New Roman" w:cs="Times New Roman"/>
          <w:w w:val="115"/>
          <w:rPrChange w:id="2476" w:author="Ľubica Kašíková" w:date="2021-09-21T00:47:00Z">
            <w:rPr>
              <w:w w:val="115"/>
            </w:rPr>
          </w:rPrChange>
        </w:rPr>
        <w:t>ktorým</w:t>
      </w:r>
      <w:r w:rsidRPr="00FA138A">
        <w:rPr>
          <w:rFonts w:ascii="Times New Roman" w:hAnsi="Times New Roman" w:cs="Times New Roman"/>
          <w:spacing w:val="8"/>
          <w:w w:val="115"/>
          <w:rPrChange w:id="2477" w:author="Ľubica Kašíková" w:date="2021-09-21T00:47:00Z">
            <w:rPr>
              <w:spacing w:val="8"/>
              <w:w w:val="115"/>
            </w:rPr>
          </w:rPrChange>
        </w:rPr>
        <w:t xml:space="preserve"> </w:t>
      </w:r>
      <w:r w:rsidRPr="00FA138A">
        <w:rPr>
          <w:rFonts w:ascii="Times New Roman" w:hAnsi="Times New Roman" w:cs="Times New Roman"/>
          <w:w w:val="115"/>
          <w:rPrChange w:id="2478" w:author="Ľubica Kašíková" w:date="2021-09-21T00:47:00Z">
            <w:rPr>
              <w:w w:val="115"/>
            </w:rPr>
          </w:rPrChange>
        </w:rPr>
        <w:t>sa</w:t>
      </w:r>
      <w:r w:rsidRPr="00FA138A">
        <w:rPr>
          <w:rFonts w:ascii="Times New Roman" w:hAnsi="Times New Roman" w:cs="Times New Roman"/>
          <w:spacing w:val="8"/>
          <w:w w:val="115"/>
          <w:rPrChange w:id="2479" w:author="Ľubica Kašíková" w:date="2021-09-21T00:47:00Z">
            <w:rPr>
              <w:spacing w:val="8"/>
              <w:w w:val="115"/>
            </w:rPr>
          </w:rPrChange>
        </w:rPr>
        <w:t xml:space="preserve"> </w:t>
      </w:r>
      <w:r w:rsidRPr="00FA138A">
        <w:rPr>
          <w:rFonts w:ascii="Times New Roman" w:hAnsi="Times New Roman" w:cs="Times New Roman"/>
          <w:w w:val="115"/>
          <w:rPrChange w:id="2480" w:author="Ľubica Kašíková" w:date="2021-09-21T00:47:00Z">
            <w:rPr>
              <w:w w:val="115"/>
            </w:rPr>
          </w:rPrChange>
        </w:rPr>
        <w:t>zrušuje</w:t>
      </w:r>
      <w:r w:rsidRPr="00FA138A">
        <w:rPr>
          <w:rFonts w:ascii="Times New Roman" w:hAnsi="Times New Roman" w:cs="Times New Roman"/>
          <w:spacing w:val="8"/>
          <w:w w:val="115"/>
          <w:rPrChange w:id="2481" w:author="Ľubica Kašíková" w:date="2021-09-21T00:47:00Z">
            <w:rPr>
              <w:spacing w:val="8"/>
              <w:w w:val="115"/>
            </w:rPr>
          </w:rPrChange>
        </w:rPr>
        <w:t xml:space="preserve"> </w:t>
      </w:r>
      <w:r w:rsidRPr="00FA138A">
        <w:rPr>
          <w:rFonts w:ascii="Times New Roman" w:hAnsi="Times New Roman" w:cs="Times New Roman"/>
          <w:w w:val="115"/>
          <w:rPrChange w:id="2482" w:author="Ľubica Kašíková" w:date="2021-09-21T00:47:00Z">
            <w:rPr>
              <w:w w:val="115"/>
            </w:rPr>
          </w:rPrChange>
        </w:rPr>
        <w:t>smernica</w:t>
      </w:r>
      <w:r w:rsidRPr="00FA138A">
        <w:rPr>
          <w:rFonts w:ascii="Times New Roman" w:hAnsi="Times New Roman" w:cs="Times New Roman"/>
          <w:spacing w:val="8"/>
          <w:w w:val="115"/>
          <w:rPrChange w:id="2483" w:author="Ľubica Kašíková" w:date="2021-09-21T00:47:00Z">
            <w:rPr>
              <w:spacing w:val="8"/>
              <w:w w:val="115"/>
            </w:rPr>
          </w:rPrChange>
        </w:rPr>
        <w:t xml:space="preserve"> </w:t>
      </w:r>
      <w:r w:rsidRPr="00FA138A">
        <w:rPr>
          <w:rFonts w:ascii="Times New Roman" w:hAnsi="Times New Roman" w:cs="Times New Roman"/>
          <w:w w:val="115"/>
          <w:rPrChange w:id="2484" w:author="Ľubica Kašíková" w:date="2021-09-21T00:47:00Z">
            <w:rPr>
              <w:w w:val="115"/>
            </w:rPr>
          </w:rPrChange>
        </w:rPr>
        <w:t>95/46/ES</w:t>
      </w:r>
      <w:r w:rsidRPr="00FA138A">
        <w:rPr>
          <w:rFonts w:ascii="Times New Roman" w:hAnsi="Times New Roman" w:cs="Times New Roman"/>
          <w:spacing w:val="8"/>
          <w:w w:val="115"/>
          <w:rPrChange w:id="2485" w:author="Ľubica Kašíková" w:date="2021-09-21T00:47:00Z">
            <w:rPr>
              <w:spacing w:val="8"/>
              <w:w w:val="115"/>
            </w:rPr>
          </w:rPrChange>
        </w:rPr>
        <w:t xml:space="preserve"> </w:t>
      </w:r>
      <w:r w:rsidRPr="00FA138A">
        <w:rPr>
          <w:rFonts w:ascii="Times New Roman" w:hAnsi="Times New Roman" w:cs="Times New Roman"/>
          <w:w w:val="115"/>
          <w:rPrChange w:id="2486" w:author="Ľubica Kašíková" w:date="2021-09-21T00:47:00Z">
            <w:rPr>
              <w:w w:val="115"/>
            </w:rPr>
          </w:rPrChange>
        </w:rPr>
        <w:t>(všeobecné</w:t>
      </w:r>
      <w:r w:rsidRPr="00FA138A">
        <w:rPr>
          <w:rFonts w:ascii="Times New Roman" w:hAnsi="Times New Roman" w:cs="Times New Roman"/>
          <w:spacing w:val="8"/>
          <w:w w:val="115"/>
          <w:rPrChange w:id="2487" w:author="Ľubica Kašíková" w:date="2021-09-21T00:47:00Z">
            <w:rPr>
              <w:spacing w:val="8"/>
              <w:w w:val="115"/>
            </w:rPr>
          </w:rPrChange>
        </w:rPr>
        <w:t xml:space="preserve"> </w:t>
      </w:r>
      <w:r w:rsidRPr="00FA138A">
        <w:rPr>
          <w:rFonts w:ascii="Times New Roman" w:hAnsi="Times New Roman" w:cs="Times New Roman"/>
          <w:w w:val="115"/>
          <w:rPrChange w:id="2488" w:author="Ľubica Kašíková" w:date="2021-09-21T00:47:00Z">
            <w:rPr>
              <w:w w:val="115"/>
            </w:rPr>
          </w:rPrChange>
        </w:rPr>
        <w:t>nariadenie</w:t>
      </w:r>
      <w:r w:rsidRPr="00FA138A">
        <w:rPr>
          <w:rFonts w:ascii="Times New Roman" w:hAnsi="Times New Roman" w:cs="Times New Roman"/>
          <w:spacing w:val="8"/>
          <w:w w:val="115"/>
          <w:rPrChange w:id="2489" w:author="Ľubica Kašíková" w:date="2021-09-21T00:47:00Z">
            <w:rPr>
              <w:spacing w:val="8"/>
              <w:w w:val="115"/>
            </w:rPr>
          </w:rPrChange>
        </w:rPr>
        <w:t xml:space="preserve"> </w:t>
      </w:r>
      <w:r w:rsidRPr="00FA138A">
        <w:rPr>
          <w:rFonts w:ascii="Times New Roman" w:hAnsi="Times New Roman" w:cs="Times New Roman"/>
          <w:w w:val="115"/>
          <w:rPrChange w:id="2490" w:author="Ľubica Kašíková" w:date="2021-09-21T00:47:00Z">
            <w:rPr>
              <w:w w:val="115"/>
            </w:rPr>
          </w:rPrChange>
        </w:rPr>
        <w:t>o</w:t>
      </w:r>
      <w:r w:rsidRPr="00FA138A">
        <w:rPr>
          <w:rFonts w:ascii="Times New Roman" w:hAnsi="Times New Roman" w:cs="Times New Roman"/>
          <w:spacing w:val="-4"/>
          <w:w w:val="115"/>
          <w:rPrChange w:id="2491" w:author="Ľubica Kašíková" w:date="2021-09-21T00:47:00Z">
            <w:rPr>
              <w:spacing w:val="-4"/>
              <w:w w:val="115"/>
            </w:rPr>
          </w:rPrChange>
        </w:rPr>
        <w:t xml:space="preserve"> </w:t>
      </w:r>
      <w:r w:rsidRPr="00FA138A">
        <w:rPr>
          <w:rFonts w:ascii="Times New Roman" w:hAnsi="Times New Roman" w:cs="Times New Roman"/>
          <w:w w:val="115"/>
          <w:rPrChange w:id="2492" w:author="Ľubica Kašíková" w:date="2021-09-21T00:47:00Z">
            <w:rPr>
              <w:w w:val="115"/>
            </w:rPr>
          </w:rPrChange>
        </w:rPr>
        <w:t>ochrane</w:t>
      </w:r>
      <w:r w:rsidRPr="00FA138A">
        <w:rPr>
          <w:rFonts w:ascii="Times New Roman" w:hAnsi="Times New Roman" w:cs="Times New Roman"/>
          <w:spacing w:val="8"/>
          <w:w w:val="115"/>
          <w:rPrChange w:id="2493" w:author="Ľubica Kašíková" w:date="2021-09-21T00:47:00Z">
            <w:rPr>
              <w:spacing w:val="8"/>
              <w:w w:val="115"/>
            </w:rPr>
          </w:rPrChange>
        </w:rPr>
        <w:t xml:space="preserve"> </w:t>
      </w:r>
      <w:r w:rsidRPr="00FA138A">
        <w:rPr>
          <w:rFonts w:ascii="Times New Roman" w:hAnsi="Times New Roman" w:cs="Times New Roman"/>
          <w:w w:val="115"/>
          <w:rPrChange w:id="2494" w:author="Ľubica Kašíková" w:date="2021-09-21T00:47:00Z">
            <w:rPr>
              <w:w w:val="115"/>
            </w:rPr>
          </w:rPrChange>
        </w:rPr>
        <w:t>údajov)</w:t>
      </w:r>
      <w:r w:rsidRPr="00FA138A">
        <w:rPr>
          <w:rFonts w:ascii="Times New Roman" w:hAnsi="Times New Roman" w:cs="Times New Roman"/>
          <w:spacing w:val="8"/>
          <w:w w:val="115"/>
          <w:rPrChange w:id="2495" w:author="Ľubica Kašíková" w:date="2021-09-21T00:47:00Z">
            <w:rPr>
              <w:spacing w:val="8"/>
              <w:w w:val="115"/>
            </w:rPr>
          </w:rPrChange>
        </w:rPr>
        <w:t xml:space="preserve"> </w:t>
      </w:r>
      <w:r w:rsidRPr="00FA138A">
        <w:rPr>
          <w:rFonts w:ascii="Times New Roman" w:hAnsi="Times New Roman" w:cs="Times New Roman"/>
          <w:w w:val="115"/>
          <w:rPrChange w:id="2496" w:author="Ľubica Kašíková" w:date="2021-09-21T00:47:00Z">
            <w:rPr>
              <w:w w:val="115"/>
            </w:rPr>
          </w:rPrChange>
        </w:rPr>
        <w:t>(Ú.</w:t>
      </w:r>
      <w:r w:rsidRPr="00FA138A">
        <w:rPr>
          <w:rFonts w:ascii="Times New Roman" w:hAnsi="Times New Roman" w:cs="Times New Roman"/>
          <w:spacing w:val="8"/>
          <w:w w:val="115"/>
          <w:rPrChange w:id="2497" w:author="Ľubica Kašíková" w:date="2021-09-21T00:47:00Z">
            <w:rPr>
              <w:spacing w:val="8"/>
              <w:w w:val="115"/>
            </w:rPr>
          </w:rPrChange>
        </w:rPr>
        <w:t xml:space="preserve"> </w:t>
      </w:r>
      <w:r w:rsidRPr="00FA138A">
        <w:rPr>
          <w:rFonts w:ascii="Times New Roman" w:hAnsi="Times New Roman" w:cs="Times New Roman"/>
          <w:w w:val="115"/>
          <w:rPrChange w:id="2498" w:author="Ľubica Kašíková" w:date="2021-09-21T00:47:00Z">
            <w:rPr>
              <w:w w:val="115"/>
            </w:rPr>
          </w:rPrChange>
        </w:rPr>
        <w:t>v.</w:t>
      </w:r>
      <w:r w:rsidRPr="00FA138A">
        <w:rPr>
          <w:rFonts w:ascii="Times New Roman" w:hAnsi="Times New Roman" w:cs="Times New Roman"/>
          <w:spacing w:val="8"/>
          <w:w w:val="115"/>
          <w:rPrChange w:id="2499" w:author="Ľubica Kašíková" w:date="2021-09-21T00:47:00Z">
            <w:rPr>
              <w:spacing w:val="8"/>
              <w:w w:val="115"/>
            </w:rPr>
          </w:rPrChange>
        </w:rPr>
        <w:t xml:space="preserve"> </w:t>
      </w:r>
      <w:r w:rsidRPr="00FA138A">
        <w:rPr>
          <w:rFonts w:ascii="Times New Roman" w:hAnsi="Times New Roman" w:cs="Times New Roman"/>
          <w:w w:val="115"/>
          <w:rPrChange w:id="2500" w:author="Ľubica Kašíková" w:date="2021-09-21T00:47:00Z">
            <w:rPr>
              <w:w w:val="115"/>
            </w:rPr>
          </w:rPrChange>
        </w:rPr>
        <w:t>EÚ</w:t>
      </w:r>
      <w:r w:rsidRPr="00FA138A">
        <w:rPr>
          <w:rFonts w:ascii="Times New Roman" w:hAnsi="Times New Roman" w:cs="Times New Roman"/>
          <w:spacing w:val="8"/>
          <w:w w:val="115"/>
          <w:rPrChange w:id="2501" w:author="Ľubica Kašíková" w:date="2021-09-21T00:47:00Z">
            <w:rPr>
              <w:spacing w:val="8"/>
              <w:w w:val="115"/>
            </w:rPr>
          </w:rPrChange>
        </w:rPr>
        <w:t xml:space="preserve"> </w:t>
      </w:r>
      <w:r w:rsidRPr="00FA138A">
        <w:rPr>
          <w:rFonts w:ascii="Times New Roman" w:hAnsi="Times New Roman" w:cs="Times New Roman"/>
          <w:w w:val="115"/>
          <w:rPrChange w:id="2502" w:author="Ľubica Kašíková" w:date="2021-09-21T00:47:00Z">
            <w:rPr>
              <w:w w:val="115"/>
            </w:rPr>
          </w:rPrChange>
        </w:rPr>
        <w:t>L</w:t>
      </w:r>
      <w:r w:rsidRPr="00FA138A">
        <w:rPr>
          <w:rFonts w:ascii="Times New Roman" w:hAnsi="Times New Roman" w:cs="Times New Roman"/>
          <w:spacing w:val="8"/>
          <w:w w:val="115"/>
          <w:rPrChange w:id="2503" w:author="Ľubica Kašíková" w:date="2021-09-21T00:47:00Z">
            <w:rPr>
              <w:spacing w:val="8"/>
              <w:w w:val="115"/>
            </w:rPr>
          </w:rPrChange>
        </w:rPr>
        <w:t xml:space="preserve"> </w:t>
      </w:r>
      <w:r w:rsidRPr="00FA138A">
        <w:rPr>
          <w:rFonts w:ascii="Times New Roman" w:hAnsi="Times New Roman" w:cs="Times New Roman"/>
          <w:w w:val="115"/>
          <w:rPrChange w:id="2504" w:author="Ľubica Kašíková" w:date="2021-09-21T00:47:00Z">
            <w:rPr>
              <w:w w:val="115"/>
            </w:rPr>
          </w:rPrChange>
        </w:rPr>
        <w:t>119,</w:t>
      </w:r>
    </w:p>
    <w:p w14:paraId="3950ACE0" w14:textId="77777777" w:rsidR="00136483" w:rsidRPr="00FA138A" w:rsidRDefault="00A56FCB">
      <w:pPr>
        <w:pStyle w:val="Odsekzoznamu"/>
        <w:numPr>
          <w:ilvl w:val="0"/>
          <w:numId w:val="4"/>
        </w:numPr>
        <w:tabs>
          <w:tab w:val="left" w:pos="361"/>
        </w:tabs>
        <w:spacing w:before="0" w:line="246" w:lineRule="exact"/>
        <w:ind w:left="360" w:right="0" w:hanging="256"/>
        <w:rPr>
          <w:rFonts w:ascii="Times New Roman" w:hAnsi="Times New Roman" w:cs="Times New Roman"/>
          <w:sz w:val="20"/>
          <w:rPrChange w:id="2505" w:author="Ľubica Kašíková" w:date="2021-09-21T00:47:00Z">
            <w:rPr>
              <w:sz w:val="20"/>
            </w:rPr>
          </w:rPrChange>
        </w:rPr>
      </w:pPr>
      <w:r w:rsidRPr="00FA138A">
        <w:rPr>
          <w:rFonts w:ascii="Times New Roman" w:hAnsi="Times New Roman" w:cs="Times New Roman"/>
          <w:w w:val="110"/>
          <w:sz w:val="20"/>
          <w:rPrChange w:id="2506" w:author="Ľubica Kašíková" w:date="2021-09-21T00:47:00Z">
            <w:rPr>
              <w:w w:val="110"/>
              <w:sz w:val="20"/>
            </w:rPr>
          </w:rPrChange>
        </w:rPr>
        <w:t>5.</w:t>
      </w:r>
      <w:r w:rsidRPr="00FA138A">
        <w:rPr>
          <w:rFonts w:ascii="Times New Roman" w:hAnsi="Times New Roman" w:cs="Times New Roman"/>
          <w:spacing w:val="17"/>
          <w:w w:val="110"/>
          <w:sz w:val="20"/>
          <w:rPrChange w:id="2507" w:author="Ľubica Kašíková" w:date="2021-09-21T00:47:00Z">
            <w:rPr>
              <w:spacing w:val="17"/>
              <w:w w:val="110"/>
              <w:sz w:val="20"/>
            </w:rPr>
          </w:rPrChange>
        </w:rPr>
        <w:t xml:space="preserve"> </w:t>
      </w:r>
      <w:r w:rsidRPr="00FA138A">
        <w:rPr>
          <w:rFonts w:ascii="Times New Roman" w:hAnsi="Times New Roman" w:cs="Times New Roman"/>
          <w:w w:val="110"/>
          <w:sz w:val="20"/>
          <w:rPrChange w:id="2508" w:author="Ľubica Kašíková" w:date="2021-09-21T00:47:00Z">
            <w:rPr>
              <w:w w:val="110"/>
              <w:sz w:val="20"/>
            </w:rPr>
          </w:rPrChange>
        </w:rPr>
        <w:t>2016)</w:t>
      </w:r>
      <w:r w:rsidRPr="00FA138A">
        <w:rPr>
          <w:rFonts w:ascii="Times New Roman" w:hAnsi="Times New Roman" w:cs="Times New Roman"/>
          <w:spacing w:val="15"/>
          <w:w w:val="110"/>
          <w:sz w:val="20"/>
          <w:rPrChange w:id="2509" w:author="Ľubica Kašíková" w:date="2021-09-21T00:47:00Z">
            <w:rPr>
              <w:spacing w:val="15"/>
              <w:w w:val="110"/>
              <w:sz w:val="20"/>
            </w:rPr>
          </w:rPrChange>
        </w:rPr>
        <w:t xml:space="preserve"> </w:t>
      </w:r>
      <w:r w:rsidRPr="00FA138A">
        <w:rPr>
          <w:rFonts w:ascii="Times New Roman" w:hAnsi="Times New Roman" w:cs="Times New Roman"/>
          <w:w w:val="110"/>
          <w:sz w:val="20"/>
          <w:rPrChange w:id="2510" w:author="Ľubica Kašíková" w:date="2021-09-21T00:47:00Z">
            <w:rPr>
              <w:w w:val="110"/>
              <w:sz w:val="20"/>
            </w:rPr>
          </w:rPrChange>
        </w:rPr>
        <w:t>v</w:t>
      </w:r>
      <w:r w:rsidRPr="00FA138A">
        <w:rPr>
          <w:rFonts w:ascii="Times New Roman" w:hAnsi="Times New Roman" w:cs="Times New Roman"/>
          <w:spacing w:val="17"/>
          <w:w w:val="110"/>
          <w:sz w:val="20"/>
          <w:rPrChange w:id="2511" w:author="Ľubica Kašíková" w:date="2021-09-21T00:47:00Z">
            <w:rPr>
              <w:spacing w:val="17"/>
              <w:w w:val="110"/>
              <w:sz w:val="20"/>
            </w:rPr>
          </w:rPrChange>
        </w:rPr>
        <w:t xml:space="preserve"> </w:t>
      </w:r>
      <w:r w:rsidRPr="00FA138A">
        <w:rPr>
          <w:rFonts w:ascii="Times New Roman" w:hAnsi="Times New Roman" w:cs="Times New Roman"/>
          <w:w w:val="110"/>
          <w:sz w:val="20"/>
          <w:rPrChange w:id="2512" w:author="Ľubica Kašíková" w:date="2021-09-21T00:47:00Z">
            <w:rPr>
              <w:w w:val="110"/>
              <w:sz w:val="20"/>
            </w:rPr>
          </w:rPrChange>
        </w:rPr>
        <w:t>platnom</w:t>
      </w:r>
      <w:r w:rsidRPr="00FA138A">
        <w:rPr>
          <w:rFonts w:ascii="Times New Roman" w:hAnsi="Times New Roman" w:cs="Times New Roman"/>
          <w:spacing w:val="15"/>
          <w:w w:val="110"/>
          <w:sz w:val="20"/>
          <w:rPrChange w:id="2513" w:author="Ľubica Kašíková" w:date="2021-09-21T00:47:00Z">
            <w:rPr>
              <w:spacing w:val="15"/>
              <w:w w:val="110"/>
              <w:sz w:val="20"/>
            </w:rPr>
          </w:rPrChange>
        </w:rPr>
        <w:t xml:space="preserve"> </w:t>
      </w:r>
      <w:r w:rsidRPr="00FA138A">
        <w:rPr>
          <w:rFonts w:ascii="Times New Roman" w:hAnsi="Times New Roman" w:cs="Times New Roman"/>
          <w:w w:val="110"/>
          <w:sz w:val="20"/>
          <w:rPrChange w:id="2514" w:author="Ľubica Kašíková" w:date="2021-09-21T00:47:00Z">
            <w:rPr>
              <w:w w:val="110"/>
              <w:sz w:val="20"/>
            </w:rPr>
          </w:rPrChange>
        </w:rPr>
        <w:t>znení.</w:t>
      </w:r>
    </w:p>
    <w:p w14:paraId="6704D095" w14:textId="77777777" w:rsidR="00136483" w:rsidRPr="00FA138A" w:rsidRDefault="00A56FCB">
      <w:pPr>
        <w:pStyle w:val="Zkladntext"/>
        <w:spacing w:before="93" w:line="213" w:lineRule="auto"/>
        <w:ind w:left="105" w:right="103"/>
        <w:jc w:val="both"/>
        <w:rPr>
          <w:rFonts w:ascii="Times New Roman" w:hAnsi="Times New Roman" w:cs="Times New Roman"/>
          <w:rPrChange w:id="2515" w:author="Ľubica Kašíková" w:date="2021-09-21T00:47:00Z">
            <w:rPr/>
          </w:rPrChange>
        </w:rPr>
      </w:pPr>
      <w:r w:rsidRPr="00FA138A">
        <w:rPr>
          <w:rFonts w:ascii="Times New Roman" w:hAnsi="Times New Roman" w:cs="Times New Roman"/>
          <w:w w:val="110"/>
          <w:rPrChange w:id="2516" w:author="Ľubica Kašíková" w:date="2021-09-21T00:47:00Z">
            <w:rPr>
              <w:w w:val="110"/>
            </w:rPr>
          </w:rPrChange>
        </w:rPr>
        <w:t>22b)</w:t>
      </w:r>
      <w:r w:rsidRPr="00FA138A">
        <w:rPr>
          <w:rFonts w:ascii="Times New Roman" w:hAnsi="Times New Roman" w:cs="Times New Roman"/>
          <w:spacing w:val="1"/>
          <w:w w:val="110"/>
          <w:rPrChange w:id="2517" w:author="Ľubica Kašíková" w:date="2021-09-21T00:47:00Z">
            <w:rPr>
              <w:spacing w:val="1"/>
              <w:w w:val="110"/>
            </w:rPr>
          </w:rPrChange>
        </w:rPr>
        <w:t xml:space="preserve"> </w:t>
      </w:r>
      <w:r w:rsidRPr="00FA138A">
        <w:rPr>
          <w:rFonts w:ascii="Times New Roman" w:hAnsi="Times New Roman" w:cs="Times New Roman"/>
          <w:w w:val="110"/>
          <w:rPrChange w:id="2518" w:author="Ľubica Kašíková" w:date="2021-09-21T00:47:00Z">
            <w:rPr>
              <w:w w:val="110"/>
            </w:rPr>
          </w:rPrChange>
        </w:rPr>
        <w:t>Vyhláška</w:t>
      </w:r>
      <w:r w:rsidRPr="00FA138A">
        <w:rPr>
          <w:rFonts w:ascii="Times New Roman" w:hAnsi="Times New Roman" w:cs="Times New Roman"/>
          <w:spacing w:val="1"/>
          <w:w w:val="110"/>
          <w:rPrChange w:id="2519" w:author="Ľubica Kašíková" w:date="2021-09-21T00:47:00Z">
            <w:rPr>
              <w:spacing w:val="1"/>
              <w:w w:val="110"/>
            </w:rPr>
          </w:rPrChange>
        </w:rPr>
        <w:t xml:space="preserve"> </w:t>
      </w:r>
      <w:r w:rsidRPr="00FA138A">
        <w:rPr>
          <w:rFonts w:ascii="Times New Roman" w:hAnsi="Times New Roman" w:cs="Times New Roman"/>
          <w:w w:val="110"/>
          <w:rPrChange w:id="2520" w:author="Ľubica Kašíková" w:date="2021-09-21T00:47:00Z">
            <w:rPr>
              <w:w w:val="110"/>
            </w:rPr>
          </w:rPrChange>
        </w:rPr>
        <w:t>Národného</w:t>
      </w:r>
      <w:r w:rsidRPr="00FA138A">
        <w:rPr>
          <w:rFonts w:ascii="Times New Roman" w:hAnsi="Times New Roman" w:cs="Times New Roman"/>
          <w:spacing w:val="1"/>
          <w:w w:val="110"/>
          <w:rPrChange w:id="2521" w:author="Ľubica Kašíková" w:date="2021-09-21T00:47:00Z">
            <w:rPr>
              <w:spacing w:val="1"/>
              <w:w w:val="110"/>
            </w:rPr>
          </w:rPrChange>
        </w:rPr>
        <w:t xml:space="preserve"> </w:t>
      </w:r>
      <w:r w:rsidRPr="00FA138A">
        <w:rPr>
          <w:rFonts w:ascii="Times New Roman" w:hAnsi="Times New Roman" w:cs="Times New Roman"/>
          <w:w w:val="110"/>
          <w:rPrChange w:id="2522" w:author="Ľubica Kašíková" w:date="2021-09-21T00:47:00Z">
            <w:rPr>
              <w:w w:val="110"/>
            </w:rPr>
          </w:rPrChange>
        </w:rPr>
        <w:t>bezpečnostného</w:t>
      </w:r>
      <w:r w:rsidRPr="00FA138A">
        <w:rPr>
          <w:rFonts w:ascii="Times New Roman" w:hAnsi="Times New Roman" w:cs="Times New Roman"/>
          <w:spacing w:val="1"/>
          <w:w w:val="110"/>
          <w:rPrChange w:id="2523" w:author="Ľubica Kašíková" w:date="2021-09-21T00:47:00Z">
            <w:rPr>
              <w:spacing w:val="1"/>
              <w:w w:val="110"/>
            </w:rPr>
          </w:rPrChange>
        </w:rPr>
        <w:t xml:space="preserve"> </w:t>
      </w:r>
      <w:r w:rsidRPr="00FA138A">
        <w:rPr>
          <w:rFonts w:ascii="Times New Roman" w:hAnsi="Times New Roman" w:cs="Times New Roman"/>
          <w:w w:val="110"/>
          <w:rPrChange w:id="2524" w:author="Ľubica Kašíková" w:date="2021-09-21T00:47:00Z">
            <w:rPr>
              <w:w w:val="110"/>
            </w:rPr>
          </w:rPrChange>
        </w:rPr>
        <w:t>úradu</w:t>
      </w:r>
      <w:r w:rsidRPr="00FA138A">
        <w:rPr>
          <w:rFonts w:ascii="Times New Roman" w:hAnsi="Times New Roman" w:cs="Times New Roman"/>
          <w:spacing w:val="1"/>
          <w:w w:val="110"/>
          <w:rPrChange w:id="2525" w:author="Ľubica Kašíková" w:date="2021-09-21T00:47:00Z">
            <w:rPr>
              <w:spacing w:val="1"/>
              <w:w w:val="110"/>
            </w:rPr>
          </w:rPrChange>
        </w:rPr>
        <w:t xml:space="preserve"> </w:t>
      </w:r>
      <w:r w:rsidRPr="00FA138A">
        <w:rPr>
          <w:rFonts w:ascii="Times New Roman" w:hAnsi="Times New Roman" w:cs="Times New Roman"/>
          <w:w w:val="110"/>
          <w:rPrChange w:id="2526" w:author="Ľubica Kašíková" w:date="2021-09-21T00:47:00Z">
            <w:rPr>
              <w:w w:val="110"/>
            </w:rPr>
          </w:rPrChange>
        </w:rPr>
        <w:t>č. 362/2018</w:t>
      </w:r>
      <w:r w:rsidRPr="00FA138A">
        <w:rPr>
          <w:rFonts w:ascii="Times New Roman" w:hAnsi="Times New Roman" w:cs="Times New Roman"/>
          <w:spacing w:val="1"/>
          <w:w w:val="110"/>
          <w:rPrChange w:id="2527" w:author="Ľubica Kašíková" w:date="2021-09-21T00:47:00Z">
            <w:rPr>
              <w:spacing w:val="1"/>
              <w:w w:val="110"/>
            </w:rPr>
          </w:rPrChange>
        </w:rPr>
        <w:t xml:space="preserve"> </w:t>
      </w:r>
      <w:r w:rsidRPr="00FA138A">
        <w:rPr>
          <w:rFonts w:ascii="Times New Roman" w:hAnsi="Times New Roman" w:cs="Times New Roman"/>
          <w:w w:val="110"/>
          <w:rPrChange w:id="2528" w:author="Ľubica Kašíková" w:date="2021-09-21T00:47:00Z">
            <w:rPr>
              <w:w w:val="110"/>
            </w:rPr>
          </w:rPrChange>
        </w:rPr>
        <w:t>Z. z. ktorou</w:t>
      </w:r>
      <w:r w:rsidRPr="00FA138A">
        <w:rPr>
          <w:rFonts w:ascii="Times New Roman" w:hAnsi="Times New Roman" w:cs="Times New Roman"/>
          <w:spacing w:val="1"/>
          <w:w w:val="110"/>
          <w:rPrChange w:id="2529" w:author="Ľubica Kašíková" w:date="2021-09-21T00:47:00Z">
            <w:rPr>
              <w:spacing w:val="1"/>
              <w:w w:val="110"/>
            </w:rPr>
          </w:rPrChange>
        </w:rPr>
        <w:t xml:space="preserve"> </w:t>
      </w:r>
      <w:r w:rsidRPr="00FA138A">
        <w:rPr>
          <w:rFonts w:ascii="Times New Roman" w:hAnsi="Times New Roman" w:cs="Times New Roman"/>
          <w:w w:val="110"/>
          <w:rPrChange w:id="2530" w:author="Ľubica Kašíková" w:date="2021-09-21T00:47:00Z">
            <w:rPr>
              <w:w w:val="110"/>
            </w:rPr>
          </w:rPrChange>
        </w:rPr>
        <w:t>sa</w:t>
      </w:r>
      <w:r w:rsidRPr="00FA138A">
        <w:rPr>
          <w:rFonts w:ascii="Times New Roman" w:hAnsi="Times New Roman" w:cs="Times New Roman"/>
          <w:spacing w:val="1"/>
          <w:w w:val="110"/>
          <w:rPrChange w:id="2531" w:author="Ľubica Kašíková" w:date="2021-09-21T00:47:00Z">
            <w:rPr>
              <w:spacing w:val="1"/>
              <w:w w:val="110"/>
            </w:rPr>
          </w:rPrChange>
        </w:rPr>
        <w:t xml:space="preserve"> </w:t>
      </w:r>
      <w:r w:rsidRPr="00FA138A">
        <w:rPr>
          <w:rFonts w:ascii="Times New Roman" w:hAnsi="Times New Roman" w:cs="Times New Roman"/>
          <w:w w:val="110"/>
          <w:rPrChange w:id="2532" w:author="Ľubica Kašíková" w:date="2021-09-21T00:47:00Z">
            <w:rPr>
              <w:w w:val="110"/>
            </w:rPr>
          </w:rPrChange>
        </w:rPr>
        <w:t>ustanovuje</w:t>
      </w:r>
      <w:r w:rsidRPr="00FA138A">
        <w:rPr>
          <w:rFonts w:ascii="Times New Roman" w:hAnsi="Times New Roman" w:cs="Times New Roman"/>
          <w:spacing w:val="1"/>
          <w:w w:val="110"/>
          <w:rPrChange w:id="2533" w:author="Ľubica Kašíková" w:date="2021-09-21T00:47:00Z">
            <w:rPr>
              <w:spacing w:val="1"/>
              <w:w w:val="110"/>
            </w:rPr>
          </w:rPrChange>
        </w:rPr>
        <w:t xml:space="preserve"> </w:t>
      </w:r>
      <w:r w:rsidRPr="00FA138A">
        <w:rPr>
          <w:rFonts w:ascii="Times New Roman" w:hAnsi="Times New Roman" w:cs="Times New Roman"/>
          <w:w w:val="110"/>
          <w:rPrChange w:id="2534" w:author="Ľubica Kašíková" w:date="2021-09-21T00:47:00Z">
            <w:rPr>
              <w:w w:val="110"/>
            </w:rPr>
          </w:rPrChange>
        </w:rPr>
        <w:t>obsah</w:t>
      </w:r>
      <w:r w:rsidRPr="00FA138A">
        <w:rPr>
          <w:rFonts w:ascii="Times New Roman" w:hAnsi="Times New Roman" w:cs="Times New Roman"/>
          <w:spacing w:val="1"/>
          <w:w w:val="110"/>
          <w:rPrChange w:id="2535" w:author="Ľubica Kašíková" w:date="2021-09-21T00:47:00Z">
            <w:rPr>
              <w:spacing w:val="1"/>
              <w:w w:val="110"/>
            </w:rPr>
          </w:rPrChange>
        </w:rPr>
        <w:t xml:space="preserve"> </w:t>
      </w:r>
      <w:r w:rsidRPr="00FA138A">
        <w:rPr>
          <w:rFonts w:ascii="Times New Roman" w:hAnsi="Times New Roman" w:cs="Times New Roman"/>
          <w:w w:val="110"/>
          <w:rPrChange w:id="2536" w:author="Ľubica Kašíková" w:date="2021-09-21T00:47:00Z">
            <w:rPr>
              <w:w w:val="110"/>
            </w:rPr>
          </w:rPrChange>
        </w:rPr>
        <w:t>bezpečnostných</w:t>
      </w:r>
      <w:r w:rsidRPr="00FA138A">
        <w:rPr>
          <w:rFonts w:ascii="Times New Roman" w:hAnsi="Times New Roman" w:cs="Times New Roman"/>
          <w:spacing w:val="52"/>
          <w:w w:val="110"/>
          <w:rPrChange w:id="2537" w:author="Ľubica Kašíková" w:date="2021-09-21T00:47:00Z">
            <w:rPr>
              <w:spacing w:val="52"/>
              <w:w w:val="110"/>
            </w:rPr>
          </w:rPrChange>
        </w:rPr>
        <w:t xml:space="preserve"> </w:t>
      </w:r>
      <w:r w:rsidRPr="00FA138A">
        <w:rPr>
          <w:rFonts w:ascii="Times New Roman" w:hAnsi="Times New Roman" w:cs="Times New Roman"/>
          <w:w w:val="110"/>
          <w:rPrChange w:id="2538" w:author="Ľubica Kašíková" w:date="2021-09-21T00:47:00Z">
            <w:rPr>
              <w:w w:val="110"/>
            </w:rPr>
          </w:rPrChange>
        </w:rPr>
        <w:t>opatrení,</w:t>
      </w:r>
      <w:r w:rsidRPr="00FA138A">
        <w:rPr>
          <w:rFonts w:ascii="Times New Roman" w:hAnsi="Times New Roman" w:cs="Times New Roman"/>
          <w:spacing w:val="53"/>
          <w:w w:val="110"/>
          <w:rPrChange w:id="2539" w:author="Ľubica Kašíková" w:date="2021-09-21T00:47:00Z">
            <w:rPr>
              <w:spacing w:val="53"/>
              <w:w w:val="110"/>
            </w:rPr>
          </w:rPrChange>
        </w:rPr>
        <w:t xml:space="preserve"> </w:t>
      </w:r>
      <w:r w:rsidRPr="00FA138A">
        <w:rPr>
          <w:rFonts w:ascii="Times New Roman" w:hAnsi="Times New Roman" w:cs="Times New Roman"/>
          <w:w w:val="110"/>
          <w:rPrChange w:id="2540" w:author="Ľubica Kašíková" w:date="2021-09-21T00:47:00Z">
            <w:rPr>
              <w:w w:val="110"/>
            </w:rPr>
          </w:rPrChange>
        </w:rPr>
        <w:t>obsah</w:t>
      </w:r>
      <w:r w:rsidRPr="00FA138A">
        <w:rPr>
          <w:rFonts w:ascii="Times New Roman" w:hAnsi="Times New Roman" w:cs="Times New Roman"/>
          <w:spacing w:val="53"/>
          <w:w w:val="110"/>
          <w:rPrChange w:id="2541" w:author="Ľubica Kašíková" w:date="2021-09-21T00:47:00Z">
            <w:rPr>
              <w:spacing w:val="53"/>
              <w:w w:val="110"/>
            </w:rPr>
          </w:rPrChange>
        </w:rPr>
        <w:t xml:space="preserve"> </w:t>
      </w:r>
      <w:r w:rsidRPr="00FA138A">
        <w:rPr>
          <w:rFonts w:ascii="Times New Roman" w:hAnsi="Times New Roman" w:cs="Times New Roman"/>
          <w:w w:val="110"/>
          <w:rPrChange w:id="2542" w:author="Ľubica Kašíková" w:date="2021-09-21T00:47:00Z">
            <w:rPr>
              <w:w w:val="110"/>
            </w:rPr>
          </w:rPrChange>
        </w:rPr>
        <w:t>a</w:t>
      </w:r>
      <w:r w:rsidRPr="00FA138A">
        <w:rPr>
          <w:rFonts w:ascii="Times New Roman" w:hAnsi="Times New Roman" w:cs="Times New Roman"/>
          <w:spacing w:val="13"/>
          <w:w w:val="110"/>
          <w:rPrChange w:id="2543" w:author="Ľubica Kašíková" w:date="2021-09-21T00:47:00Z">
            <w:rPr>
              <w:spacing w:val="13"/>
              <w:w w:val="110"/>
            </w:rPr>
          </w:rPrChange>
        </w:rPr>
        <w:t xml:space="preserve"> </w:t>
      </w:r>
      <w:r w:rsidRPr="00FA138A">
        <w:rPr>
          <w:rFonts w:ascii="Times New Roman" w:hAnsi="Times New Roman" w:cs="Times New Roman"/>
          <w:w w:val="110"/>
          <w:rPrChange w:id="2544" w:author="Ľubica Kašíková" w:date="2021-09-21T00:47:00Z">
            <w:rPr>
              <w:w w:val="110"/>
            </w:rPr>
          </w:rPrChange>
        </w:rPr>
        <w:t>štruktúra</w:t>
      </w:r>
      <w:r w:rsidRPr="00FA138A">
        <w:rPr>
          <w:rFonts w:ascii="Times New Roman" w:hAnsi="Times New Roman" w:cs="Times New Roman"/>
          <w:spacing w:val="53"/>
          <w:w w:val="110"/>
          <w:rPrChange w:id="2545" w:author="Ľubica Kašíková" w:date="2021-09-21T00:47:00Z">
            <w:rPr>
              <w:spacing w:val="53"/>
              <w:w w:val="110"/>
            </w:rPr>
          </w:rPrChange>
        </w:rPr>
        <w:t xml:space="preserve"> </w:t>
      </w:r>
      <w:r w:rsidRPr="00FA138A">
        <w:rPr>
          <w:rFonts w:ascii="Times New Roman" w:hAnsi="Times New Roman" w:cs="Times New Roman"/>
          <w:w w:val="110"/>
          <w:rPrChange w:id="2546" w:author="Ľubica Kašíková" w:date="2021-09-21T00:47:00Z">
            <w:rPr>
              <w:w w:val="110"/>
            </w:rPr>
          </w:rPrChange>
        </w:rPr>
        <w:t>bezpečnostnej</w:t>
      </w:r>
      <w:r w:rsidRPr="00FA138A">
        <w:rPr>
          <w:rFonts w:ascii="Times New Roman" w:hAnsi="Times New Roman" w:cs="Times New Roman"/>
          <w:spacing w:val="53"/>
          <w:w w:val="110"/>
          <w:rPrChange w:id="2547" w:author="Ľubica Kašíková" w:date="2021-09-21T00:47:00Z">
            <w:rPr>
              <w:spacing w:val="53"/>
              <w:w w:val="110"/>
            </w:rPr>
          </w:rPrChange>
        </w:rPr>
        <w:t xml:space="preserve"> </w:t>
      </w:r>
      <w:r w:rsidRPr="00FA138A">
        <w:rPr>
          <w:rFonts w:ascii="Times New Roman" w:hAnsi="Times New Roman" w:cs="Times New Roman"/>
          <w:w w:val="110"/>
          <w:rPrChange w:id="2548" w:author="Ľubica Kašíková" w:date="2021-09-21T00:47:00Z">
            <w:rPr>
              <w:w w:val="110"/>
            </w:rPr>
          </w:rPrChange>
        </w:rPr>
        <w:t>dokumentácie</w:t>
      </w:r>
      <w:r w:rsidRPr="00FA138A">
        <w:rPr>
          <w:rFonts w:ascii="Times New Roman" w:hAnsi="Times New Roman" w:cs="Times New Roman"/>
          <w:spacing w:val="52"/>
          <w:w w:val="110"/>
          <w:rPrChange w:id="2549" w:author="Ľubica Kašíková" w:date="2021-09-21T00:47:00Z">
            <w:rPr>
              <w:spacing w:val="52"/>
              <w:w w:val="110"/>
            </w:rPr>
          </w:rPrChange>
        </w:rPr>
        <w:t xml:space="preserve"> </w:t>
      </w:r>
      <w:r w:rsidRPr="00FA138A">
        <w:rPr>
          <w:rFonts w:ascii="Times New Roman" w:hAnsi="Times New Roman" w:cs="Times New Roman"/>
          <w:w w:val="110"/>
          <w:rPrChange w:id="2550" w:author="Ľubica Kašíková" w:date="2021-09-21T00:47:00Z">
            <w:rPr>
              <w:w w:val="110"/>
            </w:rPr>
          </w:rPrChange>
        </w:rPr>
        <w:t>a</w:t>
      </w:r>
      <w:r w:rsidRPr="00FA138A">
        <w:rPr>
          <w:rFonts w:ascii="Times New Roman" w:hAnsi="Times New Roman" w:cs="Times New Roman"/>
          <w:spacing w:val="14"/>
          <w:w w:val="110"/>
          <w:rPrChange w:id="2551" w:author="Ľubica Kašíková" w:date="2021-09-21T00:47:00Z">
            <w:rPr>
              <w:spacing w:val="14"/>
              <w:w w:val="110"/>
            </w:rPr>
          </w:rPrChange>
        </w:rPr>
        <w:t xml:space="preserve"> </w:t>
      </w:r>
      <w:r w:rsidRPr="00FA138A">
        <w:rPr>
          <w:rFonts w:ascii="Times New Roman" w:hAnsi="Times New Roman" w:cs="Times New Roman"/>
          <w:w w:val="110"/>
          <w:rPrChange w:id="2552" w:author="Ľubica Kašíková" w:date="2021-09-21T00:47:00Z">
            <w:rPr>
              <w:w w:val="110"/>
            </w:rPr>
          </w:rPrChange>
        </w:rPr>
        <w:t>rozsah</w:t>
      </w:r>
      <w:r w:rsidRPr="00FA138A">
        <w:rPr>
          <w:rFonts w:ascii="Times New Roman" w:hAnsi="Times New Roman" w:cs="Times New Roman"/>
          <w:spacing w:val="53"/>
          <w:w w:val="110"/>
          <w:rPrChange w:id="2553" w:author="Ľubica Kašíková" w:date="2021-09-21T00:47:00Z">
            <w:rPr>
              <w:spacing w:val="53"/>
              <w:w w:val="110"/>
            </w:rPr>
          </w:rPrChange>
        </w:rPr>
        <w:t xml:space="preserve"> </w:t>
      </w:r>
      <w:r w:rsidRPr="00FA138A">
        <w:rPr>
          <w:rFonts w:ascii="Times New Roman" w:hAnsi="Times New Roman" w:cs="Times New Roman"/>
          <w:w w:val="110"/>
          <w:rPrChange w:id="2554" w:author="Ľubica Kašíková" w:date="2021-09-21T00:47:00Z">
            <w:rPr>
              <w:w w:val="110"/>
            </w:rPr>
          </w:rPrChange>
        </w:rPr>
        <w:t>všeobecných</w:t>
      </w:r>
    </w:p>
    <w:p w14:paraId="3EC2E1B6" w14:textId="77777777" w:rsidR="00136483" w:rsidRPr="00FA138A" w:rsidRDefault="00136483">
      <w:pPr>
        <w:spacing w:line="213" w:lineRule="auto"/>
        <w:jc w:val="both"/>
        <w:rPr>
          <w:rFonts w:ascii="Times New Roman" w:hAnsi="Times New Roman" w:cs="Times New Roman"/>
          <w:rPrChange w:id="2555" w:author="Ľubica Kašíková" w:date="2021-09-21T00:47:00Z">
            <w:rPr/>
          </w:rPrChange>
        </w:rPr>
        <w:sectPr w:rsidR="00136483" w:rsidRPr="00FA138A">
          <w:pgSz w:w="11910" w:h="16840"/>
          <w:pgMar w:top="1160" w:right="999" w:bottom="280" w:left="1000" w:header="796" w:footer="0" w:gutter="0"/>
          <w:cols w:space="708"/>
        </w:sectPr>
      </w:pPr>
    </w:p>
    <w:p w14:paraId="5559C714" w14:textId="77777777" w:rsidR="00136483" w:rsidRPr="00FA138A" w:rsidRDefault="00136483">
      <w:pPr>
        <w:pStyle w:val="Zkladntext"/>
        <w:spacing w:before="3"/>
        <w:ind w:left="0"/>
        <w:rPr>
          <w:rFonts w:ascii="Times New Roman" w:hAnsi="Times New Roman" w:cs="Times New Roman"/>
          <w:sz w:val="8"/>
          <w:rPrChange w:id="2556" w:author="Ľubica Kašíková" w:date="2021-09-21T00:47:00Z">
            <w:rPr>
              <w:sz w:val="8"/>
            </w:rPr>
          </w:rPrChange>
        </w:rPr>
      </w:pPr>
    </w:p>
    <w:p w14:paraId="70371A70" w14:textId="77777777" w:rsidR="00136483" w:rsidRPr="00FA138A" w:rsidRDefault="00A56FCB">
      <w:pPr>
        <w:pStyle w:val="Zkladntext"/>
        <w:spacing w:before="104"/>
        <w:ind w:left="105"/>
        <w:rPr>
          <w:rFonts w:ascii="Times New Roman" w:hAnsi="Times New Roman" w:cs="Times New Roman"/>
          <w:rPrChange w:id="2557" w:author="Ľubica Kašíková" w:date="2021-09-21T00:47:00Z">
            <w:rPr/>
          </w:rPrChange>
        </w:rPr>
      </w:pPr>
      <w:r w:rsidRPr="00FA138A">
        <w:rPr>
          <w:rFonts w:ascii="Times New Roman" w:hAnsi="Times New Roman" w:cs="Times New Roman"/>
          <w:w w:val="110"/>
          <w:rPrChange w:id="2558" w:author="Ľubica Kašíková" w:date="2021-09-21T00:47:00Z">
            <w:rPr>
              <w:w w:val="110"/>
            </w:rPr>
          </w:rPrChange>
        </w:rPr>
        <w:t>bezpečnostných</w:t>
      </w:r>
      <w:r w:rsidRPr="00FA138A">
        <w:rPr>
          <w:rFonts w:ascii="Times New Roman" w:hAnsi="Times New Roman" w:cs="Times New Roman"/>
          <w:spacing w:val="7"/>
          <w:w w:val="110"/>
          <w:rPrChange w:id="2559" w:author="Ľubica Kašíková" w:date="2021-09-21T00:47:00Z">
            <w:rPr>
              <w:spacing w:val="7"/>
              <w:w w:val="110"/>
            </w:rPr>
          </w:rPrChange>
        </w:rPr>
        <w:t xml:space="preserve"> </w:t>
      </w:r>
      <w:r w:rsidRPr="00FA138A">
        <w:rPr>
          <w:rFonts w:ascii="Times New Roman" w:hAnsi="Times New Roman" w:cs="Times New Roman"/>
          <w:w w:val="110"/>
          <w:rPrChange w:id="2560" w:author="Ľubica Kašíková" w:date="2021-09-21T00:47:00Z">
            <w:rPr>
              <w:w w:val="110"/>
            </w:rPr>
          </w:rPrChange>
        </w:rPr>
        <w:t>opatrení.</w:t>
      </w:r>
    </w:p>
    <w:p w14:paraId="0CFE222B" w14:textId="77777777" w:rsidR="00136483" w:rsidRPr="00FA138A" w:rsidRDefault="00A56FCB">
      <w:pPr>
        <w:pStyle w:val="Zkladntext"/>
        <w:spacing w:before="70"/>
        <w:ind w:left="105"/>
        <w:rPr>
          <w:rFonts w:ascii="Times New Roman" w:hAnsi="Times New Roman" w:cs="Times New Roman"/>
          <w:rPrChange w:id="2561" w:author="Ľubica Kašíková" w:date="2021-09-21T00:47:00Z">
            <w:rPr/>
          </w:rPrChange>
        </w:rPr>
      </w:pPr>
      <w:r w:rsidRPr="00FA138A">
        <w:rPr>
          <w:rFonts w:ascii="Times New Roman" w:hAnsi="Times New Roman" w:cs="Times New Roman"/>
          <w:w w:val="115"/>
          <w:rPrChange w:id="2562" w:author="Ľubica Kašíková" w:date="2021-09-21T00:47:00Z">
            <w:rPr>
              <w:w w:val="115"/>
            </w:rPr>
          </w:rPrChange>
        </w:rPr>
        <w:t>23)</w:t>
      </w:r>
      <w:r w:rsidRPr="00FA138A">
        <w:rPr>
          <w:rFonts w:ascii="Times New Roman" w:hAnsi="Times New Roman" w:cs="Times New Roman"/>
          <w:spacing w:val="6"/>
          <w:w w:val="115"/>
          <w:rPrChange w:id="2563" w:author="Ľubica Kašíková" w:date="2021-09-21T00:47:00Z">
            <w:rPr>
              <w:spacing w:val="6"/>
              <w:w w:val="115"/>
            </w:rPr>
          </w:rPrChange>
        </w:rPr>
        <w:t xml:space="preserve"> </w:t>
      </w:r>
      <w:r w:rsidRPr="00FA138A">
        <w:rPr>
          <w:rFonts w:ascii="Times New Roman" w:hAnsi="Times New Roman" w:cs="Times New Roman"/>
          <w:w w:val="115"/>
          <w:rPrChange w:id="2564" w:author="Ľubica Kašíková" w:date="2021-09-21T00:47:00Z">
            <w:rPr>
              <w:w w:val="115"/>
            </w:rPr>
          </w:rPrChange>
        </w:rPr>
        <w:t>§</w:t>
      </w:r>
      <w:r w:rsidRPr="00FA138A">
        <w:rPr>
          <w:rFonts w:ascii="Times New Roman" w:hAnsi="Times New Roman" w:cs="Times New Roman"/>
          <w:spacing w:val="8"/>
          <w:w w:val="115"/>
          <w:rPrChange w:id="2565" w:author="Ľubica Kašíková" w:date="2021-09-21T00:47:00Z">
            <w:rPr>
              <w:spacing w:val="8"/>
              <w:w w:val="115"/>
            </w:rPr>
          </w:rPrChange>
        </w:rPr>
        <w:t xml:space="preserve"> </w:t>
      </w:r>
      <w:r w:rsidRPr="00FA138A">
        <w:rPr>
          <w:rFonts w:ascii="Times New Roman" w:hAnsi="Times New Roman" w:cs="Times New Roman"/>
          <w:w w:val="115"/>
          <w:rPrChange w:id="2566" w:author="Ľubica Kašíková" w:date="2021-09-21T00:47:00Z">
            <w:rPr>
              <w:w w:val="115"/>
            </w:rPr>
          </w:rPrChange>
        </w:rPr>
        <w:t>20</w:t>
      </w:r>
      <w:r w:rsidRPr="00FA138A">
        <w:rPr>
          <w:rFonts w:ascii="Times New Roman" w:hAnsi="Times New Roman" w:cs="Times New Roman"/>
          <w:spacing w:val="6"/>
          <w:w w:val="115"/>
          <w:rPrChange w:id="2567" w:author="Ľubica Kašíková" w:date="2021-09-21T00:47:00Z">
            <w:rPr>
              <w:spacing w:val="6"/>
              <w:w w:val="115"/>
            </w:rPr>
          </w:rPrChange>
        </w:rPr>
        <w:t xml:space="preserve"> </w:t>
      </w:r>
      <w:r w:rsidRPr="00FA138A">
        <w:rPr>
          <w:rFonts w:ascii="Times New Roman" w:hAnsi="Times New Roman" w:cs="Times New Roman"/>
          <w:w w:val="115"/>
          <w:rPrChange w:id="2568" w:author="Ľubica Kašíková" w:date="2021-09-21T00:47:00Z">
            <w:rPr>
              <w:w w:val="115"/>
            </w:rPr>
          </w:rPrChange>
        </w:rPr>
        <w:t>ods.</w:t>
      </w:r>
      <w:r w:rsidRPr="00FA138A">
        <w:rPr>
          <w:rFonts w:ascii="Times New Roman" w:hAnsi="Times New Roman" w:cs="Times New Roman"/>
          <w:spacing w:val="9"/>
          <w:w w:val="115"/>
          <w:rPrChange w:id="2569" w:author="Ľubica Kašíková" w:date="2021-09-21T00:47:00Z">
            <w:rPr>
              <w:spacing w:val="9"/>
              <w:w w:val="115"/>
            </w:rPr>
          </w:rPrChange>
        </w:rPr>
        <w:t xml:space="preserve"> </w:t>
      </w:r>
      <w:r w:rsidRPr="00FA138A">
        <w:rPr>
          <w:rFonts w:ascii="Times New Roman" w:hAnsi="Times New Roman" w:cs="Times New Roman"/>
          <w:w w:val="115"/>
          <w:rPrChange w:id="2570" w:author="Ľubica Kašíková" w:date="2021-09-21T00:47:00Z">
            <w:rPr>
              <w:w w:val="115"/>
            </w:rPr>
          </w:rPrChange>
        </w:rPr>
        <w:t>3</w:t>
      </w:r>
      <w:r w:rsidRPr="00FA138A">
        <w:rPr>
          <w:rFonts w:ascii="Times New Roman" w:hAnsi="Times New Roman" w:cs="Times New Roman"/>
          <w:spacing w:val="6"/>
          <w:w w:val="115"/>
          <w:rPrChange w:id="2571" w:author="Ľubica Kašíková" w:date="2021-09-21T00:47:00Z">
            <w:rPr>
              <w:spacing w:val="6"/>
              <w:w w:val="115"/>
            </w:rPr>
          </w:rPrChange>
        </w:rPr>
        <w:t xml:space="preserve"> </w:t>
      </w:r>
      <w:r w:rsidRPr="00FA138A">
        <w:rPr>
          <w:rFonts w:ascii="Times New Roman" w:hAnsi="Times New Roman" w:cs="Times New Roman"/>
          <w:w w:val="115"/>
          <w:rPrChange w:id="2572" w:author="Ľubica Kašíková" w:date="2021-09-21T00:47:00Z">
            <w:rPr>
              <w:w w:val="115"/>
            </w:rPr>
          </w:rPrChange>
        </w:rPr>
        <w:t>písm.</w:t>
      </w:r>
      <w:r w:rsidRPr="00FA138A">
        <w:rPr>
          <w:rFonts w:ascii="Times New Roman" w:hAnsi="Times New Roman" w:cs="Times New Roman"/>
          <w:spacing w:val="6"/>
          <w:w w:val="115"/>
          <w:rPrChange w:id="2573" w:author="Ľubica Kašíková" w:date="2021-09-21T00:47:00Z">
            <w:rPr>
              <w:spacing w:val="6"/>
              <w:w w:val="115"/>
            </w:rPr>
          </w:rPrChange>
        </w:rPr>
        <w:t xml:space="preserve"> </w:t>
      </w:r>
      <w:r w:rsidRPr="00FA138A">
        <w:rPr>
          <w:rFonts w:ascii="Times New Roman" w:hAnsi="Times New Roman" w:cs="Times New Roman"/>
          <w:w w:val="115"/>
          <w:rPrChange w:id="2574" w:author="Ľubica Kašíková" w:date="2021-09-21T00:47:00Z">
            <w:rPr>
              <w:w w:val="115"/>
            </w:rPr>
          </w:rPrChange>
        </w:rPr>
        <w:t>k)</w:t>
      </w:r>
      <w:r w:rsidRPr="00FA138A">
        <w:rPr>
          <w:rFonts w:ascii="Times New Roman" w:hAnsi="Times New Roman" w:cs="Times New Roman"/>
          <w:spacing w:val="7"/>
          <w:w w:val="115"/>
          <w:rPrChange w:id="2575" w:author="Ľubica Kašíková" w:date="2021-09-21T00:47:00Z">
            <w:rPr>
              <w:spacing w:val="7"/>
              <w:w w:val="115"/>
            </w:rPr>
          </w:rPrChange>
        </w:rPr>
        <w:t xml:space="preserve"> </w:t>
      </w:r>
      <w:r w:rsidRPr="00FA138A">
        <w:rPr>
          <w:rFonts w:ascii="Times New Roman" w:hAnsi="Times New Roman" w:cs="Times New Roman"/>
          <w:w w:val="115"/>
          <w:rPrChange w:id="2576" w:author="Ľubica Kašíková" w:date="2021-09-21T00:47:00Z">
            <w:rPr>
              <w:w w:val="115"/>
            </w:rPr>
          </w:rPrChange>
        </w:rPr>
        <w:t>zákona</w:t>
      </w:r>
      <w:r w:rsidRPr="00FA138A">
        <w:rPr>
          <w:rFonts w:ascii="Times New Roman" w:hAnsi="Times New Roman" w:cs="Times New Roman"/>
          <w:spacing w:val="6"/>
          <w:w w:val="115"/>
          <w:rPrChange w:id="2577" w:author="Ľubica Kašíková" w:date="2021-09-21T00:47:00Z">
            <w:rPr>
              <w:spacing w:val="6"/>
              <w:w w:val="115"/>
            </w:rPr>
          </w:rPrChange>
        </w:rPr>
        <w:t xml:space="preserve"> </w:t>
      </w:r>
      <w:r w:rsidRPr="00FA138A">
        <w:rPr>
          <w:rFonts w:ascii="Times New Roman" w:hAnsi="Times New Roman" w:cs="Times New Roman"/>
          <w:w w:val="115"/>
          <w:rPrChange w:id="2578" w:author="Ľubica Kašíková" w:date="2021-09-21T00:47:00Z">
            <w:rPr>
              <w:w w:val="115"/>
            </w:rPr>
          </w:rPrChange>
        </w:rPr>
        <w:t>č.</w:t>
      </w:r>
      <w:r w:rsidRPr="00FA138A">
        <w:rPr>
          <w:rFonts w:ascii="Times New Roman" w:hAnsi="Times New Roman" w:cs="Times New Roman"/>
          <w:spacing w:val="8"/>
          <w:w w:val="115"/>
          <w:rPrChange w:id="2579" w:author="Ľubica Kašíková" w:date="2021-09-21T00:47:00Z">
            <w:rPr>
              <w:spacing w:val="8"/>
              <w:w w:val="115"/>
            </w:rPr>
          </w:rPrChange>
        </w:rPr>
        <w:t xml:space="preserve"> </w:t>
      </w:r>
      <w:r w:rsidRPr="00FA138A">
        <w:rPr>
          <w:rFonts w:ascii="Times New Roman" w:hAnsi="Times New Roman" w:cs="Times New Roman"/>
          <w:w w:val="115"/>
          <w:rPrChange w:id="2580" w:author="Ľubica Kašíková" w:date="2021-09-21T00:47:00Z">
            <w:rPr>
              <w:w w:val="115"/>
            </w:rPr>
          </w:rPrChange>
        </w:rPr>
        <w:t>69/2018</w:t>
      </w:r>
      <w:r w:rsidRPr="00FA138A">
        <w:rPr>
          <w:rFonts w:ascii="Times New Roman" w:hAnsi="Times New Roman" w:cs="Times New Roman"/>
          <w:spacing w:val="7"/>
          <w:w w:val="115"/>
          <w:rPrChange w:id="2581" w:author="Ľubica Kašíková" w:date="2021-09-21T00:47:00Z">
            <w:rPr>
              <w:spacing w:val="7"/>
              <w:w w:val="115"/>
            </w:rPr>
          </w:rPrChange>
        </w:rPr>
        <w:t xml:space="preserve"> </w:t>
      </w:r>
      <w:r w:rsidRPr="00FA138A">
        <w:rPr>
          <w:rFonts w:ascii="Times New Roman" w:hAnsi="Times New Roman" w:cs="Times New Roman"/>
          <w:w w:val="115"/>
          <w:rPrChange w:id="2582" w:author="Ľubica Kašíková" w:date="2021-09-21T00:47:00Z">
            <w:rPr>
              <w:w w:val="115"/>
            </w:rPr>
          </w:rPrChange>
        </w:rPr>
        <w:t>Z.</w:t>
      </w:r>
      <w:r w:rsidRPr="00FA138A">
        <w:rPr>
          <w:rFonts w:ascii="Times New Roman" w:hAnsi="Times New Roman" w:cs="Times New Roman"/>
          <w:spacing w:val="8"/>
          <w:w w:val="115"/>
          <w:rPrChange w:id="2583" w:author="Ľubica Kašíková" w:date="2021-09-21T00:47:00Z">
            <w:rPr>
              <w:spacing w:val="8"/>
              <w:w w:val="115"/>
            </w:rPr>
          </w:rPrChange>
        </w:rPr>
        <w:t xml:space="preserve"> </w:t>
      </w:r>
      <w:r w:rsidRPr="00FA138A">
        <w:rPr>
          <w:rFonts w:ascii="Times New Roman" w:hAnsi="Times New Roman" w:cs="Times New Roman"/>
          <w:w w:val="115"/>
          <w:rPrChange w:id="2584" w:author="Ľubica Kašíková" w:date="2021-09-21T00:47:00Z">
            <w:rPr>
              <w:w w:val="115"/>
            </w:rPr>
          </w:rPrChange>
        </w:rPr>
        <w:t>z.</w:t>
      </w:r>
    </w:p>
    <w:p w14:paraId="0C717942" w14:textId="77777777" w:rsidR="00136483" w:rsidRPr="00FA138A" w:rsidRDefault="00A56FCB">
      <w:pPr>
        <w:pStyle w:val="Zkladntext"/>
        <w:spacing w:before="70"/>
        <w:ind w:left="105"/>
        <w:rPr>
          <w:rFonts w:ascii="Times New Roman" w:hAnsi="Times New Roman" w:cs="Times New Roman"/>
          <w:rPrChange w:id="2585" w:author="Ľubica Kašíková" w:date="2021-09-21T00:47:00Z">
            <w:rPr/>
          </w:rPrChange>
        </w:rPr>
      </w:pPr>
      <w:r w:rsidRPr="00FA138A">
        <w:rPr>
          <w:rFonts w:ascii="Times New Roman" w:hAnsi="Times New Roman" w:cs="Times New Roman"/>
          <w:w w:val="115"/>
          <w:rPrChange w:id="2586" w:author="Ľubica Kašíková" w:date="2021-09-21T00:47:00Z">
            <w:rPr>
              <w:w w:val="115"/>
            </w:rPr>
          </w:rPrChange>
        </w:rPr>
        <w:t>24)</w:t>
      </w:r>
      <w:r w:rsidRPr="00FA138A">
        <w:rPr>
          <w:rFonts w:ascii="Times New Roman" w:hAnsi="Times New Roman" w:cs="Times New Roman"/>
          <w:spacing w:val="11"/>
          <w:w w:val="115"/>
          <w:rPrChange w:id="2587" w:author="Ľubica Kašíková" w:date="2021-09-21T00:47:00Z">
            <w:rPr>
              <w:spacing w:val="11"/>
              <w:w w:val="115"/>
            </w:rPr>
          </w:rPrChange>
        </w:rPr>
        <w:t xml:space="preserve"> </w:t>
      </w:r>
      <w:r w:rsidRPr="00FA138A">
        <w:rPr>
          <w:rFonts w:ascii="Times New Roman" w:hAnsi="Times New Roman" w:cs="Times New Roman"/>
          <w:w w:val="115"/>
          <w:rPrChange w:id="2588" w:author="Ľubica Kašíková" w:date="2021-09-21T00:47:00Z">
            <w:rPr>
              <w:w w:val="115"/>
            </w:rPr>
          </w:rPrChange>
        </w:rPr>
        <w:t>§</w:t>
      </w:r>
      <w:r w:rsidRPr="00FA138A">
        <w:rPr>
          <w:rFonts w:ascii="Times New Roman" w:hAnsi="Times New Roman" w:cs="Times New Roman"/>
          <w:spacing w:val="13"/>
          <w:w w:val="115"/>
          <w:rPrChange w:id="2589" w:author="Ľubica Kašíková" w:date="2021-09-21T00:47:00Z">
            <w:rPr>
              <w:spacing w:val="13"/>
              <w:w w:val="115"/>
            </w:rPr>
          </w:rPrChange>
        </w:rPr>
        <w:t xml:space="preserve"> </w:t>
      </w:r>
      <w:r w:rsidRPr="00FA138A">
        <w:rPr>
          <w:rFonts w:ascii="Times New Roman" w:hAnsi="Times New Roman" w:cs="Times New Roman"/>
          <w:w w:val="115"/>
          <w:rPrChange w:id="2590" w:author="Ľubica Kašíková" w:date="2021-09-21T00:47:00Z">
            <w:rPr>
              <w:w w:val="115"/>
            </w:rPr>
          </w:rPrChange>
        </w:rPr>
        <w:t>17</w:t>
      </w:r>
      <w:r w:rsidRPr="00FA138A">
        <w:rPr>
          <w:rFonts w:ascii="Times New Roman" w:hAnsi="Times New Roman" w:cs="Times New Roman"/>
          <w:spacing w:val="11"/>
          <w:w w:val="115"/>
          <w:rPrChange w:id="2591" w:author="Ľubica Kašíková" w:date="2021-09-21T00:47:00Z">
            <w:rPr>
              <w:spacing w:val="11"/>
              <w:w w:val="115"/>
            </w:rPr>
          </w:rPrChange>
        </w:rPr>
        <w:t xml:space="preserve"> </w:t>
      </w:r>
      <w:r w:rsidRPr="00FA138A">
        <w:rPr>
          <w:rFonts w:ascii="Times New Roman" w:hAnsi="Times New Roman" w:cs="Times New Roman"/>
          <w:w w:val="115"/>
          <w:rPrChange w:id="2592" w:author="Ľubica Kašíková" w:date="2021-09-21T00:47:00Z">
            <w:rPr>
              <w:w w:val="115"/>
            </w:rPr>
          </w:rPrChange>
        </w:rPr>
        <w:t>ods.</w:t>
      </w:r>
      <w:r w:rsidRPr="00FA138A">
        <w:rPr>
          <w:rFonts w:ascii="Times New Roman" w:hAnsi="Times New Roman" w:cs="Times New Roman"/>
          <w:spacing w:val="13"/>
          <w:w w:val="115"/>
          <w:rPrChange w:id="2593" w:author="Ľubica Kašíková" w:date="2021-09-21T00:47:00Z">
            <w:rPr>
              <w:spacing w:val="13"/>
              <w:w w:val="115"/>
            </w:rPr>
          </w:rPrChange>
        </w:rPr>
        <w:t xml:space="preserve"> </w:t>
      </w:r>
      <w:r w:rsidRPr="00FA138A">
        <w:rPr>
          <w:rFonts w:ascii="Times New Roman" w:hAnsi="Times New Roman" w:cs="Times New Roman"/>
          <w:w w:val="115"/>
          <w:rPrChange w:id="2594" w:author="Ľubica Kašíková" w:date="2021-09-21T00:47:00Z">
            <w:rPr>
              <w:w w:val="115"/>
            </w:rPr>
          </w:rPrChange>
        </w:rPr>
        <w:t>3</w:t>
      </w:r>
      <w:r w:rsidRPr="00FA138A">
        <w:rPr>
          <w:rFonts w:ascii="Times New Roman" w:hAnsi="Times New Roman" w:cs="Times New Roman"/>
          <w:spacing w:val="11"/>
          <w:w w:val="115"/>
          <w:rPrChange w:id="2595" w:author="Ľubica Kašíková" w:date="2021-09-21T00:47:00Z">
            <w:rPr>
              <w:spacing w:val="11"/>
              <w:w w:val="115"/>
            </w:rPr>
          </w:rPrChange>
        </w:rPr>
        <w:t xml:space="preserve"> </w:t>
      </w:r>
      <w:r w:rsidRPr="00FA138A">
        <w:rPr>
          <w:rFonts w:ascii="Times New Roman" w:hAnsi="Times New Roman" w:cs="Times New Roman"/>
          <w:w w:val="115"/>
          <w:rPrChange w:id="2596" w:author="Ľubica Kašíková" w:date="2021-09-21T00:47:00Z">
            <w:rPr>
              <w:w w:val="115"/>
            </w:rPr>
          </w:rPrChange>
        </w:rPr>
        <w:t>zákona</w:t>
      </w:r>
      <w:r w:rsidRPr="00FA138A">
        <w:rPr>
          <w:rFonts w:ascii="Times New Roman" w:hAnsi="Times New Roman" w:cs="Times New Roman"/>
          <w:spacing w:val="11"/>
          <w:w w:val="115"/>
          <w:rPrChange w:id="2597" w:author="Ľubica Kašíková" w:date="2021-09-21T00:47:00Z">
            <w:rPr>
              <w:spacing w:val="11"/>
              <w:w w:val="115"/>
            </w:rPr>
          </w:rPrChange>
        </w:rPr>
        <w:t xml:space="preserve"> </w:t>
      </w:r>
      <w:r w:rsidRPr="00FA138A">
        <w:rPr>
          <w:rFonts w:ascii="Times New Roman" w:hAnsi="Times New Roman" w:cs="Times New Roman"/>
          <w:w w:val="115"/>
          <w:rPrChange w:id="2598" w:author="Ľubica Kašíková" w:date="2021-09-21T00:47:00Z">
            <w:rPr>
              <w:w w:val="115"/>
            </w:rPr>
          </w:rPrChange>
        </w:rPr>
        <w:t>č.</w:t>
      </w:r>
      <w:r w:rsidRPr="00FA138A">
        <w:rPr>
          <w:rFonts w:ascii="Times New Roman" w:hAnsi="Times New Roman" w:cs="Times New Roman"/>
          <w:spacing w:val="13"/>
          <w:w w:val="115"/>
          <w:rPrChange w:id="2599" w:author="Ľubica Kašíková" w:date="2021-09-21T00:47:00Z">
            <w:rPr>
              <w:spacing w:val="13"/>
              <w:w w:val="115"/>
            </w:rPr>
          </w:rPrChange>
        </w:rPr>
        <w:t xml:space="preserve"> </w:t>
      </w:r>
      <w:r w:rsidRPr="00FA138A">
        <w:rPr>
          <w:rFonts w:ascii="Times New Roman" w:hAnsi="Times New Roman" w:cs="Times New Roman"/>
          <w:w w:val="115"/>
          <w:rPrChange w:id="2600" w:author="Ľubica Kašíková" w:date="2021-09-21T00:47:00Z">
            <w:rPr>
              <w:w w:val="115"/>
            </w:rPr>
          </w:rPrChange>
        </w:rPr>
        <w:t>69/2018</w:t>
      </w:r>
      <w:r w:rsidRPr="00FA138A">
        <w:rPr>
          <w:rFonts w:ascii="Times New Roman" w:hAnsi="Times New Roman" w:cs="Times New Roman"/>
          <w:spacing w:val="11"/>
          <w:w w:val="115"/>
          <w:rPrChange w:id="2601" w:author="Ľubica Kašíková" w:date="2021-09-21T00:47:00Z">
            <w:rPr>
              <w:spacing w:val="11"/>
              <w:w w:val="115"/>
            </w:rPr>
          </w:rPrChange>
        </w:rPr>
        <w:t xml:space="preserve"> </w:t>
      </w:r>
      <w:r w:rsidRPr="00FA138A">
        <w:rPr>
          <w:rFonts w:ascii="Times New Roman" w:hAnsi="Times New Roman" w:cs="Times New Roman"/>
          <w:w w:val="115"/>
          <w:rPrChange w:id="2602" w:author="Ľubica Kašíková" w:date="2021-09-21T00:47:00Z">
            <w:rPr>
              <w:w w:val="115"/>
            </w:rPr>
          </w:rPrChange>
        </w:rPr>
        <w:t>Z.</w:t>
      </w:r>
      <w:r w:rsidRPr="00FA138A">
        <w:rPr>
          <w:rFonts w:ascii="Times New Roman" w:hAnsi="Times New Roman" w:cs="Times New Roman"/>
          <w:spacing w:val="13"/>
          <w:w w:val="115"/>
          <w:rPrChange w:id="2603" w:author="Ľubica Kašíková" w:date="2021-09-21T00:47:00Z">
            <w:rPr>
              <w:spacing w:val="13"/>
              <w:w w:val="115"/>
            </w:rPr>
          </w:rPrChange>
        </w:rPr>
        <w:t xml:space="preserve"> </w:t>
      </w:r>
      <w:r w:rsidRPr="00FA138A">
        <w:rPr>
          <w:rFonts w:ascii="Times New Roman" w:hAnsi="Times New Roman" w:cs="Times New Roman"/>
          <w:w w:val="115"/>
          <w:rPrChange w:id="2604" w:author="Ľubica Kašíková" w:date="2021-09-21T00:47:00Z">
            <w:rPr>
              <w:w w:val="115"/>
            </w:rPr>
          </w:rPrChange>
        </w:rPr>
        <w:t>z.</w:t>
      </w:r>
    </w:p>
    <w:p w14:paraId="78457DD7" w14:textId="77777777" w:rsidR="00136483" w:rsidRPr="00FA138A" w:rsidRDefault="00A56FCB">
      <w:pPr>
        <w:pStyle w:val="Zkladntext"/>
        <w:spacing w:before="70"/>
        <w:ind w:left="105"/>
        <w:rPr>
          <w:rFonts w:ascii="Times New Roman" w:hAnsi="Times New Roman" w:cs="Times New Roman"/>
          <w:rPrChange w:id="2605" w:author="Ľubica Kašíková" w:date="2021-09-21T00:47:00Z">
            <w:rPr/>
          </w:rPrChange>
        </w:rPr>
      </w:pPr>
      <w:r w:rsidRPr="00FA138A">
        <w:rPr>
          <w:rFonts w:ascii="Times New Roman" w:hAnsi="Times New Roman" w:cs="Times New Roman"/>
          <w:w w:val="115"/>
          <w:rPrChange w:id="2606" w:author="Ľubica Kašíková" w:date="2021-09-21T00:47:00Z">
            <w:rPr>
              <w:w w:val="115"/>
            </w:rPr>
          </w:rPrChange>
        </w:rPr>
        <w:t>25)</w:t>
      </w:r>
      <w:r w:rsidRPr="00FA138A">
        <w:rPr>
          <w:rFonts w:ascii="Times New Roman" w:hAnsi="Times New Roman" w:cs="Times New Roman"/>
          <w:spacing w:val="11"/>
          <w:w w:val="115"/>
          <w:rPrChange w:id="2607" w:author="Ľubica Kašíková" w:date="2021-09-21T00:47:00Z">
            <w:rPr>
              <w:spacing w:val="11"/>
              <w:w w:val="115"/>
            </w:rPr>
          </w:rPrChange>
        </w:rPr>
        <w:t xml:space="preserve"> </w:t>
      </w:r>
      <w:r w:rsidRPr="00FA138A">
        <w:rPr>
          <w:rFonts w:ascii="Times New Roman" w:hAnsi="Times New Roman" w:cs="Times New Roman"/>
          <w:w w:val="115"/>
          <w:rPrChange w:id="2608" w:author="Ľubica Kašíková" w:date="2021-09-21T00:47:00Z">
            <w:rPr>
              <w:w w:val="115"/>
            </w:rPr>
          </w:rPrChange>
        </w:rPr>
        <w:t>§</w:t>
      </w:r>
      <w:r w:rsidRPr="00FA138A">
        <w:rPr>
          <w:rFonts w:ascii="Times New Roman" w:hAnsi="Times New Roman" w:cs="Times New Roman"/>
          <w:spacing w:val="13"/>
          <w:w w:val="115"/>
          <w:rPrChange w:id="2609" w:author="Ľubica Kašíková" w:date="2021-09-21T00:47:00Z">
            <w:rPr>
              <w:spacing w:val="13"/>
              <w:w w:val="115"/>
            </w:rPr>
          </w:rPrChange>
        </w:rPr>
        <w:t xml:space="preserve"> </w:t>
      </w:r>
      <w:r w:rsidRPr="00FA138A">
        <w:rPr>
          <w:rFonts w:ascii="Times New Roman" w:hAnsi="Times New Roman" w:cs="Times New Roman"/>
          <w:w w:val="115"/>
          <w:rPrChange w:id="2610" w:author="Ľubica Kašíková" w:date="2021-09-21T00:47:00Z">
            <w:rPr>
              <w:w w:val="115"/>
            </w:rPr>
          </w:rPrChange>
        </w:rPr>
        <w:t>24</w:t>
      </w:r>
      <w:r w:rsidRPr="00FA138A">
        <w:rPr>
          <w:rFonts w:ascii="Times New Roman" w:hAnsi="Times New Roman" w:cs="Times New Roman"/>
          <w:spacing w:val="11"/>
          <w:w w:val="115"/>
          <w:rPrChange w:id="2611" w:author="Ľubica Kašíková" w:date="2021-09-21T00:47:00Z">
            <w:rPr>
              <w:spacing w:val="11"/>
              <w:w w:val="115"/>
            </w:rPr>
          </w:rPrChange>
        </w:rPr>
        <w:t xml:space="preserve"> </w:t>
      </w:r>
      <w:r w:rsidRPr="00FA138A">
        <w:rPr>
          <w:rFonts w:ascii="Times New Roman" w:hAnsi="Times New Roman" w:cs="Times New Roman"/>
          <w:w w:val="115"/>
          <w:rPrChange w:id="2612" w:author="Ľubica Kašíková" w:date="2021-09-21T00:47:00Z">
            <w:rPr>
              <w:w w:val="115"/>
            </w:rPr>
          </w:rPrChange>
        </w:rPr>
        <w:t>ods.</w:t>
      </w:r>
      <w:r w:rsidRPr="00FA138A">
        <w:rPr>
          <w:rFonts w:ascii="Times New Roman" w:hAnsi="Times New Roman" w:cs="Times New Roman"/>
          <w:spacing w:val="13"/>
          <w:w w:val="115"/>
          <w:rPrChange w:id="2613" w:author="Ľubica Kašíková" w:date="2021-09-21T00:47:00Z">
            <w:rPr>
              <w:spacing w:val="13"/>
              <w:w w:val="115"/>
            </w:rPr>
          </w:rPrChange>
        </w:rPr>
        <w:t xml:space="preserve"> </w:t>
      </w:r>
      <w:r w:rsidRPr="00FA138A">
        <w:rPr>
          <w:rFonts w:ascii="Times New Roman" w:hAnsi="Times New Roman" w:cs="Times New Roman"/>
          <w:w w:val="115"/>
          <w:rPrChange w:id="2614" w:author="Ľubica Kašíková" w:date="2021-09-21T00:47:00Z">
            <w:rPr>
              <w:w w:val="115"/>
            </w:rPr>
          </w:rPrChange>
        </w:rPr>
        <w:t>4</w:t>
      </w:r>
      <w:r w:rsidRPr="00FA138A">
        <w:rPr>
          <w:rFonts w:ascii="Times New Roman" w:hAnsi="Times New Roman" w:cs="Times New Roman"/>
          <w:spacing w:val="11"/>
          <w:w w:val="115"/>
          <w:rPrChange w:id="2615" w:author="Ľubica Kašíková" w:date="2021-09-21T00:47:00Z">
            <w:rPr>
              <w:spacing w:val="11"/>
              <w:w w:val="115"/>
            </w:rPr>
          </w:rPrChange>
        </w:rPr>
        <w:t xml:space="preserve"> </w:t>
      </w:r>
      <w:r w:rsidRPr="00FA138A">
        <w:rPr>
          <w:rFonts w:ascii="Times New Roman" w:hAnsi="Times New Roman" w:cs="Times New Roman"/>
          <w:w w:val="115"/>
          <w:rPrChange w:id="2616" w:author="Ľubica Kašíková" w:date="2021-09-21T00:47:00Z">
            <w:rPr>
              <w:w w:val="115"/>
            </w:rPr>
          </w:rPrChange>
        </w:rPr>
        <w:t>zákona</w:t>
      </w:r>
      <w:r w:rsidRPr="00FA138A">
        <w:rPr>
          <w:rFonts w:ascii="Times New Roman" w:hAnsi="Times New Roman" w:cs="Times New Roman"/>
          <w:spacing w:val="11"/>
          <w:w w:val="115"/>
          <w:rPrChange w:id="2617" w:author="Ľubica Kašíková" w:date="2021-09-21T00:47:00Z">
            <w:rPr>
              <w:spacing w:val="11"/>
              <w:w w:val="115"/>
            </w:rPr>
          </w:rPrChange>
        </w:rPr>
        <w:t xml:space="preserve"> </w:t>
      </w:r>
      <w:r w:rsidRPr="00FA138A">
        <w:rPr>
          <w:rFonts w:ascii="Times New Roman" w:hAnsi="Times New Roman" w:cs="Times New Roman"/>
          <w:w w:val="115"/>
          <w:rPrChange w:id="2618" w:author="Ľubica Kašíková" w:date="2021-09-21T00:47:00Z">
            <w:rPr>
              <w:w w:val="115"/>
            </w:rPr>
          </w:rPrChange>
        </w:rPr>
        <w:t>č.</w:t>
      </w:r>
      <w:r w:rsidRPr="00FA138A">
        <w:rPr>
          <w:rFonts w:ascii="Times New Roman" w:hAnsi="Times New Roman" w:cs="Times New Roman"/>
          <w:spacing w:val="13"/>
          <w:w w:val="115"/>
          <w:rPrChange w:id="2619" w:author="Ľubica Kašíková" w:date="2021-09-21T00:47:00Z">
            <w:rPr>
              <w:spacing w:val="13"/>
              <w:w w:val="115"/>
            </w:rPr>
          </w:rPrChange>
        </w:rPr>
        <w:t xml:space="preserve"> </w:t>
      </w:r>
      <w:r w:rsidRPr="00FA138A">
        <w:rPr>
          <w:rFonts w:ascii="Times New Roman" w:hAnsi="Times New Roman" w:cs="Times New Roman"/>
          <w:w w:val="115"/>
          <w:rPrChange w:id="2620" w:author="Ľubica Kašíková" w:date="2021-09-21T00:47:00Z">
            <w:rPr>
              <w:w w:val="115"/>
            </w:rPr>
          </w:rPrChange>
        </w:rPr>
        <w:t>69/2018</w:t>
      </w:r>
      <w:r w:rsidRPr="00FA138A">
        <w:rPr>
          <w:rFonts w:ascii="Times New Roman" w:hAnsi="Times New Roman" w:cs="Times New Roman"/>
          <w:spacing w:val="11"/>
          <w:w w:val="115"/>
          <w:rPrChange w:id="2621" w:author="Ľubica Kašíková" w:date="2021-09-21T00:47:00Z">
            <w:rPr>
              <w:spacing w:val="11"/>
              <w:w w:val="115"/>
            </w:rPr>
          </w:rPrChange>
        </w:rPr>
        <w:t xml:space="preserve"> </w:t>
      </w:r>
      <w:r w:rsidRPr="00FA138A">
        <w:rPr>
          <w:rFonts w:ascii="Times New Roman" w:hAnsi="Times New Roman" w:cs="Times New Roman"/>
          <w:w w:val="115"/>
          <w:rPrChange w:id="2622" w:author="Ľubica Kašíková" w:date="2021-09-21T00:47:00Z">
            <w:rPr>
              <w:w w:val="115"/>
            </w:rPr>
          </w:rPrChange>
        </w:rPr>
        <w:t>Z.</w:t>
      </w:r>
      <w:r w:rsidRPr="00FA138A">
        <w:rPr>
          <w:rFonts w:ascii="Times New Roman" w:hAnsi="Times New Roman" w:cs="Times New Roman"/>
          <w:spacing w:val="13"/>
          <w:w w:val="115"/>
          <w:rPrChange w:id="2623" w:author="Ľubica Kašíková" w:date="2021-09-21T00:47:00Z">
            <w:rPr>
              <w:spacing w:val="13"/>
              <w:w w:val="115"/>
            </w:rPr>
          </w:rPrChange>
        </w:rPr>
        <w:t xml:space="preserve"> </w:t>
      </w:r>
      <w:r w:rsidRPr="00FA138A">
        <w:rPr>
          <w:rFonts w:ascii="Times New Roman" w:hAnsi="Times New Roman" w:cs="Times New Roman"/>
          <w:w w:val="115"/>
          <w:rPrChange w:id="2624" w:author="Ľubica Kašíková" w:date="2021-09-21T00:47:00Z">
            <w:rPr>
              <w:w w:val="115"/>
            </w:rPr>
          </w:rPrChange>
        </w:rPr>
        <w:t>z.</w:t>
      </w:r>
    </w:p>
    <w:p w14:paraId="1CF98909" w14:textId="77777777" w:rsidR="00136483" w:rsidRPr="00FA138A" w:rsidRDefault="00A56FCB">
      <w:pPr>
        <w:pStyle w:val="Zkladntext"/>
        <w:spacing w:before="70"/>
        <w:ind w:left="105"/>
        <w:rPr>
          <w:rFonts w:ascii="Times New Roman" w:hAnsi="Times New Roman" w:cs="Times New Roman"/>
          <w:rPrChange w:id="2625" w:author="Ľubica Kašíková" w:date="2021-09-21T00:47:00Z">
            <w:rPr/>
          </w:rPrChange>
        </w:rPr>
      </w:pPr>
      <w:r w:rsidRPr="00FA138A">
        <w:rPr>
          <w:rFonts w:ascii="Times New Roman" w:hAnsi="Times New Roman" w:cs="Times New Roman"/>
          <w:w w:val="115"/>
          <w:rPrChange w:id="2626" w:author="Ľubica Kašíková" w:date="2021-09-21T00:47:00Z">
            <w:rPr>
              <w:w w:val="115"/>
            </w:rPr>
          </w:rPrChange>
        </w:rPr>
        <w:t>26)</w:t>
      </w:r>
      <w:r w:rsidRPr="00FA138A">
        <w:rPr>
          <w:rFonts w:ascii="Times New Roman" w:hAnsi="Times New Roman" w:cs="Times New Roman"/>
          <w:spacing w:val="7"/>
          <w:w w:val="115"/>
          <w:rPrChange w:id="2627" w:author="Ľubica Kašíková" w:date="2021-09-21T00:47:00Z">
            <w:rPr>
              <w:spacing w:val="7"/>
              <w:w w:val="115"/>
            </w:rPr>
          </w:rPrChange>
        </w:rPr>
        <w:t xml:space="preserve"> </w:t>
      </w:r>
      <w:r w:rsidRPr="00FA138A">
        <w:rPr>
          <w:rFonts w:ascii="Times New Roman" w:hAnsi="Times New Roman" w:cs="Times New Roman"/>
          <w:w w:val="115"/>
          <w:rPrChange w:id="2628" w:author="Ľubica Kašíková" w:date="2021-09-21T00:47:00Z">
            <w:rPr>
              <w:w w:val="115"/>
            </w:rPr>
          </w:rPrChange>
        </w:rPr>
        <w:t>§</w:t>
      </w:r>
      <w:r w:rsidRPr="00FA138A">
        <w:rPr>
          <w:rFonts w:ascii="Times New Roman" w:hAnsi="Times New Roman" w:cs="Times New Roman"/>
          <w:spacing w:val="9"/>
          <w:w w:val="115"/>
          <w:rPrChange w:id="2629" w:author="Ľubica Kašíková" w:date="2021-09-21T00:47:00Z">
            <w:rPr>
              <w:spacing w:val="9"/>
              <w:w w:val="115"/>
            </w:rPr>
          </w:rPrChange>
        </w:rPr>
        <w:t xml:space="preserve"> </w:t>
      </w:r>
      <w:r w:rsidRPr="00FA138A">
        <w:rPr>
          <w:rFonts w:ascii="Times New Roman" w:hAnsi="Times New Roman" w:cs="Times New Roman"/>
          <w:w w:val="115"/>
          <w:rPrChange w:id="2630" w:author="Ľubica Kašíková" w:date="2021-09-21T00:47:00Z">
            <w:rPr>
              <w:w w:val="115"/>
            </w:rPr>
          </w:rPrChange>
        </w:rPr>
        <w:t>3</w:t>
      </w:r>
      <w:r w:rsidRPr="00FA138A">
        <w:rPr>
          <w:rFonts w:ascii="Times New Roman" w:hAnsi="Times New Roman" w:cs="Times New Roman"/>
          <w:spacing w:val="7"/>
          <w:w w:val="115"/>
          <w:rPrChange w:id="2631" w:author="Ľubica Kašíková" w:date="2021-09-21T00:47:00Z">
            <w:rPr>
              <w:spacing w:val="7"/>
              <w:w w:val="115"/>
            </w:rPr>
          </w:rPrChange>
        </w:rPr>
        <w:t xml:space="preserve"> </w:t>
      </w:r>
      <w:r w:rsidRPr="00FA138A">
        <w:rPr>
          <w:rFonts w:ascii="Times New Roman" w:hAnsi="Times New Roman" w:cs="Times New Roman"/>
          <w:w w:val="115"/>
          <w:rPrChange w:id="2632" w:author="Ľubica Kašíková" w:date="2021-09-21T00:47:00Z">
            <w:rPr>
              <w:w w:val="115"/>
            </w:rPr>
          </w:rPrChange>
        </w:rPr>
        <w:t>písm.</w:t>
      </w:r>
      <w:r w:rsidRPr="00FA138A">
        <w:rPr>
          <w:rFonts w:ascii="Times New Roman" w:hAnsi="Times New Roman" w:cs="Times New Roman"/>
          <w:spacing w:val="8"/>
          <w:w w:val="115"/>
          <w:rPrChange w:id="2633" w:author="Ľubica Kašíková" w:date="2021-09-21T00:47:00Z">
            <w:rPr>
              <w:spacing w:val="8"/>
              <w:w w:val="115"/>
            </w:rPr>
          </w:rPrChange>
        </w:rPr>
        <w:t xml:space="preserve"> </w:t>
      </w:r>
      <w:r w:rsidRPr="00FA138A">
        <w:rPr>
          <w:rFonts w:ascii="Times New Roman" w:hAnsi="Times New Roman" w:cs="Times New Roman"/>
          <w:w w:val="115"/>
          <w:rPrChange w:id="2634" w:author="Ľubica Kašíková" w:date="2021-09-21T00:47:00Z">
            <w:rPr>
              <w:w w:val="115"/>
            </w:rPr>
          </w:rPrChange>
        </w:rPr>
        <w:t>j)</w:t>
      </w:r>
      <w:r w:rsidRPr="00FA138A">
        <w:rPr>
          <w:rFonts w:ascii="Times New Roman" w:hAnsi="Times New Roman" w:cs="Times New Roman"/>
          <w:spacing w:val="7"/>
          <w:w w:val="115"/>
          <w:rPrChange w:id="2635" w:author="Ľubica Kašíková" w:date="2021-09-21T00:47:00Z">
            <w:rPr>
              <w:spacing w:val="7"/>
              <w:w w:val="115"/>
            </w:rPr>
          </w:rPrChange>
        </w:rPr>
        <w:t xml:space="preserve"> </w:t>
      </w:r>
      <w:r w:rsidRPr="00FA138A">
        <w:rPr>
          <w:rFonts w:ascii="Times New Roman" w:hAnsi="Times New Roman" w:cs="Times New Roman"/>
          <w:w w:val="115"/>
          <w:rPrChange w:id="2636" w:author="Ľubica Kašíková" w:date="2021-09-21T00:47:00Z">
            <w:rPr>
              <w:w w:val="115"/>
            </w:rPr>
          </w:rPrChange>
        </w:rPr>
        <w:t>zákona</w:t>
      </w:r>
      <w:r w:rsidRPr="00FA138A">
        <w:rPr>
          <w:rFonts w:ascii="Times New Roman" w:hAnsi="Times New Roman" w:cs="Times New Roman"/>
          <w:spacing w:val="7"/>
          <w:w w:val="115"/>
          <w:rPrChange w:id="2637" w:author="Ľubica Kašíková" w:date="2021-09-21T00:47:00Z">
            <w:rPr>
              <w:spacing w:val="7"/>
              <w:w w:val="115"/>
            </w:rPr>
          </w:rPrChange>
        </w:rPr>
        <w:t xml:space="preserve"> </w:t>
      </w:r>
      <w:r w:rsidRPr="00FA138A">
        <w:rPr>
          <w:rFonts w:ascii="Times New Roman" w:hAnsi="Times New Roman" w:cs="Times New Roman"/>
          <w:w w:val="115"/>
          <w:rPrChange w:id="2638" w:author="Ľubica Kašíková" w:date="2021-09-21T00:47:00Z">
            <w:rPr>
              <w:w w:val="115"/>
            </w:rPr>
          </w:rPrChange>
        </w:rPr>
        <w:t>č.</w:t>
      </w:r>
      <w:r w:rsidRPr="00FA138A">
        <w:rPr>
          <w:rFonts w:ascii="Times New Roman" w:hAnsi="Times New Roman" w:cs="Times New Roman"/>
          <w:spacing w:val="9"/>
          <w:w w:val="115"/>
          <w:rPrChange w:id="2639" w:author="Ľubica Kašíková" w:date="2021-09-21T00:47:00Z">
            <w:rPr>
              <w:spacing w:val="9"/>
              <w:w w:val="115"/>
            </w:rPr>
          </w:rPrChange>
        </w:rPr>
        <w:t xml:space="preserve"> </w:t>
      </w:r>
      <w:r w:rsidRPr="00FA138A">
        <w:rPr>
          <w:rFonts w:ascii="Times New Roman" w:hAnsi="Times New Roman" w:cs="Times New Roman"/>
          <w:w w:val="115"/>
          <w:rPrChange w:id="2640" w:author="Ľubica Kašíková" w:date="2021-09-21T00:47:00Z">
            <w:rPr>
              <w:w w:val="115"/>
            </w:rPr>
          </w:rPrChange>
        </w:rPr>
        <w:t>69/2018</w:t>
      </w:r>
      <w:r w:rsidRPr="00FA138A">
        <w:rPr>
          <w:rFonts w:ascii="Times New Roman" w:hAnsi="Times New Roman" w:cs="Times New Roman"/>
          <w:spacing w:val="8"/>
          <w:w w:val="115"/>
          <w:rPrChange w:id="2641" w:author="Ľubica Kašíková" w:date="2021-09-21T00:47:00Z">
            <w:rPr>
              <w:spacing w:val="8"/>
              <w:w w:val="115"/>
            </w:rPr>
          </w:rPrChange>
        </w:rPr>
        <w:t xml:space="preserve"> </w:t>
      </w:r>
      <w:r w:rsidRPr="00FA138A">
        <w:rPr>
          <w:rFonts w:ascii="Times New Roman" w:hAnsi="Times New Roman" w:cs="Times New Roman"/>
          <w:w w:val="115"/>
          <w:rPrChange w:id="2642" w:author="Ľubica Kašíková" w:date="2021-09-21T00:47:00Z">
            <w:rPr>
              <w:w w:val="115"/>
            </w:rPr>
          </w:rPrChange>
        </w:rPr>
        <w:t>Z.</w:t>
      </w:r>
      <w:r w:rsidRPr="00FA138A">
        <w:rPr>
          <w:rFonts w:ascii="Times New Roman" w:hAnsi="Times New Roman" w:cs="Times New Roman"/>
          <w:spacing w:val="9"/>
          <w:w w:val="115"/>
          <w:rPrChange w:id="2643" w:author="Ľubica Kašíková" w:date="2021-09-21T00:47:00Z">
            <w:rPr>
              <w:spacing w:val="9"/>
              <w:w w:val="115"/>
            </w:rPr>
          </w:rPrChange>
        </w:rPr>
        <w:t xml:space="preserve"> </w:t>
      </w:r>
      <w:r w:rsidRPr="00FA138A">
        <w:rPr>
          <w:rFonts w:ascii="Times New Roman" w:hAnsi="Times New Roman" w:cs="Times New Roman"/>
          <w:w w:val="115"/>
          <w:rPrChange w:id="2644" w:author="Ľubica Kašíková" w:date="2021-09-21T00:47:00Z">
            <w:rPr>
              <w:w w:val="115"/>
            </w:rPr>
          </w:rPrChange>
        </w:rPr>
        <w:t>z.</w:t>
      </w:r>
    </w:p>
    <w:p w14:paraId="2C0ACF59" w14:textId="77777777" w:rsidR="00136483" w:rsidRPr="00FA138A" w:rsidRDefault="00A56FCB">
      <w:pPr>
        <w:pStyle w:val="Zkladntext"/>
        <w:spacing w:before="71"/>
        <w:ind w:left="105"/>
        <w:rPr>
          <w:rFonts w:ascii="Times New Roman" w:hAnsi="Times New Roman" w:cs="Times New Roman"/>
          <w:rPrChange w:id="2645" w:author="Ľubica Kašíková" w:date="2021-09-21T00:47:00Z">
            <w:rPr/>
          </w:rPrChange>
        </w:rPr>
      </w:pPr>
      <w:r w:rsidRPr="00FA138A">
        <w:rPr>
          <w:rFonts w:ascii="Times New Roman" w:hAnsi="Times New Roman" w:cs="Times New Roman"/>
          <w:w w:val="115"/>
          <w:rPrChange w:id="2646" w:author="Ľubica Kašíková" w:date="2021-09-21T00:47:00Z">
            <w:rPr>
              <w:w w:val="115"/>
            </w:rPr>
          </w:rPrChange>
        </w:rPr>
        <w:t>27)</w:t>
      </w:r>
      <w:r w:rsidRPr="00FA138A">
        <w:rPr>
          <w:rFonts w:ascii="Times New Roman" w:hAnsi="Times New Roman" w:cs="Times New Roman"/>
          <w:spacing w:val="11"/>
          <w:w w:val="115"/>
          <w:rPrChange w:id="2647" w:author="Ľubica Kašíková" w:date="2021-09-21T00:47:00Z">
            <w:rPr>
              <w:spacing w:val="11"/>
              <w:w w:val="115"/>
            </w:rPr>
          </w:rPrChange>
        </w:rPr>
        <w:t xml:space="preserve"> </w:t>
      </w:r>
      <w:r w:rsidRPr="00FA138A">
        <w:rPr>
          <w:rFonts w:ascii="Times New Roman" w:hAnsi="Times New Roman" w:cs="Times New Roman"/>
          <w:w w:val="115"/>
          <w:rPrChange w:id="2648" w:author="Ľubica Kašíková" w:date="2021-09-21T00:47:00Z">
            <w:rPr>
              <w:w w:val="115"/>
            </w:rPr>
          </w:rPrChange>
        </w:rPr>
        <w:t>§</w:t>
      </w:r>
      <w:r w:rsidRPr="00FA138A">
        <w:rPr>
          <w:rFonts w:ascii="Times New Roman" w:hAnsi="Times New Roman" w:cs="Times New Roman"/>
          <w:spacing w:val="13"/>
          <w:w w:val="115"/>
          <w:rPrChange w:id="2649" w:author="Ľubica Kašíková" w:date="2021-09-21T00:47:00Z">
            <w:rPr>
              <w:spacing w:val="13"/>
              <w:w w:val="115"/>
            </w:rPr>
          </w:rPrChange>
        </w:rPr>
        <w:t xml:space="preserve"> </w:t>
      </w:r>
      <w:r w:rsidRPr="00FA138A">
        <w:rPr>
          <w:rFonts w:ascii="Times New Roman" w:hAnsi="Times New Roman" w:cs="Times New Roman"/>
          <w:w w:val="115"/>
          <w:rPrChange w:id="2650" w:author="Ľubica Kašíková" w:date="2021-09-21T00:47:00Z">
            <w:rPr>
              <w:w w:val="115"/>
            </w:rPr>
          </w:rPrChange>
        </w:rPr>
        <w:t>24</w:t>
      </w:r>
      <w:r w:rsidRPr="00FA138A">
        <w:rPr>
          <w:rFonts w:ascii="Times New Roman" w:hAnsi="Times New Roman" w:cs="Times New Roman"/>
          <w:spacing w:val="11"/>
          <w:w w:val="115"/>
          <w:rPrChange w:id="2651" w:author="Ľubica Kašíková" w:date="2021-09-21T00:47:00Z">
            <w:rPr>
              <w:spacing w:val="11"/>
              <w:w w:val="115"/>
            </w:rPr>
          </w:rPrChange>
        </w:rPr>
        <w:t xml:space="preserve"> </w:t>
      </w:r>
      <w:r w:rsidRPr="00FA138A">
        <w:rPr>
          <w:rFonts w:ascii="Times New Roman" w:hAnsi="Times New Roman" w:cs="Times New Roman"/>
          <w:w w:val="115"/>
          <w:rPrChange w:id="2652" w:author="Ľubica Kašíková" w:date="2021-09-21T00:47:00Z">
            <w:rPr>
              <w:w w:val="115"/>
            </w:rPr>
          </w:rPrChange>
        </w:rPr>
        <w:t>ods.</w:t>
      </w:r>
      <w:r w:rsidRPr="00FA138A">
        <w:rPr>
          <w:rFonts w:ascii="Times New Roman" w:hAnsi="Times New Roman" w:cs="Times New Roman"/>
          <w:spacing w:val="13"/>
          <w:w w:val="115"/>
          <w:rPrChange w:id="2653" w:author="Ľubica Kašíková" w:date="2021-09-21T00:47:00Z">
            <w:rPr>
              <w:spacing w:val="13"/>
              <w:w w:val="115"/>
            </w:rPr>
          </w:rPrChange>
        </w:rPr>
        <w:t xml:space="preserve"> </w:t>
      </w:r>
      <w:r w:rsidRPr="00FA138A">
        <w:rPr>
          <w:rFonts w:ascii="Times New Roman" w:hAnsi="Times New Roman" w:cs="Times New Roman"/>
          <w:w w:val="115"/>
          <w:rPrChange w:id="2654" w:author="Ľubica Kašíková" w:date="2021-09-21T00:47:00Z">
            <w:rPr>
              <w:w w:val="115"/>
            </w:rPr>
          </w:rPrChange>
        </w:rPr>
        <w:t>1</w:t>
      </w:r>
      <w:r w:rsidRPr="00FA138A">
        <w:rPr>
          <w:rFonts w:ascii="Times New Roman" w:hAnsi="Times New Roman" w:cs="Times New Roman"/>
          <w:spacing w:val="11"/>
          <w:w w:val="115"/>
          <w:rPrChange w:id="2655" w:author="Ľubica Kašíková" w:date="2021-09-21T00:47:00Z">
            <w:rPr>
              <w:spacing w:val="11"/>
              <w:w w:val="115"/>
            </w:rPr>
          </w:rPrChange>
        </w:rPr>
        <w:t xml:space="preserve"> </w:t>
      </w:r>
      <w:r w:rsidRPr="00FA138A">
        <w:rPr>
          <w:rFonts w:ascii="Times New Roman" w:hAnsi="Times New Roman" w:cs="Times New Roman"/>
          <w:w w:val="115"/>
          <w:rPrChange w:id="2656" w:author="Ľubica Kašíková" w:date="2021-09-21T00:47:00Z">
            <w:rPr>
              <w:w w:val="115"/>
            </w:rPr>
          </w:rPrChange>
        </w:rPr>
        <w:t>zákona</w:t>
      </w:r>
      <w:r w:rsidRPr="00FA138A">
        <w:rPr>
          <w:rFonts w:ascii="Times New Roman" w:hAnsi="Times New Roman" w:cs="Times New Roman"/>
          <w:spacing w:val="11"/>
          <w:w w:val="115"/>
          <w:rPrChange w:id="2657" w:author="Ľubica Kašíková" w:date="2021-09-21T00:47:00Z">
            <w:rPr>
              <w:spacing w:val="11"/>
              <w:w w:val="115"/>
            </w:rPr>
          </w:rPrChange>
        </w:rPr>
        <w:t xml:space="preserve"> </w:t>
      </w:r>
      <w:r w:rsidRPr="00FA138A">
        <w:rPr>
          <w:rFonts w:ascii="Times New Roman" w:hAnsi="Times New Roman" w:cs="Times New Roman"/>
          <w:w w:val="115"/>
          <w:rPrChange w:id="2658" w:author="Ľubica Kašíková" w:date="2021-09-21T00:47:00Z">
            <w:rPr>
              <w:w w:val="115"/>
            </w:rPr>
          </w:rPrChange>
        </w:rPr>
        <w:t>č.</w:t>
      </w:r>
      <w:r w:rsidRPr="00FA138A">
        <w:rPr>
          <w:rFonts w:ascii="Times New Roman" w:hAnsi="Times New Roman" w:cs="Times New Roman"/>
          <w:spacing w:val="13"/>
          <w:w w:val="115"/>
          <w:rPrChange w:id="2659" w:author="Ľubica Kašíková" w:date="2021-09-21T00:47:00Z">
            <w:rPr>
              <w:spacing w:val="13"/>
              <w:w w:val="115"/>
            </w:rPr>
          </w:rPrChange>
        </w:rPr>
        <w:t xml:space="preserve"> </w:t>
      </w:r>
      <w:r w:rsidRPr="00FA138A">
        <w:rPr>
          <w:rFonts w:ascii="Times New Roman" w:hAnsi="Times New Roman" w:cs="Times New Roman"/>
          <w:w w:val="115"/>
          <w:rPrChange w:id="2660" w:author="Ľubica Kašíková" w:date="2021-09-21T00:47:00Z">
            <w:rPr>
              <w:w w:val="115"/>
            </w:rPr>
          </w:rPrChange>
        </w:rPr>
        <w:t>69/2018</w:t>
      </w:r>
      <w:r w:rsidRPr="00FA138A">
        <w:rPr>
          <w:rFonts w:ascii="Times New Roman" w:hAnsi="Times New Roman" w:cs="Times New Roman"/>
          <w:spacing w:val="11"/>
          <w:w w:val="115"/>
          <w:rPrChange w:id="2661" w:author="Ľubica Kašíková" w:date="2021-09-21T00:47:00Z">
            <w:rPr>
              <w:spacing w:val="11"/>
              <w:w w:val="115"/>
            </w:rPr>
          </w:rPrChange>
        </w:rPr>
        <w:t xml:space="preserve"> </w:t>
      </w:r>
      <w:r w:rsidRPr="00FA138A">
        <w:rPr>
          <w:rFonts w:ascii="Times New Roman" w:hAnsi="Times New Roman" w:cs="Times New Roman"/>
          <w:w w:val="115"/>
          <w:rPrChange w:id="2662" w:author="Ľubica Kašíková" w:date="2021-09-21T00:47:00Z">
            <w:rPr>
              <w:w w:val="115"/>
            </w:rPr>
          </w:rPrChange>
        </w:rPr>
        <w:t>Z.</w:t>
      </w:r>
      <w:r w:rsidRPr="00FA138A">
        <w:rPr>
          <w:rFonts w:ascii="Times New Roman" w:hAnsi="Times New Roman" w:cs="Times New Roman"/>
          <w:spacing w:val="13"/>
          <w:w w:val="115"/>
          <w:rPrChange w:id="2663" w:author="Ľubica Kašíková" w:date="2021-09-21T00:47:00Z">
            <w:rPr>
              <w:spacing w:val="13"/>
              <w:w w:val="115"/>
            </w:rPr>
          </w:rPrChange>
        </w:rPr>
        <w:t xml:space="preserve"> </w:t>
      </w:r>
      <w:r w:rsidRPr="00FA138A">
        <w:rPr>
          <w:rFonts w:ascii="Times New Roman" w:hAnsi="Times New Roman" w:cs="Times New Roman"/>
          <w:w w:val="115"/>
          <w:rPrChange w:id="2664" w:author="Ľubica Kašíková" w:date="2021-09-21T00:47:00Z">
            <w:rPr>
              <w:w w:val="115"/>
            </w:rPr>
          </w:rPrChange>
        </w:rPr>
        <w:t>z.</w:t>
      </w:r>
    </w:p>
    <w:p w14:paraId="35C16233" w14:textId="77777777" w:rsidR="00136483" w:rsidRPr="00FA138A" w:rsidRDefault="00A56FCB">
      <w:pPr>
        <w:pStyle w:val="Odsekzoznamu"/>
        <w:numPr>
          <w:ilvl w:val="0"/>
          <w:numId w:val="1"/>
        </w:numPr>
        <w:tabs>
          <w:tab w:val="left" w:pos="478"/>
        </w:tabs>
        <w:spacing w:before="70"/>
        <w:ind w:right="0" w:hanging="373"/>
        <w:rPr>
          <w:rFonts w:ascii="Times New Roman" w:hAnsi="Times New Roman" w:cs="Times New Roman"/>
          <w:sz w:val="20"/>
          <w:rPrChange w:id="2665" w:author="Ľubica Kašíková" w:date="2021-09-21T00:47:00Z">
            <w:rPr>
              <w:sz w:val="20"/>
            </w:rPr>
          </w:rPrChange>
        </w:rPr>
      </w:pPr>
      <w:r w:rsidRPr="00FA138A">
        <w:rPr>
          <w:rFonts w:ascii="Times New Roman" w:hAnsi="Times New Roman" w:cs="Times New Roman"/>
          <w:w w:val="115"/>
          <w:sz w:val="20"/>
          <w:rPrChange w:id="2666" w:author="Ľubica Kašíková" w:date="2021-09-21T00:47:00Z">
            <w:rPr>
              <w:w w:val="115"/>
              <w:sz w:val="20"/>
            </w:rPr>
          </w:rPrChange>
        </w:rPr>
        <w:t>§</w:t>
      </w:r>
      <w:r w:rsidRPr="00FA138A">
        <w:rPr>
          <w:rFonts w:ascii="Times New Roman" w:hAnsi="Times New Roman" w:cs="Times New Roman"/>
          <w:spacing w:val="8"/>
          <w:w w:val="115"/>
          <w:sz w:val="20"/>
          <w:rPrChange w:id="2667" w:author="Ľubica Kašíková" w:date="2021-09-21T00:47:00Z">
            <w:rPr>
              <w:spacing w:val="8"/>
              <w:w w:val="115"/>
              <w:sz w:val="20"/>
            </w:rPr>
          </w:rPrChange>
        </w:rPr>
        <w:t xml:space="preserve"> </w:t>
      </w:r>
      <w:r w:rsidRPr="00FA138A">
        <w:rPr>
          <w:rFonts w:ascii="Times New Roman" w:hAnsi="Times New Roman" w:cs="Times New Roman"/>
          <w:w w:val="115"/>
          <w:sz w:val="20"/>
          <w:rPrChange w:id="2668" w:author="Ľubica Kašíková" w:date="2021-09-21T00:47:00Z">
            <w:rPr>
              <w:w w:val="115"/>
              <w:sz w:val="20"/>
            </w:rPr>
          </w:rPrChange>
        </w:rPr>
        <w:t>3</w:t>
      </w:r>
      <w:r w:rsidRPr="00FA138A">
        <w:rPr>
          <w:rFonts w:ascii="Times New Roman" w:hAnsi="Times New Roman" w:cs="Times New Roman"/>
          <w:spacing w:val="6"/>
          <w:w w:val="115"/>
          <w:sz w:val="20"/>
          <w:rPrChange w:id="2669" w:author="Ľubica Kašíková" w:date="2021-09-21T00:47:00Z">
            <w:rPr>
              <w:spacing w:val="6"/>
              <w:w w:val="115"/>
              <w:sz w:val="20"/>
            </w:rPr>
          </w:rPrChange>
        </w:rPr>
        <w:t xml:space="preserve"> </w:t>
      </w:r>
      <w:r w:rsidRPr="00FA138A">
        <w:rPr>
          <w:rFonts w:ascii="Times New Roman" w:hAnsi="Times New Roman" w:cs="Times New Roman"/>
          <w:w w:val="115"/>
          <w:sz w:val="20"/>
          <w:rPrChange w:id="2670" w:author="Ľubica Kašíková" w:date="2021-09-21T00:47:00Z">
            <w:rPr>
              <w:w w:val="115"/>
              <w:sz w:val="20"/>
            </w:rPr>
          </w:rPrChange>
        </w:rPr>
        <w:t>písm.</w:t>
      </w:r>
      <w:r w:rsidRPr="00FA138A">
        <w:rPr>
          <w:rFonts w:ascii="Times New Roman" w:hAnsi="Times New Roman" w:cs="Times New Roman"/>
          <w:spacing w:val="6"/>
          <w:w w:val="115"/>
          <w:sz w:val="20"/>
          <w:rPrChange w:id="2671" w:author="Ľubica Kašíková" w:date="2021-09-21T00:47:00Z">
            <w:rPr>
              <w:spacing w:val="6"/>
              <w:w w:val="115"/>
              <w:sz w:val="20"/>
            </w:rPr>
          </w:rPrChange>
        </w:rPr>
        <w:t xml:space="preserve"> </w:t>
      </w:r>
      <w:r w:rsidRPr="00FA138A">
        <w:rPr>
          <w:rFonts w:ascii="Times New Roman" w:hAnsi="Times New Roman" w:cs="Times New Roman"/>
          <w:w w:val="115"/>
          <w:sz w:val="20"/>
          <w:rPrChange w:id="2672" w:author="Ľubica Kašíková" w:date="2021-09-21T00:47:00Z">
            <w:rPr>
              <w:w w:val="115"/>
              <w:sz w:val="20"/>
            </w:rPr>
          </w:rPrChange>
        </w:rPr>
        <w:t>h)</w:t>
      </w:r>
      <w:r w:rsidRPr="00FA138A">
        <w:rPr>
          <w:rFonts w:ascii="Times New Roman" w:hAnsi="Times New Roman" w:cs="Times New Roman"/>
          <w:spacing w:val="6"/>
          <w:w w:val="115"/>
          <w:sz w:val="20"/>
          <w:rPrChange w:id="2673" w:author="Ľubica Kašíková" w:date="2021-09-21T00:47:00Z">
            <w:rPr>
              <w:spacing w:val="6"/>
              <w:w w:val="115"/>
              <w:sz w:val="20"/>
            </w:rPr>
          </w:rPrChange>
        </w:rPr>
        <w:t xml:space="preserve"> </w:t>
      </w:r>
      <w:r w:rsidRPr="00FA138A">
        <w:rPr>
          <w:rFonts w:ascii="Times New Roman" w:hAnsi="Times New Roman" w:cs="Times New Roman"/>
          <w:w w:val="115"/>
          <w:sz w:val="20"/>
          <w:rPrChange w:id="2674" w:author="Ľubica Kašíková" w:date="2021-09-21T00:47:00Z">
            <w:rPr>
              <w:w w:val="115"/>
              <w:sz w:val="20"/>
            </w:rPr>
          </w:rPrChange>
        </w:rPr>
        <w:t>zákona</w:t>
      </w:r>
      <w:r w:rsidRPr="00FA138A">
        <w:rPr>
          <w:rFonts w:ascii="Times New Roman" w:hAnsi="Times New Roman" w:cs="Times New Roman"/>
          <w:spacing w:val="7"/>
          <w:w w:val="115"/>
          <w:sz w:val="20"/>
          <w:rPrChange w:id="2675" w:author="Ľubica Kašíková" w:date="2021-09-21T00:47:00Z">
            <w:rPr>
              <w:spacing w:val="7"/>
              <w:w w:val="115"/>
              <w:sz w:val="20"/>
            </w:rPr>
          </w:rPrChange>
        </w:rPr>
        <w:t xml:space="preserve"> </w:t>
      </w:r>
      <w:r w:rsidRPr="00FA138A">
        <w:rPr>
          <w:rFonts w:ascii="Times New Roman" w:hAnsi="Times New Roman" w:cs="Times New Roman"/>
          <w:w w:val="115"/>
          <w:sz w:val="20"/>
          <w:rPrChange w:id="2676" w:author="Ľubica Kašíková" w:date="2021-09-21T00:47:00Z">
            <w:rPr>
              <w:w w:val="115"/>
              <w:sz w:val="20"/>
            </w:rPr>
          </w:rPrChange>
        </w:rPr>
        <w:t>č.</w:t>
      </w:r>
      <w:r w:rsidRPr="00FA138A">
        <w:rPr>
          <w:rFonts w:ascii="Times New Roman" w:hAnsi="Times New Roman" w:cs="Times New Roman"/>
          <w:spacing w:val="8"/>
          <w:w w:val="115"/>
          <w:sz w:val="20"/>
          <w:rPrChange w:id="2677" w:author="Ľubica Kašíková" w:date="2021-09-21T00:47:00Z">
            <w:rPr>
              <w:spacing w:val="8"/>
              <w:w w:val="115"/>
              <w:sz w:val="20"/>
            </w:rPr>
          </w:rPrChange>
        </w:rPr>
        <w:t xml:space="preserve"> </w:t>
      </w:r>
      <w:r w:rsidRPr="00FA138A">
        <w:rPr>
          <w:rFonts w:ascii="Times New Roman" w:hAnsi="Times New Roman" w:cs="Times New Roman"/>
          <w:w w:val="115"/>
          <w:sz w:val="20"/>
          <w:rPrChange w:id="2678" w:author="Ľubica Kašíková" w:date="2021-09-21T00:47:00Z">
            <w:rPr>
              <w:w w:val="115"/>
              <w:sz w:val="20"/>
            </w:rPr>
          </w:rPrChange>
        </w:rPr>
        <w:t>69/2018</w:t>
      </w:r>
      <w:r w:rsidRPr="00FA138A">
        <w:rPr>
          <w:rFonts w:ascii="Times New Roman" w:hAnsi="Times New Roman" w:cs="Times New Roman"/>
          <w:spacing w:val="6"/>
          <w:w w:val="115"/>
          <w:sz w:val="20"/>
          <w:rPrChange w:id="2679" w:author="Ľubica Kašíková" w:date="2021-09-21T00:47:00Z">
            <w:rPr>
              <w:spacing w:val="6"/>
              <w:w w:val="115"/>
              <w:sz w:val="20"/>
            </w:rPr>
          </w:rPrChange>
        </w:rPr>
        <w:t xml:space="preserve"> </w:t>
      </w:r>
      <w:r w:rsidRPr="00FA138A">
        <w:rPr>
          <w:rFonts w:ascii="Times New Roman" w:hAnsi="Times New Roman" w:cs="Times New Roman"/>
          <w:w w:val="115"/>
          <w:sz w:val="20"/>
          <w:rPrChange w:id="2680" w:author="Ľubica Kašíková" w:date="2021-09-21T00:47:00Z">
            <w:rPr>
              <w:w w:val="115"/>
              <w:sz w:val="20"/>
            </w:rPr>
          </w:rPrChange>
        </w:rPr>
        <w:t>Z.</w:t>
      </w:r>
      <w:r w:rsidRPr="00FA138A">
        <w:rPr>
          <w:rFonts w:ascii="Times New Roman" w:hAnsi="Times New Roman" w:cs="Times New Roman"/>
          <w:spacing w:val="8"/>
          <w:w w:val="115"/>
          <w:sz w:val="20"/>
          <w:rPrChange w:id="2681" w:author="Ľubica Kašíková" w:date="2021-09-21T00:47:00Z">
            <w:rPr>
              <w:spacing w:val="8"/>
              <w:w w:val="115"/>
              <w:sz w:val="20"/>
            </w:rPr>
          </w:rPrChange>
        </w:rPr>
        <w:t xml:space="preserve"> </w:t>
      </w:r>
      <w:r w:rsidRPr="00FA138A">
        <w:rPr>
          <w:rFonts w:ascii="Times New Roman" w:hAnsi="Times New Roman" w:cs="Times New Roman"/>
          <w:w w:val="115"/>
          <w:sz w:val="20"/>
          <w:rPrChange w:id="2682" w:author="Ľubica Kašíková" w:date="2021-09-21T00:47:00Z">
            <w:rPr>
              <w:w w:val="115"/>
              <w:sz w:val="20"/>
            </w:rPr>
          </w:rPrChange>
        </w:rPr>
        <w:t>z.</w:t>
      </w:r>
    </w:p>
    <w:p w14:paraId="56E10256" w14:textId="77777777" w:rsidR="00136483" w:rsidRPr="00FA138A" w:rsidRDefault="00A56FCB">
      <w:pPr>
        <w:pStyle w:val="Odsekzoznamu"/>
        <w:numPr>
          <w:ilvl w:val="0"/>
          <w:numId w:val="1"/>
        </w:numPr>
        <w:tabs>
          <w:tab w:val="left" w:pos="478"/>
        </w:tabs>
        <w:spacing w:before="70"/>
        <w:ind w:right="0" w:hanging="373"/>
        <w:rPr>
          <w:rFonts w:ascii="Times New Roman" w:hAnsi="Times New Roman" w:cs="Times New Roman"/>
          <w:sz w:val="20"/>
          <w:rPrChange w:id="2683" w:author="Ľubica Kašíková" w:date="2021-09-21T00:47:00Z">
            <w:rPr>
              <w:sz w:val="20"/>
            </w:rPr>
          </w:rPrChange>
        </w:rPr>
      </w:pPr>
      <w:r w:rsidRPr="00FA138A">
        <w:rPr>
          <w:rFonts w:ascii="Times New Roman" w:hAnsi="Times New Roman" w:cs="Times New Roman"/>
          <w:w w:val="115"/>
          <w:sz w:val="20"/>
          <w:rPrChange w:id="2684" w:author="Ľubica Kašíková" w:date="2021-09-21T00:47:00Z">
            <w:rPr>
              <w:w w:val="115"/>
              <w:sz w:val="20"/>
            </w:rPr>
          </w:rPrChange>
        </w:rPr>
        <w:t>§</w:t>
      </w:r>
      <w:r w:rsidRPr="00FA138A">
        <w:rPr>
          <w:rFonts w:ascii="Times New Roman" w:hAnsi="Times New Roman" w:cs="Times New Roman"/>
          <w:spacing w:val="7"/>
          <w:w w:val="115"/>
          <w:sz w:val="20"/>
          <w:rPrChange w:id="2685" w:author="Ľubica Kašíková" w:date="2021-09-21T00:47:00Z">
            <w:rPr>
              <w:spacing w:val="7"/>
              <w:w w:val="115"/>
              <w:sz w:val="20"/>
            </w:rPr>
          </w:rPrChange>
        </w:rPr>
        <w:t xml:space="preserve"> </w:t>
      </w:r>
      <w:r w:rsidRPr="00FA138A">
        <w:rPr>
          <w:rFonts w:ascii="Times New Roman" w:hAnsi="Times New Roman" w:cs="Times New Roman"/>
          <w:w w:val="115"/>
          <w:sz w:val="20"/>
          <w:rPrChange w:id="2686" w:author="Ľubica Kašíková" w:date="2021-09-21T00:47:00Z">
            <w:rPr>
              <w:w w:val="115"/>
              <w:sz w:val="20"/>
            </w:rPr>
          </w:rPrChange>
        </w:rPr>
        <w:t>3</w:t>
      </w:r>
      <w:r w:rsidRPr="00FA138A">
        <w:rPr>
          <w:rFonts w:ascii="Times New Roman" w:hAnsi="Times New Roman" w:cs="Times New Roman"/>
          <w:spacing w:val="6"/>
          <w:w w:val="115"/>
          <w:sz w:val="20"/>
          <w:rPrChange w:id="2687" w:author="Ľubica Kašíková" w:date="2021-09-21T00:47:00Z">
            <w:rPr>
              <w:spacing w:val="6"/>
              <w:w w:val="115"/>
              <w:sz w:val="20"/>
            </w:rPr>
          </w:rPrChange>
        </w:rPr>
        <w:t xml:space="preserve"> </w:t>
      </w:r>
      <w:r w:rsidRPr="00FA138A">
        <w:rPr>
          <w:rFonts w:ascii="Times New Roman" w:hAnsi="Times New Roman" w:cs="Times New Roman"/>
          <w:w w:val="115"/>
          <w:sz w:val="20"/>
          <w:rPrChange w:id="2688" w:author="Ľubica Kašíková" w:date="2021-09-21T00:47:00Z">
            <w:rPr>
              <w:w w:val="115"/>
              <w:sz w:val="20"/>
            </w:rPr>
          </w:rPrChange>
        </w:rPr>
        <w:t>písm.</w:t>
      </w:r>
      <w:r w:rsidRPr="00FA138A">
        <w:rPr>
          <w:rFonts w:ascii="Times New Roman" w:hAnsi="Times New Roman" w:cs="Times New Roman"/>
          <w:spacing w:val="5"/>
          <w:w w:val="115"/>
          <w:sz w:val="20"/>
          <w:rPrChange w:id="2689" w:author="Ľubica Kašíková" w:date="2021-09-21T00:47:00Z">
            <w:rPr>
              <w:spacing w:val="5"/>
              <w:w w:val="115"/>
              <w:sz w:val="20"/>
            </w:rPr>
          </w:rPrChange>
        </w:rPr>
        <w:t xml:space="preserve"> </w:t>
      </w:r>
      <w:r w:rsidRPr="00FA138A">
        <w:rPr>
          <w:rFonts w:ascii="Times New Roman" w:hAnsi="Times New Roman" w:cs="Times New Roman"/>
          <w:w w:val="115"/>
          <w:sz w:val="20"/>
          <w:rPrChange w:id="2690" w:author="Ľubica Kašíková" w:date="2021-09-21T00:47:00Z">
            <w:rPr>
              <w:w w:val="115"/>
              <w:sz w:val="20"/>
            </w:rPr>
          </w:rPrChange>
        </w:rPr>
        <w:t>i)</w:t>
      </w:r>
      <w:r w:rsidRPr="00FA138A">
        <w:rPr>
          <w:rFonts w:ascii="Times New Roman" w:hAnsi="Times New Roman" w:cs="Times New Roman"/>
          <w:spacing w:val="6"/>
          <w:w w:val="115"/>
          <w:sz w:val="20"/>
          <w:rPrChange w:id="2691" w:author="Ľubica Kašíková" w:date="2021-09-21T00:47:00Z">
            <w:rPr>
              <w:spacing w:val="6"/>
              <w:w w:val="115"/>
              <w:sz w:val="20"/>
            </w:rPr>
          </w:rPrChange>
        </w:rPr>
        <w:t xml:space="preserve"> </w:t>
      </w:r>
      <w:r w:rsidRPr="00FA138A">
        <w:rPr>
          <w:rFonts w:ascii="Times New Roman" w:hAnsi="Times New Roman" w:cs="Times New Roman"/>
          <w:w w:val="115"/>
          <w:sz w:val="20"/>
          <w:rPrChange w:id="2692" w:author="Ľubica Kašíková" w:date="2021-09-21T00:47:00Z">
            <w:rPr>
              <w:w w:val="115"/>
              <w:sz w:val="20"/>
            </w:rPr>
          </w:rPrChange>
        </w:rPr>
        <w:t>zákona</w:t>
      </w:r>
      <w:r w:rsidRPr="00FA138A">
        <w:rPr>
          <w:rFonts w:ascii="Times New Roman" w:hAnsi="Times New Roman" w:cs="Times New Roman"/>
          <w:spacing w:val="6"/>
          <w:w w:val="115"/>
          <w:sz w:val="20"/>
          <w:rPrChange w:id="2693" w:author="Ľubica Kašíková" w:date="2021-09-21T00:47:00Z">
            <w:rPr>
              <w:spacing w:val="6"/>
              <w:w w:val="115"/>
              <w:sz w:val="20"/>
            </w:rPr>
          </w:rPrChange>
        </w:rPr>
        <w:t xml:space="preserve"> </w:t>
      </w:r>
      <w:r w:rsidRPr="00FA138A">
        <w:rPr>
          <w:rFonts w:ascii="Times New Roman" w:hAnsi="Times New Roman" w:cs="Times New Roman"/>
          <w:w w:val="115"/>
          <w:sz w:val="20"/>
          <w:rPrChange w:id="2694" w:author="Ľubica Kašíková" w:date="2021-09-21T00:47:00Z">
            <w:rPr>
              <w:w w:val="115"/>
              <w:sz w:val="20"/>
            </w:rPr>
          </w:rPrChange>
        </w:rPr>
        <w:t>č.</w:t>
      </w:r>
      <w:r w:rsidRPr="00FA138A">
        <w:rPr>
          <w:rFonts w:ascii="Times New Roman" w:hAnsi="Times New Roman" w:cs="Times New Roman"/>
          <w:spacing w:val="7"/>
          <w:w w:val="115"/>
          <w:sz w:val="20"/>
          <w:rPrChange w:id="2695" w:author="Ľubica Kašíková" w:date="2021-09-21T00:47:00Z">
            <w:rPr>
              <w:spacing w:val="7"/>
              <w:w w:val="115"/>
              <w:sz w:val="20"/>
            </w:rPr>
          </w:rPrChange>
        </w:rPr>
        <w:t xml:space="preserve"> </w:t>
      </w:r>
      <w:r w:rsidRPr="00FA138A">
        <w:rPr>
          <w:rFonts w:ascii="Times New Roman" w:hAnsi="Times New Roman" w:cs="Times New Roman"/>
          <w:w w:val="115"/>
          <w:sz w:val="20"/>
          <w:rPrChange w:id="2696" w:author="Ľubica Kašíková" w:date="2021-09-21T00:47:00Z">
            <w:rPr>
              <w:w w:val="115"/>
              <w:sz w:val="20"/>
            </w:rPr>
          </w:rPrChange>
        </w:rPr>
        <w:t>69/2018</w:t>
      </w:r>
      <w:r w:rsidRPr="00FA138A">
        <w:rPr>
          <w:rFonts w:ascii="Times New Roman" w:hAnsi="Times New Roman" w:cs="Times New Roman"/>
          <w:spacing w:val="6"/>
          <w:w w:val="115"/>
          <w:sz w:val="20"/>
          <w:rPrChange w:id="2697" w:author="Ľubica Kašíková" w:date="2021-09-21T00:47:00Z">
            <w:rPr>
              <w:spacing w:val="6"/>
              <w:w w:val="115"/>
              <w:sz w:val="20"/>
            </w:rPr>
          </w:rPrChange>
        </w:rPr>
        <w:t xml:space="preserve"> </w:t>
      </w:r>
      <w:r w:rsidRPr="00FA138A">
        <w:rPr>
          <w:rFonts w:ascii="Times New Roman" w:hAnsi="Times New Roman" w:cs="Times New Roman"/>
          <w:w w:val="115"/>
          <w:sz w:val="20"/>
          <w:rPrChange w:id="2698" w:author="Ľubica Kašíková" w:date="2021-09-21T00:47:00Z">
            <w:rPr>
              <w:w w:val="115"/>
              <w:sz w:val="20"/>
            </w:rPr>
          </w:rPrChange>
        </w:rPr>
        <w:t>Z.</w:t>
      </w:r>
      <w:r w:rsidRPr="00FA138A">
        <w:rPr>
          <w:rFonts w:ascii="Times New Roman" w:hAnsi="Times New Roman" w:cs="Times New Roman"/>
          <w:spacing w:val="8"/>
          <w:w w:val="115"/>
          <w:sz w:val="20"/>
          <w:rPrChange w:id="2699" w:author="Ľubica Kašíková" w:date="2021-09-21T00:47:00Z">
            <w:rPr>
              <w:spacing w:val="8"/>
              <w:w w:val="115"/>
              <w:sz w:val="20"/>
            </w:rPr>
          </w:rPrChange>
        </w:rPr>
        <w:t xml:space="preserve"> </w:t>
      </w:r>
      <w:r w:rsidRPr="00FA138A">
        <w:rPr>
          <w:rFonts w:ascii="Times New Roman" w:hAnsi="Times New Roman" w:cs="Times New Roman"/>
          <w:w w:val="115"/>
          <w:sz w:val="20"/>
          <w:rPrChange w:id="2700" w:author="Ľubica Kašíková" w:date="2021-09-21T00:47:00Z">
            <w:rPr>
              <w:w w:val="115"/>
              <w:sz w:val="20"/>
            </w:rPr>
          </w:rPrChange>
        </w:rPr>
        <w:t>z.</w:t>
      </w:r>
    </w:p>
    <w:p w14:paraId="112385D8" w14:textId="1FB14C8F" w:rsidR="00136483" w:rsidRPr="00FA138A" w:rsidRDefault="00A56FCB">
      <w:pPr>
        <w:pStyle w:val="Odsekzoznamu"/>
        <w:numPr>
          <w:ilvl w:val="0"/>
          <w:numId w:val="1"/>
        </w:numPr>
        <w:tabs>
          <w:tab w:val="left" w:pos="478"/>
        </w:tabs>
        <w:spacing w:before="70"/>
        <w:ind w:right="0" w:hanging="373"/>
        <w:rPr>
          <w:rFonts w:ascii="Times New Roman" w:hAnsi="Times New Roman" w:cs="Times New Roman"/>
          <w:sz w:val="20"/>
          <w:rPrChange w:id="2701" w:author="Ľubica Kašíková" w:date="2021-09-21T00:47:00Z">
            <w:rPr>
              <w:sz w:val="20"/>
            </w:rPr>
          </w:rPrChange>
        </w:rPr>
      </w:pPr>
      <w:r w:rsidRPr="00FA138A">
        <w:rPr>
          <w:rFonts w:ascii="Times New Roman" w:hAnsi="Times New Roman" w:cs="Times New Roman"/>
          <w:w w:val="115"/>
          <w:sz w:val="20"/>
          <w:rPrChange w:id="2702" w:author="Ľubica Kašíková" w:date="2021-09-21T00:47:00Z">
            <w:rPr>
              <w:w w:val="115"/>
              <w:sz w:val="20"/>
            </w:rPr>
          </w:rPrChange>
        </w:rPr>
        <w:t>§</w:t>
      </w:r>
      <w:r w:rsidRPr="00FA138A">
        <w:rPr>
          <w:rFonts w:ascii="Times New Roman" w:hAnsi="Times New Roman" w:cs="Times New Roman"/>
          <w:spacing w:val="6"/>
          <w:w w:val="115"/>
          <w:sz w:val="20"/>
          <w:rPrChange w:id="2703" w:author="Ľubica Kašíková" w:date="2021-09-21T00:47:00Z">
            <w:rPr>
              <w:spacing w:val="6"/>
              <w:w w:val="115"/>
              <w:sz w:val="20"/>
            </w:rPr>
          </w:rPrChange>
        </w:rPr>
        <w:t xml:space="preserve"> </w:t>
      </w:r>
      <w:r w:rsidRPr="00FA138A">
        <w:rPr>
          <w:rFonts w:ascii="Times New Roman" w:hAnsi="Times New Roman" w:cs="Times New Roman"/>
          <w:w w:val="115"/>
          <w:sz w:val="20"/>
          <w:rPrChange w:id="2704" w:author="Ľubica Kašíková" w:date="2021-09-21T00:47:00Z">
            <w:rPr>
              <w:w w:val="115"/>
              <w:sz w:val="20"/>
            </w:rPr>
          </w:rPrChange>
        </w:rPr>
        <w:t>3</w:t>
      </w:r>
      <w:r w:rsidRPr="00FA138A">
        <w:rPr>
          <w:rFonts w:ascii="Times New Roman" w:hAnsi="Times New Roman" w:cs="Times New Roman"/>
          <w:spacing w:val="4"/>
          <w:w w:val="115"/>
          <w:sz w:val="20"/>
          <w:rPrChange w:id="2705" w:author="Ľubica Kašíková" w:date="2021-09-21T00:47:00Z">
            <w:rPr>
              <w:spacing w:val="4"/>
              <w:w w:val="115"/>
              <w:sz w:val="20"/>
            </w:rPr>
          </w:rPrChange>
        </w:rPr>
        <w:t xml:space="preserve"> </w:t>
      </w:r>
      <w:r w:rsidRPr="00FA138A">
        <w:rPr>
          <w:rFonts w:ascii="Times New Roman" w:hAnsi="Times New Roman" w:cs="Times New Roman"/>
          <w:w w:val="115"/>
          <w:sz w:val="20"/>
          <w:rPrChange w:id="2706" w:author="Ľubica Kašíková" w:date="2021-09-21T00:47:00Z">
            <w:rPr>
              <w:w w:val="115"/>
              <w:sz w:val="20"/>
            </w:rPr>
          </w:rPrChange>
        </w:rPr>
        <w:t>písm.</w:t>
      </w:r>
      <w:r w:rsidRPr="00FA138A">
        <w:rPr>
          <w:rFonts w:ascii="Times New Roman" w:hAnsi="Times New Roman" w:cs="Times New Roman"/>
          <w:spacing w:val="4"/>
          <w:w w:val="115"/>
          <w:sz w:val="20"/>
          <w:rPrChange w:id="2707" w:author="Ľubica Kašíková" w:date="2021-09-21T00:47:00Z">
            <w:rPr>
              <w:spacing w:val="4"/>
              <w:w w:val="115"/>
              <w:sz w:val="20"/>
            </w:rPr>
          </w:rPrChange>
        </w:rPr>
        <w:t xml:space="preserve"> </w:t>
      </w:r>
      <w:r w:rsidRPr="00FA138A">
        <w:rPr>
          <w:rFonts w:ascii="Times New Roman" w:hAnsi="Times New Roman" w:cs="Times New Roman"/>
          <w:w w:val="115"/>
          <w:sz w:val="20"/>
          <w:rPrChange w:id="2708" w:author="Ľubica Kašíková" w:date="2021-09-21T00:47:00Z">
            <w:rPr>
              <w:w w:val="115"/>
              <w:sz w:val="20"/>
            </w:rPr>
          </w:rPrChange>
        </w:rPr>
        <w:t>g)</w:t>
      </w:r>
      <w:r w:rsidRPr="00FA138A">
        <w:rPr>
          <w:rFonts w:ascii="Times New Roman" w:hAnsi="Times New Roman" w:cs="Times New Roman"/>
          <w:spacing w:val="4"/>
          <w:w w:val="115"/>
          <w:sz w:val="20"/>
          <w:rPrChange w:id="2709" w:author="Ľubica Kašíková" w:date="2021-09-21T00:47:00Z">
            <w:rPr>
              <w:spacing w:val="4"/>
              <w:w w:val="115"/>
              <w:sz w:val="20"/>
            </w:rPr>
          </w:rPrChange>
        </w:rPr>
        <w:t xml:space="preserve"> </w:t>
      </w:r>
      <w:r w:rsidRPr="00FA138A">
        <w:rPr>
          <w:rFonts w:ascii="Times New Roman" w:hAnsi="Times New Roman" w:cs="Times New Roman"/>
          <w:w w:val="115"/>
          <w:sz w:val="20"/>
          <w:rPrChange w:id="2710" w:author="Ľubica Kašíková" w:date="2021-09-21T00:47:00Z">
            <w:rPr>
              <w:w w:val="115"/>
              <w:sz w:val="20"/>
            </w:rPr>
          </w:rPrChange>
        </w:rPr>
        <w:t>zákona</w:t>
      </w:r>
      <w:r w:rsidRPr="00FA138A">
        <w:rPr>
          <w:rFonts w:ascii="Times New Roman" w:hAnsi="Times New Roman" w:cs="Times New Roman"/>
          <w:spacing w:val="5"/>
          <w:w w:val="115"/>
          <w:sz w:val="20"/>
          <w:rPrChange w:id="2711" w:author="Ľubica Kašíková" w:date="2021-09-21T00:47:00Z">
            <w:rPr>
              <w:spacing w:val="5"/>
              <w:w w:val="115"/>
              <w:sz w:val="20"/>
            </w:rPr>
          </w:rPrChange>
        </w:rPr>
        <w:t xml:space="preserve"> </w:t>
      </w:r>
      <w:r w:rsidRPr="00FA138A">
        <w:rPr>
          <w:rFonts w:ascii="Times New Roman" w:hAnsi="Times New Roman" w:cs="Times New Roman"/>
          <w:w w:val="115"/>
          <w:sz w:val="20"/>
          <w:rPrChange w:id="2712" w:author="Ľubica Kašíková" w:date="2021-09-21T00:47:00Z">
            <w:rPr>
              <w:w w:val="115"/>
              <w:sz w:val="20"/>
            </w:rPr>
          </w:rPrChange>
        </w:rPr>
        <w:t>č.</w:t>
      </w:r>
      <w:r w:rsidRPr="00FA138A">
        <w:rPr>
          <w:rFonts w:ascii="Times New Roman" w:hAnsi="Times New Roman" w:cs="Times New Roman"/>
          <w:spacing w:val="6"/>
          <w:w w:val="115"/>
          <w:sz w:val="20"/>
          <w:rPrChange w:id="2713" w:author="Ľubica Kašíková" w:date="2021-09-21T00:47:00Z">
            <w:rPr>
              <w:spacing w:val="6"/>
              <w:w w:val="115"/>
              <w:sz w:val="20"/>
            </w:rPr>
          </w:rPrChange>
        </w:rPr>
        <w:t xml:space="preserve"> </w:t>
      </w:r>
      <w:r w:rsidRPr="00FA138A">
        <w:rPr>
          <w:rFonts w:ascii="Times New Roman" w:hAnsi="Times New Roman" w:cs="Times New Roman"/>
          <w:w w:val="115"/>
          <w:sz w:val="20"/>
          <w:rPrChange w:id="2714" w:author="Ľubica Kašíková" w:date="2021-09-21T00:47:00Z">
            <w:rPr>
              <w:w w:val="115"/>
              <w:sz w:val="20"/>
            </w:rPr>
          </w:rPrChange>
        </w:rPr>
        <w:t>69/2018</w:t>
      </w:r>
      <w:r w:rsidRPr="00FA138A">
        <w:rPr>
          <w:rFonts w:ascii="Times New Roman" w:hAnsi="Times New Roman" w:cs="Times New Roman"/>
          <w:spacing w:val="4"/>
          <w:w w:val="115"/>
          <w:sz w:val="20"/>
          <w:rPrChange w:id="2715" w:author="Ľubica Kašíková" w:date="2021-09-21T00:47:00Z">
            <w:rPr>
              <w:spacing w:val="4"/>
              <w:w w:val="115"/>
              <w:sz w:val="20"/>
            </w:rPr>
          </w:rPrChange>
        </w:rPr>
        <w:t xml:space="preserve"> </w:t>
      </w:r>
      <w:r w:rsidRPr="00FA138A">
        <w:rPr>
          <w:rFonts w:ascii="Times New Roman" w:hAnsi="Times New Roman" w:cs="Times New Roman"/>
          <w:w w:val="115"/>
          <w:sz w:val="20"/>
          <w:rPrChange w:id="2716" w:author="Ľubica Kašíková" w:date="2021-09-21T00:47:00Z">
            <w:rPr>
              <w:w w:val="115"/>
              <w:sz w:val="20"/>
            </w:rPr>
          </w:rPrChange>
        </w:rPr>
        <w:t>Z.</w:t>
      </w:r>
      <w:r w:rsidRPr="00FA138A">
        <w:rPr>
          <w:rFonts w:ascii="Times New Roman" w:hAnsi="Times New Roman" w:cs="Times New Roman"/>
          <w:spacing w:val="6"/>
          <w:w w:val="115"/>
          <w:sz w:val="20"/>
          <w:rPrChange w:id="2717" w:author="Ľubica Kašíková" w:date="2021-09-21T00:47:00Z">
            <w:rPr>
              <w:spacing w:val="6"/>
              <w:w w:val="115"/>
              <w:sz w:val="20"/>
            </w:rPr>
          </w:rPrChange>
        </w:rPr>
        <w:t xml:space="preserve"> </w:t>
      </w:r>
      <w:r w:rsidRPr="00FA138A">
        <w:rPr>
          <w:rFonts w:ascii="Times New Roman" w:hAnsi="Times New Roman" w:cs="Times New Roman"/>
          <w:w w:val="115"/>
          <w:sz w:val="20"/>
          <w:rPrChange w:id="2718" w:author="Ľubica Kašíková" w:date="2021-09-21T00:47:00Z">
            <w:rPr>
              <w:w w:val="115"/>
              <w:sz w:val="20"/>
            </w:rPr>
          </w:rPrChange>
        </w:rPr>
        <w:t>z.</w:t>
      </w:r>
    </w:p>
    <w:p w14:paraId="6FD2BD92" w14:textId="126E9C44" w:rsidR="00652A54" w:rsidRPr="00FA138A" w:rsidRDefault="00652A54" w:rsidP="00652A54">
      <w:pPr>
        <w:tabs>
          <w:tab w:val="left" w:pos="478"/>
        </w:tabs>
        <w:spacing w:before="70"/>
        <w:ind w:left="104"/>
        <w:rPr>
          <w:ins w:id="2719" w:author="Ľubica Kašíková" w:date="2021-09-21T00:42:00Z"/>
          <w:rFonts w:ascii="Times New Roman" w:hAnsi="Times New Roman" w:cs="Times New Roman"/>
          <w:rPrChange w:id="2720" w:author="Ľubica Kašíková" w:date="2021-09-21T00:47:00Z">
            <w:rPr>
              <w:ins w:id="2721" w:author="Ľubica Kašíková" w:date="2021-09-21T00:42:00Z"/>
              <w:sz w:val="20"/>
            </w:rPr>
          </w:rPrChange>
        </w:rPr>
      </w:pPr>
      <w:ins w:id="2722" w:author="Ľubica Kašíková" w:date="2021-09-21T00:42:00Z">
        <w:r w:rsidRPr="00FA138A">
          <w:rPr>
            <w:rFonts w:ascii="Times New Roman" w:hAnsi="Times New Roman" w:cs="Times New Roman"/>
            <w:rPrChange w:id="2723" w:author="Ľubica Kašíková" w:date="2021-09-21T00:47:00Z">
              <w:rPr>
                <w:sz w:val="20"/>
              </w:rPr>
            </w:rPrChange>
          </w:rPr>
          <w:t>30a) zákon č. 18/2018 Z. z. o ochrane osobných údajov a o zmene a doplnení niektorých zákonov v znení neskorších predpisov.</w:t>
        </w:r>
      </w:ins>
    </w:p>
    <w:p w14:paraId="1289466E" w14:textId="77777777" w:rsidR="00652A54" w:rsidRPr="00C03FBD" w:rsidRDefault="00652A54" w:rsidP="00652A54">
      <w:pPr>
        <w:spacing w:after="120"/>
        <w:ind w:left="142"/>
        <w:jc w:val="both"/>
        <w:rPr>
          <w:ins w:id="2724" w:author="Ľubica Kašíková" w:date="2021-09-21T00:43:00Z"/>
          <w:rFonts w:ascii="Times New Roman" w:hAnsi="Times New Roman" w:cs="Times New Roman"/>
        </w:rPr>
      </w:pPr>
      <w:bookmarkStart w:id="2725" w:name="_Hlk83077274"/>
      <w:ins w:id="2726" w:author="Ľubica Kašíková" w:date="2021-09-21T00:43:00Z">
        <w:r w:rsidRPr="00FA138A">
          <w:rPr>
            <w:rFonts w:ascii="Times New Roman" w:hAnsi="Times New Roman" w:cs="Times New Roman"/>
          </w:rPr>
          <w:t>30b) § 5 zákona č. 351/20</w:t>
        </w:r>
        <w:r w:rsidRPr="00C03FBD">
          <w:rPr>
            <w:rFonts w:ascii="Times New Roman" w:hAnsi="Times New Roman" w:cs="Times New Roman"/>
          </w:rPr>
          <w:t>11 Z. z. o elektronických komunikáciách v znení neskorších predpisov.</w:t>
        </w:r>
      </w:ins>
    </w:p>
    <w:p w14:paraId="386DA6F5" w14:textId="2A99F2A2" w:rsidR="00652A54" w:rsidRPr="00FA138A" w:rsidRDefault="00652A54" w:rsidP="00652A54">
      <w:pPr>
        <w:tabs>
          <w:tab w:val="left" w:pos="478"/>
        </w:tabs>
        <w:spacing w:before="70"/>
        <w:ind w:left="104"/>
        <w:rPr>
          <w:rFonts w:ascii="Times New Roman" w:hAnsi="Times New Roman" w:cs="Times New Roman"/>
          <w:rPrChange w:id="2727" w:author="Ľubica Kašíková" w:date="2021-09-21T00:47:00Z">
            <w:rPr>
              <w:sz w:val="20"/>
            </w:rPr>
          </w:rPrChange>
        </w:rPr>
      </w:pPr>
      <w:ins w:id="2728" w:author="Ľubica Kašíková" w:date="2021-09-21T00:43:00Z">
        <w:r w:rsidRPr="00FA138A">
          <w:rPr>
            <w:rFonts w:ascii="Times New Roman" w:hAnsi="Times New Roman" w:cs="Times New Roman"/>
          </w:rPr>
          <w:t>30c) Zákon č. 523/2004 Z. z. o rozpočtových pravidlách verejnej správy a o zmene a doplnení niektorých zákonov v znení neskorších predpisov</w:t>
        </w:r>
        <w:bookmarkEnd w:id="2725"/>
        <w:r w:rsidRPr="00FA138A">
          <w:rPr>
            <w:rFonts w:ascii="Times New Roman" w:hAnsi="Times New Roman" w:cs="Times New Roman"/>
          </w:rPr>
          <w:t>.</w:t>
        </w:r>
      </w:ins>
    </w:p>
    <w:p w14:paraId="1AD278D3" w14:textId="77777777" w:rsidR="00136483" w:rsidRPr="00FA138A" w:rsidRDefault="00A56FCB">
      <w:pPr>
        <w:pStyle w:val="Odsekzoznamu"/>
        <w:numPr>
          <w:ilvl w:val="0"/>
          <w:numId w:val="1"/>
        </w:numPr>
        <w:tabs>
          <w:tab w:val="left" w:pos="498"/>
          <w:tab w:val="left" w:pos="1030"/>
          <w:tab w:val="left" w:pos="2324"/>
          <w:tab w:val="left" w:pos="3562"/>
          <w:tab w:val="left" w:pos="4372"/>
          <w:tab w:val="left" w:pos="5486"/>
          <w:tab w:val="left" w:pos="6152"/>
          <w:tab w:val="left" w:pos="7418"/>
          <w:tab w:val="left" w:pos="8576"/>
        </w:tabs>
        <w:spacing w:before="93" w:line="213" w:lineRule="auto"/>
        <w:ind w:left="105" w:firstLine="0"/>
        <w:rPr>
          <w:rFonts w:ascii="Times New Roman" w:hAnsi="Times New Roman" w:cs="Times New Roman"/>
          <w:sz w:val="20"/>
          <w:rPrChange w:id="2729" w:author="Ľubica Kašíková" w:date="2021-09-21T00:47:00Z">
            <w:rPr>
              <w:sz w:val="20"/>
            </w:rPr>
          </w:rPrChange>
        </w:rPr>
      </w:pPr>
      <w:r w:rsidRPr="00FA138A">
        <w:rPr>
          <w:rFonts w:ascii="Times New Roman" w:hAnsi="Times New Roman" w:cs="Times New Roman"/>
          <w:w w:val="110"/>
          <w:sz w:val="20"/>
          <w:rPrChange w:id="2730" w:author="Ľubica Kašíková" w:date="2021-09-21T00:47:00Z">
            <w:rPr>
              <w:w w:val="110"/>
              <w:sz w:val="20"/>
            </w:rPr>
          </w:rPrChange>
        </w:rPr>
        <w:t>Napríklad</w:t>
      </w:r>
      <w:r w:rsidRPr="00FA138A">
        <w:rPr>
          <w:rFonts w:ascii="Times New Roman" w:hAnsi="Times New Roman" w:cs="Times New Roman"/>
          <w:spacing w:val="26"/>
          <w:w w:val="110"/>
          <w:sz w:val="20"/>
          <w:rPrChange w:id="2731" w:author="Ľubica Kašíková" w:date="2021-09-21T00:47:00Z">
            <w:rPr>
              <w:spacing w:val="26"/>
              <w:w w:val="110"/>
              <w:sz w:val="20"/>
            </w:rPr>
          </w:rPrChange>
        </w:rPr>
        <w:t xml:space="preserve"> </w:t>
      </w:r>
      <w:r w:rsidRPr="00FA138A">
        <w:rPr>
          <w:rFonts w:ascii="Times New Roman" w:hAnsi="Times New Roman" w:cs="Times New Roman"/>
          <w:w w:val="110"/>
          <w:sz w:val="20"/>
          <w:rPrChange w:id="2732" w:author="Ľubica Kašíková" w:date="2021-09-21T00:47:00Z">
            <w:rPr>
              <w:w w:val="110"/>
              <w:sz w:val="20"/>
            </w:rPr>
          </w:rPrChange>
        </w:rPr>
        <w:t>zákon</w:t>
      </w:r>
      <w:r w:rsidRPr="00FA138A">
        <w:rPr>
          <w:rFonts w:ascii="Times New Roman" w:hAnsi="Times New Roman" w:cs="Times New Roman"/>
          <w:spacing w:val="26"/>
          <w:w w:val="110"/>
          <w:sz w:val="20"/>
          <w:rPrChange w:id="2733" w:author="Ľubica Kašíková" w:date="2021-09-21T00:47:00Z">
            <w:rPr>
              <w:spacing w:val="26"/>
              <w:w w:val="110"/>
              <w:sz w:val="20"/>
            </w:rPr>
          </w:rPrChange>
        </w:rPr>
        <w:t xml:space="preserve"> </w:t>
      </w:r>
      <w:r w:rsidRPr="00FA138A">
        <w:rPr>
          <w:rFonts w:ascii="Times New Roman" w:hAnsi="Times New Roman" w:cs="Times New Roman"/>
          <w:w w:val="110"/>
          <w:sz w:val="20"/>
          <w:rPrChange w:id="2734" w:author="Ľubica Kašíková" w:date="2021-09-21T00:47:00Z">
            <w:rPr>
              <w:w w:val="110"/>
              <w:sz w:val="20"/>
            </w:rPr>
          </w:rPrChange>
        </w:rPr>
        <w:t>č.</w:t>
      </w:r>
      <w:r w:rsidRPr="00FA138A">
        <w:rPr>
          <w:rFonts w:ascii="Times New Roman" w:hAnsi="Times New Roman" w:cs="Times New Roman"/>
          <w:spacing w:val="10"/>
          <w:w w:val="110"/>
          <w:sz w:val="20"/>
          <w:rPrChange w:id="2735" w:author="Ľubica Kašíková" w:date="2021-09-21T00:47:00Z">
            <w:rPr>
              <w:spacing w:val="10"/>
              <w:w w:val="110"/>
              <w:sz w:val="20"/>
            </w:rPr>
          </w:rPrChange>
        </w:rPr>
        <w:t xml:space="preserve"> </w:t>
      </w:r>
      <w:r w:rsidRPr="00FA138A">
        <w:rPr>
          <w:rFonts w:ascii="Times New Roman" w:hAnsi="Times New Roman" w:cs="Times New Roman"/>
          <w:w w:val="110"/>
          <w:sz w:val="20"/>
          <w:rPrChange w:id="2736" w:author="Ľubica Kašíková" w:date="2021-09-21T00:47:00Z">
            <w:rPr>
              <w:w w:val="110"/>
              <w:sz w:val="20"/>
            </w:rPr>
          </w:rPrChange>
        </w:rPr>
        <w:t>330/2007</w:t>
      </w:r>
      <w:r w:rsidRPr="00FA138A">
        <w:rPr>
          <w:rFonts w:ascii="Times New Roman" w:hAnsi="Times New Roman" w:cs="Times New Roman"/>
          <w:spacing w:val="26"/>
          <w:w w:val="110"/>
          <w:sz w:val="20"/>
          <w:rPrChange w:id="2737" w:author="Ľubica Kašíková" w:date="2021-09-21T00:47:00Z">
            <w:rPr>
              <w:spacing w:val="26"/>
              <w:w w:val="110"/>
              <w:sz w:val="20"/>
            </w:rPr>
          </w:rPrChange>
        </w:rPr>
        <w:t xml:space="preserve"> </w:t>
      </w:r>
      <w:r w:rsidRPr="00FA138A">
        <w:rPr>
          <w:rFonts w:ascii="Times New Roman" w:hAnsi="Times New Roman" w:cs="Times New Roman"/>
          <w:w w:val="110"/>
          <w:sz w:val="20"/>
          <w:rPrChange w:id="2738" w:author="Ľubica Kašíková" w:date="2021-09-21T00:47:00Z">
            <w:rPr>
              <w:w w:val="110"/>
              <w:sz w:val="20"/>
            </w:rPr>
          </w:rPrChange>
        </w:rPr>
        <w:t>Z.</w:t>
      </w:r>
      <w:r w:rsidRPr="00FA138A">
        <w:rPr>
          <w:rFonts w:ascii="Times New Roman" w:hAnsi="Times New Roman" w:cs="Times New Roman"/>
          <w:spacing w:val="10"/>
          <w:w w:val="110"/>
          <w:sz w:val="20"/>
          <w:rPrChange w:id="2739" w:author="Ľubica Kašíková" w:date="2021-09-21T00:47:00Z">
            <w:rPr>
              <w:spacing w:val="10"/>
              <w:w w:val="110"/>
              <w:sz w:val="20"/>
            </w:rPr>
          </w:rPrChange>
        </w:rPr>
        <w:t xml:space="preserve"> </w:t>
      </w:r>
      <w:r w:rsidRPr="00FA138A">
        <w:rPr>
          <w:rFonts w:ascii="Times New Roman" w:hAnsi="Times New Roman" w:cs="Times New Roman"/>
          <w:w w:val="110"/>
          <w:sz w:val="20"/>
          <w:rPrChange w:id="2740" w:author="Ľubica Kašíková" w:date="2021-09-21T00:47:00Z">
            <w:rPr>
              <w:w w:val="110"/>
              <w:sz w:val="20"/>
            </w:rPr>
          </w:rPrChange>
        </w:rPr>
        <w:t>z.</w:t>
      </w:r>
      <w:r w:rsidRPr="00FA138A">
        <w:rPr>
          <w:rFonts w:ascii="Times New Roman" w:hAnsi="Times New Roman" w:cs="Times New Roman"/>
          <w:spacing w:val="10"/>
          <w:w w:val="110"/>
          <w:sz w:val="20"/>
          <w:rPrChange w:id="2741" w:author="Ľubica Kašíková" w:date="2021-09-21T00:47:00Z">
            <w:rPr>
              <w:spacing w:val="10"/>
              <w:w w:val="110"/>
              <w:sz w:val="20"/>
            </w:rPr>
          </w:rPrChange>
        </w:rPr>
        <w:t xml:space="preserve"> </w:t>
      </w:r>
      <w:r w:rsidRPr="00FA138A">
        <w:rPr>
          <w:rFonts w:ascii="Times New Roman" w:hAnsi="Times New Roman" w:cs="Times New Roman"/>
          <w:w w:val="110"/>
          <w:sz w:val="20"/>
          <w:rPrChange w:id="2742" w:author="Ľubica Kašíková" w:date="2021-09-21T00:47:00Z">
            <w:rPr>
              <w:w w:val="110"/>
              <w:sz w:val="20"/>
            </w:rPr>
          </w:rPrChange>
        </w:rPr>
        <w:t>o</w:t>
      </w:r>
      <w:r w:rsidRPr="00FA138A">
        <w:rPr>
          <w:rFonts w:ascii="Times New Roman" w:hAnsi="Times New Roman" w:cs="Times New Roman"/>
          <w:spacing w:val="10"/>
          <w:w w:val="110"/>
          <w:sz w:val="20"/>
          <w:rPrChange w:id="2743" w:author="Ľubica Kašíková" w:date="2021-09-21T00:47:00Z">
            <w:rPr>
              <w:spacing w:val="10"/>
              <w:w w:val="110"/>
              <w:sz w:val="20"/>
            </w:rPr>
          </w:rPrChange>
        </w:rPr>
        <w:t xml:space="preserve"> </w:t>
      </w:r>
      <w:r w:rsidRPr="00FA138A">
        <w:rPr>
          <w:rFonts w:ascii="Times New Roman" w:hAnsi="Times New Roman" w:cs="Times New Roman"/>
          <w:w w:val="110"/>
          <w:sz w:val="20"/>
          <w:rPrChange w:id="2744" w:author="Ľubica Kašíková" w:date="2021-09-21T00:47:00Z">
            <w:rPr>
              <w:w w:val="110"/>
              <w:sz w:val="20"/>
            </w:rPr>
          </w:rPrChange>
        </w:rPr>
        <w:t>registri</w:t>
      </w:r>
      <w:r w:rsidRPr="00FA138A">
        <w:rPr>
          <w:rFonts w:ascii="Times New Roman" w:hAnsi="Times New Roman" w:cs="Times New Roman"/>
          <w:spacing w:val="26"/>
          <w:w w:val="110"/>
          <w:sz w:val="20"/>
          <w:rPrChange w:id="2745" w:author="Ľubica Kašíková" w:date="2021-09-21T00:47:00Z">
            <w:rPr>
              <w:spacing w:val="26"/>
              <w:w w:val="110"/>
              <w:sz w:val="20"/>
            </w:rPr>
          </w:rPrChange>
        </w:rPr>
        <w:t xml:space="preserve"> </w:t>
      </w:r>
      <w:r w:rsidRPr="00FA138A">
        <w:rPr>
          <w:rFonts w:ascii="Times New Roman" w:hAnsi="Times New Roman" w:cs="Times New Roman"/>
          <w:w w:val="110"/>
          <w:sz w:val="20"/>
          <w:rPrChange w:id="2746" w:author="Ľubica Kašíková" w:date="2021-09-21T00:47:00Z">
            <w:rPr>
              <w:w w:val="110"/>
              <w:sz w:val="20"/>
            </w:rPr>
          </w:rPrChange>
        </w:rPr>
        <w:t>trestov</w:t>
      </w:r>
      <w:r w:rsidRPr="00FA138A">
        <w:rPr>
          <w:rFonts w:ascii="Times New Roman" w:hAnsi="Times New Roman" w:cs="Times New Roman"/>
          <w:spacing w:val="26"/>
          <w:w w:val="110"/>
          <w:sz w:val="20"/>
          <w:rPrChange w:id="2747" w:author="Ľubica Kašíková" w:date="2021-09-21T00:47:00Z">
            <w:rPr>
              <w:spacing w:val="26"/>
              <w:w w:val="110"/>
              <w:sz w:val="20"/>
            </w:rPr>
          </w:rPrChange>
        </w:rPr>
        <w:t xml:space="preserve"> </w:t>
      </w:r>
      <w:r w:rsidRPr="00FA138A">
        <w:rPr>
          <w:rFonts w:ascii="Times New Roman" w:hAnsi="Times New Roman" w:cs="Times New Roman"/>
          <w:w w:val="110"/>
          <w:sz w:val="20"/>
          <w:rPrChange w:id="2748" w:author="Ľubica Kašíková" w:date="2021-09-21T00:47:00Z">
            <w:rPr>
              <w:w w:val="110"/>
              <w:sz w:val="20"/>
            </w:rPr>
          </w:rPrChange>
        </w:rPr>
        <w:t>a</w:t>
      </w:r>
      <w:r w:rsidRPr="00FA138A">
        <w:rPr>
          <w:rFonts w:ascii="Times New Roman" w:hAnsi="Times New Roman" w:cs="Times New Roman"/>
          <w:spacing w:val="10"/>
          <w:w w:val="110"/>
          <w:sz w:val="20"/>
          <w:rPrChange w:id="2749" w:author="Ľubica Kašíková" w:date="2021-09-21T00:47:00Z">
            <w:rPr>
              <w:spacing w:val="10"/>
              <w:w w:val="110"/>
              <w:sz w:val="20"/>
            </w:rPr>
          </w:rPrChange>
        </w:rPr>
        <w:t xml:space="preserve"> </w:t>
      </w:r>
      <w:r w:rsidRPr="00FA138A">
        <w:rPr>
          <w:rFonts w:ascii="Times New Roman" w:hAnsi="Times New Roman" w:cs="Times New Roman"/>
          <w:w w:val="110"/>
          <w:sz w:val="20"/>
          <w:rPrChange w:id="2750" w:author="Ľubica Kašíková" w:date="2021-09-21T00:47:00Z">
            <w:rPr>
              <w:w w:val="110"/>
              <w:sz w:val="20"/>
            </w:rPr>
          </w:rPrChange>
        </w:rPr>
        <w:t>o</w:t>
      </w:r>
      <w:r w:rsidRPr="00FA138A">
        <w:rPr>
          <w:rFonts w:ascii="Times New Roman" w:hAnsi="Times New Roman" w:cs="Times New Roman"/>
          <w:spacing w:val="10"/>
          <w:w w:val="110"/>
          <w:sz w:val="20"/>
          <w:rPrChange w:id="2751" w:author="Ľubica Kašíková" w:date="2021-09-21T00:47:00Z">
            <w:rPr>
              <w:spacing w:val="10"/>
              <w:w w:val="110"/>
              <w:sz w:val="20"/>
            </w:rPr>
          </w:rPrChange>
        </w:rPr>
        <w:t xml:space="preserve"> </w:t>
      </w:r>
      <w:r w:rsidRPr="00FA138A">
        <w:rPr>
          <w:rFonts w:ascii="Times New Roman" w:hAnsi="Times New Roman" w:cs="Times New Roman"/>
          <w:w w:val="110"/>
          <w:sz w:val="20"/>
          <w:rPrChange w:id="2752" w:author="Ľubica Kašíková" w:date="2021-09-21T00:47:00Z">
            <w:rPr>
              <w:w w:val="110"/>
              <w:sz w:val="20"/>
            </w:rPr>
          </w:rPrChange>
        </w:rPr>
        <w:t>zmene</w:t>
      </w:r>
      <w:r w:rsidRPr="00FA138A">
        <w:rPr>
          <w:rFonts w:ascii="Times New Roman" w:hAnsi="Times New Roman" w:cs="Times New Roman"/>
          <w:spacing w:val="26"/>
          <w:w w:val="110"/>
          <w:sz w:val="20"/>
          <w:rPrChange w:id="2753" w:author="Ľubica Kašíková" w:date="2021-09-21T00:47:00Z">
            <w:rPr>
              <w:spacing w:val="26"/>
              <w:w w:val="110"/>
              <w:sz w:val="20"/>
            </w:rPr>
          </w:rPrChange>
        </w:rPr>
        <w:t xml:space="preserve"> </w:t>
      </w:r>
      <w:r w:rsidRPr="00FA138A">
        <w:rPr>
          <w:rFonts w:ascii="Times New Roman" w:hAnsi="Times New Roman" w:cs="Times New Roman"/>
          <w:w w:val="110"/>
          <w:sz w:val="20"/>
          <w:rPrChange w:id="2754" w:author="Ľubica Kašíková" w:date="2021-09-21T00:47:00Z">
            <w:rPr>
              <w:w w:val="110"/>
              <w:sz w:val="20"/>
            </w:rPr>
          </w:rPrChange>
        </w:rPr>
        <w:t>a</w:t>
      </w:r>
      <w:r w:rsidRPr="00FA138A">
        <w:rPr>
          <w:rFonts w:ascii="Times New Roman" w:hAnsi="Times New Roman" w:cs="Times New Roman"/>
          <w:spacing w:val="10"/>
          <w:w w:val="110"/>
          <w:sz w:val="20"/>
          <w:rPrChange w:id="2755" w:author="Ľubica Kašíková" w:date="2021-09-21T00:47:00Z">
            <w:rPr>
              <w:spacing w:val="10"/>
              <w:w w:val="110"/>
              <w:sz w:val="20"/>
            </w:rPr>
          </w:rPrChange>
        </w:rPr>
        <w:t xml:space="preserve"> </w:t>
      </w:r>
      <w:r w:rsidRPr="00FA138A">
        <w:rPr>
          <w:rFonts w:ascii="Times New Roman" w:hAnsi="Times New Roman" w:cs="Times New Roman"/>
          <w:w w:val="110"/>
          <w:sz w:val="20"/>
          <w:rPrChange w:id="2756" w:author="Ľubica Kašíková" w:date="2021-09-21T00:47:00Z">
            <w:rPr>
              <w:w w:val="110"/>
              <w:sz w:val="20"/>
            </w:rPr>
          </w:rPrChange>
        </w:rPr>
        <w:t>doplnení</w:t>
      </w:r>
      <w:r w:rsidRPr="00FA138A">
        <w:rPr>
          <w:rFonts w:ascii="Times New Roman" w:hAnsi="Times New Roman" w:cs="Times New Roman"/>
          <w:spacing w:val="26"/>
          <w:w w:val="110"/>
          <w:sz w:val="20"/>
          <w:rPrChange w:id="2757" w:author="Ľubica Kašíková" w:date="2021-09-21T00:47:00Z">
            <w:rPr>
              <w:spacing w:val="26"/>
              <w:w w:val="110"/>
              <w:sz w:val="20"/>
            </w:rPr>
          </w:rPrChange>
        </w:rPr>
        <w:t xml:space="preserve"> </w:t>
      </w:r>
      <w:r w:rsidRPr="00FA138A">
        <w:rPr>
          <w:rFonts w:ascii="Times New Roman" w:hAnsi="Times New Roman" w:cs="Times New Roman"/>
          <w:w w:val="110"/>
          <w:sz w:val="20"/>
          <w:rPrChange w:id="2758" w:author="Ľubica Kašíková" w:date="2021-09-21T00:47:00Z">
            <w:rPr>
              <w:w w:val="110"/>
              <w:sz w:val="20"/>
            </w:rPr>
          </w:rPrChange>
        </w:rPr>
        <w:t>niektorých</w:t>
      </w:r>
      <w:r w:rsidRPr="00FA138A">
        <w:rPr>
          <w:rFonts w:ascii="Times New Roman" w:hAnsi="Times New Roman" w:cs="Times New Roman"/>
          <w:spacing w:val="27"/>
          <w:w w:val="110"/>
          <w:sz w:val="20"/>
          <w:rPrChange w:id="2759" w:author="Ľubica Kašíková" w:date="2021-09-21T00:47:00Z">
            <w:rPr>
              <w:spacing w:val="27"/>
              <w:w w:val="110"/>
              <w:sz w:val="20"/>
            </w:rPr>
          </w:rPrChange>
        </w:rPr>
        <w:t xml:space="preserve"> </w:t>
      </w:r>
      <w:r w:rsidRPr="00FA138A">
        <w:rPr>
          <w:rFonts w:ascii="Times New Roman" w:hAnsi="Times New Roman" w:cs="Times New Roman"/>
          <w:w w:val="110"/>
          <w:sz w:val="20"/>
          <w:rPrChange w:id="2760" w:author="Ľubica Kašíková" w:date="2021-09-21T00:47:00Z">
            <w:rPr>
              <w:w w:val="110"/>
              <w:sz w:val="20"/>
            </w:rPr>
          </w:rPrChange>
        </w:rPr>
        <w:t>zákonov</w:t>
      </w:r>
      <w:r w:rsidRPr="00FA138A">
        <w:rPr>
          <w:rFonts w:ascii="Times New Roman" w:hAnsi="Times New Roman" w:cs="Times New Roman"/>
          <w:spacing w:val="-52"/>
          <w:w w:val="110"/>
          <w:sz w:val="20"/>
          <w:rPrChange w:id="2761" w:author="Ľubica Kašíková" w:date="2021-09-21T00:47:00Z">
            <w:rPr>
              <w:spacing w:val="-52"/>
              <w:w w:val="110"/>
              <w:sz w:val="20"/>
            </w:rPr>
          </w:rPrChange>
        </w:rPr>
        <w:t xml:space="preserve"> </w:t>
      </w:r>
      <w:r w:rsidRPr="00FA138A">
        <w:rPr>
          <w:rFonts w:ascii="Times New Roman" w:hAnsi="Times New Roman" w:cs="Times New Roman"/>
          <w:w w:val="110"/>
          <w:sz w:val="20"/>
          <w:rPrChange w:id="2762" w:author="Ľubica Kašíková" w:date="2021-09-21T00:47:00Z">
            <w:rPr>
              <w:w w:val="110"/>
              <w:sz w:val="20"/>
            </w:rPr>
          </w:rPrChange>
        </w:rPr>
        <w:t>v znení</w:t>
      </w:r>
      <w:r w:rsidRPr="00FA138A">
        <w:rPr>
          <w:rFonts w:ascii="Times New Roman" w:hAnsi="Times New Roman" w:cs="Times New Roman"/>
          <w:w w:val="110"/>
          <w:sz w:val="20"/>
          <w:rPrChange w:id="2763" w:author="Ľubica Kašíková" w:date="2021-09-21T00:47:00Z">
            <w:rPr>
              <w:w w:val="110"/>
              <w:sz w:val="20"/>
            </w:rPr>
          </w:rPrChange>
        </w:rPr>
        <w:tab/>
        <w:t>neskorších</w:t>
      </w:r>
      <w:r w:rsidRPr="00FA138A">
        <w:rPr>
          <w:rFonts w:ascii="Times New Roman" w:hAnsi="Times New Roman" w:cs="Times New Roman"/>
          <w:w w:val="110"/>
          <w:sz w:val="20"/>
          <w:rPrChange w:id="2764" w:author="Ľubica Kašíková" w:date="2021-09-21T00:47:00Z">
            <w:rPr>
              <w:w w:val="110"/>
              <w:sz w:val="20"/>
            </w:rPr>
          </w:rPrChange>
        </w:rPr>
        <w:tab/>
        <w:t>predpisov,</w:t>
      </w:r>
      <w:r w:rsidRPr="00FA138A">
        <w:rPr>
          <w:rFonts w:ascii="Times New Roman" w:hAnsi="Times New Roman" w:cs="Times New Roman"/>
          <w:w w:val="110"/>
          <w:sz w:val="20"/>
          <w:rPrChange w:id="2765" w:author="Ľubica Kašíková" w:date="2021-09-21T00:47:00Z">
            <w:rPr>
              <w:w w:val="110"/>
              <w:sz w:val="20"/>
            </w:rPr>
          </w:rPrChange>
        </w:rPr>
        <w:tab/>
        <w:t>zákon</w:t>
      </w:r>
      <w:r w:rsidRPr="00FA138A">
        <w:rPr>
          <w:rFonts w:ascii="Times New Roman" w:hAnsi="Times New Roman" w:cs="Times New Roman"/>
          <w:w w:val="110"/>
          <w:sz w:val="20"/>
          <w:rPrChange w:id="2766" w:author="Ľubica Kašíková" w:date="2021-09-21T00:47:00Z">
            <w:rPr>
              <w:w w:val="110"/>
              <w:sz w:val="20"/>
            </w:rPr>
          </w:rPrChange>
        </w:rPr>
        <w:tab/>
        <w:t>Národnej</w:t>
      </w:r>
      <w:r w:rsidRPr="00FA138A">
        <w:rPr>
          <w:rFonts w:ascii="Times New Roman" w:hAnsi="Times New Roman" w:cs="Times New Roman"/>
          <w:w w:val="110"/>
          <w:sz w:val="20"/>
          <w:rPrChange w:id="2767" w:author="Ľubica Kašíková" w:date="2021-09-21T00:47:00Z">
            <w:rPr>
              <w:w w:val="110"/>
              <w:sz w:val="20"/>
            </w:rPr>
          </w:rPrChange>
        </w:rPr>
        <w:tab/>
        <w:t>rady</w:t>
      </w:r>
      <w:r w:rsidRPr="00FA138A">
        <w:rPr>
          <w:rFonts w:ascii="Times New Roman" w:hAnsi="Times New Roman" w:cs="Times New Roman"/>
          <w:w w:val="110"/>
          <w:sz w:val="20"/>
          <w:rPrChange w:id="2768" w:author="Ľubica Kašíková" w:date="2021-09-21T00:47:00Z">
            <w:rPr>
              <w:w w:val="110"/>
              <w:sz w:val="20"/>
            </w:rPr>
          </w:rPrChange>
        </w:rPr>
        <w:tab/>
        <w:t>Slovenskej</w:t>
      </w:r>
      <w:r w:rsidRPr="00FA138A">
        <w:rPr>
          <w:rFonts w:ascii="Times New Roman" w:hAnsi="Times New Roman" w:cs="Times New Roman"/>
          <w:w w:val="110"/>
          <w:sz w:val="20"/>
          <w:rPrChange w:id="2769" w:author="Ľubica Kašíková" w:date="2021-09-21T00:47:00Z">
            <w:rPr>
              <w:w w:val="110"/>
              <w:sz w:val="20"/>
            </w:rPr>
          </w:rPrChange>
        </w:rPr>
        <w:tab/>
        <w:t>republiky</w:t>
      </w:r>
      <w:r w:rsidRPr="00FA138A">
        <w:rPr>
          <w:rFonts w:ascii="Times New Roman" w:hAnsi="Times New Roman" w:cs="Times New Roman"/>
          <w:w w:val="110"/>
          <w:sz w:val="20"/>
          <w:rPrChange w:id="2770" w:author="Ľubica Kašíková" w:date="2021-09-21T00:47:00Z">
            <w:rPr>
              <w:w w:val="110"/>
              <w:sz w:val="20"/>
            </w:rPr>
          </w:rPrChange>
        </w:rPr>
        <w:tab/>
        <w:t>č.</w:t>
      </w:r>
      <w:r w:rsidRPr="00FA138A">
        <w:rPr>
          <w:rFonts w:ascii="Times New Roman" w:hAnsi="Times New Roman" w:cs="Times New Roman"/>
          <w:spacing w:val="7"/>
          <w:w w:val="110"/>
          <w:sz w:val="20"/>
          <w:rPrChange w:id="2771" w:author="Ľubica Kašíková" w:date="2021-09-21T00:47:00Z">
            <w:rPr>
              <w:spacing w:val="7"/>
              <w:w w:val="110"/>
              <w:sz w:val="20"/>
            </w:rPr>
          </w:rPrChange>
        </w:rPr>
        <w:t xml:space="preserve"> </w:t>
      </w:r>
      <w:r w:rsidRPr="00FA138A">
        <w:rPr>
          <w:rFonts w:ascii="Times New Roman" w:hAnsi="Times New Roman" w:cs="Times New Roman"/>
          <w:w w:val="110"/>
          <w:sz w:val="20"/>
          <w:rPrChange w:id="2772" w:author="Ľubica Kašíková" w:date="2021-09-21T00:47:00Z">
            <w:rPr>
              <w:w w:val="110"/>
              <w:sz w:val="20"/>
            </w:rPr>
          </w:rPrChange>
        </w:rPr>
        <w:t>162/1995</w:t>
      </w:r>
    </w:p>
    <w:p w14:paraId="177209D3" w14:textId="77777777" w:rsidR="00136483" w:rsidRPr="00FA138A" w:rsidRDefault="00A56FCB">
      <w:pPr>
        <w:pStyle w:val="Zkladntext"/>
        <w:spacing w:before="0" w:line="213" w:lineRule="auto"/>
        <w:ind w:left="105"/>
        <w:rPr>
          <w:rFonts w:ascii="Times New Roman" w:hAnsi="Times New Roman" w:cs="Times New Roman"/>
          <w:rPrChange w:id="2773" w:author="Ľubica Kašíková" w:date="2021-09-21T00:47:00Z">
            <w:rPr/>
          </w:rPrChange>
        </w:rPr>
      </w:pPr>
      <w:r w:rsidRPr="00FA138A">
        <w:rPr>
          <w:rFonts w:ascii="Times New Roman" w:hAnsi="Times New Roman" w:cs="Times New Roman"/>
          <w:w w:val="110"/>
          <w:rPrChange w:id="2774" w:author="Ľubica Kašíková" w:date="2021-09-21T00:47:00Z">
            <w:rPr>
              <w:w w:val="110"/>
            </w:rPr>
          </w:rPrChange>
        </w:rPr>
        <w:t>Z.</w:t>
      </w:r>
      <w:r w:rsidRPr="00FA138A">
        <w:rPr>
          <w:rFonts w:ascii="Times New Roman" w:hAnsi="Times New Roman" w:cs="Times New Roman"/>
          <w:spacing w:val="9"/>
          <w:w w:val="110"/>
          <w:rPrChange w:id="2775" w:author="Ľubica Kašíková" w:date="2021-09-21T00:47:00Z">
            <w:rPr>
              <w:spacing w:val="9"/>
              <w:w w:val="110"/>
            </w:rPr>
          </w:rPrChange>
        </w:rPr>
        <w:t xml:space="preserve"> </w:t>
      </w:r>
      <w:r w:rsidRPr="00FA138A">
        <w:rPr>
          <w:rFonts w:ascii="Times New Roman" w:hAnsi="Times New Roman" w:cs="Times New Roman"/>
          <w:w w:val="110"/>
          <w:rPrChange w:id="2776" w:author="Ľubica Kašíková" w:date="2021-09-21T00:47:00Z">
            <w:rPr>
              <w:w w:val="110"/>
            </w:rPr>
          </w:rPrChange>
        </w:rPr>
        <w:t>z.</w:t>
      </w:r>
      <w:r w:rsidRPr="00FA138A">
        <w:rPr>
          <w:rFonts w:ascii="Times New Roman" w:hAnsi="Times New Roman" w:cs="Times New Roman"/>
          <w:spacing w:val="10"/>
          <w:w w:val="110"/>
          <w:rPrChange w:id="2777" w:author="Ľubica Kašíková" w:date="2021-09-21T00:47:00Z">
            <w:rPr>
              <w:spacing w:val="10"/>
              <w:w w:val="110"/>
            </w:rPr>
          </w:rPrChange>
        </w:rPr>
        <w:t xml:space="preserve"> </w:t>
      </w:r>
      <w:r w:rsidRPr="00FA138A">
        <w:rPr>
          <w:rFonts w:ascii="Times New Roman" w:hAnsi="Times New Roman" w:cs="Times New Roman"/>
          <w:w w:val="110"/>
          <w:rPrChange w:id="2778" w:author="Ľubica Kašíková" w:date="2021-09-21T00:47:00Z">
            <w:rPr>
              <w:w w:val="110"/>
            </w:rPr>
          </w:rPrChange>
        </w:rPr>
        <w:t>o</w:t>
      </w:r>
      <w:r w:rsidRPr="00FA138A">
        <w:rPr>
          <w:rFonts w:ascii="Times New Roman" w:hAnsi="Times New Roman" w:cs="Times New Roman"/>
          <w:spacing w:val="10"/>
          <w:w w:val="110"/>
          <w:rPrChange w:id="2779" w:author="Ľubica Kašíková" w:date="2021-09-21T00:47:00Z">
            <w:rPr>
              <w:spacing w:val="10"/>
              <w:w w:val="110"/>
            </w:rPr>
          </w:rPrChange>
        </w:rPr>
        <w:t xml:space="preserve"> </w:t>
      </w:r>
      <w:r w:rsidRPr="00FA138A">
        <w:rPr>
          <w:rFonts w:ascii="Times New Roman" w:hAnsi="Times New Roman" w:cs="Times New Roman"/>
          <w:w w:val="110"/>
          <w:rPrChange w:id="2780" w:author="Ľubica Kašíková" w:date="2021-09-21T00:47:00Z">
            <w:rPr>
              <w:w w:val="110"/>
            </w:rPr>
          </w:rPrChange>
        </w:rPr>
        <w:t>katastri</w:t>
      </w:r>
      <w:r w:rsidRPr="00FA138A">
        <w:rPr>
          <w:rFonts w:ascii="Times New Roman" w:hAnsi="Times New Roman" w:cs="Times New Roman"/>
          <w:spacing w:val="21"/>
          <w:w w:val="110"/>
          <w:rPrChange w:id="2781" w:author="Ľubica Kašíková" w:date="2021-09-21T00:47:00Z">
            <w:rPr>
              <w:spacing w:val="21"/>
              <w:w w:val="110"/>
            </w:rPr>
          </w:rPrChange>
        </w:rPr>
        <w:t xml:space="preserve"> </w:t>
      </w:r>
      <w:r w:rsidRPr="00FA138A">
        <w:rPr>
          <w:rFonts w:ascii="Times New Roman" w:hAnsi="Times New Roman" w:cs="Times New Roman"/>
          <w:w w:val="110"/>
          <w:rPrChange w:id="2782" w:author="Ľubica Kašíková" w:date="2021-09-21T00:47:00Z">
            <w:rPr>
              <w:w w:val="110"/>
            </w:rPr>
          </w:rPrChange>
        </w:rPr>
        <w:t>nehnuteľností</w:t>
      </w:r>
      <w:r w:rsidRPr="00FA138A">
        <w:rPr>
          <w:rFonts w:ascii="Times New Roman" w:hAnsi="Times New Roman" w:cs="Times New Roman"/>
          <w:spacing w:val="20"/>
          <w:w w:val="110"/>
          <w:rPrChange w:id="2783" w:author="Ľubica Kašíková" w:date="2021-09-21T00:47:00Z">
            <w:rPr>
              <w:spacing w:val="20"/>
              <w:w w:val="110"/>
            </w:rPr>
          </w:rPrChange>
        </w:rPr>
        <w:t xml:space="preserve"> </w:t>
      </w:r>
      <w:r w:rsidRPr="00FA138A">
        <w:rPr>
          <w:rFonts w:ascii="Times New Roman" w:hAnsi="Times New Roman" w:cs="Times New Roman"/>
          <w:w w:val="110"/>
          <w:rPrChange w:id="2784" w:author="Ľubica Kašíková" w:date="2021-09-21T00:47:00Z">
            <w:rPr>
              <w:w w:val="110"/>
            </w:rPr>
          </w:rPrChange>
        </w:rPr>
        <w:t>a</w:t>
      </w:r>
      <w:r w:rsidRPr="00FA138A">
        <w:rPr>
          <w:rFonts w:ascii="Times New Roman" w:hAnsi="Times New Roman" w:cs="Times New Roman"/>
          <w:spacing w:val="10"/>
          <w:w w:val="110"/>
          <w:rPrChange w:id="2785" w:author="Ľubica Kašíková" w:date="2021-09-21T00:47:00Z">
            <w:rPr>
              <w:spacing w:val="10"/>
              <w:w w:val="110"/>
            </w:rPr>
          </w:rPrChange>
        </w:rPr>
        <w:t xml:space="preserve"> </w:t>
      </w:r>
      <w:r w:rsidRPr="00FA138A">
        <w:rPr>
          <w:rFonts w:ascii="Times New Roman" w:hAnsi="Times New Roman" w:cs="Times New Roman"/>
          <w:w w:val="110"/>
          <w:rPrChange w:id="2786" w:author="Ľubica Kašíková" w:date="2021-09-21T00:47:00Z">
            <w:rPr>
              <w:w w:val="110"/>
            </w:rPr>
          </w:rPrChange>
        </w:rPr>
        <w:t>o</w:t>
      </w:r>
      <w:r w:rsidRPr="00FA138A">
        <w:rPr>
          <w:rFonts w:ascii="Times New Roman" w:hAnsi="Times New Roman" w:cs="Times New Roman"/>
          <w:spacing w:val="10"/>
          <w:w w:val="110"/>
          <w:rPrChange w:id="2787" w:author="Ľubica Kašíková" w:date="2021-09-21T00:47:00Z">
            <w:rPr>
              <w:spacing w:val="10"/>
              <w:w w:val="110"/>
            </w:rPr>
          </w:rPrChange>
        </w:rPr>
        <w:t xml:space="preserve"> </w:t>
      </w:r>
      <w:r w:rsidRPr="00FA138A">
        <w:rPr>
          <w:rFonts w:ascii="Times New Roman" w:hAnsi="Times New Roman" w:cs="Times New Roman"/>
          <w:w w:val="110"/>
          <w:rPrChange w:id="2788" w:author="Ľubica Kašíková" w:date="2021-09-21T00:47:00Z">
            <w:rPr>
              <w:w w:val="110"/>
            </w:rPr>
          </w:rPrChange>
        </w:rPr>
        <w:t>zápise</w:t>
      </w:r>
      <w:r w:rsidRPr="00FA138A">
        <w:rPr>
          <w:rFonts w:ascii="Times New Roman" w:hAnsi="Times New Roman" w:cs="Times New Roman"/>
          <w:spacing w:val="21"/>
          <w:w w:val="110"/>
          <w:rPrChange w:id="2789" w:author="Ľubica Kašíková" w:date="2021-09-21T00:47:00Z">
            <w:rPr>
              <w:spacing w:val="21"/>
              <w:w w:val="110"/>
            </w:rPr>
          </w:rPrChange>
        </w:rPr>
        <w:t xml:space="preserve"> </w:t>
      </w:r>
      <w:r w:rsidRPr="00FA138A">
        <w:rPr>
          <w:rFonts w:ascii="Times New Roman" w:hAnsi="Times New Roman" w:cs="Times New Roman"/>
          <w:w w:val="110"/>
          <w:rPrChange w:id="2790" w:author="Ľubica Kašíková" w:date="2021-09-21T00:47:00Z">
            <w:rPr>
              <w:w w:val="110"/>
            </w:rPr>
          </w:rPrChange>
        </w:rPr>
        <w:t>vlastníckych</w:t>
      </w:r>
      <w:r w:rsidRPr="00FA138A">
        <w:rPr>
          <w:rFonts w:ascii="Times New Roman" w:hAnsi="Times New Roman" w:cs="Times New Roman"/>
          <w:spacing w:val="20"/>
          <w:w w:val="110"/>
          <w:rPrChange w:id="2791" w:author="Ľubica Kašíková" w:date="2021-09-21T00:47:00Z">
            <w:rPr>
              <w:spacing w:val="20"/>
              <w:w w:val="110"/>
            </w:rPr>
          </w:rPrChange>
        </w:rPr>
        <w:t xml:space="preserve"> </w:t>
      </w:r>
      <w:r w:rsidRPr="00FA138A">
        <w:rPr>
          <w:rFonts w:ascii="Times New Roman" w:hAnsi="Times New Roman" w:cs="Times New Roman"/>
          <w:w w:val="110"/>
          <w:rPrChange w:id="2792" w:author="Ľubica Kašíková" w:date="2021-09-21T00:47:00Z">
            <w:rPr>
              <w:w w:val="110"/>
            </w:rPr>
          </w:rPrChange>
        </w:rPr>
        <w:t>a</w:t>
      </w:r>
      <w:r w:rsidRPr="00FA138A">
        <w:rPr>
          <w:rFonts w:ascii="Times New Roman" w:hAnsi="Times New Roman" w:cs="Times New Roman"/>
          <w:spacing w:val="10"/>
          <w:w w:val="110"/>
          <w:rPrChange w:id="2793" w:author="Ľubica Kašíková" w:date="2021-09-21T00:47:00Z">
            <w:rPr>
              <w:spacing w:val="10"/>
              <w:w w:val="110"/>
            </w:rPr>
          </w:rPrChange>
        </w:rPr>
        <w:t xml:space="preserve"> </w:t>
      </w:r>
      <w:r w:rsidRPr="00FA138A">
        <w:rPr>
          <w:rFonts w:ascii="Times New Roman" w:hAnsi="Times New Roman" w:cs="Times New Roman"/>
          <w:w w:val="110"/>
          <w:rPrChange w:id="2794" w:author="Ľubica Kašíková" w:date="2021-09-21T00:47:00Z">
            <w:rPr>
              <w:w w:val="110"/>
            </w:rPr>
          </w:rPrChange>
        </w:rPr>
        <w:t>iných</w:t>
      </w:r>
      <w:r w:rsidRPr="00FA138A">
        <w:rPr>
          <w:rFonts w:ascii="Times New Roman" w:hAnsi="Times New Roman" w:cs="Times New Roman"/>
          <w:spacing w:val="21"/>
          <w:w w:val="110"/>
          <w:rPrChange w:id="2795" w:author="Ľubica Kašíková" w:date="2021-09-21T00:47:00Z">
            <w:rPr>
              <w:spacing w:val="21"/>
              <w:w w:val="110"/>
            </w:rPr>
          </w:rPrChange>
        </w:rPr>
        <w:t xml:space="preserve"> </w:t>
      </w:r>
      <w:r w:rsidRPr="00FA138A">
        <w:rPr>
          <w:rFonts w:ascii="Times New Roman" w:hAnsi="Times New Roman" w:cs="Times New Roman"/>
          <w:w w:val="110"/>
          <w:rPrChange w:id="2796" w:author="Ľubica Kašíková" w:date="2021-09-21T00:47:00Z">
            <w:rPr>
              <w:w w:val="110"/>
            </w:rPr>
          </w:rPrChange>
        </w:rPr>
        <w:t>práv</w:t>
      </w:r>
      <w:r w:rsidRPr="00FA138A">
        <w:rPr>
          <w:rFonts w:ascii="Times New Roman" w:hAnsi="Times New Roman" w:cs="Times New Roman"/>
          <w:spacing w:val="21"/>
          <w:w w:val="110"/>
          <w:rPrChange w:id="2797" w:author="Ľubica Kašíková" w:date="2021-09-21T00:47:00Z">
            <w:rPr>
              <w:spacing w:val="21"/>
              <w:w w:val="110"/>
            </w:rPr>
          </w:rPrChange>
        </w:rPr>
        <w:t xml:space="preserve"> </w:t>
      </w:r>
      <w:r w:rsidRPr="00FA138A">
        <w:rPr>
          <w:rFonts w:ascii="Times New Roman" w:hAnsi="Times New Roman" w:cs="Times New Roman"/>
          <w:w w:val="110"/>
          <w:rPrChange w:id="2798" w:author="Ľubica Kašíková" w:date="2021-09-21T00:47:00Z">
            <w:rPr>
              <w:w w:val="110"/>
            </w:rPr>
          </w:rPrChange>
        </w:rPr>
        <w:t>k</w:t>
      </w:r>
      <w:r w:rsidRPr="00FA138A">
        <w:rPr>
          <w:rFonts w:ascii="Times New Roman" w:hAnsi="Times New Roman" w:cs="Times New Roman"/>
          <w:spacing w:val="9"/>
          <w:w w:val="110"/>
          <w:rPrChange w:id="2799" w:author="Ľubica Kašíková" w:date="2021-09-21T00:47:00Z">
            <w:rPr>
              <w:spacing w:val="9"/>
              <w:w w:val="110"/>
            </w:rPr>
          </w:rPrChange>
        </w:rPr>
        <w:t xml:space="preserve"> </w:t>
      </w:r>
      <w:r w:rsidRPr="00FA138A">
        <w:rPr>
          <w:rFonts w:ascii="Times New Roman" w:hAnsi="Times New Roman" w:cs="Times New Roman"/>
          <w:w w:val="110"/>
          <w:rPrChange w:id="2800" w:author="Ľubica Kašíková" w:date="2021-09-21T00:47:00Z">
            <w:rPr>
              <w:w w:val="110"/>
            </w:rPr>
          </w:rPrChange>
        </w:rPr>
        <w:t>nehnuteľnostiam</w:t>
      </w:r>
      <w:r w:rsidRPr="00FA138A">
        <w:rPr>
          <w:rFonts w:ascii="Times New Roman" w:hAnsi="Times New Roman" w:cs="Times New Roman"/>
          <w:spacing w:val="21"/>
          <w:w w:val="110"/>
          <w:rPrChange w:id="2801" w:author="Ľubica Kašíková" w:date="2021-09-21T00:47:00Z">
            <w:rPr>
              <w:spacing w:val="21"/>
              <w:w w:val="110"/>
            </w:rPr>
          </w:rPrChange>
        </w:rPr>
        <w:t xml:space="preserve"> </w:t>
      </w:r>
      <w:r w:rsidRPr="00FA138A">
        <w:rPr>
          <w:rFonts w:ascii="Times New Roman" w:hAnsi="Times New Roman" w:cs="Times New Roman"/>
          <w:w w:val="110"/>
          <w:rPrChange w:id="2802" w:author="Ľubica Kašíková" w:date="2021-09-21T00:47:00Z">
            <w:rPr>
              <w:w w:val="110"/>
            </w:rPr>
          </w:rPrChange>
        </w:rPr>
        <w:t>(katastrálny</w:t>
      </w:r>
      <w:r w:rsidRPr="00FA138A">
        <w:rPr>
          <w:rFonts w:ascii="Times New Roman" w:hAnsi="Times New Roman" w:cs="Times New Roman"/>
          <w:spacing w:val="-52"/>
          <w:w w:val="110"/>
          <w:rPrChange w:id="2803" w:author="Ľubica Kašíková" w:date="2021-09-21T00:47:00Z">
            <w:rPr>
              <w:spacing w:val="-52"/>
              <w:w w:val="110"/>
            </w:rPr>
          </w:rPrChange>
        </w:rPr>
        <w:t xml:space="preserve"> </w:t>
      </w:r>
      <w:r w:rsidRPr="00FA138A">
        <w:rPr>
          <w:rFonts w:ascii="Times New Roman" w:hAnsi="Times New Roman" w:cs="Times New Roman"/>
          <w:w w:val="110"/>
          <w:rPrChange w:id="2804" w:author="Ľubica Kašíková" w:date="2021-09-21T00:47:00Z">
            <w:rPr>
              <w:w w:val="110"/>
            </w:rPr>
          </w:rPrChange>
        </w:rPr>
        <w:t>zákon)</w:t>
      </w:r>
      <w:r w:rsidRPr="00FA138A">
        <w:rPr>
          <w:rFonts w:ascii="Times New Roman" w:hAnsi="Times New Roman" w:cs="Times New Roman"/>
          <w:spacing w:val="8"/>
          <w:w w:val="110"/>
          <w:rPrChange w:id="2805" w:author="Ľubica Kašíková" w:date="2021-09-21T00:47:00Z">
            <w:rPr>
              <w:spacing w:val="8"/>
              <w:w w:val="110"/>
            </w:rPr>
          </w:rPrChange>
        </w:rPr>
        <w:t xml:space="preserve"> </w:t>
      </w:r>
      <w:r w:rsidRPr="00FA138A">
        <w:rPr>
          <w:rFonts w:ascii="Times New Roman" w:hAnsi="Times New Roman" w:cs="Times New Roman"/>
          <w:w w:val="110"/>
          <w:rPrChange w:id="2806" w:author="Ľubica Kašíková" w:date="2021-09-21T00:47:00Z">
            <w:rPr>
              <w:w w:val="110"/>
            </w:rPr>
          </w:rPrChange>
        </w:rPr>
        <w:t>v</w:t>
      </w:r>
      <w:r w:rsidRPr="00FA138A">
        <w:rPr>
          <w:rFonts w:ascii="Times New Roman" w:hAnsi="Times New Roman" w:cs="Times New Roman"/>
          <w:spacing w:val="10"/>
          <w:w w:val="110"/>
          <w:rPrChange w:id="2807" w:author="Ľubica Kašíková" w:date="2021-09-21T00:47:00Z">
            <w:rPr>
              <w:spacing w:val="10"/>
              <w:w w:val="110"/>
            </w:rPr>
          </w:rPrChange>
        </w:rPr>
        <w:t xml:space="preserve"> </w:t>
      </w:r>
      <w:r w:rsidRPr="00FA138A">
        <w:rPr>
          <w:rFonts w:ascii="Times New Roman" w:hAnsi="Times New Roman" w:cs="Times New Roman"/>
          <w:w w:val="110"/>
          <w:rPrChange w:id="2808" w:author="Ľubica Kašíková" w:date="2021-09-21T00:47:00Z">
            <w:rPr>
              <w:w w:val="110"/>
            </w:rPr>
          </w:rPrChange>
        </w:rPr>
        <w:t>znení</w:t>
      </w:r>
      <w:r w:rsidRPr="00FA138A">
        <w:rPr>
          <w:rFonts w:ascii="Times New Roman" w:hAnsi="Times New Roman" w:cs="Times New Roman"/>
          <w:spacing w:val="8"/>
          <w:w w:val="110"/>
          <w:rPrChange w:id="2809" w:author="Ľubica Kašíková" w:date="2021-09-21T00:47:00Z">
            <w:rPr>
              <w:spacing w:val="8"/>
              <w:w w:val="110"/>
            </w:rPr>
          </w:rPrChange>
        </w:rPr>
        <w:t xml:space="preserve"> </w:t>
      </w:r>
      <w:r w:rsidRPr="00FA138A">
        <w:rPr>
          <w:rFonts w:ascii="Times New Roman" w:hAnsi="Times New Roman" w:cs="Times New Roman"/>
          <w:w w:val="110"/>
          <w:rPrChange w:id="2810" w:author="Ľubica Kašíková" w:date="2021-09-21T00:47:00Z">
            <w:rPr>
              <w:w w:val="110"/>
            </w:rPr>
          </w:rPrChange>
        </w:rPr>
        <w:t>neskorších</w:t>
      </w:r>
      <w:r w:rsidRPr="00FA138A">
        <w:rPr>
          <w:rFonts w:ascii="Times New Roman" w:hAnsi="Times New Roman" w:cs="Times New Roman"/>
          <w:spacing w:val="9"/>
          <w:w w:val="110"/>
          <w:rPrChange w:id="2811" w:author="Ľubica Kašíková" w:date="2021-09-21T00:47:00Z">
            <w:rPr>
              <w:spacing w:val="9"/>
              <w:w w:val="110"/>
            </w:rPr>
          </w:rPrChange>
        </w:rPr>
        <w:t xml:space="preserve"> </w:t>
      </w:r>
      <w:r w:rsidRPr="00FA138A">
        <w:rPr>
          <w:rFonts w:ascii="Times New Roman" w:hAnsi="Times New Roman" w:cs="Times New Roman"/>
          <w:w w:val="110"/>
          <w:rPrChange w:id="2812" w:author="Ľubica Kašíková" w:date="2021-09-21T00:47:00Z">
            <w:rPr>
              <w:w w:val="110"/>
            </w:rPr>
          </w:rPrChange>
        </w:rPr>
        <w:t>predpisov.</w:t>
      </w:r>
    </w:p>
    <w:p w14:paraId="0CEFAEF5" w14:textId="77777777" w:rsidR="00136483" w:rsidRPr="00FA138A" w:rsidRDefault="00A56FCB">
      <w:pPr>
        <w:pStyle w:val="Odsekzoznamu"/>
        <w:numPr>
          <w:ilvl w:val="0"/>
          <w:numId w:val="1"/>
        </w:numPr>
        <w:tabs>
          <w:tab w:val="left" w:pos="478"/>
        </w:tabs>
        <w:spacing w:before="77"/>
        <w:ind w:right="0" w:hanging="373"/>
        <w:rPr>
          <w:rFonts w:ascii="Times New Roman" w:hAnsi="Times New Roman" w:cs="Times New Roman"/>
          <w:sz w:val="20"/>
          <w:rPrChange w:id="2813" w:author="Ľubica Kašíková" w:date="2021-09-21T00:47:00Z">
            <w:rPr>
              <w:sz w:val="20"/>
            </w:rPr>
          </w:rPrChange>
        </w:rPr>
      </w:pPr>
      <w:r w:rsidRPr="00FA138A">
        <w:rPr>
          <w:rFonts w:ascii="Times New Roman" w:hAnsi="Times New Roman" w:cs="Times New Roman"/>
          <w:w w:val="115"/>
          <w:sz w:val="20"/>
          <w:rPrChange w:id="2814" w:author="Ľubica Kašíková" w:date="2021-09-21T00:47:00Z">
            <w:rPr>
              <w:w w:val="115"/>
              <w:sz w:val="20"/>
            </w:rPr>
          </w:rPrChange>
        </w:rPr>
        <w:t>§</w:t>
      </w:r>
      <w:r w:rsidRPr="00FA138A">
        <w:rPr>
          <w:rFonts w:ascii="Times New Roman" w:hAnsi="Times New Roman" w:cs="Times New Roman"/>
          <w:spacing w:val="10"/>
          <w:w w:val="115"/>
          <w:sz w:val="20"/>
          <w:rPrChange w:id="2815" w:author="Ľubica Kašíková" w:date="2021-09-21T00:47:00Z">
            <w:rPr>
              <w:spacing w:val="10"/>
              <w:w w:val="115"/>
              <w:sz w:val="20"/>
            </w:rPr>
          </w:rPrChange>
        </w:rPr>
        <w:t xml:space="preserve"> </w:t>
      </w:r>
      <w:r w:rsidRPr="00FA138A">
        <w:rPr>
          <w:rFonts w:ascii="Times New Roman" w:hAnsi="Times New Roman" w:cs="Times New Roman"/>
          <w:w w:val="115"/>
          <w:sz w:val="20"/>
          <w:rPrChange w:id="2816" w:author="Ľubica Kašíková" w:date="2021-09-21T00:47:00Z">
            <w:rPr>
              <w:w w:val="115"/>
              <w:sz w:val="20"/>
            </w:rPr>
          </w:rPrChange>
        </w:rPr>
        <w:t>23</w:t>
      </w:r>
      <w:r w:rsidRPr="00FA138A">
        <w:rPr>
          <w:rFonts w:ascii="Times New Roman" w:hAnsi="Times New Roman" w:cs="Times New Roman"/>
          <w:spacing w:val="9"/>
          <w:w w:val="115"/>
          <w:sz w:val="20"/>
          <w:rPrChange w:id="2817" w:author="Ľubica Kašíková" w:date="2021-09-21T00:47:00Z">
            <w:rPr>
              <w:spacing w:val="9"/>
              <w:w w:val="115"/>
              <w:sz w:val="20"/>
            </w:rPr>
          </w:rPrChange>
        </w:rPr>
        <w:t xml:space="preserve"> </w:t>
      </w:r>
      <w:r w:rsidRPr="00FA138A">
        <w:rPr>
          <w:rFonts w:ascii="Times New Roman" w:hAnsi="Times New Roman" w:cs="Times New Roman"/>
          <w:w w:val="115"/>
          <w:sz w:val="20"/>
          <w:rPrChange w:id="2818" w:author="Ľubica Kašíková" w:date="2021-09-21T00:47:00Z">
            <w:rPr>
              <w:w w:val="115"/>
              <w:sz w:val="20"/>
            </w:rPr>
          </w:rPrChange>
        </w:rPr>
        <w:t>ods.</w:t>
      </w:r>
      <w:r w:rsidRPr="00FA138A">
        <w:rPr>
          <w:rFonts w:ascii="Times New Roman" w:hAnsi="Times New Roman" w:cs="Times New Roman"/>
          <w:spacing w:val="11"/>
          <w:w w:val="115"/>
          <w:sz w:val="20"/>
          <w:rPrChange w:id="2819" w:author="Ľubica Kašíková" w:date="2021-09-21T00:47:00Z">
            <w:rPr>
              <w:spacing w:val="11"/>
              <w:w w:val="115"/>
              <w:sz w:val="20"/>
            </w:rPr>
          </w:rPrChange>
        </w:rPr>
        <w:t xml:space="preserve"> </w:t>
      </w:r>
      <w:r w:rsidRPr="00FA138A">
        <w:rPr>
          <w:rFonts w:ascii="Times New Roman" w:hAnsi="Times New Roman" w:cs="Times New Roman"/>
          <w:w w:val="115"/>
          <w:sz w:val="20"/>
          <w:rPrChange w:id="2820" w:author="Ľubica Kašíková" w:date="2021-09-21T00:47:00Z">
            <w:rPr>
              <w:w w:val="115"/>
              <w:sz w:val="20"/>
            </w:rPr>
          </w:rPrChange>
        </w:rPr>
        <w:t>1</w:t>
      </w:r>
      <w:r w:rsidRPr="00FA138A">
        <w:rPr>
          <w:rFonts w:ascii="Times New Roman" w:hAnsi="Times New Roman" w:cs="Times New Roman"/>
          <w:spacing w:val="9"/>
          <w:w w:val="115"/>
          <w:sz w:val="20"/>
          <w:rPrChange w:id="2821" w:author="Ľubica Kašíková" w:date="2021-09-21T00:47:00Z">
            <w:rPr>
              <w:spacing w:val="9"/>
              <w:w w:val="115"/>
              <w:sz w:val="20"/>
            </w:rPr>
          </w:rPrChange>
        </w:rPr>
        <w:t xml:space="preserve"> </w:t>
      </w:r>
      <w:r w:rsidRPr="00FA138A">
        <w:rPr>
          <w:rFonts w:ascii="Times New Roman" w:hAnsi="Times New Roman" w:cs="Times New Roman"/>
          <w:w w:val="115"/>
          <w:sz w:val="20"/>
          <w:rPrChange w:id="2822" w:author="Ľubica Kašíková" w:date="2021-09-21T00:47:00Z">
            <w:rPr>
              <w:w w:val="115"/>
              <w:sz w:val="20"/>
            </w:rPr>
          </w:rPrChange>
        </w:rPr>
        <w:t>zákona</w:t>
      </w:r>
      <w:r w:rsidRPr="00FA138A">
        <w:rPr>
          <w:rFonts w:ascii="Times New Roman" w:hAnsi="Times New Roman" w:cs="Times New Roman"/>
          <w:spacing w:val="9"/>
          <w:w w:val="115"/>
          <w:sz w:val="20"/>
          <w:rPrChange w:id="2823" w:author="Ľubica Kašíková" w:date="2021-09-21T00:47:00Z">
            <w:rPr>
              <w:spacing w:val="9"/>
              <w:w w:val="115"/>
              <w:sz w:val="20"/>
            </w:rPr>
          </w:rPrChange>
        </w:rPr>
        <w:t xml:space="preserve"> </w:t>
      </w:r>
      <w:r w:rsidRPr="00FA138A">
        <w:rPr>
          <w:rFonts w:ascii="Times New Roman" w:hAnsi="Times New Roman" w:cs="Times New Roman"/>
          <w:w w:val="115"/>
          <w:sz w:val="20"/>
          <w:rPrChange w:id="2824" w:author="Ľubica Kašíková" w:date="2021-09-21T00:47:00Z">
            <w:rPr>
              <w:w w:val="115"/>
              <w:sz w:val="20"/>
            </w:rPr>
          </w:rPrChange>
        </w:rPr>
        <w:t>č.</w:t>
      </w:r>
      <w:r w:rsidRPr="00FA138A">
        <w:rPr>
          <w:rFonts w:ascii="Times New Roman" w:hAnsi="Times New Roman" w:cs="Times New Roman"/>
          <w:spacing w:val="10"/>
          <w:w w:val="115"/>
          <w:sz w:val="20"/>
          <w:rPrChange w:id="2825" w:author="Ľubica Kašíková" w:date="2021-09-21T00:47:00Z">
            <w:rPr>
              <w:spacing w:val="10"/>
              <w:w w:val="115"/>
              <w:sz w:val="20"/>
            </w:rPr>
          </w:rPrChange>
        </w:rPr>
        <w:t xml:space="preserve"> </w:t>
      </w:r>
      <w:r w:rsidRPr="00FA138A">
        <w:rPr>
          <w:rFonts w:ascii="Times New Roman" w:hAnsi="Times New Roman" w:cs="Times New Roman"/>
          <w:w w:val="115"/>
          <w:sz w:val="20"/>
          <w:rPrChange w:id="2826" w:author="Ľubica Kašíková" w:date="2021-09-21T00:47:00Z">
            <w:rPr>
              <w:w w:val="115"/>
              <w:sz w:val="20"/>
            </w:rPr>
          </w:rPrChange>
        </w:rPr>
        <w:t>305/2013</w:t>
      </w:r>
      <w:r w:rsidRPr="00FA138A">
        <w:rPr>
          <w:rFonts w:ascii="Times New Roman" w:hAnsi="Times New Roman" w:cs="Times New Roman"/>
          <w:spacing w:val="9"/>
          <w:w w:val="115"/>
          <w:sz w:val="20"/>
          <w:rPrChange w:id="2827" w:author="Ľubica Kašíková" w:date="2021-09-21T00:47:00Z">
            <w:rPr>
              <w:spacing w:val="9"/>
              <w:w w:val="115"/>
              <w:sz w:val="20"/>
            </w:rPr>
          </w:rPrChange>
        </w:rPr>
        <w:t xml:space="preserve"> </w:t>
      </w:r>
      <w:r w:rsidRPr="00FA138A">
        <w:rPr>
          <w:rFonts w:ascii="Times New Roman" w:hAnsi="Times New Roman" w:cs="Times New Roman"/>
          <w:w w:val="115"/>
          <w:sz w:val="20"/>
          <w:rPrChange w:id="2828" w:author="Ľubica Kašíková" w:date="2021-09-21T00:47:00Z">
            <w:rPr>
              <w:w w:val="115"/>
              <w:sz w:val="20"/>
            </w:rPr>
          </w:rPrChange>
        </w:rPr>
        <w:t>Z.</w:t>
      </w:r>
      <w:r w:rsidRPr="00FA138A">
        <w:rPr>
          <w:rFonts w:ascii="Times New Roman" w:hAnsi="Times New Roman" w:cs="Times New Roman"/>
          <w:spacing w:val="11"/>
          <w:w w:val="115"/>
          <w:sz w:val="20"/>
          <w:rPrChange w:id="2829" w:author="Ľubica Kašíková" w:date="2021-09-21T00:47:00Z">
            <w:rPr>
              <w:spacing w:val="11"/>
              <w:w w:val="115"/>
              <w:sz w:val="20"/>
            </w:rPr>
          </w:rPrChange>
        </w:rPr>
        <w:t xml:space="preserve"> </w:t>
      </w:r>
      <w:r w:rsidRPr="00FA138A">
        <w:rPr>
          <w:rFonts w:ascii="Times New Roman" w:hAnsi="Times New Roman" w:cs="Times New Roman"/>
          <w:w w:val="115"/>
          <w:sz w:val="20"/>
          <w:rPrChange w:id="2830" w:author="Ľubica Kašíková" w:date="2021-09-21T00:47:00Z">
            <w:rPr>
              <w:w w:val="115"/>
              <w:sz w:val="20"/>
            </w:rPr>
          </w:rPrChange>
        </w:rPr>
        <w:t>z.</w:t>
      </w:r>
      <w:r w:rsidRPr="00FA138A">
        <w:rPr>
          <w:rFonts w:ascii="Times New Roman" w:hAnsi="Times New Roman" w:cs="Times New Roman"/>
          <w:spacing w:val="11"/>
          <w:w w:val="115"/>
          <w:sz w:val="20"/>
          <w:rPrChange w:id="2831" w:author="Ľubica Kašíková" w:date="2021-09-21T00:47:00Z">
            <w:rPr>
              <w:spacing w:val="11"/>
              <w:w w:val="115"/>
              <w:sz w:val="20"/>
            </w:rPr>
          </w:rPrChange>
        </w:rPr>
        <w:t xml:space="preserve"> </w:t>
      </w:r>
      <w:r w:rsidRPr="00FA138A">
        <w:rPr>
          <w:rFonts w:ascii="Times New Roman" w:hAnsi="Times New Roman" w:cs="Times New Roman"/>
          <w:w w:val="115"/>
          <w:sz w:val="20"/>
          <w:rPrChange w:id="2832" w:author="Ľubica Kašíková" w:date="2021-09-21T00:47:00Z">
            <w:rPr>
              <w:w w:val="115"/>
              <w:sz w:val="20"/>
            </w:rPr>
          </w:rPrChange>
        </w:rPr>
        <w:t>v</w:t>
      </w:r>
      <w:r w:rsidRPr="00FA138A">
        <w:rPr>
          <w:rFonts w:ascii="Times New Roman" w:hAnsi="Times New Roman" w:cs="Times New Roman"/>
          <w:spacing w:val="11"/>
          <w:w w:val="115"/>
          <w:sz w:val="20"/>
          <w:rPrChange w:id="2833" w:author="Ľubica Kašíková" w:date="2021-09-21T00:47:00Z">
            <w:rPr>
              <w:spacing w:val="11"/>
              <w:w w:val="115"/>
              <w:sz w:val="20"/>
            </w:rPr>
          </w:rPrChange>
        </w:rPr>
        <w:t xml:space="preserve"> </w:t>
      </w:r>
      <w:r w:rsidRPr="00FA138A">
        <w:rPr>
          <w:rFonts w:ascii="Times New Roman" w:hAnsi="Times New Roman" w:cs="Times New Roman"/>
          <w:w w:val="115"/>
          <w:sz w:val="20"/>
          <w:rPrChange w:id="2834" w:author="Ľubica Kašíková" w:date="2021-09-21T00:47:00Z">
            <w:rPr>
              <w:w w:val="115"/>
              <w:sz w:val="20"/>
            </w:rPr>
          </w:rPrChange>
        </w:rPr>
        <w:t>znení</w:t>
      </w:r>
      <w:r w:rsidRPr="00FA138A">
        <w:rPr>
          <w:rFonts w:ascii="Times New Roman" w:hAnsi="Times New Roman" w:cs="Times New Roman"/>
          <w:spacing w:val="9"/>
          <w:w w:val="115"/>
          <w:sz w:val="20"/>
          <w:rPrChange w:id="2835" w:author="Ľubica Kašíková" w:date="2021-09-21T00:47:00Z">
            <w:rPr>
              <w:spacing w:val="9"/>
              <w:w w:val="115"/>
              <w:sz w:val="20"/>
            </w:rPr>
          </w:rPrChange>
        </w:rPr>
        <w:t xml:space="preserve"> </w:t>
      </w:r>
      <w:r w:rsidRPr="00FA138A">
        <w:rPr>
          <w:rFonts w:ascii="Times New Roman" w:hAnsi="Times New Roman" w:cs="Times New Roman"/>
          <w:w w:val="115"/>
          <w:sz w:val="20"/>
          <w:rPrChange w:id="2836" w:author="Ľubica Kašíková" w:date="2021-09-21T00:47:00Z">
            <w:rPr>
              <w:w w:val="115"/>
              <w:sz w:val="20"/>
            </w:rPr>
          </w:rPrChange>
        </w:rPr>
        <w:t>zákona</w:t>
      </w:r>
      <w:r w:rsidRPr="00FA138A">
        <w:rPr>
          <w:rFonts w:ascii="Times New Roman" w:hAnsi="Times New Roman" w:cs="Times New Roman"/>
          <w:spacing w:val="8"/>
          <w:w w:val="115"/>
          <w:sz w:val="20"/>
          <w:rPrChange w:id="2837" w:author="Ľubica Kašíková" w:date="2021-09-21T00:47:00Z">
            <w:rPr>
              <w:spacing w:val="8"/>
              <w:w w:val="115"/>
              <w:sz w:val="20"/>
            </w:rPr>
          </w:rPrChange>
        </w:rPr>
        <w:t xml:space="preserve"> </w:t>
      </w:r>
      <w:r w:rsidRPr="00FA138A">
        <w:rPr>
          <w:rFonts w:ascii="Times New Roman" w:hAnsi="Times New Roman" w:cs="Times New Roman"/>
          <w:w w:val="115"/>
          <w:sz w:val="20"/>
          <w:rPrChange w:id="2838" w:author="Ľubica Kašíková" w:date="2021-09-21T00:47:00Z">
            <w:rPr>
              <w:w w:val="115"/>
              <w:sz w:val="20"/>
            </w:rPr>
          </w:rPrChange>
        </w:rPr>
        <w:t>č.</w:t>
      </w:r>
      <w:r w:rsidRPr="00FA138A">
        <w:rPr>
          <w:rFonts w:ascii="Times New Roman" w:hAnsi="Times New Roman" w:cs="Times New Roman"/>
          <w:spacing w:val="11"/>
          <w:w w:val="115"/>
          <w:sz w:val="20"/>
          <w:rPrChange w:id="2839" w:author="Ľubica Kašíková" w:date="2021-09-21T00:47:00Z">
            <w:rPr>
              <w:spacing w:val="11"/>
              <w:w w:val="115"/>
              <w:sz w:val="20"/>
            </w:rPr>
          </w:rPrChange>
        </w:rPr>
        <w:t xml:space="preserve"> </w:t>
      </w:r>
      <w:r w:rsidRPr="00FA138A">
        <w:rPr>
          <w:rFonts w:ascii="Times New Roman" w:hAnsi="Times New Roman" w:cs="Times New Roman"/>
          <w:w w:val="115"/>
          <w:sz w:val="20"/>
          <w:rPrChange w:id="2840" w:author="Ľubica Kašíková" w:date="2021-09-21T00:47:00Z">
            <w:rPr>
              <w:w w:val="115"/>
              <w:sz w:val="20"/>
            </w:rPr>
          </w:rPrChange>
        </w:rPr>
        <w:t>273/2015</w:t>
      </w:r>
      <w:r w:rsidRPr="00FA138A">
        <w:rPr>
          <w:rFonts w:ascii="Times New Roman" w:hAnsi="Times New Roman" w:cs="Times New Roman"/>
          <w:spacing w:val="9"/>
          <w:w w:val="115"/>
          <w:sz w:val="20"/>
          <w:rPrChange w:id="2841" w:author="Ľubica Kašíková" w:date="2021-09-21T00:47:00Z">
            <w:rPr>
              <w:spacing w:val="9"/>
              <w:w w:val="115"/>
              <w:sz w:val="20"/>
            </w:rPr>
          </w:rPrChange>
        </w:rPr>
        <w:t xml:space="preserve"> </w:t>
      </w:r>
      <w:r w:rsidRPr="00FA138A">
        <w:rPr>
          <w:rFonts w:ascii="Times New Roman" w:hAnsi="Times New Roman" w:cs="Times New Roman"/>
          <w:w w:val="115"/>
          <w:sz w:val="20"/>
          <w:rPrChange w:id="2842" w:author="Ľubica Kašíková" w:date="2021-09-21T00:47:00Z">
            <w:rPr>
              <w:w w:val="115"/>
              <w:sz w:val="20"/>
            </w:rPr>
          </w:rPrChange>
        </w:rPr>
        <w:t>Z.</w:t>
      </w:r>
      <w:r w:rsidRPr="00FA138A">
        <w:rPr>
          <w:rFonts w:ascii="Times New Roman" w:hAnsi="Times New Roman" w:cs="Times New Roman"/>
          <w:spacing w:val="11"/>
          <w:w w:val="115"/>
          <w:sz w:val="20"/>
          <w:rPrChange w:id="2843" w:author="Ľubica Kašíková" w:date="2021-09-21T00:47:00Z">
            <w:rPr>
              <w:spacing w:val="11"/>
              <w:w w:val="115"/>
              <w:sz w:val="20"/>
            </w:rPr>
          </w:rPrChange>
        </w:rPr>
        <w:t xml:space="preserve"> </w:t>
      </w:r>
      <w:r w:rsidRPr="00FA138A">
        <w:rPr>
          <w:rFonts w:ascii="Times New Roman" w:hAnsi="Times New Roman" w:cs="Times New Roman"/>
          <w:w w:val="115"/>
          <w:sz w:val="20"/>
          <w:rPrChange w:id="2844" w:author="Ľubica Kašíková" w:date="2021-09-21T00:47:00Z">
            <w:rPr>
              <w:w w:val="115"/>
              <w:sz w:val="20"/>
            </w:rPr>
          </w:rPrChange>
        </w:rPr>
        <w:t>z.</w:t>
      </w:r>
    </w:p>
    <w:p w14:paraId="6217B588" w14:textId="77777777" w:rsidR="00136483" w:rsidRPr="00FA138A" w:rsidRDefault="00A56FCB">
      <w:pPr>
        <w:pStyle w:val="Odsekzoznamu"/>
        <w:numPr>
          <w:ilvl w:val="0"/>
          <w:numId w:val="1"/>
        </w:numPr>
        <w:tabs>
          <w:tab w:val="left" w:pos="535"/>
        </w:tabs>
        <w:spacing w:before="93" w:line="213" w:lineRule="auto"/>
        <w:ind w:left="105" w:firstLine="0"/>
        <w:rPr>
          <w:rFonts w:ascii="Times New Roman" w:hAnsi="Times New Roman" w:cs="Times New Roman"/>
          <w:sz w:val="20"/>
          <w:rPrChange w:id="2845" w:author="Ľubica Kašíková" w:date="2021-09-21T00:47:00Z">
            <w:rPr>
              <w:sz w:val="20"/>
            </w:rPr>
          </w:rPrChange>
        </w:rPr>
      </w:pPr>
      <w:r w:rsidRPr="00FA138A">
        <w:rPr>
          <w:rFonts w:ascii="Times New Roman" w:hAnsi="Times New Roman" w:cs="Times New Roman"/>
          <w:w w:val="115"/>
          <w:sz w:val="20"/>
          <w:rPrChange w:id="2846" w:author="Ľubica Kašíková" w:date="2021-09-21T00:47:00Z">
            <w:rPr>
              <w:w w:val="115"/>
              <w:sz w:val="20"/>
            </w:rPr>
          </w:rPrChange>
        </w:rPr>
        <w:t>Čl. 3 ods. 34 nariadenia Európskeho parlamentu a Rady (EÚ) č. 910/2014 o elektronickej</w:t>
      </w:r>
      <w:r w:rsidRPr="00FA138A">
        <w:rPr>
          <w:rFonts w:ascii="Times New Roman" w:hAnsi="Times New Roman" w:cs="Times New Roman"/>
          <w:spacing w:val="1"/>
          <w:w w:val="115"/>
          <w:sz w:val="20"/>
          <w:rPrChange w:id="2847" w:author="Ľubica Kašíková" w:date="2021-09-21T00:47:00Z">
            <w:rPr>
              <w:spacing w:val="1"/>
              <w:w w:val="115"/>
              <w:sz w:val="20"/>
            </w:rPr>
          </w:rPrChange>
        </w:rPr>
        <w:t xml:space="preserve"> </w:t>
      </w:r>
      <w:r w:rsidRPr="00FA138A">
        <w:rPr>
          <w:rFonts w:ascii="Times New Roman" w:hAnsi="Times New Roman" w:cs="Times New Roman"/>
          <w:w w:val="110"/>
          <w:sz w:val="20"/>
          <w:rPrChange w:id="2848" w:author="Ľubica Kašíková" w:date="2021-09-21T00:47:00Z">
            <w:rPr>
              <w:w w:val="110"/>
              <w:sz w:val="20"/>
            </w:rPr>
          </w:rPrChange>
        </w:rPr>
        <w:t>identifikácii a dôveryhodných službách pre elektronické transakcie na vnútornom trhu a o zrušení</w:t>
      </w:r>
      <w:r w:rsidRPr="00FA138A">
        <w:rPr>
          <w:rFonts w:ascii="Times New Roman" w:hAnsi="Times New Roman" w:cs="Times New Roman"/>
          <w:spacing w:val="1"/>
          <w:w w:val="110"/>
          <w:sz w:val="20"/>
          <w:rPrChange w:id="2849" w:author="Ľubica Kašíková" w:date="2021-09-21T00:47:00Z">
            <w:rPr>
              <w:spacing w:val="1"/>
              <w:w w:val="110"/>
              <w:sz w:val="20"/>
            </w:rPr>
          </w:rPrChange>
        </w:rPr>
        <w:t xml:space="preserve"> </w:t>
      </w:r>
      <w:r w:rsidRPr="00FA138A">
        <w:rPr>
          <w:rFonts w:ascii="Times New Roman" w:hAnsi="Times New Roman" w:cs="Times New Roman"/>
          <w:w w:val="115"/>
          <w:sz w:val="20"/>
          <w:rPrChange w:id="2850" w:author="Ľubica Kašíková" w:date="2021-09-21T00:47:00Z">
            <w:rPr>
              <w:w w:val="115"/>
              <w:sz w:val="20"/>
            </w:rPr>
          </w:rPrChange>
        </w:rPr>
        <w:t>smernice</w:t>
      </w:r>
      <w:r w:rsidRPr="00FA138A">
        <w:rPr>
          <w:rFonts w:ascii="Times New Roman" w:hAnsi="Times New Roman" w:cs="Times New Roman"/>
          <w:spacing w:val="8"/>
          <w:w w:val="115"/>
          <w:sz w:val="20"/>
          <w:rPrChange w:id="2851" w:author="Ľubica Kašíková" w:date="2021-09-21T00:47:00Z">
            <w:rPr>
              <w:spacing w:val="8"/>
              <w:w w:val="115"/>
              <w:sz w:val="20"/>
            </w:rPr>
          </w:rPrChange>
        </w:rPr>
        <w:t xml:space="preserve"> </w:t>
      </w:r>
      <w:r w:rsidRPr="00FA138A">
        <w:rPr>
          <w:rFonts w:ascii="Times New Roman" w:hAnsi="Times New Roman" w:cs="Times New Roman"/>
          <w:w w:val="115"/>
          <w:sz w:val="20"/>
          <w:rPrChange w:id="2852" w:author="Ľubica Kašíková" w:date="2021-09-21T00:47:00Z">
            <w:rPr>
              <w:w w:val="115"/>
              <w:sz w:val="20"/>
            </w:rPr>
          </w:rPrChange>
        </w:rPr>
        <w:t>1999/93/ES</w:t>
      </w:r>
      <w:r w:rsidRPr="00FA138A">
        <w:rPr>
          <w:rFonts w:ascii="Times New Roman" w:hAnsi="Times New Roman" w:cs="Times New Roman"/>
          <w:spacing w:val="8"/>
          <w:w w:val="115"/>
          <w:sz w:val="20"/>
          <w:rPrChange w:id="2853" w:author="Ľubica Kašíková" w:date="2021-09-21T00:47:00Z">
            <w:rPr>
              <w:spacing w:val="8"/>
              <w:w w:val="115"/>
              <w:sz w:val="20"/>
            </w:rPr>
          </w:rPrChange>
        </w:rPr>
        <w:t xml:space="preserve"> </w:t>
      </w:r>
      <w:r w:rsidRPr="00FA138A">
        <w:rPr>
          <w:rFonts w:ascii="Times New Roman" w:hAnsi="Times New Roman" w:cs="Times New Roman"/>
          <w:w w:val="115"/>
          <w:sz w:val="20"/>
          <w:rPrChange w:id="2854" w:author="Ľubica Kašíková" w:date="2021-09-21T00:47:00Z">
            <w:rPr>
              <w:w w:val="115"/>
              <w:sz w:val="20"/>
            </w:rPr>
          </w:rPrChange>
        </w:rPr>
        <w:t>(Ú.</w:t>
      </w:r>
      <w:r w:rsidRPr="00FA138A">
        <w:rPr>
          <w:rFonts w:ascii="Times New Roman" w:hAnsi="Times New Roman" w:cs="Times New Roman"/>
          <w:spacing w:val="8"/>
          <w:w w:val="115"/>
          <w:sz w:val="20"/>
          <w:rPrChange w:id="2855" w:author="Ľubica Kašíková" w:date="2021-09-21T00:47:00Z">
            <w:rPr>
              <w:spacing w:val="8"/>
              <w:w w:val="115"/>
              <w:sz w:val="20"/>
            </w:rPr>
          </w:rPrChange>
        </w:rPr>
        <w:t xml:space="preserve"> </w:t>
      </w:r>
      <w:r w:rsidRPr="00FA138A">
        <w:rPr>
          <w:rFonts w:ascii="Times New Roman" w:hAnsi="Times New Roman" w:cs="Times New Roman"/>
          <w:w w:val="115"/>
          <w:sz w:val="20"/>
          <w:rPrChange w:id="2856" w:author="Ľubica Kašíková" w:date="2021-09-21T00:47:00Z">
            <w:rPr>
              <w:w w:val="115"/>
              <w:sz w:val="20"/>
            </w:rPr>
          </w:rPrChange>
        </w:rPr>
        <w:t>v.</w:t>
      </w:r>
      <w:r w:rsidRPr="00FA138A">
        <w:rPr>
          <w:rFonts w:ascii="Times New Roman" w:hAnsi="Times New Roman" w:cs="Times New Roman"/>
          <w:spacing w:val="8"/>
          <w:w w:val="115"/>
          <w:sz w:val="20"/>
          <w:rPrChange w:id="2857" w:author="Ľubica Kašíková" w:date="2021-09-21T00:47:00Z">
            <w:rPr>
              <w:spacing w:val="8"/>
              <w:w w:val="115"/>
              <w:sz w:val="20"/>
            </w:rPr>
          </w:rPrChange>
        </w:rPr>
        <w:t xml:space="preserve"> </w:t>
      </w:r>
      <w:r w:rsidRPr="00FA138A">
        <w:rPr>
          <w:rFonts w:ascii="Times New Roman" w:hAnsi="Times New Roman" w:cs="Times New Roman"/>
          <w:w w:val="115"/>
          <w:sz w:val="20"/>
          <w:rPrChange w:id="2858" w:author="Ľubica Kašíková" w:date="2021-09-21T00:47:00Z">
            <w:rPr>
              <w:w w:val="115"/>
              <w:sz w:val="20"/>
            </w:rPr>
          </w:rPrChange>
        </w:rPr>
        <w:t>EÚ</w:t>
      </w:r>
      <w:r w:rsidRPr="00FA138A">
        <w:rPr>
          <w:rFonts w:ascii="Times New Roman" w:hAnsi="Times New Roman" w:cs="Times New Roman"/>
          <w:spacing w:val="9"/>
          <w:w w:val="115"/>
          <w:sz w:val="20"/>
          <w:rPrChange w:id="2859" w:author="Ľubica Kašíková" w:date="2021-09-21T00:47:00Z">
            <w:rPr>
              <w:spacing w:val="9"/>
              <w:w w:val="115"/>
              <w:sz w:val="20"/>
            </w:rPr>
          </w:rPrChange>
        </w:rPr>
        <w:t xml:space="preserve"> </w:t>
      </w:r>
      <w:r w:rsidRPr="00FA138A">
        <w:rPr>
          <w:rFonts w:ascii="Times New Roman" w:hAnsi="Times New Roman" w:cs="Times New Roman"/>
          <w:w w:val="115"/>
          <w:sz w:val="20"/>
          <w:rPrChange w:id="2860" w:author="Ľubica Kašíková" w:date="2021-09-21T00:47:00Z">
            <w:rPr>
              <w:w w:val="115"/>
              <w:sz w:val="20"/>
            </w:rPr>
          </w:rPrChange>
        </w:rPr>
        <w:t>L</w:t>
      </w:r>
      <w:r w:rsidRPr="00FA138A">
        <w:rPr>
          <w:rFonts w:ascii="Times New Roman" w:hAnsi="Times New Roman" w:cs="Times New Roman"/>
          <w:spacing w:val="8"/>
          <w:w w:val="115"/>
          <w:sz w:val="20"/>
          <w:rPrChange w:id="2861" w:author="Ľubica Kašíková" w:date="2021-09-21T00:47:00Z">
            <w:rPr>
              <w:spacing w:val="8"/>
              <w:w w:val="115"/>
              <w:sz w:val="20"/>
            </w:rPr>
          </w:rPrChange>
        </w:rPr>
        <w:t xml:space="preserve"> </w:t>
      </w:r>
      <w:r w:rsidRPr="00FA138A">
        <w:rPr>
          <w:rFonts w:ascii="Times New Roman" w:hAnsi="Times New Roman" w:cs="Times New Roman"/>
          <w:w w:val="115"/>
          <w:sz w:val="20"/>
          <w:rPrChange w:id="2862" w:author="Ľubica Kašíková" w:date="2021-09-21T00:47:00Z">
            <w:rPr>
              <w:w w:val="115"/>
              <w:sz w:val="20"/>
            </w:rPr>
          </w:rPrChange>
        </w:rPr>
        <w:t>257,</w:t>
      </w:r>
      <w:r w:rsidRPr="00FA138A">
        <w:rPr>
          <w:rFonts w:ascii="Times New Roman" w:hAnsi="Times New Roman" w:cs="Times New Roman"/>
          <w:spacing w:val="8"/>
          <w:w w:val="115"/>
          <w:sz w:val="20"/>
          <w:rPrChange w:id="2863" w:author="Ľubica Kašíková" w:date="2021-09-21T00:47:00Z">
            <w:rPr>
              <w:spacing w:val="8"/>
              <w:w w:val="115"/>
              <w:sz w:val="20"/>
            </w:rPr>
          </w:rPrChange>
        </w:rPr>
        <w:t xml:space="preserve"> </w:t>
      </w:r>
      <w:r w:rsidRPr="00FA138A">
        <w:rPr>
          <w:rFonts w:ascii="Times New Roman" w:hAnsi="Times New Roman" w:cs="Times New Roman"/>
          <w:w w:val="115"/>
          <w:sz w:val="20"/>
          <w:rPrChange w:id="2864" w:author="Ľubica Kašíková" w:date="2021-09-21T00:47:00Z">
            <w:rPr>
              <w:w w:val="115"/>
              <w:sz w:val="20"/>
            </w:rPr>
          </w:rPrChange>
        </w:rPr>
        <w:t>28.</w:t>
      </w:r>
      <w:r w:rsidRPr="00FA138A">
        <w:rPr>
          <w:rFonts w:ascii="Times New Roman" w:hAnsi="Times New Roman" w:cs="Times New Roman"/>
          <w:spacing w:val="10"/>
          <w:w w:val="115"/>
          <w:sz w:val="20"/>
          <w:rPrChange w:id="2865" w:author="Ľubica Kašíková" w:date="2021-09-21T00:47:00Z">
            <w:rPr>
              <w:spacing w:val="10"/>
              <w:w w:val="115"/>
              <w:sz w:val="20"/>
            </w:rPr>
          </w:rPrChange>
        </w:rPr>
        <w:t xml:space="preserve"> </w:t>
      </w:r>
      <w:r w:rsidRPr="00FA138A">
        <w:rPr>
          <w:rFonts w:ascii="Times New Roman" w:hAnsi="Times New Roman" w:cs="Times New Roman"/>
          <w:w w:val="115"/>
          <w:sz w:val="20"/>
          <w:rPrChange w:id="2866" w:author="Ľubica Kašíková" w:date="2021-09-21T00:47:00Z">
            <w:rPr>
              <w:w w:val="115"/>
              <w:sz w:val="20"/>
            </w:rPr>
          </w:rPrChange>
        </w:rPr>
        <w:t>8.</w:t>
      </w:r>
      <w:r w:rsidRPr="00FA138A">
        <w:rPr>
          <w:rFonts w:ascii="Times New Roman" w:hAnsi="Times New Roman" w:cs="Times New Roman"/>
          <w:spacing w:val="11"/>
          <w:w w:val="115"/>
          <w:sz w:val="20"/>
          <w:rPrChange w:id="2867" w:author="Ľubica Kašíková" w:date="2021-09-21T00:47:00Z">
            <w:rPr>
              <w:spacing w:val="11"/>
              <w:w w:val="115"/>
              <w:sz w:val="20"/>
            </w:rPr>
          </w:rPrChange>
        </w:rPr>
        <w:t xml:space="preserve"> </w:t>
      </w:r>
      <w:r w:rsidRPr="00FA138A">
        <w:rPr>
          <w:rFonts w:ascii="Times New Roman" w:hAnsi="Times New Roman" w:cs="Times New Roman"/>
          <w:w w:val="115"/>
          <w:sz w:val="20"/>
          <w:rPrChange w:id="2868" w:author="Ľubica Kašíková" w:date="2021-09-21T00:47:00Z">
            <w:rPr>
              <w:w w:val="115"/>
              <w:sz w:val="20"/>
            </w:rPr>
          </w:rPrChange>
        </w:rPr>
        <w:t>2014).</w:t>
      </w:r>
    </w:p>
    <w:p w14:paraId="429C1C04" w14:textId="77777777" w:rsidR="00136483" w:rsidRPr="00FA138A" w:rsidRDefault="00A56FCB">
      <w:pPr>
        <w:pStyle w:val="Odsekzoznamu"/>
        <w:numPr>
          <w:ilvl w:val="0"/>
          <w:numId w:val="1"/>
        </w:numPr>
        <w:tabs>
          <w:tab w:val="left" w:pos="540"/>
        </w:tabs>
        <w:spacing w:line="213" w:lineRule="auto"/>
        <w:ind w:left="105" w:firstLine="0"/>
        <w:rPr>
          <w:rFonts w:ascii="Times New Roman" w:hAnsi="Times New Roman" w:cs="Times New Roman"/>
          <w:sz w:val="20"/>
          <w:rPrChange w:id="2869" w:author="Ľubica Kašíková" w:date="2021-09-21T00:47:00Z">
            <w:rPr>
              <w:sz w:val="20"/>
            </w:rPr>
          </w:rPrChange>
        </w:rPr>
      </w:pPr>
      <w:r w:rsidRPr="00FA138A">
        <w:rPr>
          <w:rFonts w:ascii="Times New Roman" w:hAnsi="Times New Roman" w:cs="Times New Roman"/>
          <w:w w:val="110"/>
          <w:sz w:val="20"/>
          <w:rPrChange w:id="2870" w:author="Ľubica Kašíková" w:date="2021-09-21T00:47:00Z">
            <w:rPr>
              <w:w w:val="110"/>
              <w:sz w:val="20"/>
            </w:rPr>
          </w:rPrChange>
        </w:rPr>
        <w:t>Napríklad</w:t>
      </w:r>
      <w:r w:rsidRPr="00FA138A">
        <w:rPr>
          <w:rFonts w:ascii="Times New Roman" w:hAnsi="Times New Roman" w:cs="Times New Roman"/>
          <w:spacing w:val="1"/>
          <w:w w:val="110"/>
          <w:sz w:val="20"/>
          <w:rPrChange w:id="2871" w:author="Ľubica Kašíková" w:date="2021-09-21T00:47:00Z">
            <w:rPr>
              <w:spacing w:val="1"/>
              <w:w w:val="110"/>
              <w:sz w:val="20"/>
            </w:rPr>
          </w:rPrChange>
        </w:rPr>
        <w:t xml:space="preserve"> </w:t>
      </w:r>
      <w:r w:rsidRPr="00FA138A">
        <w:rPr>
          <w:rFonts w:ascii="Times New Roman" w:hAnsi="Times New Roman" w:cs="Times New Roman"/>
          <w:w w:val="110"/>
          <w:sz w:val="20"/>
          <w:rPrChange w:id="2872" w:author="Ľubica Kašíková" w:date="2021-09-21T00:47:00Z">
            <w:rPr>
              <w:w w:val="110"/>
              <w:sz w:val="20"/>
            </w:rPr>
          </w:rPrChange>
        </w:rPr>
        <w:t>zákon</w:t>
      </w:r>
      <w:r w:rsidRPr="00FA138A">
        <w:rPr>
          <w:rFonts w:ascii="Times New Roman" w:hAnsi="Times New Roman" w:cs="Times New Roman"/>
          <w:spacing w:val="1"/>
          <w:w w:val="110"/>
          <w:sz w:val="20"/>
          <w:rPrChange w:id="2873" w:author="Ľubica Kašíková" w:date="2021-09-21T00:47:00Z">
            <w:rPr>
              <w:spacing w:val="1"/>
              <w:w w:val="110"/>
              <w:sz w:val="20"/>
            </w:rPr>
          </w:rPrChange>
        </w:rPr>
        <w:t xml:space="preserve"> </w:t>
      </w:r>
      <w:r w:rsidRPr="00FA138A">
        <w:rPr>
          <w:rFonts w:ascii="Times New Roman" w:hAnsi="Times New Roman" w:cs="Times New Roman"/>
          <w:w w:val="110"/>
          <w:sz w:val="20"/>
          <w:rPrChange w:id="2874" w:author="Ľubica Kašíková" w:date="2021-09-21T00:47:00Z">
            <w:rPr>
              <w:w w:val="110"/>
              <w:sz w:val="20"/>
            </w:rPr>
          </w:rPrChange>
        </w:rPr>
        <w:t>č. 599/2001</w:t>
      </w:r>
      <w:r w:rsidRPr="00FA138A">
        <w:rPr>
          <w:rFonts w:ascii="Times New Roman" w:hAnsi="Times New Roman" w:cs="Times New Roman"/>
          <w:spacing w:val="1"/>
          <w:w w:val="110"/>
          <w:sz w:val="20"/>
          <w:rPrChange w:id="2875" w:author="Ľubica Kašíková" w:date="2021-09-21T00:47:00Z">
            <w:rPr>
              <w:spacing w:val="1"/>
              <w:w w:val="110"/>
              <w:sz w:val="20"/>
            </w:rPr>
          </w:rPrChange>
        </w:rPr>
        <w:t xml:space="preserve"> </w:t>
      </w:r>
      <w:r w:rsidRPr="00FA138A">
        <w:rPr>
          <w:rFonts w:ascii="Times New Roman" w:hAnsi="Times New Roman" w:cs="Times New Roman"/>
          <w:w w:val="110"/>
          <w:sz w:val="20"/>
          <w:rPrChange w:id="2876" w:author="Ľubica Kašíková" w:date="2021-09-21T00:47:00Z">
            <w:rPr>
              <w:w w:val="110"/>
              <w:sz w:val="20"/>
            </w:rPr>
          </w:rPrChange>
        </w:rPr>
        <w:t>Z. z. o osvedčovaní</w:t>
      </w:r>
      <w:r w:rsidRPr="00FA138A">
        <w:rPr>
          <w:rFonts w:ascii="Times New Roman" w:hAnsi="Times New Roman" w:cs="Times New Roman"/>
          <w:spacing w:val="1"/>
          <w:w w:val="110"/>
          <w:sz w:val="20"/>
          <w:rPrChange w:id="2877" w:author="Ľubica Kašíková" w:date="2021-09-21T00:47:00Z">
            <w:rPr>
              <w:spacing w:val="1"/>
              <w:w w:val="110"/>
              <w:sz w:val="20"/>
            </w:rPr>
          </w:rPrChange>
        </w:rPr>
        <w:t xml:space="preserve"> </w:t>
      </w:r>
      <w:r w:rsidRPr="00FA138A">
        <w:rPr>
          <w:rFonts w:ascii="Times New Roman" w:hAnsi="Times New Roman" w:cs="Times New Roman"/>
          <w:w w:val="110"/>
          <w:sz w:val="20"/>
          <w:rPrChange w:id="2878" w:author="Ľubica Kašíková" w:date="2021-09-21T00:47:00Z">
            <w:rPr>
              <w:w w:val="110"/>
              <w:sz w:val="20"/>
            </w:rPr>
          </w:rPrChange>
        </w:rPr>
        <w:t>listín</w:t>
      </w:r>
      <w:r w:rsidRPr="00FA138A">
        <w:rPr>
          <w:rFonts w:ascii="Times New Roman" w:hAnsi="Times New Roman" w:cs="Times New Roman"/>
          <w:spacing w:val="1"/>
          <w:w w:val="110"/>
          <w:sz w:val="20"/>
          <w:rPrChange w:id="2879" w:author="Ľubica Kašíková" w:date="2021-09-21T00:47:00Z">
            <w:rPr>
              <w:spacing w:val="1"/>
              <w:w w:val="110"/>
              <w:sz w:val="20"/>
            </w:rPr>
          </w:rPrChange>
        </w:rPr>
        <w:t xml:space="preserve"> </w:t>
      </w:r>
      <w:r w:rsidRPr="00FA138A">
        <w:rPr>
          <w:rFonts w:ascii="Times New Roman" w:hAnsi="Times New Roman" w:cs="Times New Roman"/>
          <w:w w:val="110"/>
          <w:sz w:val="20"/>
          <w:rPrChange w:id="2880" w:author="Ľubica Kašíková" w:date="2021-09-21T00:47:00Z">
            <w:rPr>
              <w:w w:val="110"/>
              <w:sz w:val="20"/>
            </w:rPr>
          </w:rPrChange>
        </w:rPr>
        <w:t>a podpisov</w:t>
      </w:r>
      <w:r w:rsidRPr="00FA138A">
        <w:rPr>
          <w:rFonts w:ascii="Times New Roman" w:hAnsi="Times New Roman" w:cs="Times New Roman"/>
          <w:spacing w:val="1"/>
          <w:w w:val="110"/>
          <w:sz w:val="20"/>
          <w:rPrChange w:id="2881" w:author="Ľubica Kašíková" w:date="2021-09-21T00:47:00Z">
            <w:rPr>
              <w:spacing w:val="1"/>
              <w:w w:val="110"/>
              <w:sz w:val="20"/>
            </w:rPr>
          </w:rPrChange>
        </w:rPr>
        <w:t xml:space="preserve"> </w:t>
      </w:r>
      <w:r w:rsidRPr="00FA138A">
        <w:rPr>
          <w:rFonts w:ascii="Times New Roman" w:hAnsi="Times New Roman" w:cs="Times New Roman"/>
          <w:w w:val="110"/>
          <w:sz w:val="20"/>
          <w:rPrChange w:id="2882" w:author="Ľubica Kašíková" w:date="2021-09-21T00:47:00Z">
            <w:rPr>
              <w:w w:val="110"/>
              <w:sz w:val="20"/>
            </w:rPr>
          </w:rPrChange>
        </w:rPr>
        <w:t>na</w:t>
      </w:r>
      <w:r w:rsidRPr="00FA138A">
        <w:rPr>
          <w:rFonts w:ascii="Times New Roman" w:hAnsi="Times New Roman" w:cs="Times New Roman"/>
          <w:spacing w:val="1"/>
          <w:w w:val="110"/>
          <w:sz w:val="20"/>
          <w:rPrChange w:id="2883" w:author="Ľubica Kašíková" w:date="2021-09-21T00:47:00Z">
            <w:rPr>
              <w:spacing w:val="1"/>
              <w:w w:val="110"/>
              <w:sz w:val="20"/>
            </w:rPr>
          </w:rPrChange>
        </w:rPr>
        <w:t xml:space="preserve"> </w:t>
      </w:r>
      <w:r w:rsidRPr="00FA138A">
        <w:rPr>
          <w:rFonts w:ascii="Times New Roman" w:hAnsi="Times New Roman" w:cs="Times New Roman"/>
          <w:w w:val="110"/>
          <w:sz w:val="20"/>
          <w:rPrChange w:id="2884" w:author="Ľubica Kašíková" w:date="2021-09-21T00:47:00Z">
            <w:rPr>
              <w:w w:val="110"/>
              <w:sz w:val="20"/>
            </w:rPr>
          </w:rPrChange>
        </w:rPr>
        <w:t>listinách</w:t>
      </w:r>
      <w:r w:rsidRPr="00FA138A">
        <w:rPr>
          <w:rFonts w:ascii="Times New Roman" w:hAnsi="Times New Roman" w:cs="Times New Roman"/>
          <w:spacing w:val="1"/>
          <w:w w:val="110"/>
          <w:sz w:val="20"/>
          <w:rPrChange w:id="2885" w:author="Ľubica Kašíková" w:date="2021-09-21T00:47:00Z">
            <w:rPr>
              <w:spacing w:val="1"/>
              <w:w w:val="110"/>
              <w:sz w:val="20"/>
            </w:rPr>
          </w:rPrChange>
        </w:rPr>
        <w:t xml:space="preserve"> </w:t>
      </w:r>
      <w:r w:rsidRPr="00FA138A">
        <w:rPr>
          <w:rFonts w:ascii="Times New Roman" w:hAnsi="Times New Roman" w:cs="Times New Roman"/>
          <w:w w:val="110"/>
          <w:sz w:val="20"/>
          <w:rPrChange w:id="2886" w:author="Ľubica Kašíková" w:date="2021-09-21T00:47:00Z">
            <w:rPr>
              <w:w w:val="110"/>
              <w:sz w:val="20"/>
            </w:rPr>
          </w:rPrChange>
        </w:rPr>
        <w:t>okresnými</w:t>
      </w:r>
      <w:r w:rsidRPr="00FA138A">
        <w:rPr>
          <w:rFonts w:ascii="Times New Roman" w:hAnsi="Times New Roman" w:cs="Times New Roman"/>
          <w:spacing w:val="1"/>
          <w:w w:val="110"/>
          <w:sz w:val="20"/>
          <w:rPrChange w:id="2887" w:author="Ľubica Kašíková" w:date="2021-09-21T00:47:00Z">
            <w:rPr>
              <w:spacing w:val="1"/>
              <w:w w:val="110"/>
              <w:sz w:val="20"/>
            </w:rPr>
          </w:rPrChange>
        </w:rPr>
        <w:t xml:space="preserve"> </w:t>
      </w:r>
      <w:r w:rsidRPr="00FA138A">
        <w:rPr>
          <w:rFonts w:ascii="Times New Roman" w:hAnsi="Times New Roman" w:cs="Times New Roman"/>
          <w:w w:val="110"/>
          <w:sz w:val="20"/>
          <w:rPrChange w:id="2888" w:author="Ľubica Kašíková" w:date="2021-09-21T00:47:00Z">
            <w:rPr>
              <w:w w:val="110"/>
              <w:sz w:val="20"/>
            </w:rPr>
          </w:rPrChange>
        </w:rPr>
        <w:t>úradmi</w:t>
      </w:r>
      <w:r w:rsidRPr="00FA138A">
        <w:rPr>
          <w:rFonts w:ascii="Times New Roman" w:hAnsi="Times New Roman" w:cs="Times New Roman"/>
          <w:spacing w:val="35"/>
          <w:w w:val="110"/>
          <w:sz w:val="20"/>
          <w:rPrChange w:id="2889" w:author="Ľubica Kašíková" w:date="2021-09-21T00:47:00Z">
            <w:rPr>
              <w:spacing w:val="35"/>
              <w:w w:val="110"/>
              <w:sz w:val="20"/>
            </w:rPr>
          </w:rPrChange>
        </w:rPr>
        <w:t xml:space="preserve"> </w:t>
      </w:r>
      <w:r w:rsidRPr="00FA138A">
        <w:rPr>
          <w:rFonts w:ascii="Times New Roman" w:hAnsi="Times New Roman" w:cs="Times New Roman"/>
          <w:w w:val="110"/>
          <w:sz w:val="20"/>
          <w:rPrChange w:id="2890" w:author="Ľubica Kašíková" w:date="2021-09-21T00:47:00Z">
            <w:rPr>
              <w:w w:val="110"/>
              <w:sz w:val="20"/>
            </w:rPr>
          </w:rPrChange>
        </w:rPr>
        <w:t>a</w:t>
      </w:r>
      <w:r w:rsidRPr="00FA138A">
        <w:rPr>
          <w:rFonts w:ascii="Times New Roman" w:hAnsi="Times New Roman" w:cs="Times New Roman"/>
          <w:spacing w:val="14"/>
          <w:w w:val="110"/>
          <w:sz w:val="20"/>
          <w:rPrChange w:id="2891" w:author="Ľubica Kašíková" w:date="2021-09-21T00:47:00Z">
            <w:rPr>
              <w:spacing w:val="14"/>
              <w:w w:val="110"/>
              <w:sz w:val="20"/>
            </w:rPr>
          </w:rPrChange>
        </w:rPr>
        <w:t xml:space="preserve"> </w:t>
      </w:r>
      <w:r w:rsidRPr="00FA138A">
        <w:rPr>
          <w:rFonts w:ascii="Times New Roman" w:hAnsi="Times New Roman" w:cs="Times New Roman"/>
          <w:w w:val="110"/>
          <w:sz w:val="20"/>
          <w:rPrChange w:id="2892" w:author="Ľubica Kašíková" w:date="2021-09-21T00:47:00Z">
            <w:rPr>
              <w:w w:val="110"/>
              <w:sz w:val="20"/>
            </w:rPr>
          </w:rPrChange>
        </w:rPr>
        <w:t xml:space="preserve">obcami </w:t>
      </w:r>
      <w:r w:rsidRPr="00FA138A">
        <w:rPr>
          <w:rFonts w:ascii="Times New Roman" w:hAnsi="Times New Roman" w:cs="Times New Roman"/>
          <w:spacing w:val="34"/>
          <w:w w:val="110"/>
          <w:sz w:val="20"/>
          <w:rPrChange w:id="2893" w:author="Ľubica Kašíková" w:date="2021-09-21T00:47:00Z">
            <w:rPr>
              <w:spacing w:val="34"/>
              <w:w w:val="110"/>
              <w:sz w:val="20"/>
            </w:rPr>
          </w:rPrChange>
        </w:rPr>
        <w:t xml:space="preserve"> </w:t>
      </w:r>
      <w:r w:rsidRPr="00FA138A">
        <w:rPr>
          <w:rFonts w:ascii="Times New Roman" w:hAnsi="Times New Roman" w:cs="Times New Roman"/>
          <w:w w:val="110"/>
          <w:sz w:val="20"/>
          <w:rPrChange w:id="2894" w:author="Ľubica Kašíková" w:date="2021-09-21T00:47:00Z">
            <w:rPr>
              <w:w w:val="110"/>
              <w:sz w:val="20"/>
            </w:rPr>
          </w:rPrChange>
        </w:rPr>
        <w:t>v</w:t>
      </w:r>
      <w:r w:rsidRPr="00FA138A">
        <w:rPr>
          <w:rFonts w:ascii="Times New Roman" w:hAnsi="Times New Roman" w:cs="Times New Roman"/>
          <w:spacing w:val="15"/>
          <w:w w:val="110"/>
          <w:sz w:val="20"/>
          <w:rPrChange w:id="2895" w:author="Ľubica Kašíková" w:date="2021-09-21T00:47:00Z">
            <w:rPr>
              <w:spacing w:val="15"/>
              <w:w w:val="110"/>
              <w:sz w:val="20"/>
            </w:rPr>
          </w:rPrChange>
        </w:rPr>
        <w:t xml:space="preserve"> </w:t>
      </w:r>
      <w:r w:rsidRPr="00FA138A">
        <w:rPr>
          <w:rFonts w:ascii="Times New Roman" w:hAnsi="Times New Roman" w:cs="Times New Roman"/>
          <w:w w:val="110"/>
          <w:sz w:val="20"/>
          <w:rPrChange w:id="2896" w:author="Ľubica Kašíková" w:date="2021-09-21T00:47:00Z">
            <w:rPr>
              <w:w w:val="110"/>
              <w:sz w:val="20"/>
            </w:rPr>
          </w:rPrChange>
        </w:rPr>
        <w:t xml:space="preserve">znení </w:t>
      </w:r>
      <w:r w:rsidRPr="00FA138A">
        <w:rPr>
          <w:rFonts w:ascii="Times New Roman" w:hAnsi="Times New Roman" w:cs="Times New Roman"/>
          <w:spacing w:val="34"/>
          <w:w w:val="110"/>
          <w:sz w:val="20"/>
          <w:rPrChange w:id="2897" w:author="Ľubica Kašíková" w:date="2021-09-21T00:47:00Z">
            <w:rPr>
              <w:spacing w:val="34"/>
              <w:w w:val="110"/>
              <w:sz w:val="20"/>
            </w:rPr>
          </w:rPrChange>
        </w:rPr>
        <w:t xml:space="preserve"> </w:t>
      </w:r>
      <w:r w:rsidRPr="00FA138A">
        <w:rPr>
          <w:rFonts w:ascii="Times New Roman" w:hAnsi="Times New Roman" w:cs="Times New Roman"/>
          <w:w w:val="110"/>
          <w:sz w:val="20"/>
          <w:rPrChange w:id="2898" w:author="Ľubica Kašíková" w:date="2021-09-21T00:47:00Z">
            <w:rPr>
              <w:w w:val="110"/>
              <w:sz w:val="20"/>
            </w:rPr>
          </w:rPrChange>
        </w:rPr>
        <w:t xml:space="preserve">neskorších </w:t>
      </w:r>
      <w:r w:rsidRPr="00FA138A">
        <w:rPr>
          <w:rFonts w:ascii="Times New Roman" w:hAnsi="Times New Roman" w:cs="Times New Roman"/>
          <w:spacing w:val="35"/>
          <w:w w:val="110"/>
          <w:sz w:val="20"/>
          <w:rPrChange w:id="2899" w:author="Ľubica Kašíková" w:date="2021-09-21T00:47:00Z">
            <w:rPr>
              <w:spacing w:val="35"/>
              <w:w w:val="110"/>
              <w:sz w:val="20"/>
            </w:rPr>
          </w:rPrChange>
        </w:rPr>
        <w:t xml:space="preserve"> </w:t>
      </w:r>
      <w:r w:rsidRPr="00FA138A">
        <w:rPr>
          <w:rFonts w:ascii="Times New Roman" w:hAnsi="Times New Roman" w:cs="Times New Roman"/>
          <w:w w:val="110"/>
          <w:sz w:val="20"/>
          <w:rPrChange w:id="2900" w:author="Ľubica Kašíková" w:date="2021-09-21T00:47:00Z">
            <w:rPr>
              <w:w w:val="110"/>
              <w:sz w:val="20"/>
            </w:rPr>
          </w:rPrChange>
        </w:rPr>
        <w:t xml:space="preserve">predpisov, </w:t>
      </w:r>
      <w:r w:rsidRPr="00FA138A">
        <w:rPr>
          <w:rFonts w:ascii="Times New Roman" w:hAnsi="Times New Roman" w:cs="Times New Roman"/>
          <w:spacing w:val="34"/>
          <w:w w:val="110"/>
          <w:sz w:val="20"/>
          <w:rPrChange w:id="2901" w:author="Ľubica Kašíková" w:date="2021-09-21T00:47:00Z">
            <w:rPr>
              <w:spacing w:val="34"/>
              <w:w w:val="110"/>
              <w:sz w:val="20"/>
            </w:rPr>
          </w:rPrChange>
        </w:rPr>
        <w:t xml:space="preserve"> </w:t>
      </w:r>
      <w:r w:rsidRPr="00FA138A">
        <w:rPr>
          <w:rFonts w:ascii="Times New Roman" w:hAnsi="Times New Roman" w:cs="Times New Roman"/>
          <w:w w:val="110"/>
          <w:sz w:val="20"/>
          <w:rPrChange w:id="2902" w:author="Ľubica Kašíková" w:date="2021-09-21T00:47:00Z">
            <w:rPr>
              <w:w w:val="110"/>
              <w:sz w:val="20"/>
            </w:rPr>
          </w:rPrChange>
        </w:rPr>
        <w:t xml:space="preserve">zákon </w:t>
      </w:r>
      <w:r w:rsidRPr="00FA138A">
        <w:rPr>
          <w:rFonts w:ascii="Times New Roman" w:hAnsi="Times New Roman" w:cs="Times New Roman"/>
          <w:spacing w:val="34"/>
          <w:w w:val="110"/>
          <w:sz w:val="20"/>
          <w:rPrChange w:id="2903" w:author="Ľubica Kašíková" w:date="2021-09-21T00:47:00Z">
            <w:rPr>
              <w:spacing w:val="34"/>
              <w:w w:val="110"/>
              <w:sz w:val="20"/>
            </w:rPr>
          </w:rPrChange>
        </w:rPr>
        <w:t xml:space="preserve"> </w:t>
      </w:r>
      <w:r w:rsidRPr="00FA138A">
        <w:rPr>
          <w:rFonts w:ascii="Times New Roman" w:hAnsi="Times New Roman" w:cs="Times New Roman"/>
          <w:w w:val="110"/>
          <w:sz w:val="20"/>
          <w:rPrChange w:id="2904" w:author="Ľubica Kašíková" w:date="2021-09-21T00:47:00Z">
            <w:rPr>
              <w:w w:val="110"/>
              <w:sz w:val="20"/>
            </w:rPr>
          </w:rPrChange>
        </w:rPr>
        <w:t>č.</w:t>
      </w:r>
      <w:r w:rsidRPr="00FA138A">
        <w:rPr>
          <w:rFonts w:ascii="Times New Roman" w:hAnsi="Times New Roman" w:cs="Times New Roman"/>
          <w:spacing w:val="15"/>
          <w:w w:val="110"/>
          <w:sz w:val="20"/>
          <w:rPrChange w:id="2905" w:author="Ľubica Kašíková" w:date="2021-09-21T00:47:00Z">
            <w:rPr>
              <w:spacing w:val="15"/>
              <w:w w:val="110"/>
              <w:sz w:val="20"/>
            </w:rPr>
          </w:rPrChange>
        </w:rPr>
        <w:t xml:space="preserve"> </w:t>
      </w:r>
      <w:r w:rsidRPr="00FA138A">
        <w:rPr>
          <w:rFonts w:ascii="Times New Roman" w:hAnsi="Times New Roman" w:cs="Times New Roman"/>
          <w:w w:val="110"/>
          <w:sz w:val="20"/>
          <w:rPrChange w:id="2906" w:author="Ľubica Kašíková" w:date="2021-09-21T00:47:00Z">
            <w:rPr>
              <w:w w:val="110"/>
              <w:sz w:val="20"/>
            </w:rPr>
          </w:rPrChange>
        </w:rPr>
        <w:t xml:space="preserve">151/2010 </w:t>
      </w:r>
      <w:r w:rsidRPr="00FA138A">
        <w:rPr>
          <w:rFonts w:ascii="Times New Roman" w:hAnsi="Times New Roman" w:cs="Times New Roman"/>
          <w:spacing w:val="34"/>
          <w:w w:val="110"/>
          <w:sz w:val="20"/>
          <w:rPrChange w:id="2907" w:author="Ľubica Kašíková" w:date="2021-09-21T00:47:00Z">
            <w:rPr>
              <w:spacing w:val="34"/>
              <w:w w:val="110"/>
              <w:sz w:val="20"/>
            </w:rPr>
          </w:rPrChange>
        </w:rPr>
        <w:t xml:space="preserve"> </w:t>
      </w:r>
      <w:r w:rsidRPr="00FA138A">
        <w:rPr>
          <w:rFonts w:ascii="Times New Roman" w:hAnsi="Times New Roman" w:cs="Times New Roman"/>
          <w:w w:val="110"/>
          <w:sz w:val="20"/>
          <w:rPrChange w:id="2908" w:author="Ľubica Kašíková" w:date="2021-09-21T00:47:00Z">
            <w:rPr>
              <w:w w:val="110"/>
              <w:sz w:val="20"/>
            </w:rPr>
          </w:rPrChange>
        </w:rPr>
        <w:t>Z.</w:t>
      </w:r>
      <w:r w:rsidRPr="00FA138A">
        <w:rPr>
          <w:rFonts w:ascii="Times New Roman" w:hAnsi="Times New Roman" w:cs="Times New Roman"/>
          <w:spacing w:val="15"/>
          <w:w w:val="110"/>
          <w:sz w:val="20"/>
          <w:rPrChange w:id="2909" w:author="Ľubica Kašíková" w:date="2021-09-21T00:47:00Z">
            <w:rPr>
              <w:spacing w:val="15"/>
              <w:w w:val="110"/>
              <w:sz w:val="20"/>
            </w:rPr>
          </w:rPrChange>
        </w:rPr>
        <w:t xml:space="preserve"> </w:t>
      </w:r>
      <w:r w:rsidRPr="00FA138A">
        <w:rPr>
          <w:rFonts w:ascii="Times New Roman" w:hAnsi="Times New Roman" w:cs="Times New Roman"/>
          <w:w w:val="110"/>
          <w:sz w:val="20"/>
          <w:rPrChange w:id="2910" w:author="Ľubica Kašíková" w:date="2021-09-21T00:47:00Z">
            <w:rPr>
              <w:w w:val="110"/>
              <w:sz w:val="20"/>
            </w:rPr>
          </w:rPrChange>
        </w:rPr>
        <w:t>z.</w:t>
      </w:r>
      <w:r w:rsidRPr="00FA138A">
        <w:rPr>
          <w:rFonts w:ascii="Times New Roman" w:hAnsi="Times New Roman" w:cs="Times New Roman"/>
          <w:spacing w:val="14"/>
          <w:w w:val="110"/>
          <w:sz w:val="20"/>
          <w:rPrChange w:id="2911" w:author="Ľubica Kašíková" w:date="2021-09-21T00:47:00Z">
            <w:rPr>
              <w:spacing w:val="14"/>
              <w:w w:val="110"/>
              <w:sz w:val="20"/>
            </w:rPr>
          </w:rPrChange>
        </w:rPr>
        <w:t xml:space="preserve"> </w:t>
      </w:r>
      <w:r w:rsidRPr="00FA138A">
        <w:rPr>
          <w:rFonts w:ascii="Times New Roman" w:hAnsi="Times New Roman" w:cs="Times New Roman"/>
          <w:w w:val="110"/>
          <w:sz w:val="20"/>
          <w:rPrChange w:id="2912" w:author="Ľubica Kašíková" w:date="2021-09-21T00:47:00Z">
            <w:rPr>
              <w:w w:val="110"/>
              <w:sz w:val="20"/>
            </w:rPr>
          </w:rPrChange>
        </w:rPr>
        <w:t>o</w:t>
      </w:r>
      <w:r w:rsidRPr="00FA138A">
        <w:rPr>
          <w:rFonts w:ascii="Times New Roman" w:hAnsi="Times New Roman" w:cs="Times New Roman"/>
          <w:spacing w:val="15"/>
          <w:w w:val="110"/>
          <w:sz w:val="20"/>
          <w:rPrChange w:id="2913" w:author="Ľubica Kašíková" w:date="2021-09-21T00:47:00Z">
            <w:rPr>
              <w:spacing w:val="15"/>
              <w:w w:val="110"/>
              <w:sz w:val="20"/>
            </w:rPr>
          </w:rPrChange>
        </w:rPr>
        <w:t xml:space="preserve"> </w:t>
      </w:r>
      <w:r w:rsidRPr="00FA138A">
        <w:rPr>
          <w:rFonts w:ascii="Times New Roman" w:hAnsi="Times New Roman" w:cs="Times New Roman"/>
          <w:w w:val="110"/>
          <w:sz w:val="20"/>
          <w:rPrChange w:id="2914" w:author="Ľubica Kašíková" w:date="2021-09-21T00:47:00Z">
            <w:rPr>
              <w:w w:val="110"/>
              <w:sz w:val="20"/>
            </w:rPr>
          </w:rPrChange>
        </w:rPr>
        <w:t xml:space="preserve">zahraničnej </w:t>
      </w:r>
      <w:r w:rsidRPr="00FA138A">
        <w:rPr>
          <w:rFonts w:ascii="Times New Roman" w:hAnsi="Times New Roman" w:cs="Times New Roman"/>
          <w:spacing w:val="34"/>
          <w:w w:val="110"/>
          <w:sz w:val="20"/>
          <w:rPrChange w:id="2915" w:author="Ľubica Kašíková" w:date="2021-09-21T00:47:00Z">
            <w:rPr>
              <w:spacing w:val="34"/>
              <w:w w:val="110"/>
              <w:sz w:val="20"/>
            </w:rPr>
          </w:rPrChange>
        </w:rPr>
        <w:t xml:space="preserve"> </w:t>
      </w:r>
      <w:r w:rsidRPr="00FA138A">
        <w:rPr>
          <w:rFonts w:ascii="Times New Roman" w:hAnsi="Times New Roman" w:cs="Times New Roman"/>
          <w:w w:val="110"/>
          <w:sz w:val="20"/>
          <w:rPrChange w:id="2916" w:author="Ľubica Kašíková" w:date="2021-09-21T00:47:00Z">
            <w:rPr>
              <w:w w:val="110"/>
              <w:sz w:val="20"/>
            </w:rPr>
          </w:rPrChange>
        </w:rPr>
        <w:t>službe</w:t>
      </w:r>
      <w:r w:rsidRPr="00FA138A">
        <w:rPr>
          <w:rFonts w:ascii="Times New Roman" w:hAnsi="Times New Roman" w:cs="Times New Roman"/>
          <w:spacing w:val="-53"/>
          <w:w w:val="110"/>
          <w:sz w:val="20"/>
          <w:rPrChange w:id="2917" w:author="Ľubica Kašíková" w:date="2021-09-21T00:47:00Z">
            <w:rPr>
              <w:spacing w:val="-53"/>
              <w:w w:val="110"/>
              <w:sz w:val="20"/>
            </w:rPr>
          </w:rPrChange>
        </w:rPr>
        <w:t xml:space="preserve"> </w:t>
      </w:r>
      <w:r w:rsidRPr="00FA138A">
        <w:rPr>
          <w:rFonts w:ascii="Times New Roman" w:hAnsi="Times New Roman" w:cs="Times New Roman"/>
          <w:w w:val="110"/>
          <w:sz w:val="20"/>
          <w:rPrChange w:id="2918" w:author="Ľubica Kašíková" w:date="2021-09-21T00:47:00Z">
            <w:rPr>
              <w:w w:val="110"/>
              <w:sz w:val="20"/>
            </w:rPr>
          </w:rPrChange>
        </w:rPr>
        <w:t>a</w:t>
      </w:r>
      <w:r w:rsidRPr="00FA138A">
        <w:rPr>
          <w:rFonts w:ascii="Times New Roman" w:hAnsi="Times New Roman" w:cs="Times New Roman"/>
          <w:spacing w:val="8"/>
          <w:w w:val="110"/>
          <w:sz w:val="20"/>
          <w:rPrChange w:id="2919" w:author="Ľubica Kašíková" w:date="2021-09-21T00:47:00Z">
            <w:rPr>
              <w:spacing w:val="8"/>
              <w:w w:val="110"/>
              <w:sz w:val="20"/>
            </w:rPr>
          </w:rPrChange>
        </w:rPr>
        <w:t xml:space="preserve"> </w:t>
      </w:r>
      <w:r w:rsidRPr="00FA138A">
        <w:rPr>
          <w:rFonts w:ascii="Times New Roman" w:hAnsi="Times New Roman" w:cs="Times New Roman"/>
          <w:w w:val="110"/>
          <w:sz w:val="20"/>
          <w:rPrChange w:id="2920" w:author="Ľubica Kašíková" w:date="2021-09-21T00:47:00Z">
            <w:rPr>
              <w:w w:val="110"/>
              <w:sz w:val="20"/>
            </w:rPr>
          </w:rPrChange>
        </w:rPr>
        <w:t>o</w:t>
      </w:r>
      <w:r w:rsidRPr="00FA138A">
        <w:rPr>
          <w:rFonts w:ascii="Times New Roman" w:hAnsi="Times New Roman" w:cs="Times New Roman"/>
          <w:spacing w:val="8"/>
          <w:w w:val="110"/>
          <w:sz w:val="20"/>
          <w:rPrChange w:id="2921" w:author="Ľubica Kašíková" w:date="2021-09-21T00:47:00Z">
            <w:rPr>
              <w:spacing w:val="8"/>
              <w:w w:val="110"/>
              <w:sz w:val="20"/>
            </w:rPr>
          </w:rPrChange>
        </w:rPr>
        <w:t xml:space="preserve"> </w:t>
      </w:r>
      <w:r w:rsidRPr="00FA138A">
        <w:rPr>
          <w:rFonts w:ascii="Times New Roman" w:hAnsi="Times New Roman" w:cs="Times New Roman"/>
          <w:w w:val="110"/>
          <w:sz w:val="20"/>
          <w:rPrChange w:id="2922" w:author="Ľubica Kašíková" w:date="2021-09-21T00:47:00Z">
            <w:rPr>
              <w:w w:val="110"/>
              <w:sz w:val="20"/>
            </w:rPr>
          </w:rPrChange>
        </w:rPr>
        <w:t>zmene</w:t>
      </w:r>
      <w:r w:rsidRPr="00FA138A">
        <w:rPr>
          <w:rFonts w:ascii="Times New Roman" w:hAnsi="Times New Roman" w:cs="Times New Roman"/>
          <w:spacing w:val="7"/>
          <w:w w:val="110"/>
          <w:sz w:val="20"/>
          <w:rPrChange w:id="2923" w:author="Ľubica Kašíková" w:date="2021-09-21T00:47:00Z">
            <w:rPr>
              <w:spacing w:val="7"/>
              <w:w w:val="110"/>
              <w:sz w:val="20"/>
            </w:rPr>
          </w:rPrChange>
        </w:rPr>
        <w:t xml:space="preserve"> </w:t>
      </w:r>
      <w:r w:rsidRPr="00FA138A">
        <w:rPr>
          <w:rFonts w:ascii="Times New Roman" w:hAnsi="Times New Roman" w:cs="Times New Roman"/>
          <w:w w:val="110"/>
          <w:sz w:val="20"/>
          <w:rPrChange w:id="2924" w:author="Ľubica Kašíková" w:date="2021-09-21T00:47:00Z">
            <w:rPr>
              <w:w w:val="110"/>
              <w:sz w:val="20"/>
            </w:rPr>
          </w:rPrChange>
        </w:rPr>
        <w:t>a</w:t>
      </w:r>
      <w:r w:rsidRPr="00FA138A">
        <w:rPr>
          <w:rFonts w:ascii="Times New Roman" w:hAnsi="Times New Roman" w:cs="Times New Roman"/>
          <w:spacing w:val="8"/>
          <w:w w:val="110"/>
          <w:sz w:val="20"/>
          <w:rPrChange w:id="2925" w:author="Ľubica Kašíková" w:date="2021-09-21T00:47:00Z">
            <w:rPr>
              <w:spacing w:val="8"/>
              <w:w w:val="110"/>
              <w:sz w:val="20"/>
            </w:rPr>
          </w:rPrChange>
        </w:rPr>
        <w:t xml:space="preserve"> </w:t>
      </w:r>
      <w:r w:rsidRPr="00FA138A">
        <w:rPr>
          <w:rFonts w:ascii="Times New Roman" w:hAnsi="Times New Roman" w:cs="Times New Roman"/>
          <w:w w:val="110"/>
          <w:sz w:val="20"/>
          <w:rPrChange w:id="2926" w:author="Ľubica Kašíková" w:date="2021-09-21T00:47:00Z">
            <w:rPr>
              <w:w w:val="110"/>
              <w:sz w:val="20"/>
            </w:rPr>
          </w:rPrChange>
        </w:rPr>
        <w:t>doplnení</w:t>
      </w:r>
      <w:r w:rsidRPr="00FA138A">
        <w:rPr>
          <w:rFonts w:ascii="Times New Roman" w:hAnsi="Times New Roman" w:cs="Times New Roman"/>
          <w:spacing w:val="6"/>
          <w:w w:val="110"/>
          <w:sz w:val="20"/>
          <w:rPrChange w:id="2927" w:author="Ľubica Kašíková" w:date="2021-09-21T00:47:00Z">
            <w:rPr>
              <w:spacing w:val="6"/>
              <w:w w:val="110"/>
              <w:sz w:val="20"/>
            </w:rPr>
          </w:rPrChange>
        </w:rPr>
        <w:t xml:space="preserve"> </w:t>
      </w:r>
      <w:r w:rsidRPr="00FA138A">
        <w:rPr>
          <w:rFonts w:ascii="Times New Roman" w:hAnsi="Times New Roman" w:cs="Times New Roman"/>
          <w:w w:val="110"/>
          <w:sz w:val="20"/>
          <w:rPrChange w:id="2928" w:author="Ľubica Kašíková" w:date="2021-09-21T00:47:00Z">
            <w:rPr>
              <w:w w:val="110"/>
              <w:sz w:val="20"/>
            </w:rPr>
          </w:rPrChange>
        </w:rPr>
        <w:t>niektorých</w:t>
      </w:r>
      <w:r w:rsidRPr="00FA138A">
        <w:rPr>
          <w:rFonts w:ascii="Times New Roman" w:hAnsi="Times New Roman" w:cs="Times New Roman"/>
          <w:spacing w:val="7"/>
          <w:w w:val="110"/>
          <w:sz w:val="20"/>
          <w:rPrChange w:id="2929" w:author="Ľubica Kašíková" w:date="2021-09-21T00:47:00Z">
            <w:rPr>
              <w:spacing w:val="7"/>
              <w:w w:val="110"/>
              <w:sz w:val="20"/>
            </w:rPr>
          </w:rPrChange>
        </w:rPr>
        <w:t xml:space="preserve"> </w:t>
      </w:r>
      <w:r w:rsidRPr="00FA138A">
        <w:rPr>
          <w:rFonts w:ascii="Times New Roman" w:hAnsi="Times New Roman" w:cs="Times New Roman"/>
          <w:w w:val="110"/>
          <w:sz w:val="20"/>
          <w:rPrChange w:id="2930" w:author="Ľubica Kašíková" w:date="2021-09-21T00:47:00Z">
            <w:rPr>
              <w:w w:val="110"/>
              <w:sz w:val="20"/>
            </w:rPr>
          </w:rPrChange>
        </w:rPr>
        <w:t>zákonov</w:t>
      </w:r>
      <w:r w:rsidRPr="00FA138A">
        <w:rPr>
          <w:rFonts w:ascii="Times New Roman" w:hAnsi="Times New Roman" w:cs="Times New Roman"/>
          <w:spacing w:val="6"/>
          <w:w w:val="110"/>
          <w:sz w:val="20"/>
          <w:rPrChange w:id="2931" w:author="Ľubica Kašíková" w:date="2021-09-21T00:47:00Z">
            <w:rPr>
              <w:spacing w:val="6"/>
              <w:w w:val="110"/>
              <w:sz w:val="20"/>
            </w:rPr>
          </w:rPrChange>
        </w:rPr>
        <w:t xml:space="preserve"> </w:t>
      </w:r>
      <w:r w:rsidRPr="00FA138A">
        <w:rPr>
          <w:rFonts w:ascii="Times New Roman" w:hAnsi="Times New Roman" w:cs="Times New Roman"/>
          <w:w w:val="110"/>
          <w:sz w:val="20"/>
          <w:rPrChange w:id="2932" w:author="Ľubica Kašíková" w:date="2021-09-21T00:47:00Z">
            <w:rPr>
              <w:w w:val="110"/>
              <w:sz w:val="20"/>
            </w:rPr>
          </w:rPrChange>
        </w:rPr>
        <w:t>v</w:t>
      </w:r>
      <w:r w:rsidRPr="00FA138A">
        <w:rPr>
          <w:rFonts w:ascii="Times New Roman" w:hAnsi="Times New Roman" w:cs="Times New Roman"/>
          <w:spacing w:val="8"/>
          <w:w w:val="110"/>
          <w:sz w:val="20"/>
          <w:rPrChange w:id="2933" w:author="Ľubica Kašíková" w:date="2021-09-21T00:47:00Z">
            <w:rPr>
              <w:spacing w:val="8"/>
              <w:w w:val="110"/>
              <w:sz w:val="20"/>
            </w:rPr>
          </w:rPrChange>
        </w:rPr>
        <w:t xml:space="preserve"> </w:t>
      </w:r>
      <w:r w:rsidRPr="00FA138A">
        <w:rPr>
          <w:rFonts w:ascii="Times New Roman" w:hAnsi="Times New Roman" w:cs="Times New Roman"/>
          <w:w w:val="110"/>
          <w:sz w:val="20"/>
          <w:rPrChange w:id="2934" w:author="Ľubica Kašíková" w:date="2021-09-21T00:47:00Z">
            <w:rPr>
              <w:w w:val="110"/>
              <w:sz w:val="20"/>
            </w:rPr>
          </w:rPrChange>
        </w:rPr>
        <w:t>znení</w:t>
      </w:r>
      <w:r w:rsidRPr="00FA138A">
        <w:rPr>
          <w:rFonts w:ascii="Times New Roman" w:hAnsi="Times New Roman" w:cs="Times New Roman"/>
          <w:spacing w:val="7"/>
          <w:w w:val="110"/>
          <w:sz w:val="20"/>
          <w:rPrChange w:id="2935" w:author="Ľubica Kašíková" w:date="2021-09-21T00:47:00Z">
            <w:rPr>
              <w:spacing w:val="7"/>
              <w:w w:val="110"/>
              <w:sz w:val="20"/>
            </w:rPr>
          </w:rPrChange>
        </w:rPr>
        <w:t xml:space="preserve"> </w:t>
      </w:r>
      <w:r w:rsidRPr="00FA138A">
        <w:rPr>
          <w:rFonts w:ascii="Times New Roman" w:hAnsi="Times New Roman" w:cs="Times New Roman"/>
          <w:w w:val="110"/>
          <w:sz w:val="20"/>
          <w:rPrChange w:id="2936" w:author="Ľubica Kašíková" w:date="2021-09-21T00:47:00Z">
            <w:rPr>
              <w:w w:val="110"/>
              <w:sz w:val="20"/>
            </w:rPr>
          </w:rPrChange>
        </w:rPr>
        <w:t>neskorších</w:t>
      </w:r>
      <w:r w:rsidRPr="00FA138A">
        <w:rPr>
          <w:rFonts w:ascii="Times New Roman" w:hAnsi="Times New Roman" w:cs="Times New Roman"/>
          <w:spacing w:val="6"/>
          <w:w w:val="110"/>
          <w:sz w:val="20"/>
          <w:rPrChange w:id="2937" w:author="Ľubica Kašíková" w:date="2021-09-21T00:47:00Z">
            <w:rPr>
              <w:spacing w:val="6"/>
              <w:w w:val="110"/>
              <w:sz w:val="20"/>
            </w:rPr>
          </w:rPrChange>
        </w:rPr>
        <w:t xml:space="preserve"> </w:t>
      </w:r>
      <w:r w:rsidRPr="00FA138A">
        <w:rPr>
          <w:rFonts w:ascii="Times New Roman" w:hAnsi="Times New Roman" w:cs="Times New Roman"/>
          <w:w w:val="110"/>
          <w:sz w:val="20"/>
          <w:rPrChange w:id="2938" w:author="Ľubica Kašíková" w:date="2021-09-21T00:47:00Z">
            <w:rPr>
              <w:w w:val="110"/>
              <w:sz w:val="20"/>
            </w:rPr>
          </w:rPrChange>
        </w:rPr>
        <w:t>predpisov.</w:t>
      </w:r>
    </w:p>
    <w:p w14:paraId="79EB97B9" w14:textId="77777777" w:rsidR="00136483" w:rsidRPr="00FA138A" w:rsidRDefault="00A56FCB">
      <w:pPr>
        <w:pStyle w:val="Odsekzoznamu"/>
        <w:numPr>
          <w:ilvl w:val="0"/>
          <w:numId w:val="1"/>
        </w:numPr>
        <w:tabs>
          <w:tab w:val="left" w:pos="478"/>
        </w:tabs>
        <w:spacing w:before="76"/>
        <w:ind w:right="0" w:hanging="373"/>
        <w:rPr>
          <w:rFonts w:ascii="Times New Roman" w:hAnsi="Times New Roman" w:cs="Times New Roman"/>
          <w:sz w:val="20"/>
          <w:rPrChange w:id="2939" w:author="Ľubica Kašíková" w:date="2021-09-21T00:47:00Z">
            <w:rPr>
              <w:sz w:val="20"/>
            </w:rPr>
          </w:rPrChange>
        </w:rPr>
      </w:pPr>
      <w:r w:rsidRPr="00FA138A">
        <w:rPr>
          <w:rFonts w:ascii="Times New Roman" w:hAnsi="Times New Roman" w:cs="Times New Roman"/>
          <w:w w:val="115"/>
          <w:sz w:val="20"/>
          <w:rPrChange w:id="2940" w:author="Ľubica Kašíková" w:date="2021-09-21T00:47:00Z">
            <w:rPr>
              <w:w w:val="115"/>
              <w:sz w:val="20"/>
            </w:rPr>
          </w:rPrChange>
        </w:rPr>
        <w:t>§</w:t>
      </w:r>
      <w:r w:rsidRPr="00FA138A">
        <w:rPr>
          <w:rFonts w:ascii="Times New Roman" w:hAnsi="Times New Roman" w:cs="Times New Roman"/>
          <w:spacing w:val="10"/>
          <w:w w:val="115"/>
          <w:sz w:val="20"/>
          <w:rPrChange w:id="2941" w:author="Ľubica Kašíková" w:date="2021-09-21T00:47:00Z">
            <w:rPr>
              <w:spacing w:val="10"/>
              <w:w w:val="115"/>
              <w:sz w:val="20"/>
            </w:rPr>
          </w:rPrChange>
        </w:rPr>
        <w:t xml:space="preserve"> </w:t>
      </w:r>
      <w:r w:rsidRPr="00FA138A">
        <w:rPr>
          <w:rFonts w:ascii="Times New Roman" w:hAnsi="Times New Roman" w:cs="Times New Roman"/>
          <w:w w:val="115"/>
          <w:sz w:val="20"/>
          <w:rPrChange w:id="2942" w:author="Ľubica Kašíková" w:date="2021-09-21T00:47:00Z">
            <w:rPr>
              <w:w w:val="115"/>
              <w:sz w:val="20"/>
            </w:rPr>
          </w:rPrChange>
        </w:rPr>
        <w:t>35</w:t>
      </w:r>
      <w:r w:rsidRPr="00FA138A">
        <w:rPr>
          <w:rFonts w:ascii="Times New Roman" w:hAnsi="Times New Roman" w:cs="Times New Roman"/>
          <w:spacing w:val="9"/>
          <w:w w:val="115"/>
          <w:sz w:val="20"/>
          <w:rPrChange w:id="2943" w:author="Ľubica Kašíková" w:date="2021-09-21T00:47:00Z">
            <w:rPr>
              <w:spacing w:val="9"/>
              <w:w w:val="115"/>
              <w:sz w:val="20"/>
            </w:rPr>
          </w:rPrChange>
        </w:rPr>
        <w:t xml:space="preserve"> </w:t>
      </w:r>
      <w:r w:rsidRPr="00FA138A">
        <w:rPr>
          <w:rFonts w:ascii="Times New Roman" w:hAnsi="Times New Roman" w:cs="Times New Roman"/>
          <w:w w:val="115"/>
          <w:sz w:val="20"/>
          <w:rPrChange w:id="2944" w:author="Ľubica Kašíková" w:date="2021-09-21T00:47:00Z">
            <w:rPr>
              <w:w w:val="115"/>
              <w:sz w:val="20"/>
            </w:rPr>
          </w:rPrChange>
        </w:rPr>
        <w:t>ods.</w:t>
      </w:r>
      <w:r w:rsidRPr="00FA138A">
        <w:rPr>
          <w:rFonts w:ascii="Times New Roman" w:hAnsi="Times New Roman" w:cs="Times New Roman"/>
          <w:spacing w:val="11"/>
          <w:w w:val="115"/>
          <w:sz w:val="20"/>
          <w:rPrChange w:id="2945" w:author="Ľubica Kašíková" w:date="2021-09-21T00:47:00Z">
            <w:rPr>
              <w:spacing w:val="11"/>
              <w:w w:val="115"/>
              <w:sz w:val="20"/>
            </w:rPr>
          </w:rPrChange>
        </w:rPr>
        <w:t xml:space="preserve"> </w:t>
      </w:r>
      <w:r w:rsidRPr="00FA138A">
        <w:rPr>
          <w:rFonts w:ascii="Times New Roman" w:hAnsi="Times New Roman" w:cs="Times New Roman"/>
          <w:w w:val="115"/>
          <w:sz w:val="20"/>
          <w:rPrChange w:id="2946" w:author="Ľubica Kašíková" w:date="2021-09-21T00:47:00Z">
            <w:rPr>
              <w:w w:val="115"/>
              <w:sz w:val="20"/>
            </w:rPr>
          </w:rPrChange>
        </w:rPr>
        <w:t>2</w:t>
      </w:r>
      <w:r w:rsidRPr="00FA138A">
        <w:rPr>
          <w:rFonts w:ascii="Times New Roman" w:hAnsi="Times New Roman" w:cs="Times New Roman"/>
          <w:spacing w:val="9"/>
          <w:w w:val="115"/>
          <w:sz w:val="20"/>
          <w:rPrChange w:id="2947" w:author="Ľubica Kašíková" w:date="2021-09-21T00:47:00Z">
            <w:rPr>
              <w:spacing w:val="9"/>
              <w:w w:val="115"/>
              <w:sz w:val="20"/>
            </w:rPr>
          </w:rPrChange>
        </w:rPr>
        <w:t xml:space="preserve"> </w:t>
      </w:r>
      <w:r w:rsidRPr="00FA138A">
        <w:rPr>
          <w:rFonts w:ascii="Times New Roman" w:hAnsi="Times New Roman" w:cs="Times New Roman"/>
          <w:w w:val="115"/>
          <w:sz w:val="20"/>
          <w:rPrChange w:id="2948" w:author="Ľubica Kašíková" w:date="2021-09-21T00:47:00Z">
            <w:rPr>
              <w:w w:val="115"/>
              <w:sz w:val="20"/>
            </w:rPr>
          </w:rPrChange>
        </w:rPr>
        <w:t>zákona</w:t>
      </w:r>
      <w:r w:rsidRPr="00FA138A">
        <w:rPr>
          <w:rFonts w:ascii="Times New Roman" w:hAnsi="Times New Roman" w:cs="Times New Roman"/>
          <w:spacing w:val="9"/>
          <w:w w:val="115"/>
          <w:sz w:val="20"/>
          <w:rPrChange w:id="2949" w:author="Ľubica Kašíková" w:date="2021-09-21T00:47:00Z">
            <w:rPr>
              <w:spacing w:val="9"/>
              <w:w w:val="115"/>
              <w:sz w:val="20"/>
            </w:rPr>
          </w:rPrChange>
        </w:rPr>
        <w:t xml:space="preserve"> </w:t>
      </w:r>
      <w:r w:rsidRPr="00FA138A">
        <w:rPr>
          <w:rFonts w:ascii="Times New Roman" w:hAnsi="Times New Roman" w:cs="Times New Roman"/>
          <w:w w:val="115"/>
          <w:sz w:val="20"/>
          <w:rPrChange w:id="2950" w:author="Ľubica Kašíková" w:date="2021-09-21T00:47:00Z">
            <w:rPr>
              <w:w w:val="115"/>
              <w:sz w:val="20"/>
            </w:rPr>
          </w:rPrChange>
        </w:rPr>
        <w:t>č.</w:t>
      </w:r>
      <w:r w:rsidRPr="00FA138A">
        <w:rPr>
          <w:rFonts w:ascii="Times New Roman" w:hAnsi="Times New Roman" w:cs="Times New Roman"/>
          <w:spacing w:val="10"/>
          <w:w w:val="115"/>
          <w:sz w:val="20"/>
          <w:rPrChange w:id="2951" w:author="Ľubica Kašíková" w:date="2021-09-21T00:47:00Z">
            <w:rPr>
              <w:spacing w:val="10"/>
              <w:w w:val="115"/>
              <w:sz w:val="20"/>
            </w:rPr>
          </w:rPrChange>
        </w:rPr>
        <w:t xml:space="preserve"> </w:t>
      </w:r>
      <w:r w:rsidRPr="00FA138A">
        <w:rPr>
          <w:rFonts w:ascii="Times New Roman" w:hAnsi="Times New Roman" w:cs="Times New Roman"/>
          <w:w w:val="115"/>
          <w:sz w:val="20"/>
          <w:rPrChange w:id="2952" w:author="Ľubica Kašíková" w:date="2021-09-21T00:47:00Z">
            <w:rPr>
              <w:w w:val="115"/>
              <w:sz w:val="20"/>
            </w:rPr>
          </w:rPrChange>
        </w:rPr>
        <w:t>305/2013</w:t>
      </w:r>
      <w:r w:rsidRPr="00FA138A">
        <w:rPr>
          <w:rFonts w:ascii="Times New Roman" w:hAnsi="Times New Roman" w:cs="Times New Roman"/>
          <w:spacing w:val="9"/>
          <w:w w:val="115"/>
          <w:sz w:val="20"/>
          <w:rPrChange w:id="2953" w:author="Ľubica Kašíková" w:date="2021-09-21T00:47:00Z">
            <w:rPr>
              <w:spacing w:val="9"/>
              <w:w w:val="115"/>
              <w:sz w:val="20"/>
            </w:rPr>
          </w:rPrChange>
        </w:rPr>
        <w:t xml:space="preserve"> </w:t>
      </w:r>
      <w:r w:rsidRPr="00FA138A">
        <w:rPr>
          <w:rFonts w:ascii="Times New Roman" w:hAnsi="Times New Roman" w:cs="Times New Roman"/>
          <w:w w:val="115"/>
          <w:sz w:val="20"/>
          <w:rPrChange w:id="2954" w:author="Ľubica Kašíková" w:date="2021-09-21T00:47:00Z">
            <w:rPr>
              <w:w w:val="115"/>
              <w:sz w:val="20"/>
            </w:rPr>
          </w:rPrChange>
        </w:rPr>
        <w:t>Z.</w:t>
      </w:r>
      <w:r w:rsidRPr="00FA138A">
        <w:rPr>
          <w:rFonts w:ascii="Times New Roman" w:hAnsi="Times New Roman" w:cs="Times New Roman"/>
          <w:spacing w:val="11"/>
          <w:w w:val="115"/>
          <w:sz w:val="20"/>
          <w:rPrChange w:id="2955" w:author="Ľubica Kašíková" w:date="2021-09-21T00:47:00Z">
            <w:rPr>
              <w:spacing w:val="11"/>
              <w:w w:val="115"/>
              <w:sz w:val="20"/>
            </w:rPr>
          </w:rPrChange>
        </w:rPr>
        <w:t xml:space="preserve"> </w:t>
      </w:r>
      <w:r w:rsidRPr="00FA138A">
        <w:rPr>
          <w:rFonts w:ascii="Times New Roman" w:hAnsi="Times New Roman" w:cs="Times New Roman"/>
          <w:w w:val="115"/>
          <w:sz w:val="20"/>
          <w:rPrChange w:id="2956" w:author="Ľubica Kašíková" w:date="2021-09-21T00:47:00Z">
            <w:rPr>
              <w:w w:val="115"/>
              <w:sz w:val="20"/>
            </w:rPr>
          </w:rPrChange>
        </w:rPr>
        <w:t>z.</w:t>
      </w:r>
      <w:r w:rsidRPr="00FA138A">
        <w:rPr>
          <w:rFonts w:ascii="Times New Roman" w:hAnsi="Times New Roman" w:cs="Times New Roman"/>
          <w:spacing w:val="11"/>
          <w:w w:val="115"/>
          <w:sz w:val="20"/>
          <w:rPrChange w:id="2957" w:author="Ľubica Kašíková" w:date="2021-09-21T00:47:00Z">
            <w:rPr>
              <w:spacing w:val="11"/>
              <w:w w:val="115"/>
              <w:sz w:val="20"/>
            </w:rPr>
          </w:rPrChange>
        </w:rPr>
        <w:t xml:space="preserve"> </w:t>
      </w:r>
      <w:r w:rsidRPr="00FA138A">
        <w:rPr>
          <w:rFonts w:ascii="Times New Roman" w:hAnsi="Times New Roman" w:cs="Times New Roman"/>
          <w:w w:val="115"/>
          <w:sz w:val="20"/>
          <w:rPrChange w:id="2958" w:author="Ľubica Kašíková" w:date="2021-09-21T00:47:00Z">
            <w:rPr>
              <w:w w:val="115"/>
              <w:sz w:val="20"/>
            </w:rPr>
          </w:rPrChange>
        </w:rPr>
        <w:t>v</w:t>
      </w:r>
      <w:r w:rsidRPr="00FA138A">
        <w:rPr>
          <w:rFonts w:ascii="Times New Roman" w:hAnsi="Times New Roman" w:cs="Times New Roman"/>
          <w:spacing w:val="11"/>
          <w:w w:val="115"/>
          <w:sz w:val="20"/>
          <w:rPrChange w:id="2959" w:author="Ľubica Kašíková" w:date="2021-09-21T00:47:00Z">
            <w:rPr>
              <w:spacing w:val="11"/>
              <w:w w:val="115"/>
              <w:sz w:val="20"/>
            </w:rPr>
          </w:rPrChange>
        </w:rPr>
        <w:t xml:space="preserve"> </w:t>
      </w:r>
      <w:r w:rsidRPr="00FA138A">
        <w:rPr>
          <w:rFonts w:ascii="Times New Roman" w:hAnsi="Times New Roman" w:cs="Times New Roman"/>
          <w:w w:val="115"/>
          <w:sz w:val="20"/>
          <w:rPrChange w:id="2960" w:author="Ľubica Kašíková" w:date="2021-09-21T00:47:00Z">
            <w:rPr>
              <w:w w:val="115"/>
              <w:sz w:val="20"/>
            </w:rPr>
          </w:rPrChange>
        </w:rPr>
        <w:t>znení</w:t>
      </w:r>
      <w:r w:rsidRPr="00FA138A">
        <w:rPr>
          <w:rFonts w:ascii="Times New Roman" w:hAnsi="Times New Roman" w:cs="Times New Roman"/>
          <w:spacing w:val="9"/>
          <w:w w:val="115"/>
          <w:sz w:val="20"/>
          <w:rPrChange w:id="2961" w:author="Ľubica Kašíková" w:date="2021-09-21T00:47:00Z">
            <w:rPr>
              <w:spacing w:val="9"/>
              <w:w w:val="115"/>
              <w:sz w:val="20"/>
            </w:rPr>
          </w:rPrChange>
        </w:rPr>
        <w:t xml:space="preserve"> </w:t>
      </w:r>
      <w:r w:rsidRPr="00FA138A">
        <w:rPr>
          <w:rFonts w:ascii="Times New Roman" w:hAnsi="Times New Roman" w:cs="Times New Roman"/>
          <w:w w:val="115"/>
          <w:sz w:val="20"/>
          <w:rPrChange w:id="2962" w:author="Ľubica Kašíková" w:date="2021-09-21T00:47:00Z">
            <w:rPr>
              <w:w w:val="115"/>
              <w:sz w:val="20"/>
            </w:rPr>
          </w:rPrChange>
        </w:rPr>
        <w:t>zákona</w:t>
      </w:r>
      <w:r w:rsidRPr="00FA138A">
        <w:rPr>
          <w:rFonts w:ascii="Times New Roman" w:hAnsi="Times New Roman" w:cs="Times New Roman"/>
          <w:spacing w:val="8"/>
          <w:w w:val="115"/>
          <w:sz w:val="20"/>
          <w:rPrChange w:id="2963" w:author="Ľubica Kašíková" w:date="2021-09-21T00:47:00Z">
            <w:rPr>
              <w:spacing w:val="8"/>
              <w:w w:val="115"/>
              <w:sz w:val="20"/>
            </w:rPr>
          </w:rPrChange>
        </w:rPr>
        <w:t xml:space="preserve"> </w:t>
      </w:r>
      <w:r w:rsidRPr="00FA138A">
        <w:rPr>
          <w:rFonts w:ascii="Times New Roman" w:hAnsi="Times New Roman" w:cs="Times New Roman"/>
          <w:w w:val="115"/>
          <w:sz w:val="20"/>
          <w:rPrChange w:id="2964" w:author="Ľubica Kašíková" w:date="2021-09-21T00:47:00Z">
            <w:rPr>
              <w:w w:val="115"/>
              <w:sz w:val="20"/>
            </w:rPr>
          </w:rPrChange>
        </w:rPr>
        <w:t>č.</w:t>
      </w:r>
      <w:r w:rsidRPr="00FA138A">
        <w:rPr>
          <w:rFonts w:ascii="Times New Roman" w:hAnsi="Times New Roman" w:cs="Times New Roman"/>
          <w:spacing w:val="11"/>
          <w:w w:val="115"/>
          <w:sz w:val="20"/>
          <w:rPrChange w:id="2965" w:author="Ľubica Kašíková" w:date="2021-09-21T00:47:00Z">
            <w:rPr>
              <w:spacing w:val="11"/>
              <w:w w:val="115"/>
              <w:sz w:val="20"/>
            </w:rPr>
          </w:rPrChange>
        </w:rPr>
        <w:t xml:space="preserve"> </w:t>
      </w:r>
      <w:r w:rsidRPr="00FA138A">
        <w:rPr>
          <w:rFonts w:ascii="Times New Roman" w:hAnsi="Times New Roman" w:cs="Times New Roman"/>
          <w:w w:val="115"/>
          <w:sz w:val="20"/>
          <w:rPrChange w:id="2966" w:author="Ľubica Kašíková" w:date="2021-09-21T00:47:00Z">
            <w:rPr>
              <w:w w:val="115"/>
              <w:sz w:val="20"/>
            </w:rPr>
          </w:rPrChange>
        </w:rPr>
        <w:t>273/2015</w:t>
      </w:r>
      <w:r w:rsidRPr="00FA138A">
        <w:rPr>
          <w:rFonts w:ascii="Times New Roman" w:hAnsi="Times New Roman" w:cs="Times New Roman"/>
          <w:spacing w:val="9"/>
          <w:w w:val="115"/>
          <w:sz w:val="20"/>
          <w:rPrChange w:id="2967" w:author="Ľubica Kašíková" w:date="2021-09-21T00:47:00Z">
            <w:rPr>
              <w:spacing w:val="9"/>
              <w:w w:val="115"/>
              <w:sz w:val="20"/>
            </w:rPr>
          </w:rPrChange>
        </w:rPr>
        <w:t xml:space="preserve"> </w:t>
      </w:r>
      <w:r w:rsidRPr="00FA138A">
        <w:rPr>
          <w:rFonts w:ascii="Times New Roman" w:hAnsi="Times New Roman" w:cs="Times New Roman"/>
          <w:w w:val="115"/>
          <w:sz w:val="20"/>
          <w:rPrChange w:id="2968" w:author="Ľubica Kašíková" w:date="2021-09-21T00:47:00Z">
            <w:rPr>
              <w:w w:val="115"/>
              <w:sz w:val="20"/>
            </w:rPr>
          </w:rPrChange>
        </w:rPr>
        <w:t>Z.</w:t>
      </w:r>
      <w:r w:rsidRPr="00FA138A">
        <w:rPr>
          <w:rFonts w:ascii="Times New Roman" w:hAnsi="Times New Roman" w:cs="Times New Roman"/>
          <w:spacing w:val="11"/>
          <w:w w:val="115"/>
          <w:sz w:val="20"/>
          <w:rPrChange w:id="2969" w:author="Ľubica Kašíková" w:date="2021-09-21T00:47:00Z">
            <w:rPr>
              <w:spacing w:val="11"/>
              <w:w w:val="115"/>
              <w:sz w:val="20"/>
            </w:rPr>
          </w:rPrChange>
        </w:rPr>
        <w:t xml:space="preserve"> </w:t>
      </w:r>
      <w:r w:rsidRPr="00FA138A">
        <w:rPr>
          <w:rFonts w:ascii="Times New Roman" w:hAnsi="Times New Roman" w:cs="Times New Roman"/>
          <w:w w:val="115"/>
          <w:sz w:val="20"/>
          <w:rPrChange w:id="2970" w:author="Ľubica Kašíková" w:date="2021-09-21T00:47:00Z">
            <w:rPr>
              <w:w w:val="115"/>
              <w:sz w:val="20"/>
            </w:rPr>
          </w:rPrChange>
        </w:rPr>
        <w:t>z.</w:t>
      </w:r>
    </w:p>
    <w:p w14:paraId="5E287EFA" w14:textId="77777777" w:rsidR="00136483" w:rsidRPr="00FA138A" w:rsidRDefault="00A56FCB">
      <w:pPr>
        <w:pStyle w:val="Odsekzoznamu"/>
        <w:numPr>
          <w:ilvl w:val="0"/>
          <w:numId w:val="1"/>
        </w:numPr>
        <w:tabs>
          <w:tab w:val="left" w:pos="478"/>
        </w:tabs>
        <w:spacing w:before="70"/>
        <w:ind w:right="0" w:hanging="373"/>
        <w:rPr>
          <w:rFonts w:ascii="Times New Roman" w:hAnsi="Times New Roman" w:cs="Times New Roman"/>
          <w:sz w:val="20"/>
          <w:rPrChange w:id="2971" w:author="Ľubica Kašíková" w:date="2021-09-21T00:47:00Z">
            <w:rPr>
              <w:sz w:val="20"/>
            </w:rPr>
          </w:rPrChange>
        </w:rPr>
      </w:pPr>
      <w:r w:rsidRPr="00FA138A">
        <w:rPr>
          <w:rFonts w:ascii="Times New Roman" w:hAnsi="Times New Roman" w:cs="Times New Roman"/>
          <w:w w:val="115"/>
          <w:sz w:val="20"/>
          <w:rPrChange w:id="2972" w:author="Ľubica Kašíková" w:date="2021-09-21T00:47:00Z">
            <w:rPr>
              <w:w w:val="115"/>
              <w:sz w:val="20"/>
            </w:rPr>
          </w:rPrChange>
        </w:rPr>
        <w:t>§</w:t>
      </w:r>
      <w:r w:rsidRPr="00FA138A">
        <w:rPr>
          <w:rFonts w:ascii="Times New Roman" w:hAnsi="Times New Roman" w:cs="Times New Roman"/>
          <w:spacing w:val="11"/>
          <w:w w:val="115"/>
          <w:sz w:val="20"/>
          <w:rPrChange w:id="2973" w:author="Ľubica Kašíková" w:date="2021-09-21T00:47:00Z">
            <w:rPr>
              <w:spacing w:val="11"/>
              <w:w w:val="115"/>
              <w:sz w:val="20"/>
            </w:rPr>
          </w:rPrChange>
        </w:rPr>
        <w:t xml:space="preserve"> </w:t>
      </w:r>
      <w:r w:rsidRPr="00FA138A">
        <w:rPr>
          <w:rFonts w:ascii="Times New Roman" w:hAnsi="Times New Roman" w:cs="Times New Roman"/>
          <w:w w:val="115"/>
          <w:sz w:val="20"/>
          <w:rPrChange w:id="2974" w:author="Ľubica Kašíková" w:date="2021-09-21T00:47:00Z">
            <w:rPr>
              <w:w w:val="115"/>
              <w:sz w:val="20"/>
            </w:rPr>
          </w:rPrChange>
        </w:rPr>
        <w:t>9a</w:t>
      </w:r>
      <w:r w:rsidRPr="00FA138A">
        <w:rPr>
          <w:rFonts w:ascii="Times New Roman" w:hAnsi="Times New Roman" w:cs="Times New Roman"/>
          <w:spacing w:val="9"/>
          <w:w w:val="115"/>
          <w:sz w:val="20"/>
          <w:rPrChange w:id="2975" w:author="Ľubica Kašíková" w:date="2021-09-21T00:47:00Z">
            <w:rPr>
              <w:spacing w:val="9"/>
              <w:w w:val="115"/>
              <w:sz w:val="20"/>
            </w:rPr>
          </w:rPrChange>
        </w:rPr>
        <w:t xml:space="preserve"> </w:t>
      </w:r>
      <w:r w:rsidRPr="00FA138A">
        <w:rPr>
          <w:rFonts w:ascii="Times New Roman" w:hAnsi="Times New Roman" w:cs="Times New Roman"/>
          <w:w w:val="115"/>
          <w:sz w:val="20"/>
          <w:rPrChange w:id="2976" w:author="Ľubica Kašíková" w:date="2021-09-21T00:47:00Z">
            <w:rPr>
              <w:w w:val="115"/>
              <w:sz w:val="20"/>
            </w:rPr>
          </w:rPrChange>
        </w:rPr>
        <w:t>zákona</w:t>
      </w:r>
      <w:r w:rsidRPr="00FA138A">
        <w:rPr>
          <w:rFonts w:ascii="Times New Roman" w:hAnsi="Times New Roman" w:cs="Times New Roman"/>
          <w:spacing w:val="9"/>
          <w:w w:val="115"/>
          <w:sz w:val="20"/>
          <w:rPrChange w:id="2977" w:author="Ľubica Kašíková" w:date="2021-09-21T00:47:00Z">
            <w:rPr>
              <w:spacing w:val="9"/>
              <w:w w:val="115"/>
              <w:sz w:val="20"/>
            </w:rPr>
          </w:rPrChange>
        </w:rPr>
        <w:t xml:space="preserve"> </w:t>
      </w:r>
      <w:r w:rsidRPr="00FA138A">
        <w:rPr>
          <w:rFonts w:ascii="Times New Roman" w:hAnsi="Times New Roman" w:cs="Times New Roman"/>
          <w:w w:val="115"/>
          <w:sz w:val="20"/>
          <w:rPrChange w:id="2978" w:author="Ľubica Kašíková" w:date="2021-09-21T00:47:00Z">
            <w:rPr>
              <w:w w:val="115"/>
              <w:sz w:val="20"/>
            </w:rPr>
          </w:rPrChange>
        </w:rPr>
        <w:t>č.</w:t>
      </w:r>
      <w:r w:rsidRPr="00FA138A">
        <w:rPr>
          <w:rFonts w:ascii="Times New Roman" w:hAnsi="Times New Roman" w:cs="Times New Roman"/>
          <w:spacing w:val="11"/>
          <w:w w:val="115"/>
          <w:sz w:val="20"/>
          <w:rPrChange w:id="2979" w:author="Ľubica Kašíková" w:date="2021-09-21T00:47:00Z">
            <w:rPr>
              <w:spacing w:val="11"/>
              <w:w w:val="115"/>
              <w:sz w:val="20"/>
            </w:rPr>
          </w:rPrChange>
        </w:rPr>
        <w:t xml:space="preserve"> </w:t>
      </w:r>
      <w:r w:rsidRPr="00FA138A">
        <w:rPr>
          <w:rFonts w:ascii="Times New Roman" w:hAnsi="Times New Roman" w:cs="Times New Roman"/>
          <w:w w:val="115"/>
          <w:sz w:val="20"/>
          <w:rPrChange w:id="2980" w:author="Ľubica Kašíková" w:date="2021-09-21T00:47:00Z">
            <w:rPr>
              <w:w w:val="115"/>
              <w:sz w:val="20"/>
            </w:rPr>
          </w:rPrChange>
        </w:rPr>
        <w:t>305/2013</w:t>
      </w:r>
      <w:r w:rsidRPr="00FA138A">
        <w:rPr>
          <w:rFonts w:ascii="Times New Roman" w:hAnsi="Times New Roman" w:cs="Times New Roman"/>
          <w:spacing w:val="9"/>
          <w:w w:val="115"/>
          <w:sz w:val="20"/>
          <w:rPrChange w:id="2981" w:author="Ľubica Kašíková" w:date="2021-09-21T00:47:00Z">
            <w:rPr>
              <w:spacing w:val="9"/>
              <w:w w:val="115"/>
              <w:sz w:val="20"/>
            </w:rPr>
          </w:rPrChange>
        </w:rPr>
        <w:t xml:space="preserve"> </w:t>
      </w:r>
      <w:r w:rsidRPr="00FA138A">
        <w:rPr>
          <w:rFonts w:ascii="Times New Roman" w:hAnsi="Times New Roman" w:cs="Times New Roman"/>
          <w:w w:val="115"/>
          <w:sz w:val="20"/>
          <w:rPrChange w:id="2982" w:author="Ľubica Kašíková" w:date="2021-09-21T00:47:00Z">
            <w:rPr>
              <w:w w:val="115"/>
              <w:sz w:val="20"/>
            </w:rPr>
          </w:rPrChange>
        </w:rPr>
        <w:t>Z.</w:t>
      </w:r>
      <w:r w:rsidRPr="00FA138A">
        <w:rPr>
          <w:rFonts w:ascii="Times New Roman" w:hAnsi="Times New Roman" w:cs="Times New Roman"/>
          <w:spacing w:val="11"/>
          <w:w w:val="115"/>
          <w:sz w:val="20"/>
          <w:rPrChange w:id="2983" w:author="Ľubica Kašíková" w:date="2021-09-21T00:47:00Z">
            <w:rPr>
              <w:spacing w:val="11"/>
              <w:w w:val="115"/>
              <w:sz w:val="20"/>
            </w:rPr>
          </w:rPrChange>
        </w:rPr>
        <w:t xml:space="preserve"> </w:t>
      </w:r>
      <w:r w:rsidRPr="00FA138A">
        <w:rPr>
          <w:rFonts w:ascii="Times New Roman" w:hAnsi="Times New Roman" w:cs="Times New Roman"/>
          <w:w w:val="115"/>
          <w:sz w:val="20"/>
          <w:rPrChange w:id="2984" w:author="Ľubica Kašíková" w:date="2021-09-21T00:47:00Z">
            <w:rPr>
              <w:w w:val="115"/>
              <w:sz w:val="20"/>
            </w:rPr>
          </w:rPrChange>
        </w:rPr>
        <w:t>z.</w:t>
      </w:r>
      <w:r w:rsidRPr="00FA138A">
        <w:rPr>
          <w:rFonts w:ascii="Times New Roman" w:hAnsi="Times New Roman" w:cs="Times New Roman"/>
          <w:spacing w:val="12"/>
          <w:w w:val="115"/>
          <w:sz w:val="20"/>
          <w:rPrChange w:id="2985" w:author="Ľubica Kašíková" w:date="2021-09-21T00:47:00Z">
            <w:rPr>
              <w:spacing w:val="12"/>
              <w:w w:val="115"/>
              <w:sz w:val="20"/>
            </w:rPr>
          </w:rPrChange>
        </w:rPr>
        <w:t xml:space="preserve"> </w:t>
      </w:r>
      <w:r w:rsidRPr="00FA138A">
        <w:rPr>
          <w:rFonts w:ascii="Times New Roman" w:hAnsi="Times New Roman" w:cs="Times New Roman"/>
          <w:w w:val="115"/>
          <w:sz w:val="20"/>
          <w:rPrChange w:id="2986" w:author="Ľubica Kašíková" w:date="2021-09-21T00:47:00Z">
            <w:rPr>
              <w:w w:val="115"/>
              <w:sz w:val="20"/>
            </w:rPr>
          </w:rPrChange>
        </w:rPr>
        <w:t>v</w:t>
      </w:r>
      <w:r w:rsidRPr="00FA138A">
        <w:rPr>
          <w:rFonts w:ascii="Times New Roman" w:hAnsi="Times New Roman" w:cs="Times New Roman"/>
          <w:spacing w:val="11"/>
          <w:w w:val="115"/>
          <w:sz w:val="20"/>
          <w:rPrChange w:id="2987" w:author="Ľubica Kašíková" w:date="2021-09-21T00:47:00Z">
            <w:rPr>
              <w:spacing w:val="11"/>
              <w:w w:val="115"/>
              <w:sz w:val="20"/>
            </w:rPr>
          </w:rPrChange>
        </w:rPr>
        <w:t xml:space="preserve"> </w:t>
      </w:r>
      <w:r w:rsidRPr="00FA138A">
        <w:rPr>
          <w:rFonts w:ascii="Times New Roman" w:hAnsi="Times New Roman" w:cs="Times New Roman"/>
          <w:w w:val="115"/>
          <w:sz w:val="20"/>
          <w:rPrChange w:id="2988" w:author="Ľubica Kašíková" w:date="2021-09-21T00:47:00Z">
            <w:rPr>
              <w:w w:val="115"/>
              <w:sz w:val="20"/>
            </w:rPr>
          </w:rPrChange>
        </w:rPr>
        <w:t>znení</w:t>
      </w:r>
      <w:r w:rsidRPr="00FA138A">
        <w:rPr>
          <w:rFonts w:ascii="Times New Roman" w:hAnsi="Times New Roman" w:cs="Times New Roman"/>
          <w:spacing w:val="9"/>
          <w:w w:val="115"/>
          <w:sz w:val="20"/>
          <w:rPrChange w:id="2989" w:author="Ľubica Kašíková" w:date="2021-09-21T00:47:00Z">
            <w:rPr>
              <w:spacing w:val="9"/>
              <w:w w:val="115"/>
              <w:sz w:val="20"/>
            </w:rPr>
          </w:rPrChange>
        </w:rPr>
        <w:t xml:space="preserve"> </w:t>
      </w:r>
      <w:r w:rsidRPr="00FA138A">
        <w:rPr>
          <w:rFonts w:ascii="Times New Roman" w:hAnsi="Times New Roman" w:cs="Times New Roman"/>
          <w:w w:val="115"/>
          <w:sz w:val="20"/>
          <w:rPrChange w:id="2990" w:author="Ľubica Kašíková" w:date="2021-09-21T00:47:00Z">
            <w:rPr>
              <w:w w:val="115"/>
              <w:sz w:val="20"/>
            </w:rPr>
          </w:rPrChange>
        </w:rPr>
        <w:t>zákona</w:t>
      </w:r>
      <w:r w:rsidRPr="00FA138A">
        <w:rPr>
          <w:rFonts w:ascii="Times New Roman" w:hAnsi="Times New Roman" w:cs="Times New Roman"/>
          <w:spacing w:val="9"/>
          <w:w w:val="115"/>
          <w:sz w:val="20"/>
          <w:rPrChange w:id="2991" w:author="Ľubica Kašíková" w:date="2021-09-21T00:47:00Z">
            <w:rPr>
              <w:spacing w:val="9"/>
              <w:w w:val="115"/>
              <w:sz w:val="20"/>
            </w:rPr>
          </w:rPrChange>
        </w:rPr>
        <w:t xml:space="preserve"> </w:t>
      </w:r>
      <w:r w:rsidRPr="00FA138A">
        <w:rPr>
          <w:rFonts w:ascii="Times New Roman" w:hAnsi="Times New Roman" w:cs="Times New Roman"/>
          <w:w w:val="115"/>
          <w:sz w:val="20"/>
          <w:rPrChange w:id="2992" w:author="Ľubica Kašíková" w:date="2021-09-21T00:47:00Z">
            <w:rPr>
              <w:w w:val="115"/>
              <w:sz w:val="20"/>
            </w:rPr>
          </w:rPrChange>
        </w:rPr>
        <w:t>č.</w:t>
      </w:r>
      <w:r w:rsidRPr="00FA138A">
        <w:rPr>
          <w:rFonts w:ascii="Times New Roman" w:hAnsi="Times New Roman" w:cs="Times New Roman"/>
          <w:spacing w:val="11"/>
          <w:w w:val="115"/>
          <w:sz w:val="20"/>
          <w:rPrChange w:id="2993" w:author="Ľubica Kašíková" w:date="2021-09-21T00:47:00Z">
            <w:rPr>
              <w:spacing w:val="11"/>
              <w:w w:val="115"/>
              <w:sz w:val="20"/>
            </w:rPr>
          </w:rPrChange>
        </w:rPr>
        <w:t xml:space="preserve"> </w:t>
      </w:r>
      <w:r w:rsidRPr="00FA138A">
        <w:rPr>
          <w:rFonts w:ascii="Times New Roman" w:hAnsi="Times New Roman" w:cs="Times New Roman"/>
          <w:w w:val="115"/>
          <w:sz w:val="20"/>
          <w:rPrChange w:id="2994" w:author="Ľubica Kašíková" w:date="2021-09-21T00:47:00Z">
            <w:rPr>
              <w:w w:val="115"/>
              <w:sz w:val="20"/>
            </w:rPr>
          </w:rPrChange>
        </w:rPr>
        <w:t>273/2015</w:t>
      </w:r>
      <w:r w:rsidRPr="00FA138A">
        <w:rPr>
          <w:rFonts w:ascii="Times New Roman" w:hAnsi="Times New Roman" w:cs="Times New Roman"/>
          <w:spacing w:val="9"/>
          <w:w w:val="115"/>
          <w:sz w:val="20"/>
          <w:rPrChange w:id="2995" w:author="Ľubica Kašíková" w:date="2021-09-21T00:47:00Z">
            <w:rPr>
              <w:spacing w:val="9"/>
              <w:w w:val="115"/>
              <w:sz w:val="20"/>
            </w:rPr>
          </w:rPrChange>
        </w:rPr>
        <w:t xml:space="preserve"> </w:t>
      </w:r>
      <w:r w:rsidRPr="00FA138A">
        <w:rPr>
          <w:rFonts w:ascii="Times New Roman" w:hAnsi="Times New Roman" w:cs="Times New Roman"/>
          <w:w w:val="115"/>
          <w:sz w:val="20"/>
          <w:rPrChange w:id="2996" w:author="Ľubica Kašíková" w:date="2021-09-21T00:47:00Z">
            <w:rPr>
              <w:w w:val="115"/>
              <w:sz w:val="20"/>
            </w:rPr>
          </w:rPrChange>
        </w:rPr>
        <w:t>Z.</w:t>
      </w:r>
      <w:r w:rsidRPr="00FA138A">
        <w:rPr>
          <w:rFonts w:ascii="Times New Roman" w:hAnsi="Times New Roman" w:cs="Times New Roman"/>
          <w:spacing w:val="12"/>
          <w:w w:val="115"/>
          <w:sz w:val="20"/>
          <w:rPrChange w:id="2997" w:author="Ľubica Kašíková" w:date="2021-09-21T00:47:00Z">
            <w:rPr>
              <w:spacing w:val="12"/>
              <w:w w:val="115"/>
              <w:sz w:val="20"/>
            </w:rPr>
          </w:rPrChange>
        </w:rPr>
        <w:t xml:space="preserve"> </w:t>
      </w:r>
      <w:r w:rsidRPr="00FA138A">
        <w:rPr>
          <w:rFonts w:ascii="Times New Roman" w:hAnsi="Times New Roman" w:cs="Times New Roman"/>
          <w:w w:val="115"/>
          <w:sz w:val="20"/>
          <w:rPrChange w:id="2998" w:author="Ľubica Kašíková" w:date="2021-09-21T00:47:00Z">
            <w:rPr>
              <w:w w:val="115"/>
              <w:sz w:val="20"/>
            </w:rPr>
          </w:rPrChange>
        </w:rPr>
        <w:t>z.</w:t>
      </w:r>
    </w:p>
    <w:p w14:paraId="529C36E1" w14:textId="77777777" w:rsidR="00136483" w:rsidRPr="00FA138A" w:rsidRDefault="00A56FCB">
      <w:pPr>
        <w:pStyle w:val="Odsekzoznamu"/>
        <w:numPr>
          <w:ilvl w:val="0"/>
          <w:numId w:val="1"/>
        </w:numPr>
        <w:tabs>
          <w:tab w:val="left" w:pos="533"/>
        </w:tabs>
        <w:spacing w:before="93" w:line="213" w:lineRule="auto"/>
        <w:ind w:left="105" w:firstLine="0"/>
        <w:rPr>
          <w:rFonts w:ascii="Times New Roman" w:hAnsi="Times New Roman" w:cs="Times New Roman"/>
          <w:sz w:val="20"/>
          <w:rPrChange w:id="2999" w:author="Ľubica Kašíková" w:date="2021-09-21T00:47:00Z">
            <w:rPr>
              <w:sz w:val="20"/>
            </w:rPr>
          </w:rPrChange>
        </w:rPr>
      </w:pPr>
      <w:r w:rsidRPr="00FA138A">
        <w:rPr>
          <w:rFonts w:ascii="Times New Roman" w:hAnsi="Times New Roman" w:cs="Times New Roman"/>
          <w:w w:val="110"/>
          <w:sz w:val="20"/>
          <w:rPrChange w:id="3000" w:author="Ľubica Kašíková" w:date="2021-09-21T00:47:00Z">
            <w:rPr>
              <w:w w:val="110"/>
              <w:sz w:val="20"/>
            </w:rPr>
          </w:rPrChange>
        </w:rPr>
        <w:t>§</w:t>
      </w:r>
      <w:r w:rsidRPr="00FA138A">
        <w:rPr>
          <w:rFonts w:ascii="Times New Roman" w:hAnsi="Times New Roman" w:cs="Times New Roman"/>
          <w:spacing w:val="15"/>
          <w:w w:val="110"/>
          <w:sz w:val="20"/>
          <w:rPrChange w:id="3001" w:author="Ľubica Kašíková" w:date="2021-09-21T00:47:00Z">
            <w:rPr>
              <w:spacing w:val="15"/>
              <w:w w:val="110"/>
              <w:sz w:val="20"/>
            </w:rPr>
          </w:rPrChange>
        </w:rPr>
        <w:t xml:space="preserve"> </w:t>
      </w:r>
      <w:r w:rsidRPr="00FA138A">
        <w:rPr>
          <w:rFonts w:ascii="Times New Roman" w:hAnsi="Times New Roman" w:cs="Times New Roman"/>
          <w:w w:val="110"/>
          <w:sz w:val="20"/>
          <w:rPrChange w:id="3002" w:author="Ľubica Kašíková" w:date="2021-09-21T00:47:00Z">
            <w:rPr>
              <w:w w:val="110"/>
              <w:sz w:val="20"/>
            </w:rPr>
          </w:rPrChange>
        </w:rPr>
        <w:t>1</w:t>
      </w:r>
      <w:r w:rsidRPr="00FA138A">
        <w:rPr>
          <w:rFonts w:ascii="Times New Roman" w:hAnsi="Times New Roman" w:cs="Times New Roman"/>
          <w:spacing w:val="16"/>
          <w:w w:val="110"/>
          <w:sz w:val="20"/>
          <w:rPrChange w:id="3003" w:author="Ľubica Kašíková" w:date="2021-09-21T00:47:00Z">
            <w:rPr>
              <w:spacing w:val="16"/>
              <w:w w:val="110"/>
              <w:sz w:val="20"/>
            </w:rPr>
          </w:rPrChange>
        </w:rPr>
        <w:t xml:space="preserve"> </w:t>
      </w:r>
      <w:r w:rsidRPr="00FA138A">
        <w:rPr>
          <w:rFonts w:ascii="Times New Roman" w:hAnsi="Times New Roman" w:cs="Times New Roman"/>
          <w:w w:val="110"/>
          <w:sz w:val="20"/>
          <w:rPrChange w:id="3004" w:author="Ľubica Kašíková" w:date="2021-09-21T00:47:00Z">
            <w:rPr>
              <w:w w:val="110"/>
              <w:sz w:val="20"/>
            </w:rPr>
          </w:rPrChange>
        </w:rPr>
        <w:t>ods.</w:t>
      </w:r>
      <w:r w:rsidRPr="00FA138A">
        <w:rPr>
          <w:rFonts w:ascii="Times New Roman" w:hAnsi="Times New Roman" w:cs="Times New Roman"/>
          <w:spacing w:val="15"/>
          <w:w w:val="110"/>
          <w:sz w:val="20"/>
          <w:rPrChange w:id="3005" w:author="Ľubica Kašíková" w:date="2021-09-21T00:47:00Z">
            <w:rPr>
              <w:spacing w:val="15"/>
              <w:w w:val="110"/>
              <w:sz w:val="20"/>
            </w:rPr>
          </w:rPrChange>
        </w:rPr>
        <w:t xml:space="preserve"> </w:t>
      </w:r>
      <w:r w:rsidRPr="00FA138A">
        <w:rPr>
          <w:rFonts w:ascii="Times New Roman" w:hAnsi="Times New Roman" w:cs="Times New Roman"/>
          <w:w w:val="110"/>
          <w:sz w:val="20"/>
          <w:rPrChange w:id="3006" w:author="Ľubica Kašíková" w:date="2021-09-21T00:47:00Z">
            <w:rPr>
              <w:w w:val="110"/>
              <w:sz w:val="20"/>
            </w:rPr>
          </w:rPrChange>
        </w:rPr>
        <w:t>1</w:t>
      </w:r>
      <w:r w:rsidRPr="00FA138A">
        <w:rPr>
          <w:rFonts w:ascii="Times New Roman" w:hAnsi="Times New Roman" w:cs="Times New Roman"/>
          <w:spacing w:val="16"/>
          <w:w w:val="110"/>
          <w:sz w:val="20"/>
          <w:rPrChange w:id="3007" w:author="Ľubica Kašíková" w:date="2021-09-21T00:47:00Z">
            <w:rPr>
              <w:spacing w:val="16"/>
              <w:w w:val="110"/>
              <w:sz w:val="20"/>
            </w:rPr>
          </w:rPrChange>
        </w:rPr>
        <w:t xml:space="preserve"> </w:t>
      </w:r>
      <w:r w:rsidRPr="00FA138A">
        <w:rPr>
          <w:rFonts w:ascii="Times New Roman" w:hAnsi="Times New Roman" w:cs="Times New Roman"/>
          <w:w w:val="110"/>
          <w:sz w:val="20"/>
          <w:rPrChange w:id="3008" w:author="Ľubica Kašíková" w:date="2021-09-21T00:47:00Z">
            <w:rPr>
              <w:w w:val="110"/>
              <w:sz w:val="20"/>
            </w:rPr>
          </w:rPrChange>
        </w:rPr>
        <w:t>zákona</w:t>
      </w:r>
      <w:r w:rsidRPr="00FA138A">
        <w:rPr>
          <w:rFonts w:ascii="Times New Roman" w:hAnsi="Times New Roman" w:cs="Times New Roman"/>
          <w:spacing w:val="16"/>
          <w:w w:val="110"/>
          <w:sz w:val="20"/>
          <w:rPrChange w:id="3009" w:author="Ľubica Kašíková" w:date="2021-09-21T00:47:00Z">
            <w:rPr>
              <w:spacing w:val="16"/>
              <w:w w:val="110"/>
              <w:sz w:val="20"/>
            </w:rPr>
          </w:rPrChange>
        </w:rPr>
        <w:t xml:space="preserve"> </w:t>
      </w:r>
      <w:r w:rsidRPr="00FA138A">
        <w:rPr>
          <w:rFonts w:ascii="Times New Roman" w:hAnsi="Times New Roman" w:cs="Times New Roman"/>
          <w:w w:val="110"/>
          <w:sz w:val="20"/>
          <w:rPrChange w:id="3010" w:author="Ľubica Kašíková" w:date="2021-09-21T00:47:00Z">
            <w:rPr>
              <w:w w:val="110"/>
              <w:sz w:val="20"/>
            </w:rPr>
          </w:rPrChange>
        </w:rPr>
        <w:t>Národnej</w:t>
      </w:r>
      <w:r w:rsidRPr="00FA138A">
        <w:rPr>
          <w:rFonts w:ascii="Times New Roman" w:hAnsi="Times New Roman" w:cs="Times New Roman"/>
          <w:spacing w:val="16"/>
          <w:w w:val="110"/>
          <w:sz w:val="20"/>
          <w:rPrChange w:id="3011" w:author="Ľubica Kašíková" w:date="2021-09-21T00:47:00Z">
            <w:rPr>
              <w:spacing w:val="16"/>
              <w:w w:val="110"/>
              <w:sz w:val="20"/>
            </w:rPr>
          </w:rPrChange>
        </w:rPr>
        <w:t xml:space="preserve"> </w:t>
      </w:r>
      <w:r w:rsidRPr="00FA138A">
        <w:rPr>
          <w:rFonts w:ascii="Times New Roman" w:hAnsi="Times New Roman" w:cs="Times New Roman"/>
          <w:w w:val="110"/>
          <w:sz w:val="20"/>
          <w:rPrChange w:id="3012" w:author="Ľubica Kašíková" w:date="2021-09-21T00:47:00Z">
            <w:rPr>
              <w:w w:val="110"/>
              <w:sz w:val="20"/>
            </w:rPr>
          </w:rPrChange>
        </w:rPr>
        <w:t>rady</w:t>
      </w:r>
      <w:r w:rsidRPr="00FA138A">
        <w:rPr>
          <w:rFonts w:ascii="Times New Roman" w:hAnsi="Times New Roman" w:cs="Times New Roman"/>
          <w:spacing w:val="16"/>
          <w:w w:val="110"/>
          <w:sz w:val="20"/>
          <w:rPrChange w:id="3013" w:author="Ľubica Kašíková" w:date="2021-09-21T00:47:00Z">
            <w:rPr>
              <w:spacing w:val="16"/>
              <w:w w:val="110"/>
              <w:sz w:val="20"/>
            </w:rPr>
          </w:rPrChange>
        </w:rPr>
        <w:t xml:space="preserve"> </w:t>
      </w:r>
      <w:r w:rsidRPr="00FA138A">
        <w:rPr>
          <w:rFonts w:ascii="Times New Roman" w:hAnsi="Times New Roman" w:cs="Times New Roman"/>
          <w:w w:val="110"/>
          <w:sz w:val="20"/>
          <w:rPrChange w:id="3014" w:author="Ľubica Kašíková" w:date="2021-09-21T00:47:00Z">
            <w:rPr>
              <w:w w:val="110"/>
              <w:sz w:val="20"/>
            </w:rPr>
          </w:rPrChange>
        </w:rPr>
        <w:t>Slovenskej</w:t>
      </w:r>
      <w:r w:rsidRPr="00FA138A">
        <w:rPr>
          <w:rFonts w:ascii="Times New Roman" w:hAnsi="Times New Roman" w:cs="Times New Roman"/>
          <w:spacing w:val="16"/>
          <w:w w:val="110"/>
          <w:sz w:val="20"/>
          <w:rPrChange w:id="3015" w:author="Ľubica Kašíková" w:date="2021-09-21T00:47:00Z">
            <w:rPr>
              <w:spacing w:val="16"/>
              <w:w w:val="110"/>
              <w:sz w:val="20"/>
            </w:rPr>
          </w:rPrChange>
        </w:rPr>
        <w:t xml:space="preserve"> </w:t>
      </w:r>
      <w:r w:rsidRPr="00FA138A">
        <w:rPr>
          <w:rFonts w:ascii="Times New Roman" w:hAnsi="Times New Roman" w:cs="Times New Roman"/>
          <w:w w:val="110"/>
          <w:sz w:val="20"/>
          <w:rPrChange w:id="3016" w:author="Ľubica Kašíková" w:date="2021-09-21T00:47:00Z">
            <w:rPr>
              <w:w w:val="110"/>
              <w:sz w:val="20"/>
            </w:rPr>
          </w:rPrChange>
        </w:rPr>
        <w:t>republiky</w:t>
      </w:r>
      <w:r w:rsidRPr="00FA138A">
        <w:rPr>
          <w:rFonts w:ascii="Times New Roman" w:hAnsi="Times New Roman" w:cs="Times New Roman"/>
          <w:spacing w:val="16"/>
          <w:w w:val="110"/>
          <w:sz w:val="20"/>
          <w:rPrChange w:id="3017" w:author="Ľubica Kašíková" w:date="2021-09-21T00:47:00Z">
            <w:rPr>
              <w:spacing w:val="16"/>
              <w:w w:val="110"/>
              <w:sz w:val="20"/>
            </w:rPr>
          </w:rPrChange>
        </w:rPr>
        <w:t xml:space="preserve"> </w:t>
      </w:r>
      <w:r w:rsidRPr="00FA138A">
        <w:rPr>
          <w:rFonts w:ascii="Times New Roman" w:hAnsi="Times New Roman" w:cs="Times New Roman"/>
          <w:w w:val="110"/>
          <w:sz w:val="20"/>
          <w:rPrChange w:id="3018" w:author="Ľubica Kašíková" w:date="2021-09-21T00:47:00Z">
            <w:rPr>
              <w:w w:val="110"/>
              <w:sz w:val="20"/>
            </w:rPr>
          </w:rPrChange>
        </w:rPr>
        <w:t>č.</w:t>
      </w:r>
      <w:r w:rsidRPr="00FA138A">
        <w:rPr>
          <w:rFonts w:ascii="Times New Roman" w:hAnsi="Times New Roman" w:cs="Times New Roman"/>
          <w:spacing w:val="15"/>
          <w:w w:val="110"/>
          <w:sz w:val="20"/>
          <w:rPrChange w:id="3019" w:author="Ľubica Kašíková" w:date="2021-09-21T00:47:00Z">
            <w:rPr>
              <w:spacing w:val="15"/>
              <w:w w:val="110"/>
              <w:sz w:val="20"/>
            </w:rPr>
          </w:rPrChange>
        </w:rPr>
        <w:t xml:space="preserve"> </w:t>
      </w:r>
      <w:r w:rsidRPr="00FA138A">
        <w:rPr>
          <w:rFonts w:ascii="Times New Roman" w:hAnsi="Times New Roman" w:cs="Times New Roman"/>
          <w:w w:val="110"/>
          <w:sz w:val="20"/>
          <w:rPrChange w:id="3020" w:author="Ľubica Kašíková" w:date="2021-09-21T00:47:00Z">
            <w:rPr>
              <w:w w:val="110"/>
              <w:sz w:val="20"/>
            </w:rPr>
          </w:rPrChange>
        </w:rPr>
        <w:t>278/1993</w:t>
      </w:r>
      <w:r w:rsidRPr="00FA138A">
        <w:rPr>
          <w:rFonts w:ascii="Times New Roman" w:hAnsi="Times New Roman" w:cs="Times New Roman"/>
          <w:spacing w:val="16"/>
          <w:w w:val="110"/>
          <w:sz w:val="20"/>
          <w:rPrChange w:id="3021" w:author="Ľubica Kašíková" w:date="2021-09-21T00:47:00Z">
            <w:rPr>
              <w:spacing w:val="16"/>
              <w:w w:val="110"/>
              <w:sz w:val="20"/>
            </w:rPr>
          </w:rPrChange>
        </w:rPr>
        <w:t xml:space="preserve"> </w:t>
      </w:r>
      <w:r w:rsidRPr="00FA138A">
        <w:rPr>
          <w:rFonts w:ascii="Times New Roman" w:hAnsi="Times New Roman" w:cs="Times New Roman"/>
          <w:w w:val="110"/>
          <w:sz w:val="20"/>
          <w:rPrChange w:id="3022" w:author="Ľubica Kašíková" w:date="2021-09-21T00:47:00Z">
            <w:rPr>
              <w:w w:val="110"/>
              <w:sz w:val="20"/>
            </w:rPr>
          </w:rPrChange>
        </w:rPr>
        <w:t>Z.</w:t>
      </w:r>
      <w:r w:rsidRPr="00FA138A">
        <w:rPr>
          <w:rFonts w:ascii="Times New Roman" w:hAnsi="Times New Roman" w:cs="Times New Roman"/>
          <w:spacing w:val="15"/>
          <w:w w:val="110"/>
          <w:sz w:val="20"/>
          <w:rPrChange w:id="3023" w:author="Ľubica Kašíková" w:date="2021-09-21T00:47:00Z">
            <w:rPr>
              <w:spacing w:val="15"/>
              <w:w w:val="110"/>
              <w:sz w:val="20"/>
            </w:rPr>
          </w:rPrChange>
        </w:rPr>
        <w:t xml:space="preserve"> </w:t>
      </w:r>
      <w:r w:rsidRPr="00FA138A">
        <w:rPr>
          <w:rFonts w:ascii="Times New Roman" w:hAnsi="Times New Roman" w:cs="Times New Roman"/>
          <w:w w:val="110"/>
          <w:sz w:val="20"/>
          <w:rPrChange w:id="3024" w:author="Ľubica Kašíková" w:date="2021-09-21T00:47:00Z">
            <w:rPr>
              <w:w w:val="110"/>
              <w:sz w:val="20"/>
            </w:rPr>
          </w:rPrChange>
        </w:rPr>
        <w:t>z.</w:t>
      </w:r>
      <w:r w:rsidRPr="00FA138A">
        <w:rPr>
          <w:rFonts w:ascii="Times New Roman" w:hAnsi="Times New Roman" w:cs="Times New Roman"/>
          <w:spacing w:val="15"/>
          <w:w w:val="110"/>
          <w:sz w:val="20"/>
          <w:rPrChange w:id="3025" w:author="Ľubica Kašíková" w:date="2021-09-21T00:47:00Z">
            <w:rPr>
              <w:spacing w:val="15"/>
              <w:w w:val="110"/>
              <w:sz w:val="20"/>
            </w:rPr>
          </w:rPrChange>
        </w:rPr>
        <w:t xml:space="preserve"> </w:t>
      </w:r>
      <w:r w:rsidRPr="00FA138A">
        <w:rPr>
          <w:rFonts w:ascii="Times New Roman" w:hAnsi="Times New Roman" w:cs="Times New Roman"/>
          <w:w w:val="110"/>
          <w:sz w:val="20"/>
          <w:rPrChange w:id="3026" w:author="Ľubica Kašíková" w:date="2021-09-21T00:47:00Z">
            <w:rPr>
              <w:w w:val="110"/>
              <w:sz w:val="20"/>
            </w:rPr>
          </w:rPrChange>
        </w:rPr>
        <w:t>o</w:t>
      </w:r>
      <w:r w:rsidRPr="00FA138A">
        <w:rPr>
          <w:rFonts w:ascii="Times New Roman" w:hAnsi="Times New Roman" w:cs="Times New Roman"/>
          <w:spacing w:val="15"/>
          <w:w w:val="110"/>
          <w:sz w:val="20"/>
          <w:rPrChange w:id="3027" w:author="Ľubica Kašíková" w:date="2021-09-21T00:47:00Z">
            <w:rPr>
              <w:spacing w:val="15"/>
              <w:w w:val="110"/>
              <w:sz w:val="20"/>
            </w:rPr>
          </w:rPrChange>
        </w:rPr>
        <w:t xml:space="preserve"> </w:t>
      </w:r>
      <w:r w:rsidRPr="00FA138A">
        <w:rPr>
          <w:rFonts w:ascii="Times New Roman" w:hAnsi="Times New Roman" w:cs="Times New Roman"/>
          <w:w w:val="110"/>
          <w:sz w:val="20"/>
          <w:rPrChange w:id="3028" w:author="Ľubica Kašíková" w:date="2021-09-21T00:47:00Z">
            <w:rPr>
              <w:w w:val="110"/>
              <w:sz w:val="20"/>
            </w:rPr>
          </w:rPrChange>
        </w:rPr>
        <w:t xml:space="preserve">správe </w:t>
      </w:r>
      <w:r w:rsidRPr="00FA138A">
        <w:rPr>
          <w:rFonts w:ascii="Times New Roman" w:hAnsi="Times New Roman" w:cs="Times New Roman"/>
          <w:spacing w:val="16"/>
          <w:w w:val="110"/>
          <w:sz w:val="20"/>
          <w:rPrChange w:id="3029" w:author="Ľubica Kašíková" w:date="2021-09-21T00:47:00Z">
            <w:rPr>
              <w:spacing w:val="16"/>
              <w:w w:val="110"/>
              <w:sz w:val="20"/>
            </w:rPr>
          </w:rPrChange>
        </w:rPr>
        <w:t xml:space="preserve"> </w:t>
      </w:r>
      <w:r w:rsidRPr="00FA138A">
        <w:rPr>
          <w:rFonts w:ascii="Times New Roman" w:hAnsi="Times New Roman" w:cs="Times New Roman"/>
          <w:w w:val="110"/>
          <w:sz w:val="20"/>
          <w:rPrChange w:id="3030" w:author="Ľubica Kašíková" w:date="2021-09-21T00:47:00Z">
            <w:rPr>
              <w:w w:val="110"/>
              <w:sz w:val="20"/>
            </w:rPr>
          </w:rPrChange>
        </w:rPr>
        <w:t>majetku</w:t>
      </w:r>
      <w:r w:rsidRPr="00FA138A">
        <w:rPr>
          <w:rFonts w:ascii="Times New Roman" w:hAnsi="Times New Roman" w:cs="Times New Roman"/>
          <w:spacing w:val="-52"/>
          <w:w w:val="110"/>
          <w:sz w:val="20"/>
          <w:rPrChange w:id="3031" w:author="Ľubica Kašíková" w:date="2021-09-21T00:47:00Z">
            <w:rPr>
              <w:spacing w:val="-52"/>
              <w:w w:val="110"/>
              <w:sz w:val="20"/>
            </w:rPr>
          </w:rPrChange>
        </w:rPr>
        <w:t xml:space="preserve"> </w:t>
      </w:r>
      <w:r w:rsidRPr="00FA138A">
        <w:rPr>
          <w:rFonts w:ascii="Times New Roman" w:hAnsi="Times New Roman" w:cs="Times New Roman"/>
          <w:w w:val="110"/>
          <w:sz w:val="20"/>
          <w:rPrChange w:id="3032" w:author="Ľubica Kašíková" w:date="2021-09-21T00:47:00Z">
            <w:rPr>
              <w:w w:val="110"/>
              <w:sz w:val="20"/>
            </w:rPr>
          </w:rPrChange>
        </w:rPr>
        <w:t>štátu</w:t>
      </w:r>
      <w:r w:rsidRPr="00FA138A">
        <w:rPr>
          <w:rFonts w:ascii="Times New Roman" w:hAnsi="Times New Roman" w:cs="Times New Roman"/>
          <w:spacing w:val="8"/>
          <w:w w:val="110"/>
          <w:sz w:val="20"/>
          <w:rPrChange w:id="3033" w:author="Ľubica Kašíková" w:date="2021-09-21T00:47:00Z">
            <w:rPr>
              <w:spacing w:val="8"/>
              <w:w w:val="110"/>
              <w:sz w:val="20"/>
            </w:rPr>
          </w:rPrChange>
        </w:rPr>
        <w:t xml:space="preserve"> </w:t>
      </w:r>
      <w:r w:rsidRPr="00FA138A">
        <w:rPr>
          <w:rFonts w:ascii="Times New Roman" w:hAnsi="Times New Roman" w:cs="Times New Roman"/>
          <w:w w:val="110"/>
          <w:sz w:val="20"/>
          <w:rPrChange w:id="3034" w:author="Ľubica Kašíková" w:date="2021-09-21T00:47:00Z">
            <w:rPr>
              <w:w w:val="110"/>
              <w:sz w:val="20"/>
            </w:rPr>
          </w:rPrChange>
        </w:rPr>
        <w:t>v</w:t>
      </w:r>
      <w:r w:rsidRPr="00FA138A">
        <w:rPr>
          <w:rFonts w:ascii="Times New Roman" w:hAnsi="Times New Roman" w:cs="Times New Roman"/>
          <w:spacing w:val="11"/>
          <w:w w:val="110"/>
          <w:sz w:val="20"/>
          <w:rPrChange w:id="3035" w:author="Ľubica Kašíková" w:date="2021-09-21T00:47:00Z">
            <w:rPr>
              <w:spacing w:val="11"/>
              <w:w w:val="110"/>
              <w:sz w:val="20"/>
            </w:rPr>
          </w:rPrChange>
        </w:rPr>
        <w:t xml:space="preserve"> </w:t>
      </w:r>
      <w:r w:rsidRPr="00FA138A">
        <w:rPr>
          <w:rFonts w:ascii="Times New Roman" w:hAnsi="Times New Roman" w:cs="Times New Roman"/>
          <w:w w:val="110"/>
          <w:sz w:val="20"/>
          <w:rPrChange w:id="3036" w:author="Ľubica Kašíková" w:date="2021-09-21T00:47:00Z">
            <w:rPr>
              <w:w w:val="110"/>
              <w:sz w:val="20"/>
            </w:rPr>
          </w:rPrChange>
        </w:rPr>
        <w:t>znení</w:t>
      </w:r>
      <w:r w:rsidRPr="00FA138A">
        <w:rPr>
          <w:rFonts w:ascii="Times New Roman" w:hAnsi="Times New Roman" w:cs="Times New Roman"/>
          <w:spacing w:val="9"/>
          <w:w w:val="110"/>
          <w:sz w:val="20"/>
          <w:rPrChange w:id="3037" w:author="Ľubica Kašíková" w:date="2021-09-21T00:47:00Z">
            <w:rPr>
              <w:spacing w:val="9"/>
              <w:w w:val="110"/>
              <w:sz w:val="20"/>
            </w:rPr>
          </w:rPrChange>
        </w:rPr>
        <w:t xml:space="preserve"> </w:t>
      </w:r>
      <w:r w:rsidRPr="00FA138A">
        <w:rPr>
          <w:rFonts w:ascii="Times New Roman" w:hAnsi="Times New Roman" w:cs="Times New Roman"/>
          <w:w w:val="110"/>
          <w:sz w:val="20"/>
          <w:rPrChange w:id="3038" w:author="Ľubica Kašíková" w:date="2021-09-21T00:47:00Z">
            <w:rPr>
              <w:w w:val="110"/>
              <w:sz w:val="20"/>
            </w:rPr>
          </w:rPrChange>
        </w:rPr>
        <w:t>neskorších</w:t>
      </w:r>
      <w:r w:rsidRPr="00FA138A">
        <w:rPr>
          <w:rFonts w:ascii="Times New Roman" w:hAnsi="Times New Roman" w:cs="Times New Roman"/>
          <w:spacing w:val="9"/>
          <w:w w:val="110"/>
          <w:sz w:val="20"/>
          <w:rPrChange w:id="3039" w:author="Ľubica Kašíková" w:date="2021-09-21T00:47:00Z">
            <w:rPr>
              <w:spacing w:val="9"/>
              <w:w w:val="110"/>
              <w:sz w:val="20"/>
            </w:rPr>
          </w:rPrChange>
        </w:rPr>
        <w:t xml:space="preserve"> </w:t>
      </w:r>
      <w:r w:rsidRPr="00FA138A">
        <w:rPr>
          <w:rFonts w:ascii="Times New Roman" w:hAnsi="Times New Roman" w:cs="Times New Roman"/>
          <w:w w:val="110"/>
          <w:sz w:val="20"/>
          <w:rPrChange w:id="3040" w:author="Ľubica Kašíková" w:date="2021-09-21T00:47:00Z">
            <w:rPr>
              <w:w w:val="110"/>
              <w:sz w:val="20"/>
            </w:rPr>
          </w:rPrChange>
        </w:rPr>
        <w:t>predpisov.</w:t>
      </w:r>
    </w:p>
    <w:p w14:paraId="4DF22B75" w14:textId="77777777" w:rsidR="00136483" w:rsidRPr="00FA138A" w:rsidRDefault="00A56FCB">
      <w:pPr>
        <w:pStyle w:val="Odsekzoznamu"/>
        <w:numPr>
          <w:ilvl w:val="0"/>
          <w:numId w:val="1"/>
        </w:numPr>
        <w:tabs>
          <w:tab w:val="left" w:pos="540"/>
        </w:tabs>
        <w:spacing w:line="213" w:lineRule="auto"/>
        <w:ind w:left="105" w:firstLine="0"/>
        <w:rPr>
          <w:rFonts w:ascii="Times New Roman" w:hAnsi="Times New Roman" w:cs="Times New Roman"/>
          <w:sz w:val="20"/>
          <w:rPrChange w:id="3041" w:author="Ľubica Kašíková" w:date="2021-09-21T00:47:00Z">
            <w:rPr>
              <w:sz w:val="20"/>
            </w:rPr>
          </w:rPrChange>
        </w:rPr>
      </w:pPr>
      <w:r w:rsidRPr="00FA138A">
        <w:rPr>
          <w:rFonts w:ascii="Times New Roman" w:hAnsi="Times New Roman" w:cs="Times New Roman"/>
          <w:w w:val="110"/>
          <w:sz w:val="20"/>
          <w:rPrChange w:id="3042" w:author="Ľubica Kašíková" w:date="2021-09-21T00:47:00Z">
            <w:rPr>
              <w:w w:val="110"/>
              <w:sz w:val="20"/>
            </w:rPr>
          </w:rPrChange>
        </w:rPr>
        <w:t>§</w:t>
      </w:r>
      <w:r w:rsidRPr="00FA138A">
        <w:rPr>
          <w:rFonts w:ascii="Times New Roman" w:hAnsi="Times New Roman" w:cs="Times New Roman"/>
          <w:spacing w:val="13"/>
          <w:w w:val="110"/>
          <w:sz w:val="20"/>
          <w:rPrChange w:id="3043" w:author="Ľubica Kašíková" w:date="2021-09-21T00:47:00Z">
            <w:rPr>
              <w:spacing w:val="13"/>
              <w:w w:val="110"/>
              <w:sz w:val="20"/>
            </w:rPr>
          </w:rPrChange>
        </w:rPr>
        <w:t xml:space="preserve"> </w:t>
      </w:r>
      <w:r w:rsidRPr="00FA138A">
        <w:rPr>
          <w:rFonts w:ascii="Times New Roman" w:hAnsi="Times New Roman" w:cs="Times New Roman"/>
          <w:w w:val="110"/>
          <w:sz w:val="20"/>
          <w:rPrChange w:id="3044" w:author="Ľubica Kašíková" w:date="2021-09-21T00:47:00Z">
            <w:rPr>
              <w:w w:val="110"/>
              <w:sz w:val="20"/>
            </w:rPr>
          </w:rPrChange>
        </w:rPr>
        <w:t>1</w:t>
      </w:r>
      <w:r w:rsidRPr="00FA138A">
        <w:rPr>
          <w:rFonts w:ascii="Times New Roman" w:hAnsi="Times New Roman" w:cs="Times New Roman"/>
          <w:spacing w:val="21"/>
          <w:w w:val="110"/>
          <w:sz w:val="20"/>
          <w:rPrChange w:id="3045" w:author="Ľubica Kašíková" w:date="2021-09-21T00:47:00Z">
            <w:rPr>
              <w:spacing w:val="21"/>
              <w:w w:val="110"/>
              <w:sz w:val="20"/>
            </w:rPr>
          </w:rPrChange>
        </w:rPr>
        <w:t xml:space="preserve"> </w:t>
      </w:r>
      <w:r w:rsidRPr="00FA138A">
        <w:rPr>
          <w:rFonts w:ascii="Times New Roman" w:hAnsi="Times New Roman" w:cs="Times New Roman"/>
          <w:w w:val="110"/>
          <w:sz w:val="20"/>
          <w:rPrChange w:id="3046" w:author="Ľubica Kašíková" w:date="2021-09-21T00:47:00Z">
            <w:rPr>
              <w:w w:val="110"/>
              <w:sz w:val="20"/>
            </w:rPr>
          </w:rPrChange>
        </w:rPr>
        <w:t>ods.</w:t>
      </w:r>
      <w:r w:rsidRPr="00FA138A">
        <w:rPr>
          <w:rFonts w:ascii="Times New Roman" w:hAnsi="Times New Roman" w:cs="Times New Roman"/>
          <w:spacing w:val="13"/>
          <w:w w:val="110"/>
          <w:sz w:val="20"/>
          <w:rPrChange w:id="3047" w:author="Ľubica Kašíková" w:date="2021-09-21T00:47:00Z">
            <w:rPr>
              <w:spacing w:val="13"/>
              <w:w w:val="110"/>
              <w:sz w:val="20"/>
            </w:rPr>
          </w:rPrChange>
        </w:rPr>
        <w:t xml:space="preserve"> </w:t>
      </w:r>
      <w:r w:rsidRPr="00FA138A">
        <w:rPr>
          <w:rFonts w:ascii="Times New Roman" w:hAnsi="Times New Roman" w:cs="Times New Roman"/>
          <w:w w:val="110"/>
          <w:sz w:val="20"/>
          <w:rPrChange w:id="3048" w:author="Ľubica Kašíková" w:date="2021-09-21T00:47:00Z">
            <w:rPr>
              <w:w w:val="110"/>
              <w:sz w:val="20"/>
            </w:rPr>
          </w:rPrChange>
        </w:rPr>
        <w:t>2</w:t>
      </w:r>
      <w:r w:rsidRPr="00FA138A">
        <w:rPr>
          <w:rFonts w:ascii="Times New Roman" w:hAnsi="Times New Roman" w:cs="Times New Roman"/>
          <w:spacing w:val="21"/>
          <w:w w:val="110"/>
          <w:sz w:val="20"/>
          <w:rPrChange w:id="3049" w:author="Ľubica Kašíková" w:date="2021-09-21T00:47:00Z">
            <w:rPr>
              <w:spacing w:val="21"/>
              <w:w w:val="110"/>
              <w:sz w:val="20"/>
            </w:rPr>
          </w:rPrChange>
        </w:rPr>
        <w:t xml:space="preserve"> </w:t>
      </w:r>
      <w:r w:rsidRPr="00FA138A">
        <w:rPr>
          <w:rFonts w:ascii="Times New Roman" w:hAnsi="Times New Roman" w:cs="Times New Roman"/>
          <w:w w:val="110"/>
          <w:sz w:val="20"/>
          <w:rPrChange w:id="3050" w:author="Ľubica Kašíková" w:date="2021-09-21T00:47:00Z">
            <w:rPr>
              <w:w w:val="110"/>
              <w:sz w:val="20"/>
            </w:rPr>
          </w:rPrChange>
        </w:rPr>
        <w:t>písm.</w:t>
      </w:r>
      <w:r w:rsidRPr="00FA138A">
        <w:rPr>
          <w:rFonts w:ascii="Times New Roman" w:hAnsi="Times New Roman" w:cs="Times New Roman"/>
          <w:spacing w:val="21"/>
          <w:w w:val="110"/>
          <w:sz w:val="20"/>
          <w:rPrChange w:id="3051" w:author="Ľubica Kašíková" w:date="2021-09-21T00:47:00Z">
            <w:rPr>
              <w:spacing w:val="21"/>
              <w:w w:val="110"/>
              <w:sz w:val="20"/>
            </w:rPr>
          </w:rPrChange>
        </w:rPr>
        <w:t xml:space="preserve"> </w:t>
      </w:r>
      <w:r w:rsidRPr="00FA138A">
        <w:rPr>
          <w:rFonts w:ascii="Times New Roman" w:hAnsi="Times New Roman" w:cs="Times New Roman"/>
          <w:w w:val="110"/>
          <w:sz w:val="20"/>
          <w:rPrChange w:id="3052" w:author="Ľubica Kašíková" w:date="2021-09-21T00:47:00Z">
            <w:rPr>
              <w:w w:val="110"/>
              <w:sz w:val="20"/>
            </w:rPr>
          </w:rPrChange>
        </w:rPr>
        <w:t>b)</w:t>
      </w:r>
      <w:r w:rsidRPr="00FA138A">
        <w:rPr>
          <w:rFonts w:ascii="Times New Roman" w:hAnsi="Times New Roman" w:cs="Times New Roman"/>
          <w:spacing w:val="21"/>
          <w:w w:val="110"/>
          <w:sz w:val="20"/>
          <w:rPrChange w:id="3053" w:author="Ľubica Kašíková" w:date="2021-09-21T00:47:00Z">
            <w:rPr>
              <w:spacing w:val="21"/>
              <w:w w:val="110"/>
              <w:sz w:val="20"/>
            </w:rPr>
          </w:rPrChange>
        </w:rPr>
        <w:t xml:space="preserve"> </w:t>
      </w:r>
      <w:r w:rsidRPr="00FA138A">
        <w:rPr>
          <w:rFonts w:ascii="Times New Roman" w:hAnsi="Times New Roman" w:cs="Times New Roman"/>
          <w:w w:val="110"/>
          <w:sz w:val="20"/>
          <w:rPrChange w:id="3054" w:author="Ľubica Kašíková" w:date="2021-09-21T00:47:00Z">
            <w:rPr>
              <w:w w:val="110"/>
              <w:sz w:val="20"/>
            </w:rPr>
          </w:rPrChange>
        </w:rPr>
        <w:t>zákona</w:t>
      </w:r>
      <w:r w:rsidRPr="00FA138A">
        <w:rPr>
          <w:rFonts w:ascii="Times New Roman" w:hAnsi="Times New Roman" w:cs="Times New Roman"/>
          <w:spacing w:val="21"/>
          <w:w w:val="110"/>
          <w:sz w:val="20"/>
          <w:rPrChange w:id="3055" w:author="Ľubica Kašíková" w:date="2021-09-21T00:47:00Z">
            <w:rPr>
              <w:spacing w:val="21"/>
              <w:w w:val="110"/>
              <w:sz w:val="20"/>
            </w:rPr>
          </w:rPrChange>
        </w:rPr>
        <w:t xml:space="preserve"> </w:t>
      </w:r>
      <w:r w:rsidRPr="00FA138A">
        <w:rPr>
          <w:rFonts w:ascii="Times New Roman" w:hAnsi="Times New Roman" w:cs="Times New Roman"/>
          <w:w w:val="110"/>
          <w:sz w:val="20"/>
          <w:rPrChange w:id="3056" w:author="Ľubica Kašíková" w:date="2021-09-21T00:47:00Z">
            <w:rPr>
              <w:w w:val="110"/>
              <w:sz w:val="20"/>
            </w:rPr>
          </w:rPrChange>
        </w:rPr>
        <w:t>Národnej</w:t>
      </w:r>
      <w:r w:rsidRPr="00FA138A">
        <w:rPr>
          <w:rFonts w:ascii="Times New Roman" w:hAnsi="Times New Roman" w:cs="Times New Roman"/>
          <w:spacing w:val="21"/>
          <w:w w:val="110"/>
          <w:sz w:val="20"/>
          <w:rPrChange w:id="3057" w:author="Ľubica Kašíková" w:date="2021-09-21T00:47:00Z">
            <w:rPr>
              <w:spacing w:val="21"/>
              <w:w w:val="110"/>
              <w:sz w:val="20"/>
            </w:rPr>
          </w:rPrChange>
        </w:rPr>
        <w:t xml:space="preserve"> </w:t>
      </w:r>
      <w:r w:rsidRPr="00FA138A">
        <w:rPr>
          <w:rFonts w:ascii="Times New Roman" w:hAnsi="Times New Roman" w:cs="Times New Roman"/>
          <w:w w:val="110"/>
          <w:sz w:val="20"/>
          <w:rPrChange w:id="3058" w:author="Ľubica Kašíková" w:date="2021-09-21T00:47:00Z">
            <w:rPr>
              <w:w w:val="110"/>
              <w:sz w:val="20"/>
            </w:rPr>
          </w:rPrChange>
        </w:rPr>
        <w:t>rady</w:t>
      </w:r>
      <w:r w:rsidRPr="00FA138A">
        <w:rPr>
          <w:rFonts w:ascii="Times New Roman" w:hAnsi="Times New Roman" w:cs="Times New Roman"/>
          <w:spacing w:val="21"/>
          <w:w w:val="110"/>
          <w:sz w:val="20"/>
          <w:rPrChange w:id="3059" w:author="Ľubica Kašíková" w:date="2021-09-21T00:47:00Z">
            <w:rPr>
              <w:spacing w:val="21"/>
              <w:w w:val="110"/>
              <w:sz w:val="20"/>
            </w:rPr>
          </w:rPrChange>
        </w:rPr>
        <w:t xml:space="preserve"> </w:t>
      </w:r>
      <w:r w:rsidRPr="00FA138A">
        <w:rPr>
          <w:rFonts w:ascii="Times New Roman" w:hAnsi="Times New Roman" w:cs="Times New Roman"/>
          <w:w w:val="110"/>
          <w:sz w:val="20"/>
          <w:rPrChange w:id="3060" w:author="Ľubica Kašíková" w:date="2021-09-21T00:47:00Z">
            <w:rPr>
              <w:w w:val="110"/>
              <w:sz w:val="20"/>
            </w:rPr>
          </w:rPrChange>
        </w:rPr>
        <w:t>Slovenskej</w:t>
      </w:r>
      <w:r w:rsidRPr="00FA138A">
        <w:rPr>
          <w:rFonts w:ascii="Times New Roman" w:hAnsi="Times New Roman" w:cs="Times New Roman"/>
          <w:spacing w:val="21"/>
          <w:w w:val="110"/>
          <w:sz w:val="20"/>
          <w:rPrChange w:id="3061" w:author="Ľubica Kašíková" w:date="2021-09-21T00:47:00Z">
            <w:rPr>
              <w:spacing w:val="21"/>
              <w:w w:val="110"/>
              <w:sz w:val="20"/>
            </w:rPr>
          </w:rPrChange>
        </w:rPr>
        <w:t xml:space="preserve"> </w:t>
      </w:r>
      <w:r w:rsidRPr="00FA138A">
        <w:rPr>
          <w:rFonts w:ascii="Times New Roman" w:hAnsi="Times New Roman" w:cs="Times New Roman"/>
          <w:w w:val="110"/>
          <w:sz w:val="20"/>
          <w:rPrChange w:id="3062" w:author="Ľubica Kašíková" w:date="2021-09-21T00:47:00Z">
            <w:rPr>
              <w:w w:val="110"/>
              <w:sz w:val="20"/>
            </w:rPr>
          </w:rPrChange>
        </w:rPr>
        <w:t>republiky</w:t>
      </w:r>
      <w:r w:rsidRPr="00FA138A">
        <w:rPr>
          <w:rFonts w:ascii="Times New Roman" w:hAnsi="Times New Roman" w:cs="Times New Roman"/>
          <w:spacing w:val="21"/>
          <w:w w:val="110"/>
          <w:sz w:val="20"/>
          <w:rPrChange w:id="3063" w:author="Ľubica Kašíková" w:date="2021-09-21T00:47:00Z">
            <w:rPr>
              <w:spacing w:val="21"/>
              <w:w w:val="110"/>
              <w:sz w:val="20"/>
            </w:rPr>
          </w:rPrChange>
        </w:rPr>
        <w:t xml:space="preserve"> </w:t>
      </w:r>
      <w:r w:rsidRPr="00FA138A">
        <w:rPr>
          <w:rFonts w:ascii="Times New Roman" w:hAnsi="Times New Roman" w:cs="Times New Roman"/>
          <w:w w:val="110"/>
          <w:sz w:val="20"/>
          <w:rPrChange w:id="3064" w:author="Ľubica Kašíková" w:date="2021-09-21T00:47:00Z">
            <w:rPr>
              <w:w w:val="110"/>
              <w:sz w:val="20"/>
            </w:rPr>
          </w:rPrChange>
        </w:rPr>
        <w:t>č.</w:t>
      </w:r>
      <w:r w:rsidRPr="00FA138A">
        <w:rPr>
          <w:rFonts w:ascii="Times New Roman" w:hAnsi="Times New Roman" w:cs="Times New Roman"/>
          <w:spacing w:val="13"/>
          <w:w w:val="110"/>
          <w:sz w:val="20"/>
          <w:rPrChange w:id="3065" w:author="Ľubica Kašíková" w:date="2021-09-21T00:47:00Z">
            <w:rPr>
              <w:spacing w:val="13"/>
              <w:w w:val="110"/>
              <w:sz w:val="20"/>
            </w:rPr>
          </w:rPrChange>
        </w:rPr>
        <w:t xml:space="preserve"> </w:t>
      </w:r>
      <w:r w:rsidRPr="00FA138A">
        <w:rPr>
          <w:rFonts w:ascii="Times New Roman" w:hAnsi="Times New Roman" w:cs="Times New Roman"/>
          <w:w w:val="110"/>
          <w:sz w:val="20"/>
          <w:rPrChange w:id="3066" w:author="Ľubica Kašíková" w:date="2021-09-21T00:47:00Z">
            <w:rPr>
              <w:w w:val="110"/>
              <w:sz w:val="20"/>
            </w:rPr>
          </w:rPrChange>
        </w:rPr>
        <w:t>278/1993</w:t>
      </w:r>
      <w:r w:rsidRPr="00FA138A">
        <w:rPr>
          <w:rFonts w:ascii="Times New Roman" w:hAnsi="Times New Roman" w:cs="Times New Roman"/>
          <w:spacing w:val="21"/>
          <w:w w:val="110"/>
          <w:sz w:val="20"/>
          <w:rPrChange w:id="3067" w:author="Ľubica Kašíková" w:date="2021-09-21T00:47:00Z">
            <w:rPr>
              <w:spacing w:val="21"/>
              <w:w w:val="110"/>
              <w:sz w:val="20"/>
            </w:rPr>
          </w:rPrChange>
        </w:rPr>
        <w:t xml:space="preserve"> </w:t>
      </w:r>
      <w:r w:rsidRPr="00FA138A">
        <w:rPr>
          <w:rFonts w:ascii="Times New Roman" w:hAnsi="Times New Roman" w:cs="Times New Roman"/>
          <w:w w:val="110"/>
          <w:sz w:val="20"/>
          <w:rPrChange w:id="3068" w:author="Ľubica Kašíková" w:date="2021-09-21T00:47:00Z">
            <w:rPr>
              <w:w w:val="110"/>
              <w:sz w:val="20"/>
            </w:rPr>
          </w:rPrChange>
        </w:rPr>
        <w:t>Z.</w:t>
      </w:r>
      <w:r w:rsidRPr="00FA138A">
        <w:rPr>
          <w:rFonts w:ascii="Times New Roman" w:hAnsi="Times New Roman" w:cs="Times New Roman"/>
          <w:spacing w:val="13"/>
          <w:w w:val="110"/>
          <w:sz w:val="20"/>
          <w:rPrChange w:id="3069" w:author="Ľubica Kašíková" w:date="2021-09-21T00:47:00Z">
            <w:rPr>
              <w:spacing w:val="13"/>
              <w:w w:val="110"/>
              <w:sz w:val="20"/>
            </w:rPr>
          </w:rPrChange>
        </w:rPr>
        <w:t xml:space="preserve"> </w:t>
      </w:r>
      <w:r w:rsidRPr="00FA138A">
        <w:rPr>
          <w:rFonts w:ascii="Times New Roman" w:hAnsi="Times New Roman" w:cs="Times New Roman"/>
          <w:w w:val="110"/>
          <w:sz w:val="20"/>
          <w:rPrChange w:id="3070" w:author="Ľubica Kašíková" w:date="2021-09-21T00:47:00Z">
            <w:rPr>
              <w:w w:val="110"/>
              <w:sz w:val="20"/>
            </w:rPr>
          </w:rPrChange>
        </w:rPr>
        <w:t>z.</w:t>
      </w:r>
      <w:r w:rsidRPr="00FA138A">
        <w:rPr>
          <w:rFonts w:ascii="Times New Roman" w:hAnsi="Times New Roman" w:cs="Times New Roman"/>
          <w:spacing w:val="13"/>
          <w:w w:val="110"/>
          <w:sz w:val="20"/>
          <w:rPrChange w:id="3071" w:author="Ľubica Kašíková" w:date="2021-09-21T00:47:00Z">
            <w:rPr>
              <w:spacing w:val="13"/>
              <w:w w:val="110"/>
              <w:sz w:val="20"/>
            </w:rPr>
          </w:rPrChange>
        </w:rPr>
        <w:t xml:space="preserve"> </w:t>
      </w:r>
      <w:r w:rsidRPr="00FA138A">
        <w:rPr>
          <w:rFonts w:ascii="Times New Roman" w:hAnsi="Times New Roman" w:cs="Times New Roman"/>
          <w:w w:val="110"/>
          <w:sz w:val="20"/>
          <w:rPrChange w:id="3072" w:author="Ľubica Kašíková" w:date="2021-09-21T00:47:00Z">
            <w:rPr>
              <w:w w:val="110"/>
              <w:sz w:val="20"/>
            </w:rPr>
          </w:rPrChange>
        </w:rPr>
        <w:t>v</w:t>
      </w:r>
      <w:r w:rsidRPr="00FA138A">
        <w:rPr>
          <w:rFonts w:ascii="Times New Roman" w:hAnsi="Times New Roman" w:cs="Times New Roman"/>
          <w:spacing w:val="14"/>
          <w:w w:val="110"/>
          <w:sz w:val="20"/>
          <w:rPrChange w:id="3073" w:author="Ľubica Kašíková" w:date="2021-09-21T00:47:00Z">
            <w:rPr>
              <w:spacing w:val="14"/>
              <w:w w:val="110"/>
              <w:sz w:val="20"/>
            </w:rPr>
          </w:rPrChange>
        </w:rPr>
        <w:t xml:space="preserve"> </w:t>
      </w:r>
      <w:r w:rsidRPr="00FA138A">
        <w:rPr>
          <w:rFonts w:ascii="Times New Roman" w:hAnsi="Times New Roman" w:cs="Times New Roman"/>
          <w:w w:val="110"/>
          <w:sz w:val="20"/>
          <w:rPrChange w:id="3074" w:author="Ľubica Kašíková" w:date="2021-09-21T00:47:00Z">
            <w:rPr>
              <w:w w:val="110"/>
              <w:sz w:val="20"/>
            </w:rPr>
          </w:rPrChange>
        </w:rPr>
        <w:t>znení</w:t>
      </w:r>
      <w:r w:rsidRPr="00FA138A">
        <w:rPr>
          <w:rFonts w:ascii="Times New Roman" w:hAnsi="Times New Roman" w:cs="Times New Roman"/>
          <w:spacing w:val="-52"/>
          <w:w w:val="110"/>
          <w:sz w:val="20"/>
          <w:rPrChange w:id="3075" w:author="Ľubica Kašíková" w:date="2021-09-21T00:47:00Z">
            <w:rPr>
              <w:spacing w:val="-52"/>
              <w:w w:val="110"/>
              <w:sz w:val="20"/>
            </w:rPr>
          </w:rPrChange>
        </w:rPr>
        <w:t xml:space="preserve"> </w:t>
      </w:r>
      <w:r w:rsidRPr="00FA138A">
        <w:rPr>
          <w:rFonts w:ascii="Times New Roman" w:hAnsi="Times New Roman" w:cs="Times New Roman"/>
          <w:w w:val="110"/>
          <w:sz w:val="20"/>
          <w:rPrChange w:id="3076" w:author="Ľubica Kašíková" w:date="2021-09-21T00:47:00Z">
            <w:rPr>
              <w:w w:val="110"/>
              <w:sz w:val="20"/>
            </w:rPr>
          </w:rPrChange>
        </w:rPr>
        <w:t>neskorších</w:t>
      </w:r>
      <w:r w:rsidRPr="00FA138A">
        <w:rPr>
          <w:rFonts w:ascii="Times New Roman" w:hAnsi="Times New Roman" w:cs="Times New Roman"/>
          <w:spacing w:val="8"/>
          <w:w w:val="110"/>
          <w:sz w:val="20"/>
          <w:rPrChange w:id="3077" w:author="Ľubica Kašíková" w:date="2021-09-21T00:47:00Z">
            <w:rPr>
              <w:spacing w:val="8"/>
              <w:w w:val="110"/>
              <w:sz w:val="20"/>
            </w:rPr>
          </w:rPrChange>
        </w:rPr>
        <w:t xml:space="preserve"> </w:t>
      </w:r>
      <w:r w:rsidRPr="00FA138A">
        <w:rPr>
          <w:rFonts w:ascii="Times New Roman" w:hAnsi="Times New Roman" w:cs="Times New Roman"/>
          <w:w w:val="110"/>
          <w:sz w:val="20"/>
          <w:rPrChange w:id="3078" w:author="Ľubica Kašíková" w:date="2021-09-21T00:47:00Z">
            <w:rPr>
              <w:w w:val="110"/>
              <w:sz w:val="20"/>
            </w:rPr>
          </w:rPrChange>
        </w:rPr>
        <w:t>predpisov.</w:t>
      </w:r>
    </w:p>
    <w:p w14:paraId="5E79F98D" w14:textId="77777777" w:rsidR="00136483" w:rsidRPr="00FA138A" w:rsidRDefault="00A56FCB">
      <w:pPr>
        <w:pStyle w:val="Zkladntext"/>
        <w:spacing w:before="77"/>
        <w:ind w:left="105"/>
        <w:rPr>
          <w:rFonts w:ascii="Times New Roman" w:hAnsi="Times New Roman" w:cs="Times New Roman"/>
          <w:rPrChange w:id="3079" w:author="Ľubica Kašíková" w:date="2021-09-21T00:47:00Z">
            <w:rPr/>
          </w:rPrChange>
        </w:rPr>
      </w:pPr>
      <w:r w:rsidRPr="00FA138A">
        <w:rPr>
          <w:rFonts w:ascii="Times New Roman" w:hAnsi="Times New Roman" w:cs="Times New Roman"/>
          <w:w w:val="115"/>
          <w:rPrChange w:id="3080" w:author="Ľubica Kašíková" w:date="2021-09-21T00:47:00Z">
            <w:rPr>
              <w:w w:val="115"/>
            </w:rPr>
          </w:rPrChange>
        </w:rPr>
        <w:t>39)</w:t>
      </w:r>
      <w:r w:rsidRPr="00FA138A">
        <w:rPr>
          <w:rFonts w:ascii="Times New Roman" w:hAnsi="Times New Roman" w:cs="Times New Roman"/>
          <w:spacing w:val="11"/>
          <w:w w:val="115"/>
          <w:rPrChange w:id="3081" w:author="Ľubica Kašíková" w:date="2021-09-21T00:47:00Z">
            <w:rPr>
              <w:spacing w:val="11"/>
              <w:w w:val="115"/>
            </w:rPr>
          </w:rPrChange>
        </w:rPr>
        <w:t xml:space="preserve"> </w:t>
      </w:r>
      <w:r w:rsidRPr="00FA138A">
        <w:rPr>
          <w:rFonts w:ascii="Times New Roman" w:hAnsi="Times New Roman" w:cs="Times New Roman"/>
          <w:w w:val="115"/>
          <w:rPrChange w:id="3082" w:author="Ľubica Kašíková" w:date="2021-09-21T00:47:00Z">
            <w:rPr>
              <w:w w:val="115"/>
            </w:rPr>
          </w:rPrChange>
        </w:rPr>
        <w:t>§</w:t>
      </w:r>
      <w:r w:rsidRPr="00FA138A">
        <w:rPr>
          <w:rFonts w:ascii="Times New Roman" w:hAnsi="Times New Roman" w:cs="Times New Roman"/>
          <w:spacing w:val="14"/>
          <w:w w:val="115"/>
          <w:rPrChange w:id="3083" w:author="Ľubica Kašíková" w:date="2021-09-21T00:47:00Z">
            <w:rPr>
              <w:spacing w:val="14"/>
              <w:w w:val="115"/>
            </w:rPr>
          </w:rPrChange>
        </w:rPr>
        <w:t xml:space="preserve"> </w:t>
      </w:r>
      <w:r w:rsidRPr="00FA138A">
        <w:rPr>
          <w:rFonts w:ascii="Times New Roman" w:hAnsi="Times New Roman" w:cs="Times New Roman"/>
          <w:w w:val="115"/>
          <w:rPrChange w:id="3084" w:author="Ľubica Kašíková" w:date="2021-09-21T00:47:00Z">
            <w:rPr>
              <w:w w:val="115"/>
            </w:rPr>
          </w:rPrChange>
        </w:rPr>
        <w:t>8</w:t>
      </w:r>
      <w:r w:rsidRPr="00FA138A">
        <w:rPr>
          <w:rFonts w:ascii="Times New Roman" w:hAnsi="Times New Roman" w:cs="Times New Roman"/>
          <w:spacing w:val="11"/>
          <w:w w:val="115"/>
          <w:rPrChange w:id="3085" w:author="Ľubica Kašíková" w:date="2021-09-21T00:47:00Z">
            <w:rPr>
              <w:spacing w:val="11"/>
              <w:w w:val="115"/>
            </w:rPr>
          </w:rPrChange>
        </w:rPr>
        <w:t xml:space="preserve"> </w:t>
      </w:r>
      <w:r w:rsidRPr="00FA138A">
        <w:rPr>
          <w:rFonts w:ascii="Times New Roman" w:hAnsi="Times New Roman" w:cs="Times New Roman"/>
          <w:w w:val="115"/>
          <w:rPrChange w:id="3086" w:author="Ľubica Kašíková" w:date="2021-09-21T00:47:00Z">
            <w:rPr>
              <w:w w:val="115"/>
            </w:rPr>
          </w:rPrChange>
        </w:rPr>
        <w:t>zákona</w:t>
      </w:r>
      <w:r w:rsidRPr="00FA138A">
        <w:rPr>
          <w:rFonts w:ascii="Times New Roman" w:hAnsi="Times New Roman" w:cs="Times New Roman"/>
          <w:spacing w:val="12"/>
          <w:w w:val="115"/>
          <w:rPrChange w:id="3087" w:author="Ľubica Kašíková" w:date="2021-09-21T00:47:00Z">
            <w:rPr>
              <w:spacing w:val="12"/>
              <w:w w:val="115"/>
            </w:rPr>
          </w:rPrChange>
        </w:rPr>
        <w:t xml:space="preserve"> </w:t>
      </w:r>
      <w:r w:rsidRPr="00FA138A">
        <w:rPr>
          <w:rFonts w:ascii="Times New Roman" w:hAnsi="Times New Roman" w:cs="Times New Roman"/>
          <w:w w:val="115"/>
          <w:rPrChange w:id="3088" w:author="Ľubica Kašíková" w:date="2021-09-21T00:47:00Z">
            <w:rPr>
              <w:w w:val="115"/>
            </w:rPr>
          </w:rPrChange>
        </w:rPr>
        <w:t>č.</w:t>
      </w:r>
      <w:r w:rsidRPr="00FA138A">
        <w:rPr>
          <w:rFonts w:ascii="Times New Roman" w:hAnsi="Times New Roman" w:cs="Times New Roman"/>
          <w:spacing w:val="13"/>
          <w:w w:val="115"/>
          <w:rPrChange w:id="3089" w:author="Ľubica Kašíková" w:date="2021-09-21T00:47:00Z">
            <w:rPr>
              <w:spacing w:val="13"/>
              <w:w w:val="115"/>
            </w:rPr>
          </w:rPrChange>
        </w:rPr>
        <w:t xml:space="preserve"> </w:t>
      </w:r>
      <w:r w:rsidRPr="00FA138A">
        <w:rPr>
          <w:rFonts w:ascii="Times New Roman" w:hAnsi="Times New Roman" w:cs="Times New Roman"/>
          <w:w w:val="115"/>
          <w:rPrChange w:id="3090" w:author="Ľubica Kašíková" w:date="2021-09-21T00:47:00Z">
            <w:rPr>
              <w:w w:val="115"/>
            </w:rPr>
          </w:rPrChange>
        </w:rPr>
        <w:t>69/2018</w:t>
      </w:r>
      <w:r w:rsidRPr="00FA138A">
        <w:rPr>
          <w:rFonts w:ascii="Times New Roman" w:hAnsi="Times New Roman" w:cs="Times New Roman"/>
          <w:spacing w:val="12"/>
          <w:w w:val="115"/>
          <w:rPrChange w:id="3091" w:author="Ľubica Kašíková" w:date="2021-09-21T00:47:00Z">
            <w:rPr>
              <w:spacing w:val="12"/>
              <w:w w:val="115"/>
            </w:rPr>
          </w:rPrChange>
        </w:rPr>
        <w:t xml:space="preserve"> </w:t>
      </w:r>
      <w:r w:rsidRPr="00FA138A">
        <w:rPr>
          <w:rFonts w:ascii="Times New Roman" w:hAnsi="Times New Roman" w:cs="Times New Roman"/>
          <w:w w:val="115"/>
          <w:rPrChange w:id="3092" w:author="Ľubica Kašíková" w:date="2021-09-21T00:47:00Z">
            <w:rPr>
              <w:w w:val="115"/>
            </w:rPr>
          </w:rPrChange>
        </w:rPr>
        <w:t>Z.</w:t>
      </w:r>
      <w:r w:rsidRPr="00FA138A">
        <w:rPr>
          <w:rFonts w:ascii="Times New Roman" w:hAnsi="Times New Roman" w:cs="Times New Roman"/>
          <w:spacing w:val="13"/>
          <w:w w:val="115"/>
          <w:rPrChange w:id="3093" w:author="Ľubica Kašíková" w:date="2021-09-21T00:47:00Z">
            <w:rPr>
              <w:spacing w:val="13"/>
              <w:w w:val="115"/>
            </w:rPr>
          </w:rPrChange>
        </w:rPr>
        <w:t xml:space="preserve"> </w:t>
      </w:r>
      <w:r w:rsidRPr="00FA138A">
        <w:rPr>
          <w:rFonts w:ascii="Times New Roman" w:hAnsi="Times New Roman" w:cs="Times New Roman"/>
          <w:w w:val="115"/>
          <w:rPrChange w:id="3094" w:author="Ľubica Kašíková" w:date="2021-09-21T00:47:00Z">
            <w:rPr>
              <w:w w:val="115"/>
            </w:rPr>
          </w:rPrChange>
        </w:rPr>
        <w:t>z.</w:t>
      </w:r>
    </w:p>
    <w:p w14:paraId="08676C18" w14:textId="77777777" w:rsidR="00136483" w:rsidRPr="00FA138A" w:rsidRDefault="00136483">
      <w:pPr>
        <w:rPr>
          <w:rFonts w:ascii="Times New Roman" w:hAnsi="Times New Roman" w:cs="Times New Roman"/>
          <w:rPrChange w:id="3095" w:author="Ľubica Kašíková" w:date="2021-09-21T00:47:00Z">
            <w:rPr/>
          </w:rPrChange>
        </w:rPr>
        <w:sectPr w:rsidR="00136483" w:rsidRPr="00FA138A">
          <w:pgSz w:w="11910" w:h="16840"/>
          <w:pgMar w:top="1160" w:right="999" w:bottom="280" w:left="1000" w:header="796" w:footer="0" w:gutter="0"/>
          <w:cols w:space="708"/>
        </w:sectPr>
      </w:pPr>
    </w:p>
    <w:p w14:paraId="02AA8E58" w14:textId="77777777" w:rsidR="00136483" w:rsidRPr="00FA138A" w:rsidRDefault="00136483">
      <w:pPr>
        <w:pStyle w:val="Zkladntext"/>
        <w:spacing w:before="0"/>
        <w:ind w:left="0"/>
        <w:rPr>
          <w:rFonts w:ascii="Times New Roman" w:hAnsi="Times New Roman" w:cs="Times New Roman"/>
          <w:rPrChange w:id="3096" w:author="Ľubica Kašíková" w:date="2021-09-21T00:47:00Z">
            <w:rPr/>
          </w:rPrChange>
        </w:rPr>
      </w:pPr>
    </w:p>
    <w:p w14:paraId="64236D3B" w14:textId="77777777" w:rsidR="00136483" w:rsidRPr="00FA138A" w:rsidRDefault="00136483">
      <w:pPr>
        <w:pStyle w:val="Zkladntext"/>
        <w:spacing w:before="0"/>
        <w:ind w:left="0"/>
        <w:rPr>
          <w:rFonts w:ascii="Times New Roman" w:hAnsi="Times New Roman" w:cs="Times New Roman"/>
          <w:rPrChange w:id="3097" w:author="Ľubica Kašíková" w:date="2021-09-21T00:47:00Z">
            <w:rPr/>
          </w:rPrChange>
        </w:rPr>
      </w:pPr>
    </w:p>
    <w:p w14:paraId="3E22512B" w14:textId="77777777" w:rsidR="00136483" w:rsidRPr="00FA138A" w:rsidRDefault="00136483">
      <w:pPr>
        <w:pStyle w:val="Zkladntext"/>
        <w:spacing w:before="0"/>
        <w:ind w:left="0"/>
        <w:rPr>
          <w:rFonts w:ascii="Times New Roman" w:hAnsi="Times New Roman" w:cs="Times New Roman"/>
          <w:rPrChange w:id="3098" w:author="Ľubica Kašíková" w:date="2021-09-21T00:47:00Z">
            <w:rPr/>
          </w:rPrChange>
        </w:rPr>
      </w:pPr>
    </w:p>
    <w:p w14:paraId="4590BC35" w14:textId="77777777" w:rsidR="00136483" w:rsidRPr="00FA138A" w:rsidRDefault="00136483">
      <w:pPr>
        <w:pStyle w:val="Zkladntext"/>
        <w:spacing w:before="0"/>
        <w:ind w:left="0"/>
        <w:rPr>
          <w:rFonts w:ascii="Times New Roman" w:hAnsi="Times New Roman" w:cs="Times New Roman"/>
          <w:rPrChange w:id="3099" w:author="Ľubica Kašíková" w:date="2021-09-21T00:47:00Z">
            <w:rPr/>
          </w:rPrChange>
        </w:rPr>
      </w:pPr>
    </w:p>
    <w:p w14:paraId="5C911212" w14:textId="77777777" w:rsidR="00136483" w:rsidRPr="00FA138A" w:rsidRDefault="00136483">
      <w:pPr>
        <w:pStyle w:val="Zkladntext"/>
        <w:spacing w:before="0"/>
        <w:ind w:left="0"/>
        <w:rPr>
          <w:rFonts w:ascii="Times New Roman" w:hAnsi="Times New Roman" w:cs="Times New Roman"/>
          <w:rPrChange w:id="3100" w:author="Ľubica Kašíková" w:date="2021-09-21T00:47:00Z">
            <w:rPr/>
          </w:rPrChange>
        </w:rPr>
      </w:pPr>
    </w:p>
    <w:p w14:paraId="446F2E0E" w14:textId="77777777" w:rsidR="00136483" w:rsidRPr="00FA138A" w:rsidRDefault="00136483">
      <w:pPr>
        <w:pStyle w:val="Zkladntext"/>
        <w:spacing w:before="0"/>
        <w:ind w:left="0"/>
        <w:rPr>
          <w:rFonts w:ascii="Times New Roman" w:hAnsi="Times New Roman" w:cs="Times New Roman"/>
          <w:rPrChange w:id="3101" w:author="Ľubica Kašíková" w:date="2021-09-21T00:47:00Z">
            <w:rPr/>
          </w:rPrChange>
        </w:rPr>
      </w:pPr>
    </w:p>
    <w:p w14:paraId="7846B00A" w14:textId="77777777" w:rsidR="00136483" w:rsidRPr="00FA138A" w:rsidRDefault="00136483">
      <w:pPr>
        <w:pStyle w:val="Zkladntext"/>
        <w:spacing w:before="0"/>
        <w:ind w:left="0"/>
        <w:rPr>
          <w:rFonts w:ascii="Times New Roman" w:hAnsi="Times New Roman" w:cs="Times New Roman"/>
          <w:rPrChange w:id="3102" w:author="Ľubica Kašíková" w:date="2021-09-21T00:47:00Z">
            <w:rPr/>
          </w:rPrChange>
        </w:rPr>
      </w:pPr>
    </w:p>
    <w:p w14:paraId="4ADC717C" w14:textId="77777777" w:rsidR="00136483" w:rsidRPr="00FA138A" w:rsidRDefault="00136483">
      <w:pPr>
        <w:pStyle w:val="Zkladntext"/>
        <w:spacing w:before="0"/>
        <w:ind w:left="0"/>
        <w:rPr>
          <w:rFonts w:ascii="Times New Roman" w:hAnsi="Times New Roman" w:cs="Times New Roman"/>
          <w:rPrChange w:id="3103" w:author="Ľubica Kašíková" w:date="2021-09-21T00:47:00Z">
            <w:rPr/>
          </w:rPrChange>
        </w:rPr>
      </w:pPr>
    </w:p>
    <w:p w14:paraId="05FA73A6" w14:textId="77777777" w:rsidR="00136483" w:rsidRPr="00FA138A" w:rsidRDefault="00136483">
      <w:pPr>
        <w:pStyle w:val="Zkladntext"/>
        <w:spacing w:before="0"/>
        <w:ind w:left="0"/>
        <w:rPr>
          <w:rFonts w:ascii="Times New Roman" w:hAnsi="Times New Roman" w:cs="Times New Roman"/>
          <w:rPrChange w:id="3104" w:author="Ľubica Kašíková" w:date="2021-09-21T00:47:00Z">
            <w:rPr/>
          </w:rPrChange>
        </w:rPr>
      </w:pPr>
    </w:p>
    <w:p w14:paraId="7433535C" w14:textId="77777777" w:rsidR="00136483" w:rsidRPr="00FA138A" w:rsidRDefault="00136483">
      <w:pPr>
        <w:pStyle w:val="Zkladntext"/>
        <w:spacing w:before="0"/>
        <w:ind w:left="0"/>
        <w:rPr>
          <w:rFonts w:ascii="Times New Roman" w:hAnsi="Times New Roman" w:cs="Times New Roman"/>
          <w:rPrChange w:id="3105" w:author="Ľubica Kašíková" w:date="2021-09-21T00:47:00Z">
            <w:rPr/>
          </w:rPrChange>
        </w:rPr>
      </w:pPr>
    </w:p>
    <w:p w14:paraId="7011E921" w14:textId="77777777" w:rsidR="00136483" w:rsidRPr="00FA138A" w:rsidRDefault="00136483">
      <w:pPr>
        <w:pStyle w:val="Zkladntext"/>
        <w:spacing w:before="0"/>
        <w:ind w:left="0"/>
        <w:rPr>
          <w:rFonts w:ascii="Times New Roman" w:hAnsi="Times New Roman" w:cs="Times New Roman"/>
          <w:rPrChange w:id="3106" w:author="Ľubica Kašíková" w:date="2021-09-21T00:47:00Z">
            <w:rPr/>
          </w:rPrChange>
        </w:rPr>
      </w:pPr>
    </w:p>
    <w:p w14:paraId="7A2988CD" w14:textId="77777777" w:rsidR="00136483" w:rsidRPr="00FA138A" w:rsidRDefault="00136483">
      <w:pPr>
        <w:pStyle w:val="Zkladntext"/>
        <w:spacing w:before="0"/>
        <w:ind w:left="0"/>
        <w:rPr>
          <w:rFonts w:ascii="Times New Roman" w:hAnsi="Times New Roman" w:cs="Times New Roman"/>
          <w:rPrChange w:id="3107" w:author="Ľubica Kašíková" w:date="2021-09-21T00:47:00Z">
            <w:rPr/>
          </w:rPrChange>
        </w:rPr>
      </w:pPr>
    </w:p>
    <w:p w14:paraId="26721D61" w14:textId="77777777" w:rsidR="00136483" w:rsidRPr="00FA138A" w:rsidRDefault="00136483">
      <w:pPr>
        <w:pStyle w:val="Zkladntext"/>
        <w:spacing w:before="0"/>
        <w:ind w:left="0"/>
        <w:rPr>
          <w:rFonts w:ascii="Times New Roman" w:hAnsi="Times New Roman" w:cs="Times New Roman"/>
          <w:rPrChange w:id="3108" w:author="Ľubica Kašíková" w:date="2021-09-21T00:47:00Z">
            <w:rPr/>
          </w:rPrChange>
        </w:rPr>
      </w:pPr>
    </w:p>
    <w:p w14:paraId="02DDE44A" w14:textId="77777777" w:rsidR="00136483" w:rsidRPr="00FA138A" w:rsidRDefault="00136483">
      <w:pPr>
        <w:pStyle w:val="Zkladntext"/>
        <w:spacing w:before="0"/>
        <w:ind w:left="0"/>
        <w:rPr>
          <w:rFonts w:ascii="Times New Roman" w:hAnsi="Times New Roman" w:cs="Times New Roman"/>
          <w:rPrChange w:id="3109" w:author="Ľubica Kašíková" w:date="2021-09-21T00:47:00Z">
            <w:rPr/>
          </w:rPrChange>
        </w:rPr>
      </w:pPr>
    </w:p>
    <w:p w14:paraId="158B9A64" w14:textId="77777777" w:rsidR="00136483" w:rsidRPr="00FA138A" w:rsidRDefault="00136483">
      <w:pPr>
        <w:pStyle w:val="Zkladntext"/>
        <w:spacing w:before="0"/>
        <w:ind w:left="0"/>
        <w:rPr>
          <w:rFonts w:ascii="Times New Roman" w:hAnsi="Times New Roman" w:cs="Times New Roman"/>
          <w:rPrChange w:id="3110" w:author="Ľubica Kašíková" w:date="2021-09-21T00:47:00Z">
            <w:rPr/>
          </w:rPrChange>
        </w:rPr>
      </w:pPr>
    </w:p>
    <w:p w14:paraId="27AEA7F4" w14:textId="77777777" w:rsidR="00136483" w:rsidRPr="00FA138A" w:rsidRDefault="00136483">
      <w:pPr>
        <w:pStyle w:val="Zkladntext"/>
        <w:spacing w:before="0"/>
        <w:ind w:left="0"/>
        <w:rPr>
          <w:rFonts w:ascii="Times New Roman" w:hAnsi="Times New Roman" w:cs="Times New Roman"/>
          <w:rPrChange w:id="3111" w:author="Ľubica Kašíková" w:date="2021-09-21T00:47:00Z">
            <w:rPr/>
          </w:rPrChange>
        </w:rPr>
      </w:pPr>
    </w:p>
    <w:p w14:paraId="726DF9E7" w14:textId="77777777" w:rsidR="00136483" w:rsidRPr="00FA138A" w:rsidRDefault="00136483">
      <w:pPr>
        <w:pStyle w:val="Zkladntext"/>
        <w:spacing w:before="0"/>
        <w:ind w:left="0"/>
        <w:rPr>
          <w:rFonts w:ascii="Times New Roman" w:hAnsi="Times New Roman" w:cs="Times New Roman"/>
          <w:rPrChange w:id="3112" w:author="Ľubica Kašíková" w:date="2021-09-21T00:47:00Z">
            <w:rPr/>
          </w:rPrChange>
        </w:rPr>
      </w:pPr>
    </w:p>
    <w:p w14:paraId="001910F4" w14:textId="77777777" w:rsidR="00136483" w:rsidRPr="00FA138A" w:rsidRDefault="00136483">
      <w:pPr>
        <w:pStyle w:val="Zkladntext"/>
        <w:spacing w:before="0"/>
        <w:ind w:left="0"/>
        <w:rPr>
          <w:rFonts w:ascii="Times New Roman" w:hAnsi="Times New Roman" w:cs="Times New Roman"/>
          <w:rPrChange w:id="3113" w:author="Ľubica Kašíková" w:date="2021-09-21T00:47:00Z">
            <w:rPr/>
          </w:rPrChange>
        </w:rPr>
      </w:pPr>
    </w:p>
    <w:p w14:paraId="5CAC01D5" w14:textId="77777777" w:rsidR="00136483" w:rsidRPr="00FA138A" w:rsidRDefault="00136483">
      <w:pPr>
        <w:pStyle w:val="Zkladntext"/>
        <w:spacing w:before="0"/>
        <w:ind w:left="0"/>
        <w:rPr>
          <w:rFonts w:ascii="Times New Roman" w:hAnsi="Times New Roman" w:cs="Times New Roman"/>
          <w:rPrChange w:id="3114" w:author="Ľubica Kašíková" w:date="2021-09-21T00:47:00Z">
            <w:rPr/>
          </w:rPrChange>
        </w:rPr>
      </w:pPr>
    </w:p>
    <w:p w14:paraId="4DCF3420" w14:textId="77777777" w:rsidR="00136483" w:rsidRPr="00FA138A" w:rsidRDefault="00136483">
      <w:pPr>
        <w:pStyle w:val="Zkladntext"/>
        <w:spacing w:before="0"/>
        <w:ind w:left="0"/>
        <w:rPr>
          <w:rFonts w:ascii="Times New Roman" w:hAnsi="Times New Roman" w:cs="Times New Roman"/>
          <w:rPrChange w:id="3115" w:author="Ľubica Kašíková" w:date="2021-09-21T00:47:00Z">
            <w:rPr/>
          </w:rPrChange>
        </w:rPr>
      </w:pPr>
    </w:p>
    <w:p w14:paraId="210F9EBF" w14:textId="77777777" w:rsidR="00136483" w:rsidRPr="00FA138A" w:rsidRDefault="00136483">
      <w:pPr>
        <w:pStyle w:val="Zkladntext"/>
        <w:spacing w:before="0"/>
        <w:ind w:left="0"/>
        <w:rPr>
          <w:rFonts w:ascii="Times New Roman" w:hAnsi="Times New Roman" w:cs="Times New Roman"/>
          <w:rPrChange w:id="3116" w:author="Ľubica Kašíková" w:date="2021-09-21T00:47:00Z">
            <w:rPr/>
          </w:rPrChange>
        </w:rPr>
      </w:pPr>
    </w:p>
    <w:p w14:paraId="6F49C72C" w14:textId="77777777" w:rsidR="00136483" w:rsidRPr="00FA138A" w:rsidRDefault="00136483">
      <w:pPr>
        <w:pStyle w:val="Zkladntext"/>
        <w:spacing w:before="0"/>
        <w:ind w:left="0"/>
        <w:rPr>
          <w:rFonts w:ascii="Times New Roman" w:hAnsi="Times New Roman" w:cs="Times New Roman"/>
          <w:rPrChange w:id="3117" w:author="Ľubica Kašíková" w:date="2021-09-21T00:47:00Z">
            <w:rPr/>
          </w:rPrChange>
        </w:rPr>
      </w:pPr>
    </w:p>
    <w:p w14:paraId="7C6ACF41" w14:textId="77777777" w:rsidR="00136483" w:rsidRPr="00FA138A" w:rsidRDefault="00136483">
      <w:pPr>
        <w:pStyle w:val="Zkladntext"/>
        <w:spacing w:before="0"/>
        <w:ind w:left="0"/>
        <w:rPr>
          <w:rFonts w:ascii="Times New Roman" w:hAnsi="Times New Roman" w:cs="Times New Roman"/>
          <w:rPrChange w:id="3118" w:author="Ľubica Kašíková" w:date="2021-09-21T00:47:00Z">
            <w:rPr/>
          </w:rPrChange>
        </w:rPr>
      </w:pPr>
    </w:p>
    <w:p w14:paraId="289DDC96" w14:textId="77777777" w:rsidR="00136483" w:rsidRPr="00FA138A" w:rsidRDefault="00136483">
      <w:pPr>
        <w:pStyle w:val="Zkladntext"/>
        <w:spacing w:before="0"/>
        <w:ind w:left="0"/>
        <w:rPr>
          <w:rFonts w:ascii="Times New Roman" w:hAnsi="Times New Roman" w:cs="Times New Roman"/>
          <w:rPrChange w:id="3119" w:author="Ľubica Kašíková" w:date="2021-09-21T00:47:00Z">
            <w:rPr/>
          </w:rPrChange>
        </w:rPr>
      </w:pPr>
    </w:p>
    <w:p w14:paraId="4B243697" w14:textId="77777777" w:rsidR="00136483" w:rsidRPr="00FA138A" w:rsidRDefault="00136483">
      <w:pPr>
        <w:pStyle w:val="Zkladntext"/>
        <w:spacing w:before="0"/>
        <w:ind w:left="0"/>
        <w:rPr>
          <w:rFonts w:ascii="Times New Roman" w:hAnsi="Times New Roman" w:cs="Times New Roman"/>
          <w:rPrChange w:id="3120" w:author="Ľubica Kašíková" w:date="2021-09-21T00:47:00Z">
            <w:rPr/>
          </w:rPrChange>
        </w:rPr>
      </w:pPr>
    </w:p>
    <w:p w14:paraId="474F1F5D" w14:textId="77777777" w:rsidR="00136483" w:rsidRPr="00FA138A" w:rsidRDefault="00136483">
      <w:pPr>
        <w:pStyle w:val="Zkladntext"/>
        <w:spacing w:before="0"/>
        <w:ind w:left="0"/>
        <w:rPr>
          <w:rFonts w:ascii="Times New Roman" w:hAnsi="Times New Roman" w:cs="Times New Roman"/>
          <w:rPrChange w:id="3121" w:author="Ľubica Kašíková" w:date="2021-09-21T00:47:00Z">
            <w:rPr/>
          </w:rPrChange>
        </w:rPr>
      </w:pPr>
    </w:p>
    <w:p w14:paraId="41730AD3" w14:textId="77777777" w:rsidR="00136483" w:rsidRPr="00FA138A" w:rsidRDefault="00136483">
      <w:pPr>
        <w:pStyle w:val="Zkladntext"/>
        <w:spacing w:before="0"/>
        <w:ind w:left="0"/>
        <w:rPr>
          <w:rFonts w:ascii="Times New Roman" w:hAnsi="Times New Roman" w:cs="Times New Roman"/>
          <w:rPrChange w:id="3122" w:author="Ľubica Kašíková" w:date="2021-09-21T00:47:00Z">
            <w:rPr/>
          </w:rPrChange>
        </w:rPr>
      </w:pPr>
    </w:p>
    <w:p w14:paraId="75732AE6" w14:textId="77777777" w:rsidR="00136483" w:rsidRPr="00FA138A" w:rsidRDefault="00136483">
      <w:pPr>
        <w:pStyle w:val="Zkladntext"/>
        <w:spacing w:before="0"/>
        <w:ind w:left="0"/>
        <w:rPr>
          <w:rFonts w:ascii="Times New Roman" w:hAnsi="Times New Roman" w:cs="Times New Roman"/>
          <w:rPrChange w:id="3123" w:author="Ľubica Kašíková" w:date="2021-09-21T00:47:00Z">
            <w:rPr/>
          </w:rPrChange>
        </w:rPr>
      </w:pPr>
    </w:p>
    <w:p w14:paraId="5E41A91F" w14:textId="77777777" w:rsidR="00136483" w:rsidRPr="00FA138A" w:rsidRDefault="00136483">
      <w:pPr>
        <w:pStyle w:val="Zkladntext"/>
        <w:spacing w:before="0"/>
        <w:ind w:left="0"/>
        <w:rPr>
          <w:rFonts w:ascii="Times New Roman" w:hAnsi="Times New Roman" w:cs="Times New Roman"/>
          <w:rPrChange w:id="3124" w:author="Ľubica Kašíková" w:date="2021-09-21T00:47:00Z">
            <w:rPr/>
          </w:rPrChange>
        </w:rPr>
      </w:pPr>
    </w:p>
    <w:p w14:paraId="1801F5F0" w14:textId="77777777" w:rsidR="00136483" w:rsidRPr="00FA138A" w:rsidRDefault="00136483">
      <w:pPr>
        <w:pStyle w:val="Zkladntext"/>
        <w:spacing w:before="0"/>
        <w:ind w:left="0"/>
        <w:rPr>
          <w:rFonts w:ascii="Times New Roman" w:hAnsi="Times New Roman" w:cs="Times New Roman"/>
          <w:rPrChange w:id="3125" w:author="Ľubica Kašíková" w:date="2021-09-21T00:47:00Z">
            <w:rPr/>
          </w:rPrChange>
        </w:rPr>
      </w:pPr>
    </w:p>
    <w:p w14:paraId="1E44AC57" w14:textId="77777777" w:rsidR="00136483" w:rsidRPr="00FA138A" w:rsidRDefault="00136483">
      <w:pPr>
        <w:pStyle w:val="Zkladntext"/>
        <w:spacing w:before="0"/>
        <w:ind w:left="0"/>
        <w:rPr>
          <w:rFonts w:ascii="Times New Roman" w:hAnsi="Times New Roman" w:cs="Times New Roman"/>
          <w:rPrChange w:id="3126" w:author="Ľubica Kašíková" w:date="2021-09-21T00:47:00Z">
            <w:rPr/>
          </w:rPrChange>
        </w:rPr>
      </w:pPr>
    </w:p>
    <w:p w14:paraId="4B944944" w14:textId="77777777" w:rsidR="00136483" w:rsidRPr="00FA138A" w:rsidRDefault="00136483">
      <w:pPr>
        <w:pStyle w:val="Zkladntext"/>
        <w:spacing w:before="0"/>
        <w:ind w:left="0"/>
        <w:rPr>
          <w:rFonts w:ascii="Times New Roman" w:hAnsi="Times New Roman" w:cs="Times New Roman"/>
          <w:rPrChange w:id="3127" w:author="Ľubica Kašíková" w:date="2021-09-21T00:47:00Z">
            <w:rPr/>
          </w:rPrChange>
        </w:rPr>
      </w:pPr>
    </w:p>
    <w:p w14:paraId="12CB905F" w14:textId="77777777" w:rsidR="00136483" w:rsidRPr="00FA138A" w:rsidRDefault="00136483">
      <w:pPr>
        <w:pStyle w:val="Zkladntext"/>
        <w:spacing w:before="0"/>
        <w:ind w:left="0"/>
        <w:rPr>
          <w:rFonts w:ascii="Times New Roman" w:hAnsi="Times New Roman" w:cs="Times New Roman"/>
          <w:rPrChange w:id="3128" w:author="Ľubica Kašíková" w:date="2021-09-21T00:47:00Z">
            <w:rPr/>
          </w:rPrChange>
        </w:rPr>
      </w:pPr>
    </w:p>
    <w:p w14:paraId="266E37BF" w14:textId="77777777" w:rsidR="00136483" w:rsidRPr="00FA138A" w:rsidRDefault="00136483">
      <w:pPr>
        <w:pStyle w:val="Zkladntext"/>
        <w:spacing w:before="0"/>
        <w:ind w:left="0"/>
        <w:rPr>
          <w:rFonts w:ascii="Times New Roman" w:hAnsi="Times New Roman" w:cs="Times New Roman"/>
          <w:rPrChange w:id="3129" w:author="Ľubica Kašíková" w:date="2021-09-21T00:47:00Z">
            <w:rPr/>
          </w:rPrChange>
        </w:rPr>
      </w:pPr>
    </w:p>
    <w:p w14:paraId="6D5D6CCE" w14:textId="77777777" w:rsidR="00136483" w:rsidRPr="00FA138A" w:rsidRDefault="00136483">
      <w:pPr>
        <w:pStyle w:val="Zkladntext"/>
        <w:spacing w:before="0"/>
        <w:ind w:left="0"/>
        <w:rPr>
          <w:rFonts w:ascii="Times New Roman" w:hAnsi="Times New Roman" w:cs="Times New Roman"/>
          <w:rPrChange w:id="3130" w:author="Ľubica Kašíková" w:date="2021-09-21T00:47:00Z">
            <w:rPr/>
          </w:rPrChange>
        </w:rPr>
      </w:pPr>
    </w:p>
    <w:p w14:paraId="3424138C" w14:textId="77777777" w:rsidR="00136483" w:rsidRPr="00FA138A" w:rsidRDefault="00136483">
      <w:pPr>
        <w:pStyle w:val="Zkladntext"/>
        <w:spacing w:before="0"/>
        <w:ind w:left="0"/>
        <w:rPr>
          <w:rFonts w:ascii="Times New Roman" w:hAnsi="Times New Roman" w:cs="Times New Roman"/>
          <w:rPrChange w:id="3131" w:author="Ľubica Kašíková" w:date="2021-09-21T00:47:00Z">
            <w:rPr/>
          </w:rPrChange>
        </w:rPr>
      </w:pPr>
    </w:p>
    <w:p w14:paraId="670EAD4F" w14:textId="77777777" w:rsidR="00136483" w:rsidRPr="00FA138A" w:rsidRDefault="00136483">
      <w:pPr>
        <w:pStyle w:val="Zkladntext"/>
        <w:spacing w:before="0"/>
        <w:ind w:left="0"/>
        <w:rPr>
          <w:rFonts w:ascii="Times New Roman" w:hAnsi="Times New Roman" w:cs="Times New Roman"/>
          <w:rPrChange w:id="3132" w:author="Ľubica Kašíková" w:date="2021-09-21T00:47:00Z">
            <w:rPr/>
          </w:rPrChange>
        </w:rPr>
      </w:pPr>
    </w:p>
    <w:p w14:paraId="391BAC88" w14:textId="77777777" w:rsidR="00136483" w:rsidRPr="00FA138A" w:rsidRDefault="00136483">
      <w:pPr>
        <w:pStyle w:val="Zkladntext"/>
        <w:spacing w:before="0"/>
        <w:ind w:left="0"/>
        <w:rPr>
          <w:rFonts w:ascii="Times New Roman" w:hAnsi="Times New Roman" w:cs="Times New Roman"/>
          <w:rPrChange w:id="3133" w:author="Ľubica Kašíková" w:date="2021-09-21T00:47:00Z">
            <w:rPr/>
          </w:rPrChange>
        </w:rPr>
      </w:pPr>
    </w:p>
    <w:p w14:paraId="75B6A868" w14:textId="77777777" w:rsidR="00136483" w:rsidRPr="00FA138A" w:rsidRDefault="00136483">
      <w:pPr>
        <w:pStyle w:val="Zkladntext"/>
        <w:spacing w:before="0"/>
        <w:ind w:left="0"/>
        <w:rPr>
          <w:rFonts w:ascii="Times New Roman" w:hAnsi="Times New Roman" w:cs="Times New Roman"/>
          <w:rPrChange w:id="3134" w:author="Ľubica Kašíková" w:date="2021-09-21T00:47:00Z">
            <w:rPr/>
          </w:rPrChange>
        </w:rPr>
      </w:pPr>
    </w:p>
    <w:p w14:paraId="7B679729" w14:textId="77777777" w:rsidR="00136483" w:rsidRPr="00FA138A" w:rsidRDefault="00136483">
      <w:pPr>
        <w:pStyle w:val="Zkladntext"/>
        <w:spacing w:before="0"/>
        <w:ind w:left="0"/>
        <w:rPr>
          <w:rFonts w:ascii="Times New Roman" w:hAnsi="Times New Roman" w:cs="Times New Roman"/>
          <w:rPrChange w:id="3135" w:author="Ľubica Kašíková" w:date="2021-09-21T00:47:00Z">
            <w:rPr/>
          </w:rPrChange>
        </w:rPr>
      </w:pPr>
    </w:p>
    <w:p w14:paraId="501F09FD" w14:textId="77777777" w:rsidR="00136483" w:rsidRPr="00FA138A" w:rsidRDefault="00136483">
      <w:pPr>
        <w:pStyle w:val="Zkladntext"/>
        <w:spacing w:before="0"/>
        <w:ind w:left="0"/>
        <w:rPr>
          <w:rFonts w:ascii="Times New Roman" w:hAnsi="Times New Roman" w:cs="Times New Roman"/>
          <w:rPrChange w:id="3136" w:author="Ľubica Kašíková" w:date="2021-09-21T00:47:00Z">
            <w:rPr/>
          </w:rPrChange>
        </w:rPr>
      </w:pPr>
    </w:p>
    <w:p w14:paraId="51CEFFC2" w14:textId="77777777" w:rsidR="00136483" w:rsidRPr="00FA138A" w:rsidRDefault="00136483">
      <w:pPr>
        <w:pStyle w:val="Zkladntext"/>
        <w:spacing w:before="0"/>
        <w:ind w:left="0"/>
        <w:rPr>
          <w:rFonts w:ascii="Times New Roman" w:hAnsi="Times New Roman" w:cs="Times New Roman"/>
          <w:rPrChange w:id="3137" w:author="Ľubica Kašíková" w:date="2021-09-21T00:47:00Z">
            <w:rPr/>
          </w:rPrChange>
        </w:rPr>
      </w:pPr>
    </w:p>
    <w:p w14:paraId="0D368EF2" w14:textId="77777777" w:rsidR="00136483" w:rsidRPr="00FA138A" w:rsidRDefault="00136483">
      <w:pPr>
        <w:pStyle w:val="Zkladntext"/>
        <w:spacing w:before="0"/>
        <w:ind w:left="0"/>
        <w:rPr>
          <w:rFonts w:ascii="Times New Roman" w:hAnsi="Times New Roman" w:cs="Times New Roman"/>
          <w:rPrChange w:id="3138" w:author="Ľubica Kašíková" w:date="2021-09-21T00:47:00Z">
            <w:rPr/>
          </w:rPrChange>
        </w:rPr>
      </w:pPr>
    </w:p>
    <w:p w14:paraId="011688C0" w14:textId="77777777" w:rsidR="00136483" w:rsidRPr="00FA138A" w:rsidRDefault="00136483">
      <w:pPr>
        <w:pStyle w:val="Zkladntext"/>
        <w:spacing w:before="0"/>
        <w:ind w:left="0"/>
        <w:rPr>
          <w:rFonts w:ascii="Times New Roman" w:hAnsi="Times New Roman" w:cs="Times New Roman"/>
          <w:rPrChange w:id="3139" w:author="Ľubica Kašíková" w:date="2021-09-21T00:47:00Z">
            <w:rPr/>
          </w:rPrChange>
        </w:rPr>
      </w:pPr>
    </w:p>
    <w:p w14:paraId="5888CF04" w14:textId="77777777" w:rsidR="00136483" w:rsidRPr="00FA138A" w:rsidRDefault="00136483">
      <w:pPr>
        <w:pStyle w:val="Zkladntext"/>
        <w:spacing w:before="0"/>
        <w:ind w:left="0"/>
        <w:rPr>
          <w:rFonts w:ascii="Times New Roman" w:hAnsi="Times New Roman" w:cs="Times New Roman"/>
          <w:rPrChange w:id="3140" w:author="Ľubica Kašíková" w:date="2021-09-21T00:47:00Z">
            <w:rPr/>
          </w:rPrChange>
        </w:rPr>
      </w:pPr>
    </w:p>
    <w:p w14:paraId="137ABF2C" w14:textId="77777777" w:rsidR="00136483" w:rsidRPr="00FA138A" w:rsidRDefault="00136483">
      <w:pPr>
        <w:pStyle w:val="Zkladntext"/>
        <w:spacing w:before="0"/>
        <w:ind w:left="0"/>
        <w:rPr>
          <w:rFonts w:ascii="Times New Roman" w:hAnsi="Times New Roman" w:cs="Times New Roman"/>
          <w:rPrChange w:id="3141" w:author="Ľubica Kašíková" w:date="2021-09-21T00:47:00Z">
            <w:rPr/>
          </w:rPrChange>
        </w:rPr>
      </w:pPr>
    </w:p>
    <w:p w14:paraId="6704BD72" w14:textId="77777777" w:rsidR="00136483" w:rsidRPr="00FA138A" w:rsidRDefault="00136483">
      <w:pPr>
        <w:pStyle w:val="Zkladntext"/>
        <w:spacing w:before="0" w:after="1"/>
        <w:ind w:left="0"/>
        <w:rPr>
          <w:rFonts w:ascii="Times New Roman" w:hAnsi="Times New Roman" w:cs="Times New Roman"/>
          <w:sz w:val="22"/>
          <w:rPrChange w:id="3142" w:author="Ľubica Kašíková" w:date="2021-09-21T00:47:00Z">
            <w:rPr>
              <w:sz w:val="22"/>
            </w:rPr>
          </w:rPrChange>
        </w:rPr>
      </w:pPr>
    </w:p>
    <w:p w14:paraId="3BE49CAD" w14:textId="368B8E37" w:rsidR="00136483" w:rsidRPr="00FA138A" w:rsidRDefault="00497094">
      <w:pPr>
        <w:pStyle w:val="Zkladntext"/>
        <w:spacing w:before="0" w:line="20" w:lineRule="exact"/>
        <w:ind w:left="105"/>
        <w:rPr>
          <w:rFonts w:ascii="Times New Roman" w:hAnsi="Times New Roman" w:cs="Times New Roman"/>
          <w:sz w:val="2"/>
          <w:rPrChange w:id="3143" w:author="Ľubica Kašíková" w:date="2021-09-21T00:47:00Z">
            <w:rPr>
              <w:sz w:val="2"/>
            </w:rPr>
          </w:rPrChange>
        </w:rPr>
      </w:pPr>
      <w:r w:rsidRPr="00FA138A">
        <w:rPr>
          <w:rFonts w:ascii="Times New Roman" w:hAnsi="Times New Roman" w:cs="Times New Roman"/>
          <w:noProof/>
          <w:sz w:val="2"/>
          <w:lang w:eastAsia="sk-SK"/>
          <w:rPrChange w:id="3144" w:author="Ľubica Kašíková" w:date="2021-09-21T00:47:00Z">
            <w:rPr>
              <w:noProof/>
              <w:sz w:val="2"/>
              <w:lang w:eastAsia="sk-SK"/>
            </w:rPr>
          </w:rPrChange>
        </w:rPr>
        <mc:AlternateContent>
          <mc:Choice Requires="wpg">
            <w:drawing>
              <wp:inline distT="0" distB="0" distL="0" distR="0" wp14:anchorId="62F7063A" wp14:editId="1DE0077A">
                <wp:extent cx="6155690" cy="14605"/>
                <wp:effectExtent l="15875" t="8890" r="10160" b="5080"/>
                <wp:docPr id="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3"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155A48" id="docshapegroup33"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" strokeweight=".39969mm"/>
                <w10:anchorlock/>
              </v:group>
            </w:pict>
          </mc:Fallback>
        </mc:AlternateContent>
      </w:r>
    </w:p>
    <w:p w14:paraId="4C5B5FA8" w14:textId="77777777" w:rsidR="00136483" w:rsidRPr="00FA138A" w:rsidRDefault="00136483">
      <w:pPr>
        <w:pStyle w:val="Zkladntext"/>
        <w:spacing w:before="2"/>
        <w:ind w:left="0"/>
        <w:rPr>
          <w:rFonts w:ascii="Times New Roman" w:hAnsi="Times New Roman" w:cs="Times New Roman"/>
          <w:sz w:val="21"/>
          <w:rPrChange w:id="3145" w:author="Ľubica Kašíková" w:date="2021-09-21T00:47:00Z">
            <w:rPr>
              <w:sz w:val="21"/>
            </w:rPr>
          </w:rPrChange>
        </w:rPr>
      </w:pPr>
    </w:p>
    <w:p w14:paraId="68717C75" w14:textId="77777777" w:rsidR="00136483" w:rsidRPr="00FA138A" w:rsidRDefault="00A56FCB">
      <w:pPr>
        <w:spacing w:before="124" w:line="213" w:lineRule="auto"/>
        <w:ind w:left="105" w:right="103"/>
        <w:jc w:val="center"/>
        <w:rPr>
          <w:rFonts w:ascii="Times New Roman" w:hAnsi="Times New Roman" w:cs="Times New Roman"/>
          <w:sz w:val="18"/>
          <w:rPrChange w:id="3146" w:author="Ľubica Kašíková" w:date="2021-09-21T00:47:00Z">
            <w:rPr>
              <w:sz w:val="18"/>
            </w:rPr>
          </w:rPrChange>
        </w:rPr>
      </w:pPr>
      <w:r w:rsidRPr="00FA138A">
        <w:rPr>
          <w:rFonts w:ascii="Times New Roman" w:hAnsi="Times New Roman" w:cs="Times New Roman"/>
          <w:w w:val="110"/>
          <w:sz w:val="18"/>
          <w:rPrChange w:id="3147" w:author="Ľubica Kašíková" w:date="2021-09-21T00:47:00Z">
            <w:rPr>
              <w:w w:val="110"/>
              <w:sz w:val="18"/>
            </w:rPr>
          </w:rPrChange>
        </w:rPr>
        <w:t>Vydavateľ</w:t>
      </w:r>
      <w:r w:rsidRPr="00FA138A">
        <w:rPr>
          <w:rFonts w:ascii="Times New Roman" w:hAnsi="Times New Roman" w:cs="Times New Roman"/>
          <w:spacing w:val="-12"/>
          <w:w w:val="110"/>
          <w:sz w:val="18"/>
          <w:rPrChange w:id="3148" w:author="Ľubica Kašíková" w:date="2021-09-21T00:47:00Z">
            <w:rPr>
              <w:spacing w:val="-12"/>
              <w:w w:val="110"/>
              <w:sz w:val="18"/>
            </w:rPr>
          </w:rPrChange>
        </w:rPr>
        <w:t xml:space="preserve"> </w:t>
      </w:r>
      <w:r w:rsidRPr="00FA138A">
        <w:rPr>
          <w:rFonts w:ascii="Times New Roman" w:hAnsi="Times New Roman" w:cs="Times New Roman"/>
          <w:w w:val="110"/>
          <w:sz w:val="18"/>
          <w:rPrChange w:id="3149" w:author="Ľubica Kašíková" w:date="2021-09-21T00:47:00Z">
            <w:rPr>
              <w:w w:val="110"/>
              <w:sz w:val="18"/>
            </w:rPr>
          </w:rPrChange>
        </w:rPr>
        <w:t>Zbierky</w:t>
      </w:r>
      <w:r w:rsidRPr="00FA138A">
        <w:rPr>
          <w:rFonts w:ascii="Times New Roman" w:hAnsi="Times New Roman" w:cs="Times New Roman"/>
          <w:spacing w:val="-11"/>
          <w:w w:val="110"/>
          <w:sz w:val="18"/>
          <w:rPrChange w:id="3150" w:author="Ľubica Kašíková" w:date="2021-09-21T00:47:00Z">
            <w:rPr>
              <w:spacing w:val="-11"/>
              <w:w w:val="110"/>
              <w:sz w:val="18"/>
            </w:rPr>
          </w:rPrChange>
        </w:rPr>
        <w:t xml:space="preserve"> </w:t>
      </w:r>
      <w:r w:rsidRPr="00FA138A">
        <w:rPr>
          <w:rFonts w:ascii="Times New Roman" w:hAnsi="Times New Roman" w:cs="Times New Roman"/>
          <w:w w:val="110"/>
          <w:sz w:val="18"/>
          <w:rPrChange w:id="3151" w:author="Ľubica Kašíková" w:date="2021-09-21T00:47:00Z">
            <w:rPr>
              <w:w w:val="110"/>
              <w:sz w:val="18"/>
            </w:rPr>
          </w:rPrChange>
        </w:rPr>
        <w:t>zákonov</w:t>
      </w:r>
      <w:r w:rsidRPr="00FA138A">
        <w:rPr>
          <w:rFonts w:ascii="Times New Roman" w:hAnsi="Times New Roman" w:cs="Times New Roman"/>
          <w:spacing w:val="-12"/>
          <w:w w:val="110"/>
          <w:sz w:val="18"/>
          <w:rPrChange w:id="3152" w:author="Ľubica Kašíková" w:date="2021-09-21T00:47:00Z">
            <w:rPr>
              <w:spacing w:val="-12"/>
              <w:w w:val="110"/>
              <w:sz w:val="18"/>
            </w:rPr>
          </w:rPrChange>
        </w:rPr>
        <w:t xml:space="preserve"> </w:t>
      </w:r>
      <w:r w:rsidRPr="00FA138A">
        <w:rPr>
          <w:rFonts w:ascii="Times New Roman" w:hAnsi="Times New Roman" w:cs="Times New Roman"/>
          <w:w w:val="110"/>
          <w:sz w:val="18"/>
          <w:rPrChange w:id="3153" w:author="Ľubica Kašíková" w:date="2021-09-21T00:47:00Z">
            <w:rPr>
              <w:w w:val="110"/>
              <w:sz w:val="18"/>
            </w:rPr>
          </w:rPrChange>
        </w:rPr>
        <w:t>Slovenskej</w:t>
      </w:r>
      <w:r w:rsidRPr="00FA138A">
        <w:rPr>
          <w:rFonts w:ascii="Times New Roman" w:hAnsi="Times New Roman" w:cs="Times New Roman"/>
          <w:spacing w:val="-11"/>
          <w:w w:val="110"/>
          <w:sz w:val="18"/>
          <w:rPrChange w:id="3154" w:author="Ľubica Kašíková" w:date="2021-09-21T00:47:00Z">
            <w:rPr>
              <w:spacing w:val="-11"/>
              <w:w w:val="110"/>
              <w:sz w:val="18"/>
            </w:rPr>
          </w:rPrChange>
        </w:rPr>
        <w:t xml:space="preserve"> </w:t>
      </w:r>
      <w:r w:rsidRPr="00FA138A">
        <w:rPr>
          <w:rFonts w:ascii="Times New Roman" w:hAnsi="Times New Roman" w:cs="Times New Roman"/>
          <w:w w:val="110"/>
          <w:sz w:val="18"/>
          <w:rPrChange w:id="3155" w:author="Ľubica Kašíková" w:date="2021-09-21T00:47:00Z">
            <w:rPr>
              <w:w w:val="110"/>
              <w:sz w:val="18"/>
            </w:rPr>
          </w:rPrChange>
        </w:rPr>
        <w:t>republiky,</w:t>
      </w:r>
      <w:r w:rsidRPr="00FA138A">
        <w:rPr>
          <w:rFonts w:ascii="Times New Roman" w:hAnsi="Times New Roman" w:cs="Times New Roman"/>
          <w:spacing w:val="-12"/>
          <w:w w:val="110"/>
          <w:sz w:val="18"/>
          <w:rPrChange w:id="3156" w:author="Ľubica Kašíková" w:date="2021-09-21T00:47:00Z">
            <w:rPr>
              <w:spacing w:val="-12"/>
              <w:w w:val="110"/>
              <w:sz w:val="18"/>
            </w:rPr>
          </w:rPrChange>
        </w:rPr>
        <w:t xml:space="preserve"> </w:t>
      </w:r>
      <w:r w:rsidRPr="00FA138A">
        <w:rPr>
          <w:rFonts w:ascii="Times New Roman" w:hAnsi="Times New Roman" w:cs="Times New Roman"/>
          <w:w w:val="110"/>
          <w:sz w:val="18"/>
          <w:rPrChange w:id="3157" w:author="Ľubica Kašíková" w:date="2021-09-21T00:47:00Z">
            <w:rPr>
              <w:w w:val="110"/>
              <w:sz w:val="18"/>
            </w:rPr>
          </w:rPrChange>
        </w:rPr>
        <w:t>správca</w:t>
      </w:r>
      <w:r w:rsidRPr="00FA138A">
        <w:rPr>
          <w:rFonts w:ascii="Times New Roman" w:hAnsi="Times New Roman" w:cs="Times New Roman"/>
          <w:spacing w:val="-11"/>
          <w:w w:val="110"/>
          <w:sz w:val="18"/>
          <w:rPrChange w:id="3158" w:author="Ľubica Kašíková" w:date="2021-09-21T00:47:00Z">
            <w:rPr>
              <w:spacing w:val="-11"/>
              <w:w w:val="110"/>
              <w:sz w:val="18"/>
            </w:rPr>
          </w:rPrChange>
        </w:rPr>
        <w:t xml:space="preserve"> </w:t>
      </w:r>
      <w:r w:rsidRPr="00FA138A">
        <w:rPr>
          <w:rFonts w:ascii="Times New Roman" w:hAnsi="Times New Roman" w:cs="Times New Roman"/>
          <w:w w:val="110"/>
          <w:sz w:val="18"/>
          <w:rPrChange w:id="3159" w:author="Ľubica Kašíková" w:date="2021-09-21T00:47:00Z">
            <w:rPr>
              <w:w w:val="110"/>
              <w:sz w:val="18"/>
            </w:rPr>
          </w:rPrChange>
        </w:rPr>
        <w:t>obsahu</w:t>
      </w:r>
      <w:r w:rsidRPr="00FA138A">
        <w:rPr>
          <w:rFonts w:ascii="Times New Roman" w:hAnsi="Times New Roman" w:cs="Times New Roman"/>
          <w:spacing w:val="-12"/>
          <w:w w:val="110"/>
          <w:sz w:val="18"/>
          <w:rPrChange w:id="3160" w:author="Ľubica Kašíková" w:date="2021-09-21T00:47:00Z">
            <w:rPr>
              <w:spacing w:val="-12"/>
              <w:w w:val="110"/>
              <w:sz w:val="18"/>
            </w:rPr>
          </w:rPrChange>
        </w:rPr>
        <w:t xml:space="preserve"> </w:t>
      </w:r>
      <w:r w:rsidRPr="00FA138A">
        <w:rPr>
          <w:rFonts w:ascii="Times New Roman" w:hAnsi="Times New Roman" w:cs="Times New Roman"/>
          <w:w w:val="110"/>
          <w:sz w:val="18"/>
          <w:rPrChange w:id="3161" w:author="Ľubica Kašíková" w:date="2021-09-21T00:47:00Z">
            <w:rPr>
              <w:w w:val="110"/>
              <w:sz w:val="18"/>
            </w:rPr>
          </w:rPrChange>
        </w:rPr>
        <w:t>a</w:t>
      </w:r>
      <w:r w:rsidRPr="00FA138A">
        <w:rPr>
          <w:rFonts w:ascii="Times New Roman" w:hAnsi="Times New Roman" w:cs="Times New Roman"/>
          <w:spacing w:val="-10"/>
          <w:w w:val="110"/>
          <w:sz w:val="18"/>
          <w:rPrChange w:id="3162" w:author="Ľubica Kašíková" w:date="2021-09-21T00:47:00Z">
            <w:rPr>
              <w:spacing w:val="-10"/>
              <w:w w:val="110"/>
              <w:sz w:val="18"/>
            </w:rPr>
          </w:rPrChange>
        </w:rPr>
        <w:t xml:space="preserve"> </w:t>
      </w:r>
      <w:r w:rsidRPr="00FA138A">
        <w:rPr>
          <w:rFonts w:ascii="Times New Roman" w:hAnsi="Times New Roman" w:cs="Times New Roman"/>
          <w:w w:val="110"/>
          <w:sz w:val="18"/>
          <w:rPrChange w:id="3163" w:author="Ľubica Kašíková" w:date="2021-09-21T00:47:00Z">
            <w:rPr>
              <w:w w:val="110"/>
              <w:sz w:val="18"/>
            </w:rPr>
          </w:rPrChange>
        </w:rPr>
        <w:t>prevádzkovateľ</w:t>
      </w:r>
      <w:r w:rsidRPr="00FA138A">
        <w:rPr>
          <w:rFonts w:ascii="Times New Roman" w:hAnsi="Times New Roman" w:cs="Times New Roman"/>
          <w:spacing w:val="-11"/>
          <w:w w:val="110"/>
          <w:sz w:val="18"/>
          <w:rPrChange w:id="3164" w:author="Ľubica Kašíková" w:date="2021-09-21T00:47:00Z">
            <w:rPr>
              <w:spacing w:val="-11"/>
              <w:w w:val="110"/>
              <w:sz w:val="18"/>
            </w:rPr>
          </w:rPrChange>
        </w:rPr>
        <w:t xml:space="preserve"> </w:t>
      </w:r>
      <w:r w:rsidRPr="00FA138A">
        <w:rPr>
          <w:rFonts w:ascii="Times New Roman" w:hAnsi="Times New Roman" w:cs="Times New Roman"/>
          <w:w w:val="110"/>
          <w:sz w:val="18"/>
          <w:rPrChange w:id="3165" w:author="Ľubica Kašíková" w:date="2021-09-21T00:47:00Z">
            <w:rPr>
              <w:w w:val="110"/>
              <w:sz w:val="18"/>
            </w:rPr>
          </w:rPrChange>
        </w:rPr>
        <w:t>právneho</w:t>
      </w:r>
      <w:r w:rsidRPr="00FA138A">
        <w:rPr>
          <w:rFonts w:ascii="Times New Roman" w:hAnsi="Times New Roman" w:cs="Times New Roman"/>
          <w:spacing w:val="-12"/>
          <w:w w:val="110"/>
          <w:sz w:val="18"/>
          <w:rPrChange w:id="3166" w:author="Ľubica Kašíková" w:date="2021-09-21T00:47:00Z">
            <w:rPr>
              <w:spacing w:val="-12"/>
              <w:w w:val="110"/>
              <w:sz w:val="18"/>
            </w:rPr>
          </w:rPrChange>
        </w:rPr>
        <w:t xml:space="preserve"> </w:t>
      </w:r>
      <w:r w:rsidRPr="00FA138A">
        <w:rPr>
          <w:rFonts w:ascii="Times New Roman" w:hAnsi="Times New Roman" w:cs="Times New Roman"/>
          <w:w w:val="110"/>
          <w:sz w:val="18"/>
          <w:rPrChange w:id="3167" w:author="Ľubica Kašíková" w:date="2021-09-21T00:47:00Z">
            <w:rPr>
              <w:w w:val="110"/>
              <w:sz w:val="18"/>
            </w:rPr>
          </w:rPrChange>
        </w:rPr>
        <w:t>a</w:t>
      </w:r>
      <w:r w:rsidRPr="00FA138A">
        <w:rPr>
          <w:rFonts w:ascii="Times New Roman" w:hAnsi="Times New Roman" w:cs="Times New Roman"/>
          <w:spacing w:val="-10"/>
          <w:w w:val="110"/>
          <w:sz w:val="18"/>
          <w:rPrChange w:id="3168" w:author="Ľubica Kašíková" w:date="2021-09-21T00:47:00Z">
            <w:rPr>
              <w:spacing w:val="-10"/>
              <w:w w:val="110"/>
              <w:sz w:val="18"/>
            </w:rPr>
          </w:rPrChange>
        </w:rPr>
        <w:t xml:space="preserve"> </w:t>
      </w:r>
      <w:r w:rsidRPr="00FA138A">
        <w:rPr>
          <w:rFonts w:ascii="Times New Roman" w:hAnsi="Times New Roman" w:cs="Times New Roman"/>
          <w:w w:val="110"/>
          <w:sz w:val="18"/>
          <w:rPrChange w:id="3169" w:author="Ľubica Kašíková" w:date="2021-09-21T00:47:00Z">
            <w:rPr>
              <w:w w:val="110"/>
              <w:sz w:val="18"/>
            </w:rPr>
          </w:rPrChange>
        </w:rPr>
        <w:t>informačného</w:t>
      </w:r>
      <w:r w:rsidRPr="00FA138A">
        <w:rPr>
          <w:rFonts w:ascii="Times New Roman" w:hAnsi="Times New Roman" w:cs="Times New Roman"/>
          <w:spacing w:val="-46"/>
          <w:w w:val="110"/>
          <w:sz w:val="18"/>
          <w:rPrChange w:id="3170" w:author="Ľubica Kašíková" w:date="2021-09-21T00:47:00Z">
            <w:rPr>
              <w:spacing w:val="-46"/>
              <w:w w:val="110"/>
              <w:sz w:val="18"/>
            </w:rPr>
          </w:rPrChange>
        </w:rPr>
        <w:t xml:space="preserve"> </w:t>
      </w:r>
      <w:r w:rsidRPr="00FA138A">
        <w:rPr>
          <w:rFonts w:ascii="Times New Roman" w:hAnsi="Times New Roman" w:cs="Times New Roman"/>
          <w:w w:val="110"/>
          <w:sz w:val="18"/>
          <w:rPrChange w:id="3171" w:author="Ľubica Kašíková" w:date="2021-09-21T00:47:00Z">
            <w:rPr>
              <w:w w:val="110"/>
              <w:sz w:val="18"/>
            </w:rPr>
          </w:rPrChange>
        </w:rPr>
        <w:t>portálu</w:t>
      </w:r>
      <w:r w:rsidRPr="00FA138A">
        <w:rPr>
          <w:rFonts w:ascii="Times New Roman" w:hAnsi="Times New Roman" w:cs="Times New Roman"/>
          <w:spacing w:val="5"/>
          <w:w w:val="110"/>
          <w:sz w:val="18"/>
          <w:rPrChange w:id="3172" w:author="Ľubica Kašíková" w:date="2021-09-21T00:47:00Z">
            <w:rPr>
              <w:spacing w:val="5"/>
              <w:w w:val="110"/>
              <w:sz w:val="18"/>
            </w:rPr>
          </w:rPrChange>
        </w:rPr>
        <w:t xml:space="preserve"> </w:t>
      </w:r>
      <w:r w:rsidRPr="00FA138A">
        <w:rPr>
          <w:rFonts w:ascii="Times New Roman" w:hAnsi="Times New Roman" w:cs="Times New Roman"/>
          <w:w w:val="110"/>
          <w:sz w:val="18"/>
          <w:rPrChange w:id="3173" w:author="Ľubica Kašíková" w:date="2021-09-21T00:47:00Z">
            <w:rPr>
              <w:w w:val="110"/>
              <w:sz w:val="18"/>
            </w:rPr>
          </w:rPrChange>
        </w:rPr>
        <w:t>Slov-Lex</w:t>
      </w:r>
      <w:r w:rsidRPr="00FA138A">
        <w:rPr>
          <w:rFonts w:ascii="Times New Roman" w:hAnsi="Times New Roman" w:cs="Times New Roman"/>
          <w:spacing w:val="5"/>
          <w:w w:val="110"/>
          <w:sz w:val="18"/>
          <w:rPrChange w:id="3174" w:author="Ľubica Kašíková" w:date="2021-09-21T00:47:00Z">
            <w:rPr>
              <w:spacing w:val="5"/>
              <w:w w:val="110"/>
              <w:sz w:val="18"/>
            </w:rPr>
          </w:rPrChange>
        </w:rPr>
        <w:t xml:space="preserve"> </w:t>
      </w:r>
      <w:r w:rsidRPr="00FA138A">
        <w:rPr>
          <w:rFonts w:ascii="Times New Roman" w:hAnsi="Times New Roman" w:cs="Times New Roman"/>
          <w:w w:val="110"/>
          <w:sz w:val="18"/>
          <w:rPrChange w:id="3175" w:author="Ľubica Kašíková" w:date="2021-09-21T00:47:00Z">
            <w:rPr>
              <w:w w:val="110"/>
              <w:sz w:val="18"/>
            </w:rPr>
          </w:rPrChange>
        </w:rPr>
        <w:t>dostupného</w:t>
      </w:r>
      <w:r w:rsidRPr="00FA138A">
        <w:rPr>
          <w:rFonts w:ascii="Times New Roman" w:hAnsi="Times New Roman" w:cs="Times New Roman"/>
          <w:spacing w:val="5"/>
          <w:w w:val="110"/>
          <w:sz w:val="18"/>
          <w:rPrChange w:id="3176" w:author="Ľubica Kašíková" w:date="2021-09-21T00:47:00Z">
            <w:rPr>
              <w:spacing w:val="5"/>
              <w:w w:val="110"/>
              <w:sz w:val="18"/>
            </w:rPr>
          </w:rPrChange>
        </w:rPr>
        <w:t xml:space="preserve"> </w:t>
      </w:r>
      <w:r w:rsidRPr="00FA138A">
        <w:rPr>
          <w:rFonts w:ascii="Times New Roman" w:hAnsi="Times New Roman" w:cs="Times New Roman"/>
          <w:w w:val="110"/>
          <w:sz w:val="18"/>
          <w:rPrChange w:id="3177" w:author="Ľubica Kašíková" w:date="2021-09-21T00:47:00Z">
            <w:rPr>
              <w:w w:val="110"/>
              <w:sz w:val="18"/>
            </w:rPr>
          </w:rPrChange>
        </w:rPr>
        <w:t>na</w:t>
      </w:r>
      <w:r w:rsidRPr="00FA138A">
        <w:rPr>
          <w:rFonts w:ascii="Times New Roman" w:hAnsi="Times New Roman" w:cs="Times New Roman"/>
          <w:spacing w:val="6"/>
          <w:w w:val="110"/>
          <w:sz w:val="18"/>
          <w:rPrChange w:id="3178" w:author="Ľubica Kašíková" w:date="2021-09-21T00:47:00Z">
            <w:rPr>
              <w:spacing w:val="6"/>
              <w:w w:val="110"/>
              <w:sz w:val="18"/>
            </w:rPr>
          </w:rPrChange>
        </w:rPr>
        <w:t xml:space="preserve"> </w:t>
      </w:r>
      <w:r w:rsidRPr="00FA138A">
        <w:rPr>
          <w:rFonts w:ascii="Times New Roman" w:hAnsi="Times New Roman" w:cs="Times New Roman"/>
          <w:w w:val="110"/>
          <w:sz w:val="18"/>
          <w:rPrChange w:id="3179" w:author="Ľubica Kašíková" w:date="2021-09-21T00:47:00Z">
            <w:rPr>
              <w:w w:val="110"/>
              <w:sz w:val="18"/>
            </w:rPr>
          </w:rPrChange>
        </w:rPr>
        <w:t>webovom</w:t>
      </w:r>
      <w:r w:rsidRPr="00FA138A">
        <w:rPr>
          <w:rFonts w:ascii="Times New Roman" w:hAnsi="Times New Roman" w:cs="Times New Roman"/>
          <w:spacing w:val="5"/>
          <w:w w:val="110"/>
          <w:sz w:val="18"/>
          <w:rPrChange w:id="3180" w:author="Ľubica Kašíková" w:date="2021-09-21T00:47:00Z">
            <w:rPr>
              <w:spacing w:val="5"/>
              <w:w w:val="110"/>
              <w:sz w:val="18"/>
            </w:rPr>
          </w:rPrChange>
        </w:rPr>
        <w:t xml:space="preserve"> </w:t>
      </w:r>
      <w:r w:rsidRPr="00FA138A">
        <w:rPr>
          <w:rFonts w:ascii="Times New Roman" w:hAnsi="Times New Roman" w:cs="Times New Roman"/>
          <w:w w:val="110"/>
          <w:sz w:val="18"/>
          <w:rPrChange w:id="3181" w:author="Ľubica Kašíková" w:date="2021-09-21T00:47:00Z">
            <w:rPr>
              <w:w w:val="110"/>
              <w:sz w:val="18"/>
            </w:rPr>
          </w:rPrChange>
        </w:rPr>
        <w:t>sídle</w:t>
      </w:r>
      <w:r w:rsidRPr="00FA138A">
        <w:rPr>
          <w:rFonts w:ascii="Times New Roman" w:hAnsi="Times New Roman" w:cs="Times New Roman"/>
          <w:spacing w:val="5"/>
          <w:w w:val="110"/>
          <w:sz w:val="18"/>
          <w:rPrChange w:id="3182" w:author="Ľubica Kašíková" w:date="2021-09-21T00:47:00Z">
            <w:rPr>
              <w:spacing w:val="5"/>
              <w:w w:val="110"/>
              <w:sz w:val="18"/>
            </w:rPr>
          </w:rPrChange>
        </w:rPr>
        <w:t xml:space="preserve"> </w:t>
      </w:r>
      <w:r w:rsidR="007116BA" w:rsidRPr="00FA138A">
        <w:rPr>
          <w:rFonts w:ascii="Times New Roman" w:hAnsi="Times New Roman" w:cs="Times New Roman"/>
          <w:rPrChange w:id="3183" w:author="Ľubica Kašíková" w:date="2021-09-21T00:47:00Z">
            <w:rPr>
              <w:spacing w:val="6"/>
              <w:w w:val="110"/>
              <w:sz w:val="18"/>
            </w:rPr>
          </w:rPrChange>
        </w:rPr>
        <w:fldChar w:fldCharType="begin"/>
      </w:r>
      <w:r w:rsidR="007116BA" w:rsidRPr="00FA138A">
        <w:rPr>
          <w:rFonts w:ascii="Times New Roman" w:hAnsi="Times New Roman" w:cs="Times New Roman"/>
          <w:rPrChange w:id="3184" w:author="Ľubica Kašíková" w:date="2021-09-21T00:47:00Z">
            <w:rPr/>
          </w:rPrChange>
        </w:rPr>
        <w:instrText xml:space="preserve"> HYPERLINK "http://www.slov-lex.sk/" \h </w:instrText>
      </w:r>
      <w:r w:rsidR="007116BA" w:rsidRPr="00FA138A">
        <w:rPr>
          <w:rFonts w:ascii="Times New Roman" w:hAnsi="Times New Roman" w:cs="Times New Roman"/>
          <w:rPrChange w:id="3185" w:author="Ľubica Kašíková" w:date="2021-09-21T00:47:00Z">
            <w:rPr>
              <w:spacing w:val="6"/>
              <w:w w:val="110"/>
              <w:sz w:val="18"/>
            </w:rPr>
          </w:rPrChange>
        </w:rPr>
        <w:fldChar w:fldCharType="separate"/>
      </w:r>
      <w:r w:rsidRPr="00FA138A">
        <w:rPr>
          <w:rFonts w:ascii="Times New Roman" w:hAnsi="Times New Roman" w:cs="Times New Roman"/>
          <w:w w:val="110"/>
          <w:sz w:val="18"/>
          <w:rPrChange w:id="3186" w:author="Ľubica Kašíková" w:date="2021-09-21T00:47:00Z">
            <w:rPr>
              <w:w w:val="110"/>
              <w:sz w:val="18"/>
            </w:rPr>
          </w:rPrChange>
        </w:rPr>
        <w:t>www.slov-lex.sk</w:t>
      </w:r>
      <w:r w:rsidRPr="00FA138A">
        <w:rPr>
          <w:rFonts w:ascii="Times New Roman" w:hAnsi="Times New Roman" w:cs="Times New Roman"/>
          <w:spacing w:val="6"/>
          <w:w w:val="110"/>
          <w:sz w:val="18"/>
          <w:rPrChange w:id="3187" w:author="Ľubica Kašíková" w:date="2021-09-21T00:47:00Z">
            <w:rPr>
              <w:spacing w:val="6"/>
              <w:w w:val="110"/>
              <w:sz w:val="18"/>
            </w:rPr>
          </w:rPrChange>
        </w:rPr>
        <w:t xml:space="preserve"> </w:t>
      </w:r>
      <w:r w:rsidR="007116BA" w:rsidRPr="00FA138A">
        <w:rPr>
          <w:rFonts w:ascii="Times New Roman" w:hAnsi="Times New Roman" w:cs="Times New Roman"/>
          <w:spacing w:val="6"/>
          <w:w w:val="110"/>
          <w:sz w:val="18"/>
          <w:rPrChange w:id="3188" w:author="Ľubica Kašíková" w:date="2021-09-21T00:47:00Z">
            <w:rPr>
              <w:spacing w:val="6"/>
              <w:w w:val="110"/>
              <w:sz w:val="18"/>
            </w:rPr>
          </w:rPrChange>
        </w:rPr>
        <w:fldChar w:fldCharType="end"/>
      </w:r>
      <w:r w:rsidRPr="00FA138A">
        <w:rPr>
          <w:rFonts w:ascii="Times New Roman" w:hAnsi="Times New Roman" w:cs="Times New Roman"/>
          <w:w w:val="110"/>
          <w:sz w:val="18"/>
          <w:rPrChange w:id="3189" w:author="Ľubica Kašíková" w:date="2021-09-21T00:47:00Z">
            <w:rPr>
              <w:w w:val="110"/>
              <w:sz w:val="18"/>
            </w:rPr>
          </w:rPrChange>
        </w:rPr>
        <w:t>je</w:t>
      </w:r>
    </w:p>
    <w:p w14:paraId="64C078D5" w14:textId="77777777" w:rsidR="00136483" w:rsidRPr="00FA138A" w:rsidRDefault="00A56FCB">
      <w:pPr>
        <w:spacing w:line="213" w:lineRule="auto"/>
        <w:ind w:left="1754" w:right="1752"/>
        <w:jc w:val="center"/>
        <w:rPr>
          <w:rFonts w:ascii="Times New Roman" w:hAnsi="Times New Roman" w:cs="Times New Roman"/>
          <w:sz w:val="18"/>
          <w:rPrChange w:id="3190" w:author="Ľubica Kašíková" w:date="2021-09-21T00:47:00Z">
            <w:rPr>
              <w:sz w:val="18"/>
            </w:rPr>
          </w:rPrChange>
        </w:rPr>
      </w:pPr>
      <w:r w:rsidRPr="00FA138A">
        <w:rPr>
          <w:rFonts w:ascii="Times New Roman" w:hAnsi="Times New Roman" w:cs="Times New Roman"/>
          <w:w w:val="110"/>
          <w:sz w:val="18"/>
          <w:rPrChange w:id="3191" w:author="Ľubica Kašíková" w:date="2021-09-21T00:47:00Z">
            <w:rPr>
              <w:w w:val="110"/>
              <w:sz w:val="18"/>
            </w:rPr>
          </w:rPrChange>
        </w:rPr>
        <w:t>Úrad</w:t>
      </w:r>
      <w:r w:rsidRPr="00FA138A">
        <w:rPr>
          <w:rFonts w:ascii="Times New Roman" w:hAnsi="Times New Roman" w:cs="Times New Roman"/>
          <w:spacing w:val="5"/>
          <w:w w:val="110"/>
          <w:sz w:val="18"/>
          <w:rPrChange w:id="3192" w:author="Ľubica Kašíková" w:date="2021-09-21T00:47:00Z">
            <w:rPr>
              <w:spacing w:val="5"/>
              <w:w w:val="110"/>
              <w:sz w:val="18"/>
            </w:rPr>
          </w:rPrChange>
        </w:rPr>
        <w:t xml:space="preserve"> </w:t>
      </w:r>
      <w:r w:rsidRPr="00FA138A">
        <w:rPr>
          <w:rFonts w:ascii="Times New Roman" w:hAnsi="Times New Roman" w:cs="Times New Roman"/>
          <w:w w:val="110"/>
          <w:sz w:val="18"/>
          <w:rPrChange w:id="3193" w:author="Ľubica Kašíková" w:date="2021-09-21T00:47:00Z">
            <w:rPr>
              <w:w w:val="110"/>
              <w:sz w:val="18"/>
            </w:rPr>
          </w:rPrChange>
        </w:rPr>
        <w:t>vlády</w:t>
      </w:r>
      <w:r w:rsidRPr="00FA138A">
        <w:rPr>
          <w:rFonts w:ascii="Times New Roman" w:hAnsi="Times New Roman" w:cs="Times New Roman"/>
          <w:spacing w:val="6"/>
          <w:w w:val="110"/>
          <w:sz w:val="18"/>
          <w:rPrChange w:id="3194" w:author="Ľubica Kašíková" w:date="2021-09-21T00:47:00Z">
            <w:rPr>
              <w:spacing w:val="6"/>
              <w:w w:val="110"/>
              <w:sz w:val="18"/>
            </w:rPr>
          </w:rPrChange>
        </w:rPr>
        <w:t xml:space="preserve"> </w:t>
      </w:r>
      <w:r w:rsidRPr="00FA138A">
        <w:rPr>
          <w:rFonts w:ascii="Times New Roman" w:hAnsi="Times New Roman" w:cs="Times New Roman"/>
          <w:w w:val="110"/>
          <w:sz w:val="18"/>
          <w:rPrChange w:id="3195" w:author="Ľubica Kašíková" w:date="2021-09-21T00:47:00Z">
            <w:rPr>
              <w:w w:val="110"/>
              <w:sz w:val="18"/>
            </w:rPr>
          </w:rPrChange>
        </w:rPr>
        <w:t>Slovenskej</w:t>
      </w:r>
      <w:r w:rsidRPr="00FA138A">
        <w:rPr>
          <w:rFonts w:ascii="Times New Roman" w:hAnsi="Times New Roman" w:cs="Times New Roman"/>
          <w:spacing w:val="5"/>
          <w:w w:val="110"/>
          <w:sz w:val="18"/>
          <w:rPrChange w:id="3196" w:author="Ľubica Kašíková" w:date="2021-09-21T00:47:00Z">
            <w:rPr>
              <w:spacing w:val="5"/>
              <w:w w:val="110"/>
              <w:sz w:val="18"/>
            </w:rPr>
          </w:rPrChange>
        </w:rPr>
        <w:t xml:space="preserve"> </w:t>
      </w:r>
      <w:r w:rsidRPr="00FA138A">
        <w:rPr>
          <w:rFonts w:ascii="Times New Roman" w:hAnsi="Times New Roman" w:cs="Times New Roman"/>
          <w:w w:val="110"/>
          <w:sz w:val="18"/>
          <w:rPrChange w:id="3197" w:author="Ľubica Kašíková" w:date="2021-09-21T00:47:00Z">
            <w:rPr>
              <w:w w:val="110"/>
              <w:sz w:val="18"/>
            </w:rPr>
          </w:rPrChange>
        </w:rPr>
        <w:t>republiky,</w:t>
      </w:r>
      <w:r w:rsidRPr="00FA138A">
        <w:rPr>
          <w:rFonts w:ascii="Times New Roman" w:hAnsi="Times New Roman" w:cs="Times New Roman"/>
          <w:spacing w:val="6"/>
          <w:w w:val="110"/>
          <w:sz w:val="18"/>
          <w:rPrChange w:id="3198" w:author="Ľubica Kašíková" w:date="2021-09-21T00:47:00Z">
            <w:rPr>
              <w:spacing w:val="6"/>
              <w:w w:val="110"/>
              <w:sz w:val="18"/>
            </w:rPr>
          </w:rPrChange>
        </w:rPr>
        <w:t xml:space="preserve"> </w:t>
      </w:r>
      <w:r w:rsidRPr="00FA138A">
        <w:rPr>
          <w:rFonts w:ascii="Times New Roman" w:hAnsi="Times New Roman" w:cs="Times New Roman"/>
          <w:w w:val="110"/>
          <w:sz w:val="18"/>
          <w:rPrChange w:id="3199" w:author="Ľubica Kašíková" w:date="2021-09-21T00:47:00Z">
            <w:rPr>
              <w:w w:val="110"/>
              <w:sz w:val="18"/>
            </w:rPr>
          </w:rPrChange>
        </w:rPr>
        <w:t>Námestie</w:t>
      </w:r>
      <w:r w:rsidRPr="00FA138A">
        <w:rPr>
          <w:rFonts w:ascii="Times New Roman" w:hAnsi="Times New Roman" w:cs="Times New Roman"/>
          <w:spacing w:val="6"/>
          <w:w w:val="110"/>
          <w:sz w:val="18"/>
          <w:rPrChange w:id="3200" w:author="Ľubica Kašíková" w:date="2021-09-21T00:47:00Z">
            <w:rPr>
              <w:spacing w:val="6"/>
              <w:w w:val="110"/>
              <w:sz w:val="18"/>
            </w:rPr>
          </w:rPrChange>
        </w:rPr>
        <w:t xml:space="preserve"> </w:t>
      </w:r>
      <w:r w:rsidRPr="00FA138A">
        <w:rPr>
          <w:rFonts w:ascii="Times New Roman" w:hAnsi="Times New Roman" w:cs="Times New Roman"/>
          <w:w w:val="110"/>
          <w:sz w:val="18"/>
          <w:rPrChange w:id="3201" w:author="Ľubica Kašíková" w:date="2021-09-21T00:47:00Z">
            <w:rPr>
              <w:w w:val="110"/>
              <w:sz w:val="18"/>
            </w:rPr>
          </w:rPrChange>
        </w:rPr>
        <w:t>slobody</w:t>
      </w:r>
      <w:r w:rsidRPr="00FA138A">
        <w:rPr>
          <w:rFonts w:ascii="Times New Roman" w:hAnsi="Times New Roman" w:cs="Times New Roman"/>
          <w:spacing w:val="5"/>
          <w:w w:val="110"/>
          <w:sz w:val="18"/>
          <w:rPrChange w:id="3202" w:author="Ľubica Kašíková" w:date="2021-09-21T00:47:00Z">
            <w:rPr>
              <w:spacing w:val="5"/>
              <w:w w:val="110"/>
              <w:sz w:val="18"/>
            </w:rPr>
          </w:rPrChange>
        </w:rPr>
        <w:t xml:space="preserve"> </w:t>
      </w:r>
      <w:r w:rsidRPr="00FA138A">
        <w:rPr>
          <w:rFonts w:ascii="Times New Roman" w:hAnsi="Times New Roman" w:cs="Times New Roman"/>
          <w:w w:val="110"/>
          <w:sz w:val="18"/>
          <w:rPrChange w:id="3203" w:author="Ľubica Kašíková" w:date="2021-09-21T00:47:00Z">
            <w:rPr>
              <w:w w:val="110"/>
              <w:sz w:val="18"/>
            </w:rPr>
          </w:rPrChange>
        </w:rPr>
        <w:t>1,</w:t>
      </w:r>
      <w:r w:rsidRPr="00FA138A">
        <w:rPr>
          <w:rFonts w:ascii="Times New Roman" w:hAnsi="Times New Roman" w:cs="Times New Roman"/>
          <w:spacing w:val="6"/>
          <w:w w:val="110"/>
          <w:sz w:val="18"/>
          <w:rPrChange w:id="3204" w:author="Ľubica Kašíková" w:date="2021-09-21T00:47:00Z">
            <w:rPr>
              <w:spacing w:val="6"/>
              <w:w w:val="110"/>
              <w:sz w:val="18"/>
            </w:rPr>
          </w:rPrChange>
        </w:rPr>
        <w:t xml:space="preserve"> </w:t>
      </w:r>
      <w:r w:rsidRPr="00FA138A">
        <w:rPr>
          <w:rFonts w:ascii="Times New Roman" w:hAnsi="Times New Roman" w:cs="Times New Roman"/>
          <w:w w:val="110"/>
          <w:sz w:val="18"/>
          <w:rPrChange w:id="3205" w:author="Ľubica Kašíková" w:date="2021-09-21T00:47:00Z">
            <w:rPr>
              <w:w w:val="110"/>
              <w:sz w:val="18"/>
            </w:rPr>
          </w:rPrChange>
        </w:rPr>
        <w:t>813</w:t>
      </w:r>
      <w:r w:rsidRPr="00FA138A">
        <w:rPr>
          <w:rFonts w:ascii="Times New Roman" w:hAnsi="Times New Roman" w:cs="Times New Roman"/>
          <w:spacing w:val="7"/>
          <w:w w:val="110"/>
          <w:sz w:val="18"/>
          <w:rPrChange w:id="3206" w:author="Ľubica Kašíková" w:date="2021-09-21T00:47:00Z">
            <w:rPr>
              <w:spacing w:val="7"/>
              <w:w w:val="110"/>
              <w:sz w:val="18"/>
            </w:rPr>
          </w:rPrChange>
        </w:rPr>
        <w:t xml:space="preserve"> </w:t>
      </w:r>
      <w:r w:rsidRPr="00FA138A">
        <w:rPr>
          <w:rFonts w:ascii="Times New Roman" w:hAnsi="Times New Roman" w:cs="Times New Roman"/>
          <w:w w:val="110"/>
          <w:sz w:val="18"/>
          <w:rPrChange w:id="3207" w:author="Ľubica Kašíková" w:date="2021-09-21T00:47:00Z">
            <w:rPr>
              <w:w w:val="110"/>
              <w:sz w:val="18"/>
            </w:rPr>
          </w:rPrChange>
        </w:rPr>
        <w:t>70</w:t>
      </w:r>
      <w:r w:rsidRPr="00FA138A">
        <w:rPr>
          <w:rFonts w:ascii="Times New Roman" w:hAnsi="Times New Roman" w:cs="Times New Roman"/>
          <w:spacing w:val="6"/>
          <w:w w:val="110"/>
          <w:sz w:val="18"/>
          <w:rPrChange w:id="3208" w:author="Ľubica Kašíková" w:date="2021-09-21T00:47:00Z">
            <w:rPr>
              <w:spacing w:val="6"/>
              <w:w w:val="110"/>
              <w:sz w:val="18"/>
            </w:rPr>
          </w:rPrChange>
        </w:rPr>
        <w:t xml:space="preserve"> </w:t>
      </w:r>
      <w:r w:rsidRPr="00FA138A">
        <w:rPr>
          <w:rFonts w:ascii="Times New Roman" w:hAnsi="Times New Roman" w:cs="Times New Roman"/>
          <w:w w:val="110"/>
          <w:sz w:val="18"/>
          <w:rPrChange w:id="3209" w:author="Ľubica Kašíková" w:date="2021-09-21T00:47:00Z">
            <w:rPr>
              <w:w w:val="110"/>
              <w:sz w:val="18"/>
            </w:rPr>
          </w:rPrChange>
        </w:rPr>
        <w:t>Bratislava,</w:t>
      </w:r>
      <w:r w:rsidRPr="00FA138A">
        <w:rPr>
          <w:rFonts w:ascii="Times New Roman" w:hAnsi="Times New Roman" w:cs="Times New Roman"/>
          <w:spacing w:val="-47"/>
          <w:w w:val="110"/>
          <w:sz w:val="18"/>
          <w:rPrChange w:id="3210" w:author="Ľubica Kašíková" w:date="2021-09-21T00:47:00Z">
            <w:rPr>
              <w:spacing w:val="-47"/>
              <w:w w:val="110"/>
              <w:sz w:val="18"/>
            </w:rPr>
          </w:rPrChange>
        </w:rPr>
        <w:t xml:space="preserve"> </w:t>
      </w:r>
      <w:r w:rsidRPr="00FA138A">
        <w:rPr>
          <w:rFonts w:ascii="Times New Roman" w:hAnsi="Times New Roman" w:cs="Times New Roman"/>
          <w:w w:val="110"/>
          <w:sz w:val="18"/>
          <w:rPrChange w:id="3211" w:author="Ľubica Kašíková" w:date="2021-09-21T00:47:00Z">
            <w:rPr>
              <w:w w:val="110"/>
              <w:sz w:val="18"/>
            </w:rPr>
          </w:rPrChange>
        </w:rPr>
        <w:t>tel.:</w:t>
      </w:r>
      <w:r w:rsidRPr="00FA138A">
        <w:rPr>
          <w:rFonts w:ascii="Times New Roman" w:hAnsi="Times New Roman" w:cs="Times New Roman"/>
          <w:spacing w:val="11"/>
          <w:w w:val="110"/>
          <w:sz w:val="18"/>
          <w:rPrChange w:id="3212" w:author="Ľubica Kašíková" w:date="2021-09-21T00:47:00Z">
            <w:rPr>
              <w:spacing w:val="11"/>
              <w:w w:val="110"/>
              <w:sz w:val="18"/>
            </w:rPr>
          </w:rPrChange>
        </w:rPr>
        <w:t xml:space="preserve"> </w:t>
      </w:r>
      <w:r w:rsidRPr="00FA138A">
        <w:rPr>
          <w:rFonts w:ascii="Times New Roman" w:hAnsi="Times New Roman" w:cs="Times New Roman"/>
          <w:w w:val="110"/>
          <w:sz w:val="18"/>
          <w:rPrChange w:id="3213" w:author="Ľubica Kašíková" w:date="2021-09-21T00:47:00Z">
            <w:rPr>
              <w:w w:val="110"/>
              <w:sz w:val="18"/>
            </w:rPr>
          </w:rPrChange>
        </w:rPr>
        <w:t>02</w:t>
      </w:r>
      <w:r w:rsidRPr="00FA138A">
        <w:rPr>
          <w:rFonts w:ascii="Times New Roman" w:hAnsi="Times New Roman" w:cs="Times New Roman"/>
          <w:spacing w:val="14"/>
          <w:w w:val="110"/>
          <w:sz w:val="18"/>
          <w:rPrChange w:id="3214" w:author="Ľubica Kašíková" w:date="2021-09-21T00:47:00Z">
            <w:rPr>
              <w:spacing w:val="14"/>
              <w:w w:val="110"/>
              <w:sz w:val="18"/>
            </w:rPr>
          </w:rPrChange>
        </w:rPr>
        <w:t xml:space="preserve"> </w:t>
      </w:r>
      <w:r w:rsidRPr="00FA138A">
        <w:rPr>
          <w:rFonts w:ascii="Times New Roman" w:hAnsi="Times New Roman" w:cs="Times New Roman"/>
          <w:w w:val="110"/>
          <w:sz w:val="18"/>
          <w:rPrChange w:id="3215" w:author="Ľubica Kašíková" w:date="2021-09-21T00:47:00Z">
            <w:rPr>
              <w:w w:val="110"/>
              <w:sz w:val="18"/>
            </w:rPr>
          </w:rPrChange>
        </w:rPr>
        <w:t>888</w:t>
      </w:r>
      <w:r w:rsidRPr="00FA138A">
        <w:rPr>
          <w:rFonts w:ascii="Times New Roman" w:hAnsi="Times New Roman" w:cs="Times New Roman"/>
          <w:spacing w:val="13"/>
          <w:w w:val="110"/>
          <w:sz w:val="18"/>
          <w:rPrChange w:id="3216" w:author="Ľubica Kašíková" w:date="2021-09-21T00:47:00Z">
            <w:rPr>
              <w:spacing w:val="13"/>
              <w:w w:val="110"/>
              <w:sz w:val="18"/>
            </w:rPr>
          </w:rPrChange>
        </w:rPr>
        <w:t xml:space="preserve"> </w:t>
      </w:r>
      <w:r w:rsidRPr="00FA138A">
        <w:rPr>
          <w:rFonts w:ascii="Times New Roman" w:hAnsi="Times New Roman" w:cs="Times New Roman"/>
          <w:w w:val="110"/>
          <w:sz w:val="18"/>
          <w:rPrChange w:id="3217" w:author="Ľubica Kašíková" w:date="2021-09-21T00:47:00Z">
            <w:rPr>
              <w:w w:val="110"/>
              <w:sz w:val="18"/>
            </w:rPr>
          </w:rPrChange>
        </w:rPr>
        <w:t>91</w:t>
      </w:r>
      <w:r w:rsidRPr="00FA138A">
        <w:rPr>
          <w:rFonts w:ascii="Times New Roman" w:hAnsi="Times New Roman" w:cs="Times New Roman"/>
          <w:spacing w:val="14"/>
          <w:w w:val="110"/>
          <w:sz w:val="18"/>
          <w:rPrChange w:id="3218" w:author="Ľubica Kašíková" w:date="2021-09-21T00:47:00Z">
            <w:rPr>
              <w:spacing w:val="14"/>
              <w:w w:val="110"/>
              <w:sz w:val="18"/>
            </w:rPr>
          </w:rPrChange>
        </w:rPr>
        <w:t xml:space="preserve"> </w:t>
      </w:r>
      <w:r w:rsidRPr="00FA138A">
        <w:rPr>
          <w:rFonts w:ascii="Times New Roman" w:hAnsi="Times New Roman" w:cs="Times New Roman"/>
          <w:w w:val="110"/>
          <w:sz w:val="18"/>
          <w:rPrChange w:id="3219" w:author="Ľubica Kašíková" w:date="2021-09-21T00:47:00Z">
            <w:rPr>
              <w:w w:val="110"/>
              <w:sz w:val="18"/>
            </w:rPr>
          </w:rPrChange>
        </w:rPr>
        <w:t>131,</w:t>
      </w:r>
      <w:r w:rsidRPr="00FA138A">
        <w:rPr>
          <w:rFonts w:ascii="Times New Roman" w:hAnsi="Times New Roman" w:cs="Times New Roman"/>
          <w:spacing w:val="11"/>
          <w:w w:val="110"/>
          <w:sz w:val="18"/>
          <w:rPrChange w:id="3220" w:author="Ľubica Kašíková" w:date="2021-09-21T00:47:00Z">
            <w:rPr>
              <w:spacing w:val="11"/>
              <w:w w:val="110"/>
              <w:sz w:val="18"/>
            </w:rPr>
          </w:rPrChange>
        </w:rPr>
        <w:t xml:space="preserve"> </w:t>
      </w:r>
      <w:r w:rsidRPr="00FA138A">
        <w:rPr>
          <w:rFonts w:ascii="Times New Roman" w:hAnsi="Times New Roman" w:cs="Times New Roman"/>
          <w:w w:val="110"/>
          <w:sz w:val="18"/>
          <w:rPrChange w:id="3221" w:author="Ľubica Kašíková" w:date="2021-09-21T00:47:00Z">
            <w:rPr>
              <w:w w:val="110"/>
              <w:sz w:val="18"/>
            </w:rPr>
          </w:rPrChange>
        </w:rPr>
        <w:t>e-mail:</w:t>
      </w:r>
      <w:r w:rsidRPr="00FA138A">
        <w:rPr>
          <w:rFonts w:ascii="Times New Roman" w:hAnsi="Times New Roman" w:cs="Times New Roman"/>
          <w:spacing w:val="12"/>
          <w:w w:val="110"/>
          <w:sz w:val="18"/>
          <w:rPrChange w:id="3222" w:author="Ľubica Kašíková" w:date="2021-09-21T00:47:00Z">
            <w:rPr>
              <w:spacing w:val="12"/>
              <w:w w:val="110"/>
              <w:sz w:val="18"/>
            </w:rPr>
          </w:rPrChange>
        </w:rPr>
        <w:t xml:space="preserve"> </w:t>
      </w:r>
      <w:r w:rsidR="007116BA" w:rsidRPr="00FA138A">
        <w:rPr>
          <w:rFonts w:ascii="Times New Roman" w:hAnsi="Times New Roman" w:cs="Times New Roman"/>
          <w:rPrChange w:id="3223" w:author="Ľubica Kašíková" w:date="2021-09-21T00:47:00Z">
            <w:rPr>
              <w:w w:val="110"/>
              <w:sz w:val="18"/>
            </w:rPr>
          </w:rPrChange>
        </w:rPr>
        <w:fldChar w:fldCharType="begin"/>
      </w:r>
      <w:r w:rsidR="007116BA" w:rsidRPr="00FA138A">
        <w:rPr>
          <w:rFonts w:ascii="Times New Roman" w:hAnsi="Times New Roman" w:cs="Times New Roman"/>
          <w:rPrChange w:id="3224" w:author="Ľubica Kašíková" w:date="2021-09-21T00:47:00Z">
            <w:rPr/>
          </w:rPrChange>
        </w:rPr>
        <w:instrText xml:space="preserve"> HYPERLINK "mailto:helpdesk@slov-lex.sk" \h </w:instrText>
      </w:r>
      <w:r w:rsidR="007116BA" w:rsidRPr="00FA138A">
        <w:rPr>
          <w:rFonts w:ascii="Times New Roman" w:hAnsi="Times New Roman" w:cs="Times New Roman"/>
          <w:rPrChange w:id="3225" w:author="Ľubica Kašíková" w:date="2021-09-21T00:47:00Z">
            <w:rPr>
              <w:w w:val="110"/>
              <w:sz w:val="18"/>
            </w:rPr>
          </w:rPrChange>
        </w:rPr>
        <w:fldChar w:fldCharType="separate"/>
      </w:r>
      <w:r w:rsidRPr="00FA138A">
        <w:rPr>
          <w:rFonts w:ascii="Times New Roman" w:hAnsi="Times New Roman" w:cs="Times New Roman"/>
          <w:w w:val="110"/>
          <w:sz w:val="18"/>
          <w:rPrChange w:id="3226" w:author="Ľubica Kašíková" w:date="2021-09-21T00:47:00Z">
            <w:rPr>
              <w:w w:val="110"/>
              <w:sz w:val="18"/>
            </w:rPr>
          </w:rPrChange>
        </w:rPr>
        <w:t>helpdesk@slov-lex.sk.</w:t>
      </w:r>
      <w:r w:rsidR="007116BA" w:rsidRPr="00FA138A">
        <w:rPr>
          <w:rFonts w:ascii="Times New Roman" w:hAnsi="Times New Roman" w:cs="Times New Roman"/>
          <w:w w:val="110"/>
          <w:sz w:val="18"/>
          <w:rPrChange w:id="3227" w:author="Ľubica Kašíková" w:date="2021-09-21T00:47:00Z">
            <w:rPr>
              <w:w w:val="110"/>
              <w:sz w:val="18"/>
            </w:rPr>
          </w:rPrChange>
        </w:rPr>
        <w:fldChar w:fldCharType="end"/>
      </w:r>
    </w:p>
    <w:sectPr w:rsidR="00136483" w:rsidRPr="00FA138A">
      <w:pgSz w:w="11910" w:h="16840"/>
      <w:pgMar w:top="1160" w:right="999" w:bottom="280" w:left="1000" w:header="796"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Ľubor Illek" w:date="2021-10-08T20:09:00Z" w:initials="ĽI">
    <w:p w14:paraId="26830C66" w14:textId="4267E0A1" w:rsidR="000644A7" w:rsidRDefault="000644A7">
      <w:pPr>
        <w:pStyle w:val="Textkomentra"/>
      </w:pPr>
      <w:r>
        <w:rPr>
          <w:rStyle w:val="Odkaznakomentr"/>
        </w:rPr>
        <w:annotationRef/>
      </w:r>
      <w:r>
        <w:t>S príslušnými leg-tech úpravami zákona nemáme problém, avšak pripomíname, že aj v súčasnosti používajú OVM často podstatne rôzny výklad čo je/nie je ISVS, elektronickou službou, agendovým systémom a pod. Keďže na tieto pojmy sa viažu podstatné povinnosti zo ZoEG a ZoITVS odporúčame MIRRI význam a ohraničenia týchto pojmov detailne metodicky rozpracovať.</w:t>
      </w:r>
    </w:p>
  </w:comment>
  <w:comment w:id="3" w:author="Ľubica Kašíková" w:date="2021-10-12T23:39:00Z" w:initials="ĽK">
    <w:p w14:paraId="0D4DD932" w14:textId="01404E1E" w:rsidR="000644A7" w:rsidRDefault="000644A7">
      <w:pPr>
        <w:pStyle w:val="Textkomentra"/>
      </w:pPr>
      <w:r>
        <w:rPr>
          <w:rStyle w:val="Odkaznakomentr"/>
        </w:rPr>
        <w:annotationRef/>
      </w:r>
      <w:r>
        <w:t xml:space="preserve">Bude upravené a zjednotené pod pojmom služby verejnej správy. Teda nie elektronické. </w:t>
      </w:r>
    </w:p>
  </w:comment>
  <w:comment w:id="15" w:author="Ľubor Illek" w:date="2021-10-08T20:19:00Z" w:initials="ĽI">
    <w:p w14:paraId="4963C3DD" w14:textId="47185AD0" w:rsidR="000644A7" w:rsidRDefault="000644A7">
      <w:pPr>
        <w:pStyle w:val="Textkomentra"/>
      </w:pPr>
      <w:r>
        <w:rPr>
          <w:rStyle w:val="Odkaznakomentr"/>
        </w:rPr>
        <w:annotationRef/>
      </w:r>
      <w:r>
        <w:t>Nevieme dobre vyhodnotiť dopady tejto zmeny (vrátane vloženia ods.3)) a uvítali by sme možnosť detailnejšie to prediskutovať.</w:t>
      </w:r>
    </w:p>
  </w:comment>
  <w:comment w:id="16" w:author="Anonym" w:date="2021-10-13T08:54:00Z" w:initials="Anonym">
    <w:p w14:paraId="6531B8E7" w14:textId="63A71889" w:rsidR="000644A7" w:rsidRDefault="000644A7">
      <w:pPr>
        <w:pStyle w:val="Textkomentra"/>
      </w:pPr>
      <w:r>
        <w:rPr>
          <w:rStyle w:val="Odkaznakomentr"/>
        </w:rPr>
        <w:annotationRef/>
      </w:r>
      <w:r>
        <w:t>Zvážime presunutie návrhu do osobitnej novely zákona o ITVS.</w:t>
      </w:r>
    </w:p>
  </w:comment>
  <w:comment w:id="49" w:author="Ľubor Illek" w:date="2021-10-11T14:25:00Z" w:initials="ĽI">
    <w:p w14:paraId="48E08D81" w14:textId="41B35A55" w:rsidR="000644A7" w:rsidRDefault="000644A7">
      <w:pPr>
        <w:pStyle w:val="Textkomentra"/>
        <w:rPr>
          <w:rFonts w:ascii="Arial" w:hAnsi="Arial" w:cs="Arial"/>
          <w:color w:val="222222"/>
          <w:sz w:val="23"/>
          <w:szCs w:val="23"/>
          <w:shd w:val="clear" w:color="auto" w:fill="FFFFFF"/>
        </w:rPr>
      </w:pPr>
      <w:r>
        <w:rPr>
          <w:rStyle w:val="Odkaznakomentr"/>
        </w:rPr>
        <w:annotationRef/>
      </w:r>
      <w:r>
        <w:rPr>
          <w:rFonts w:ascii="Arial" w:hAnsi="Arial" w:cs="Arial"/>
          <w:color w:val="222222"/>
          <w:sz w:val="23"/>
          <w:szCs w:val="23"/>
          <w:shd w:val="clear" w:color="auto" w:fill="FFFFFF"/>
        </w:rPr>
        <w:t xml:space="preserve">Súhlasíme s tým, že ustanovenia týkajúce sa vládneho cloudu sa viac hodia do z.95/2019. Sme však proti zmenám v zákonoch, ktoré majú iba takto slabé/formálne dôvody. </w:t>
      </w:r>
    </w:p>
    <w:p w14:paraId="732D925E" w14:textId="77777777" w:rsidR="000644A7" w:rsidRDefault="000644A7">
      <w:pPr>
        <w:pStyle w:val="Textkomentra"/>
        <w:rPr>
          <w:rFonts w:ascii="Arial" w:hAnsi="Arial" w:cs="Arial"/>
          <w:color w:val="222222"/>
          <w:sz w:val="23"/>
          <w:szCs w:val="23"/>
          <w:shd w:val="clear" w:color="auto" w:fill="FFFFFF"/>
        </w:rPr>
      </w:pPr>
    </w:p>
    <w:p w14:paraId="34F10326" w14:textId="6427D55D" w:rsidR="000644A7" w:rsidRDefault="000644A7">
      <w:pPr>
        <w:pStyle w:val="Textkomentra"/>
        <w:rPr>
          <w:rFonts w:ascii="Arial" w:hAnsi="Arial" w:cs="Arial"/>
          <w:color w:val="222222"/>
          <w:sz w:val="23"/>
          <w:szCs w:val="23"/>
          <w:shd w:val="clear" w:color="auto" w:fill="FFFFFF"/>
        </w:rPr>
      </w:pPr>
      <w:r>
        <w:rPr>
          <w:rFonts w:ascii="Arial" w:hAnsi="Arial" w:cs="Arial"/>
          <w:color w:val="222222"/>
          <w:sz w:val="23"/>
          <w:szCs w:val="23"/>
          <w:shd w:val="clear" w:color="auto" w:fill="FFFFFF"/>
        </w:rPr>
        <w:t>Keď už ku presunu medzi zákonmi dôjde, mali by byť príslušné ustanovenia dôkladne aktualizované podľa v súčasnosti vnímaných potrieb a cieľov. Pre tému cloudu / vládneho cloudu k takejto aktualizácii však nedošlo. Pre túto oblasť má byť predstavená nová stratégia vyjadrená v dokumente Strategickej priority Vládny cloud, ktorý však zatiaľ nie je zverejnený. Následne by aktualizáciu legislatívnych ustanovená mala prediskutovať príslušná pracovná skupina PS5 Cloud, čo sa zatiaľ nestalo.</w:t>
      </w:r>
    </w:p>
    <w:p w14:paraId="3C8C4F0D" w14:textId="77777777" w:rsidR="000644A7" w:rsidRDefault="000644A7">
      <w:pPr>
        <w:pStyle w:val="Textkomentra"/>
        <w:rPr>
          <w:rFonts w:ascii="Arial" w:hAnsi="Arial" w:cs="Arial"/>
          <w:color w:val="222222"/>
          <w:sz w:val="23"/>
          <w:szCs w:val="23"/>
          <w:shd w:val="clear" w:color="auto" w:fill="FFFFFF"/>
        </w:rPr>
      </w:pPr>
    </w:p>
    <w:p w14:paraId="1292D710" w14:textId="54D44341" w:rsidR="000644A7" w:rsidRDefault="000644A7">
      <w:pPr>
        <w:pStyle w:val="Textkomentra"/>
        <w:rPr>
          <w:rFonts w:ascii="Arial" w:hAnsi="Arial" w:cs="Arial"/>
          <w:color w:val="222222"/>
          <w:sz w:val="23"/>
          <w:szCs w:val="23"/>
          <w:shd w:val="clear" w:color="auto" w:fill="FFFFFF"/>
        </w:rPr>
      </w:pPr>
      <w:r>
        <w:rPr>
          <w:rFonts w:ascii="Arial" w:hAnsi="Arial" w:cs="Arial"/>
          <w:color w:val="222222"/>
          <w:sz w:val="23"/>
          <w:szCs w:val="23"/>
          <w:shd w:val="clear" w:color="auto" w:fill="FFFFFF"/>
        </w:rPr>
        <w:t>Pritom aj za SD vidíme viacero konkrétnych oblastí zrelých na zmeny v jednotlivých bodoch, ktoré sa rámcovo týkajú práv a povinností orgánu vedenia a zadefinovania flexibilnejšieho budovania cloudcomputingových služieb v prostredí verejnej správy, najmä:</w:t>
      </w:r>
    </w:p>
    <w:p w14:paraId="59D3F6B0" w14:textId="77777777" w:rsidR="000644A7" w:rsidRPr="00B81C1A" w:rsidRDefault="000644A7" w:rsidP="00B81C1A">
      <w:pPr>
        <w:widowControl/>
        <w:numPr>
          <w:ilvl w:val="0"/>
          <w:numId w:val="81"/>
        </w:numPr>
        <w:shd w:val="clear" w:color="auto" w:fill="F8F8F8"/>
        <w:autoSpaceDE/>
        <w:autoSpaceDN/>
        <w:spacing w:before="100" w:beforeAutospacing="1"/>
        <w:ind w:left="420"/>
        <w:rPr>
          <w:rFonts w:ascii="Arial" w:eastAsia="Times New Roman" w:hAnsi="Arial" w:cs="Arial"/>
          <w:color w:val="1D1C1D"/>
          <w:sz w:val="23"/>
          <w:szCs w:val="23"/>
          <w:lang w:eastAsia="sk-SK"/>
        </w:rPr>
      </w:pPr>
      <w:r w:rsidRPr="00B81C1A">
        <w:rPr>
          <w:rFonts w:ascii="Arial" w:eastAsia="Times New Roman" w:hAnsi="Arial" w:cs="Arial"/>
          <w:color w:val="1D1C1D"/>
          <w:sz w:val="23"/>
          <w:szCs w:val="23"/>
          <w:lang w:eastAsia="sk-SK"/>
        </w:rPr>
        <w:t>práv a zodpovedností orgánu vedenia a to konkrétne v oblasti strategického smerovania cloudcomputingových služieb, sledovanie nákladovej efektívnosti využívania cloudcomputingových služieb a zverejňovania informácií.</w:t>
      </w:r>
    </w:p>
    <w:p w14:paraId="33ABAFFB" w14:textId="77777777" w:rsidR="000644A7" w:rsidRPr="00B81C1A" w:rsidRDefault="000644A7" w:rsidP="00B81C1A">
      <w:pPr>
        <w:widowControl/>
        <w:numPr>
          <w:ilvl w:val="0"/>
          <w:numId w:val="81"/>
        </w:numPr>
        <w:shd w:val="clear" w:color="auto" w:fill="F8F8F8"/>
        <w:autoSpaceDE/>
        <w:autoSpaceDN/>
        <w:spacing w:before="100" w:beforeAutospacing="1"/>
        <w:ind w:left="420"/>
        <w:rPr>
          <w:rFonts w:ascii="Arial" w:eastAsia="Times New Roman" w:hAnsi="Arial" w:cs="Arial"/>
          <w:color w:val="1D1C1D"/>
          <w:sz w:val="23"/>
          <w:szCs w:val="23"/>
          <w:lang w:eastAsia="sk-SK"/>
        </w:rPr>
      </w:pPr>
      <w:r w:rsidRPr="00B81C1A">
        <w:rPr>
          <w:rFonts w:ascii="Arial" w:eastAsia="Times New Roman" w:hAnsi="Arial" w:cs="Arial"/>
          <w:color w:val="1D1C1D"/>
          <w:sz w:val="23"/>
          <w:szCs w:val="23"/>
          <w:lang w:eastAsia="sk-SK"/>
        </w:rPr>
        <w:t>vytvorenia rámca pre flexibilnejšie budovanie cloudcomputingových služieb v štáte a to konkrétne odstránením konštrukcií, ktoré hovoria o hybridnom cloude a o privátnej časti vládneho cloudu. Sme názoru, že zákon by mal byť v tomto smere otvorený aj pre iné subjekty ako sú orgány verejnej moci, ktoré prevádzkujú nadrezortný systém verejnej správy.</w:t>
      </w:r>
    </w:p>
    <w:p w14:paraId="5C8AF531" w14:textId="77777777" w:rsidR="000644A7" w:rsidRPr="00B81C1A" w:rsidRDefault="000644A7" w:rsidP="00B81C1A">
      <w:pPr>
        <w:widowControl/>
        <w:numPr>
          <w:ilvl w:val="0"/>
          <w:numId w:val="81"/>
        </w:numPr>
        <w:shd w:val="clear" w:color="auto" w:fill="F8F8F8"/>
        <w:autoSpaceDE/>
        <w:autoSpaceDN/>
        <w:spacing w:before="100" w:beforeAutospacing="1"/>
        <w:ind w:left="420"/>
        <w:rPr>
          <w:rFonts w:ascii="Arial" w:eastAsia="Times New Roman" w:hAnsi="Arial" w:cs="Arial"/>
          <w:color w:val="1D1C1D"/>
          <w:sz w:val="23"/>
          <w:szCs w:val="23"/>
          <w:lang w:eastAsia="sk-SK"/>
        </w:rPr>
      </w:pPr>
      <w:r w:rsidRPr="00B81C1A">
        <w:rPr>
          <w:rFonts w:ascii="Arial" w:eastAsia="Times New Roman" w:hAnsi="Arial" w:cs="Arial"/>
          <w:color w:val="1D1C1D"/>
          <w:sz w:val="23"/>
          <w:szCs w:val="23"/>
          <w:lang w:eastAsia="sk-SK"/>
        </w:rPr>
        <w:t>presun technikálií a pod. zo zákona do samostatného predpisu, nakoľko nevidíme v zákone uvádzať detaily ako je proces registrácie cloudovej služby, platnosť takto zapísanej služby a pod. </w:t>
      </w:r>
    </w:p>
    <w:p w14:paraId="6AAC4693" w14:textId="26514646" w:rsidR="000644A7" w:rsidRDefault="000644A7">
      <w:pPr>
        <w:pStyle w:val="Textkomentra"/>
      </w:pPr>
    </w:p>
  </w:comment>
  <w:comment w:id="50" w:author="Ľubica Kašíková" w:date="2021-10-12T23:40:00Z" w:initials="ĽK">
    <w:p w14:paraId="53AEDE75" w14:textId="06108175" w:rsidR="000644A7" w:rsidRDefault="000644A7">
      <w:pPr>
        <w:pStyle w:val="Textkomentra"/>
      </w:pPr>
      <w:r>
        <w:rPr>
          <w:rStyle w:val="Odkaznakomentr"/>
        </w:rPr>
        <w:annotationRef/>
      </w:r>
      <w:r w:rsidR="006E3EB7">
        <w:t>Predseda PS Vládny cloud bol informovaný o tom, že je potrebné návrh prejednať v PS, na základe záverov bude textácia upravená</w:t>
      </w:r>
      <w:r>
        <w:t xml:space="preserve">. </w:t>
      </w:r>
    </w:p>
  </w:comment>
  <w:comment w:id="84" w:author="Ľubor Illek" w:date="2021-10-11T14:36:00Z" w:initials="ĽI">
    <w:p w14:paraId="6E24F1E6" w14:textId="2C521622" w:rsidR="000644A7" w:rsidRDefault="000644A7">
      <w:pPr>
        <w:pStyle w:val="Textkomentra"/>
      </w:pPr>
      <w:r>
        <w:rPr>
          <w:rStyle w:val="Odkaznakomentr"/>
        </w:rPr>
        <w:annotationRef/>
      </w:r>
      <w:r>
        <w:t>V tejto časti nevidíme zásadné nedostatky, avšak – rovnako ako pre Vládny cloud – za systematický prístup považujeme vopred zo strany MIRRI predstaviť ucelenú stratégiu pre Govnet, a prediskutovať ju v rámci pracovných skupín MIRRI s možnosťou diskusie k rozsahu a potrebnosti navrhnutej legislatívnej úpravy. Spomedzi v súčasnosti existujúcich PS nám pre túto tému ako najvhodnejšia pripadá PS5 Cloud.</w:t>
      </w:r>
    </w:p>
  </w:comment>
  <w:comment w:id="85" w:author="Ľubica Kašíková" w:date="2021-10-12T23:43:00Z" w:initials="ĽK">
    <w:p w14:paraId="255BDCD9" w14:textId="26C4382D" w:rsidR="000644A7" w:rsidRDefault="000644A7">
      <w:pPr>
        <w:pStyle w:val="Textkomentra"/>
      </w:pPr>
      <w:r>
        <w:rPr>
          <w:rStyle w:val="Odkaznakomentr"/>
        </w:rPr>
        <w:annotationRef/>
      </w:r>
      <w:r w:rsidR="006E3EB7">
        <w:rPr>
          <w:rStyle w:val="Odkaznakomentr"/>
        </w:rPr>
        <w:t>Detto ako Vládny cloud, SKB bola informovaná o tom, že je potrebné návrh prerokovať v PS a podľa záverov bude textácia upravená</w:t>
      </w:r>
      <w:r>
        <w:rPr>
          <w:rStyle w:val="Odkaznakomentr"/>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830C66" w15:done="0"/>
  <w15:commentEx w15:paraId="0D4DD932" w15:paraIdParent="26830C66" w15:done="0"/>
  <w15:commentEx w15:paraId="4963C3DD" w15:done="0"/>
  <w15:commentEx w15:paraId="6531B8E7" w15:paraIdParent="4963C3DD" w15:done="0"/>
  <w15:commentEx w15:paraId="6AAC4693" w15:done="0"/>
  <w15:commentEx w15:paraId="53AEDE75" w15:paraIdParent="6AAC4693" w15:done="0"/>
  <w15:commentEx w15:paraId="6E24F1E6" w15:done="0"/>
  <w15:commentEx w15:paraId="255BDCD9" w15:paraIdParent="6E24F1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9B48" w16cex:dateUtc="2021-10-12T21:39:00Z"/>
  <w16cex:commentExtensible w16cex:durableId="25109B87" w16cex:dateUtc="2021-10-12T21:40:00Z"/>
  <w16cex:commentExtensible w16cex:durableId="25109C1C" w16cex:dateUtc="2021-10-12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830C66" w16cid:durableId="25109B07"/>
  <w16cid:commentId w16cid:paraId="0D4DD932" w16cid:durableId="25109B48"/>
  <w16cid:commentId w16cid:paraId="4963C3DD" w16cid:durableId="25109B08"/>
  <w16cid:commentId w16cid:paraId="6AAC4693" w16cid:durableId="25109B09"/>
  <w16cid:commentId w16cid:paraId="53AEDE75" w16cid:durableId="25109B87"/>
  <w16cid:commentId w16cid:paraId="6E24F1E6" w16cid:durableId="25109B0A"/>
  <w16cid:commentId w16cid:paraId="255BDCD9" w16cid:durableId="25109C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621B" w14:textId="77777777" w:rsidR="00CB5428" w:rsidRDefault="00CB5428">
      <w:r>
        <w:separator/>
      </w:r>
    </w:p>
  </w:endnote>
  <w:endnote w:type="continuationSeparator" w:id="0">
    <w:p w14:paraId="2DEA8A51" w14:textId="77777777" w:rsidR="00CB5428" w:rsidRDefault="00CB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C013" w14:textId="77777777" w:rsidR="00CB5428" w:rsidRDefault="00CB5428">
      <w:r>
        <w:separator/>
      </w:r>
    </w:p>
  </w:footnote>
  <w:footnote w:type="continuationSeparator" w:id="0">
    <w:p w14:paraId="0E8BA645" w14:textId="77777777" w:rsidR="00CB5428" w:rsidRDefault="00CB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67BF" w14:textId="05F1E705" w:rsidR="000644A7" w:rsidRDefault="000644A7">
    <w:pPr>
      <w:pStyle w:val="Hlavika"/>
    </w:pPr>
  </w:p>
  <w:p w14:paraId="24F451D9" w14:textId="563513E7" w:rsidR="000644A7" w:rsidRDefault="000644A7">
    <w:pPr>
      <w:pStyle w:val="Zkladntext"/>
      <w:spacing w:before="0"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ADCE" w14:textId="3160ACA6" w:rsidR="000644A7" w:rsidRDefault="000644A7">
    <w:pPr>
      <w:pStyle w:val="Hlavika"/>
    </w:pPr>
  </w:p>
  <w:p w14:paraId="069E5509" w14:textId="3BF60280" w:rsidR="000644A7" w:rsidRDefault="000644A7">
    <w:pPr>
      <w:pStyle w:val="Zkladntext"/>
      <w:spacing w:before="0" w:line="14"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3720" w14:textId="240BFB52" w:rsidR="000644A7" w:rsidRDefault="000644A7">
    <w:pPr>
      <w:pStyle w:val="Zkladntext"/>
      <w:spacing w:before="0" w:line="14" w:lineRule="auto"/>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8645" w14:textId="57EE6BBE" w:rsidR="000644A7" w:rsidRDefault="000644A7">
    <w:pPr>
      <w:pStyle w:val="Hlavika"/>
    </w:pPr>
  </w:p>
  <w:p w14:paraId="3B308AD8" w14:textId="692551C3" w:rsidR="000644A7" w:rsidRDefault="000644A7">
    <w:pPr>
      <w:pStyle w:val="Zkladntext"/>
      <w:spacing w:before="0" w:line="14" w:lineRule="auto"/>
      <w:ind w:left="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786B" w14:textId="21B36A04" w:rsidR="000644A7" w:rsidRDefault="000644A7">
    <w:pPr>
      <w:pStyle w:val="Zkladntext"/>
      <w:spacing w:before="0" w:line="14" w:lineRule="auto"/>
      <w:ind w:left="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E65B" w14:textId="79508962" w:rsidR="000644A7" w:rsidRDefault="000644A7">
    <w:pPr>
      <w:pStyle w:val="Zkladntext"/>
      <w:spacing w:before="0" w:line="14" w:lineRule="auto"/>
      <w:ind w:left="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C4E5" w14:textId="6D10A83B" w:rsidR="000644A7" w:rsidRDefault="000644A7">
    <w:pPr>
      <w:pStyle w:val="Zkladntext"/>
      <w:spacing w:before="0" w:line="14" w:lineRule="auto"/>
      <w:ind w:left="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7C08" w14:textId="7AF6E734" w:rsidR="000644A7" w:rsidRDefault="000644A7">
    <w:pPr>
      <w:pStyle w:val="Zkladntext"/>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BE"/>
    <w:multiLevelType w:val="hybridMultilevel"/>
    <w:tmpl w:val="2D7C370E"/>
    <w:lvl w:ilvl="0" w:tplc="A0C428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206790">
      <w:numFmt w:val="bullet"/>
      <w:lvlText w:val="•"/>
      <w:lvlJc w:val="left"/>
      <w:pPr>
        <w:ind w:left="1332" w:hanging="284"/>
      </w:pPr>
      <w:rPr>
        <w:rFonts w:hint="default"/>
        <w:lang w:val="sk-SK" w:eastAsia="en-US" w:bidi="ar-SA"/>
      </w:rPr>
    </w:lvl>
    <w:lvl w:ilvl="2" w:tplc="7D9C25AC">
      <w:numFmt w:val="bullet"/>
      <w:lvlText w:val="•"/>
      <w:lvlJc w:val="left"/>
      <w:pPr>
        <w:ind w:left="2284" w:hanging="284"/>
      </w:pPr>
      <w:rPr>
        <w:rFonts w:hint="default"/>
        <w:lang w:val="sk-SK" w:eastAsia="en-US" w:bidi="ar-SA"/>
      </w:rPr>
    </w:lvl>
    <w:lvl w:ilvl="3" w:tplc="A43E8DD4">
      <w:numFmt w:val="bullet"/>
      <w:lvlText w:val="•"/>
      <w:lvlJc w:val="left"/>
      <w:pPr>
        <w:ind w:left="3237" w:hanging="284"/>
      </w:pPr>
      <w:rPr>
        <w:rFonts w:hint="default"/>
        <w:lang w:val="sk-SK" w:eastAsia="en-US" w:bidi="ar-SA"/>
      </w:rPr>
    </w:lvl>
    <w:lvl w:ilvl="4" w:tplc="A3347342">
      <w:numFmt w:val="bullet"/>
      <w:lvlText w:val="•"/>
      <w:lvlJc w:val="left"/>
      <w:pPr>
        <w:ind w:left="4189" w:hanging="284"/>
      </w:pPr>
      <w:rPr>
        <w:rFonts w:hint="default"/>
        <w:lang w:val="sk-SK" w:eastAsia="en-US" w:bidi="ar-SA"/>
      </w:rPr>
    </w:lvl>
    <w:lvl w:ilvl="5" w:tplc="18DE55D6">
      <w:numFmt w:val="bullet"/>
      <w:lvlText w:val="•"/>
      <w:lvlJc w:val="left"/>
      <w:pPr>
        <w:ind w:left="5142" w:hanging="284"/>
      </w:pPr>
      <w:rPr>
        <w:rFonts w:hint="default"/>
        <w:lang w:val="sk-SK" w:eastAsia="en-US" w:bidi="ar-SA"/>
      </w:rPr>
    </w:lvl>
    <w:lvl w:ilvl="6" w:tplc="581A2EC4">
      <w:numFmt w:val="bullet"/>
      <w:lvlText w:val="•"/>
      <w:lvlJc w:val="left"/>
      <w:pPr>
        <w:ind w:left="6094" w:hanging="284"/>
      </w:pPr>
      <w:rPr>
        <w:rFonts w:hint="default"/>
        <w:lang w:val="sk-SK" w:eastAsia="en-US" w:bidi="ar-SA"/>
      </w:rPr>
    </w:lvl>
    <w:lvl w:ilvl="7" w:tplc="649C1EA0">
      <w:numFmt w:val="bullet"/>
      <w:lvlText w:val="•"/>
      <w:lvlJc w:val="left"/>
      <w:pPr>
        <w:ind w:left="7047" w:hanging="284"/>
      </w:pPr>
      <w:rPr>
        <w:rFonts w:hint="default"/>
        <w:lang w:val="sk-SK" w:eastAsia="en-US" w:bidi="ar-SA"/>
      </w:rPr>
    </w:lvl>
    <w:lvl w:ilvl="8" w:tplc="42262A50">
      <w:numFmt w:val="bullet"/>
      <w:lvlText w:val="•"/>
      <w:lvlJc w:val="left"/>
      <w:pPr>
        <w:ind w:left="7999" w:hanging="284"/>
      </w:pPr>
      <w:rPr>
        <w:rFonts w:hint="default"/>
        <w:lang w:val="sk-SK" w:eastAsia="en-US" w:bidi="ar-SA"/>
      </w:rPr>
    </w:lvl>
  </w:abstractNum>
  <w:abstractNum w:abstractNumId="1" w15:restartNumberingAfterBreak="0">
    <w:nsid w:val="025F17CD"/>
    <w:multiLevelType w:val="hybridMultilevel"/>
    <w:tmpl w:val="7CE2585E"/>
    <w:lvl w:ilvl="0" w:tplc="880460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4787C2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5A23A60">
      <w:numFmt w:val="bullet"/>
      <w:lvlText w:val="•"/>
      <w:lvlJc w:val="left"/>
      <w:pPr>
        <w:ind w:left="1704" w:hanging="284"/>
      </w:pPr>
      <w:rPr>
        <w:rFonts w:hint="default"/>
        <w:lang w:val="sk-SK" w:eastAsia="en-US" w:bidi="ar-SA"/>
      </w:rPr>
    </w:lvl>
    <w:lvl w:ilvl="3" w:tplc="E5F6B59A">
      <w:numFmt w:val="bullet"/>
      <w:lvlText w:val="•"/>
      <w:lvlJc w:val="left"/>
      <w:pPr>
        <w:ind w:left="2729" w:hanging="284"/>
      </w:pPr>
      <w:rPr>
        <w:rFonts w:hint="default"/>
        <w:lang w:val="sk-SK" w:eastAsia="en-US" w:bidi="ar-SA"/>
      </w:rPr>
    </w:lvl>
    <w:lvl w:ilvl="4" w:tplc="48AA0EA4">
      <w:numFmt w:val="bullet"/>
      <w:lvlText w:val="•"/>
      <w:lvlJc w:val="left"/>
      <w:pPr>
        <w:ind w:left="3754" w:hanging="284"/>
      </w:pPr>
      <w:rPr>
        <w:rFonts w:hint="default"/>
        <w:lang w:val="sk-SK" w:eastAsia="en-US" w:bidi="ar-SA"/>
      </w:rPr>
    </w:lvl>
    <w:lvl w:ilvl="5" w:tplc="28FA545C">
      <w:numFmt w:val="bullet"/>
      <w:lvlText w:val="•"/>
      <w:lvlJc w:val="left"/>
      <w:pPr>
        <w:ind w:left="4779" w:hanging="284"/>
      </w:pPr>
      <w:rPr>
        <w:rFonts w:hint="default"/>
        <w:lang w:val="sk-SK" w:eastAsia="en-US" w:bidi="ar-SA"/>
      </w:rPr>
    </w:lvl>
    <w:lvl w:ilvl="6" w:tplc="C6125048">
      <w:numFmt w:val="bullet"/>
      <w:lvlText w:val="•"/>
      <w:lvlJc w:val="left"/>
      <w:pPr>
        <w:ind w:left="5804" w:hanging="284"/>
      </w:pPr>
      <w:rPr>
        <w:rFonts w:hint="default"/>
        <w:lang w:val="sk-SK" w:eastAsia="en-US" w:bidi="ar-SA"/>
      </w:rPr>
    </w:lvl>
    <w:lvl w:ilvl="7" w:tplc="5156D51C">
      <w:numFmt w:val="bullet"/>
      <w:lvlText w:val="•"/>
      <w:lvlJc w:val="left"/>
      <w:pPr>
        <w:ind w:left="6829" w:hanging="284"/>
      </w:pPr>
      <w:rPr>
        <w:rFonts w:hint="default"/>
        <w:lang w:val="sk-SK" w:eastAsia="en-US" w:bidi="ar-SA"/>
      </w:rPr>
    </w:lvl>
    <w:lvl w:ilvl="8" w:tplc="19D2F866">
      <w:numFmt w:val="bullet"/>
      <w:lvlText w:val="•"/>
      <w:lvlJc w:val="left"/>
      <w:pPr>
        <w:ind w:left="7854" w:hanging="284"/>
      </w:pPr>
      <w:rPr>
        <w:rFonts w:hint="default"/>
        <w:lang w:val="sk-SK" w:eastAsia="en-US" w:bidi="ar-SA"/>
      </w:rPr>
    </w:lvl>
  </w:abstractNum>
  <w:abstractNum w:abstractNumId="2" w15:restartNumberingAfterBreak="0">
    <w:nsid w:val="027A22B4"/>
    <w:multiLevelType w:val="hybridMultilevel"/>
    <w:tmpl w:val="04EC3FBA"/>
    <w:lvl w:ilvl="0" w:tplc="1318E5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6089AC2">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A99086BE">
      <w:numFmt w:val="bullet"/>
      <w:lvlText w:val="•"/>
      <w:lvlJc w:val="left"/>
      <w:pPr>
        <w:ind w:left="1260" w:hanging="308"/>
      </w:pPr>
      <w:rPr>
        <w:rFonts w:hint="default"/>
        <w:lang w:val="sk-SK" w:eastAsia="en-US" w:bidi="ar-SA"/>
      </w:rPr>
    </w:lvl>
    <w:lvl w:ilvl="3" w:tplc="C682E78E">
      <w:numFmt w:val="bullet"/>
      <w:lvlText w:val="•"/>
      <w:lvlJc w:val="left"/>
      <w:pPr>
        <w:ind w:left="2340" w:hanging="308"/>
      </w:pPr>
      <w:rPr>
        <w:rFonts w:hint="default"/>
        <w:lang w:val="sk-SK" w:eastAsia="en-US" w:bidi="ar-SA"/>
      </w:rPr>
    </w:lvl>
    <w:lvl w:ilvl="4" w:tplc="B84021BA">
      <w:numFmt w:val="bullet"/>
      <w:lvlText w:val="•"/>
      <w:lvlJc w:val="left"/>
      <w:pPr>
        <w:ind w:left="3421" w:hanging="308"/>
      </w:pPr>
      <w:rPr>
        <w:rFonts w:hint="default"/>
        <w:lang w:val="sk-SK" w:eastAsia="en-US" w:bidi="ar-SA"/>
      </w:rPr>
    </w:lvl>
    <w:lvl w:ilvl="5" w:tplc="619AE64E">
      <w:numFmt w:val="bullet"/>
      <w:lvlText w:val="•"/>
      <w:lvlJc w:val="left"/>
      <w:pPr>
        <w:ind w:left="4501" w:hanging="308"/>
      </w:pPr>
      <w:rPr>
        <w:rFonts w:hint="default"/>
        <w:lang w:val="sk-SK" w:eastAsia="en-US" w:bidi="ar-SA"/>
      </w:rPr>
    </w:lvl>
    <w:lvl w:ilvl="6" w:tplc="F0441E50">
      <w:numFmt w:val="bullet"/>
      <w:lvlText w:val="•"/>
      <w:lvlJc w:val="left"/>
      <w:pPr>
        <w:ind w:left="5582" w:hanging="308"/>
      </w:pPr>
      <w:rPr>
        <w:rFonts w:hint="default"/>
        <w:lang w:val="sk-SK" w:eastAsia="en-US" w:bidi="ar-SA"/>
      </w:rPr>
    </w:lvl>
    <w:lvl w:ilvl="7" w:tplc="25C674D6">
      <w:numFmt w:val="bullet"/>
      <w:lvlText w:val="•"/>
      <w:lvlJc w:val="left"/>
      <w:pPr>
        <w:ind w:left="6663" w:hanging="308"/>
      </w:pPr>
      <w:rPr>
        <w:rFonts w:hint="default"/>
        <w:lang w:val="sk-SK" w:eastAsia="en-US" w:bidi="ar-SA"/>
      </w:rPr>
    </w:lvl>
    <w:lvl w:ilvl="8" w:tplc="BFEAF420">
      <w:numFmt w:val="bullet"/>
      <w:lvlText w:val="•"/>
      <w:lvlJc w:val="left"/>
      <w:pPr>
        <w:ind w:left="7743" w:hanging="308"/>
      </w:pPr>
      <w:rPr>
        <w:rFonts w:hint="default"/>
        <w:lang w:val="sk-SK" w:eastAsia="en-US" w:bidi="ar-SA"/>
      </w:rPr>
    </w:lvl>
  </w:abstractNum>
  <w:abstractNum w:abstractNumId="3" w15:restartNumberingAfterBreak="0">
    <w:nsid w:val="034771D7"/>
    <w:multiLevelType w:val="hybridMultilevel"/>
    <w:tmpl w:val="4F947182"/>
    <w:lvl w:ilvl="0" w:tplc="0A0A64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270E23A">
      <w:numFmt w:val="bullet"/>
      <w:lvlText w:val="•"/>
      <w:lvlJc w:val="left"/>
      <w:pPr>
        <w:ind w:left="1332" w:hanging="284"/>
      </w:pPr>
      <w:rPr>
        <w:rFonts w:hint="default"/>
        <w:lang w:val="sk-SK" w:eastAsia="en-US" w:bidi="ar-SA"/>
      </w:rPr>
    </w:lvl>
    <w:lvl w:ilvl="2" w:tplc="65E09890">
      <w:numFmt w:val="bullet"/>
      <w:lvlText w:val="•"/>
      <w:lvlJc w:val="left"/>
      <w:pPr>
        <w:ind w:left="2284" w:hanging="284"/>
      </w:pPr>
      <w:rPr>
        <w:rFonts w:hint="default"/>
        <w:lang w:val="sk-SK" w:eastAsia="en-US" w:bidi="ar-SA"/>
      </w:rPr>
    </w:lvl>
    <w:lvl w:ilvl="3" w:tplc="60E246AA">
      <w:numFmt w:val="bullet"/>
      <w:lvlText w:val="•"/>
      <w:lvlJc w:val="left"/>
      <w:pPr>
        <w:ind w:left="3237" w:hanging="284"/>
      </w:pPr>
      <w:rPr>
        <w:rFonts w:hint="default"/>
        <w:lang w:val="sk-SK" w:eastAsia="en-US" w:bidi="ar-SA"/>
      </w:rPr>
    </w:lvl>
    <w:lvl w:ilvl="4" w:tplc="62B4244A">
      <w:numFmt w:val="bullet"/>
      <w:lvlText w:val="•"/>
      <w:lvlJc w:val="left"/>
      <w:pPr>
        <w:ind w:left="4189" w:hanging="284"/>
      </w:pPr>
      <w:rPr>
        <w:rFonts w:hint="default"/>
        <w:lang w:val="sk-SK" w:eastAsia="en-US" w:bidi="ar-SA"/>
      </w:rPr>
    </w:lvl>
    <w:lvl w:ilvl="5" w:tplc="98907CC6">
      <w:numFmt w:val="bullet"/>
      <w:lvlText w:val="•"/>
      <w:lvlJc w:val="left"/>
      <w:pPr>
        <w:ind w:left="5142" w:hanging="284"/>
      </w:pPr>
      <w:rPr>
        <w:rFonts w:hint="default"/>
        <w:lang w:val="sk-SK" w:eastAsia="en-US" w:bidi="ar-SA"/>
      </w:rPr>
    </w:lvl>
    <w:lvl w:ilvl="6" w:tplc="14BE2916">
      <w:numFmt w:val="bullet"/>
      <w:lvlText w:val="•"/>
      <w:lvlJc w:val="left"/>
      <w:pPr>
        <w:ind w:left="6094" w:hanging="284"/>
      </w:pPr>
      <w:rPr>
        <w:rFonts w:hint="default"/>
        <w:lang w:val="sk-SK" w:eastAsia="en-US" w:bidi="ar-SA"/>
      </w:rPr>
    </w:lvl>
    <w:lvl w:ilvl="7" w:tplc="77C08684">
      <w:numFmt w:val="bullet"/>
      <w:lvlText w:val="•"/>
      <w:lvlJc w:val="left"/>
      <w:pPr>
        <w:ind w:left="7047" w:hanging="284"/>
      </w:pPr>
      <w:rPr>
        <w:rFonts w:hint="default"/>
        <w:lang w:val="sk-SK" w:eastAsia="en-US" w:bidi="ar-SA"/>
      </w:rPr>
    </w:lvl>
    <w:lvl w:ilvl="8" w:tplc="EF145F1E">
      <w:numFmt w:val="bullet"/>
      <w:lvlText w:val="•"/>
      <w:lvlJc w:val="left"/>
      <w:pPr>
        <w:ind w:left="7999" w:hanging="284"/>
      </w:pPr>
      <w:rPr>
        <w:rFonts w:hint="default"/>
        <w:lang w:val="sk-SK" w:eastAsia="en-US" w:bidi="ar-SA"/>
      </w:rPr>
    </w:lvl>
  </w:abstractNum>
  <w:abstractNum w:abstractNumId="4" w15:restartNumberingAfterBreak="0">
    <w:nsid w:val="038D79B5"/>
    <w:multiLevelType w:val="hybridMultilevel"/>
    <w:tmpl w:val="AF3AED88"/>
    <w:lvl w:ilvl="0" w:tplc="38A221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4B2452A">
      <w:numFmt w:val="bullet"/>
      <w:lvlText w:val="•"/>
      <w:lvlJc w:val="left"/>
      <w:pPr>
        <w:ind w:left="1332" w:hanging="284"/>
      </w:pPr>
      <w:rPr>
        <w:rFonts w:hint="default"/>
        <w:lang w:val="sk-SK" w:eastAsia="en-US" w:bidi="ar-SA"/>
      </w:rPr>
    </w:lvl>
    <w:lvl w:ilvl="2" w:tplc="D546872E">
      <w:numFmt w:val="bullet"/>
      <w:lvlText w:val="•"/>
      <w:lvlJc w:val="left"/>
      <w:pPr>
        <w:ind w:left="2284" w:hanging="284"/>
      </w:pPr>
      <w:rPr>
        <w:rFonts w:hint="default"/>
        <w:lang w:val="sk-SK" w:eastAsia="en-US" w:bidi="ar-SA"/>
      </w:rPr>
    </w:lvl>
    <w:lvl w:ilvl="3" w:tplc="8662DD48">
      <w:numFmt w:val="bullet"/>
      <w:lvlText w:val="•"/>
      <w:lvlJc w:val="left"/>
      <w:pPr>
        <w:ind w:left="3237" w:hanging="284"/>
      </w:pPr>
      <w:rPr>
        <w:rFonts w:hint="default"/>
        <w:lang w:val="sk-SK" w:eastAsia="en-US" w:bidi="ar-SA"/>
      </w:rPr>
    </w:lvl>
    <w:lvl w:ilvl="4" w:tplc="9A285620">
      <w:numFmt w:val="bullet"/>
      <w:lvlText w:val="•"/>
      <w:lvlJc w:val="left"/>
      <w:pPr>
        <w:ind w:left="4189" w:hanging="284"/>
      </w:pPr>
      <w:rPr>
        <w:rFonts w:hint="default"/>
        <w:lang w:val="sk-SK" w:eastAsia="en-US" w:bidi="ar-SA"/>
      </w:rPr>
    </w:lvl>
    <w:lvl w:ilvl="5" w:tplc="7856FF1C">
      <w:numFmt w:val="bullet"/>
      <w:lvlText w:val="•"/>
      <w:lvlJc w:val="left"/>
      <w:pPr>
        <w:ind w:left="5142" w:hanging="284"/>
      </w:pPr>
      <w:rPr>
        <w:rFonts w:hint="default"/>
        <w:lang w:val="sk-SK" w:eastAsia="en-US" w:bidi="ar-SA"/>
      </w:rPr>
    </w:lvl>
    <w:lvl w:ilvl="6" w:tplc="9F0C3718">
      <w:numFmt w:val="bullet"/>
      <w:lvlText w:val="•"/>
      <w:lvlJc w:val="left"/>
      <w:pPr>
        <w:ind w:left="6094" w:hanging="284"/>
      </w:pPr>
      <w:rPr>
        <w:rFonts w:hint="default"/>
        <w:lang w:val="sk-SK" w:eastAsia="en-US" w:bidi="ar-SA"/>
      </w:rPr>
    </w:lvl>
    <w:lvl w:ilvl="7" w:tplc="DB7A62DC">
      <w:numFmt w:val="bullet"/>
      <w:lvlText w:val="•"/>
      <w:lvlJc w:val="left"/>
      <w:pPr>
        <w:ind w:left="7047" w:hanging="284"/>
      </w:pPr>
      <w:rPr>
        <w:rFonts w:hint="default"/>
        <w:lang w:val="sk-SK" w:eastAsia="en-US" w:bidi="ar-SA"/>
      </w:rPr>
    </w:lvl>
    <w:lvl w:ilvl="8" w:tplc="19D6861C">
      <w:numFmt w:val="bullet"/>
      <w:lvlText w:val="•"/>
      <w:lvlJc w:val="left"/>
      <w:pPr>
        <w:ind w:left="7999" w:hanging="284"/>
      </w:pPr>
      <w:rPr>
        <w:rFonts w:hint="default"/>
        <w:lang w:val="sk-SK" w:eastAsia="en-US" w:bidi="ar-SA"/>
      </w:rPr>
    </w:lvl>
  </w:abstractNum>
  <w:abstractNum w:abstractNumId="5" w15:restartNumberingAfterBreak="0">
    <w:nsid w:val="03BA3063"/>
    <w:multiLevelType w:val="hybridMultilevel"/>
    <w:tmpl w:val="20C8EEC4"/>
    <w:lvl w:ilvl="0" w:tplc="59ACA3D4">
      <w:start w:val="1"/>
      <w:numFmt w:val="decimal"/>
      <w:lvlText w:val="(%1)"/>
      <w:lvlJc w:val="left"/>
      <w:pPr>
        <w:ind w:left="105" w:hanging="347"/>
      </w:pPr>
      <w:rPr>
        <w:rFonts w:ascii="Palatino Linotype" w:eastAsia="Palatino Linotype" w:hAnsi="Palatino Linotype" w:cs="Palatino Linotype" w:hint="default"/>
        <w:b w:val="0"/>
        <w:bCs w:val="0"/>
        <w:i w:val="0"/>
        <w:iCs w:val="0"/>
        <w:w w:val="104"/>
        <w:sz w:val="20"/>
        <w:szCs w:val="20"/>
        <w:lang w:val="sk-SK" w:eastAsia="en-US" w:bidi="ar-SA"/>
      </w:rPr>
    </w:lvl>
    <w:lvl w:ilvl="1" w:tplc="82F80C9A">
      <w:numFmt w:val="bullet"/>
      <w:lvlText w:val="•"/>
      <w:lvlJc w:val="left"/>
      <w:pPr>
        <w:ind w:left="1080" w:hanging="347"/>
      </w:pPr>
      <w:rPr>
        <w:rFonts w:hint="default"/>
        <w:lang w:val="sk-SK" w:eastAsia="en-US" w:bidi="ar-SA"/>
      </w:rPr>
    </w:lvl>
    <w:lvl w:ilvl="2" w:tplc="D334FE08">
      <w:numFmt w:val="bullet"/>
      <w:lvlText w:val="•"/>
      <w:lvlJc w:val="left"/>
      <w:pPr>
        <w:ind w:left="2060" w:hanging="347"/>
      </w:pPr>
      <w:rPr>
        <w:rFonts w:hint="default"/>
        <w:lang w:val="sk-SK" w:eastAsia="en-US" w:bidi="ar-SA"/>
      </w:rPr>
    </w:lvl>
    <w:lvl w:ilvl="3" w:tplc="FF82ADBC">
      <w:numFmt w:val="bullet"/>
      <w:lvlText w:val="•"/>
      <w:lvlJc w:val="left"/>
      <w:pPr>
        <w:ind w:left="3041" w:hanging="347"/>
      </w:pPr>
      <w:rPr>
        <w:rFonts w:hint="default"/>
        <w:lang w:val="sk-SK" w:eastAsia="en-US" w:bidi="ar-SA"/>
      </w:rPr>
    </w:lvl>
    <w:lvl w:ilvl="4" w:tplc="A0B85F5A">
      <w:numFmt w:val="bullet"/>
      <w:lvlText w:val="•"/>
      <w:lvlJc w:val="left"/>
      <w:pPr>
        <w:ind w:left="4021" w:hanging="347"/>
      </w:pPr>
      <w:rPr>
        <w:rFonts w:hint="default"/>
        <w:lang w:val="sk-SK" w:eastAsia="en-US" w:bidi="ar-SA"/>
      </w:rPr>
    </w:lvl>
    <w:lvl w:ilvl="5" w:tplc="5D60BB26">
      <w:numFmt w:val="bullet"/>
      <w:lvlText w:val="•"/>
      <w:lvlJc w:val="left"/>
      <w:pPr>
        <w:ind w:left="5002" w:hanging="347"/>
      </w:pPr>
      <w:rPr>
        <w:rFonts w:hint="default"/>
        <w:lang w:val="sk-SK" w:eastAsia="en-US" w:bidi="ar-SA"/>
      </w:rPr>
    </w:lvl>
    <w:lvl w:ilvl="6" w:tplc="47422DF2">
      <w:numFmt w:val="bullet"/>
      <w:lvlText w:val="•"/>
      <w:lvlJc w:val="left"/>
      <w:pPr>
        <w:ind w:left="5982" w:hanging="347"/>
      </w:pPr>
      <w:rPr>
        <w:rFonts w:hint="default"/>
        <w:lang w:val="sk-SK" w:eastAsia="en-US" w:bidi="ar-SA"/>
      </w:rPr>
    </w:lvl>
    <w:lvl w:ilvl="7" w:tplc="1ABE5BE2">
      <w:numFmt w:val="bullet"/>
      <w:lvlText w:val="•"/>
      <w:lvlJc w:val="left"/>
      <w:pPr>
        <w:ind w:left="6963" w:hanging="347"/>
      </w:pPr>
      <w:rPr>
        <w:rFonts w:hint="default"/>
        <w:lang w:val="sk-SK" w:eastAsia="en-US" w:bidi="ar-SA"/>
      </w:rPr>
    </w:lvl>
    <w:lvl w:ilvl="8" w:tplc="7D92DF96">
      <w:numFmt w:val="bullet"/>
      <w:lvlText w:val="•"/>
      <w:lvlJc w:val="left"/>
      <w:pPr>
        <w:ind w:left="7943" w:hanging="347"/>
      </w:pPr>
      <w:rPr>
        <w:rFonts w:hint="default"/>
        <w:lang w:val="sk-SK" w:eastAsia="en-US" w:bidi="ar-SA"/>
      </w:rPr>
    </w:lvl>
  </w:abstractNum>
  <w:abstractNum w:abstractNumId="6" w15:restartNumberingAfterBreak="0">
    <w:nsid w:val="058858C8"/>
    <w:multiLevelType w:val="hybridMultilevel"/>
    <w:tmpl w:val="52C4AB6C"/>
    <w:lvl w:ilvl="0" w:tplc="D220C7A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14E6284E">
      <w:numFmt w:val="bullet"/>
      <w:lvlText w:val="•"/>
      <w:lvlJc w:val="left"/>
      <w:pPr>
        <w:ind w:left="1566" w:hanging="308"/>
      </w:pPr>
      <w:rPr>
        <w:rFonts w:hint="default"/>
        <w:lang w:val="sk-SK" w:eastAsia="en-US" w:bidi="ar-SA"/>
      </w:rPr>
    </w:lvl>
    <w:lvl w:ilvl="2" w:tplc="9F9EE36C">
      <w:numFmt w:val="bullet"/>
      <w:lvlText w:val="•"/>
      <w:lvlJc w:val="left"/>
      <w:pPr>
        <w:ind w:left="2492" w:hanging="308"/>
      </w:pPr>
      <w:rPr>
        <w:rFonts w:hint="default"/>
        <w:lang w:val="sk-SK" w:eastAsia="en-US" w:bidi="ar-SA"/>
      </w:rPr>
    </w:lvl>
    <w:lvl w:ilvl="3" w:tplc="6A662606">
      <w:numFmt w:val="bullet"/>
      <w:lvlText w:val="•"/>
      <w:lvlJc w:val="left"/>
      <w:pPr>
        <w:ind w:left="3419" w:hanging="308"/>
      </w:pPr>
      <w:rPr>
        <w:rFonts w:hint="default"/>
        <w:lang w:val="sk-SK" w:eastAsia="en-US" w:bidi="ar-SA"/>
      </w:rPr>
    </w:lvl>
    <w:lvl w:ilvl="4" w:tplc="26804890">
      <w:numFmt w:val="bullet"/>
      <w:lvlText w:val="•"/>
      <w:lvlJc w:val="left"/>
      <w:pPr>
        <w:ind w:left="4345" w:hanging="308"/>
      </w:pPr>
      <w:rPr>
        <w:rFonts w:hint="default"/>
        <w:lang w:val="sk-SK" w:eastAsia="en-US" w:bidi="ar-SA"/>
      </w:rPr>
    </w:lvl>
    <w:lvl w:ilvl="5" w:tplc="2DA2E9BA">
      <w:numFmt w:val="bullet"/>
      <w:lvlText w:val="•"/>
      <w:lvlJc w:val="left"/>
      <w:pPr>
        <w:ind w:left="5272" w:hanging="308"/>
      </w:pPr>
      <w:rPr>
        <w:rFonts w:hint="default"/>
        <w:lang w:val="sk-SK" w:eastAsia="en-US" w:bidi="ar-SA"/>
      </w:rPr>
    </w:lvl>
    <w:lvl w:ilvl="6" w:tplc="2DA0D872">
      <w:numFmt w:val="bullet"/>
      <w:lvlText w:val="•"/>
      <w:lvlJc w:val="left"/>
      <w:pPr>
        <w:ind w:left="6198" w:hanging="308"/>
      </w:pPr>
      <w:rPr>
        <w:rFonts w:hint="default"/>
        <w:lang w:val="sk-SK" w:eastAsia="en-US" w:bidi="ar-SA"/>
      </w:rPr>
    </w:lvl>
    <w:lvl w:ilvl="7" w:tplc="42F4193C">
      <w:numFmt w:val="bullet"/>
      <w:lvlText w:val="•"/>
      <w:lvlJc w:val="left"/>
      <w:pPr>
        <w:ind w:left="7125" w:hanging="308"/>
      </w:pPr>
      <w:rPr>
        <w:rFonts w:hint="default"/>
        <w:lang w:val="sk-SK" w:eastAsia="en-US" w:bidi="ar-SA"/>
      </w:rPr>
    </w:lvl>
    <w:lvl w:ilvl="8" w:tplc="873227CA">
      <w:numFmt w:val="bullet"/>
      <w:lvlText w:val="•"/>
      <w:lvlJc w:val="left"/>
      <w:pPr>
        <w:ind w:left="8051" w:hanging="308"/>
      </w:pPr>
      <w:rPr>
        <w:rFonts w:hint="default"/>
        <w:lang w:val="sk-SK" w:eastAsia="en-US" w:bidi="ar-SA"/>
      </w:rPr>
    </w:lvl>
  </w:abstractNum>
  <w:abstractNum w:abstractNumId="7" w15:restartNumberingAfterBreak="0">
    <w:nsid w:val="0BDE0775"/>
    <w:multiLevelType w:val="hybridMultilevel"/>
    <w:tmpl w:val="955EDB7E"/>
    <w:lvl w:ilvl="0" w:tplc="193A1A8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940CF4E">
      <w:numFmt w:val="bullet"/>
      <w:lvlText w:val="•"/>
      <w:lvlJc w:val="left"/>
      <w:pPr>
        <w:ind w:left="1566" w:hanging="308"/>
      </w:pPr>
      <w:rPr>
        <w:rFonts w:hint="default"/>
        <w:lang w:val="sk-SK" w:eastAsia="en-US" w:bidi="ar-SA"/>
      </w:rPr>
    </w:lvl>
    <w:lvl w:ilvl="2" w:tplc="6EDC80E2">
      <w:numFmt w:val="bullet"/>
      <w:lvlText w:val="•"/>
      <w:lvlJc w:val="left"/>
      <w:pPr>
        <w:ind w:left="2492" w:hanging="308"/>
      </w:pPr>
      <w:rPr>
        <w:rFonts w:hint="default"/>
        <w:lang w:val="sk-SK" w:eastAsia="en-US" w:bidi="ar-SA"/>
      </w:rPr>
    </w:lvl>
    <w:lvl w:ilvl="3" w:tplc="FD007192">
      <w:numFmt w:val="bullet"/>
      <w:lvlText w:val="•"/>
      <w:lvlJc w:val="left"/>
      <w:pPr>
        <w:ind w:left="3419" w:hanging="308"/>
      </w:pPr>
      <w:rPr>
        <w:rFonts w:hint="default"/>
        <w:lang w:val="sk-SK" w:eastAsia="en-US" w:bidi="ar-SA"/>
      </w:rPr>
    </w:lvl>
    <w:lvl w:ilvl="4" w:tplc="67C2125C">
      <w:numFmt w:val="bullet"/>
      <w:lvlText w:val="•"/>
      <w:lvlJc w:val="left"/>
      <w:pPr>
        <w:ind w:left="4345" w:hanging="308"/>
      </w:pPr>
      <w:rPr>
        <w:rFonts w:hint="default"/>
        <w:lang w:val="sk-SK" w:eastAsia="en-US" w:bidi="ar-SA"/>
      </w:rPr>
    </w:lvl>
    <w:lvl w:ilvl="5" w:tplc="9C062BBE">
      <w:numFmt w:val="bullet"/>
      <w:lvlText w:val="•"/>
      <w:lvlJc w:val="left"/>
      <w:pPr>
        <w:ind w:left="5272" w:hanging="308"/>
      </w:pPr>
      <w:rPr>
        <w:rFonts w:hint="default"/>
        <w:lang w:val="sk-SK" w:eastAsia="en-US" w:bidi="ar-SA"/>
      </w:rPr>
    </w:lvl>
    <w:lvl w:ilvl="6" w:tplc="5EE2975E">
      <w:numFmt w:val="bullet"/>
      <w:lvlText w:val="•"/>
      <w:lvlJc w:val="left"/>
      <w:pPr>
        <w:ind w:left="6198" w:hanging="308"/>
      </w:pPr>
      <w:rPr>
        <w:rFonts w:hint="default"/>
        <w:lang w:val="sk-SK" w:eastAsia="en-US" w:bidi="ar-SA"/>
      </w:rPr>
    </w:lvl>
    <w:lvl w:ilvl="7" w:tplc="74820F4E">
      <w:numFmt w:val="bullet"/>
      <w:lvlText w:val="•"/>
      <w:lvlJc w:val="left"/>
      <w:pPr>
        <w:ind w:left="7125" w:hanging="308"/>
      </w:pPr>
      <w:rPr>
        <w:rFonts w:hint="default"/>
        <w:lang w:val="sk-SK" w:eastAsia="en-US" w:bidi="ar-SA"/>
      </w:rPr>
    </w:lvl>
    <w:lvl w:ilvl="8" w:tplc="7B4231DA">
      <w:numFmt w:val="bullet"/>
      <w:lvlText w:val="•"/>
      <w:lvlJc w:val="left"/>
      <w:pPr>
        <w:ind w:left="8051" w:hanging="308"/>
      </w:pPr>
      <w:rPr>
        <w:rFonts w:hint="default"/>
        <w:lang w:val="sk-SK" w:eastAsia="en-US" w:bidi="ar-SA"/>
      </w:rPr>
    </w:lvl>
  </w:abstractNum>
  <w:abstractNum w:abstractNumId="8" w15:restartNumberingAfterBreak="0">
    <w:nsid w:val="0F490F82"/>
    <w:multiLevelType w:val="hybridMultilevel"/>
    <w:tmpl w:val="5986EAA0"/>
    <w:lvl w:ilvl="0" w:tplc="7E00225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FA08C94">
      <w:numFmt w:val="bullet"/>
      <w:lvlText w:val="•"/>
      <w:lvlJc w:val="left"/>
      <w:pPr>
        <w:ind w:left="1332" w:hanging="284"/>
      </w:pPr>
      <w:rPr>
        <w:rFonts w:hint="default"/>
        <w:lang w:val="sk-SK" w:eastAsia="en-US" w:bidi="ar-SA"/>
      </w:rPr>
    </w:lvl>
    <w:lvl w:ilvl="2" w:tplc="6DAE4BBA">
      <w:numFmt w:val="bullet"/>
      <w:lvlText w:val="•"/>
      <w:lvlJc w:val="left"/>
      <w:pPr>
        <w:ind w:left="2284" w:hanging="284"/>
      </w:pPr>
      <w:rPr>
        <w:rFonts w:hint="default"/>
        <w:lang w:val="sk-SK" w:eastAsia="en-US" w:bidi="ar-SA"/>
      </w:rPr>
    </w:lvl>
    <w:lvl w:ilvl="3" w:tplc="7B68C87C">
      <w:numFmt w:val="bullet"/>
      <w:lvlText w:val="•"/>
      <w:lvlJc w:val="left"/>
      <w:pPr>
        <w:ind w:left="3237" w:hanging="284"/>
      </w:pPr>
      <w:rPr>
        <w:rFonts w:hint="default"/>
        <w:lang w:val="sk-SK" w:eastAsia="en-US" w:bidi="ar-SA"/>
      </w:rPr>
    </w:lvl>
    <w:lvl w:ilvl="4" w:tplc="F05EE48A">
      <w:numFmt w:val="bullet"/>
      <w:lvlText w:val="•"/>
      <w:lvlJc w:val="left"/>
      <w:pPr>
        <w:ind w:left="4189" w:hanging="284"/>
      </w:pPr>
      <w:rPr>
        <w:rFonts w:hint="default"/>
        <w:lang w:val="sk-SK" w:eastAsia="en-US" w:bidi="ar-SA"/>
      </w:rPr>
    </w:lvl>
    <w:lvl w:ilvl="5" w:tplc="06040B26">
      <w:numFmt w:val="bullet"/>
      <w:lvlText w:val="•"/>
      <w:lvlJc w:val="left"/>
      <w:pPr>
        <w:ind w:left="5142" w:hanging="284"/>
      </w:pPr>
      <w:rPr>
        <w:rFonts w:hint="default"/>
        <w:lang w:val="sk-SK" w:eastAsia="en-US" w:bidi="ar-SA"/>
      </w:rPr>
    </w:lvl>
    <w:lvl w:ilvl="6" w:tplc="241E1606">
      <w:numFmt w:val="bullet"/>
      <w:lvlText w:val="•"/>
      <w:lvlJc w:val="left"/>
      <w:pPr>
        <w:ind w:left="6094" w:hanging="284"/>
      </w:pPr>
      <w:rPr>
        <w:rFonts w:hint="default"/>
        <w:lang w:val="sk-SK" w:eastAsia="en-US" w:bidi="ar-SA"/>
      </w:rPr>
    </w:lvl>
    <w:lvl w:ilvl="7" w:tplc="3AA2A6F4">
      <w:numFmt w:val="bullet"/>
      <w:lvlText w:val="•"/>
      <w:lvlJc w:val="left"/>
      <w:pPr>
        <w:ind w:left="7047" w:hanging="284"/>
      </w:pPr>
      <w:rPr>
        <w:rFonts w:hint="default"/>
        <w:lang w:val="sk-SK" w:eastAsia="en-US" w:bidi="ar-SA"/>
      </w:rPr>
    </w:lvl>
    <w:lvl w:ilvl="8" w:tplc="6E0644DC">
      <w:numFmt w:val="bullet"/>
      <w:lvlText w:val="•"/>
      <w:lvlJc w:val="left"/>
      <w:pPr>
        <w:ind w:left="7999" w:hanging="284"/>
      </w:pPr>
      <w:rPr>
        <w:rFonts w:hint="default"/>
        <w:lang w:val="sk-SK" w:eastAsia="en-US" w:bidi="ar-SA"/>
      </w:rPr>
    </w:lvl>
  </w:abstractNum>
  <w:abstractNum w:abstractNumId="9" w15:restartNumberingAfterBreak="0">
    <w:nsid w:val="0F8A4C13"/>
    <w:multiLevelType w:val="hybridMultilevel"/>
    <w:tmpl w:val="7EECB9D6"/>
    <w:lvl w:ilvl="0" w:tplc="D4EC09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C8E62B6">
      <w:numFmt w:val="bullet"/>
      <w:lvlText w:val="•"/>
      <w:lvlJc w:val="left"/>
      <w:pPr>
        <w:ind w:left="1332" w:hanging="284"/>
      </w:pPr>
      <w:rPr>
        <w:rFonts w:hint="default"/>
        <w:lang w:val="sk-SK" w:eastAsia="en-US" w:bidi="ar-SA"/>
      </w:rPr>
    </w:lvl>
    <w:lvl w:ilvl="2" w:tplc="5954772A">
      <w:numFmt w:val="bullet"/>
      <w:lvlText w:val="•"/>
      <w:lvlJc w:val="left"/>
      <w:pPr>
        <w:ind w:left="2284" w:hanging="284"/>
      </w:pPr>
      <w:rPr>
        <w:rFonts w:hint="default"/>
        <w:lang w:val="sk-SK" w:eastAsia="en-US" w:bidi="ar-SA"/>
      </w:rPr>
    </w:lvl>
    <w:lvl w:ilvl="3" w:tplc="0088C220">
      <w:numFmt w:val="bullet"/>
      <w:lvlText w:val="•"/>
      <w:lvlJc w:val="left"/>
      <w:pPr>
        <w:ind w:left="3237" w:hanging="284"/>
      </w:pPr>
      <w:rPr>
        <w:rFonts w:hint="default"/>
        <w:lang w:val="sk-SK" w:eastAsia="en-US" w:bidi="ar-SA"/>
      </w:rPr>
    </w:lvl>
    <w:lvl w:ilvl="4" w:tplc="BE626CE2">
      <w:numFmt w:val="bullet"/>
      <w:lvlText w:val="•"/>
      <w:lvlJc w:val="left"/>
      <w:pPr>
        <w:ind w:left="4189" w:hanging="284"/>
      </w:pPr>
      <w:rPr>
        <w:rFonts w:hint="default"/>
        <w:lang w:val="sk-SK" w:eastAsia="en-US" w:bidi="ar-SA"/>
      </w:rPr>
    </w:lvl>
    <w:lvl w:ilvl="5" w:tplc="7C02D564">
      <w:numFmt w:val="bullet"/>
      <w:lvlText w:val="•"/>
      <w:lvlJc w:val="left"/>
      <w:pPr>
        <w:ind w:left="5142" w:hanging="284"/>
      </w:pPr>
      <w:rPr>
        <w:rFonts w:hint="default"/>
        <w:lang w:val="sk-SK" w:eastAsia="en-US" w:bidi="ar-SA"/>
      </w:rPr>
    </w:lvl>
    <w:lvl w:ilvl="6" w:tplc="E952B408">
      <w:numFmt w:val="bullet"/>
      <w:lvlText w:val="•"/>
      <w:lvlJc w:val="left"/>
      <w:pPr>
        <w:ind w:left="6094" w:hanging="284"/>
      </w:pPr>
      <w:rPr>
        <w:rFonts w:hint="default"/>
        <w:lang w:val="sk-SK" w:eastAsia="en-US" w:bidi="ar-SA"/>
      </w:rPr>
    </w:lvl>
    <w:lvl w:ilvl="7" w:tplc="30C2F694">
      <w:numFmt w:val="bullet"/>
      <w:lvlText w:val="•"/>
      <w:lvlJc w:val="left"/>
      <w:pPr>
        <w:ind w:left="7047" w:hanging="284"/>
      </w:pPr>
      <w:rPr>
        <w:rFonts w:hint="default"/>
        <w:lang w:val="sk-SK" w:eastAsia="en-US" w:bidi="ar-SA"/>
      </w:rPr>
    </w:lvl>
    <w:lvl w:ilvl="8" w:tplc="450A0334">
      <w:numFmt w:val="bullet"/>
      <w:lvlText w:val="•"/>
      <w:lvlJc w:val="left"/>
      <w:pPr>
        <w:ind w:left="7999" w:hanging="284"/>
      </w:pPr>
      <w:rPr>
        <w:rFonts w:hint="default"/>
        <w:lang w:val="sk-SK" w:eastAsia="en-US" w:bidi="ar-SA"/>
      </w:rPr>
    </w:lvl>
  </w:abstractNum>
  <w:abstractNum w:abstractNumId="10" w15:restartNumberingAfterBreak="0">
    <w:nsid w:val="0FD2225F"/>
    <w:multiLevelType w:val="hybridMultilevel"/>
    <w:tmpl w:val="B192C28E"/>
    <w:lvl w:ilvl="0" w:tplc="45EE43FA">
      <w:start w:val="1"/>
      <w:numFmt w:val="decimal"/>
      <w:lvlText w:val="(%1)"/>
      <w:lvlJc w:val="left"/>
      <w:pPr>
        <w:ind w:left="105" w:hanging="326"/>
      </w:pPr>
      <w:rPr>
        <w:rFonts w:ascii="Palatino Linotype" w:eastAsia="Palatino Linotype" w:hAnsi="Palatino Linotype" w:cs="Palatino Linotype" w:hint="default"/>
        <w:b w:val="0"/>
        <w:bCs w:val="0"/>
        <w:i w:val="0"/>
        <w:iCs w:val="0"/>
        <w:w w:val="104"/>
        <w:sz w:val="20"/>
        <w:szCs w:val="20"/>
        <w:lang w:val="sk-SK" w:eastAsia="en-US" w:bidi="ar-SA"/>
      </w:rPr>
    </w:lvl>
    <w:lvl w:ilvl="1" w:tplc="4A2C0700">
      <w:numFmt w:val="bullet"/>
      <w:lvlText w:val="•"/>
      <w:lvlJc w:val="left"/>
      <w:pPr>
        <w:ind w:left="1080" w:hanging="326"/>
      </w:pPr>
      <w:rPr>
        <w:rFonts w:hint="default"/>
        <w:lang w:val="sk-SK" w:eastAsia="en-US" w:bidi="ar-SA"/>
      </w:rPr>
    </w:lvl>
    <w:lvl w:ilvl="2" w:tplc="D4E00C50">
      <w:numFmt w:val="bullet"/>
      <w:lvlText w:val="•"/>
      <w:lvlJc w:val="left"/>
      <w:pPr>
        <w:ind w:left="2060" w:hanging="326"/>
      </w:pPr>
      <w:rPr>
        <w:rFonts w:hint="default"/>
        <w:lang w:val="sk-SK" w:eastAsia="en-US" w:bidi="ar-SA"/>
      </w:rPr>
    </w:lvl>
    <w:lvl w:ilvl="3" w:tplc="9B7207F2">
      <w:numFmt w:val="bullet"/>
      <w:lvlText w:val="•"/>
      <w:lvlJc w:val="left"/>
      <w:pPr>
        <w:ind w:left="3041" w:hanging="326"/>
      </w:pPr>
      <w:rPr>
        <w:rFonts w:hint="default"/>
        <w:lang w:val="sk-SK" w:eastAsia="en-US" w:bidi="ar-SA"/>
      </w:rPr>
    </w:lvl>
    <w:lvl w:ilvl="4" w:tplc="0F7E9CF6">
      <w:numFmt w:val="bullet"/>
      <w:lvlText w:val="•"/>
      <w:lvlJc w:val="left"/>
      <w:pPr>
        <w:ind w:left="4021" w:hanging="326"/>
      </w:pPr>
      <w:rPr>
        <w:rFonts w:hint="default"/>
        <w:lang w:val="sk-SK" w:eastAsia="en-US" w:bidi="ar-SA"/>
      </w:rPr>
    </w:lvl>
    <w:lvl w:ilvl="5" w:tplc="F10AB178">
      <w:numFmt w:val="bullet"/>
      <w:lvlText w:val="•"/>
      <w:lvlJc w:val="left"/>
      <w:pPr>
        <w:ind w:left="5002" w:hanging="326"/>
      </w:pPr>
      <w:rPr>
        <w:rFonts w:hint="default"/>
        <w:lang w:val="sk-SK" w:eastAsia="en-US" w:bidi="ar-SA"/>
      </w:rPr>
    </w:lvl>
    <w:lvl w:ilvl="6" w:tplc="EC82CDFA">
      <w:numFmt w:val="bullet"/>
      <w:lvlText w:val="•"/>
      <w:lvlJc w:val="left"/>
      <w:pPr>
        <w:ind w:left="5982" w:hanging="326"/>
      </w:pPr>
      <w:rPr>
        <w:rFonts w:hint="default"/>
        <w:lang w:val="sk-SK" w:eastAsia="en-US" w:bidi="ar-SA"/>
      </w:rPr>
    </w:lvl>
    <w:lvl w:ilvl="7" w:tplc="8D5EDB6A">
      <w:numFmt w:val="bullet"/>
      <w:lvlText w:val="•"/>
      <w:lvlJc w:val="left"/>
      <w:pPr>
        <w:ind w:left="6963" w:hanging="326"/>
      </w:pPr>
      <w:rPr>
        <w:rFonts w:hint="default"/>
        <w:lang w:val="sk-SK" w:eastAsia="en-US" w:bidi="ar-SA"/>
      </w:rPr>
    </w:lvl>
    <w:lvl w:ilvl="8" w:tplc="2F6E1F98">
      <w:numFmt w:val="bullet"/>
      <w:lvlText w:val="•"/>
      <w:lvlJc w:val="left"/>
      <w:pPr>
        <w:ind w:left="7943" w:hanging="326"/>
      </w:pPr>
      <w:rPr>
        <w:rFonts w:hint="default"/>
        <w:lang w:val="sk-SK" w:eastAsia="en-US" w:bidi="ar-SA"/>
      </w:rPr>
    </w:lvl>
  </w:abstractNum>
  <w:abstractNum w:abstractNumId="11" w15:restartNumberingAfterBreak="0">
    <w:nsid w:val="130976FE"/>
    <w:multiLevelType w:val="hybridMultilevel"/>
    <w:tmpl w:val="7AEE5DFE"/>
    <w:lvl w:ilvl="0" w:tplc="565C9A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08AA79C">
      <w:numFmt w:val="bullet"/>
      <w:lvlText w:val="•"/>
      <w:lvlJc w:val="left"/>
      <w:pPr>
        <w:ind w:left="1332" w:hanging="284"/>
      </w:pPr>
      <w:rPr>
        <w:rFonts w:hint="default"/>
        <w:lang w:val="sk-SK" w:eastAsia="en-US" w:bidi="ar-SA"/>
      </w:rPr>
    </w:lvl>
    <w:lvl w:ilvl="2" w:tplc="B8EEF3CC">
      <w:numFmt w:val="bullet"/>
      <w:lvlText w:val="•"/>
      <w:lvlJc w:val="left"/>
      <w:pPr>
        <w:ind w:left="2284" w:hanging="284"/>
      </w:pPr>
      <w:rPr>
        <w:rFonts w:hint="default"/>
        <w:lang w:val="sk-SK" w:eastAsia="en-US" w:bidi="ar-SA"/>
      </w:rPr>
    </w:lvl>
    <w:lvl w:ilvl="3" w:tplc="7A96684E">
      <w:numFmt w:val="bullet"/>
      <w:lvlText w:val="•"/>
      <w:lvlJc w:val="left"/>
      <w:pPr>
        <w:ind w:left="3237" w:hanging="284"/>
      </w:pPr>
      <w:rPr>
        <w:rFonts w:hint="default"/>
        <w:lang w:val="sk-SK" w:eastAsia="en-US" w:bidi="ar-SA"/>
      </w:rPr>
    </w:lvl>
    <w:lvl w:ilvl="4" w:tplc="FACC068A">
      <w:numFmt w:val="bullet"/>
      <w:lvlText w:val="•"/>
      <w:lvlJc w:val="left"/>
      <w:pPr>
        <w:ind w:left="4189" w:hanging="284"/>
      </w:pPr>
      <w:rPr>
        <w:rFonts w:hint="default"/>
        <w:lang w:val="sk-SK" w:eastAsia="en-US" w:bidi="ar-SA"/>
      </w:rPr>
    </w:lvl>
    <w:lvl w:ilvl="5" w:tplc="1F7C4116">
      <w:numFmt w:val="bullet"/>
      <w:lvlText w:val="•"/>
      <w:lvlJc w:val="left"/>
      <w:pPr>
        <w:ind w:left="5142" w:hanging="284"/>
      </w:pPr>
      <w:rPr>
        <w:rFonts w:hint="default"/>
        <w:lang w:val="sk-SK" w:eastAsia="en-US" w:bidi="ar-SA"/>
      </w:rPr>
    </w:lvl>
    <w:lvl w:ilvl="6" w:tplc="532C4E96">
      <w:numFmt w:val="bullet"/>
      <w:lvlText w:val="•"/>
      <w:lvlJc w:val="left"/>
      <w:pPr>
        <w:ind w:left="6094" w:hanging="284"/>
      </w:pPr>
      <w:rPr>
        <w:rFonts w:hint="default"/>
        <w:lang w:val="sk-SK" w:eastAsia="en-US" w:bidi="ar-SA"/>
      </w:rPr>
    </w:lvl>
    <w:lvl w:ilvl="7" w:tplc="52840D4C">
      <w:numFmt w:val="bullet"/>
      <w:lvlText w:val="•"/>
      <w:lvlJc w:val="left"/>
      <w:pPr>
        <w:ind w:left="7047" w:hanging="284"/>
      </w:pPr>
      <w:rPr>
        <w:rFonts w:hint="default"/>
        <w:lang w:val="sk-SK" w:eastAsia="en-US" w:bidi="ar-SA"/>
      </w:rPr>
    </w:lvl>
    <w:lvl w:ilvl="8" w:tplc="75D281F8">
      <w:numFmt w:val="bullet"/>
      <w:lvlText w:val="•"/>
      <w:lvlJc w:val="left"/>
      <w:pPr>
        <w:ind w:left="7999" w:hanging="284"/>
      </w:pPr>
      <w:rPr>
        <w:rFonts w:hint="default"/>
        <w:lang w:val="sk-SK" w:eastAsia="en-US" w:bidi="ar-SA"/>
      </w:rPr>
    </w:lvl>
  </w:abstractNum>
  <w:abstractNum w:abstractNumId="12" w15:restartNumberingAfterBreak="0">
    <w:nsid w:val="14B938B3"/>
    <w:multiLevelType w:val="hybridMultilevel"/>
    <w:tmpl w:val="DF405E76"/>
    <w:lvl w:ilvl="0" w:tplc="4C8CF5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0A2BE88">
      <w:start w:val="1"/>
      <w:numFmt w:val="decimal"/>
      <w:lvlText w:val="(%2)"/>
      <w:lvlJc w:val="left"/>
      <w:pPr>
        <w:ind w:left="105" w:hanging="343"/>
      </w:pPr>
      <w:rPr>
        <w:rFonts w:ascii="Palatino Linotype" w:eastAsia="Palatino Linotype" w:hAnsi="Palatino Linotype" w:cs="Palatino Linotype" w:hint="default"/>
        <w:b w:val="0"/>
        <w:bCs w:val="0"/>
        <w:i w:val="0"/>
        <w:iCs w:val="0"/>
        <w:w w:val="104"/>
        <w:sz w:val="20"/>
        <w:szCs w:val="20"/>
        <w:lang w:val="sk-SK" w:eastAsia="en-US" w:bidi="ar-SA"/>
      </w:rPr>
    </w:lvl>
    <w:lvl w:ilvl="2" w:tplc="D8443516">
      <w:numFmt w:val="bullet"/>
      <w:lvlText w:val="•"/>
      <w:lvlJc w:val="left"/>
      <w:pPr>
        <w:ind w:left="1438" w:hanging="343"/>
      </w:pPr>
      <w:rPr>
        <w:rFonts w:hint="default"/>
        <w:lang w:val="sk-SK" w:eastAsia="en-US" w:bidi="ar-SA"/>
      </w:rPr>
    </w:lvl>
    <w:lvl w:ilvl="3" w:tplc="166A445E">
      <w:numFmt w:val="bullet"/>
      <w:lvlText w:val="•"/>
      <w:lvlJc w:val="left"/>
      <w:pPr>
        <w:ind w:left="2496" w:hanging="343"/>
      </w:pPr>
      <w:rPr>
        <w:rFonts w:hint="default"/>
        <w:lang w:val="sk-SK" w:eastAsia="en-US" w:bidi="ar-SA"/>
      </w:rPr>
    </w:lvl>
    <w:lvl w:ilvl="4" w:tplc="5422F4AE">
      <w:numFmt w:val="bullet"/>
      <w:lvlText w:val="•"/>
      <w:lvlJc w:val="left"/>
      <w:pPr>
        <w:ind w:left="3554" w:hanging="343"/>
      </w:pPr>
      <w:rPr>
        <w:rFonts w:hint="default"/>
        <w:lang w:val="sk-SK" w:eastAsia="en-US" w:bidi="ar-SA"/>
      </w:rPr>
    </w:lvl>
    <w:lvl w:ilvl="5" w:tplc="79CA963E">
      <w:numFmt w:val="bullet"/>
      <w:lvlText w:val="•"/>
      <w:lvlJc w:val="left"/>
      <w:pPr>
        <w:ind w:left="4613" w:hanging="343"/>
      </w:pPr>
      <w:rPr>
        <w:rFonts w:hint="default"/>
        <w:lang w:val="sk-SK" w:eastAsia="en-US" w:bidi="ar-SA"/>
      </w:rPr>
    </w:lvl>
    <w:lvl w:ilvl="6" w:tplc="69682888">
      <w:numFmt w:val="bullet"/>
      <w:lvlText w:val="•"/>
      <w:lvlJc w:val="left"/>
      <w:pPr>
        <w:ind w:left="5671" w:hanging="343"/>
      </w:pPr>
      <w:rPr>
        <w:rFonts w:hint="default"/>
        <w:lang w:val="sk-SK" w:eastAsia="en-US" w:bidi="ar-SA"/>
      </w:rPr>
    </w:lvl>
    <w:lvl w:ilvl="7" w:tplc="38FA4064">
      <w:numFmt w:val="bullet"/>
      <w:lvlText w:val="•"/>
      <w:lvlJc w:val="left"/>
      <w:pPr>
        <w:ind w:left="6729" w:hanging="343"/>
      </w:pPr>
      <w:rPr>
        <w:rFonts w:hint="default"/>
        <w:lang w:val="sk-SK" w:eastAsia="en-US" w:bidi="ar-SA"/>
      </w:rPr>
    </w:lvl>
    <w:lvl w:ilvl="8" w:tplc="CB0E6206">
      <w:numFmt w:val="bullet"/>
      <w:lvlText w:val="•"/>
      <w:lvlJc w:val="left"/>
      <w:pPr>
        <w:ind w:left="7788" w:hanging="343"/>
      </w:pPr>
      <w:rPr>
        <w:rFonts w:hint="default"/>
        <w:lang w:val="sk-SK" w:eastAsia="en-US" w:bidi="ar-SA"/>
      </w:rPr>
    </w:lvl>
  </w:abstractNum>
  <w:abstractNum w:abstractNumId="13" w15:restartNumberingAfterBreak="0">
    <w:nsid w:val="14CA3A22"/>
    <w:multiLevelType w:val="hybridMultilevel"/>
    <w:tmpl w:val="ED322CD0"/>
    <w:lvl w:ilvl="0" w:tplc="8FCAC0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C5ED252">
      <w:numFmt w:val="bullet"/>
      <w:lvlText w:val="•"/>
      <w:lvlJc w:val="left"/>
      <w:pPr>
        <w:ind w:left="1332" w:hanging="284"/>
      </w:pPr>
      <w:rPr>
        <w:rFonts w:hint="default"/>
        <w:lang w:val="sk-SK" w:eastAsia="en-US" w:bidi="ar-SA"/>
      </w:rPr>
    </w:lvl>
    <w:lvl w:ilvl="2" w:tplc="0980E0B6">
      <w:numFmt w:val="bullet"/>
      <w:lvlText w:val="•"/>
      <w:lvlJc w:val="left"/>
      <w:pPr>
        <w:ind w:left="2284" w:hanging="284"/>
      </w:pPr>
      <w:rPr>
        <w:rFonts w:hint="default"/>
        <w:lang w:val="sk-SK" w:eastAsia="en-US" w:bidi="ar-SA"/>
      </w:rPr>
    </w:lvl>
    <w:lvl w:ilvl="3" w:tplc="67C8BA8A">
      <w:numFmt w:val="bullet"/>
      <w:lvlText w:val="•"/>
      <w:lvlJc w:val="left"/>
      <w:pPr>
        <w:ind w:left="3237" w:hanging="284"/>
      </w:pPr>
      <w:rPr>
        <w:rFonts w:hint="default"/>
        <w:lang w:val="sk-SK" w:eastAsia="en-US" w:bidi="ar-SA"/>
      </w:rPr>
    </w:lvl>
    <w:lvl w:ilvl="4" w:tplc="BEC0717C">
      <w:numFmt w:val="bullet"/>
      <w:lvlText w:val="•"/>
      <w:lvlJc w:val="left"/>
      <w:pPr>
        <w:ind w:left="4189" w:hanging="284"/>
      </w:pPr>
      <w:rPr>
        <w:rFonts w:hint="default"/>
        <w:lang w:val="sk-SK" w:eastAsia="en-US" w:bidi="ar-SA"/>
      </w:rPr>
    </w:lvl>
    <w:lvl w:ilvl="5" w:tplc="149ADB34">
      <w:numFmt w:val="bullet"/>
      <w:lvlText w:val="•"/>
      <w:lvlJc w:val="left"/>
      <w:pPr>
        <w:ind w:left="5142" w:hanging="284"/>
      </w:pPr>
      <w:rPr>
        <w:rFonts w:hint="default"/>
        <w:lang w:val="sk-SK" w:eastAsia="en-US" w:bidi="ar-SA"/>
      </w:rPr>
    </w:lvl>
    <w:lvl w:ilvl="6" w:tplc="EFE85596">
      <w:numFmt w:val="bullet"/>
      <w:lvlText w:val="•"/>
      <w:lvlJc w:val="left"/>
      <w:pPr>
        <w:ind w:left="6094" w:hanging="284"/>
      </w:pPr>
      <w:rPr>
        <w:rFonts w:hint="default"/>
        <w:lang w:val="sk-SK" w:eastAsia="en-US" w:bidi="ar-SA"/>
      </w:rPr>
    </w:lvl>
    <w:lvl w:ilvl="7" w:tplc="AEB2621C">
      <w:numFmt w:val="bullet"/>
      <w:lvlText w:val="•"/>
      <w:lvlJc w:val="left"/>
      <w:pPr>
        <w:ind w:left="7047" w:hanging="284"/>
      </w:pPr>
      <w:rPr>
        <w:rFonts w:hint="default"/>
        <w:lang w:val="sk-SK" w:eastAsia="en-US" w:bidi="ar-SA"/>
      </w:rPr>
    </w:lvl>
    <w:lvl w:ilvl="8" w:tplc="58FC4958">
      <w:numFmt w:val="bullet"/>
      <w:lvlText w:val="•"/>
      <w:lvlJc w:val="left"/>
      <w:pPr>
        <w:ind w:left="7999" w:hanging="284"/>
      </w:pPr>
      <w:rPr>
        <w:rFonts w:hint="default"/>
        <w:lang w:val="sk-SK" w:eastAsia="en-US" w:bidi="ar-SA"/>
      </w:rPr>
    </w:lvl>
  </w:abstractNum>
  <w:abstractNum w:abstractNumId="14" w15:restartNumberingAfterBreak="0">
    <w:nsid w:val="1B652A63"/>
    <w:multiLevelType w:val="hybridMultilevel"/>
    <w:tmpl w:val="C4383B0A"/>
    <w:lvl w:ilvl="0" w:tplc="5A144D3C">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814CE6CE">
      <w:numFmt w:val="bullet"/>
      <w:lvlText w:val="•"/>
      <w:lvlJc w:val="left"/>
      <w:pPr>
        <w:ind w:left="1080" w:hanging="372"/>
      </w:pPr>
      <w:rPr>
        <w:rFonts w:hint="default"/>
        <w:lang w:val="sk-SK" w:eastAsia="en-US" w:bidi="ar-SA"/>
      </w:rPr>
    </w:lvl>
    <w:lvl w:ilvl="2" w:tplc="2C2AB2AC">
      <w:numFmt w:val="bullet"/>
      <w:lvlText w:val="•"/>
      <w:lvlJc w:val="left"/>
      <w:pPr>
        <w:ind w:left="2060" w:hanging="372"/>
      </w:pPr>
      <w:rPr>
        <w:rFonts w:hint="default"/>
        <w:lang w:val="sk-SK" w:eastAsia="en-US" w:bidi="ar-SA"/>
      </w:rPr>
    </w:lvl>
    <w:lvl w:ilvl="3" w:tplc="2786C40C">
      <w:numFmt w:val="bullet"/>
      <w:lvlText w:val="•"/>
      <w:lvlJc w:val="left"/>
      <w:pPr>
        <w:ind w:left="3041" w:hanging="372"/>
      </w:pPr>
      <w:rPr>
        <w:rFonts w:hint="default"/>
        <w:lang w:val="sk-SK" w:eastAsia="en-US" w:bidi="ar-SA"/>
      </w:rPr>
    </w:lvl>
    <w:lvl w:ilvl="4" w:tplc="8EB8A0A2">
      <w:numFmt w:val="bullet"/>
      <w:lvlText w:val="•"/>
      <w:lvlJc w:val="left"/>
      <w:pPr>
        <w:ind w:left="4021" w:hanging="372"/>
      </w:pPr>
      <w:rPr>
        <w:rFonts w:hint="default"/>
        <w:lang w:val="sk-SK" w:eastAsia="en-US" w:bidi="ar-SA"/>
      </w:rPr>
    </w:lvl>
    <w:lvl w:ilvl="5" w:tplc="0B80AD0C">
      <w:numFmt w:val="bullet"/>
      <w:lvlText w:val="•"/>
      <w:lvlJc w:val="left"/>
      <w:pPr>
        <w:ind w:left="5002" w:hanging="372"/>
      </w:pPr>
      <w:rPr>
        <w:rFonts w:hint="default"/>
        <w:lang w:val="sk-SK" w:eastAsia="en-US" w:bidi="ar-SA"/>
      </w:rPr>
    </w:lvl>
    <w:lvl w:ilvl="6" w:tplc="1524879C">
      <w:numFmt w:val="bullet"/>
      <w:lvlText w:val="•"/>
      <w:lvlJc w:val="left"/>
      <w:pPr>
        <w:ind w:left="5982" w:hanging="372"/>
      </w:pPr>
      <w:rPr>
        <w:rFonts w:hint="default"/>
        <w:lang w:val="sk-SK" w:eastAsia="en-US" w:bidi="ar-SA"/>
      </w:rPr>
    </w:lvl>
    <w:lvl w:ilvl="7" w:tplc="0304085A">
      <w:numFmt w:val="bullet"/>
      <w:lvlText w:val="•"/>
      <w:lvlJc w:val="left"/>
      <w:pPr>
        <w:ind w:left="6963" w:hanging="372"/>
      </w:pPr>
      <w:rPr>
        <w:rFonts w:hint="default"/>
        <w:lang w:val="sk-SK" w:eastAsia="en-US" w:bidi="ar-SA"/>
      </w:rPr>
    </w:lvl>
    <w:lvl w:ilvl="8" w:tplc="C2362D04">
      <w:numFmt w:val="bullet"/>
      <w:lvlText w:val="•"/>
      <w:lvlJc w:val="left"/>
      <w:pPr>
        <w:ind w:left="7943" w:hanging="372"/>
      </w:pPr>
      <w:rPr>
        <w:rFonts w:hint="default"/>
        <w:lang w:val="sk-SK" w:eastAsia="en-US" w:bidi="ar-SA"/>
      </w:rPr>
    </w:lvl>
  </w:abstractNum>
  <w:abstractNum w:abstractNumId="15" w15:restartNumberingAfterBreak="0">
    <w:nsid w:val="1D1F5550"/>
    <w:multiLevelType w:val="hybridMultilevel"/>
    <w:tmpl w:val="71229E9A"/>
    <w:lvl w:ilvl="0" w:tplc="25C2C5D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0CE62DD0">
      <w:numFmt w:val="bullet"/>
      <w:lvlText w:val="•"/>
      <w:lvlJc w:val="left"/>
      <w:pPr>
        <w:ind w:left="640" w:hanging="284"/>
      </w:pPr>
      <w:rPr>
        <w:rFonts w:hint="default"/>
        <w:lang w:val="sk-SK" w:eastAsia="en-US" w:bidi="ar-SA"/>
      </w:rPr>
    </w:lvl>
    <w:lvl w:ilvl="2" w:tplc="0D607618">
      <w:numFmt w:val="bullet"/>
      <w:lvlText w:val="•"/>
      <w:lvlJc w:val="left"/>
      <w:pPr>
        <w:ind w:left="1669" w:hanging="284"/>
      </w:pPr>
      <w:rPr>
        <w:rFonts w:hint="default"/>
        <w:lang w:val="sk-SK" w:eastAsia="en-US" w:bidi="ar-SA"/>
      </w:rPr>
    </w:lvl>
    <w:lvl w:ilvl="3" w:tplc="1B222F18">
      <w:numFmt w:val="bullet"/>
      <w:lvlText w:val="•"/>
      <w:lvlJc w:val="left"/>
      <w:pPr>
        <w:ind w:left="2698" w:hanging="284"/>
      </w:pPr>
      <w:rPr>
        <w:rFonts w:hint="default"/>
        <w:lang w:val="sk-SK" w:eastAsia="en-US" w:bidi="ar-SA"/>
      </w:rPr>
    </w:lvl>
    <w:lvl w:ilvl="4" w:tplc="149E3E56">
      <w:numFmt w:val="bullet"/>
      <w:lvlText w:val="•"/>
      <w:lvlJc w:val="left"/>
      <w:pPr>
        <w:ind w:left="3728" w:hanging="284"/>
      </w:pPr>
      <w:rPr>
        <w:rFonts w:hint="default"/>
        <w:lang w:val="sk-SK" w:eastAsia="en-US" w:bidi="ar-SA"/>
      </w:rPr>
    </w:lvl>
    <w:lvl w:ilvl="5" w:tplc="E67E3030">
      <w:numFmt w:val="bullet"/>
      <w:lvlText w:val="•"/>
      <w:lvlJc w:val="left"/>
      <w:pPr>
        <w:ind w:left="4757" w:hanging="284"/>
      </w:pPr>
      <w:rPr>
        <w:rFonts w:hint="default"/>
        <w:lang w:val="sk-SK" w:eastAsia="en-US" w:bidi="ar-SA"/>
      </w:rPr>
    </w:lvl>
    <w:lvl w:ilvl="6" w:tplc="19AC4990">
      <w:numFmt w:val="bullet"/>
      <w:lvlText w:val="•"/>
      <w:lvlJc w:val="left"/>
      <w:pPr>
        <w:ind w:left="5787" w:hanging="284"/>
      </w:pPr>
      <w:rPr>
        <w:rFonts w:hint="default"/>
        <w:lang w:val="sk-SK" w:eastAsia="en-US" w:bidi="ar-SA"/>
      </w:rPr>
    </w:lvl>
    <w:lvl w:ilvl="7" w:tplc="66AE7A72">
      <w:numFmt w:val="bullet"/>
      <w:lvlText w:val="•"/>
      <w:lvlJc w:val="left"/>
      <w:pPr>
        <w:ind w:left="6816" w:hanging="284"/>
      </w:pPr>
      <w:rPr>
        <w:rFonts w:hint="default"/>
        <w:lang w:val="sk-SK" w:eastAsia="en-US" w:bidi="ar-SA"/>
      </w:rPr>
    </w:lvl>
    <w:lvl w:ilvl="8" w:tplc="EEB43438">
      <w:numFmt w:val="bullet"/>
      <w:lvlText w:val="•"/>
      <w:lvlJc w:val="left"/>
      <w:pPr>
        <w:ind w:left="7845" w:hanging="284"/>
      </w:pPr>
      <w:rPr>
        <w:rFonts w:hint="default"/>
        <w:lang w:val="sk-SK" w:eastAsia="en-US" w:bidi="ar-SA"/>
      </w:rPr>
    </w:lvl>
  </w:abstractNum>
  <w:abstractNum w:abstractNumId="16" w15:restartNumberingAfterBreak="0">
    <w:nsid w:val="1D9634E5"/>
    <w:multiLevelType w:val="hybridMultilevel"/>
    <w:tmpl w:val="D600550C"/>
    <w:lvl w:ilvl="0" w:tplc="2F5668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78C4DA6">
      <w:numFmt w:val="bullet"/>
      <w:lvlText w:val="•"/>
      <w:lvlJc w:val="left"/>
      <w:pPr>
        <w:ind w:left="1332" w:hanging="284"/>
      </w:pPr>
      <w:rPr>
        <w:rFonts w:hint="default"/>
        <w:lang w:val="sk-SK" w:eastAsia="en-US" w:bidi="ar-SA"/>
      </w:rPr>
    </w:lvl>
    <w:lvl w:ilvl="2" w:tplc="2C5641D6">
      <w:numFmt w:val="bullet"/>
      <w:lvlText w:val="•"/>
      <w:lvlJc w:val="left"/>
      <w:pPr>
        <w:ind w:left="2284" w:hanging="284"/>
      </w:pPr>
      <w:rPr>
        <w:rFonts w:hint="default"/>
        <w:lang w:val="sk-SK" w:eastAsia="en-US" w:bidi="ar-SA"/>
      </w:rPr>
    </w:lvl>
    <w:lvl w:ilvl="3" w:tplc="31A8671A">
      <w:numFmt w:val="bullet"/>
      <w:lvlText w:val="•"/>
      <w:lvlJc w:val="left"/>
      <w:pPr>
        <w:ind w:left="3237" w:hanging="284"/>
      </w:pPr>
      <w:rPr>
        <w:rFonts w:hint="default"/>
        <w:lang w:val="sk-SK" w:eastAsia="en-US" w:bidi="ar-SA"/>
      </w:rPr>
    </w:lvl>
    <w:lvl w:ilvl="4" w:tplc="CAD84AD6">
      <w:numFmt w:val="bullet"/>
      <w:lvlText w:val="•"/>
      <w:lvlJc w:val="left"/>
      <w:pPr>
        <w:ind w:left="4189" w:hanging="284"/>
      </w:pPr>
      <w:rPr>
        <w:rFonts w:hint="default"/>
        <w:lang w:val="sk-SK" w:eastAsia="en-US" w:bidi="ar-SA"/>
      </w:rPr>
    </w:lvl>
    <w:lvl w:ilvl="5" w:tplc="421A30E8">
      <w:numFmt w:val="bullet"/>
      <w:lvlText w:val="•"/>
      <w:lvlJc w:val="left"/>
      <w:pPr>
        <w:ind w:left="5142" w:hanging="284"/>
      </w:pPr>
      <w:rPr>
        <w:rFonts w:hint="default"/>
        <w:lang w:val="sk-SK" w:eastAsia="en-US" w:bidi="ar-SA"/>
      </w:rPr>
    </w:lvl>
    <w:lvl w:ilvl="6" w:tplc="A65CBCFC">
      <w:numFmt w:val="bullet"/>
      <w:lvlText w:val="•"/>
      <w:lvlJc w:val="left"/>
      <w:pPr>
        <w:ind w:left="6094" w:hanging="284"/>
      </w:pPr>
      <w:rPr>
        <w:rFonts w:hint="default"/>
        <w:lang w:val="sk-SK" w:eastAsia="en-US" w:bidi="ar-SA"/>
      </w:rPr>
    </w:lvl>
    <w:lvl w:ilvl="7" w:tplc="B03C626A">
      <w:numFmt w:val="bullet"/>
      <w:lvlText w:val="•"/>
      <w:lvlJc w:val="left"/>
      <w:pPr>
        <w:ind w:left="7047" w:hanging="284"/>
      </w:pPr>
      <w:rPr>
        <w:rFonts w:hint="default"/>
        <w:lang w:val="sk-SK" w:eastAsia="en-US" w:bidi="ar-SA"/>
      </w:rPr>
    </w:lvl>
    <w:lvl w:ilvl="8" w:tplc="FBAA5FBA">
      <w:numFmt w:val="bullet"/>
      <w:lvlText w:val="•"/>
      <w:lvlJc w:val="left"/>
      <w:pPr>
        <w:ind w:left="7999" w:hanging="284"/>
      </w:pPr>
      <w:rPr>
        <w:rFonts w:hint="default"/>
        <w:lang w:val="sk-SK" w:eastAsia="en-US" w:bidi="ar-SA"/>
      </w:rPr>
    </w:lvl>
  </w:abstractNum>
  <w:abstractNum w:abstractNumId="17" w15:restartNumberingAfterBreak="0">
    <w:nsid w:val="1E81633A"/>
    <w:multiLevelType w:val="hybridMultilevel"/>
    <w:tmpl w:val="0E682D46"/>
    <w:lvl w:ilvl="0" w:tplc="2320E8A6">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CE202218">
      <w:numFmt w:val="bullet"/>
      <w:lvlText w:val="•"/>
      <w:lvlJc w:val="left"/>
      <w:pPr>
        <w:ind w:left="1080" w:hanging="320"/>
      </w:pPr>
      <w:rPr>
        <w:rFonts w:hint="default"/>
        <w:lang w:val="sk-SK" w:eastAsia="en-US" w:bidi="ar-SA"/>
      </w:rPr>
    </w:lvl>
    <w:lvl w:ilvl="2" w:tplc="4BE4DF2C">
      <w:numFmt w:val="bullet"/>
      <w:lvlText w:val="•"/>
      <w:lvlJc w:val="left"/>
      <w:pPr>
        <w:ind w:left="2060" w:hanging="320"/>
      </w:pPr>
      <w:rPr>
        <w:rFonts w:hint="default"/>
        <w:lang w:val="sk-SK" w:eastAsia="en-US" w:bidi="ar-SA"/>
      </w:rPr>
    </w:lvl>
    <w:lvl w:ilvl="3" w:tplc="49B28BA2">
      <w:numFmt w:val="bullet"/>
      <w:lvlText w:val="•"/>
      <w:lvlJc w:val="left"/>
      <w:pPr>
        <w:ind w:left="3041" w:hanging="320"/>
      </w:pPr>
      <w:rPr>
        <w:rFonts w:hint="default"/>
        <w:lang w:val="sk-SK" w:eastAsia="en-US" w:bidi="ar-SA"/>
      </w:rPr>
    </w:lvl>
    <w:lvl w:ilvl="4" w:tplc="49E2D7BE">
      <w:numFmt w:val="bullet"/>
      <w:lvlText w:val="•"/>
      <w:lvlJc w:val="left"/>
      <w:pPr>
        <w:ind w:left="4021" w:hanging="320"/>
      </w:pPr>
      <w:rPr>
        <w:rFonts w:hint="default"/>
        <w:lang w:val="sk-SK" w:eastAsia="en-US" w:bidi="ar-SA"/>
      </w:rPr>
    </w:lvl>
    <w:lvl w:ilvl="5" w:tplc="18F617F2">
      <w:numFmt w:val="bullet"/>
      <w:lvlText w:val="•"/>
      <w:lvlJc w:val="left"/>
      <w:pPr>
        <w:ind w:left="5002" w:hanging="320"/>
      </w:pPr>
      <w:rPr>
        <w:rFonts w:hint="default"/>
        <w:lang w:val="sk-SK" w:eastAsia="en-US" w:bidi="ar-SA"/>
      </w:rPr>
    </w:lvl>
    <w:lvl w:ilvl="6" w:tplc="E8185D0C">
      <w:numFmt w:val="bullet"/>
      <w:lvlText w:val="•"/>
      <w:lvlJc w:val="left"/>
      <w:pPr>
        <w:ind w:left="5982" w:hanging="320"/>
      </w:pPr>
      <w:rPr>
        <w:rFonts w:hint="default"/>
        <w:lang w:val="sk-SK" w:eastAsia="en-US" w:bidi="ar-SA"/>
      </w:rPr>
    </w:lvl>
    <w:lvl w:ilvl="7" w:tplc="2D7672A4">
      <w:numFmt w:val="bullet"/>
      <w:lvlText w:val="•"/>
      <w:lvlJc w:val="left"/>
      <w:pPr>
        <w:ind w:left="6963" w:hanging="320"/>
      </w:pPr>
      <w:rPr>
        <w:rFonts w:hint="default"/>
        <w:lang w:val="sk-SK" w:eastAsia="en-US" w:bidi="ar-SA"/>
      </w:rPr>
    </w:lvl>
    <w:lvl w:ilvl="8" w:tplc="96D866B2">
      <w:numFmt w:val="bullet"/>
      <w:lvlText w:val="•"/>
      <w:lvlJc w:val="left"/>
      <w:pPr>
        <w:ind w:left="7943" w:hanging="320"/>
      </w:pPr>
      <w:rPr>
        <w:rFonts w:hint="default"/>
        <w:lang w:val="sk-SK" w:eastAsia="en-US" w:bidi="ar-SA"/>
      </w:rPr>
    </w:lvl>
  </w:abstractNum>
  <w:abstractNum w:abstractNumId="18" w15:restartNumberingAfterBreak="0">
    <w:nsid w:val="20C4360C"/>
    <w:multiLevelType w:val="hybridMultilevel"/>
    <w:tmpl w:val="60C289D6"/>
    <w:lvl w:ilvl="0" w:tplc="794E0BF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B36482A">
      <w:numFmt w:val="bullet"/>
      <w:lvlText w:val="•"/>
      <w:lvlJc w:val="left"/>
      <w:pPr>
        <w:ind w:left="1566" w:hanging="308"/>
      </w:pPr>
      <w:rPr>
        <w:rFonts w:hint="default"/>
        <w:lang w:val="sk-SK" w:eastAsia="en-US" w:bidi="ar-SA"/>
      </w:rPr>
    </w:lvl>
    <w:lvl w:ilvl="2" w:tplc="026C4958">
      <w:numFmt w:val="bullet"/>
      <w:lvlText w:val="•"/>
      <w:lvlJc w:val="left"/>
      <w:pPr>
        <w:ind w:left="2492" w:hanging="308"/>
      </w:pPr>
      <w:rPr>
        <w:rFonts w:hint="default"/>
        <w:lang w:val="sk-SK" w:eastAsia="en-US" w:bidi="ar-SA"/>
      </w:rPr>
    </w:lvl>
    <w:lvl w:ilvl="3" w:tplc="03B6E072">
      <w:numFmt w:val="bullet"/>
      <w:lvlText w:val="•"/>
      <w:lvlJc w:val="left"/>
      <w:pPr>
        <w:ind w:left="3419" w:hanging="308"/>
      </w:pPr>
      <w:rPr>
        <w:rFonts w:hint="default"/>
        <w:lang w:val="sk-SK" w:eastAsia="en-US" w:bidi="ar-SA"/>
      </w:rPr>
    </w:lvl>
    <w:lvl w:ilvl="4" w:tplc="EF1EECF2">
      <w:numFmt w:val="bullet"/>
      <w:lvlText w:val="•"/>
      <w:lvlJc w:val="left"/>
      <w:pPr>
        <w:ind w:left="4345" w:hanging="308"/>
      </w:pPr>
      <w:rPr>
        <w:rFonts w:hint="default"/>
        <w:lang w:val="sk-SK" w:eastAsia="en-US" w:bidi="ar-SA"/>
      </w:rPr>
    </w:lvl>
    <w:lvl w:ilvl="5" w:tplc="7F6E3EA2">
      <w:numFmt w:val="bullet"/>
      <w:lvlText w:val="•"/>
      <w:lvlJc w:val="left"/>
      <w:pPr>
        <w:ind w:left="5272" w:hanging="308"/>
      </w:pPr>
      <w:rPr>
        <w:rFonts w:hint="default"/>
        <w:lang w:val="sk-SK" w:eastAsia="en-US" w:bidi="ar-SA"/>
      </w:rPr>
    </w:lvl>
    <w:lvl w:ilvl="6" w:tplc="2DF09B16">
      <w:numFmt w:val="bullet"/>
      <w:lvlText w:val="•"/>
      <w:lvlJc w:val="left"/>
      <w:pPr>
        <w:ind w:left="6198" w:hanging="308"/>
      </w:pPr>
      <w:rPr>
        <w:rFonts w:hint="default"/>
        <w:lang w:val="sk-SK" w:eastAsia="en-US" w:bidi="ar-SA"/>
      </w:rPr>
    </w:lvl>
    <w:lvl w:ilvl="7" w:tplc="382E94E6">
      <w:numFmt w:val="bullet"/>
      <w:lvlText w:val="•"/>
      <w:lvlJc w:val="left"/>
      <w:pPr>
        <w:ind w:left="7125" w:hanging="308"/>
      </w:pPr>
      <w:rPr>
        <w:rFonts w:hint="default"/>
        <w:lang w:val="sk-SK" w:eastAsia="en-US" w:bidi="ar-SA"/>
      </w:rPr>
    </w:lvl>
    <w:lvl w:ilvl="8" w:tplc="A8568A12">
      <w:numFmt w:val="bullet"/>
      <w:lvlText w:val="•"/>
      <w:lvlJc w:val="left"/>
      <w:pPr>
        <w:ind w:left="8051" w:hanging="308"/>
      </w:pPr>
      <w:rPr>
        <w:rFonts w:hint="default"/>
        <w:lang w:val="sk-SK" w:eastAsia="en-US" w:bidi="ar-SA"/>
      </w:rPr>
    </w:lvl>
  </w:abstractNum>
  <w:abstractNum w:abstractNumId="19" w15:restartNumberingAfterBreak="0">
    <w:nsid w:val="21C369D4"/>
    <w:multiLevelType w:val="hybridMultilevel"/>
    <w:tmpl w:val="6A3E4B40"/>
    <w:lvl w:ilvl="0" w:tplc="3EF6C92C">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2C9EFFD2">
      <w:numFmt w:val="bullet"/>
      <w:lvlText w:val="•"/>
      <w:lvlJc w:val="left"/>
      <w:pPr>
        <w:ind w:left="1386" w:hanging="341"/>
      </w:pPr>
      <w:rPr>
        <w:rFonts w:hint="default"/>
        <w:lang w:val="sk-SK" w:eastAsia="en-US" w:bidi="ar-SA"/>
      </w:rPr>
    </w:lvl>
    <w:lvl w:ilvl="2" w:tplc="B94AE83C">
      <w:numFmt w:val="bullet"/>
      <w:lvlText w:val="•"/>
      <w:lvlJc w:val="left"/>
      <w:pPr>
        <w:ind w:left="2332" w:hanging="341"/>
      </w:pPr>
      <w:rPr>
        <w:rFonts w:hint="default"/>
        <w:lang w:val="sk-SK" w:eastAsia="en-US" w:bidi="ar-SA"/>
      </w:rPr>
    </w:lvl>
    <w:lvl w:ilvl="3" w:tplc="E954D738">
      <w:numFmt w:val="bullet"/>
      <w:lvlText w:val="•"/>
      <w:lvlJc w:val="left"/>
      <w:pPr>
        <w:ind w:left="3279" w:hanging="341"/>
      </w:pPr>
      <w:rPr>
        <w:rFonts w:hint="default"/>
        <w:lang w:val="sk-SK" w:eastAsia="en-US" w:bidi="ar-SA"/>
      </w:rPr>
    </w:lvl>
    <w:lvl w:ilvl="4" w:tplc="FD463074">
      <w:numFmt w:val="bullet"/>
      <w:lvlText w:val="•"/>
      <w:lvlJc w:val="left"/>
      <w:pPr>
        <w:ind w:left="4225" w:hanging="341"/>
      </w:pPr>
      <w:rPr>
        <w:rFonts w:hint="default"/>
        <w:lang w:val="sk-SK" w:eastAsia="en-US" w:bidi="ar-SA"/>
      </w:rPr>
    </w:lvl>
    <w:lvl w:ilvl="5" w:tplc="2D6CD3EC">
      <w:numFmt w:val="bullet"/>
      <w:lvlText w:val="•"/>
      <w:lvlJc w:val="left"/>
      <w:pPr>
        <w:ind w:left="5172" w:hanging="341"/>
      </w:pPr>
      <w:rPr>
        <w:rFonts w:hint="default"/>
        <w:lang w:val="sk-SK" w:eastAsia="en-US" w:bidi="ar-SA"/>
      </w:rPr>
    </w:lvl>
    <w:lvl w:ilvl="6" w:tplc="90688658">
      <w:numFmt w:val="bullet"/>
      <w:lvlText w:val="•"/>
      <w:lvlJc w:val="left"/>
      <w:pPr>
        <w:ind w:left="6118" w:hanging="341"/>
      </w:pPr>
      <w:rPr>
        <w:rFonts w:hint="default"/>
        <w:lang w:val="sk-SK" w:eastAsia="en-US" w:bidi="ar-SA"/>
      </w:rPr>
    </w:lvl>
    <w:lvl w:ilvl="7" w:tplc="6B9E0608">
      <w:numFmt w:val="bullet"/>
      <w:lvlText w:val="•"/>
      <w:lvlJc w:val="left"/>
      <w:pPr>
        <w:ind w:left="7065" w:hanging="341"/>
      </w:pPr>
      <w:rPr>
        <w:rFonts w:hint="default"/>
        <w:lang w:val="sk-SK" w:eastAsia="en-US" w:bidi="ar-SA"/>
      </w:rPr>
    </w:lvl>
    <w:lvl w:ilvl="8" w:tplc="9DECEF96">
      <w:numFmt w:val="bullet"/>
      <w:lvlText w:val="•"/>
      <w:lvlJc w:val="left"/>
      <w:pPr>
        <w:ind w:left="8011" w:hanging="341"/>
      </w:pPr>
      <w:rPr>
        <w:rFonts w:hint="default"/>
        <w:lang w:val="sk-SK" w:eastAsia="en-US" w:bidi="ar-SA"/>
      </w:rPr>
    </w:lvl>
  </w:abstractNum>
  <w:abstractNum w:abstractNumId="20" w15:restartNumberingAfterBreak="0">
    <w:nsid w:val="21CB1BC3"/>
    <w:multiLevelType w:val="hybridMultilevel"/>
    <w:tmpl w:val="9D5EA4BE"/>
    <w:lvl w:ilvl="0" w:tplc="9E80FEC2">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FDAE91BA">
      <w:start w:val="1"/>
      <w:numFmt w:val="decimal"/>
      <w:lvlText w:val="(%2)"/>
      <w:lvlJc w:val="left"/>
      <w:pPr>
        <w:ind w:left="105" w:hanging="313"/>
      </w:pPr>
      <w:rPr>
        <w:rFonts w:ascii="Palatino Linotype" w:eastAsia="Palatino Linotype" w:hAnsi="Palatino Linotype" w:cs="Palatino Linotype" w:hint="default"/>
        <w:b w:val="0"/>
        <w:bCs w:val="0"/>
        <w:i w:val="0"/>
        <w:iCs w:val="0"/>
        <w:w w:val="104"/>
        <w:sz w:val="20"/>
        <w:szCs w:val="20"/>
        <w:lang w:val="sk-SK" w:eastAsia="en-US" w:bidi="ar-SA"/>
      </w:rPr>
    </w:lvl>
    <w:lvl w:ilvl="2" w:tplc="1616B268">
      <w:numFmt w:val="bullet"/>
      <w:lvlText w:val="•"/>
      <w:lvlJc w:val="left"/>
      <w:pPr>
        <w:ind w:left="380" w:hanging="313"/>
      </w:pPr>
      <w:rPr>
        <w:rFonts w:hint="default"/>
        <w:lang w:val="sk-SK" w:eastAsia="en-US" w:bidi="ar-SA"/>
      </w:rPr>
    </w:lvl>
    <w:lvl w:ilvl="3" w:tplc="C4D2331C">
      <w:numFmt w:val="bullet"/>
      <w:lvlText w:val="•"/>
      <w:lvlJc w:val="left"/>
      <w:pPr>
        <w:ind w:left="1570" w:hanging="313"/>
      </w:pPr>
      <w:rPr>
        <w:rFonts w:hint="default"/>
        <w:lang w:val="sk-SK" w:eastAsia="en-US" w:bidi="ar-SA"/>
      </w:rPr>
    </w:lvl>
    <w:lvl w:ilvl="4" w:tplc="42EA973C">
      <w:numFmt w:val="bullet"/>
      <w:lvlText w:val="•"/>
      <w:lvlJc w:val="left"/>
      <w:pPr>
        <w:ind w:left="2761" w:hanging="313"/>
      </w:pPr>
      <w:rPr>
        <w:rFonts w:hint="default"/>
        <w:lang w:val="sk-SK" w:eastAsia="en-US" w:bidi="ar-SA"/>
      </w:rPr>
    </w:lvl>
    <w:lvl w:ilvl="5" w:tplc="424270E8">
      <w:numFmt w:val="bullet"/>
      <w:lvlText w:val="•"/>
      <w:lvlJc w:val="left"/>
      <w:pPr>
        <w:ind w:left="3951" w:hanging="313"/>
      </w:pPr>
      <w:rPr>
        <w:rFonts w:hint="default"/>
        <w:lang w:val="sk-SK" w:eastAsia="en-US" w:bidi="ar-SA"/>
      </w:rPr>
    </w:lvl>
    <w:lvl w:ilvl="6" w:tplc="FD56698E">
      <w:numFmt w:val="bullet"/>
      <w:lvlText w:val="•"/>
      <w:lvlJc w:val="left"/>
      <w:pPr>
        <w:ind w:left="5142" w:hanging="313"/>
      </w:pPr>
      <w:rPr>
        <w:rFonts w:hint="default"/>
        <w:lang w:val="sk-SK" w:eastAsia="en-US" w:bidi="ar-SA"/>
      </w:rPr>
    </w:lvl>
    <w:lvl w:ilvl="7" w:tplc="D64CA0D6">
      <w:numFmt w:val="bullet"/>
      <w:lvlText w:val="•"/>
      <w:lvlJc w:val="left"/>
      <w:pPr>
        <w:ind w:left="6333" w:hanging="313"/>
      </w:pPr>
      <w:rPr>
        <w:rFonts w:hint="default"/>
        <w:lang w:val="sk-SK" w:eastAsia="en-US" w:bidi="ar-SA"/>
      </w:rPr>
    </w:lvl>
    <w:lvl w:ilvl="8" w:tplc="DE30948E">
      <w:numFmt w:val="bullet"/>
      <w:lvlText w:val="•"/>
      <w:lvlJc w:val="left"/>
      <w:pPr>
        <w:ind w:left="7523" w:hanging="313"/>
      </w:pPr>
      <w:rPr>
        <w:rFonts w:hint="default"/>
        <w:lang w:val="sk-SK" w:eastAsia="en-US" w:bidi="ar-SA"/>
      </w:rPr>
    </w:lvl>
  </w:abstractNum>
  <w:abstractNum w:abstractNumId="21" w15:restartNumberingAfterBreak="0">
    <w:nsid w:val="24F22195"/>
    <w:multiLevelType w:val="hybridMultilevel"/>
    <w:tmpl w:val="073A9146"/>
    <w:lvl w:ilvl="0" w:tplc="93B874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0472C4">
      <w:numFmt w:val="bullet"/>
      <w:lvlText w:val="•"/>
      <w:lvlJc w:val="left"/>
      <w:pPr>
        <w:ind w:left="1332" w:hanging="284"/>
      </w:pPr>
      <w:rPr>
        <w:rFonts w:hint="default"/>
        <w:lang w:val="sk-SK" w:eastAsia="en-US" w:bidi="ar-SA"/>
      </w:rPr>
    </w:lvl>
    <w:lvl w:ilvl="2" w:tplc="4F8C07F2">
      <w:numFmt w:val="bullet"/>
      <w:lvlText w:val="•"/>
      <w:lvlJc w:val="left"/>
      <w:pPr>
        <w:ind w:left="2284" w:hanging="284"/>
      </w:pPr>
      <w:rPr>
        <w:rFonts w:hint="default"/>
        <w:lang w:val="sk-SK" w:eastAsia="en-US" w:bidi="ar-SA"/>
      </w:rPr>
    </w:lvl>
    <w:lvl w:ilvl="3" w:tplc="2048E85E">
      <w:numFmt w:val="bullet"/>
      <w:lvlText w:val="•"/>
      <w:lvlJc w:val="left"/>
      <w:pPr>
        <w:ind w:left="3237" w:hanging="284"/>
      </w:pPr>
      <w:rPr>
        <w:rFonts w:hint="default"/>
        <w:lang w:val="sk-SK" w:eastAsia="en-US" w:bidi="ar-SA"/>
      </w:rPr>
    </w:lvl>
    <w:lvl w:ilvl="4" w:tplc="F572A204">
      <w:numFmt w:val="bullet"/>
      <w:lvlText w:val="•"/>
      <w:lvlJc w:val="left"/>
      <w:pPr>
        <w:ind w:left="4189" w:hanging="284"/>
      </w:pPr>
      <w:rPr>
        <w:rFonts w:hint="default"/>
        <w:lang w:val="sk-SK" w:eastAsia="en-US" w:bidi="ar-SA"/>
      </w:rPr>
    </w:lvl>
    <w:lvl w:ilvl="5" w:tplc="0FBE36F6">
      <w:numFmt w:val="bullet"/>
      <w:lvlText w:val="•"/>
      <w:lvlJc w:val="left"/>
      <w:pPr>
        <w:ind w:left="5142" w:hanging="284"/>
      </w:pPr>
      <w:rPr>
        <w:rFonts w:hint="default"/>
        <w:lang w:val="sk-SK" w:eastAsia="en-US" w:bidi="ar-SA"/>
      </w:rPr>
    </w:lvl>
    <w:lvl w:ilvl="6" w:tplc="F49EE738">
      <w:numFmt w:val="bullet"/>
      <w:lvlText w:val="•"/>
      <w:lvlJc w:val="left"/>
      <w:pPr>
        <w:ind w:left="6094" w:hanging="284"/>
      </w:pPr>
      <w:rPr>
        <w:rFonts w:hint="default"/>
        <w:lang w:val="sk-SK" w:eastAsia="en-US" w:bidi="ar-SA"/>
      </w:rPr>
    </w:lvl>
    <w:lvl w:ilvl="7" w:tplc="D472A156">
      <w:numFmt w:val="bullet"/>
      <w:lvlText w:val="•"/>
      <w:lvlJc w:val="left"/>
      <w:pPr>
        <w:ind w:left="7047" w:hanging="284"/>
      </w:pPr>
      <w:rPr>
        <w:rFonts w:hint="default"/>
        <w:lang w:val="sk-SK" w:eastAsia="en-US" w:bidi="ar-SA"/>
      </w:rPr>
    </w:lvl>
    <w:lvl w:ilvl="8" w:tplc="0A06CAAC">
      <w:numFmt w:val="bullet"/>
      <w:lvlText w:val="•"/>
      <w:lvlJc w:val="left"/>
      <w:pPr>
        <w:ind w:left="7999" w:hanging="284"/>
      </w:pPr>
      <w:rPr>
        <w:rFonts w:hint="default"/>
        <w:lang w:val="sk-SK" w:eastAsia="en-US" w:bidi="ar-SA"/>
      </w:rPr>
    </w:lvl>
  </w:abstractNum>
  <w:abstractNum w:abstractNumId="22" w15:restartNumberingAfterBreak="0">
    <w:nsid w:val="28741F82"/>
    <w:multiLevelType w:val="hybridMultilevel"/>
    <w:tmpl w:val="062E91C8"/>
    <w:lvl w:ilvl="0" w:tplc="188E58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B8238EE">
      <w:numFmt w:val="bullet"/>
      <w:lvlText w:val="•"/>
      <w:lvlJc w:val="left"/>
      <w:pPr>
        <w:ind w:left="1332" w:hanging="284"/>
      </w:pPr>
      <w:rPr>
        <w:rFonts w:hint="default"/>
        <w:lang w:val="sk-SK" w:eastAsia="en-US" w:bidi="ar-SA"/>
      </w:rPr>
    </w:lvl>
    <w:lvl w:ilvl="2" w:tplc="6CA224E8">
      <w:numFmt w:val="bullet"/>
      <w:lvlText w:val="•"/>
      <w:lvlJc w:val="left"/>
      <w:pPr>
        <w:ind w:left="2284" w:hanging="284"/>
      </w:pPr>
      <w:rPr>
        <w:rFonts w:hint="default"/>
        <w:lang w:val="sk-SK" w:eastAsia="en-US" w:bidi="ar-SA"/>
      </w:rPr>
    </w:lvl>
    <w:lvl w:ilvl="3" w:tplc="42366F82">
      <w:numFmt w:val="bullet"/>
      <w:lvlText w:val="•"/>
      <w:lvlJc w:val="left"/>
      <w:pPr>
        <w:ind w:left="3237" w:hanging="284"/>
      </w:pPr>
      <w:rPr>
        <w:rFonts w:hint="default"/>
        <w:lang w:val="sk-SK" w:eastAsia="en-US" w:bidi="ar-SA"/>
      </w:rPr>
    </w:lvl>
    <w:lvl w:ilvl="4" w:tplc="27FC6CE0">
      <w:numFmt w:val="bullet"/>
      <w:lvlText w:val="•"/>
      <w:lvlJc w:val="left"/>
      <w:pPr>
        <w:ind w:left="4189" w:hanging="284"/>
      </w:pPr>
      <w:rPr>
        <w:rFonts w:hint="default"/>
        <w:lang w:val="sk-SK" w:eastAsia="en-US" w:bidi="ar-SA"/>
      </w:rPr>
    </w:lvl>
    <w:lvl w:ilvl="5" w:tplc="66DA364E">
      <w:numFmt w:val="bullet"/>
      <w:lvlText w:val="•"/>
      <w:lvlJc w:val="left"/>
      <w:pPr>
        <w:ind w:left="5142" w:hanging="284"/>
      </w:pPr>
      <w:rPr>
        <w:rFonts w:hint="default"/>
        <w:lang w:val="sk-SK" w:eastAsia="en-US" w:bidi="ar-SA"/>
      </w:rPr>
    </w:lvl>
    <w:lvl w:ilvl="6" w:tplc="C6068C00">
      <w:numFmt w:val="bullet"/>
      <w:lvlText w:val="•"/>
      <w:lvlJc w:val="left"/>
      <w:pPr>
        <w:ind w:left="6094" w:hanging="284"/>
      </w:pPr>
      <w:rPr>
        <w:rFonts w:hint="default"/>
        <w:lang w:val="sk-SK" w:eastAsia="en-US" w:bidi="ar-SA"/>
      </w:rPr>
    </w:lvl>
    <w:lvl w:ilvl="7" w:tplc="6F3CD10A">
      <w:numFmt w:val="bullet"/>
      <w:lvlText w:val="•"/>
      <w:lvlJc w:val="left"/>
      <w:pPr>
        <w:ind w:left="7047" w:hanging="284"/>
      </w:pPr>
      <w:rPr>
        <w:rFonts w:hint="default"/>
        <w:lang w:val="sk-SK" w:eastAsia="en-US" w:bidi="ar-SA"/>
      </w:rPr>
    </w:lvl>
    <w:lvl w:ilvl="8" w:tplc="0AACAE3E">
      <w:numFmt w:val="bullet"/>
      <w:lvlText w:val="•"/>
      <w:lvlJc w:val="left"/>
      <w:pPr>
        <w:ind w:left="7999" w:hanging="284"/>
      </w:pPr>
      <w:rPr>
        <w:rFonts w:hint="default"/>
        <w:lang w:val="sk-SK" w:eastAsia="en-US" w:bidi="ar-SA"/>
      </w:rPr>
    </w:lvl>
  </w:abstractNum>
  <w:abstractNum w:abstractNumId="23" w15:restartNumberingAfterBreak="0">
    <w:nsid w:val="28E055BF"/>
    <w:multiLevelType w:val="hybridMultilevel"/>
    <w:tmpl w:val="7900523E"/>
    <w:lvl w:ilvl="0" w:tplc="A3742F5E">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A30A3E8C">
      <w:start w:val="1"/>
      <w:numFmt w:val="decimal"/>
      <w:lvlText w:val="(%2)"/>
      <w:lvlJc w:val="left"/>
      <w:pPr>
        <w:ind w:left="388" w:hanging="400"/>
      </w:pPr>
      <w:rPr>
        <w:rFonts w:ascii="Palatino Linotype" w:eastAsia="Palatino Linotype" w:hAnsi="Palatino Linotype" w:cs="Palatino Linotype" w:hint="default"/>
        <w:b w:val="0"/>
        <w:bCs w:val="0"/>
        <w:i w:val="0"/>
        <w:iCs w:val="0"/>
        <w:w w:val="104"/>
        <w:sz w:val="20"/>
        <w:szCs w:val="20"/>
        <w:lang w:val="sk-SK" w:eastAsia="en-US" w:bidi="ar-SA"/>
      </w:rPr>
    </w:lvl>
    <w:lvl w:ilvl="2" w:tplc="085C1078">
      <w:numFmt w:val="bullet"/>
      <w:lvlText w:val="•"/>
      <w:lvlJc w:val="left"/>
      <w:pPr>
        <w:ind w:left="1438" w:hanging="400"/>
      </w:pPr>
      <w:rPr>
        <w:rFonts w:hint="default"/>
        <w:lang w:val="sk-SK" w:eastAsia="en-US" w:bidi="ar-SA"/>
      </w:rPr>
    </w:lvl>
    <w:lvl w:ilvl="3" w:tplc="51FA65E6">
      <w:numFmt w:val="bullet"/>
      <w:lvlText w:val="•"/>
      <w:lvlJc w:val="left"/>
      <w:pPr>
        <w:ind w:left="2496" w:hanging="400"/>
      </w:pPr>
      <w:rPr>
        <w:rFonts w:hint="default"/>
        <w:lang w:val="sk-SK" w:eastAsia="en-US" w:bidi="ar-SA"/>
      </w:rPr>
    </w:lvl>
    <w:lvl w:ilvl="4" w:tplc="9E022300">
      <w:numFmt w:val="bullet"/>
      <w:lvlText w:val="•"/>
      <w:lvlJc w:val="left"/>
      <w:pPr>
        <w:ind w:left="3554" w:hanging="400"/>
      </w:pPr>
      <w:rPr>
        <w:rFonts w:hint="default"/>
        <w:lang w:val="sk-SK" w:eastAsia="en-US" w:bidi="ar-SA"/>
      </w:rPr>
    </w:lvl>
    <w:lvl w:ilvl="5" w:tplc="FD12275E">
      <w:numFmt w:val="bullet"/>
      <w:lvlText w:val="•"/>
      <w:lvlJc w:val="left"/>
      <w:pPr>
        <w:ind w:left="4613" w:hanging="400"/>
      </w:pPr>
      <w:rPr>
        <w:rFonts w:hint="default"/>
        <w:lang w:val="sk-SK" w:eastAsia="en-US" w:bidi="ar-SA"/>
      </w:rPr>
    </w:lvl>
    <w:lvl w:ilvl="6" w:tplc="9D9A8EC4">
      <w:numFmt w:val="bullet"/>
      <w:lvlText w:val="•"/>
      <w:lvlJc w:val="left"/>
      <w:pPr>
        <w:ind w:left="5671" w:hanging="400"/>
      </w:pPr>
      <w:rPr>
        <w:rFonts w:hint="default"/>
        <w:lang w:val="sk-SK" w:eastAsia="en-US" w:bidi="ar-SA"/>
      </w:rPr>
    </w:lvl>
    <w:lvl w:ilvl="7" w:tplc="6D28070A">
      <w:numFmt w:val="bullet"/>
      <w:lvlText w:val="•"/>
      <w:lvlJc w:val="left"/>
      <w:pPr>
        <w:ind w:left="6729" w:hanging="400"/>
      </w:pPr>
      <w:rPr>
        <w:rFonts w:hint="default"/>
        <w:lang w:val="sk-SK" w:eastAsia="en-US" w:bidi="ar-SA"/>
      </w:rPr>
    </w:lvl>
    <w:lvl w:ilvl="8" w:tplc="4CC6AC52">
      <w:numFmt w:val="bullet"/>
      <w:lvlText w:val="•"/>
      <w:lvlJc w:val="left"/>
      <w:pPr>
        <w:ind w:left="7788" w:hanging="400"/>
      </w:pPr>
      <w:rPr>
        <w:rFonts w:hint="default"/>
        <w:lang w:val="sk-SK" w:eastAsia="en-US" w:bidi="ar-SA"/>
      </w:rPr>
    </w:lvl>
  </w:abstractNum>
  <w:abstractNum w:abstractNumId="24" w15:restartNumberingAfterBreak="0">
    <w:nsid w:val="2A442F82"/>
    <w:multiLevelType w:val="hybridMultilevel"/>
    <w:tmpl w:val="A9D035DA"/>
    <w:lvl w:ilvl="0" w:tplc="5986E3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FF80224">
      <w:numFmt w:val="bullet"/>
      <w:lvlText w:val="•"/>
      <w:lvlJc w:val="left"/>
      <w:pPr>
        <w:ind w:left="1332" w:hanging="284"/>
      </w:pPr>
      <w:rPr>
        <w:rFonts w:hint="default"/>
        <w:lang w:val="sk-SK" w:eastAsia="en-US" w:bidi="ar-SA"/>
      </w:rPr>
    </w:lvl>
    <w:lvl w:ilvl="2" w:tplc="77465C1C">
      <w:numFmt w:val="bullet"/>
      <w:lvlText w:val="•"/>
      <w:lvlJc w:val="left"/>
      <w:pPr>
        <w:ind w:left="2284" w:hanging="284"/>
      </w:pPr>
      <w:rPr>
        <w:rFonts w:hint="default"/>
        <w:lang w:val="sk-SK" w:eastAsia="en-US" w:bidi="ar-SA"/>
      </w:rPr>
    </w:lvl>
    <w:lvl w:ilvl="3" w:tplc="100E45BC">
      <w:numFmt w:val="bullet"/>
      <w:lvlText w:val="•"/>
      <w:lvlJc w:val="left"/>
      <w:pPr>
        <w:ind w:left="3237" w:hanging="284"/>
      </w:pPr>
      <w:rPr>
        <w:rFonts w:hint="default"/>
        <w:lang w:val="sk-SK" w:eastAsia="en-US" w:bidi="ar-SA"/>
      </w:rPr>
    </w:lvl>
    <w:lvl w:ilvl="4" w:tplc="BAB413CC">
      <w:numFmt w:val="bullet"/>
      <w:lvlText w:val="•"/>
      <w:lvlJc w:val="left"/>
      <w:pPr>
        <w:ind w:left="4189" w:hanging="284"/>
      </w:pPr>
      <w:rPr>
        <w:rFonts w:hint="default"/>
        <w:lang w:val="sk-SK" w:eastAsia="en-US" w:bidi="ar-SA"/>
      </w:rPr>
    </w:lvl>
    <w:lvl w:ilvl="5" w:tplc="F092C63E">
      <w:numFmt w:val="bullet"/>
      <w:lvlText w:val="•"/>
      <w:lvlJc w:val="left"/>
      <w:pPr>
        <w:ind w:left="5142" w:hanging="284"/>
      </w:pPr>
      <w:rPr>
        <w:rFonts w:hint="default"/>
        <w:lang w:val="sk-SK" w:eastAsia="en-US" w:bidi="ar-SA"/>
      </w:rPr>
    </w:lvl>
    <w:lvl w:ilvl="6" w:tplc="C13A5D58">
      <w:numFmt w:val="bullet"/>
      <w:lvlText w:val="•"/>
      <w:lvlJc w:val="left"/>
      <w:pPr>
        <w:ind w:left="6094" w:hanging="284"/>
      </w:pPr>
      <w:rPr>
        <w:rFonts w:hint="default"/>
        <w:lang w:val="sk-SK" w:eastAsia="en-US" w:bidi="ar-SA"/>
      </w:rPr>
    </w:lvl>
    <w:lvl w:ilvl="7" w:tplc="87EE49CA">
      <w:numFmt w:val="bullet"/>
      <w:lvlText w:val="•"/>
      <w:lvlJc w:val="left"/>
      <w:pPr>
        <w:ind w:left="7047" w:hanging="284"/>
      </w:pPr>
      <w:rPr>
        <w:rFonts w:hint="default"/>
        <w:lang w:val="sk-SK" w:eastAsia="en-US" w:bidi="ar-SA"/>
      </w:rPr>
    </w:lvl>
    <w:lvl w:ilvl="8" w:tplc="6218BA54">
      <w:numFmt w:val="bullet"/>
      <w:lvlText w:val="•"/>
      <w:lvlJc w:val="left"/>
      <w:pPr>
        <w:ind w:left="7999" w:hanging="284"/>
      </w:pPr>
      <w:rPr>
        <w:rFonts w:hint="default"/>
        <w:lang w:val="sk-SK" w:eastAsia="en-US" w:bidi="ar-SA"/>
      </w:rPr>
    </w:lvl>
  </w:abstractNum>
  <w:abstractNum w:abstractNumId="25" w15:restartNumberingAfterBreak="0">
    <w:nsid w:val="2B96457D"/>
    <w:multiLevelType w:val="hybridMultilevel"/>
    <w:tmpl w:val="057E36F0"/>
    <w:lvl w:ilvl="0" w:tplc="EA50A9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954CEF8">
      <w:numFmt w:val="bullet"/>
      <w:lvlText w:val="•"/>
      <w:lvlJc w:val="left"/>
      <w:pPr>
        <w:ind w:left="1332" w:hanging="284"/>
      </w:pPr>
      <w:rPr>
        <w:rFonts w:hint="default"/>
        <w:lang w:val="sk-SK" w:eastAsia="en-US" w:bidi="ar-SA"/>
      </w:rPr>
    </w:lvl>
    <w:lvl w:ilvl="2" w:tplc="777AE1EE">
      <w:numFmt w:val="bullet"/>
      <w:lvlText w:val="•"/>
      <w:lvlJc w:val="left"/>
      <w:pPr>
        <w:ind w:left="2284" w:hanging="284"/>
      </w:pPr>
      <w:rPr>
        <w:rFonts w:hint="default"/>
        <w:lang w:val="sk-SK" w:eastAsia="en-US" w:bidi="ar-SA"/>
      </w:rPr>
    </w:lvl>
    <w:lvl w:ilvl="3" w:tplc="ECEE2F9A">
      <w:numFmt w:val="bullet"/>
      <w:lvlText w:val="•"/>
      <w:lvlJc w:val="left"/>
      <w:pPr>
        <w:ind w:left="3237" w:hanging="284"/>
      </w:pPr>
      <w:rPr>
        <w:rFonts w:hint="default"/>
        <w:lang w:val="sk-SK" w:eastAsia="en-US" w:bidi="ar-SA"/>
      </w:rPr>
    </w:lvl>
    <w:lvl w:ilvl="4" w:tplc="7D30180E">
      <w:numFmt w:val="bullet"/>
      <w:lvlText w:val="•"/>
      <w:lvlJc w:val="left"/>
      <w:pPr>
        <w:ind w:left="4189" w:hanging="284"/>
      </w:pPr>
      <w:rPr>
        <w:rFonts w:hint="default"/>
        <w:lang w:val="sk-SK" w:eastAsia="en-US" w:bidi="ar-SA"/>
      </w:rPr>
    </w:lvl>
    <w:lvl w:ilvl="5" w:tplc="4170CEE6">
      <w:numFmt w:val="bullet"/>
      <w:lvlText w:val="•"/>
      <w:lvlJc w:val="left"/>
      <w:pPr>
        <w:ind w:left="5142" w:hanging="284"/>
      </w:pPr>
      <w:rPr>
        <w:rFonts w:hint="default"/>
        <w:lang w:val="sk-SK" w:eastAsia="en-US" w:bidi="ar-SA"/>
      </w:rPr>
    </w:lvl>
    <w:lvl w:ilvl="6" w:tplc="0576BE22">
      <w:numFmt w:val="bullet"/>
      <w:lvlText w:val="•"/>
      <w:lvlJc w:val="left"/>
      <w:pPr>
        <w:ind w:left="6094" w:hanging="284"/>
      </w:pPr>
      <w:rPr>
        <w:rFonts w:hint="default"/>
        <w:lang w:val="sk-SK" w:eastAsia="en-US" w:bidi="ar-SA"/>
      </w:rPr>
    </w:lvl>
    <w:lvl w:ilvl="7" w:tplc="A2784A6C">
      <w:numFmt w:val="bullet"/>
      <w:lvlText w:val="•"/>
      <w:lvlJc w:val="left"/>
      <w:pPr>
        <w:ind w:left="7047" w:hanging="284"/>
      </w:pPr>
      <w:rPr>
        <w:rFonts w:hint="default"/>
        <w:lang w:val="sk-SK" w:eastAsia="en-US" w:bidi="ar-SA"/>
      </w:rPr>
    </w:lvl>
    <w:lvl w:ilvl="8" w:tplc="A768E4FC">
      <w:numFmt w:val="bullet"/>
      <w:lvlText w:val="•"/>
      <w:lvlJc w:val="left"/>
      <w:pPr>
        <w:ind w:left="7999" w:hanging="284"/>
      </w:pPr>
      <w:rPr>
        <w:rFonts w:hint="default"/>
        <w:lang w:val="sk-SK" w:eastAsia="en-US" w:bidi="ar-SA"/>
      </w:rPr>
    </w:lvl>
  </w:abstractNum>
  <w:abstractNum w:abstractNumId="26" w15:restartNumberingAfterBreak="0">
    <w:nsid w:val="2BD430E1"/>
    <w:multiLevelType w:val="hybridMultilevel"/>
    <w:tmpl w:val="B4C0CBF8"/>
    <w:lvl w:ilvl="0" w:tplc="6B984380">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014E492A">
      <w:numFmt w:val="bullet"/>
      <w:lvlText w:val="•"/>
      <w:lvlJc w:val="left"/>
      <w:pPr>
        <w:ind w:left="1080" w:hanging="331"/>
      </w:pPr>
      <w:rPr>
        <w:rFonts w:hint="default"/>
        <w:lang w:val="sk-SK" w:eastAsia="en-US" w:bidi="ar-SA"/>
      </w:rPr>
    </w:lvl>
    <w:lvl w:ilvl="2" w:tplc="554815A6">
      <w:numFmt w:val="bullet"/>
      <w:lvlText w:val="•"/>
      <w:lvlJc w:val="left"/>
      <w:pPr>
        <w:ind w:left="2060" w:hanging="331"/>
      </w:pPr>
      <w:rPr>
        <w:rFonts w:hint="default"/>
        <w:lang w:val="sk-SK" w:eastAsia="en-US" w:bidi="ar-SA"/>
      </w:rPr>
    </w:lvl>
    <w:lvl w:ilvl="3" w:tplc="BF0A63D6">
      <w:numFmt w:val="bullet"/>
      <w:lvlText w:val="•"/>
      <w:lvlJc w:val="left"/>
      <w:pPr>
        <w:ind w:left="3041" w:hanging="331"/>
      </w:pPr>
      <w:rPr>
        <w:rFonts w:hint="default"/>
        <w:lang w:val="sk-SK" w:eastAsia="en-US" w:bidi="ar-SA"/>
      </w:rPr>
    </w:lvl>
    <w:lvl w:ilvl="4" w:tplc="906C0984">
      <w:numFmt w:val="bullet"/>
      <w:lvlText w:val="•"/>
      <w:lvlJc w:val="left"/>
      <w:pPr>
        <w:ind w:left="4021" w:hanging="331"/>
      </w:pPr>
      <w:rPr>
        <w:rFonts w:hint="default"/>
        <w:lang w:val="sk-SK" w:eastAsia="en-US" w:bidi="ar-SA"/>
      </w:rPr>
    </w:lvl>
    <w:lvl w:ilvl="5" w:tplc="8FD8FD64">
      <w:numFmt w:val="bullet"/>
      <w:lvlText w:val="•"/>
      <w:lvlJc w:val="left"/>
      <w:pPr>
        <w:ind w:left="5002" w:hanging="331"/>
      </w:pPr>
      <w:rPr>
        <w:rFonts w:hint="default"/>
        <w:lang w:val="sk-SK" w:eastAsia="en-US" w:bidi="ar-SA"/>
      </w:rPr>
    </w:lvl>
    <w:lvl w:ilvl="6" w:tplc="6A66559E">
      <w:numFmt w:val="bullet"/>
      <w:lvlText w:val="•"/>
      <w:lvlJc w:val="left"/>
      <w:pPr>
        <w:ind w:left="5982" w:hanging="331"/>
      </w:pPr>
      <w:rPr>
        <w:rFonts w:hint="default"/>
        <w:lang w:val="sk-SK" w:eastAsia="en-US" w:bidi="ar-SA"/>
      </w:rPr>
    </w:lvl>
    <w:lvl w:ilvl="7" w:tplc="0F825944">
      <w:numFmt w:val="bullet"/>
      <w:lvlText w:val="•"/>
      <w:lvlJc w:val="left"/>
      <w:pPr>
        <w:ind w:left="6963" w:hanging="331"/>
      </w:pPr>
      <w:rPr>
        <w:rFonts w:hint="default"/>
        <w:lang w:val="sk-SK" w:eastAsia="en-US" w:bidi="ar-SA"/>
      </w:rPr>
    </w:lvl>
    <w:lvl w:ilvl="8" w:tplc="1CECD972">
      <w:numFmt w:val="bullet"/>
      <w:lvlText w:val="•"/>
      <w:lvlJc w:val="left"/>
      <w:pPr>
        <w:ind w:left="7943" w:hanging="331"/>
      </w:pPr>
      <w:rPr>
        <w:rFonts w:hint="default"/>
        <w:lang w:val="sk-SK" w:eastAsia="en-US" w:bidi="ar-SA"/>
      </w:rPr>
    </w:lvl>
  </w:abstractNum>
  <w:abstractNum w:abstractNumId="27" w15:restartNumberingAfterBreak="0">
    <w:nsid w:val="2D6241A5"/>
    <w:multiLevelType w:val="hybridMultilevel"/>
    <w:tmpl w:val="358CA880"/>
    <w:lvl w:ilvl="0" w:tplc="CC18444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7F42662">
      <w:numFmt w:val="bullet"/>
      <w:lvlText w:val="•"/>
      <w:lvlJc w:val="left"/>
      <w:pPr>
        <w:ind w:left="1566" w:hanging="308"/>
      </w:pPr>
      <w:rPr>
        <w:rFonts w:hint="default"/>
        <w:lang w:val="sk-SK" w:eastAsia="en-US" w:bidi="ar-SA"/>
      </w:rPr>
    </w:lvl>
    <w:lvl w:ilvl="2" w:tplc="C0423BAC">
      <w:numFmt w:val="bullet"/>
      <w:lvlText w:val="•"/>
      <w:lvlJc w:val="left"/>
      <w:pPr>
        <w:ind w:left="2492" w:hanging="308"/>
      </w:pPr>
      <w:rPr>
        <w:rFonts w:hint="default"/>
        <w:lang w:val="sk-SK" w:eastAsia="en-US" w:bidi="ar-SA"/>
      </w:rPr>
    </w:lvl>
    <w:lvl w:ilvl="3" w:tplc="7E38BB5C">
      <w:numFmt w:val="bullet"/>
      <w:lvlText w:val="•"/>
      <w:lvlJc w:val="left"/>
      <w:pPr>
        <w:ind w:left="3419" w:hanging="308"/>
      </w:pPr>
      <w:rPr>
        <w:rFonts w:hint="default"/>
        <w:lang w:val="sk-SK" w:eastAsia="en-US" w:bidi="ar-SA"/>
      </w:rPr>
    </w:lvl>
    <w:lvl w:ilvl="4" w:tplc="53B2477A">
      <w:numFmt w:val="bullet"/>
      <w:lvlText w:val="•"/>
      <w:lvlJc w:val="left"/>
      <w:pPr>
        <w:ind w:left="4345" w:hanging="308"/>
      </w:pPr>
      <w:rPr>
        <w:rFonts w:hint="default"/>
        <w:lang w:val="sk-SK" w:eastAsia="en-US" w:bidi="ar-SA"/>
      </w:rPr>
    </w:lvl>
    <w:lvl w:ilvl="5" w:tplc="76528B36">
      <w:numFmt w:val="bullet"/>
      <w:lvlText w:val="•"/>
      <w:lvlJc w:val="left"/>
      <w:pPr>
        <w:ind w:left="5272" w:hanging="308"/>
      </w:pPr>
      <w:rPr>
        <w:rFonts w:hint="default"/>
        <w:lang w:val="sk-SK" w:eastAsia="en-US" w:bidi="ar-SA"/>
      </w:rPr>
    </w:lvl>
    <w:lvl w:ilvl="6" w:tplc="1D220BA0">
      <w:numFmt w:val="bullet"/>
      <w:lvlText w:val="•"/>
      <w:lvlJc w:val="left"/>
      <w:pPr>
        <w:ind w:left="6198" w:hanging="308"/>
      </w:pPr>
      <w:rPr>
        <w:rFonts w:hint="default"/>
        <w:lang w:val="sk-SK" w:eastAsia="en-US" w:bidi="ar-SA"/>
      </w:rPr>
    </w:lvl>
    <w:lvl w:ilvl="7" w:tplc="43E40A7E">
      <w:numFmt w:val="bullet"/>
      <w:lvlText w:val="•"/>
      <w:lvlJc w:val="left"/>
      <w:pPr>
        <w:ind w:left="7125" w:hanging="308"/>
      </w:pPr>
      <w:rPr>
        <w:rFonts w:hint="default"/>
        <w:lang w:val="sk-SK" w:eastAsia="en-US" w:bidi="ar-SA"/>
      </w:rPr>
    </w:lvl>
    <w:lvl w:ilvl="8" w:tplc="F33E57C2">
      <w:numFmt w:val="bullet"/>
      <w:lvlText w:val="•"/>
      <w:lvlJc w:val="left"/>
      <w:pPr>
        <w:ind w:left="8051" w:hanging="308"/>
      </w:pPr>
      <w:rPr>
        <w:rFonts w:hint="default"/>
        <w:lang w:val="sk-SK" w:eastAsia="en-US" w:bidi="ar-SA"/>
      </w:rPr>
    </w:lvl>
  </w:abstractNum>
  <w:abstractNum w:abstractNumId="28" w15:restartNumberingAfterBreak="0">
    <w:nsid w:val="2F2569B2"/>
    <w:multiLevelType w:val="multilevel"/>
    <w:tmpl w:val="5A34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F4593D"/>
    <w:multiLevelType w:val="hybridMultilevel"/>
    <w:tmpl w:val="74509D78"/>
    <w:lvl w:ilvl="0" w:tplc="7160E17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5DA2A812">
      <w:numFmt w:val="bullet"/>
      <w:lvlText w:val="•"/>
      <w:lvlJc w:val="left"/>
      <w:pPr>
        <w:ind w:left="1566" w:hanging="308"/>
      </w:pPr>
      <w:rPr>
        <w:rFonts w:hint="default"/>
        <w:lang w:val="sk-SK" w:eastAsia="en-US" w:bidi="ar-SA"/>
      </w:rPr>
    </w:lvl>
    <w:lvl w:ilvl="2" w:tplc="58D07F94">
      <w:numFmt w:val="bullet"/>
      <w:lvlText w:val="•"/>
      <w:lvlJc w:val="left"/>
      <w:pPr>
        <w:ind w:left="2492" w:hanging="308"/>
      </w:pPr>
      <w:rPr>
        <w:rFonts w:hint="default"/>
        <w:lang w:val="sk-SK" w:eastAsia="en-US" w:bidi="ar-SA"/>
      </w:rPr>
    </w:lvl>
    <w:lvl w:ilvl="3" w:tplc="D0C4942A">
      <w:numFmt w:val="bullet"/>
      <w:lvlText w:val="•"/>
      <w:lvlJc w:val="left"/>
      <w:pPr>
        <w:ind w:left="3419" w:hanging="308"/>
      </w:pPr>
      <w:rPr>
        <w:rFonts w:hint="default"/>
        <w:lang w:val="sk-SK" w:eastAsia="en-US" w:bidi="ar-SA"/>
      </w:rPr>
    </w:lvl>
    <w:lvl w:ilvl="4" w:tplc="A96AC970">
      <w:numFmt w:val="bullet"/>
      <w:lvlText w:val="•"/>
      <w:lvlJc w:val="left"/>
      <w:pPr>
        <w:ind w:left="4345" w:hanging="308"/>
      </w:pPr>
      <w:rPr>
        <w:rFonts w:hint="default"/>
        <w:lang w:val="sk-SK" w:eastAsia="en-US" w:bidi="ar-SA"/>
      </w:rPr>
    </w:lvl>
    <w:lvl w:ilvl="5" w:tplc="609CD7C0">
      <w:numFmt w:val="bullet"/>
      <w:lvlText w:val="•"/>
      <w:lvlJc w:val="left"/>
      <w:pPr>
        <w:ind w:left="5272" w:hanging="308"/>
      </w:pPr>
      <w:rPr>
        <w:rFonts w:hint="default"/>
        <w:lang w:val="sk-SK" w:eastAsia="en-US" w:bidi="ar-SA"/>
      </w:rPr>
    </w:lvl>
    <w:lvl w:ilvl="6" w:tplc="9D8EC444">
      <w:numFmt w:val="bullet"/>
      <w:lvlText w:val="•"/>
      <w:lvlJc w:val="left"/>
      <w:pPr>
        <w:ind w:left="6198" w:hanging="308"/>
      </w:pPr>
      <w:rPr>
        <w:rFonts w:hint="default"/>
        <w:lang w:val="sk-SK" w:eastAsia="en-US" w:bidi="ar-SA"/>
      </w:rPr>
    </w:lvl>
    <w:lvl w:ilvl="7" w:tplc="FA123B1C">
      <w:numFmt w:val="bullet"/>
      <w:lvlText w:val="•"/>
      <w:lvlJc w:val="left"/>
      <w:pPr>
        <w:ind w:left="7125" w:hanging="308"/>
      </w:pPr>
      <w:rPr>
        <w:rFonts w:hint="default"/>
        <w:lang w:val="sk-SK" w:eastAsia="en-US" w:bidi="ar-SA"/>
      </w:rPr>
    </w:lvl>
    <w:lvl w:ilvl="8" w:tplc="28AA7290">
      <w:numFmt w:val="bullet"/>
      <w:lvlText w:val="•"/>
      <w:lvlJc w:val="left"/>
      <w:pPr>
        <w:ind w:left="8051" w:hanging="308"/>
      </w:pPr>
      <w:rPr>
        <w:rFonts w:hint="default"/>
        <w:lang w:val="sk-SK" w:eastAsia="en-US" w:bidi="ar-SA"/>
      </w:rPr>
    </w:lvl>
  </w:abstractNum>
  <w:abstractNum w:abstractNumId="30" w15:restartNumberingAfterBreak="0">
    <w:nsid w:val="30F145C6"/>
    <w:multiLevelType w:val="hybridMultilevel"/>
    <w:tmpl w:val="1CCAD22E"/>
    <w:lvl w:ilvl="0" w:tplc="EDF0D35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822C818">
      <w:numFmt w:val="bullet"/>
      <w:lvlText w:val="•"/>
      <w:lvlJc w:val="left"/>
      <w:pPr>
        <w:ind w:left="1566" w:hanging="308"/>
      </w:pPr>
      <w:rPr>
        <w:rFonts w:hint="default"/>
        <w:lang w:val="sk-SK" w:eastAsia="en-US" w:bidi="ar-SA"/>
      </w:rPr>
    </w:lvl>
    <w:lvl w:ilvl="2" w:tplc="FD32EEE0">
      <w:numFmt w:val="bullet"/>
      <w:lvlText w:val="•"/>
      <w:lvlJc w:val="left"/>
      <w:pPr>
        <w:ind w:left="2492" w:hanging="308"/>
      </w:pPr>
      <w:rPr>
        <w:rFonts w:hint="default"/>
        <w:lang w:val="sk-SK" w:eastAsia="en-US" w:bidi="ar-SA"/>
      </w:rPr>
    </w:lvl>
    <w:lvl w:ilvl="3" w:tplc="CFCEB718">
      <w:numFmt w:val="bullet"/>
      <w:lvlText w:val="•"/>
      <w:lvlJc w:val="left"/>
      <w:pPr>
        <w:ind w:left="3419" w:hanging="308"/>
      </w:pPr>
      <w:rPr>
        <w:rFonts w:hint="default"/>
        <w:lang w:val="sk-SK" w:eastAsia="en-US" w:bidi="ar-SA"/>
      </w:rPr>
    </w:lvl>
    <w:lvl w:ilvl="4" w:tplc="A76ED3A2">
      <w:numFmt w:val="bullet"/>
      <w:lvlText w:val="•"/>
      <w:lvlJc w:val="left"/>
      <w:pPr>
        <w:ind w:left="4345" w:hanging="308"/>
      </w:pPr>
      <w:rPr>
        <w:rFonts w:hint="default"/>
        <w:lang w:val="sk-SK" w:eastAsia="en-US" w:bidi="ar-SA"/>
      </w:rPr>
    </w:lvl>
    <w:lvl w:ilvl="5" w:tplc="7F988972">
      <w:numFmt w:val="bullet"/>
      <w:lvlText w:val="•"/>
      <w:lvlJc w:val="left"/>
      <w:pPr>
        <w:ind w:left="5272" w:hanging="308"/>
      </w:pPr>
      <w:rPr>
        <w:rFonts w:hint="default"/>
        <w:lang w:val="sk-SK" w:eastAsia="en-US" w:bidi="ar-SA"/>
      </w:rPr>
    </w:lvl>
    <w:lvl w:ilvl="6" w:tplc="6C6A7EFE">
      <w:numFmt w:val="bullet"/>
      <w:lvlText w:val="•"/>
      <w:lvlJc w:val="left"/>
      <w:pPr>
        <w:ind w:left="6198" w:hanging="308"/>
      </w:pPr>
      <w:rPr>
        <w:rFonts w:hint="default"/>
        <w:lang w:val="sk-SK" w:eastAsia="en-US" w:bidi="ar-SA"/>
      </w:rPr>
    </w:lvl>
    <w:lvl w:ilvl="7" w:tplc="77E2BC1E">
      <w:numFmt w:val="bullet"/>
      <w:lvlText w:val="•"/>
      <w:lvlJc w:val="left"/>
      <w:pPr>
        <w:ind w:left="7125" w:hanging="308"/>
      </w:pPr>
      <w:rPr>
        <w:rFonts w:hint="default"/>
        <w:lang w:val="sk-SK" w:eastAsia="en-US" w:bidi="ar-SA"/>
      </w:rPr>
    </w:lvl>
    <w:lvl w:ilvl="8" w:tplc="56A0C188">
      <w:numFmt w:val="bullet"/>
      <w:lvlText w:val="•"/>
      <w:lvlJc w:val="left"/>
      <w:pPr>
        <w:ind w:left="8051" w:hanging="308"/>
      </w:pPr>
      <w:rPr>
        <w:rFonts w:hint="default"/>
        <w:lang w:val="sk-SK" w:eastAsia="en-US" w:bidi="ar-SA"/>
      </w:rPr>
    </w:lvl>
  </w:abstractNum>
  <w:abstractNum w:abstractNumId="31" w15:restartNumberingAfterBreak="0">
    <w:nsid w:val="321B6EEC"/>
    <w:multiLevelType w:val="hybridMultilevel"/>
    <w:tmpl w:val="33907B1A"/>
    <w:lvl w:ilvl="0" w:tplc="0F326CE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4A839C8">
      <w:numFmt w:val="bullet"/>
      <w:lvlText w:val="•"/>
      <w:lvlJc w:val="left"/>
      <w:pPr>
        <w:ind w:left="1332" w:hanging="284"/>
      </w:pPr>
      <w:rPr>
        <w:rFonts w:hint="default"/>
        <w:lang w:val="sk-SK" w:eastAsia="en-US" w:bidi="ar-SA"/>
      </w:rPr>
    </w:lvl>
    <w:lvl w:ilvl="2" w:tplc="F5566728">
      <w:numFmt w:val="bullet"/>
      <w:lvlText w:val="•"/>
      <w:lvlJc w:val="left"/>
      <w:pPr>
        <w:ind w:left="2284" w:hanging="284"/>
      </w:pPr>
      <w:rPr>
        <w:rFonts w:hint="default"/>
        <w:lang w:val="sk-SK" w:eastAsia="en-US" w:bidi="ar-SA"/>
      </w:rPr>
    </w:lvl>
    <w:lvl w:ilvl="3" w:tplc="01184D2C">
      <w:numFmt w:val="bullet"/>
      <w:lvlText w:val="•"/>
      <w:lvlJc w:val="left"/>
      <w:pPr>
        <w:ind w:left="3237" w:hanging="284"/>
      </w:pPr>
      <w:rPr>
        <w:rFonts w:hint="default"/>
        <w:lang w:val="sk-SK" w:eastAsia="en-US" w:bidi="ar-SA"/>
      </w:rPr>
    </w:lvl>
    <w:lvl w:ilvl="4" w:tplc="F2E26FA0">
      <w:numFmt w:val="bullet"/>
      <w:lvlText w:val="•"/>
      <w:lvlJc w:val="left"/>
      <w:pPr>
        <w:ind w:left="4189" w:hanging="284"/>
      </w:pPr>
      <w:rPr>
        <w:rFonts w:hint="default"/>
        <w:lang w:val="sk-SK" w:eastAsia="en-US" w:bidi="ar-SA"/>
      </w:rPr>
    </w:lvl>
    <w:lvl w:ilvl="5" w:tplc="F0A8F9D4">
      <w:numFmt w:val="bullet"/>
      <w:lvlText w:val="•"/>
      <w:lvlJc w:val="left"/>
      <w:pPr>
        <w:ind w:left="5142" w:hanging="284"/>
      </w:pPr>
      <w:rPr>
        <w:rFonts w:hint="default"/>
        <w:lang w:val="sk-SK" w:eastAsia="en-US" w:bidi="ar-SA"/>
      </w:rPr>
    </w:lvl>
    <w:lvl w:ilvl="6" w:tplc="F9247F3A">
      <w:numFmt w:val="bullet"/>
      <w:lvlText w:val="•"/>
      <w:lvlJc w:val="left"/>
      <w:pPr>
        <w:ind w:left="6094" w:hanging="284"/>
      </w:pPr>
      <w:rPr>
        <w:rFonts w:hint="default"/>
        <w:lang w:val="sk-SK" w:eastAsia="en-US" w:bidi="ar-SA"/>
      </w:rPr>
    </w:lvl>
    <w:lvl w:ilvl="7" w:tplc="4DECEFEA">
      <w:numFmt w:val="bullet"/>
      <w:lvlText w:val="•"/>
      <w:lvlJc w:val="left"/>
      <w:pPr>
        <w:ind w:left="7047" w:hanging="284"/>
      </w:pPr>
      <w:rPr>
        <w:rFonts w:hint="default"/>
        <w:lang w:val="sk-SK" w:eastAsia="en-US" w:bidi="ar-SA"/>
      </w:rPr>
    </w:lvl>
    <w:lvl w:ilvl="8" w:tplc="91366CB6">
      <w:numFmt w:val="bullet"/>
      <w:lvlText w:val="•"/>
      <w:lvlJc w:val="left"/>
      <w:pPr>
        <w:ind w:left="7999" w:hanging="284"/>
      </w:pPr>
      <w:rPr>
        <w:rFonts w:hint="default"/>
        <w:lang w:val="sk-SK" w:eastAsia="en-US" w:bidi="ar-SA"/>
      </w:rPr>
    </w:lvl>
  </w:abstractNum>
  <w:abstractNum w:abstractNumId="32" w15:restartNumberingAfterBreak="0">
    <w:nsid w:val="36DB30CC"/>
    <w:multiLevelType w:val="hybridMultilevel"/>
    <w:tmpl w:val="7CDED630"/>
    <w:lvl w:ilvl="0" w:tplc="A5DC5CD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D50EF32">
      <w:numFmt w:val="bullet"/>
      <w:lvlText w:val="•"/>
      <w:lvlJc w:val="left"/>
      <w:pPr>
        <w:ind w:left="1332" w:hanging="284"/>
      </w:pPr>
      <w:rPr>
        <w:rFonts w:hint="default"/>
        <w:lang w:val="sk-SK" w:eastAsia="en-US" w:bidi="ar-SA"/>
      </w:rPr>
    </w:lvl>
    <w:lvl w:ilvl="2" w:tplc="0614A168">
      <w:numFmt w:val="bullet"/>
      <w:lvlText w:val="•"/>
      <w:lvlJc w:val="left"/>
      <w:pPr>
        <w:ind w:left="2284" w:hanging="284"/>
      </w:pPr>
      <w:rPr>
        <w:rFonts w:hint="default"/>
        <w:lang w:val="sk-SK" w:eastAsia="en-US" w:bidi="ar-SA"/>
      </w:rPr>
    </w:lvl>
    <w:lvl w:ilvl="3" w:tplc="815C399E">
      <w:numFmt w:val="bullet"/>
      <w:lvlText w:val="•"/>
      <w:lvlJc w:val="left"/>
      <w:pPr>
        <w:ind w:left="3237" w:hanging="284"/>
      </w:pPr>
      <w:rPr>
        <w:rFonts w:hint="default"/>
        <w:lang w:val="sk-SK" w:eastAsia="en-US" w:bidi="ar-SA"/>
      </w:rPr>
    </w:lvl>
    <w:lvl w:ilvl="4" w:tplc="E63C2404">
      <w:numFmt w:val="bullet"/>
      <w:lvlText w:val="•"/>
      <w:lvlJc w:val="left"/>
      <w:pPr>
        <w:ind w:left="4189" w:hanging="284"/>
      </w:pPr>
      <w:rPr>
        <w:rFonts w:hint="default"/>
        <w:lang w:val="sk-SK" w:eastAsia="en-US" w:bidi="ar-SA"/>
      </w:rPr>
    </w:lvl>
    <w:lvl w:ilvl="5" w:tplc="F6E680E0">
      <w:numFmt w:val="bullet"/>
      <w:lvlText w:val="•"/>
      <w:lvlJc w:val="left"/>
      <w:pPr>
        <w:ind w:left="5142" w:hanging="284"/>
      </w:pPr>
      <w:rPr>
        <w:rFonts w:hint="default"/>
        <w:lang w:val="sk-SK" w:eastAsia="en-US" w:bidi="ar-SA"/>
      </w:rPr>
    </w:lvl>
    <w:lvl w:ilvl="6" w:tplc="B3C299E6">
      <w:numFmt w:val="bullet"/>
      <w:lvlText w:val="•"/>
      <w:lvlJc w:val="left"/>
      <w:pPr>
        <w:ind w:left="6094" w:hanging="284"/>
      </w:pPr>
      <w:rPr>
        <w:rFonts w:hint="default"/>
        <w:lang w:val="sk-SK" w:eastAsia="en-US" w:bidi="ar-SA"/>
      </w:rPr>
    </w:lvl>
    <w:lvl w:ilvl="7" w:tplc="9A8ED88E">
      <w:numFmt w:val="bullet"/>
      <w:lvlText w:val="•"/>
      <w:lvlJc w:val="left"/>
      <w:pPr>
        <w:ind w:left="7047" w:hanging="284"/>
      </w:pPr>
      <w:rPr>
        <w:rFonts w:hint="default"/>
        <w:lang w:val="sk-SK" w:eastAsia="en-US" w:bidi="ar-SA"/>
      </w:rPr>
    </w:lvl>
    <w:lvl w:ilvl="8" w:tplc="5BC06396">
      <w:numFmt w:val="bullet"/>
      <w:lvlText w:val="•"/>
      <w:lvlJc w:val="left"/>
      <w:pPr>
        <w:ind w:left="7999" w:hanging="284"/>
      </w:pPr>
      <w:rPr>
        <w:rFonts w:hint="default"/>
        <w:lang w:val="sk-SK" w:eastAsia="en-US" w:bidi="ar-SA"/>
      </w:rPr>
    </w:lvl>
  </w:abstractNum>
  <w:abstractNum w:abstractNumId="33" w15:restartNumberingAfterBreak="0">
    <w:nsid w:val="38C76075"/>
    <w:multiLevelType w:val="hybridMultilevel"/>
    <w:tmpl w:val="49A256F0"/>
    <w:lvl w:ilvl="0" w:tplc="BFBE6F06">
      <w:start w:val="1"/>
      <w:numFmt w:val="decimal"/>
      <w:lvlText w:val="(%1)"/>
      <w:lvlJc w:val="left"/>
      <w:pPr>
        <w:ind w:left="923"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6AE3D8C">
      <w:numFmt w:val="bullet"/>
      <w:lvlText w:val="•"/>
      <w:lvlJc w:val="left"/>
      <w:pPr>
        <w:ind w:left="1818" w:hanging="308"/>
      </w:pPr>
      <w:rPr>
        <w:rFonts w:hint="default"/>
        <w:lang w:val="sk-SK" w:eastAsia="en-US" w:bidi="ar-SA"/>
      </w:rPr>
    </w:lvl>
    <w:lvl w:ilvl="2" w:tplc="80FCBE72">
      <w:numFmt w:val="bullet"/>
      <w:lvlText w:val="•"/>
      <w:lvlJc w:val="left"/>
      <w:pPr>
        <w:ind w:left="2716" w:hanging="308"/>
      </w:pPr>
      <w:rPr>
        <w:rFonts w:hint="default"/>
        <w:lang w:val="sk-SK" w:eastAsia="en-US" w:bidi="ar-SA"/>
      </w:rPr>
    </w:lvl>
    <w:lvl w:ilvl="3" w:tplc="AEFEF0FE">
      <w:numFmt w:val="bullet"/>
      <w:lvlText w:val="•"/>
      <w:lvlJc w:val="left"/>
      <w:pPr>
        <w:ind w:left="3615" w:hanging="308"/>
      </w:pPr>
      <w:rPr>
        <w:rFonts w:hint="default"/>
        <w:lang w:val="sk-SK" w:eastAsia="en-US" w:bidi="ar-SA"/>
      </w:rPr>
    </w:lvl>
    <w:lvl w:ilvl="4" w:tplc="F934F1B4">
      <w:numFmt w:val="bullet"/>
      <w:lvlText w:val="•"/>
      <w:lvlJc w:val="left"/>
      <w:pPr>
        <w:ind w:left="4513" w:hanging="308"/>
      </w:pPr>
      <w:rPr>
        <w:rFonts w:hint="default"/>
        <w:lang w:val="sk-SK" w:eastAsia="en-US" w:bidi="ar-SA"/>
      </w:rPr>
    </w:lvl>
    <w:lvl w:ilvl="5" w:tplc="21309B2A">
      <w:numFmt w:val="bullet"/>
      <w:lvlText w:val="•"/>
      <w:lvlJc w:val="left"/>
      <w:pPr>
        <w:ind w:left="5412" w:hanging="308"/>
      </w:pPr>
      <w:rPr>
        <w:rFonts w:hint="default"/>
        <w:lang w:val="sk-SK" w:eastAsia="en-US" w:bidi="ar-SA"/>
      </w:rPr>
    </w:lvl>
    <w:lvl w:ilvl="6" w:tplc="1F6E027A">
      <w:numFmt w:val="bullet"/>
      <w:lvlText w:val="•"/>
      <w:lvlJc w:val="left"/>
      <w:pPr>
        <w:ind w:left="6310" w:hanging="308"/>
      </w:pPr>
      <w:rPr>
        <w:rFonts w:hint="default"/>
        <w:lang w:val="sk-SK" w:eastAsia="en-US" w:bidi="ar-SA"/>
      </w:rPr>
    </w:lvl>
    <w:lvl w:ilvl="7" w:tplc="6952032A">
      <w:numFmt w:val="bullet"/>
      <w:lvlText w:val="•"/>
      <w:lvlJc w:val="left"/>
      <w:pPr>
        <w:ind w:left="7209" w:hanging="308"/>
      </w:pPr>
      <w:rPr>
        <w:rFonts w:hint="default"/>
        <w:lang w:val="sk-SK" w:eastAsia="en-US" w:bidi="ar-SA"/>
      </w:rPr>
    </w:lvl>
    <w:lvl w:ilvl="8" w:tplc="B42807A2">
      <w:numFmt w:val="bullet"/>
      <w:lvlText w:val="•"/>
      <w:lvlJc w:val="left"/>
      <w:pPr>
        <w:ind w:left="8107" w:hanging="308"/>
      </w:pPr>
      <w:rPr>
        <w:rFonts w:hint="default"/>
        <w:lang w:val="sk-SK" w:eastAsia="en-US" w:bidi="ar-SA"/>
      </w:rPr>
    </w:lvl>
  </w:abstractNum>
  <w:abstractNum w:abstractNumId="34" w15:restartNumberingAfterBreak="0">
    <w:nsid w:val="39110136"/>
    <w:multiLevelType w:val="hybridMultilevel"/>
    <w:tmpl w:val="271EF06C"/>
    <w:lvl w:ilvl="0" w:tplc="F74CD432">
      <w:start w:val="1"/>
      <w:numFmt w:val="decimal"/>
      <w:lvlText w:val="(%1)"/>
      <w:lvlJc w:val="left"/>
      <w:pPr>
        <w:ind w:left="105" w:hanging="418"/>
      </w:pPr>
      <w:rPr>
        <w:rFonts w:ascii="Palatino Linotype" w:eastAsia="Palatino Linotype" w:hAnsi="Palatino Linotype" w:cs="Palatino Linotype" w:hint="default"/>
        <w:b w:val="0"/>
        <w:bCs w:val="0"/>
        <w:i w:val="0"/>
        <w:iCs w:val="0"/>
        <w:w w:val="104"/>
        <w:sz w:val="20"/>
        <w:szCs w:val="20"/>
        <w:lang w:val="sk-SK" w:eastAsia="en-US" w:bidi="ar-SA"/>
      </w:rPr>
    </w:lvl>
    <w:lvl w:ilvl="1" w:tplc="38F2F2C2">
      <w:numFmt w:val="bullet"/>
      <w:lvlText w:val="•"/>
      <w:lvlJc w:val="left"/>
      <w:pPr>
        <w:ind w:left="1080" w:hanging="418"/>
      </w:pPr>
      <w:rPr>
        <w:rFonts w:hint="default"/>
        <w:lang w:val="sk-SK" w:eastAsia="en-US" w:bidi="ar-SA"/>
      </w:rPr>
    </w:lvl>
    <w:lvl w:ilvl="2" w:tplc="7FDC9274">
      <w:numFmt w:val="bullet"/>
      <w:lvlText w:val="•"/>
      <w:lvlJc w:val="left"/>
      <w:pPr>
        <w:ind w:left="2060" w:hanging="418"/>
      </w:pPr>
      <w:rPr>
        <w:rFonts w:hint="default"/>
        <w:lang w:val="sk-SK" w:eastAsia="en-US" w:bidi="ar-SA"/>
      </w:rPr>
    </w:lvl>
    <w:lvl w:ilvl="3" w:tplc="09789000">
      <w:numFmt w:val="bullet"/>
      <w:lvlText w:val="•"/>
      <w:lvlJc w:val="left"/>
      <w:pPr>
        <w:ind w:left="3041" w:hanging="418"/>
      </w:pPr>
      <w:rPr>
        <w:rFonts w:hint="default"/>
        <w:lang w:val="sk-SK" w:eastAsia="en-US" w:bidi="ar-SA"/>
      </w:rPr>
    </w:lvl>
    <w:lvl w:ilvl="4" w:tplc="ED14D840">
      <w:numFmt w:val="bullet"/>
      <w:lvlText w:val="•"/>
      <w:lvlJc w:val="left"/>
      <w:pPr>
        <w:ind w:left="4021" w:hanging="418"/>
      </w:pPr>
      <w:rPr>
        <w:rFonts w:hint="default"/>
        <w:lang w:val="sk-SK" w:eastAsia="en-US" w:bidi="ar-SA"/>
      </w:rPr>
    </w:lvl>
    <w:lvl w:ilvl="5" w:tplc="CECE4570">
      <w:numFmt w:val="bullet"/>
      <w:lvlText w:val="•"/>
      <w:lvlJc w:val="left"/>
      <w:pPr>
        <w:ind w:left="5002" w:hanging="418"/>
      </w:pPr>
      <w:rPr>
        <w:rFonts w:hint="default"/>
        <w:lang w:val="sk-SK" w:eastAsia="en-US" w:bidi="ar-SA"/>
      </w:rPr>
    </w:lvl>
    <w:lvl w:ilvl="6" w:tplc="42DC3DD4">
      <w:numFmt w:val="bullet"/>
      <w:lvlText w:val="•"/>
      <w:lvlJc w:val="left"/>
      <w:pPr>
        <w:ind w:left="5982" w:hanging="418"/>
      </w:pPr>
      <w:rPr>
        <w:rFonts w:hint="default"/>
        <w:lang w:val="sk-SK" w:eastAsia="en-US" w:bidi="ar-SA"/>
      </w:rPr>
    </w:lvl>
    <w:lvl w:ilvl="7" w:tplc="5734D282">
      <w:numFmt w:val="bullet"/>
      <w:lvlText w:val="•"/>
      <w:lvlJc w:val="left"/>
      <w:pPr>
        <w:ind w:left="6963" w:hanging="418"/>
      </w:pPr>
      <w:rPr>
        <w:rFonts w:hint="default"/>
        <w:lang w:val="sk-SK" w:eastAsia="en-US" w:bidi="ar-SA"/>
      </w:rPr>
    </w:lvl>
    <w:lvl w:ilvl="8" w:tplc="598A72A0">
      <w:numFmt w:val="bullet"/>
      <w:lvlText w:val="•"/>
      <w:lvlJc w:val="left"/>
      <w:pPr>
        <w:ind w:left="7943" w:hanging="418"/>
      </w:pPr>
      <w:rPr>
        <w:rFonts w:hint="default"/>
        <w:lang w:val="sk-SK" w:eastAsia="en-US" w:bidi="ar-SA"/>
      </w:rPr>
    </w:lvl>
  </w:abstractNum>
  <w:abstractNum w:abstractNumId="35" w15:restartNumberingAfterBreak="0">
    <w:nsid w:val="412615D3"/>
    <w:multiLevelType w:val="hybridMultilevel"/>
    <w:tmpl w:val="E53CB9F0"/>
    <w:lvl w:ilvl="0" w:tplc="E15C298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0C22D84">
      <w:numFmt w:val="bullet"/>
      <w:lvlText w:val="•"/>
      <w:lvlJc w:val="left"/>
      <w:pPr>
        <w:ind w:left="1332" w:hanging="284"/>
      </w:pPr>
      <w:rPr>
        <w:rFonts w:hint="default"/>
        <w:lang w:val="sk-SK" w:eastAsia="en-US" w:bidi="ar-SA"/>
      </w:rPr>
    </w:lvl>
    <w:lvl w:ilvl="2" w:tplc="95E033B0">
      <w:numFmt w:val="bullet"/>
      <w:lvlText w:val="•"/>
      <w:lvlJc w:val="left"/>
      <w:pPr>
        <w:ind w:left="2284" w:hanging="284"/>
      </w:pPr>
      <w:rPr>
        <w:rFonts w:hint="default"/>
        <w:lang w:val="sk-SK" w:eastAsia="en-US" w:bidi="ar-SA"/>
      </w:rPr>
    </w:lvl>
    <w:lvl w:ilvl="3" w:tplc="3EFEF7E0">
      <w:numFmt w:val="bullet"/>
      <w:lvlText w:val="•"/>
      <w:lvlJc w:val="left"/>
      <w:pPr>
        <w:ind w:left="3237" w:hanging="284"/>
      </w:pPr>
      <w:rPr>
        <w:rFonts w:hint="default"/>
        <w:lang w:val="sk-SK" w:eastAsia="en-US" w:bidi="ar-SA"/>
      </w:rPr>
    </w:lvl>
    <w:lvl w:ilvl="4" w:tplc="F25EA006">
      <w:numFmt w:val="bullet"/>
      <w:lvlText w:val="•"/>
      <w:lvlJc w:val="left"/>
      <w:pPr>
        <w:ind w:left="4189" w:hanging="284"/>
      </w:pPr>
      <w:rPr>
        <w:rFonts w:hint="default"/>
        <w:lang w:val="sk-SK" w:eastAsia="en-US" w:bidi="ar-SA"/>
      </w:rPr>
    </w:lvl>
    <w:lvl w:ilvl="5" w:tplc="9E606AD2">
      <w:numFmt w:val="bullet"/>
      <w:lvlText w:val="•"/>
      <w:lvlJc w:val="left"/>
      <w:pPr>
        <w:ind w:left="5142" w:hanging="284"/>
      </w:pPr>
      <w:rPr>
        <w:rFonts w:hint="default"/>
        <w:lang w:val="sk-SK" w:eastAsia="en-US" w:bidi="ar-SA"/>
      </w:rPr>
    </w:lvl>
    <w:lvl w:ilvl="6" w:tplc="97285F2A">
      <w:numFmt w:val="bullet"/>
      <w:lvlText w:val="•"/>
      <w:lvlJc w:val="left"/>
      <w:pPr>
        <w:ind w:left="6094" w:hanging="284"/>
      </w:pPr>
      <w:rPr>
        <w:rFonts w:hint="default"/>
        <w:lang w:val="sk-SK" w:eastAsia="en-US" w:bidi="ar-SA"/>
      </w:rPr>
    </w:lvl>
    <w:lvl w:ilvl="7" w:tplc="30F48B4E">
      <w:numFmt w:val="bullet"/>
      <w:lvlText w:val="•"/>
      <w:lvlJc w:val="left"/>
      <w:pPr>
        <w:ind w:left="7047" w:hanging="284"/>
      </w:pPr>
      <w:rPr>
        <w:rFonts w:hint="default"/>
        <w:lang w:val="sk-SK" w:eastAsia="en-US" w:bidi="ar-SA"/>
      </w:rPr>
    </w:lvl>
    <w:lvl w:ilvl="8" w:tplc="B08EEA52">
      <w:numFmt w:val="bullet"/>
      <w:lvlText w:val="•"/>
      <w:lvlJc w:val="left"/>
      <w:pPr>
        <w:ind w:left="7999" w:hanging="284"/>
      </w:pPr>
      <w:rPr>
        <w:rFonts w:hint="default"/>
        <w:lang w:val="sk-SK" w:eastAsia="en-US" w:bidi="ar-SA"/>
      </w:rPr>
    </w:lvl>
  </w:abstractNum>
  <w:abstractNum w:abstractNumId="36" w15:restartNumberingAfterBreak="0">
    <w:nsid w:val="414D7150"/>
    <w:multiLevelType w:val="hybridMultilevel"/>
    <w:tmpl w:val="A6BC240C"/>
    <w:lvl w:ilvl="0" w:tplc="3CE693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A0C0DB0">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82C404A2">
      <w:numFmt w:val="bullet"/>
      <w:lvlText w:val="•"/>
      <w:lvlJc w:val="left"/>
      <w:pPr>
        <w:ind w:left="1669" w:hanging="308"/>
      </w:pPr>
      <w:rPr>
        <w:rFonts w:hint="default"/>
        <w:lang w:val="sk-SK" w:eastAsia="en-US" w:bidi="ar-SA"/>
      </w:rPr>
    </w:lvl>
    <w:lvl w:ilvl="3" w:tplc="021408F4">
      <w:numFmt w:val="bullet"/>
      <w:lvlText w:val="•"/>
      <w:lvlJc w:val="left"/>
      <w:pPr>
        <w:ind w:left="2698" w:hanging="308"/>
      </w:pPr>
      <w:rPr>
        <w:rFonts w:hint="default"/>
        <w:lang w:val="sk-SK" w:eastAsia="en-US" w:bidi="ar-SA"/>
      </w:rPr>
    </w:lvl>
    <w:lvl w:ilvl="4" w:tplc="FDCAEDC8">
      <w:numFmt w:val="bullet"/>
      <w:lvlText w:val="•"/>
      <w:lvlJc w:val="left"/>
      <w:pPr>
        <w:ind w:left="3728" w:hanging="308"/>
      </w:pPr>
      <w:rPr>
        <w:rFonts w:hint="default"/>
        <w:lang w:val="sk-SK" w:eastAsia="en-US" w:bidi="ar-SA"/>
      </w:rPr>
    </w:lvl>
    <w:lvl w:ilvl="5" w:tplc="B562F634">
      <w:numFmt w:val="bullet"/>
      <w:lvlText w:val="•"/>
      <w:lvlJc w:val="left"/>
      <w:pPr>
        <w:ind w:left="4757" w:hanging="308"/>
      </w:pPr>
      <w:rPr>
        <w:rFonts w:hint="default"/>
        <w:lang w:val="sk-SK" w:eastAsia="en-US" w:bidi="ar-SA"/>
      </w:rPr>
    </w:lvl>
    <w:lvl w:ilvl="6" w:tplc="CB08AABC">
      <w:numFmt w:val="bullet"/>
      <w:lvlText w:val="•"/>
      <w:lvlJc w:val="left"/>
      <w:pPr>
        <w:ind w:left="5787" w:hanging="308"/>
      </w:pPr>
      <w:rPr>
        <w:rFonts w:hint="default"/>
        <w:lang w:val="sk-SK" w:eastAsia="en-US" w:bidi="ar-SA"/>
      </w:rPr>
    </w:lvl>
    <w:lvl w:ilvl="7" w:tplc="5E881B84">
      <w:numFmt w:val="bullet"/>
      <w:lvlText w:val="•"/>
      <w:lvlJc w:val="left"/>
      <w:pPr>
        <w:ind w:left="6816" w:hanging="308"/>
      </w:pPr>
      <w:rPr>
        <w:rFonts w:hint="default"/>
        <w:lang w:val="sk-SK" w:eastAsia="en-US" w:bidi="ar-SA"/>
      </w:rPr>
    </w:lvl>
    <w:lvl w:ilvl="8" w:tplc="19263666">
      <w:numFmt w:val="bullet"/>
      <w:lvlText w:val="•"/>
      <w:lvlJc w:val="left"/>
      <w:pPr>
        <w:ind w:left="7845" w:hanging="308"/>
      </w:pPr>
      <w:rPr>
        <w:rFonts w:hint="default"/>
        <w:lang w:val="sk-SK" w:eastAsia="en-US" w:bidi="ar-SA"/>
      </w:rPr>
    </w:lvl>
  </w:abstractNum>
  <w:abstractNum w:abstractNumId="37" w15:restartNumberingAfterBreak="0">
    <w:nsid w:val="429A61BF"/>
    <w:multiLevelType w:val="hybridMultilevel"/>
    <w:tmpl w:val="2ED890AC"/>
    <w:lvl w:ilvl="0" w:tplc="A9800FE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E926012">
      <w:numFmt w:val="bullet"/>
      <w:lvlText w:val="•"/>
      <w:lvlJc w:val="left"/>
      <w:pPr>
        <w:ind w:left="1332" w:hanging="284"/>
      </w:pPr>
      <w:rPr>
        <w:rFonts w:hint="default"/>
        <w:lang w:val="sk-SK" w:eastAsia="en-US" w:bidi="ar-SA"/>
      </w:rPr>
    </w:lvl>
    <w:lvl w:ilvl="2" w:tplc="1740355A">
      <w:numFmt w:val="bullet"/>
      <w:lvlText w:val="•"/>
      <w:lvlJc w:val="left"/>
      <w:pPr>
        <w:ind w:left="2284" w:hanging="284"/>
      </w:pPr>
      <w:rPr>
        <w:rFonts w:hint="default"/>
        <w:lang w:val="sk-SK" w:eastAsia="en-US" w:bidi="ar-SA"/>
      </w:rPr>
    </w:lvl>
    <w:lvl w:ilvl="3" w:tplc="057CA852">
      <w:numFmt w:val="bullet"/>
      <w:lvlText w:val="•"/>
      <w:lvlJc w:val="left"/>
      <w:pPr>
        <w:ind w:left="3237" w:hanging="284"/>
      </w:pPr>
      <w:rPr>
        <w:rFonts w:hint="default"/>
        <w:lang w:val="sk-SK" w:eastAsia="en-US" w:bidi="ar-SA"/>
      </w:rPr>
    </w:lvl>
    <w:lvl w:ilvl="4" w:tplc="EC6EBACE">
      <w:numFmt w:val="bullet"/>
      <w:lvlText w:val="•"/>
      <w:lvlJc w:val="left"/>
      <w:pPr>
        <w:ind w:left="4189" w:hanging="284"/>
      </w:pPr>
      <w:rPr>
        <w:rFonts w:hint="default"/>
        <w:lang w:val="sk-SK" w:eastAsia="en-US" w:bidi="ar-SA"/>
      </w:rPr>
    </w:lvl>
    <w:lvl w:ilvl="5" w:tplc="1B5C01BA">
      <w:numFmt w:val="bullet"/>
      <w:lvlText w:val="•"/>
      <w:lvlJc w:val="left"/>
      <w:pPr>
        <w:ind w:left="5142" w:hanging="284"/>
      </w:pPr>
      <w:rPr>
        <w:rFonts w:hint="default"/>
        <w:lang w:val="sk-SK" w:eastAsia="en-US" w:bidi="ar-SA"/>
      </w:rPr>
    </w:lvl>
    <w:lvl w:ilvl="6" w:tplc="A6BE41A4">
      <w:numFmt w:val="bullet"/>
      <w:lvlText w:val="•"/>
      <w:lvlJc w:val="left"/>
      <w:pPr>
        <w:ind w:left="6094" w:hanging="284"/>
      </w:pPr>
      <w:rPr>
        <w:rFonts w:hint="default"/>
        <w:lang w:val="sk-SK" w:eastAsia="en-US" w:bidi="ar-SA"/>
      </w:rPr>
    </w:lvl>
    <w:lvl w:ilvl="7" w:tplc="B8343690">
      <w:numFmt w:val="bullet"/>
      <w:lvlText w:val="•"/>
      <w:lvlJc w:val="left"/>
      <w:pPr>
        <w:ind w:left="7047" w:hanging="284"/>
      </w:pPr>
      <w:rPr>
        <w:rFonts w:hint="default"/>
        <w:lang w:val="sk-SK" w:eastAsia="en-US" w:bidi="ar-SA"/>
      </w:rPr>
    </w:lvl>
    <w:lvl w:ilvl="8" w:tplc="BE787F1E">
      <w:numFmt w:val="bullet"/>
      <w:lvlText w:val="•"/>
      <w:lvlJc w:val="left"/>
      <w:pPr>
        <w:ind w:left="7999" w:hanging="284"/>
      </w:pPr>
      <w:rPr>
        <w:rFonts w:hint="default"/>
        <w:lang w:val="sk-SK" w:eastAsia="en-US" w:bidi="ar-SA"/>
      </w:rPr>
    </w:lvl>
  </w:abstractNum>
  <w:abstractNum w:abstractNumId="38" w15:restartNumberingAfterBreak="0">
    <w:nsid w:val="48AD5DA3"/>
    <w:multiLevelType w:val="hybridMultilevel"/>
    <w:tmpl w:val="DFB266DA"/>
    <w:lvl w:ilvl="0" w:tplc="46E07A4C">
      <w:start w:val="12"/>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1E2025F0">
      <w:numFmt w:val="bullet"/>
      <w:lvlText w:val="•"/>
      <w:lvlJc w:val="left"/>
      <w:pPr>
        <w:ind w:left="1422" w:hanging="372"/>
      </w:pPr>
      <w:rPr>
        <w:rFonts w:hint="default"/>
        <w:lang w:val="sk-SK" w:eastAsia="en-US" w:bidi="ar-SA"/>
      </w:rPr>
    </w:lvl>
    <w:lvl w:ilvl="2" w:tplc="F3DE0B8C">
      <w:numFmt w:val="bullet"/>
      <w:lvlText w:val="•"/>
      <w:lvlJc w:val="left"/>
      <w:pPr>
        <w:ind w:left="2364" w:hanging="372"/>
      </w:pPr>
      <w:rPr>
        <w:rFonts w:hint="default"/>
        <w:lang w:val="sk-SK" w:eastAsia="en-US" w:bidi="ar-SA"/>
      </w:rPr>
    </w:lvl>
    <w:lvl w:ilvl="3" w:tplc="75002514">
      <w:numFmt w:val="bullet"/>
      <w:lvlText w:val="•"/>
      <w:lvlJc w:val="left"/>
      <w:pPr>
        <w:ind w:left="3307" w:hanging="372"/>
      </w:pPr>
      <w:rPr>
        <w:rFonts w:hint="default"/>
        <w:lang w:val="sk-SK" w:eastAsia="en-US" w:bidi="ar-SA"/>
      </w:rPr>
    </w:lvl>
    <w:lvl w:ilvl="4" w:tplc="CE1EFEA4">
      <w:numFmt w:val="bullet"/>
      <w:lvlText w:val="•"/>
      <w:lvlJc w:val="left"/>
      <w:pPr>
        <w:ind w:left="4249" w:hanging="372"/>
      </w:pPr>
      <w:rPr>
        <w:rFonts w:hint="default"/>
        <w:lang w:val="sk-SK" w:eastAsia="en-US" w:bidi="ar-SA"/>
      </w:rPr>
    </w:lvl>
    <w:lvl w:ilvl="5" w:tplc="A1388CE8">
      <w:numFmt w:val="bullet"/>
      <w:lvlText w:val="•"/>
      <w:lvlJc w:val="left"/>
      <w:pPr>
        <w:ind w:left="5192" w:hanging="372"/>
      </w:pPr>
      <w:rPr>
        <w:rFonts w:hint="default"/>
        <w:lang w:val="sk-SK" w:eastAsia="en-US" w:bidi="ar-SA"/>
      </w:rPr>
    </w:lvl>
    <w:lvl w:ilvl="6" w:tplc="1BBC681A">
      <w:numFmt w:val="bullet"/>
      <w:lvlText w:val="•"/>
      <w:lvlJc w:val="left"/>
      <w:pPr>
        <w:ind w:left="6134" w:hanging="372"/>
      </w:pPr>
      <w:rPr>
        <w:rFonts w:hint="default"/>
        <w:lang w:val="sk-SK" w:eastAsia="en-US" w:bidi="ar-SA"/>
      </w:rPr>
    </w:lvl>
    <w:lvl w:ilvl="7" w:tplc="4ADE8C44">
      <w:numFmt w:val="bullet"/>
      <w:lvlText w:val="•"/>
      <w:lvlJc w:val="left"/>
      <w:pPr>
        <w:ind w:left="7077" w:hanging="372"/>
      </w:pPr>
      <w:rPr>
        <w:rFonts w:hint="default"/>
        <w:lang w:val="sk-SK" w:eastAsia="en-US" w:bidi="ar-SA"/>
      </w:rPr>
    </w:lvl>
    <w:lvl w:ilvl="8" w:tplc="7334EFEC">
      <w:numFmt w:val="bullet"/>
      <w:lvlText w:val="•"/>
      <w:lvlJc w:val="left"/>
      <w:pPr>
        <w:ind w:left="8019" w:hanging="372"/>
      </w:pPr>
      <w:rPr>
        <w:rFonts w:hint="default"/>
        <w:lang w:val="sk-SK" w:eastAsia="en-US" w:bidi="ar-SA"/>
      </w:rPr>
    </w:lvl>
  </w:abstractNum>
  <w:abstractNum w:abstractNumId="39" w15:restartNumberingAfterBreak="0">
    <w:nsid w:val="4D806BAB"/>
    <w:multiLevelType w:val="hybridMultilevel"/>
    <w:tmpl w:val="A7DC50E4"/>
    <w:lvl w:ilvl="0" w:tplc="B22007C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EF0FD3E">
      <w:numFmt w:val="bullet"/>
      <w:lvlText w:val="•"/>
      <w:lvlJc w:val="left"/>
      <w:pPr>
        <w:ind w:left="1332" w:hanging="284"/>
      </w:pPr>
      <w:rPr>
        <w:rFonts w:hint="default"/>
        <w:lang w:val="sk-SK" w:eastAsia="en-US" w:bidi="ar-SA"/>
      </w:rPr>
    </w:lvl>
    <w:lvl w:ilvl="2" w:tplc="CBF89C26">
      <w:numFmt w:val="bullet"/>
      <w:lvlText w:val="•"/>
      <w:lvlJc w:val="left"/>
      <w:pPr>
        <w:ind w:left="2284" w:hanging="284"/>
      </w:pPr>
      <w:rPr>
        <w:rFonts w:hint="default"/>
        <w:lang w:val="sk-SK" w:eastAsia="en-US" w:bidi="ar-SA"/>
      </w:rPr>
    </w:lvl>
    <w:lvl w:ilvl="3" w:tplc="E82C6E2A">
      <w:numFmt w:val="bullet"/>
      <w:lvlText w:val="•"/>
      <w:lvlJc w:val="left"/>
      <w:pPr>
        <w:ind w:left="3237" w:hanging="284"/>
      </w:pPr>
      <w:rPr>
        <w:rFonts w:hint="default"/>
        <w:lang w:val="sk-SK" w:eastAsia="en-US" w:bidi="ar-SA"/>
      </w:rPr>
    </w:lvl>
    <w:lvl w:ilvl="4" w:tplc="AAD42376">
      <w:numFmt w:val="bullet"/>
      <w:lvlText w:val="•"/>
      <w:lvlJc w:val="left"/>
      <w:pPr>
        <w:ind w:left="4189" w:hanging="284"/>
      </w:pPr>
      <w:rPr>
        <w:rFonts w:hint="default"/>
        <w:lang w:val="sk-SK" w:eastAsia="en-US" w:bidi="ar-SA"/>
      </w:rPr>
    </w:lvl>
    <w:lvl w:ilvl="5" w:tplc="D1EC05F8">
      <w:numFmt w:val="bullet"/>
      <w:lvlText w:val="•"/>
      <w:lvlJc w:val="left"/>
      <w:pPr>
        <w:ind w:left="5142" w:hanging="284"/>
      </w:pPr>
      <w:rPr>
        <w:rFonts w:hint="default"/>
        <w:lang w:val="sk-SK" w:eastAsia="en-US" w:bidi="ar-SA"/>
      </w:rPr>
    </w:lvl>
    <w:lvl w:ilvl="6" w:tplc="75CC9692">
      <w:numFmt w:val="bullet"/>
      <w:lvlText w:val="•"/>
      <w:lvlJc w:val="left"/>
      <w:pPr>
        <w:ind w:left="6094" w:hanging="284"/>
      </w:pPr>
      <w:rPr>
        <w:rFonts w:hint="default"/>
        <w:lang w:val="sk-SK" w:eastAsia="en-US" w:bidi="ar-SA"/>
      </w:rPr>
    </w:lvl>
    <w:lvl w:ilvl="7" w:tplc="C7989F8C">
      <w:numFmt w:val="bullet"/>
      <w:lvlText w:val="•"/>
      <w:lvlJc w:val="left"/>
      <w:pPr>
        <w:ind w:left="7047" w:hanging="284"/>
      </w:pPr>
      <w:rPr>
        <w:rFonts w:hint="default"/>
        <w:lang w:val="sk-SK" w:eastAsia="en-US" w:bidi="ar-SA"/>
      </w:rPr>
    </w:lvl>
    <w:lvl w:ilvl="8" w:tplc="578629B4">
      <w:numFmt w:val="bullet"/>
      <w:lvlText w:val="•"/>
      <w:lvlJc w:val="left"/>
      <w:pPr>
        <w:ind w:left="7999" w:hanging="284"/>
      </w:pPr>
      <w:rPr>
        <w:rFonts w:hint="default"/>
        <w:lang w:val="sk-SK" w:eastAsia="en-US" w:bidi="ar-SA"/>
      </w:rPr>
    </w:lvl>
  </w:abstractNum>
  <w:abstractNum w:abstractNumId="40" w15:restartNumberingAfterBreak="0">
    <w:nsid w:val="4E304236"/>
    <w:multiLevelType w:val="hybridMultilevel"/>
    <w:tmpl w:val="9B00BB02"/>
    <w:lvl w:ilvl="0" w:tplc="B79A027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E4E25D4">
      <w:numFmt w:val="bullet"/>
      <w:lvlText w:val="•"/>
      <w:lvlJc w:val="left"/>
      <w:pPr>
        <w:ind w:left="1332" w:hanging="284"/>
      </w:pPr>
      <w:rPr>
        <w:rFonts w:hint="default"/>
        <w:lang w:val="sk-SK" w:eastAsia="en-US" w:bidi="ar-SA"/>
      </w:rPr>
    </w:lvl>
    <w:lvl w:ilvl="2" w:tplc="8D9877BC">
      <w:numFmt w:val="bullet"/>
      <w:lvlText w:val="•"/>
      <w:lvlJc w:val="left"/>
      <w:pPr>
        <w:ind w:left="2284" w:hanging="284"/>
      </w:pPr>
      <w:rPr>
        <w:rFonts w:hint="default"/>
        <w:lang w:val="sk-SK" w:eastAsia="en-US" w:bidi="ar-SA"/>
      </w:rPr>
    </w:lvl>
    <w:lvl w:ilvl="3" w:tplc="E0A0E3FA">
      <w:numFmt w:val="bullet"/>
      <w:lvlText w:val="•"/>
      <w:lvlJc w:val="left"/>
      <w:pPr>
        <w:ind w:left="3237" w:hanging="284"/>
      </w:pPr>
      <w:rPr>
        <w:rFonts w:hint="default"/>
        <w:lang w:val="sk-SK" w:eastAsia="en-US" w:bidi="ar-SA"/>
      </w:rPr>
    </w:lvl>
    <w:lvl w:ilvl="4" w:tplc="6A0CC6E0">
      <w:numFmt w:val="bullet"/>
      <w:lvlText w:val="•"/>
      <w:lvlJc w:val="left"/>
      <w:pPr>
        <w:ind w:left="4189" w:hanging="284"/>
      </w:pPr>
      <w:rPr>
        <w:rFonts w:hint="default"/>
        <w:lang w:val="sk-SK" w:eastAsia="en-US" w:bidi="ar-SA"/>
      </w:rPr>
    </w:lvl>
    <w:lvl w:ilvl="5" w:tplc="2F147D62">
      <w:numFmt w:val="bullet"/>
      <w:lvlText w:val="•"/>
      <w:lvlJc w:val="left"/>
      <w:pPr>
        <w:ind w:left="5142" w:hanging="284"/>
      </w:pPr>
      <w:rPr>
        <w:rFonts w:hint="default"/>
        <w:lang w:val="sk-SK" w:eastAsia="en-US" w:bidi="ar-SA"/>
      </w:rPr>
    </w:lvl>
    <w:lvl w:ilvl="6" w:tplc="BC42A2FE">
      <w:numFmt w:val="bullet"/>
      <w:lvlText w:val="•"/>
      <w:lvlJc w:val="left"/>
      <w:pPr>
        <w:ind w:left="6094" w:hanging="284"/>
      </w:pPr>
      <w:rPr>
        <w:rFonts w:hint="default"/>
        <w:lang w:val="sk-SK" w:eastAsia="en-US" w:bidi="ar-SA"/>
      </w:rPr>
    </w:lvl>
    <w:lvl w:ilvl="7" w:tplc="924E60C8">
      <w:numFmt w:val="bullet"/>
      <w:lvlText w:val="•"/>
      <w:lvlJc w:val="left"/>
      <w:pPr>
        <w:ind w:left="7047" w:hanging="284"/>
      </w:pPr>
      <w:rPr>
        <w:rFonts w:hint="default"/>
        <w:lang w:val="sk-SK" w:eastAsia="en-US" w:bidi="ar-SA"/>
      </w:rPr>
    </w:lvl>
    <w:lvl w:ilvl="8" w:tplc="36B898E6">
      <w:numFmt w:val="bullet"/>
      <w:lvlText w:val="•"/>
      <w:lvlJc w:val="left"/>
      <w:pPr>
        <w:ind w:left="7999" w:hanging="284"/>
      </w:pPr>
      <w:rPr>
        <w:rFonts w:hint="default"/>
        <w:lang w:val="sk-SK" w:eastAsia="en-US" w:bidi="ar-SA"/>
      </w:rPr>
    </w:lvl>
  </w:abstractNum>
  <w:abstractNum w:abstractNumId="41" w15:restartNumberingAfterBreak="0">
    <w:nsid w:val="4EB40DE0"/>
    <w:multiLevelType w:val="hybridMultilevel"/>
    <w:tmpl w:val="F8C4FFE0"/>
    <w:lvl w:ilvl="0" w:tplc="ED569BD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2ACE332">
      <w:numFmt w:val="bullet"/>
      <w:lvlText w:val="•"/>
      <w:lvlJc w:val="left"/>
      <w:pPr>
        <w:ind w:left="1332" w:hanging="284"/>
      </w:pPr>
      <w:rPr>
        <w:rFonts w:hint="default"/>
        <w:lang w:val="sk-SK" w:eastAsia="en-US" w:bidi="ar-SA"/>
      </w:rPr>
    </w:lvl>
    <w:lvl w:ilvl="2" w:tplc="7E9CB744">
      <w:numFmt w:val="bullet"/>
      <w:lvlText w:val="•"/>
      <w:lvlJc w:val="left"/>
      <w:pPr>
        <w:ind w:left="2284" w:hanging="284"/>
      </w:pPr>
      <w:rPr>
        <w:rFonts w:hint="default"/>
        <w:lang w:val="sk-SK" w:eastAsia="en-US" w:bidi="ar-SA"/>
      </w:rPr>
    </w:lvl>
    <w:lvl w:ilvl="3" w:tplc="64905576">
      <w:numFmt w:val="bullet"/>
      <w:lvlText w:val="•"/>
      <w:lvlJc w:val="left"/>
      <w:pPr>
        <w:ind w:left="3237" w:hanging="284"/>
      </w:pPr>
      <w:rPr>
        <w:rFonts w:hint="default"/>
        <w:lang w:val="sk-SK" w:eastAsia="en-US" w:bidi="ar-SA"/>
      </w:rPr>
    </w:lvl>
    <w:lvl w:ilvl="4" w:tplc="2714B216">
      <w:numFmt w:val="bullet"/>
      <w:lvlText w:val="•"/>
      <w:lvlJc w:val="left"/>
      <w:pPr>
        <w:ind w:left="4189" w:hanging="284"/>
      </w:pPr>
      <w:rPr>
        <w:rFonts w:hint="default"/>
        <w:lang w:val="sk-SK" w:eastAsia="en-US" w:bidi="ar-SA"/>
      </w:rPr>
    </w:lvl>
    <w:lvl w:ilvl="5" w:tplc="8E1C5DEE">
      <w:numFmt w:val="bullet"/>
      <w:lvlText w:val="•"/>
      <w:lvlJc w:val="left"/>
      <w:pPr>
        <w:ind w:left="5142" w:hanging="284"/>
      </w:pPr>
      <w:rPr>
        <w:rFonts w:hint="default"/>
        <w:lang w:val="sk-SK" w:eastAsia="en-US" w:bidi="ar-SA"/>
      </w:rPr>
    </w:lvl>
    <w:lvl w:ilvl="6" w:tplc="CFD23ACE">
      <w:numFmt w:val="bullet"/>
      <w:lvlText w:val="•"/>
      <w:lvlJc w:val="left"/>
      <w:pPr>
        <w:ind w:left="6094" w:hanging="284"/>
      </w:pPr>
      <w:rPr>
        <w:rFonts w:hint="default"/>
        <w:lang w:val="sk-SK" w:eastAsia="en-US" w:bidi="ar-SA"/>
      </w:rPr>
    </w:lvl>
    <w:lvl w:ilvl="7" w:tplc="4F642D44">
      <w:numFmt w:val="bullet"/>
      <w:lvlText w:val="•"/>
      <w:lvlJc w:val="left"/>
      <w:pPr>
        <w:ind w:left="7047" w:hanging="284"/>
      </w:pPr>
      <w:rPr>
        <w:rFonts w:hint="default"/>
        <w:lang w:val="sk-SK" w:eastAsia="en-US" w:bidi="ar-SA"/>
      </w:rPr>
    </w:lvl>
    <w:lvl w:ilvl="8" w:tplc="F30CDDC2">
      <w:numFmt w:val="bullet"/>
      <w:lvlText w:val="•"/>
      <w:lvlJc w:val="left"/>
      <w:pPr>
        <w:ind w:left="7999" w:hanging="284"/>
      </w:pPr>
      <w:rPr>
        <w:rFonts w:hint="default"/>
        <w:lang w:val="sk-SK" w:eastAsia="en-US" w:bidi="ar-SA"/>
      </w:rPr>
    </w:lvl>
  </w:abstractNum>
  <w:abstractNum w:abstractNumId="42" w15:restartNumberingAfterBreak="0">
    <w:nsid w:val="4ED056E2"/>
    <w:multiLevelType w:val="hybridMultilevel"/>
    <w:tmpl w:val="B95A5178"/>
    <w:lvl w:ilvl="0" w:tplc="CAC6C52E">
      <w:start w:val="1"/>
      <w:numFmt w:val="lowerLetter"/>
      <w:lvlText w:val="%1)"/>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9C611E2">
      <w:start w:val="1"/>
      <w:numFmt w:val="decimal"/>
      <w:lvlText w:val="%2."/>
      <w:lvlJc w:val="left"/>
      <w:pPr>
        <w:ind w:left="955"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43A5CD6">
      <w:numFmt w:val="bullet"/>
      <w:lvlText w:val="•"/>
      <w:lvlJc w:val="left"/>
      <w:pPr>
        <w:ind w:left="1953" w:hanging="284"/>
      </w:pPr>
      <w:rPr>
        <w:rFonts w:hint="default"/>
        <w:lang w:val="sk-SK" w:eastAsia="en-US" w:bidi="ar-SA"/>
      </w:rPr>
    </w:lvl>
    <w:lvl w:ilvl="3" w:tplc="EAF6704E">
      <w:numFmt w:val="bullet"/>
      <w:lvlText w:val="•"/>
      <w:lvlJc w:val="left"/>
      <w:pPr>
        <w:ind w:left="2947" w:hanging="284"/>
      </w:pPr>
      <w:rPr>
        <w:rFonts w:hint="default"/>
        <w:lang w:val="sk-SK" w:eastAsia="en-US" w:bidi="ar-SA"/>
      </w:rPr>
    </w:lvl>
    <w:lvl w:ilvl="4" w:tplc="DD328366">
      <w:numFmt w:val="bullet"/>
      <w:lvlText w:val="•"/>
      <w:lvlJc w:val="left"/>
      <w:pPr>
        <w:ind w:left="3941" w:hanging="284"/>
      </w:pPr>
      <w:rPr>
        <w:rFonts w:hint="default"/>
        <w:lang w:val="sk-SK" w:eastAsia="en-US" w:bidi="ar-SA"/>
      </w:rPr>
    </w:lvl>
    <w:lvl w:ilvl="5" w:tplc="767E65B2">
      <w:numFmt w:val="bullet"/>
      <w:lvlText w:val="•"/>
      <w:lvlJc w:val="left"/>
      <w:pPr>
        <w:ind w:left="4935" w:hanging="284"/>
      </w:pPr>
      <w:rPr>
        <w:rFonts w:hint="default"/>
        <w:lang w:val="sk-SK" w:eastAsia="en-US" w:bidi="ar-SA"/>
      </w:rPr>
    </w:lvl>
    <w:lvl w:ilvl="6" w:tplc="FB42A81A">
      <w:numFmt w:val="bullet"/>
      <w:lvlText w:val="•"/>
      <w:lvlJc w:val="left"/>
      <w:pPr>
        <w:ind w:left="5929" w:hanging="284"/>
      </w:pPr>
      <w:rPr>
        <w:rFonts w:hint="default"/>
        <w:lang w:val="sk-SK" w:eastAsia="en-US" w:bidi="ar-SA"/>
      </w:rPr>
    </w:lvl>
    <w:lvl w:ilvl="7" w:tplc="93F461C4">
      <w:numFmt w:val="bullet"/>
      <w:lvlText w:val="•"/>
      <w:lvlJc w:val="left"/>
      <w:pPr>
        <w:ind w:left="6923" w:hanging="284"/>
      </w:pPr>
      <w:rPr>
        <w:rFonts w:hint="default"/>
        <w:lang w:val="sk-SK" w:eastAsia="en-US" w:bidi="ar-SA"/>
      </w:rPr>
    </w:lvl>
    <w:lvl w:ilvl="8" w:tplc="115C4C7A">
      <w:numFmt w:val="bullet"/>
      <w:lvlText w:val="•"/>
      <w:lvlJc w:val="left"/>
      <w:pPr>
        <w:ind w:left="7917" w:hanging="284"/>
      </w:pPr>
      <w:rPr>
        <w:rFonts w:hint="default"/>
        <w:lang w:val="sk-SK" w:eastAsia="en-US" w:bidi="ar-SA"/>
      </w:rPr>
    </w:lvl>
  </w:abstractNum>
  <w:abstractNum w:abstractNumId="43" w15:restartNumberingAfterBreak="0">
    <w:nsid w:val="51E460DC"/>
    <w:multiLevelType w:val="hybridMultilevel"/>
    <w:tmpl w:val="2722A5FC"/>
    <w:lvl w:ilvl="0" w:tplc="4358D59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A04C72">
      <w:numFmt w:val="bullet"/>
      <w:lvlText w:val="•"/>
      <w:lvlJc w:val="left"/>
      <w:pPr>
        <w:ind w:left="1332" w:hanging="284"/>
      </w:pPr>
      <w:rPr>
        <w:rFonts w:hint="default"/>
        <w:lang w:val="sk-SK" w:eastAsia="en-US" w:bidi="ar-SA"/>
      </w:rPr>
    </w:lvl>
    <w:lvl w:ilvl="2" w:tplc="3690C358">
      <w:numFmt w:val="bullet"/>
      <w:lvlText w:val="•"/>
      <w:lvlJc w:val="left"/>
      <w:pPr>
        <w:ind w:left="2284" w:hanging="284"/>
      </w:pPr>
      <w:rPr>
        <w:rFonts w:hint="default"/>
        <w:lang w:val="sk-SK" w:eastAsia="en-US" w:bidi="ar-SA"/>
      </w:rPr>
    </w:lvl>
    <w:lvl w:ilvl="3" w:tplc="7C1A8DFE">
      <w:numFmt w:val="bullet"/>
      <w:lvlText w:val="•"/>
      <w:lvlJc w:val="left"/>
      <w:pPr>
        <w:ind w:left="3237" w:hanging="284"/>
      </w:pPr>
      <w:rPr>
        <w:rFonts w:hint="default"/>
        <w:lang w:val="sk-SK" w:eastAsia="en-US" w:bidi="ar-SA"/>
      </w:rPr>
    </w:lvl>
    <w:lvl w:ilvl="4" w:tplc="ADA2BD2E">
      <w:numFmt w:val="bullet"/>
      <w:lvlText w:val="•"/>
      <w:lvlJc w:val="left"/>
      <w:pPr>
        <w:ind w:left="4189" w:hanging="284"/>
      </w:pPr>
      <w:rPr>
        <w:rFonts w:hint="default"/>
        <w:lang w:val="sk-SK" w:eastAsia="en-US" w:bidi="ar-SA"/>
      </w:rPr>
    </w:lvl>
    <w:lvl w:ilvl="5" w:tplc="142AFD4A">
      <w:numFmt w:val="bullet"/>
      <w:lvlText w:val="•"/>
      <w:lvlJc w:val="left"/>
      <w:pPr>
        <w:ind w:left="5142" w:hanging="284"/>
      </w:pPr>
      <w:rPr>
        <w:rFonts w:hint="default"/>
        <w:lang w:val="sk-SK" w:eastAsia="en-US" w:bidi="ar-SA"/>
      </w:rPr>
    </w:lvl>
    <w:lvl w:ilvl="6" w:tplc="B216AC40">
      <w:numFmt w:val="bullet"/>
      <w:lvlText w:val="•"/>
      <w:lvlJc w:val="left"/>
      <w:pPr>
        <w:ind w:left="6094" w:hanging="284"/>
      </w:pPr>
      <w:rPr>
        <w:rFonts w:hint="default"/>
        <w:lang w:val="sk-SK" w:eastAsia="en-US" w:bidi="ar-SA"/>
      </w:rPr>
    </w:lvl>
    <w:lvl w:ilvl="7" w:tplc="A30CA266">
      <w:numFmt w:val="bullet"/>
      <w:lvlText w:val="•"/>
      <w:lvlJc w:val="left"/>
      <w:pPr>
        <w:ind w:left="7047" w:hanging="284"/>
      </w:pPr>
      <w:rPr>
        <w:rFonts w:hint="default"/>
        <w:lang w:val="sk-SK" w:eastAsia="en-US" w:bidi="ar-SA"/>
      </w:rPr>
    </w:lvl>
    <w:lvl w:ilvl="8" w:tplc="90C45BA8">
      <w:numFmt w:val="bullet"/>
      <w:lvlText w:val="•"/>
      <w:lvlJc w:val="left"/>
      <w:pPr>
        <w:ind w:left="7999" w:hanging="284"/>
      </w:pPr>
      <w:rPr>
        <w:rFonts w:hint="default"/>
        <w:lang w:val="sk-SK" w:eastAsia="en-US" w:bidi="ar-SA"/>
      </w:rPr>
    </w:lvl>
  </w:abstractNum>
  <w:abstractNum w:abstractNumId="44" w15:restartNumberingAfterBreak="0">
    <w:nsid w:val="522D5677"/>
    <w:multiLevelType w:val="hybridMultilevel"/>
    <w:tmpl w:val="A58C714C"/>
    <w:lvl w:ilvl="0" w:tplc="0324EF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E2E342">
      <w:numFmt w:val="bullet"/>
      <w:lvlText w:val="•"/>
      <w:lvlJc w:val="left"/>
      <w:pPr>
        <w:ind w:left="1332" w:hanging="284"/>
      </w:pPr>
      <w:rPr>
        <w:rFonts w:hint="default"/>
        <w:lang w:val="sk-SK" w:eastAsia="en-US" w:bidi="ar-SA"/>
      </w:rPr>
    </w:lvl>
    <w:lvl w:ilvl="2" w:tplc="DBFA845C">
      <w:numFmt w:val="bullet"/>
      <w:lvlText w:val="•"/>
      <w:lvlJc w:val="left"/>
      <w:pPr>
        <w:ind w:left="2284" w:hanging="284"/>
      </w:pPr>
      <w:rPr>
        <w:rFonts w:hint="default"/>
        <w:lang w:val="sk-SK" w:eastAsia="en-US" w:bidi="ar-SA"/>
      </w:rPr>
    </w:lvl>
    <w:lvl w:ilvl="3" w:tplc="65F619A4">
      <w:numFmt w:val="bullet"/>
      <w:lvlText w:val="•"/>
      <w:lvlJc w:val="left"/>
      <w:pPr>
        <w:ind w:left="3237" w:hanging="284"/>
      </w:pPr>
      <w:rPr>
        <w:rFonts w:hint="default"/>
        <w:lang w:val="sk-SK" w:eastAsia="en-US" w:bidi="ar-SA"/>
      </w:rPr>
    </w:lvl>
    <w:lvl w:ilvl="4" w:tplc="F7066836">
      <w:numFmt w:val="bullet"/>
      <w:lvlText w:val="•"/>
      <w:lvlJc w:val="left"/>
      <w:pPr>
        <w:ind w:left="4189" w:hanging="284"/>
      </w:pPr>
      <w:rPr>
        <w:rFonts w:hint="default"/>
        <w:lang w:val="sk-SK" w:eastAsia="en-US" w:bidi="ar-SA"/>
      </w:rPr>
    </w:lvl>
    <w:lvl w:ilvl="5" w:tplc="5ADAB928">
      <w:numFmt w:val="bullet"/>
      <w:lvlText w:val="•"/>
      <w:lvlJc w:val="left"/>
      <w:pPr>
        <w:ind w:left="5142" w:hanging="284"/>
      </w:pPr>
      <w:rPr>
        <w:rFonts w:hint="default"/>
        <w:lang w:val="sk-SK" w:eastAsia="en-US" w:bidi="ar-SA"/>
      </w:rPr>
    </w:lvl>
    <w:lvl w:ilvl="6" w:tplc="B0DEB48C">
      <w:numFmt w:val="bullet"/>
      <w:lvlText w:val="•"/>
      <w:lvlJc w:val="left"/>
      <w:pPr>
        <w:ind w:left="6094" w:hanging="284"/>
      </w:pPr>
      <w:rPr>
        <w:rFonts w:hint="default"/>
        <w:lang w:val="sk-SK" w:eastAsia="en-US" w:bidi="ar-SA"/>
      </w:rPr>
    </w:lvl>
    <w:lvl w:ilvl="7" w:tplc="0DF866FA">
      <w:numFmt w:val="bullet"/>
      <w:lvlText w:val="•"/>
      <w:lvlJc w:val="left"/>
      <w:pPr>
        <w:ind w:left="7047" w:hanging="284"/>
      </w:pPr>
      <w:rPr>
        <w:rFonts w:hint="default"/>
        <w:lang w:val="sk-SK" w:eastAsia="en-US" w:bidi="ar-SA"/>
      </w:rPr>
    </w:lvl>
    <w:lvl w:ilvl="8" w:tplc="01A0BE2A">
      <w:numFmt w:val="bullet"/>
      <w:lvlText w:val="•"/>
      <w:lvlJc w:val="left"/>
      <w:pPr>
        <w:ind w:left="7999" w:hanging="284"/>
      </w:pPr>
      <w:rPr>
        <w:rFonts w:hint="default"/>
        <w:lang w:val="sk-SK" w:eastAsia="en-US" w:bidi="ar-SA"/>
      </w:rPr>
    </w:lvl>
  </w:abstractNum>
  <w:abstractNum w:abstractNumId="45" w15:restartNumberingAfterBreak="0">
    <w:nsid w:val="539075B9"/>
    <w:multiLevelType w:val="hybridMultilevel"/>
    <w:tmpl w:val="3C54AF0A"/>
    <w:lvl w:ilvl="0" w:tplc="95F8E286">
      <w:start w:val="1"/>
      <w:numFmt w:val="decimal"/>
      <w:lvlText w:val="(%1)"/>
      <w:lvlJc w:val="left"/>
      <w:pPr>
        <w:ind w:left="105" w:hanging="421"/>
      </w:pPr>
      <w:rPr>
        <w:rFonts w:ascii="Palatino Linotype" w:eastAsia="Palatino Linotype" w:hAnsi="Palatino Linotype" w:cs="Palatino Linotype" w:hint="default"/>
        <w:b w:val="0"/>
        <w:bCs w:val="0"/>
        <w:i w:val="0"/>
        <w:iCs w:val="0"/>
        <w:w w:val="104"/>
        <w:sz w:val="20"/>
        <w:szCs w:val="20"/>
        <w:lang w:val="sk-SK" w:eastAsia="en-US" w:bidi="ar-SA"/>
      </w:rPr>
    </w:lvl>
    <w:lvl w:ilvl="1" w:tplc="F35CC960">
      <w:numFmt w:val="bullet"/>
      <w:lvlText w:val="•"/>
      <w:lvlJc w:val="left"/>
      <w:pPr>
        <w:ind w:left="1080" w:hanging="421"/>
      </w:pPr>
      <w:rPr>
        <w:rFonts w:hint="default"/>
        <w:lang w:val="sk-SK" w:eastAsia="en-US" w:bidi="ar-SA"/>
      </w:rPr>
    </w:lvl>
    <w:lvl w:ilvl="2" w:tplc="1B003386">
      <w:numFmt w:val="bullet"/>
      <w:lvlText w:val="•"/>
      <w:lvlJc w:val="left"/>
      <w:pPr>
        <w:ind w:left="2060" w:hanging="421"/>
      </w:pPr>
      <w:rPr>
        <w:rFonts w:hint="default"/>
        <w:lang w:val="sk-SK" w:eastAsia="en-US" w:bidi="ar-SA"/>
      </w:rPr>
    </w:lvl>
    <w:lvl w:ilvl="3" w:tplc="F57C44A0">
      <w:numFmt w:val="bullet"/>
      <w:lvlText w:val="•"/>
      <w:lvlJc w:val="left"/>
      <w:pPr>
        <w:ind w:left="3041" w:hanging="421"/>
      </w:pPr>
      <w:rPr>
        <w:rFonts w:hint="default"/>
        <w:lang w:val="sk-SK" w:eastAsia="en-US" w:bidi="ar-SA"/>
      </w:rPr>
    </w:lvl>
    <w:lvl w:ilvl="4" w:tplc="25BE6840">
      <w:numFmt w:val="bullet"/>
      <w:lvlText w:val="•"/>
      <w:lvlJc w:val="left"/>
      <w:pPr>
        <w:ind w:left="4021" w:hanging="421"/>
      </w:pPr>
      <w:rPr>
        <w:rFonts w:hint="default"/>
        <w:lang w:val="sk-SK" w:eastAsia="en-US" w:bidi="ar-SA"/>
      </w:rPr>
    </w:lvl>
    <w:lvl w:ilvl="5" w:tplc="F8961E44">
      <w:numFmt w:val="bullet"/>
      <w:lvlText w:val="•"/>
      <w:lvlJc w:val="left"/>
      <w:pPr>
        <w:ind w:left="5002" w:hanging="421"/>
      </w:pPr>
      <w:rPr>
        <w:rFonts w:hint="default"/>
        <w:lang w:val="sk-SK" w:eastAsia="en-US" w:bidi="ar-SA"/>
      </w:rPr>
    </w:lvl>
    <w:lvl w:ilvl="6" w:tplc="67209D24">
      <w:numFmt w:val="bullet"/>
      <w:lvlText w:val="•"/>
      <w:lvlJc w:val="left"/>
      <w:pPr>
        <w:ind w:left="5982" w:hanging="421"/>
      </w:pPr>
      <w:rPr>
        <w:rFonts w:hint="default"/>
        <w:lang w:val="sk-SK" w:eastAsia="en-US" w:bidi="ar-SA"/>
      </w:rPr>
    </w:lvl>
    <w:lvl w:ilvl="7" w:tplc="D5B29A86">
      <w:numFmt w:val="bullet"/>
      <w:lvlText w:val="•"/>
      <w:lvlJc w:val="left"/>
      <w:pPr>
        <w:ind w:left="6963" w:hanging="421"/>
      </w:pPr>
      <w:rPr>
        <w:rFonts w:hint="default"/>
        <w:lang w:val="sk-SK" w:eastAsia="en-US" w:bidi="ar-SA"/>
      </w:rPr>
    </w:lvl>
    <w:lvl w:ilvl="8" w:tplc="8D8CB622">
      <w:numFmt w:val="bullet"/>
      <w:lvlText w:val="•"/>
      <w:lvlJc w:val="left"/>
      <w:pPr>
        <w:ind w:left="7943" w:hanging="421"/>
      </w:pPr>
      <w:rPr>
        <w:rFonts w:hint="default"/>
        <w:lang w:val="sk-SK" w:eastAsia="en-US" w:bidi="ar-SA"/>
      </w:rPr>
    </w:lvl>
  </w:abstractNum>
  <w:abstractNum w:abstractNumId="46" w15:restartNumberingAfterBreak="0">
    <w:nsid w:val="563E63BD"/>
    <w:multiLevelType w:val="hybridMultilevel"/>
    <w:tmpl w:val="0AEAEE20"/>
    <w:lvl w:ilvl="0" w:tplc="FC888FC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076B0F0">
      <w:numFmt w:val="bullet"/>
      <w:lvlText w:val="•"/>
      <w:lvlJc w:val="left"/>
      <w:pPr>
        <w:ind w:left="1332" w:hanging="284"/>
      </w:pPr>
      <w:rPr>
        <w:rFonts w:hint="default"/>
        <w:lang w:val="sk-SK" w:eastAsia="en-US" w:bidi="ar-SA"/>
      </w:rPr>
    </w:lvl>
    <w:lvl w:ilvl="2" w:tplc="74A8F04A">
      <w:numFmt w:val="bullet"/>
      <w:lvlText w:val="•"/>
      <w:lvlJc w:val="left"/>
      <w:pPr>
        <w:ind w:left="2284" w:hanging="284"/>
      </w:pPr>
      <w:rPr>
        <w:rFonts w:hint="default"/>
        <w:lang w:val="sk-SK" w:eastAsia="en-US" w:bidi="ar-SA"/>
      </w:rPr>
    </w:lvl>
    <w:lvl w:ilvl="3" w:tplc="D8664684">
      <w:numFmt w:val="bullet"/>
      <w:lvlText w:val="•"/>
      <w:lvlJc w:val="left"/>
      <w:pPr>
        <w:ind w:left="3237" w:hanging="284"/>
      </w:pPr>
      <w:rPr>
        <w:rFonts w:hint="default"/>
        <w:lang w:val="sk-SK" w:eastAsia="en-US" w:bidi="ar-SA"/>
      </w:rPr>
    </w:lvl>
    <w:lvl w:ilvl="4" w:tplc="8F16CE6E">
      <w:numFmt w:val="bullet"/>
      <w:lvlText w:val="•"/>
      <w:lvlJc w:val="left"/>
      <w:pPr>
        <w:ind w:left="4189" w:hanging="284"/>
      </w:pPr>
      <w:rPr>
        <w:rFonts w:hint="default"/>
        <w:lang w:val="sk-SK" w:eastAsia="en-US" w:bidi="ar-SA"/>
      </w:rPr>
    </w:lvl>
    <w:lvl w:ilvl="5" w:tplc="0D8E81BE">
      <w:numFmt w:val="bullet"/>
      <w:lvlText w:val="•"/>
      <w:lvlJc w:val="left"/>
      <w:pPr>
        <w:ind w:left="5142" w:hanging="284"/>
      </w:pPr>
      <w:rPr>
        <w:rFonts w:hint="default"/>
        <w:lang w:val="sk-SK" w:eastAsia="en-US" w:bidi="ar-SA"/>
      </w:rPr>
    </w:lvl>
    <w:lvl w:ilvl="6" w:tplc="DFEE2DA4">
      <w:numFmt w:val="bullet"/>
      <w:lvlText w:val="•"/>
      <w:lvlJc w:val="left"/>
      <w:pPr>
        <w:ind w:left="6094" w:hanging="284"/>
      </w:pPr>
      <w:rPr>
        <w:rFonts w:hint="default"/>
        <w:lang w:val="sk-SK" w:eastAsia="en-US" w:bidi="ar-SA"/>
      </w:rPr>
    </w:lvl>
    <w:lvl w:ilvl="7" w:tplc="319CB1A2">
      <w:numFmt w:val="bullet"/>
      <w:lvlText w:val="•"/>
      <w:lvlJc w:val="left"/>
      <w:pPr>
        <w:ind w:left="7047" w:hanging="284"/>
      </w:pPr>
      <w:rPr>
        <w:rFonts w:hint="default"/>
        <w:lang w:val="sk-SK" w:eastAsia="en-US" w:bidi="ar-SA"/>
      </w:rPr>
    </w:lvl>
    <w:lvl w:ilvl="8" w:tplc="1576C108">
      <w:numFmt w:val="bullet"/>
      <w:lvlText w:val="•"/>
      <w:lvlJc w:val="left"/>
      <w:pPr>
        <w:ind w:left="7999" w:hanging="284"/>
      </w:pPr>
      <w:rPr>
        <w:rFonts w:hint="default"/>
        <w:lang w:val="sk-SK" w:eastAsia="en-US" w:bidi="ar-SA"/>
      </w:rPr>
    </w:lvl>
  </w:abstractNum>
  <w:abstractNum w:abstractNumId="47" w15:restartNumberingAfterBreak="0">
    <w:nsid w:val="5738475C"/>
    <w:multiLevelType w:val="hybridMultilevel"/>
    <w:tmpl w:val="9ED4B6EE"/>
    <w:lvl w:ilvl="0" w:tplc="5C0EF8B8">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2D1A8E48">
      <w:start w:val="1"/>
      <w:numFmt w:val="decimal"/>
      <w:lvlText w:val="(%2)"/>
      <w:lvlJc w:val="left"/>
      <w:pPr>
        <w:ind w:left="388" w:hanging="328"/>
      </w:pPr>
      <w:rPr>
        <w:rFonts w:ascii="Palatino Linotype" w:eastAsia="Palatino Linotype" w:hAnsi="Palatino Linotype" w:cs="Palatino Linotype" w:hint="default"/>
        <w:b w:val="0"/>
        <w:bCs w:val="0"/>
        <w:i w:val="0"/>
        <w:iCs w:val="0"/>
        <w:w w:val="104"/>
        <w:sz w:val="20"/>
        <w:szCs w:val="20"/>
        <w:lang w:val="sk-SK" w:eastAsia="en-US" w:bidi="ar-SA"/>
      </w:rPr>
    </w:lvl>
    <w:lvl w:ilvl="2" w:tplc="0BC60A82">
      <w:numFmt w:val="bullet"/>
      <w:lvlText w:val="•"/>
      <w:lvlJc w:val="left"/>
      <w:pPr>
        <w:ind w:left="2284" w:hanging="328"/>
      </w:pPr>
      <w:rPr>
        <w:rFonts w:hint="default"/>
        <w:lang w:val="sk-SK" w:eastAsia="en-US" w:bidi="ar-SA"/>
      </w:rPr>
    </w:lvl>
    <w:lvl w:ilvl="3" w:tplc="971485B4">
      <w:numFmt w:val="bullet"/>
      <w:lvlText w:val="•"/>
      <w:lvlJc w:val="left"/>
      <w:pPr>
        <w:ind w:left="3237" w:hanging="328"/>
      </w:pPr>
      <w:rPr>
        <w:rFonts w:hint="default"/>
        <w:lang w:val="sk-SK" w:eastAsia="en-US" w:bidi="ar-SA"/>
      </w:rPr>
    </w:lvl>
    <w:lvl w:ilvl="4" w:tplc="F4DA0D34">
      <w:numFmt w:val="bullet"/>
      <w:lvlText w:val="•"/>
      <w:lvlJc w:val="left"/>
      <w:pPr>
        <w:ind w:left="4189" w:hanging="328"/>
      </w:pPr>
      <w:rPr>
        <w:rFonts w:hint="default"/>
        <w:lang w:val="sk-SK" w:eastAsia="en-US" w:bidi="ar-SA"/>
      </w:rPr>
    </w:lvl>
    <w:lvl w:ilvl="5" w:tplc="F02C5C6E">
      <w:numFmt w:val="bullet"/>
      <w:lvlText w:val="•"/>
      <w:lvlJc w:val="left"/>
      <w:pPr>
        <w:ind w:left="5142" w:hanging="328"/>
      </w:pPr>
      <w:rPr>
        <w:rFonts w:hint="default"/>
        <w:lang w:val="sk-SK" w:eastAsia="en-US" w:bidi="ar-SA"/>
      </w:rPr>
    </w:lvl>
    <w:lvl w:ilvl="6" w:tplc="419452E8">
      <w:numFmt w:val="bullet"/>
      <w:lvlText w:val="•"/>
      <w:lvlJc w:val="left"/>
      <w:pPr>
        <w:ind w:left="6094" w:hanging="328"/>
      </w:pPr>
      <w:rPr>
        <w:rFonts w:hint="default"/>
        <w:lang w:val="sk-SK" w:eastAsia="en-US" w:bidi="ar-SA"/>
      </w:rPr>
    </w:lvl>
    <w:lvl w:ilvl="7" w:tplc="08DC3DF6">
      <w:numFmt w:val="bullet"/>
      <w:lvlText w:val="•"/>
      <w:lvlJc w:val="left"/>
      <w:pPr>
        <w:ind w:left="7047" w:hanging="328"/>
      </w:pPr>
      <w:rPr>
        <w:rFonts w:hint="default"/>
        <w:lang w:val="sk-SK" w:eastAsia="en-US" w:bidi="ar-SA"/>
      </w:rPr>
    </w:lvl>
    <w:lvl w:ilvl="8" w:tplc="6BAE7F96">
      <w:numFmt w:val="bullet"/>
      <w:lvlText w:val="•"/>
      <w:lvlJc w:val="left"/>
      <w:pPr>
        <w:ind w:left="7999" w:hanging="328"/>
      </w:pPr>
      <w:rPr>
        <w:rFonts w:hint="default"/>
        <w:lang w:val="sk-SK" w:eastAsia="en-US" w:bidi="ar-SA"/>
      </w:rPr>
    </w:lvl>
  </w:abstractNum>
  <w:abstractNum w:abstractNumId="48" w15:restartNumberingAfterBreak="0">
    <w:nsid w:val="58696BA0"/>
    <w:multiLevelType w:val="hybridMultilevel"/>
    <w:tmpl w:val="6CEAD67C"/>
    <w:lvl w:ilvl="0" w:tplc="D0026E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E04EB3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173A7AAC">
      <w:numFmt w:val="bullet"/>
      <w:lvlText w:val="•"/>
      <w:lvlJc w:val="left"/>
      <w:pPr>
        <w:ind w:left="1704" w:hanging="284"/>
      </w:pPr>
      <w:rPr>
        <w:rFonts w:hint="default"/>
        <w:lang w:val="sk-SK" w:eastAsia="en-US" w:bidi="ar-SA"/>
      </w:rPr>
    </w:lvl>
    <w:lvl w:ilvl="3" w:tplc="9C42FD1C">
      <w:numFmt w:val="bullet"/>
      <w:lvlText w:val="•"/>
      <w:lvlJc w:val="left"/>
      <w:pPr>
        <w:ind w:left="2729" w:hanging="284"/>
      </w:pPr>
      <w:rPr>
        <w:rFonts w:hint="default"/>
        <w:lang w:val="sk-SK" w:eastAsia="en-US" w:bidi="ar-SA"/>
      </w:rPr>
    </w:lvl>
    <w:lvl w:ilvl="4" w:tplc="BD028DE4">
      <w:numFmt w:val="bullet"/>
      <w:lvlText w:val="•"/>
      <w:lvlJc w:val="left"/>
      <w:pPr>
        <w:ind w:left="3754" w:hanging="284"/>
      </w:pPr>
      <w:rPr>
        <w:rFonts w:hint="default"/>
        <w:lang w:val="sk-SK" w:eastAsia="en-US" w:bidi="ar-SA"/>
      </w:rPr>
    </w:lvl>
    <w:lvl w:ilvl="5" w:tplc="C4A80704">
      <w:numFmt w:val="bullet"/>
      <w:lvlText w:val="•"/>
      <w:lvlJc w:val="left"/>
      <w:pPr>
        <w:ind w:left="4779" w:hanging="284"/>
      </w:pPr>
      <w:rPr>
        <w:rFonts w:hint="default"/>
        <w:lang w:val="sk-SK" w:eastAsia="en-US" w:bidi="ar-SA"/>
      </w:rPr>
    </w:lvl>
    <w:lvl w:ilvl="6" w:tplc="944A3DE0">
      <w:numFmt w:val="bullet"/>
      <w:lvlText w:val="•"/>
      <w:lvlJc w:val="left"/>
      <w:pPr>
        <w:ind w:left="5804" w:hanging="284"/>
      </w:pPr>
      <w:rPr>
        <w:rFonts w:hint="default"/>
        <w:lang w:val="sk-SK" w:eastAsia="en-US" w:bidi="ar-SA"/>
      </w:rPr>
    </w:lvl>
    <w:lvl w:ilvl="7" w:tplc="0D1073A6">
      <w:numFmt w:val="bullet"/>
      <w:lvlText w:val="•"/>
      <w:lvlJc w:val="left"/>
      <w:pPr>
        <w:ind w:left="6829" w:hanging="284"/>
      </w:pPr>
      <w:rPr>
        <w:rFonts w:hint="default"/>
        <w:lang w:val="sk-SK" w:eastAsia="en-US" w:bidi="ar-SA"/>
      </w:rPr>
    </w:lvl>
    <w:lvl w:ilvl="8" w:tplc="34109A9A">
      <w:numFmt w:val="bullet"/>
      <w:lvlText w:val="•"/>
      <w:lvlJc w:val="left"/>
      <w:pPr>
        <w:ind w:left="7854" w:hanging="284"/>
      </w:pPr>
      <w:rPr>
        <w:rFonts w:hint="default"/>
        <w:lang w:val="sk-SK" w:eastAsia="en-US" w:bidi="ar-SA"/>
      </w:rPr>
    </w:lvl>
  </w:abstractNum>
  <w:abstractNum w:abstractNumId="49" w15:restartNumberingAfterBreak="0">
    <w:nsid w:val="58B135A9"/>
    <w:multiLevelType w:val="hybridMultilevel"/>
    <w:tmpl w:val="A3824A9C"/>
    <w:lvl w:ilvl="0" w:tplc="CDEEA0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03E520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118EF0C">
      <w:numFmt w:val="bullet"/>
      <w:lvlText w:val="•"/>
      <w:lvlJc w:val="left"/>
      <w:pPr>
        <w:ind w:left="1704" w:hanging="284"/>
      </w:pPr>
      <w:rPr>
        <w:rFonts w:hint="default"/>
        <w:lang w:val="sk-SK" w:eastAsia="en-US" w:bidi="ar-SA"/>
      </w:rPr>
    </w:lvl>
    <w:lvl w:ilvl="3" w:tplc="3E081EC4">
      <w:numFmt w:val="bullet"/>
      <w:lvlText w:val="•"/>
      <w:lvlJc w:val="left"/>
      <w:pPr>
        <w:ind w:left="2729" w:hanging="284"/>
      </w:pPr>
      <w:rPr>
        <w:rFonts w:hint="default"/>
        <w:lang w:val="sk-SK" w:eastAsia="en-US" w:bidi="ar-SA"/>
      </w:rPr>
    </w:lvl>
    <w:lvl w:ilvl="4" w:tplc="CF08F998">
      <w:numFmt w:val="bullet"/>
      <w:lvlText w:val="•"/>
      <w:lvlJc w:val="left"/>
      <w:pPr>
        <w:ind w:left="3754" w:hanging="284"/>
      </w:pPr>
      <w:rPr>
        <w:rFonts w:hint="default"/>
        <w:lang w:val="sk-SK" w:eastAsia="en-US" w:bidi="ar-SA"/>
      </w:rPr>
    </w:lvl>
    <w:lvl w:ilvl="5" w:tplc="C9D45BE6">
      <w:numFmt w:val="bullet"/>
      <w:lvlText w:val="•"/>
      <w:lvlJc w:val="left"/>
      <w:pPr>
        <w:ind w:left="4779" w:hanging="284"/>
      </w:pPr>
      <w:rPr>
        <w:rFonts w:hint="default"/>
        <w:lang w:val="sk-SK" w:eastAsia="en-US" w:bidi="ar-SA"/>
      </w:rPr>
    </w:lvl>
    <w:lvl w:ilvl="6" w:tplc="E6D06FE4">
      <w:numFmt w:val="bullet"/>
      <w:lvlText w:val="•"/>
      <w:lvlJc w:val="left"/>
      <w:pPr>
        <w:ind w:left="5804" w:hanging="284"/>
      </w:pPr>
      <w:rPr>
        <w:rFonts w:hint="default"/>
        <w:lang w:val="sk-SK" w:eastAsia="en-US" w:bidi="ar-SA"/>
      </w:rPr>
    </w:lvl>
    <w:lvl w:ilvl="7" w:tplc="F7A28AB8">
      <w:numFmt w:val="bullet"/>
      <w:lvlText w:val="•"/>
      <w:lvlJc w:val="left"/>
      <w:pPr>
        <w:ind w:left="6829" w:hanging="284"/>
      </w:pPr>
      <w:rPr>
        <w:rFonts w:hint="default"/>
        <w:lang w:val="sk-SK" w:eastAsia="en-US" w:bidi="ar-SA"/>
      </w:rPr>
    </w:lvl>
    <w:lvl w:ilvl="8" w:tplc="5FFA629C">
      <w:numFmt w:val="bullet"/>
      <w:lvlText w:val="•"/>
      <w:lvlJc w:val="left"/>
      <w:pPr>
        <w:ind w:left="7854" w:hanging="284"/>
      </w:pPr>
      <w:rPr>
        <w:rFonts w:hint="default"/>
        <w:lang w:val="sk-SK" w:eastAsia="en-US" w:bidi="ar-SA"/>
      </w:rPr>
    </w:lvl>
  </w:abstractNum>
  <w:abstractNum w:abstractNumId="50" w15:restartNumberingAfterBreak="0">
    <w:nsid w:val="59C76FC9"/>
    <w:multiLevelType w:val="hybridMultilevel"/>
    <w:tmpl w:val="5EC8934A"/>
    <w:lvl w:ilvl="0" w:tplc="26025EBC">
      <w:start w:val="1"/>
      <w:numFmt w:val="decimal"/>
      <w:lvlText w:val="(%1)"/>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1" w:tplc="D6E6D152">
      <w:numFmt w:val="bullet"/>
      <w:lvlText w:val="•"/>
      <w:lvlJc w:val="left"/>
      <w:pPr>
        <w:ind w:left="1080" w:hanging="314"/>
      </w:pPr>
      <w:rPr>
        <w:rFonts w:hint="default"/>
        <w:lang w:val="sk-SK" w:eastAsia="en-US" w:bidi="ar-SA"/>
      </w:rPr>
    </w:lvl>
    <w:lvl w:ilvl="2" w:tplc="B1EC3B9A">
      <w:numFmt w:val="bullet"/>
      <w:lvlText w:val="•"/>
      <w:lvlJc w:val="left"/>
      <w:pPr>
        <w:ind w:left="2060" w:hanging="314"/>
      </w:pPr>
      <w:rPr>
        <w:rFonts w:hint="default"/>
        <w:lang w:val="sk-SK" w:eastAsia="en-US" w:bidi="ar-SA"/>
      </w:rPr>
    </w:lvl>
    <w:lvl w:ilvl="3" w:tplc="ECEE0C58">
      <w:numFmt w:val="bullet"/>
      <w:lvlText w:val="•"/>
      <w:lvlJc w:val="left"/>
      <w:pPr>
        <w:ind w:left="3041" w:hanging="314"/>
      </w:pPr>
      <w:rPr>
        <w:rFonts w:hint="default"/>
        <w:lang w:val="sk-SK" w:eastAsia="en-US" w:bidi="ar-SA"/>
      </w:rPr>
    </w:lvl>
    <w:lvl w:ilvl="4" w:tplc="E9726844">
      <w:numFmt w:val="bullet"/>
      <w:lvlText w:val="•"/>
      <w:lvlJc w:val="left"/>
      <w:pPr>
        <w:ind w:left="4021" w:hanging="314"/>
      </w:pPr>
      <w:rPr>
        <w:rFonts w:hint="default"/>
        <w:lang w:val="sk-SK" w:eastAsia="en-US" w:bidi="ar-SA"/>
      </w:rPr>
    </w:lvl>
    <w:lvl w:ilvl="5" w:tplc="9A66D1F4">
      <w:numFmt w:val="bullet"/>
      <w:lvlText w:val="•"/>
      <w:lvlJc w:val="left"/>
      <w:pPr>
        <w:ind w:left="5002" w:hanging="314"/>
      </w:pPr>
      <w:rPr>
        <w:rFonts w:hint="default"/>
        <w:lang w:val="sk-SK" w:eastAsia="en-US" w:bidi="ar-SA"/>
      </w:rPr>
    </w:lvl>
    <w:lvl w:ilvl="6" w:tplc="0298D4A0">
      <w:numFmt w:val="bullet"/>
      <w:lvlText w:val="•"/>
      <w:lvlJc w:val="left"/>
      <w:pPr>
        <w:ind w:left="5982" w:hanging="314"/>
      </w:pPr>
      <w:rPr>
        <w:rFonts w:hint="default"/>
        <w:lang w:val="sk-SK" w:eastAsia="en-US" w:bidi="ar-SA"/>
      </w:rPr>
    </w:lvl>
    <w:lvl w:ilvl="7" w:tplc="92CE50F0">
      <w:numFmt w:val="bullet"/>
      <w:lvlText w:val="•"/>
      <w:lvlJc w:val="left"/>
      <w:pPr>
        <w:ind w:left="6963" w:hanging="314"/>
      </w:pPr>
      <w:rPr>
        <w:rFonts w:hint="default"/>
        <w:lang w:val="sk-SK" w:eastAsia="en-US" w:bidi="ar-SA"/>
      </w:rPr>
    </w:lvl>
    <w:lvl w:ilvl="8" w:tplc="943EA756">
      <w:numFmt w:val="bullet"/>
      <w:lvlText w:val="•"/>
      <w:lvlJc w:val="left"/>
      <w:pPr>
        <w:ind w:left="7943" w:hanging="314"/>
      </w:pPr>
      <w:rPr>
        <w:rFonts w:hint="default"/>
        <w:lang w:val="sk-SK" w:eastAsia="en-US" w:bidi="ar-SA"/>
      </w:rPr>
    </w:lvl>
  </w:abstractNum>
  <w:abstractNum w:abstractNumId="51" w15:restartNumberingAfterBreak="0">
    <w:nsid w:val="5BA04A5A"/>
    <w:multiLevelType w:val="hybridMultilevel"/>
    <w:tmpl w:val="3BB291EC"/>
    <w:lvl w:ilvl="0" w:tplc="98BC0E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82C0B9C">
      <w:numFmt w:val="bullet"/>
      <w:lvlText w:val="•"/>
      <w:lvlJc w:val="left"/>
      <w:pPr>
        <w:ind w:left="1332" w:hanging="284"/>
      </w:pPr>
      <w:rPr>
        <w:rFonts w:hint="default"/>
        <w:lang w:val="sk-SK" w:eastAsia="en-US" w:bidi="ar-SA"/>
      </w:rPr>
    </w:lvl>
    <w:lvl w:ilvl="2" w:tplc="AC466718">
      <w:numFmt w:val="bullet"/>
      <w:lvlText w:val="•"/>
      <w:lvlJc w:val="left"/>
      <w:pPr>
        <w:ind w:left="2284" w:hanging="284"/>
      </w:pPr>
      <w:rPr>
        <w:rFonts w:hint="default"/>
        <w:lang w:val="sk-SK" w:eastAsia="en-US" w:bidi="ar-SA"/>
      </w:rPr>
    </w:lvl>
    <w:lvl w:ilvl="3" w:tplc="A3069D80">
      <w:numFmt w:val="bullet"/>
      <w:lvlText w:val="•"/>
      <w:lvlJc w:val="left"/>
      <w:pPr>
        <w:ind w:left="3237" w:hanging="284"/>
      </w:pPr>
      <w:rPr>
        <w:rFonts w:hint="default"/>
        <w:lang w:val="sk-SK" w:eastAsia="en-US" w:bidi="ar-SA"/>
      </w:rPr>
    </w:lvl>
    <w:lvl w:ilvl="4" w:tplc="D28005DE">
      <w:numFmt w:val="bullet"/>
      <w:lvlText w:val="•"/>
      <w:lvlJc w:val="left"/>
      <w:pPr>
        <w:ind w:left="4189" w:hanging="284"/>
      </w:pPr>
      <w:rPr>
        <w:rFonts w:hint="default"/>
        <w:lang w:val="sk-SK" w:eastAsia="en-US" w:bidi="ar-SA"/>
      </w:rPr>
    </w:lvl>
    <w:lvl w:ilvl="5" w:tplc="88C0CD2A">
      <w:numFmt w:val="bullet"/>
      <w:lvlText w:val="•"/>
      <w:lvlJc w:val="left"/>
      <w:pPr>
        <w:ind w:left="5142" w:hanging="284"/>
      </w:pPr>
      <w:rPr>
        <w:rFonts w:hint="default"/>
        <w:lang w:val="sk-SK" w:eastAsia="en-US" w:bidi="ar-SA"/>
      </w:rPr>
    </w:lvl>
    <w:lvl w:ilvl="6" w:tplc="843C95EC">
      <w:numFmt w:val="bullet"/>
      <w:lvlText w:val="•"/>
      <w:lvlJc w:val="left"/>
      <w:pPr>
        <w:ind w:left="6094" w:hanging="284"/>
      </w:pPr>
      <w:rPr>
        <w:rFonts w:hint="default"/>
        <w:lang w:val="sk-SK" w:eastAsia="en-US" w:bidi="ar-SA"/>
      </w:rPr>
    </w:lvl>
    <w:lvl w:ilvl="7" w:tplc="1674B114">
      <w:numFmt w:val="bullet"/>
      <w:lvlText w:val="•"/>
      <w:lvlJc w:val="left"/>
      <w:pPr>
        <w:ind w:left="7047" w:hanging="284"/>
      </w:pPr>
      <w:rPr>
        <w:rFonts w:hint="default"/>
        <w:lang w:val="sk-SK" w:eastAsia="en-US" w:bidi="ar-SA"/>
      </w:rPr>
    </w:lvl>
    <w:lvl w:ilvl="8" w:tplc="CB10AC1E">
      <w:numFmt w:val="bullet"/>
      <w:lvlText w:val="•"/>
      <w:lvlJc w:val="left"/>
      <w:pPr>
        <w:ind w:left="7999" w:hanging="284"/>
      </w:pPr>
      <w:rPr>
        <w:rFonts w:hint="default"/>
        <w:lang w:val="sk-SK" w:eastAsia="en-US" w:bidi="ar-SA"/>
      </w:rPr>
    </w:lvl>
  </w:abstractNum>
  <w:abstractNum w:abstractNumId="52" w15:restartNumberingAfterBreak="0">
    <w:nsid w:val="5BCD04D3"/>
    <w:multiLevelType w:val="hybridMultilevel"/>
    <w:tmpl w:val="80CA4C92"/>
    <w:lvl w:ilvl="0" w:tplc="EEAE18EC">
      <w:start w:val="1"/>
      <w:numFmt w:val="decimal"/>
      <w:lvlText w:val="(%1)"/>
      <w:lvlJc w:val="left"/>
      <w:pPr>
        <w:ind w:left="105" w:hanging="362"/>
      </w:pPr>
      <w:rPr>
        <w:rFonts w:ascii="Palatino Linotype" w:eastAsia="Palatino Linotype" w:hAnsi="Palatino Linotype" w:cs="Palatino Linotype" w:hint="default"/>
        <w:b w:val="0"/>
        <w:bCs w:val="0"/>
        <w:i w:val="0"/>
        <w:iCs w:val="0"/>
        <w:w w:val="104"/>
        <w:sz w:val="20"/>
        <w:szCs w:val="20"/>
        <w:lang w:val="sk-SK" w:eastAsia="en-US" w:bidi="ar-SA"/>
      </w:rPr>
    </w:lvl>
    <w:lvl w:ilvl="1" w:tplc="6B6C69A4">
      <w:numFmt w:val="bullet"/>
      <w:lvlText w:val="•"/>
      <w:lvlJc w:val="left"/>
      <w:pPr>
        <w:ind w:left="1080" w:hanging="362"/>
      </w:pPr>
      <w:rPr>
        <w:rFonts w:hint="default"/>
        <w:lang w:val="sk-SK" w:eastAsia="en-US" w:bidi="ar-SA"/>
      </w:rPr>
    </w:lvl>
    <w:lvl w:ilvl="2" w:tplc="2DF0A7D2">
      <w:numFmt w:val="bullet"/>
      <w:lvlText w:val="•"/>
      <w:lvlJc w:val="left"/>
      <w:pPr>
        <w:ind w:left="2060" w:hanging="362"/>
      </w:pPr>
      <w:rPr>
        <w:rFonts w:hint="default"/>
        <w:lang w:val="sk-SK" w:eastAsia="en-US" w:bidi="ar-SA"/>
      </w:rPr>
    </w:lvl>
    <w:lvl w:ilvl="3" w:tplc="CA7EFDF2">
      <w:numFmt w:val="bullet"/>
      <w:lvlText w:val="•"/>
      <w:lvlJc w:val="left"/>
      <w:pPr>
        <w:ind w:left="3041" w:hanging="362"/>
      </w:pPr>
      <w:rPr>
        <w:rFonts w:hint="default"/>
        <w:lang w:val="sk-SK" w:eastAsia="en-US" w:bidi="ar-SA"/>
      </w:rPr>
    </w:lvl>
    <w:lvl w:ilvl="4" w:tplc="BBD2ED1E">
      <w:numFmt w:val="bullet"/>
      <w:lvlText w:val="•"/>
      <w:lvlJc w:val="left"/>
      <w:pPr>
        <w:ind w:left="4021" w:hanging="362"/>
      </w:pPr>
      <w:rPr>
        <w:rFonts w:hint="default"/>
        <w:lang w:val="sk-SK" w:eastAsia="en-US" w:bidi="ar-SA"/>
      </w:rPr>
    </w:lvl>
    <w:lvl w:ilvl="5" w:tplc="156ACACC">
      <w:numFmt w:val="bullet"/>
      <w:lvlText w:val="•"/>
      <w:lvlJc w:val="left"/>
      <w:pPr>
        <w:ind w:left="5002" w:hanging="362"/>
      </w:pPr>
      <w:rPr>
        <w:rFonts w:hint="default"/>
        <w:lang w:val="sk-SK" w:eastAsia="en-US" w:bidi="ar-SA"/>
      </w:rPr>
    </w:lvl>
    <w:lvl w:ilvl="6" w:tplc="9F78574C">
      <w:numFmt w:val="bullet"/>
      <w:lvlText w:val="•"/>
      <w:lvlJc w:val="left"/>
      <w:pPr>
        <w:ind w:left="5982" w:hanging="362"/>
      </w:pPr>
      <w:rPr>
        <w:rFonts w:hint="default"/>
        <w:lang w:val="sk-SK" w:eastAsia="en-US" w:bidi="ar-SA"/>
      </w:rPr>
    </w:lvl>
    <w:lvl w:ilvl="7" w:tplc="85B87A1E">
      <w:numFmt w:val="bullet"/>
      <w:lvlText w:val="•"/>
      <w:lvlJc w:val="left"/>
      <w:pPr>
        <w:ind w:left="6963" w:hanging="362"/>
      </w:pPr>
      <w:rPr>
        <w:rFonts w:hint="default"/>
        <w:lang w:val="sk-SK" w:eastAsia="en-US" w:bidi="ar-SA"/>
      </w:rPr>
    </w:lvl>
    <w:lvl w:ilvl="8" w:tplc="2BBE8A42">
      <w:numFmt w:val="bullet"/>
      <w:lvlText w:val="•"/>
      <w:lvlJc w:val="left"/>
      <w:pPr>
        <w:ind w:left="7943" w:hanging="362"/>
      </w:pPr>
      <w:rPr>
        <w:rFonts w:hint="default"/>
        <w:lang w:val="sk-SK" w:eastAsia="en-US" w:bidi="ar-SA"/>
      </w:rPr>
    </w:lvl>
  </w:abstractNum>
  <w:abstractNum w:abstractNumId="53" w15:restartNumberingAfterBreak="0">
    <w:nsid w:val="5BD701BA"/>
    <w:multiLevelType w:val="hybridMultilevel"/>
    <w:tmpl w:val="BF2806B8"/>
    <w:lvl w:ilvl="0" w:tplc="14985CCE">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E7E84E7A">
      <w:numFmt w:val="bullet"/>
      <w:lvlText w:val="•"/>
      <w:lvlJc w:val="left"/>
      <w:pPr>
        <w:ind w:left="1386" w:hanging="341"/>
      </w:pPr>
      <w:rPr>
        <w:rFonts w:hint="default"/>
        <w:lang w:val="sk-SK" w:eastAsia="en-US" w:bidi="ar-SA"/>
      </w:rPr>
    </w:lvl>
    <w:lvl w:ilvl="2" w:tplc="17F6B1F0">
      <w:numFmt w:val="bullet"/>
      <w:lvlText w:val="•"/>
      <w:lvlJc w:val="left"/>
      <w:pPr>
        <w:ind w:left="2332" w:hanging="341"/>
      </w:pPr>
      <w:rPr>
        <w:rFonts w:hint="default"/>
        <w:lang w:val="sk-SK" w:eastAsia="en-US" w:bidi="ar-SA"/>
      </w:rPr>
    </w:lvl>
    <w:lvl w:ilvl="3" w:tplc="BCB0327C">
      <w:numFmt w:val="bullet"/>
      <w:lvlText w:val="•"/>
      <w:lvlJc w:val="left"/>
      <w:pPr>
        <w:ind w:left="3279" w:hanging="341"/>
      </w:pPr>
      <w:rPr>
        <w:rFonts w:hint="default"/>
        <w:lang w:val="sk-SK" w:eastAsia="en-US" w:bidi="ar-SA"/>
      </w:rPr>
    </w:lvl>
    <w:lvl w:ilvl="4" w:tplc="0D9EDEBE">
      <w:numFmt w:val="bullet"/>
      <w:lvlText w:val="•"/>
      <w:lvlJc w:val="left"/>
      <w:pPr>
        <w:ind w:left="4225" w:hanging="341"/>
      </w:pPr>
      <w:rPr>
        <w:rFonts w:hint="default"/>
        <w:lang w:val="sk-SK" w:eastAsia="en-US" w:bidi="ar-SA"/>
      </w:rPr>
    </w:lvl>
    <w:lvl w:ilvl="5" w:tplc="DF9E2C2A">
      <w:numFmt w:val="bullet"/>
      <w:lvlText w:val="•"/>
      <w:lvlJc w:val="left"/>
      <w:pPr>
        <w:ind w:left="5172" w:hanging="341"/>
      </w:pPr>
      <w:rPr>
        <w:rFonts w:hint="default"/>
        <w:lang w:val="sk-SK" w:eastAsia="en-US" w:bidi="ar-SA"/>
      </w:rPr>
    </w:lvl>
    <w:lvl w:ilvl="6" w:tplc="A9A0C866">
      <w:numFmt w:val="bullet"/>
      <w:lvlText w:val="•"/>
      <w:lvlJc w:val="left"/>
      <w:pPr>
        <w:ind w:left="6118" w:hanging="341"/>
      </w:pPr>
      <w:rPr>
        <w:rFonts w:hint="default"/>
        <w:lang w:val="sk-SK" w:eastAsia="en-US" w:bidi="ar-SA"/>
      </w:rPr>
    </w:lvl>
    <w:lvl w:ilvl="7" w:tplc="84EA9036">
      <w:numFmt w:val="bullet"/>
      <w:lvlText w:val="•"/>
      <w:lvlJc w:val="left"/>
      <w:pPr>
        <w:ind w:left="7065" w:hanging="341"/>
      </w:pPr>
      <w:rPr>
        <w:rFonts w:hint="default"/>
        <w:lang w:val="sk-SK" w:eastAsia="en-US" w:bidi="ar-SA"/>
      </w:rPr>
    </w:lvl>
    <w:lvl w:ilvl="8" w:tplc="ECA047F6">
      <w:numFmt w:val="bullet"/>
      <w:lvlText w:val="•"/>
      <w:lvlJc w:val="left"/>
      <w:pPr>
        <w:ind w:left="8011" w:hanging="341"/>
      </w:pPr>
      <w:rPr>
        <w:rFonts w:hint="default"/>
        <w:lang w:val="sk-SK" w:eastAsia="en-US" w:bidi="ar-SA"/>
      </w:rPr>
    </w:lvl>
  </w:abstractNum>
  <w:abstractNum w:abstractNumId="54" w15:restartNumberingAfterBreak="0">
    <w:nsid w:val="5D194473"/>
    <w:multiLevelType w:val="hybridMultilevel"/>
    <w:tmpl w:val="4EF20492"/>
    <w:lvl w:ilvl="0" w:tplc="9B044D5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4C6F24">
      <w:start w:val="1"/>
      <w:numFmt w:val="decimal"/>
      <w:lvlText w:val="(%2)"/>
      <w:lvlJc w:val="left"/>
      <w:pPr>
        <w:ind w:left="105" w:hanging="358"/>
      </w:pPr>
      <w:rPr>
        <w:rFonts w:ascii="Palatino Linotype" w:eastAsia="Palatino Linotype" w:hAnsi="Palatino Linotype" w:cs="Palatino Linotype" w:hint="default"/>
        <w:b w:val="0"/>
        <w:bCs w:val="0"/>
        <w:i w:val="0"/>
        <w:iCs w:val="0"/>
        <w:w w:val="104"/>
        <w:sz w:val="20"/>
        <w:szCs w:val="20"/>
        <w:lang w:val="sk-SK" w:eastAsia="en-US" w:bidi="ar-SA"/>
      </w:rPr>
    </w:lvl>
    <w:lvl w:ilvl="2" w:tplc="26587C02">
      <w:numFmt w:val="bullet"/>
      <w:lvlText w:val="•"/>
      <w:lvlJc w:val="left"/>
      <w:pPr>
        <w:ind w:left="1438" w:hanging="358"/>
      </w:pPr>
      <w:rPr>
        <w:rFonts w:hint="default"/>
        <w:lang w:val="sk-SK" w:eastAsia="en-US" w:bidi="ar-SA"/>
      </w:rPr>
    </w:lvl>
    <w:lvl w:ilvl="3" w:tplc="EA0EA53E">
      <w:numFmt w:val="bullet"/>
      <w:lvlText w:val="•"/>
      <w:lvlJc w:val="left"/>
      <w:pPr>
        <w:ind w:left="2496" w:hanging="358"/>
      </w:pPr>
      <w:rPr>
        <w:rFonts w:hint="default"/>
        <w:lang w:val="sk-SK" w:eastAsia="en-US" w:bidi="ar-SA"/>
      </w:rPr>
    </w:lvl>
    <w:lvl w:ilvl="4" w:tplc="DCFEA2B2">
      <w:numFmt w:val="bullet"/>
      <w:lvlText w:val="•"/>
      <w:lvlJc w:val="left"/>
      <w:pPr>
        <w:ind w:left="3554" w:hanging="358"/>
      </w:pPr>
      <w:rPr>
        <w:rFonts w:hint="default"/>
        <w:lang w:val="sk-SK" w:eastAsia="en-US" w:bidi="ar-SA"/>
      </w:rPr>
    </w:lvl>
    <w:lvl w:ilvl="5" w:tplc="2E7E0ADA">
      <w:numFmt w:val="bullet"/>
      <w:lvlText w:val="•"/>
      <w:lvlJc w:val="left"/>
      <w:pPr>
        <w:ind w:left="4613" w:hanging="358"/>
      </w:pPr>
      <w:rPr>
        <w:rFonts w:hint="default"/>
        <w:lang w:val="sk-SK" w:eastAsia="en-US" w:bidi="ar-SA"/>
      </w:rPr>
    </w:lvl>
    <w:lvl w:ilvl="6" w:tplc="A412F7EC">
      <w:numFmt w:val="bullet"/>
      <w:lvlText w:val="•"/>
      <w:lvlJc w:val="left"/>
      <w:pPr>
        <w:ind w:left="5671" w:hanging="358"/>
      </w:pPr>
      <w:rPr>
        <w:rFonts w:hint="default"/>
        <w:lang w:val="sk-SK" w:eastAsia="en-US" w:bidi="ar-SA"/>
      </w:rPr>
    </w:lvl>
    <w:lvl w:ilvl="7" w:tplc="C4E8AB18">
      <w:numFmt w:val="bullet"/>
      <w:lvlText w:val="•"/>
      <w:lvlJc w:val="left"/>
      <w:pPr>
        <w:ind w:left="6729" w:hanging="358"/>
      </w:pPr>
      <w:rPr>
        <w:rFonts w:hint="default"/>
        <w:lang w:val="sk-SK" w:eastAsia="en-US" w:bidi="ar-SA"/>
      </w:rPr>
    </w:lvl>
    <w:lvl w:ilvl="8" w:tplc="2E4C7DAC">
      <w:numFmt w:val="bullet"/>
      <w:lvlText w:val="•"/>
      <w:lvlJc w:val="left"/>
      <w:pPr>
        <w:ind w:left="7788" w:hanging="358"/>
      </w:pPr>
      <w:rPr>
        <w:rFonts w:hint="default"/>
        <w:lang w:val="sk-SK" w:eastAsia="en-US" w:bidi="ar-SA"/>
      </w:rPr>
    </w:lvl>
  </w:abstractNum>
  <w:abstractNum w:abstractNumId="55" w15:restartNumberingAfterBreak="0">
    <w:nsid w:val="5EBE6A2D"/>
    <w:multiLevelType w:val="hybridMultilevel"/>
    <w:tmpl w:val="0302E5EE"/>
    <w:lvl w:ilvl="0" w:tplc="8026B1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B9A4ADA">
      <w:numFmt w:val="bullet"/>
      <w:lvlText w:val="•"/>
      <w:lvlJc w:val="left"/>
      <w:pPr>
        <w:ind w:left="1332" w:hanging="284"/>
      </w:pPr>
      <w:rPr>
        <w:rFonts w:hint="default"/>
        <w:lang w:val="sk-SK" w:eastAsia="en-US" w:bidi="ar-SA"/>
      </w:rPr>
    </w:lvl>
    <w:lvl w:ilvl="2" w:tplc="18E8EEFC">
      <w:numFmt w:val="bullet"/>
      <w:lvlText w:val="•"/>
      <w:lvlJc w:val="left"/>
      <w:pPr>
        <w:ind w:left="2284" w:hanging="284"/>
      </w:pPr>
      <w:rPr>
        <w:rFonts w:hint="default"/>
        <w:lang w:val="sk-SK" w:eastAsia="en-US" w:bidi="ar-SA"/>
      </w:rPr>
    </w:lvl>
    <w:lvl w:ilvl="3" w:tplc="DC6A6DBC">
      <w:numFmt w:val="bullet"/>
      <w:lvlText w:val="•"/>
      <w:lvlJc w:val="left"/>
      <w:pPr>
        <w:ind w:left="3237" w:hanging="284"/>
      </w:pPr>
      <w:rPr>
        <w:rFonts w:hint="default"/>
        <w:lang w:val="sk-SK" w:eastAsia="en-US" w:bidi="ar-SA"/>
      </w:rPr>
    </w:lvl>
    <w:lvl w:ilvl="4" w:tplc="605E6D5C">
      <w:numFmt w:val="bullet"/>
      <w:lvlText w:val="•"/>
      <w:lvlJc w:val="left"/>
      <w:pPr>
        <w:ind w:left="4189" w:hanging="284"/>
      </w:pPr>
      <w:rPr>
        <w:rFonts w:hint="default"/>
        <w:lang w:val="sk-SK" w:eastAsia="en-US" w:bidi="ar-SA"/>
      </w:rPr>
    </w:lvl>
    <w:lvl w:ilvl="5" w:tplc="02C0D4C8">
      <w:numFmt w:val="bullet"/>
      <w:lvlText w:val="•"/>
      <w:lvlJc w:val="left"/>
      <w:pPr>
        <w:ind w:left="5142" w:hanging="284"/>
      </w:pPr>
      <w:rPr>
        <w:rFonts w:hint="default"/>
        <w:lang w:val="sk-SK" w:eastAsia="en-US" w:bidi="ar-SA"/>
      </w:rPr>
    </w:lvl>
    <w:lvl w:ilvl="6" w:tplc="9726370E">
      <w:numFmt w:val="bullet"/>
      <w:lvlText w:val="•"/>
      <w:lvlJc w:val="left"/>
      <w:pPr>
        <w:ind w:left="6094" w:hanging="284"/>
      </w:pPr>
      <w:rPr>
        <w:rFonts w:hint="default"/>
        <w:lang w:val="sk-SK" w:eastAsia="en-US" w:bidi="ar-SA"/>
      </w:rPr>
    </w:lvl>
    <w:lvl w:ilvl="7" w:tplc="70ECACDC">
      <w:numFmt w:val="bullet"/>
      <w:lvlText w:val="•"/>
      <w:lvlJc w:val="left"/>
      <w:pPr>
        <w:ind w:left="7047" w:hanging="284"/>
      </w:pPr>
      <w:rPr>
        <w:rFonts w:hint="default"/>
        <w:lang w:val="sk-SK" w:eastAsia="en-US" w:bidi="ar-SA"/>
      </w:rPr>
    </w:lvl>
    <w:lvl w:ilvl="8" w:tplc="14B24614">
      <w:numFmt w:val="bullet"/>
      <w:lvlText w:val="•"/>
      <w:lvlJc w:val="left"/>
      <w:pPr>
        <w:ind w:left="7999" w:hanging="284"/>
      </w:pPr>
      <w:rPr>
        <w:rFonts w:hint="default"/>
        <w:lang w:val="sk-SK" w:eastAsia="en-US" w:bidi="ar-SA"/>
      </w:rPr>
    </w:lvl>
  </w:abstractNum>
  <w:abstractNum w:abstractNumId="56" w15:restartNumberingAfterBreak="0">
    <w:nsid w:val="5EDF63DD"/>
    <w:multiLevelType w:val="hybridMultilevel"/>
    <w:tmpl w:val="C9D8FBAC"/>
    <w:lvl w:ilvl="0" w:tplc="7CAC5C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C34C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C90078C0">
      <w:numFmt w:val="bullet"/>
      <w:lvlText w:val="•"/>
      <w:lvlJc w:val="left"/>
      <w:pPr>
        <w:ind w:left="1704" w:hanging="284"/>
      </w:pPr>
      <w:rPr>
        <w:rFonts w:hint="default"/>
        <w:lang w:val="sk-SK" w:eastAsia="en-US" w:bidi="ar-SA"/>
      </w:rPr>
    </w:lvl>
    <w:lvl w:ilvl="3" w:tplc="BEAC7B10">
      <w:numFmt w:val="bullet"/>
      <w:lvlText w:val="•"/>
      <w:lvlJc w:val="left"/>
      <w:pPr>
        <w:ind w:left="2729" w:hanging="284"/>
      </w:pPr>
      <w:rPr>
        <w:rFonts w:hint="default"/>
        <w:lang w:val="sk-SK" w:eastAsia="en-US" w:bidi="ar-SA"/>
      </w:rPr>
    </w:lvl>
    <w:lvl w:ilvl="4" w:tplc="9F18C354">
      <w:numFmt w:val="bullet"/>
      <w:lvlText w:val="•"/>
      <w:lvlJc w:val="left"/>
      <w:pPr>
        <w:ind w:left="3754" w:hanging="284"/>
      </w:pPr>
      <w:rPr>
        <w:rFonts w:hint="default"/>
        <w:lang w:val="sk-SK" w:eastAsia="en-US" w:bidi="ar-SA"/>
      </w:rPr>
    </w:lvl>
    <w:lvl w:ilvl="5" w:tplc="F236A7E8">
      <w:numFmt w:val="bullet"/>
      <w:lvlText w:val="•"/>
      <w:lvlJc w:val="left"/>
      <w:pPr>
        <w:ind w:left="4779" w:hanging="284"/>
      </w:pPr>
      <w:rPr>
        <w:rFonts w:hint="default"/>
        <w:lang w:val="sk-SK" w:eastAsia="en-US" w:bidi="ar-SA"/>
      </w:rPr>
    </w:lvl>
    <w:lvl w:ilvl="6" w:tplc="14B6FED0">
      <w:numFmt w:val="bullet"/>
      <w:lvlText w:val="•"/>
      <w:lvlJc w:val="left"/>
      <w:pPr>
        <w:ind w:left="5804" w:hanging="284"/>
      </w:pPr>
      <w:rPr>
        <w:rFonts w:hint="default"/>
        <w:lang w:val="sk-SK" w:eastAsia="en-US" w:bidi="ar-SA"/>
      </w:rPr>
    </w:lvl>
    <w:lvl w:ilvl="7" w:tplc="093488AA">
      <w:numFmt w:val="bullet"/>
      <w:lvlText w:val="•"/>
      <w:lvlJc w:val="left"/>
      <w:pPr>
        <w:ind w:left="6829" w:hanging="284"/>
      </w:pPr>
      <w:rPr>
        <w:rFonts w:hint="default"/>
        <w:lang w:val="sk-SK" w:eastAsia="en-US" w:bidi="ar-SA"/>
      </w:rPr>
    </w:lvl>
    <w:lvl w:ilvl="8" w:tplc="7C7C46C8">
      <w:numFmt w:val="bullet"/>
      <w:lvlText w:val="•"/>
      <w:lvlJc w:val="left"/>
      <w:pPr>
        <w:ind w:left="7854" w:hanging="284"/>
      </w:pPr>
      <w:rPr>
        <w:rFonts w:hint="default"/>
        <w:lang w:val="sk-SK" w:eastAsia="en-US" w:bidi="ar-SA"/>
      </w:rPr>
    </w:lvl>
  </w:abstractNum>
  <w:abstractNum w:abstractNumId="57" w15:restartNumberingAfterBreak="0">
    <w:nsid w:val="5FCF5CAB"/>
    <w:multiLevelType w:val="hybridMultilevel"/>
    <w:tmpl w:val="B314AAF4"/>
    <w:lvl w:ilvl="0" w:tplc="E9E6AFC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51C1B8C">
      <w:numFmt w:val="bullet"/>
      <w:lvlText w:val="•"/>
      <w:lvlJc w:val="left"/>
      <w:pPr>
        <w:ind w:left="1332" w:hanging="284"/>
      </w:pPr>
      <w:rPr>
        <w:rFonts w:hint="default"/>
        <w:lang w:val="sk-SK" w:eastAsia="en-US" w:bidi="ar-SA"/>
      </w:rPr>
    </w:lvl>
    <w:lvl w:ilvl="2" w:tplc="1D9668C0">
      <w:numFmt w:val="bullet"/>
      <w:lvlText w:val="•"/>
      <w:lvlJc w:val="left"/>
      <w:pPr>
        <w:ind w:left="2284" w:hanging="284"/>
      </w:pPr>
      <w:rPr>
        <w:rFonts w:hint="default"/>
        <w:lang w:val="sk-SK" w:eastAsia="en-US" w:bidi="ar-SA"/>
      </w:rPr>
    </w:lvl>
    <w:lvl w:ilvl="3" w:tplc="035A12CE">
      <w:numFmt w:val="bullet"/>
      <w:lvlText w:val="•"/>
      <w:lvlJc w:val="left"/>
      <w:pPr>
        <w:ind w:left="3237" w:hanging="284"/>
      </w:pPr>
      <w:rPr>
        <w:rFonts w:hint="default"/>
        <w:lang w:val="sk-SK" w:eastAsia="en-US" w:bidi="ar-SA"/>
      </w:rPr>
    </w:lvl>
    <w:lvl w:ilvl="4" w:tplc="A51ED998">
      <w:numFmt w:val="bullet"/>
      <w:lvlText w:val="•"/>
      <w:lvlJc w:val="left"/>
      <w:pPr>
        <w:ind w:left="4189" w:hanging="284"/>
      </w:pPr>
      <w:rPr>
        <w:rFonts w:hint="default"/>
        <w:lang w:val="sk-SK" w:eastAsia="en-US" w:bidi="ar-SA"/>
      </w:rPr>
    </w:lvl>
    <w:lvl w:ilvl="5" w:tplc="21507D20">
      <w:numFmt w:val="bullet"/>
      <w:lvlText w:val="•"/>
      <w:lvlJc w:val="left"/>
      <w:pPr>
        <w:ind w:left="5142" w:hanging="284"/>
      </w:pPr>
      <w:rPr>
        <w:rFonts w:hint="default"/>
        <w:lang w:val="sk-SK" w:eastAsia="en-US" w:bidi="ar-SA"/>
      </w:rPr>
    </w:lvl>
    <w:lvl w:ilvl="6" w:tplc="DB608B9E">
      <w:numFmt w:val="bullet"/>
      <w:lvlText w:val="•"/>
      <w:lvlJc w:val="left"/>
      <w:pPr>
        <w:ind w:left="6094" w:hanging="284"/>
      </w:pPr>
      <w:rPr>
        <w:rFonts w:hint="default"/>
        <w:lang w:val="sk-SK" w:eastAsia="en-US" w:bidi="ar-SA"/>
      </w:rPr>
    </w:lvl>
    <w:lvl w:ilvl="7" w:tplc="A53A4C9C">
      <w:numFmt w:val="bullet"/>
      <w:lvlText w:val="•"/>
      <w:lvlJc w:val="left"/>
      <w:pPr>
        <w:ind w:left="7047" w:hanging="284"/>
      </w:pPr>
      <w:rPr>
        <w:rFonts w:hint="default"/>
        <w:lang w:val="sk-SK" w:eastAsia="en-US" w:bidi="ar-SA"/>
      </w:rPr>
    </w:lvl>
    <w:lvl w:ilvl="8" w:tplc="5A7A4C14">
      <w:numFmt w:val="bullet"/>
      <w:lvlText w:val="•"/>
      <w:lvlJc w:val="left"/>
      <w:pPr>
        <w:ind w:left="7999" w:hanging="284"/>
      </w:pPr>
      <w:rPr>
        <w:rFonts w:hint="default"/>
        <w:lang w:val="sk-SK" w:eastAsia="en-US" w:bidi="ar-SA"/>
      </w:rPr>
    </w:lvl>
  </w:abstractNum>
  <w:abstractNum w:abstractNumId="58" w15:restartNumberingAfterBreak="0">
    <w:nsid w:val="60295B53"/>
    <w:multiLevelType w:val="hybridMultilevel"/>
    <w:tmpl w:val="7584EBDC"/>
    <w:lvl w:ilvl="0" w:tplc="D774F6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C3C42F8">
      <w:start w:val="1"/>
      <w:numFmt w:val="decimal"/>
      <w:lvlText w:val="(%2)"/>
      <w:lvlJc w:val="left"/>
      <w:pPr>
        <w:ind w:left="105" w:hanging="317"/>
      </w:pPr>
      <w:rPr>
        <w:rFonts w:ascii="Palatino Linotype" w:eastAsia="Palatino Linotype" w:hAnsi="Palatino Linotype" w:cs="Palatino Linotype" w:hint="default"/>
        <w:b w:val="0"/>
        <w:bCs w:val="0"/>
        <w:i w:val="0"/>
        <w:iCs w:val="0"/>
        <w:w w:val="104"/>
        <w:sz w:val="20"/>
        <w:szCs w:val="20"/>
        <w:lang w:val="sk-SK" w:eastAsia="en-US" w:bidi="ar-SA"/>
      </w:rPr>
    </w:lvl>
    <w:lvl w:ilvl="2" w:tplc="A06A8744">
      <w:numFmt w:val="bullet"/>
      <w:lvlText w:val="•"/>
      <w:lvlJc w:val="left"/>
      <w:pPr>
        <w:ind w:left="560" w:hanging="317"/>
      </w:pPr>
      <w:rPr>
        <w:rFonts w:hint="default"/>
        <w:lang w:val="sk-SK" w:eastAsia="en-US" w:bidi="ar-SA"/>
      </w:rPr>
    </w:lvl>
    <w:lvl w:ilvl="3" w:tplc="9FA4D0A2">
      <w:numFmt w:val="bullet"/>
      <w:lvlText w:val="•"/>
      <w:lvlJc w:val="left"/>
      <w:pPr>
        <w:ind w:left="1728" w:hanging="317"/>
      </w:pPr>
      <w:rPr>
        <w:rFonts w:hint="default"/>
        <w:lang w:val="sk-SK" w:eastAsia="en-US" w:bidi="ar-SA"/>
      </w:rPr>
    </w:lvl>
    <w:lvl w:ilvl="4" w:tplc="79DC62BE">
      <w:numFmt w:val="bullet"/>
      <w:lvlText w:val="•"/>
      <w:lvlJc w:val="left"/>
      <w:pPr>
        <w:ind w:left="2896" w:hanging="317"/>
      </w:pPr>
      <w:rPr>
        <w:rFonts w:hint="default"/>
        <w:lang w:val="sk-SK" w:eastAsia="en-US" w:bidi="ar-SA"/>
      </w:rPr>
    </w:lvl>
    <w:lvl w:ilvl="5" w:tplc="AD368808">
      <w:numFmt w:val="bullet"/>
      <w:lvlText w:val="•"/>
      <w:lvlJc w:val="left"/>
      <w:pPr>
        <w:ind w:left="4064" w:hanging="317"/>
      </w:pPr>
      <w:rPr>
        <w:rFonts w:hint="default"/>
        <w:lang w:val="sk-SK" w:eastAsia="en-US" w:bidi="ar-SA"/>
      </w:rPr>
    </w:lvl>
    <w:lvl w:ilvl="6" w:tplc="19B6D2C8">
      <w:numFmt w:val="bullet"/>
      <w:lvlText w:val="•"/>
      <w:lvlJc w:val="left"/>
      <w:pPr>
        <w:ind w:left="5232" w:hanging="317"/>
      </w:pPr>
      <w:rPr>
        <w:rFonts w:hint="default"/>
        <w:lang w:val="sk-SK" w:eastAsia="en-US" w:bidi="ar-SA"/>
      </w:rPr>
    </w:lvl>
    <w:lvl w:ilvl="7" w:tplc="C76E4348">
      <w:numFmt w:val="bullet"/>
      <w:lvlText w:val="•"/>
      <w:lvlJc w:val="left"/>
      <w:pPr>
        <w:ind w:left="6400" w:hanging="317"/>
      </w:pPr>
      <w:rPr>
        <w:rFonts w:hint="default"/>
        <w:lang w:val="sk-SK" w:eastAsia="en-US" w:bidi="ar-SA"/>
      </w:rPr>
    </w:lvl>
    <w:lvl w:ilvl="8" w:tplc="A4C475E4">
      <w:numFmt w:val="bullet"/>
      <w:lvlText w:val="•"/>
      <w:lvlJc w:val="left"/>
      <w:pPr>
        <w:ind w:left="7568" w:hanging="317"/>
      </w:pPr>
      <w:rPr>
        <w:rFonts w:hint="default"/>
        <w:lang w:val="sk-SK" w:eastAsia="en-US" w:bidi="ar-SA"/>
      </w:rPr>
    </w:lvl>
  </w:abstractNum>
  <w:abstractNum w:abstractNumId="59" w15:restartNumberingAfterBreak="0">
    <w:nsid w:val="61485F9D"/>
    <w:multiLevelType w:val="hybridMultilevel"/>
    <w:tmpl w:val="C98A6DAA"/>
    <w:lvl w:ilvl="0" w:tplc="6DD86B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6F6D828">
      <w:numFmt w:val="bullet"/>
      <w:lvlText w:val="•"/>
      <w:lvlJc w:val="left"/>
      <w:pPr>
        <w:ind w:left="1332" w:hanging="284"/>
      </w:pPr>
      <w:rPr>
        <w:rFonts w:hint="default"/>
        <w:lang w:val="sk-SK" w:eastAsia="en-US" w:bidi="ar-SA"/>
      </w:rPr>
    </w:lvl>
    <w:lvl w:ilvl="2" w:tplc="06123144">
      <w:numFmt w:val="bullet"/>
      <w:lvlText w:val="•"/>
      <w:lvlJc w:val="left"/>
      <w:pPr>
        <w:ind w:left="2284" w:hanging="284"/>
      </w:pPr>
      <w:rPr>
        <w:rFonts w:hint="default"/>
        <w:lang w:val="sk-SK" w:eastAsia="en-US" w:bidi="ar-SA"/>
      </w:rPr>
    </w:lvl>
    <w:lvl w:ilvl="3" w:tplc="72B27396">
      <w:numFmt w:val="bullet"/>
      <w:lvlText w:val="•"/>
      <w:lvlJc w:val="left"/>
      <w:pPr>
        <w:ind w:left="3237" w:hanging="284"/>
      </w:pPr>
      <w:rPr>
        <w:rFonts w:hint="default"/>
        <w:lang w:val="sk-SK" w:eastAsia="en-US" w:bidi="ar-SA"/>
      </w:rPr>
    </w:lvl>
    <w:lvl w:ilvl="4" w:tplc="ACB05128">
      <w:numFmt w:val="bullet"/>
      <w:lvlText w:val="•"/>
      <w:lvlJc w:val="left"/>
      <w:pPr>
        <w:ind w:left="4189" w:hanging="284"/>
      </w:pPr>
      <w:rPr>
        <w:rFonts w:hint="default"/>
        <w:lang w:val="sk-SK" w:eastAsia="en-US" w:bidi="ar-SA"/>
      </w:rPr>
    </w:lvl>
    <w:lvl w:ilvl="5" w:tplc="BADADB30">
      <w:numFmt w:val="bullet"/>
      <w:lvlText w:val="•"/>
      <w:lvlJc w:val="left"/>
      <w:pPr>
        <w:ind w:left="5142" w:hanging="284"/>
      </w:pPr>
      <w:rPr>
        <w:rFonts w:hint="default"/>
        <w:lang w:val="sk-SK" w:eastAsia="en-US" w:bidi="ar-SA"/>
      </w:rPr>
    </w:lvl>
    <w:lvl w:ilvl="6" w:tplc="6A98D30A">
      <w:numFmt w:val="bullet"/>
      <w:lvlText w:val="•"/>
      <w:lvlJc w:val="left"/>
      <w:pPr>
        <w:ind w:left="6094" w:hanging="284"/>
      </w:pPr>
      <w:rPr>
        <w:rFonts w:hint="default"/>
        <w:lang w:val="sk-SK" w:eastAsia="en-US" w:bidi="ar-SA"/>
      </w:rPr>
    </w:lvl>
    <w:lvl w:ilvl="7" w:tplc="D520BA14">
      <w:numFmt w:val="bullet"/>
      <w:lvlText w:val="•"/>
      <w:lvlJc w:val="left"/>
      <w:pPr>
        <w:ind w:left="7047" w:hanging="284"/>
      </w:pPr>
      <w:rPr>
        <w:rFonts w:hint="default"/>
        <w:lang w:val="sk-SK" w:eastAsia="en-US" w:bidi="ar-SA"/>
      </w:rPr>
    </w:lvl>
    <w:lvl w:ilvl="8" w:tplc="48A0ACB8">
      <w:numFmt w:val="bullet"/>
      <w:lvlText w:val="•"/>
      <w:lvlJc w:val="left"/>
      <w:pPr>
        <w:ind w:left="7999" w:hanging="284"/>
      </w:pPr>
      <w:rPr>
        <w:rFonts w:hint="default"/>
        <w:lang w:val="sk-SK" w:eastAsia="en-US" w:bidi="ar-SA"/>
      </w:rPr>
    </w:lvl>
  </w:abstractNum>
  <w:abstractNum w:abstractNumId="60" w15:restartNumberingAfterBreak="0">
    <w:nsid w:val="621E5C98"/>
    <w:multiLevelType w:val="hybridMultilevel"/>
    <w:tmpl w:val="EC9012E8"/>
    <w:lvl w:ilvl="0" w:tplc="BAA4D4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60E92F2">
      <w:numFmt w:val="bullet"/>
      <w:lvlText w:val="•"/>
      <w:lvlJc w:val="left"/>
      <w:pPr>
        <w:ind w:left="1332" w:hanging="284"/>
      </w:pPr>
      <w:rPr>
        <w:rFonts w:hint="default"/>
        <w:lang w:val="sk-SK" w:eastAsia="en-US" w:bidi="ar-SA"/>
      </w:rPr>
    </w:lvl>
    <w:lvl w:ilvl="2" w:tplc="B3AA097A">
      <w:numFmt w:val="bullet"/>
      <w:lvlText w:val="•"/>
      <w:lvlJc w:val="left"/>
      <w:pPr>
        <w:ind w:left="2284" w:hanging="284"/>
      </w:pPr>
      <w:rPr>
        <w:rFonts w:hint="default"/>
        <w:lang w:val="sk-SK" w:eastAsia="en-US" w:bidi="ar-SA"/>
      </w:rPr>
    </w:lvl>
    <w:lvl w:ilvl="3" w:tplc="F5F683BC">
      <w:numFmt w:val="bullet"/>
      <w:lvlText w:val="•"/>
      <w:lvlJc w:val="left"/>
      <w:pPr>
        <w:ind w:left="3237" w:hanging="284"/>
      </w:pPr>
      <w:rPr>
        <w:rFonts w:hint="default"/>
        <w:lang w:val="sk-SK" w:eastAsia="en-US" w:bidi="ar-SA"/>
      </w:rPr>
    </w:lvl>
    <w:lvl w:ilvl="4" w:tplc="515243FC">
      <w:numFmt w:val="bullet"/>
      <w:lvlText w:val="•"/>
      <w:lvlJc w:val="left"/>
      <w:pPr>
        <w:ind w:left="4189" w:hanging="284"/>
      </w:pPr>
      <w:rPr>
        <w:rFonts w:hint="default"/>
        <w:lang w:val="sk-SK" w:eastAsia="en-US" w:bidi="ar-SA"/>
      </w:rPr>
    </w:lvl>
    <w:lvl w:ilvl="5" w:tplc="67D61824">
      <w:numFmt w:val="bullet"/>
      <w:lvlText w:val="•"/>
      <w:lvlJc w:val="left"/>
      <w:pPr>
        <w:ind w:left="5142" w:hanging="284"/>
      </w:pPr>
      <w:rPr>
        <w:rFonts w:hint="default"/>
        <w:lang w:val="sk-SK" w:eastAsia="en-US" w:bidi="ar-SA"/>
      </w:rPr>
    </w:lvl>
    <w:lvl w:ilvl="6" w:tplc="6C7EAD1A">
      <w:numFmt w:val="bullet"/>
      <w:lvlText w:val="•"/>
      <w:lvlJc w:val="left"/>
      <w:pPr>
        <w:ind w:left="6094" w:hanging="284"/>
      </w:pPr>
      <w:rPr>
        <w:rFonts w:hint="default"/>
        <w:lang w:val="sk-SK" w:eastAsia="en-US" w:bidi="ar-SA"/>
      </w:rPr>
    </w:lvl>
    <w:lvl w:ilvl="7" w:tplc="381E3CF8">
      <w:numFmt w:val="bullet"/>
      <w:lvlText w:val="•"/>
      <w:lvlJc w:val="left"/>
      <w:pPr>
        <w:ind w:left="7047" w:hanging="284"/>
      </w:pPr>
      <w:rPr>
        <w:rFonts w:hint="default"/>
        <w:lang w:val="sk-SK" w:eastAsia="en-US" w:bidi="ar-SA"/>
      </w:rPr>
    </w:lvl>
    <w:lvl w:ilvl="8" w:tplc="5E14953E">
      <w:numFmt w:val="bullet"/>
      <w:lvlText w:val="•"/>
      <w:lvlJc w:val="left"/>
      <w:pPr>
        <w:ind w:left="7999" w:hanging="284"/>
      </w:pPr>
      <w:rPr>
        <w:rFonts w:hint="default"/>
        <w:lang w:val="sk-SK" w:eastAsia="en-US" w:bidi="ar-SA"/>
      </w:rPr>
    </w:lvl>
  </w:abstractNum>
  <w:abstractNum w:abstractNumId="61" w15:restartNumberingAfterBreak="0">
    <w:nsid w:val="653A25C6"/>
    <w:multiLevelType w:val="hybridMultilevel"/>
    <w:tmpl w:val="95BE3620"/>
    <w:lvl w:ilvl="0" w:tplc="EEBC2466">
      <w:start w:val="1"/>
      <w:numFmt w:val="decimal"/>
      <w:lvlText w:val="%1)"/>
      <w:lvlJc w:val="left"/>
      <w:pPr>
        <w:ind w:left="105" w:hanging="262"/>
      </w:pPr>
      <w:rPr>
        <w:rFonts w:ascii="Palatino Linotype" w:eastAsia="Palatino Linotype" w:hAnsi="Palatino Linotype" w:cs="Palatino Linotype" w:hint="default"/>
        <w:b w:val="0"/>
        <w:bCs w:val="0"/>
        <w:i w:val="0"/>
        <w:iCs w:val="0"/>
        <w:w w:val="110"/>
        <w:sz w:val="20"/>
        <w:szCs w:val="20"/>
        <w:lang w:val="sk-SK" w:eastAsia="en-US" w:bidi="ar-SA"/>
      </w:rPr>
    </w:lvl>
    <w:lvl w:ilvl="1" w:tplc="A93609C2">
      <w:numFmt w:val="bullet"/>
      <w:lvlText w:val="•"/>
      <w:lvlJc w:val="left"/>
      <w:pPr>
        <w:ind w:left="1080" w:hanging="262"/>
      </w:pPr>
      <w:rPr>
        <w:rFonts w:hint="default"/>
        <w:lang w:val="sk-SK" w:eastAsia="en-US" w:bidi="ar-SA"/>
      </w:rPr>
    </w:lvl>
    <w:lvl w:ilvl="2" w:tplc="9AA05298">
      <w:numFmt w:val="bullet"/>
      <w:lvlText w:val="•"/>
      <w:lvlJc w:val="left"/>
      <w:pPr>
        <w:ind w:left="2060" w:hanging="262"/>
      </w:pPr>
      <w:rPr>
        <w:rFonts w:hint="default"/>
        <w:lang w:val="sk-SK" w:eastAsia="en-US" w:bidi="ar-SA"/>
      </w:rPr>
    </w:lvl>
    <w:lvl w:ilvl="3" w:tplc="097E9F04">
      <w:numFmt w:val="bullet"/>
      <w:lvlText w:val="•"/>
      <w:lvlJc w:val="left"/>
      <w:pPr>
        <w:ind w:left="3041" w:hanging="262"/>
      </w:pPr>
      <w:rPr>
        <w:rFonts w:hint="default"/>
        <w:lang w:val="sk-SK" w:eastAsia="en-US" w:bidi="ar-SA"/>
      </w:rPr>
    </w:lvl>
    <w:lvl w:ilvl="4" w:tplc="01604046">
      <w:numFmt w:val="bullet"/>
      <w:lvlText w:val="•"/>
      <w:lvlJc w:val="left"/>
      <w:pPr>
        <w:ind w:left="4021" w:hanging="262"/>
      </w:pPr>
      <w:rPr>
        <w:rFonts w:hint="default"/>
        <w:lang w:val="sk-SK" w:eastAsia="en-US" w:bidi="ar-SA"/>
      </w:rPr>
    </w:lvl>
    <w:lvl w:ilvl="5" w:tplc="3C40CA2E">
      <w:numFmt w:val="bullet"/>
      <w:lvlText w:val="•"/>
      <w:lvlJc w:val="left"/>
      <w:pPr>
        <w:ind w:left="5002" w:hanging="262"/>
      </w:pPr>
      <w:rPr>
        <w:rFonts w:hint="default"/>
        <w:lang w:val="sk-SK" w:eastAsia="en-US" w:bidi="ar-SA"/>
      </w:rPr>
    </w:lvl>
    <w:lvl w:ilvl="6" w:tplc="C922BBFE">
      <w:numFmt w:val="bullet"/>
      <w:lvlText w:val="•"/>
      <w:lvlJc w:val="left"/>
      <w:pPr>
        <w:ind w:left="5982" w:hanging="262"/>
      </w:pPr>
      <w:rPr>
        <w:rFonts w:hint="default"/>
        <w:lang w:val="sk-SK" w:eastAsia="en-US" w:bidi="ar-SA"/>
      </w:rPr>
    </w:lvl>
    <w:lvl w:ilvl="7" w:tplc="74B4B4E8">
      <w:numFmt w:val="bullet"/>
      <w:lvlText w:val="•"/>
      <w:lvlJc w:val="left"/>
      <w:pPr>
        <w:ind w:left="6963" w:hanging="262"/>
      </w:pPr>
      <w:rPr>
        <w:rFonts w:hint="default"/>
        <w:lang w:val="sk-SK" w:eastAsia="en-US" w:bidi="ar-SA"/>
      </w:rPr>
    </w:lvl>
    <w:lvl w:ilvl="8" w:tplc="BE880816">
      <w:numFmt w:val="bullet"/>
      <w:lvlText w:val="•"/>
      <w:lvlJc w:val="left"/>
      <w:pPr>
        <w:ind w:left="7943" w:hanging="262"/>
      </w:pPr>
      <w:rPr>
        <w:rFonts w:hint="default"/>
        <w:lang w:val="sk-SK" w:eastAsia="en-US" w:bidi="ar-SA"/>
      </w:rPr>
    </w:lvl>
  </w:abstractNum>
  <w:abstractNum w:abstractNumId="62" w15:restartNumberingAfterBreak="0">
    <w:nsid w:val="668672E4"/>
    <w:multiLevelType w:val="hybridMultilevel"/>
    <w:tmpl w:val="B8D40FA2"/>
    <w:lvl w:ilvl="0" w:tplc="40CC66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C123F24">
      <w:start w:val="1"/>
      <w:numFmt w:val="decimal"/>
      <w:lvlText w:val="(%2)"/>
      <w:lvlJc w:val="left"/>
      <w:pPr>
        <w:ind w:left="105" w:hanging="316"/>
      </w:pPr>
      <w:rPr>
        <w:rFonts w:ascii="Palatino Linotype" w:eastAsia="Palatino Linotype" w:hAnsi="Palatino Linotype" w:cs="Palatino Linotype" w:hint="default"/>
        <w:b w:val="0"/>
        <w:bCs w:val="0"/>
        <w:i w:val="0"/>
        <w:iCs w:val="0"/>
        <w:w w:val="104"/>
        <w:sz w:val="20"/>
        <w:szCs w:val="20"/>
        <w:lang w:val="sk-SK" w:eastAsia="en-US" w:bidi="ar-SA"/>
      </w:rPr>
    </w:lvl>
    <w:lvl w:ilvl="2" w:tplc="B97ECE4E">
      <w:numFmt w:val="bullet"/>
      <w:lvlText w:val="•"/>
      <w:lvlJc w:val="left"/>
      <w:pPr>
        <w:ind w:left="1438" w:hanging="316"/>
      </w:pPr>
      <w:rPr>
        <w:rFonts w:hint="default"/>
        <w:lang w:val="sk-SK" w:eastAsia="en-US" w:bidi="ar-SA"/>
      </w:rPr>
    </w:lvl>
    <w:lvl w:ilvl="3" w:tplc="0E82EA04">
      <w:numFmt w:val="bullet"/>
      <w:lvlText w:val="•"/>
      <w:lvlJc w:val="left"/>
      <w:pPr>
        <w:ind w:left="2496" w:hanging="316"/>
      </w:pPr>
      <w:rPr>
        <w:rFonts w:hint="default"/>
        <w:lang w:val="sk-SK" w:eastAsia="en-US" w:bidi="ar-SA"/>
      </w:rPr>
    </w:lvl>
    <w:lvl w:ilvl="4" w:tplc="27FE847C">
      <w:numFmt w:val="bullet"/>
      <w:lvlText w:val="•"/>
      <w:lvlJc w:val="left"/>
      <w:pPr>
        <w:ind w:left="3554" w:hanging="316"/>
      </w:pPr>
      <w:rPr>
        <w:rFonts w:hint="default"/>
        <w:lang w:val="sk-SK" w:eastAsia="en-US" w:bidi="ar-SA"/>
      </w:rPr>
    </w:lvl>
    <w:lvl w:ilvl="5" w:tplc="2A44EF46">
      <w:numFmt w:val="bullet"/>
      <w:lvlText w:val="•"/>
      <w:lvlJc w:val="left"/>
      <w:pPr>
        <w:ind w:left="4613" w:hanging="316"/>
      </w:pPr>
      <w:rPr>
        <w:rFonts w:hint="default"/>
        <w:lang w:val="sk-SK" w:eastAsia="en-US" w:bidi="ar-SA"/>
      </w:rPr>
    </w:lvl>
    <w:lvl w:ilvl="6" w:tplc="D59A2646">
      <w:numFmt w:val="bullet"/>
      <w:lvlText w:val="•"/>
      <w:lvlJc w:val="left"/>
      <w:pPr>
        <w:ind w:left="5671" w:hanging="316"/>
      </w:pPr>
      <w:rPr>
        <w:rFonts w:hint="default"/>
        <w:lang w:val="sk-SK" w:eastAsia="en-US" w:bidi="ar-SA"/>
      </w:rPr>
    </w:lvl>
    <w:lvl w:ilvl="7" w:tplc="C7E4F172">
      <w:numFmt w:val="bullet"/>
      <w:lvlText w:val="•"/>
      <w:lvlJc w:val="left"/>
      <w:pPr>
        <w:ind w:left="6729" w:hanging="316"/>
      </w:pPr>
      <w:rPr>
        <w:rFonts w:hint="default"/>
        <w:lang w:val="sk-SK" w:eastAsia="en-US" w:bidi="ar-SA"/>
      </w:rPr>
    </w:lvl>
    <w:lvl w:ilvl="8" w:tplc="3746E438">
      <w:numFmt w:val="bullet"/>
      <w:lvlText w:val="•"/>
      <w:lvlJc w:val="left"/>
      <w:pPr>
        <w:ind w:left="7788" w:hanging="316"/>
      </w:pPr>
      <w:rPr>
        <w:rFonts w:hint="default"/>
        <w:lang w:val="sk-SK" w:eastAsia="en-US" w:bidi="ar-SA"/>
      </w:rPr>
    </w:lvl>
  </w:abstractNum>
  <w:abstractNum w:abstractNumId="63" w15:restartNumberingAfterBreak="0">
    <w:nsid w:val="67933CB7"/>
    <w:multiLevelType w:val="hybridMultilevel"/>
    <w:tmpl w:val="EF4CD9AE"/>
    <w:lvl w:ilvl="0" w:tplc="90242D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60258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086A402C">
      <w:numFmt w:val="bullet"/>
      <w:lvlText w:val="•"/>
      <w:lvlJc w:val="left"/>
      <w:pPr>
        <w:ind w:left="1704" w:hanging="284"/>
      </w:pPr>
      <w:rPr>
        <w:rFonts w:hint="default"/>
        <w:lang w:val="sk-SK" w:eastAsia="en-US" w:bidi="ar-SA"/>
      </w:rPr>
    </w:lvl>
    <w:lvl w:ilvl="3" w:tplc="4FB42A84">
      <w:numFmt w:val="bullet"/>
      <w:lvlText w:val="•"/>
      <w:lvlJc w:val="left"/>
      <w:pPr>
        <w:ind w:left="2729" w:hanging="284"/>
      </w:pPr>
      <w:rPr>
        <w:rFonts w:hint="default"/>
        <w:lang w:val="sk-SK" w:eastAsia="en-US" w:bidi="ar-SA"/>
      </w:rPr>
    </w:lvl>
    <w:lvl w:ilvl="4" w:tplc="651A1F4A">
      <w:numFmt w:val="bullet"/>
      <w:lvlText w:val="•"/>
      <w:lvlJc w:val="left"/>
      <w:pPr>
        <w:ind w:left="3754" w:hanging="284"/>
      </w:pPr>
      <w:rPr>
        <w:rFonts w:hint="default"/>
        <w:lang w:val="sk-SK" w:eastAsia="en-US" w:bidi="ar-SA"/>
      </w:rPr>
    </w:lvl>
    <w:lvl w:ilvl="5" w:tplc="D960B680">
      <w:numFmt w:val="bullet"/>
      <w:lvlText w:val="•"/>
      <w:lvlJc w:val="left"/>
      <w:pPr>
        <w:ind w:left="4779" w:hanging="284"/>
      </w:pPr>
      <w:rPr>
        <w:rFonts w:hint="default"/>
        <w:lang w:val="sk-SK" w:eastAsia="en-US" w:bidi="ar-SA"/>
      </w:rPr>
    </w:lvl>
    <w:lvl w:ilvl="6" w:tplc="FDD43E60">
      <w:numFmt w:val="bullet"/>
      <w:lvlText w:val="•"/>
      <w:lvlJc w:val="left"/>
      <w:pPr>
        <w:ind w:left="5804" w:hanging="284"/>
      </w:pPr>
      <w:rPr>
        <w:rFonts w:hint="default"/>
        <w:lang w:val="sk-SK" w:eastAsia="en-US" w:bidi="ar-SA"/>
      </w:rPr>
    </w:lvl>
    <w:lvl w:ilvl="7" w:tplc="555054BA">
      <w:numFmt w:val="bullet"/>
      <w:lvlText w:val="•"/>
      <w:lvlJc w:val="left"/>
      <w:pPr>
        <w:ind w:left="6829" w:hanging="284"/>
      </w:pPr>
      <w:rPr>
        <w:rFonts w:hint="default"/>
        <w:lang w:val="sk-SK" w:eastAsia="en-US" w:bidi="ar-SA"/>
      </w:rPr>
    </w:lvl>
    <w:lvl w:ilvl="8" w:tplc="DBE0ACA4">
      <w:numFmt w:val="bullet"/>
      <w:lvlText w:val="•"/>
      <w:lvlJc w:val="left"/>
      <w:pPr>
        <w:ind w:left="7854" w:hanging="284"/>
      </w:pPr>
      <w:rPr>
        <w:rFonts w:hint="default"/>
        <w:lang w:val="sk-SK" w:eastAsia="en-US" w:bidi="ar-SA"/>
      </w:rPr>
    </w:lvl>
  </w:abstractNum>
  <w:abstractNum w:abstractNumId="64" w15:restartNumberingAfterBreak="0">
    <w:nsid w:val="6A022EF4"/>
    <w:multiLevelType w:val="hybridMultilevel"/>
    <w:tmpl w:val="0A526452"/>
    <w:lvl w:ilvl="0" w:tplc="30686D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12632B4">
      <w:numFmt w:val="bullet"/>
      <w:lvlText w:val="•"/>
      <w:lvlJc w:val="left"/>
      <w:pPr>
        <w:ind w:left="1332" w:hanging="284"/>
      </w:pPr>
      <w:rPr>
        <w:rFonts w:hint="default"/>
        <w:lang w:val="sk-SK" w:eastAsia="en-US" w:bidi="ar-SA"/>
      </w:rPr>
    </w:lvl>
    <w:lvl w:ilvl="2" w:tplc="818C4E50">
      <w:numFmt w:val="bullet"/>
      <w:lvlText w:val="•"/>
      <w:lvlJc w:val="left"/>
      <w:pPr>
        <w:ind w:left="2284" w:hanging="284"/>
      </w:pPr>
      <w:rPr>
        <w:rFonts w:hint="default"/>
        <w:lang w:val="sk-SK" w:eastAsia="en-US" w:bidi="ar-SA"/>
      </w:rPr>
    </w:lvl>
    <w:lvl w:ilvl="3" w:tplc="A4F27E5C">
      <w:numFmt w:val="bullet"/>
      <w:lvlText w:val="•"/>
      <w:lvlJc w:val="left"/>
      <w:pPr>
        <w:ind w:left="3237" w:hanging="284"/>
      </w:pPr>
      <w:rPr>
        <w:rFonts w:hint="default"/>
        <w:lang w:val="sk-SK" w:eastAsia="en-US" w:bidi="ar-SA"/>
      </w:rPr>
    </w:lvl>
    <w:lvl w:ilvl="4" w:tplc="F15844BA">
      <w:numFmt w:val="bullet"/>
      <w:lvlText w:val="•"/>
      <w:lvlJc w:val="left"/>
      <w:pPr>
        <w:ind w:left="4189" w:hanging="284"/>
      </w:pPr>
      <w:rPr>
        <w:rFonts w:hint="default"/>
        <w:lang w:val="sk-SK" w:eastAsia="en-US" w:bidi="ar-SA"/>
      </w:rPr>
    </w:lvl>
    <w:lvl w:ilvl="5" w:tplc="F356D8FE">
      <w:numFmt w:val="bullet"/>
      <w:lvlText w:val="•"/>
      <w:lvlJc w:val="left"/>
      <w:pPr>
        <w:ind w:left="5142" w:hanging="284"/>
      </w:pPr>
      <w:rPr>
        <w:rFonts w:hint="default"/>
        <w:lang w:val="sk-SK" w:eastAsia="en-US" w:bidi="ar-SA"/>
      </w:rPr>
    </w:lvl>
    <w:lvl w:ilvl="6" w:tplc="3E2A1FC2">
      <w:numFmt w:val="bullet"/>
      <w:lvlText w:val="•"/>
      <w:lvlJc w:val="left"/>
      <w:pPr>
        <w:ind w:left="6094" w:hanging="284"/>
      </w:pPr>
      <w:rPr>
        <w:rFonts w:hint="default"/>
        <w:lang w:val="sk-SK" w:eastAsia="en-US" w:bidi="ar-SA"/>
      </w:rPr>
    </w:lvl>
    <w:lvl w:ilvl="7" w:tplc="D5220994">
      <w:numFmt w:val="bullet"/>
      <w:lvlText w:val="•"/>
      <w:lvlJc w:val="left"/>
      <w:pPr>
        <w:ind w:left="7047" w:hanging="284"/>
      </w:pPr>
      <w:rPr>
        <w:rFonts w:hint="default"/>
        <w:lang w:val="sk-SK" w:eastAsia="en-US" w:bidi="ar-SA"/>
      </w:rPr>
    </w:lvl>
    <w:lvl w:ilvl="8" w:tplc="CC80CBB8">
      <w:numFmt w:val="bullet"/>
      <w:lvlText w:val="•"/>
      <w:lvlJc w:val="left"/>
      <w:pPr>
        <w:ind w:left="7999" w:hanging="284"/>
      </w:pPr>
      <w:rPr>
        <w:rFonts w:hint="default"/>
        <w:lang w:val="sk-SK" w:eastAsia="en-US" w:bidi="ar-SA"/>
      </w:rPr>
    </w:lvl>
  </w:abstractNum>
  <w:abstractNum w:abstractNumId="65" w15:restartNumberingAfterBreak="0">
    <w:nsid w:val="6A337FB8"/>
    <w:multiLevelType w:val="hybridMultilevel"/>
    <w:tmpl w:val="0736E7E4"/>
    <w:lvl w:ilvl="0" w:tplc="9AA092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F9AB034">
      <w:numFmt w:val="bullet"/>
      <w:lvlText w:val="•"/>
      <w:lvlJc w:val="left"/>
      <w:pPr>
        <w:ind w:left="1332" w:hanging="284"/>
      </w:pPr>
      <w:rPr>
        <w:rFonts w:hint="default"/>
        <w:lang w:val="sk-SK" w:eastAsia="en-US" w:bidi="ar-SA"/>
      </w:rPr>
    </w:lvl>
    <w:lvl w:ilvl="2" w:tplc="5284235A">
      <w:numFmt w:val="bullet"/>
      <w:lvlText w:val="•"/>
      <w:lvlJc w:val="left"/>
      <w:pPr>
        <w:ind w:left="2284" w:hanging="284"/>
      </w:pPr>
      <w:rPr>
        <w:rFonts w:hint="default"/>
        <w:lang w:val="sk-SK" w:eastAsia="en-US" w:bidi="ar-SA"/>
      </w:rPr>
    </w:lvl>
    <w:lvl w:ilvl="3" w:tplc="8376A67C">
      <w:numFmt w:val="bullet"/>
      <w:lvlText w:val="•"/>
      <w:lvlJc w:val="left"/>
      <w:pPr>
        <w:ind w:left="3237" w:hanging="284"/>
      </w:pPr>
      <w:rPr>
        <w:rFonts w:hint="default"/>
        <w:lang w:val="sk-SK" w:eastAsia="en-US" w:bidi="ar-SA"/>
      </w:rPr>
    </w:lvl>
    <w:lvl w:ilvl="4" w:tplc="5D2E078E">
      <w:numFmt w:val="bullet"/>
      <w:lvlText w:val="•"/>
      <w:lvlJc w:val="left"/>
      <w:pPr>
        <w:ind w:left="4189" w:hanging="284"/>
      </w:pPr>
      <w:rPr>
        <w:rFonts w:hint="default"/>
        <w:lang w:val="sk-SK" w:eastAsia="en-US" w:bidi="ar-SA"/>
      </w:rPr>
    </w:lvl>
    <w:lvl w:ilvl="5" w:tplc="3FA88ED4">
      <w:numFmt w:val="bullet"/>
      <w:lvlText w:val="•"/>
      <w:lvlJc w:val="left"/>
      <w:pPr>
        <w:ind w:left="5142" w:hanging="284"/>
      </w:pPr>
      <w:rPr>
        <w:rFonts w:hint="default"/>
        <w:lang w:val="sk-SK" w:eastAsia="en-US" w:bidi="ar-SA"/>
      </w:rPr>
    </w:lvl>
    <w:lvl w:ilvl="6" w:tplc="042679BA">
      <w:numFmt w:val="bullet"/>
      <w:lvlText w:val="•"/>
      <w:lvlJc w:val="left"/>
      <w:pPr>
        <w:ind w:left="6094" w:hanging="284"/>
      </w:pPr>
      <w:rPr>
        <w:rFonts w:hint="default"/>
        <w:lang w:val="sk-SK" w:eastAsia="en-US" w:bidi="ar-SA"/>
      </w:rPr>
    </w:lvl>
    <w:lvl w:ilvl="7" w:tplc="4520466A">
      <w:numFmt w:val="bullet"/>
      <w:lvlText w:val="•"/>
      <w:lvlJc w:val="left"/>
      <w:pPr>
        <w:ind w:left="7047" w:hanging="284"/>
      </w:pPr>
      <w:rPr>
        <w:rFonts w:hint="default"/>
        <w:lang w:val="sk-SK" w:eastAsia="en-US" w:bidi="ar-SA"/>
      </w:rPr>
    </w:lvl>
    <w:lvl w:ilvl="8" w:tplc="C186B2C4">
      <w:numFmt w:val="bullet"/>
      <w:lvlText w:val="•"/>
      <w:lvlJc w:val="left"/>
      <w:pPr>
        <w:ind w:left="7999" w:hanging="284"/>
      </w:pPr>
      <w:rPr>
        <w:rFonts w:hint="default"/>
        <w:lang w:val="sk-SK" w:eastAsia="en-US" w:bidi="ar-SA"/>
      </w:rPr>
    </w:lvl>
  </w:abstractNum>
  <w:abstractNum w:abstractNumId="66" w15:restartNumberingAfterBreak="0">
    <w:nsid w:val="6AE77E03"/>
    <w:multiLevelType w:val="hybridMultilevel"/>
    <w:tmpl w:val="0E5893D0"/>
    <w:lvl w:ilvl="0" w:tplc="3612DB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746706">
      <w:numFmt w:val="bullet"/>
      <w:lvlText w:val="•"/>
      <w:lvlJc w:val="left"/>
      <w:pPr>
        <w:ind w:left="1332" w:hanging="284"/>
      </w:pPr>
      <w:rPr>
        <w:rFonts w:hint="default"/>
        <w:lang w:val="sk-SK" w:eastAsia="en-US" w:bidi="ar-SA"/>
      </w:rPr>
    </w:lvl>
    <w:lvl w:ilvl="2" w:tplc="A8D814BA">
      <w:numFmt w:val="bullet"/>
      <w:lvlText w:val="•"/>
      <w:lvlJc w:val="left"/>
      <w:pPr>
        <w:ind w:left="2284" w:hanging="284"/>
      </w:pPr>
      <w:rPr>
        <w:rFonts w:hint="default"/>
        <w:lang w:val="sk-SK" w:eastAsia="en-US" w:bidi="ar-SA"/>
      </w:rPr>
    </w:lvl>
    <w:lvl w:ilvl="3" w:tplc="65DE67A0">
      <w:numFmt w:val="bullet"/>
      <w:lvlText w:val="•"/>
      <w:lvlJc w:val="left"/>
      <w:pPr>
        <w:ind w:left="3237" w:hanging="284"/>
      </w:pPr>
      <w:rPr>
        <w:rFonts w:hint="default"/>
        <w:lang w:val="sk-SK" w:eastAsia="en-US" w:bidi="ar-SA"/>
      </w:rPr>
    </w:lvl>
    <w:lvl w:ilvl="4" w:tplc="DD5EE964">
      <w:numFmt w:val="bullet"/>
      <w:lvlText w:val="•"/>
      <w:lvlJc w:val="left"/>
      <w:pPr>
        <w:ind w:left="4189" w:hanging="284"/>
      </w:pPr>
      <w:rPr>
        <w:rFonts w:hint="default"/>
        <w:lang w:val="sk-SK" w:eastAsia="en-US" w:bidi="ar-SA"/>
      </w:rPr>
    </w:lvl>
    <w:lvl w:ilvl="5" w:tplc="296A27C0">
      <w:numFmt w:val="bullet"/>
      <w:lvlText w:val="•"/>
      <w:lvlJc w:val="left"/>
      <w:pPr>
        <w:ind w:left="5142" w:hanging="284"/>
      </w:pPr>
      <w:rPr>
        <w:rFonts w:hint="default"/>
        <w:lang w:val="sk-SK" w:eastAsia="en-US" w:bidi="ar-SA"/>
      </w:rPr>
    </w:lvl>
    <w:lvl w:ilvl="6" w:tplc="3F6C850A">
      <w:numFmt w:val="bullet"/>
      <w:lvlText w:val="•"/>
      <w:lvlJc w:val="left"/>
      <w:pPr>
        <w:ind w:left="6094" w:hanging="284"/>
      </w:pPr>
      <w:rPr>
        <w:rFonts w:hint="default"/>
        <w:lang w:val="sk-SK" w:eastAsia="en-US" w:bidi="ar-SA"/>
      </w:rPr>
    </w:lvl>
    <w:lvl w:ilvl="7" w:tplc="6F9AD820">
      <w:numFmt w:val="bullet"/>
      <w:lvlText w:val="•"/>
      <w:lvlJc w:val="left"/>
      <w:pPr>
        <w:ind w:left="7047" w:hanging="284"/>
      </w:pPr>
      <w:rPr>
        <w:rFonts w:hint="default"/>
        <w:lang w:val="sk-SK" w:eastAsia="en-US" w:bidi="ar-SA"/>
      </w:rPr>
    </w:lvl>
    <w:lvl w:ilvl="8" w:tplc="E31A06D4">
      <w:numFmt w:val="bullet"/>
      <w:lvlText w:val="•"/>
      <w:lvlJc w:val="left"/>
      <w:pPr>
        <w:ind w:left="7999" w:hanging="284"/>
      </w:pPr>
      <w:rPr>
        <w:rFonts w:hint="default"/>
        <w:lang w:val="sk-SK" w:eastAsia="en-US" w:bidi="ar-SA"/>
      </w:rPr>
    </w:lvl>
  </w:abstractNum>
  <w:abstractNum w:abstractNumId="67" w15:restartNumberingAfterBreak="0">
    <w:nsid w:val="6D0227AD"/>
    <w:multiLevelType w:val="hybridMultilevel"/>
    <w:tmpl w:val="B2AAD09A"/>
    <w:lvl w:ilvl="0" w:tplc="1D14D774">
      <w:start w:val="28"/>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3A28829E">
      <w:numFmt w:val="bullet"/>
      <w:lvlText w:val="•"/>
      <w:lvlJc w:val="left"/>
      <w:pPr>
        <w:ind w:left="1422" w:hanging="372"/>
      </w:pPr>
      <w:rPr>
        <w:rFonts w:hint="default"/>
        <w:lang w:val="sk-SK" w:eastAsia="en-US" w:bidi="ar-SA"/>
      </w:rPr>
    </w:lvl>
    <w:lvl w:ilvl="2" w:tplc="47BE9E38">
      <w:numFmt w:val="bullet"/>
      <w:lvlText w:val="•"/>
      <w:lvlJc w:val="left"/>
      <w:pPr>
        <w:ind w:left="2364" w:hanging="372"/>
      </w:pPr>
      <w:rPr>
        <w:rFonts w:hint="default"/>
        <w:lang w:val="sk-SK" w:eastAsia="en-US" w:bidi="ar-SA"/>
      </w:rPr>
    </w:lvl>
    <w:lvl w:ilvl="3" w:tplc="4ACCD79C">
      <w:numFmt w:val="bullet"/>
      <w:lvlText w:val="•"/>
      <w:lvlJc w:val="left"/>
      <w:pPr>
        <w:ind w:left="3307" w:hanging="372"/>
      </w:pPr>
      <w:rPr>
        <w:rFonts w:hint="default"/>
        <w:lang w:val="sk-SK" w:eastAsia="en-US" w:bidi="ar-SA"/>
      </w:rPr>
    </w:lvl>
    <w:lvl w:ilvl="4" w:tplc="31D29FB8">
      <w:numFmt w:val="bullet"/>
      <w:lvlText w:val="•"/>
      <w:lvlJc w:val="left"/>
      <w:pPr>
        <w:ind w:left="4249" w:hanging="372"/>
      </w:pPr>
      <w:rPr>
        <w:rFonts w:hint="default"/>
        <w:lang w:val="sk-SK" w:eastAsia="en-US" w:bidi="ar-SA"/>
      </w:rPr>
    </w:lvl>
    <w:lvl w:ilvl="5" w:tplc="CDC221CA">
      <w:numFmt w:val="bullet"/>
      <w:lvlText w:val="•"/>
      <w:lvlJc w:val="left"/>
      <w:pPr>
        <w:ind w:left="5192" w:hanging="372"/>
      </w:pPr>
      <w:rPr>
        <w:rFonts w:hint="default"/>
        <w:lang w:val="sk-SK" w:eastAsia="en-US" w:bidi="ar-SA"/>
      </w:rPr>
    </w:lvl>
    <w:lvl w:ilvl="6" w:tplc="8EA60AEA">
      <w:numFmt w:val="bullet"/>
      <w:lvlText w:val="•"/>
      <w:lvlJc w:val="left"/>
      <w:pPr>
        <w:ind w:left="6134" w:hanging="372"/>
      </w:pPr>
      <w:rPr>
        <w:rFonts w:hint="default"/>
        <w:lang w:val="sk-SK" w:eastAsia="en-US" w:bidi="ar-SA"/>
      </w:rPr>
    </w:lvl>
    <w:lvl w:ilvl="7" w:tplc="F9747718">
      <w:numFmt w:val="bullet"/>
      <w:lvlText w:val="•"/>
      <w:lvlJc w:val="left"/>
      <w:pPr>
        <w:ind w:left="7077" w:hanging="372"/>
      </w:pPr>
      <w:rPr>
        <w:rFonts w:hint="default"/>
        <w:lang w:val="sk-SK" w:eastAsia="en-US" w:bidi="ar-SA"/>
      </w:rPr>
    </w:lvl>
    <w:lvl w:ilvl="8" w:tplc="35E4BDA2">
      <w:numFmt w:val="bullet"/>
      <w:lvlText w:val="•"/>
      <w:lvlJc w:val="left"/>
      <w:pPr>
        <w:ind w:left="8019" w:hanging="372"/>
      </w:pPr>
      <w:rPr>
        <w:rFonts w:hint="default"/>
        <w:lang w:val="sk-SK" w:eastAsia="en-US" w:bidi="ar-SA"/>
      </w:rPr>
    </w:lvl>
  </w:abstractNum>
  <w:abstractNum w:abstractNumId="68" w15:restartNumberingAfterBreak="0">
    <w:nsid w:val="6E713D35"/>
    <w:multiLevelType w:val="hybridMultilevel"/>
    <w:tmpl w:val="CE3453E0"/>
    <w:lvl w:ilvl="0" w:tplc="5360E13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8864C80">
      <w:numFmt w:val="bullet"/>
      <w:lvlText w:val="•"/>
      <w:lvlJc w:val="left"/>
      <w:pPr>
        <w:ind w:left="1332" w:hanging="284"/>
      </w:pPr>
      <w:rPr>
        <w:rFonts w:hint="default"/>
        <w:lang w:val="sk-SK" w:eastAsia="en-US" w:bidi="ar-SA"/>
      </w:rPr>
    </w:lvl>
    <w:lvl w:ilvl="2" w:tplc="3692C7F6">
      <w:numFmt w:val="bullet"/>
      <w:lvlText w:val="•"/>
      <w:lvlJc w:val="left"/>
      <w:pPr>
        <w:ind w:left="2284" w:hanging="284"/>
      </w:pPr>
      <w:rPr>
        <w:rFonts w:hint="default"/>
        <w:lang w:val="sk-SK" w:eastAsia="en-US" w:bidi="ar-SA"/>
      </w:rPr>
    </w:lvl>
    <w:lvl w:ilvl="3" w:tplc="B5D406E8">
      <w:numFmt w:val="bullet"/>
      <w:lvlText w:val="•"/>
      <w:lvlJc w:val="left"/>
      <w:pPr>
        <w:ind w:left="3237" w:hanging="284"/>
      </w:pPr>
      <w:rPr>
        <w:rFonts w:hint="default"/>
        <w:lang w:val="sk-SK" w:eastAsia="en-US" w:bidi="ar-SA"/>
      </w:rPr>
    </w:lvl>
    <w:lvl w:ilvl="4" w:tplc="60109B24">
      <w:numFmt w:val="bullet"/>
      <w:lvlText w:val="•"/>
      <w:lvlJc w:val="left"/>
      <w:pPr>
        <w:ind w:left="4189" w:hanging="284"/>
      </w:pPr>
      <w:rPr>
        <w:rFonts w:hint="default"/>
        <w:lang w:val="sk-SK" w:eastAsia="en-US" w:bidi="ar-SA"/>
      </w:rPr>
    </w:lvl>
    <w:lvl w:ilvl="5" w:tplc="53069F6A">
      <w:numFmt w:val="bullet"/>
      <w:lvlText w:val="•"/>
      <w:lvlJc w:val="left"/>
      <w:pPr>
        <w:ind w:left="5142" w:hanging="284"/>
      </w:pPr>
      <w:rPr>
        <w:rFonts w:hint="default"/>
        <w:lang w:val="sk-SK" w:eastAsia="en-US" w:bidi="ar-SA"/>
      </w:rPr>
    </w:lvl>
    <w:lvl w:ilvl="6" w:tplc="2CC85AA2">
      <w:numFmt w:val="bullet"/>
      <w:lvlText w:val="•"/>
      <w:lvlJc w:val="left"/>
      <w:pPr>
        <w:ind w:left="6094" w:hanging="284"/>
      </w:pPr>
      <w:rPr>
        <w:rFonts w:hint="default"/>
        <w:lang w:val="sk-SK" w:eastAsia="en-US" w:bidi="ar-SA"/>
      </w:rPr>
    </w:lvl>
    <w:lvl w:ilvl="7" w:tplc="5AA4C6EA">
      <w:numFmt w:val="bullet"/>
      <w:lvlText w:val="•"/>
      <w:lvlJc w:val="left"/>
      <w:pPr>
        <w:ind w:left="7047" w:hanging="284"/>
      </w:pPr>
      <w:rPr>
        <w:rFonts w:hint="default"/>
        <w:lang w:val="sk-SK" w:eastAsia="en-US" w:bidi="ar-SA"/>
      </w:rPr>
    </w:lvl>
    <w:lvl w:ilvl="8" w:tplc="8416E942">
      <w:numFmt w:val="bullet"/>
      <w:lvlText w:val="•"/>
      <w:lvlJc w:val="left"/>
      <w:pPr>
        <w:ind w:left="7999" w:hanging="284"/>
      </w:pPr>
      <w:rPr>
        <w:rFonts w:hint="default"/>
        <w:lang w:val="sk-SK" w:eastAsia="en-US" w:bidi="ar-SA"/>
      </w:rPr>
    </w:lvl>
  </w:abstractNum>
  <w:abstractNum w:abstractNumId="69" w15:restartNumberingAfterBreak="0">
    <w:nsid w:val="6FAD0A1D"/>
    <w:multiLevelType w:val="hybridMultilevel"/>
    <w:tmpl w:val="77A800E0"/>
    <w:lvl w:ilvl="0" w:tplc="0C521BE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F58830A">
      <w:numFmt w:val="bullet"/>
      <w:lvlText w:val="•"/>
      <w:lvlJc w:val="left"/>
      <w:pPr>
        <w:ind w:left="1332" w:hanging="284"/>
      </w:pPr>
      <w:rPr>
        <w:rFonts w:hint="default"/>
        <w:lang w:val="sk-SK" w:eastAsia="en-US" w:bidi="ar-SA"/>
      </w:rPr>
    </w:lvl>
    <w:lvl w:ilvl="2" w:tplc="8A4C2124">
      <w:numFmt w:val="bullet"/>
      <w:lvlText w:val="•"/>
      <w:lvlJc w:val="left"/>
      <w:pPr>
        <w:ind w:left="2284" w:hanging="284"/>
      </w:pPr>
      <w:rPr>
        <w:rFonts w:hint="default"/>
        <w:lang w:val="sk-SK" w:eastAsia="en-US" w:bidi="ar-SA"/>
      </w:rPr>
    </w:lvl>
    <w:lvl w:ilvl="3" w:tplc="DA626670">
      <w:numFmt w:val="bullet"/>
      <w:lvlText w:val="•"/>
      <w:lvlJc w:val="left"/>
      <w:pPr>
        <w:ind w:left="3237" w:hanging="284"/>
      </w:pPr>
      <w:rPr>
        <w:rFonts w:hint="default"/>
        <w:lang w:val="sk-SK" w:eastAsia="en-US" w:bidi="ar-SA"/>
      </w:rPr>
    </w:lvl>
    <w:lvl w:ilvl="4" w:tplc="507AC8B2">
      <w:numFmt w:val="bullet"/>
      <w:lvlText w:val="•"/>
      <w:lvlJc w:val="left"/>
      <w:pPr>
        <w:ind w:left="4189" w:hanging="284"/>
      </w:pPr>
      <w:rPr>
        <w:rFonts w:hint="default"/>
        <w:lang w:val="sk-SK" w:eastAsia="en-US" w:bidi="ar-SA"/>
      </w:rPr>
    </w:lvl>
    <w:lvl w:ilvl="5" w:tplc="D9AAD2A2">
      <w:numFmt w:val="bullet"/>
      <w:lvlText w:val="•"/>
      <w:lvlJc w:val="left"/>
      <w:pPr>
        <w:ind w:left="5142" w:hanging="284"/>
      </w:pPr>
      <w:rPr>
        <w:rFonts w:hint="default"/>
        <w:lang w:val="sk-SK" w:eastAsia="en-US" w:bidi="ar-SA"/>
      </w:rPr>
    </w:lvl>
    <w:lvl w:ilvl="6" w:tplc="3CD404C0">
      <w:numFmt w:val="bullet"/>
      <w:lvlText w:val="•"/>
      <w:lvlJc w:val="left"/>
      <w:pPr>
        <w:ind w:left="6094" w:hanging="284"/>
      </w:pPr>
      <w:rPr>
        <w:rFonts w:hint="default"/>
        <w:lang w:val="sk-SK" w:eastAsia="en-US" w:bidi="ar-SA"/>
      </w:rPr>
    </w:lvl>
    <w:lvl w:ilvl="7" w:tplc="8F3A32C6">
      <w:numFmt w:val="bullet"/>
      <w:lvlText w:val="•"/>
      <w:lvlJc w:val="left"/>
      <w:pPr>
        <w:ind w:left="7047" w:hanging="284"/>
      </w:pPr>
      <w:rPr>
        <w:rFonts w:hint="default"/>
        <w:lang w:val="sk-SK" w:eastAsia="en-US" w:bidi="ar-SA"/>
      </w:rPr>
    </w:lvl>
    <w:lvl w:ilvl="8" w:tplc="474A767A">
      <w:numFmt w:val="bullet"/>
      <w:lvlText w:val="•"/>
      <w:lvlJc w:val="left"/>
      <w:pPr>
        <w:ind w:left="7999" w:hanging="284"/>
      </w:pPr>
      <w:rPr>
        <w:rFonts w:hint="default"/>
        <w:lang w:val="sk-SK" w:eastAsia="en-US" w:bidi="ar-SA"/>
      </w:rPr>
    </w:lvl>
  </w:abstractNum>
  <w:abstractNum w:abstractNumId="70" w15:restartNumberingAfterBreak="0">
    <w:nsid w:val="70AD7674"/>
    <w:multiLevelType w:val="hybridMultilevel"/>
    <w:tmpl w:val="317AA216"/>
    <w:lvl w:ilvl="0" w:tplc="C60EC47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774A78A">
      <w:numFmt w:val="bullet"/>
      <w:lvlText w:val="•"/>
      <w:lvlJc w:val="left"/>
      <w:pPr>
        <w:ind w:left="1332" w:hanging="284"/>
      </w:pPr>
      <w:rPr>
        <w:rFonts w:hint="default"/>
        <w:lang w:val="sk-SK" w:eastAsia="en-US" w:bidi="ar-SA"/>
      </w:rPr>
    </w:lvl>
    <w:lvl w:ilvl="2" w:tplc="FDF8AC74">
      <w:numFmt w:val="bullet"/>
      <w:lvlText w:val="•"/>
      <w:lvlJc w:val="left"/>
      <w:pPr>
        <w:ind w:left="2284" w:hanging="284"/>
      </w:pPr>
      <w:rPr>
        <w:rFonts w:hint="default"/>
        <w:lang w:val="sk-SK" w:eastAsia="en-US" w:bidi="ar-SA"/>
      </w:rPr>
    </w:lvl>
    <w:lvl w:ilvl="3" w:tplc="73EEEFAC">
      <w:numFmt w:val="bullet"/>
      <w:lvlText w:val="•"/>
      <w:lvlJc w:val="left"/>
      <w:pPr>
        <w:ind w:left="3237" w:hanging="284"/>
      </w:pPr>
      <w:rPr>
        <w:rFonts w:hint="default"/>
        <w:lang w:val="sk-SK" w:eastAsia="en-US" w:bidi="ar-SA"/>
      </w:rPr>
    </w:lvl>
    <w:lvl w:ilvl="4" w:tplc="55D677F0">
      <w:numFmt w:val="bullet"/>
      <w:lvlText w:val="•"/>
      <w:lvlJc w:val="left"/>
      <w:pPr>
        <w:ind w:left="4189" w:hanging="284"/>
      </w:pPr>
      <w:rPr>
        <w:rFonts w:hint="default"/>
        <w:lang w:val="sk-SK" w:eastAsia="en-US" w:bidi="ar-SA"/>
      </w:rPr>
    </w:lvl>
    <w:lvl w:ilvl="5" w:tplc="A7FC00F8">
      <w:numFmt w:val="bullet"/>
      <w:lvlText w:val="•"/>
      <w:lvlJc w:val="left"/>
      <w:pPr>
        <w:ind w:left="5142" w:hanging="284"/>
      </w:pPr>
      <w:rPr>
        <w:rFonts w:hint="default"/>
        <w:lang w:val="sk-SK" w:eastAsia="en-US" w:bidi="ar-SA"/>
      </w:rPr>
    </w:lvl>
    <w:lvl w:ilvl="6" w:tplc="697E8EBA">
      <w:numFmt w:val="bullet"/>
      <w:lvlText w:val="•"/>
      <w:lvlJc w:val="left"/>
      <w:pPr>
        <w:ind w:left="6094" w:hanging="284"/>
      </w:pPr>
      <w:rPr>
        <w:rFonts w:hint="default"/>
        <w:lang w:val="sk-SK" w:eastAsia="en-US" w:bidi="ar-SA"/>
      </w:rPr>
    </w:lvl>
    <w:lvl w:ilvl="7" w:tplc="08A88982">
      <w:numFmt w:val="bullet"/>
      <w:lvlText w:val="•"/>
      <w:lvlJc w:val="left"/>
      <w:pPr>
        <w:ind w:left="7047" w:hanging="284"/>
      </w:pPr>
      <w:rPr>
        <w:rFonts w:hint="default"/>
        <w:lang w:val="sk-SK" w:eastAsia="en-US" w:bidi="ar-SA"/>
      </w:rPr>
    </w:lvl>
    <w:lvl w:ilvl="8" w:tplc="B796ABF2">
      <w:numFmt w:val="bullet"/>
      <w:lvlText w:val="•"/>
      <w:lvlJc w:val="left"/>
      <w:pPr>
        <w:ind w:left="7999" w:hanging="284"/>
      </w:pPr>
      <w:rPr>
        <w:rFonts w:hint="default"/>
        <w:lang w:val="sk-SK" w:eastAsia="en-US" w:bidi="ar-SA"/>
      </w:rPr>
    </w:lvl>
  </w:abstractNum>
  <w:abstractNum w:abstractNumId="71" w15:restartNumberingAfterBreak="0">
    <w:nsid w:val="70EE1C0D"/>
    <w:multiLevelType w:val="hybridMultilevel"/>
    <w:tmpl w:val="8B50017C"/>
    <w:lvl w:ilvl="0" w:tplc="69684F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BAE0E8C">
      <w:numFmt w:val="bullet"/>
      <w:lvlText w:val="•"/>
      <w:lvlJc w:val="left"/>
      <w:pPr>
        <w:ind w:left="1332" w:hanging="284"/>
      </w:pPr>
      <w:rPr>
        <w:rFonts w:hint="default"/>
        <w:lang w:val="sk-SK" w:eastAsia="en-US" w:bidi="ar-SA"/>
      </w:rPr>
    </w:lvl>
    <w:lvl w:ilvl="2" w:tplc="7D6AB75E">
      <w:numFmt w:val="bullet"/>
      <w:lvlText w:val="•"/>
      <w:lvlJc w:val="left"/>
      <w:pPr>
        <w:ind w:left="2284" w:hanging="284"/>
      </w:pPr>
      <w:rPr>
        <w:rFonts w:hint="default"/>
        <w:lang w:val="sk-SK" w:eastAsia="en-US" w:bidi="ar-SA"/>
      </w:rPr>
    </w:lvl>
    <w:lvl w:ilvl="3" w:tplc="248C7054">
      <w:numFmt w:val="bullet"/>
      <w:lvlText w:val="•"/>
      <w:lvlJc w:val="left"/>
      <w:pPr>
        <w:ind w:left="3237" w:hanging="284"/>
      </w:pPr>
      <w:rPr>
        <w:rFonts w:hint="default"/>
        <w:lang w:val="sk-SK" w:eastAsia="en-US" w:bidi="ar-SA"/>
      </w:rPr>
    </w:lvl>
    <w:lvl w:ilvl="4" w:tplc="A6E64B2E">
      <w:numFmt w:val="bullet"/>
      <w:lvlText w:val="•"/>
      <w:lvlJc w:val="left"/>
      <w:pPr>
        <w:ind w:left="4189" w:hanging="284"/>
      </w:pPr>
      <w:rPr>
        <w:rFonts w:hint="default"/>
        <w:lang w:val="sk-SK" w:eastAsia="en-US" w:bidi="ar-SA"/>
      </w:rPr>
    </w:lvl>
    <w:lvl w:ilvl="5" w:tplc="B8B82318">
      <w:numFmt w:val="bullet"/>
      <w:lvlText w:val="•"/>
      <w:lvlJc w:val="left"/>
      <w:pPr>
        <w:ind w:left="5142" w:hanging="284"/>
      </w:pPr>
      <w:rPr>
        <w:rFonts w:hint="default"/>
        <w:lang w:val="sk-SK" w:eastAsia="en-US" w:bidi="ar-SA"/>
      </w:rPr>
    </w:lvl>
    <w:lvl w:ilvl="6" w:tplc="AF8C1F7E">
      <w:numFmt w:val="bullet"/>
      <w:lvlText w:val="•"/>
      <w:lvlJc w:val="left"/>
      <w:pPr>
        <w:ind w:left="6094" w:hanging="284"/>
      </w:pPr>
      <w:rPr>
        <w:rFonts w:hint="default"/>
        <w:lang w:val="sk-SK" w:eastAsia="en-US" w:bidi="ar-SA"/>
      </w:rPr>
    </w:lvl>
    <w:lvl w:ilvl="7" w:tplc="A892570E">
      <w:numFmt w:val="bullet"/>
      <w:lvlText w:val="•"/>
      <w:lvlJc w:val="left"/>
      <w:pPr>
        <w:ind w:left="7047" w:hanging="284"/>
      </w:pPr>
      <w:rPr>
        <w:rFonts w:hint="default"/>
        <w:lang w:val="sk-SK" w:eastAsia="en-US" w:bidi="ar-SA"/>
      </w:rPr>
    </w:lvl>
    <w:lvl w:ilvl="8" w:tplc="3D28B79C">
      <w:numFmt w:val="bullet"/>
      <w:lvlText w:val="•"/>
      <w:lvlJc w:val="left"/>
      <w:pPr>
        <w:ind w:left="7999" w:hanging="284"/>
      </w:pPr>
      <w:rPr>
        <w:rFonts w:hint="default"/>
        <w:lang w:val="sk-SK" w:eastAsia="en-US" w:bidi="ar-SA"/>
      </w:rPr>
    </w:lvl>
  </w:abstractNum>
  <w:abstractNum w:abstractNumId="72" w15:restartNumberingAfterBreak="0">
    <w:nsid w:val="72EC2118"/>
    <w:multiLevelType w:val="hybridMultilevel"/>
    <w:tmpl w:val="85EC4062"/>
    <w:lvl w:ilvl="0" w:tplc="66647F4C">
      <w:start w:val="1"/>
      <w:numFmt w:val="decimal"/>
      <w:lvlText w:val="(%1)"/>
      <w:lvlJc w:val="left"/>
      <w:pPr>
        <w:ind w:left="105" w:hanging="328"/>
      </w:pPr>
      <w:rPr>
        <w:rFonts w:ascii="Palatino Linotype" w:eastAsia="Palatino Linotype" w:hAnsi="Palatino Linotype" w:cs="Palatino Linotype" w:hint="default"/>
        <w:b w:val="0"/>
        <w:bCs w:val="0"/>
        <w:i w:val="0"/>
        <w:iCs w:val="0"/>
        <w:w w:val="104"/>
        <w:sz w:val="20"/>
        <w:szCs w:val="20"/>
        <w:lang w:val="sk-SK" w:eastAsia="en-US" w:bidi="ar-SA"/>
      </w:rPr>
    </w:lvl>
    <w:lvl w:ilvl="1" w:tplc="06288916">
      <w:numFmt w:val="bullet"/>
      <w:lvlText w:val="•"/>
      <w:lvlJc w:val="left"/>
      <w:pPr>
        <w:ind w:left="1080" w:hanging="328"/>
      </w:pPr>
      <w:rPr>
        <w:rFonts w:hint="default"/>
        <w:lang w:val="sk-SK" w:eastAsia="en-US" w:bidi="ar-SA"/>
      </w:rPr>
    </w:lvl>
    <w:lvl w:ilvl="2" w:tplc="B3B49236">
      <w:numFmt w:val="bullet"/>
      <w:lvlText w:val="•"/>
      <w:lvlJc w:val="left"/>
      <w:pPr>
        <w:ind w:left="2060" w:hanging="328"/>
      </w:pPr>
      <w:rPr>
        <w:rFonts w:hint="default"/>
        <w:lang w:val="sk-SK" w:eastAsia="en-US" w:bidi="ar-SA"/>
      </w:rPr>
    </w:lvl>
    <w:lvl w:ilvl="3" w:tplc="BF7A2226">
      <w:numFmt w:val="bullet"/>
      <w:lvlText w:val="•"/>
      <w:lvlJc w:val="left"/>
      <w:pPr>
        <w:ind w:left="3041" w:hanging="328"/>
      </w:pPr>
      <w:rPr>
        <w:rFonts w:hint="default"/>
        <w:lang w:val="sk-SK" w:eastAsia="en-US" w:bidi="ar-SA"/>
      </w:rPr>
    </w:lvl>
    <w:lvl w:ilvl="4" w:tplc="6F0233F6">
      <w:numFmt w:val="bullet"/>
      <w:lvlText w:val="•"/>
      <w:lvlJc w:val="left"/>
      <w:pPr>
        <w:ind w:left="4021" w:hanging="328"/>
      </w:pPr>
      <w:rPr>
        <w:rFonts w:hint="default"/>
        <w:lang w:val="sk-SK" w:eastAsia="en-US" w:bidi="ar-SA"/>
      </w:rPr>
    </w:lvl>
    <w:lvl w:ilvl="5" w:tplc="BCEEA500">
      <w:numFmt w:val="bullet"/>
      <w:lvlText w:val="•"/>
      <w:lvlJc w:val="left"/>
      <w:pPr>
        <w:ind w:left="5002" w:hanging="328"/>
      </w:pPr>
      <w:rPr>
        <w:rFonts w:hint="default"/>
        <w:lang w:val="sk-SK" w:eastAsia="en-US" w:bidi="ar-SA"/>
      </w:rPr>
    </w:lvl>
    <w:lvl w:ilvl="6" w:tplc="938276B6">
      <w:numFmt w:val="bullet"/>
      <w:lvlText w:val="•"/>
      <w:lvlJc w:val="left"/>
      <w:pPr>
        <w:ind w:left="5982" w:hanging="328"/>
      </w:pPr>
      <w:rPr>
        <w:rFonts w:hint="default"/>
        <w:lang w:val="sk-SK" w:eastAsia="en-US" w:bidi="ar-SA"/>
      </w:rPr>
    </w:lvl>
    <w:lvl w:ilvl="7" w:tplc="B68CC4D2">
      <w:numFmt w:val="bullet"/>
      <w:lvlText w:val="•"/>
      <w:lvlJc w:val="left"/>
      <w:pPr>
        <w:ind w:left="6963" w:hanging="328"/>
      </w:pPr>
      <w:rPr>
        <w:rFonts w:hint="default"/>
        <w:lang w:val="sk-SK" w:eastAsia="en-US" w:bidi="ar-SA"/>
      </w:rPr>
    </w:lvl>
    <w:lvl w:ilvl="8" w:tplc="574A3DBC">
      <w:numFmt w:val="bullet"/>
      <w:lvlText w:val="•"/>
      <w:lvlJc w:val="left"/>
      <w:pPr>
        <w:ind w:left="7943" w:hanging="328"/>
      </w:pPr>
      <w:rPr>
        <w:rFonts w:hint="default"/>
        <w:lang w:val="sk-SK" w:eastAsia="en-US" w:bidi="ar-SA"/>
      </w:rPr>
    </w:lvl>
  </w:abstractNum>
  <w:abstractNum w:abstractNumId="73" w15:restartNumberingAfterBreak="0">
    <w:nsid w:val="75451C8F"/>
    <w:multiLevelType w:val="hybridMultilevel"/>
    <w:tmpl w:val="A6B4E9E8"/>
    <w:lvl w:ilvl="0" w:tplc="E7846DA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2E97F2">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BDA04D24">
      <w:numFmt w:val="bullet"/>
      <w:lvlText w:val="•"/>
      <w:lvlJc w:val="left"/>
      <w:pPr>
        <w:ind w:left="1669" w:hanging="308"/>
      </w:pPr>
      <w:rPr>
        <w:rFonts w:hint="default"/>
        <w:lang w:val="sk-SK" w:eastAsia="en-US" w:bidi="ar-SA"/>
      </w:rPr>
    </w:lvl>
    <w:lvl w:ilvl="3" w:tplc="EE8AE91E">
      <w:numFmt w:val="bullet"/>
      <w:lvlText w:val="•"/>
      <w:lvlJc w:val="left"/>
      <w:pPr>
        <w:ind w:left="2698" w:hanging="308"/>
      </w:pPr>
      <w:rPr>
        <w:rFonts w:hint="default"/>
        <w:lang w:val="sk-SK" w:eastAsia="en-US" w:bidi="ar-SA"/>
      </w:rPr>
    </w:lvl>
    <w:lvl w:ilvl="4" w:tplc="CFE4D5C0">
      <w:numFmt w:val="bullet"/>
      <w:lvlText w:val="•"/>
      <w:lvlJc w:val="left"/>
      <w:pPr>
        <w:ind w:left="3728" w:hanging="308"/>
      </w:pPr>
      <w:rPr>
        <w:rFonts w:hint="default"/>
        <w:lang w:val="sk-SK" w:eastAsia="en-US" w:bidi="ar-SA"/>
      </w:rPr>
    </w:lvl>
    <w:lvl w:ilvl="5" w:tplc="C56A2FDE">
      <w:numFmt w:val="bullet"/>
      <w:lvlText w:val="•"/>
      <w:lvlJc w:val="left"/>
      <w:pPr>
        <w:ind w:left="4757" w:hanging="308"/>
      </w:pPr>
      <w:rPr>
        <w:rFonts w:hint="default"/>
        <w:lang w:val="sk-SK" w:eastAsia="en-US" w:bidi="ar-SA"/>
      </w:rPr>
    </w:lvl>
    <w:lvl w:ilvl="6" w:tplc="B3DED072">
      <w:numFmt w:val="bullet"/>
      <w:lvlText w:val="•"/>
      <w:lvlJc w:val="left"/>
      <w:pPr>
        <w:ind w:left="5787" w:hanging="308"/>
      </w:pPr>
      <w:rPr>
        <w:rFonts w:hint="default"/>
        <w:lang w:val="sk-SK" w:eastAsia="en-US" w:bidi="ar-SA"/>
      </w:rPr>
    </w:lvl>
    <w:lvl w:ilvl="7" w:tplc="1BAE3C42">
      <w:numFmt w:val="bullet"/>
      <w:lvlText w:val="•"/>
      <w:lvlJc w:val="left"/>
      <w:pPr>
        <w:ind w:left="6816" w:hanging="308"/>
      </w:pPr>
      <w:rPr>
        <w:rFonts w:hint="default"/>
        <w:lang w:val="sk-SK" w:eastAsia="en-US" w:bidi="ar-SA"/>
      </w:rPr>
    </w:lvl>
    <w:lvl w:ilvl="8" w:tplc="38E87488">
      <w:numFmt w:val="bullet"/>
      <w:lvlText w:val="•"/>
      <w:lvlJc w:val="left"/>
      <w:pPr>
        <w:ind w:left="7845" w:hanging="308"/>
      </w:pPr>
      <w:rPr>
        <w:rFonts w:hint="default"/>
        <w:lang w:val="sk-SK" w:eastAsia="en-US" w:bidi="ar-SA"/>
      </w:rPr>
    </w:lvl>
  </w:abstractNum>
  <w:abstractNum w:abstractNumId="74" w15:restartNumberingAfterBreak="0">
    <w:nsid w:val="79A90FC8"/>
    <w:multiLevelType w:val="hybridMultilevel"/>
    <w:tmpl w:val="520864B8"/>
    <w:lvl w:ilvl="0" w:tplc="4942FDA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3AEDC0A">
      <w:numFmt w:val="bullet"/>
      <w:lvlText w:val="•"/>
      <w:lvlJc w:val="left"/>
      <w:pPr>
        <w:ind w:left="1332" w:hanging="284"/>
      </w:pPr>
      <w:rPr>
        <w:rFonts w:hint="default"/>
        <w:lang w:val="sk-SK" w:eastAsia="en-US" w:bidi="ar-SA"/>
      </w:rPr>
    </w:lvl>
    <w:lvl w:ilvl="2" w:tplc="2B8C0BAE">
      <w:numFmt w:val="bullet"/>
      <w:lvlText w:val="•"/>
      <w:lvlJc w:val="left"/>
      <w:pPr>
        <w:ind w:left="2284" w:hanging="284"/>
      </w:pPr>
      <w:rPr>
        <w:rFonts w:hint="default"/>
        <w:lang w:val="sk-SK" w:eastAsia="en-US" w:bidi="ar-SA"/>
      </w:rPr>
    </w:lvl>
    <w:lvl w:ilvl="3" w:tplc="8892B1B4">
      <w:numFmt w:val="bullet"/>
      <w:lvlText w:val="•"/>
      <w:lvlJc w:val="left"/>
      <w:pPr>
        <w:ind w:left="3237" w:hanging="284"/>
      </w:pPr>
      <w:rPr>
        <w:rFonts w:hint="default"/>
        <w:lang w:val="sk-SK" w:eastAsia="en-US" w:bidi="ar-SA"/>
      </w:rPr>
    </w:lvl>
    <w:lvl w:ilvl="4" w:tplc="B9022024">
      <w:numFmt w:val="bullet"/>
      <w:lvlText w:val="•"/>
      <w:lvlJc w:val="left"/>
      <w:pPr>
        <w:ind w:left="4189" w:hanging="284"/>
      </w:pPr>
      <w:rPr>
        <w:rFonts w:hint="default"/>
        <w:lang w:val="sk-SK" w:eastAsia="en-US" w:bidi="ar-SA"/>
      </w:rPr>
    </w:lvl>
    <w:lvl w:ilvl="5" w:tplc="8E26B7F8">
      <w:numFmt w:val="bullet"/>
      <w:lvlText w:val="•"/>
      <w:lvlJc w:val="left"/>
      <w:pPr>
        <w:ind w:left="5142" w:hanging="284"/>
      </w:pPr>
      <w:rPr>
        <w:rFonts w:hint="default"/>
        <w:lang w:val="sk-SK" w:eastAsia="en-US" w:bidi="ar-SA"/>
      </w:rPr>
    </w:lvl>
    <w:lvl w:ilvl="6" w:tplc="43A21A3E">
      <w:numFmt w:val="bullet"/>
      <w:lvlText w:val="•"/>
      <w:lvlJc w:val="left"/>
      <w:pPr>
        <w:ind w:left="6094" w:hanging="284"/>
      </w:pPr>
      <w:rPr>
        <w:rFonts w:hint="default"/>
        <w:lang w:val="sk-SK" w:eastAsia="en-US" w:bidi="ar-SA"/>
      </w:rPr>
    </w:lvl>
    <w:lvl w:ilvl="7" w:tplc="3018615A">
      <w:numFmt w:val="bullet"/>
      <w:lvlText w:val="•"/>
      <w:lvlJc w:val="left"/>
      <w:pPr>
        <w:ind w:left="7047" w:hanging="284"/>
      </w:pPr>
      <w:rPr>
        <w:rFonts w:hint="default"/>
        <w:lang w:val="sk-SK" w:eastAsia="en-US" w:bidi="ar-SA"/>
      </w:rPr>
    </w:lvl>
    <w:lvl w:ilvl="8" w:tplc="55D09C50">
      <w:numFmt w:val="bullet"/>
      <w:lvlText w:val="•"/>
      <w:lvlJc w:val="left"/>
      <w:pPr>
        <w:ind w:left="7999" w:hanging="284"/>
      </w:pPr>
      <w:rPr>
        <w:rFonts w:hint="default"/>
        <w:lang w:val="sk-SK" w:eastAsia="en-US" w:bidi="ar-SA"/>
      </w:rPr>
    </w:lvl>
  </w:abstractNum>
  <w:abstractNum w:abstractNumId="75" w15:restartNumberingAfterBreak="0">
    <w:nsid w:val="7B2878B4"/>
    <w:multiLevelType w:val="hybridMultilevel"/>
    <w:tmpl w:val="D06AECB8"/>
    <w:lvl w:ilvl="0" w:tplc="ECB46284">
      <w:start w:val="1"/>
      <w:numFmt w:val="decimal"/>
      <w:lvlText w:val="(%1)"/>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1" w:tplc="EDC06CD2">
      <w:numFmt w:val="bullet"/>
      <w:lvlText w:val="•"/>
      <w:lvlJc w:val="left"/>
      <w:pPr>
        <w:ind w:left="1080" w:hanging="322"/>
      </w:pPr>
      <w:rPr>
        <w:rFonts w:hint="default"/>
        <w:lang w:val="sk-SK" w:eastAsia="en-US" w:bidi="ar-SA"/>
      </w:rPr>
    </w:lvl>
    <w:lvl w:ilvl="2" w:tplc="1F6CE8A2">
      <w:numFmt w:val="bullet"/>
      <w:lvlText w:val="•"/>
      <w:lvlJc w:val="left"/>
      <w:pPr>
        <w:ind w:left="2060" w:hanging="322"/>
      </w:pPr>
      <w:rPr>
        <w:rFonts w:hint="default"/>
        <w:lang w:val="sk-SK" w:eastAsia="en-US" w:bidi="ar-SA"/>
      </w:rPr>
    </w:lvl>
    <w:lvl w:ilvl="3" w:tplc="1A2090E8">
      <w:numFmt w:val="bullet"/>
      <w:lvlText w:val="•"/>
      <w:lvlJc w:val="left"/>
      <w:pPr>
        <w:ind w:left="3041" w:hanging="322"/>
      </w:pPr>
      <w:rPr>
        <w:rFonts w:hint="default"/>
        <w:lang w:val="sk-SK" w:eastAsia="en-US" w:bidi="ar-SA"/>
      </w:rPr>
    </w:lvl>
    <w:lvl w:ilvl="4" w:tplc="8FDEA400">
      <w:numFmt w:val="bullet"/>
      <w:lvlText w:val="•"/>
      <w:lvlJc w:val="left"/>
      <w:pPr>
        <w:ind w:left="4021" w:hanging="322"/>
      </w:pPr>
      <w:rPr>
        <w:rFonts w:hint="default"/>
        <w:lang w:val="sk-SK" w:eastAsia="en-US" w:bidi="ar-SA"/>
      </w:rPr>
    </w:lvl>
    <w:lvl w:ilvl="5" w:tplc="2B26DCB0">
      <w:numFmt w:val="bullet"/>
      <w:lvlText w:val="•"/>
      <w:lvlJc w:val="left"/>
      <w:pPr>
        <w:ind w:left="5002" w:hanging="322"/>
      </w:pPr>
      <w:rPr>
        <w:rFonts w:hint="default"/>
        <w:lang w:val="sk-SK" w:eastAsia="en-US" w:bidi="ar-SA"/>
      </w:rPr>
    </w:lvl>
    <w:lvl w:ilvl="6" w:tplc="CE5066A2">
      <w:numFmt w:val="bullet"/>
      <w:lvlText w:val="•"/>
      <w:lvlJc w:val="left"/>
      <w:pPr>
        <w:ind w:left="5982" w:hanging="322"/>
      </w:pPr>
      <w:rPr>
        <w:rFonts w:hint="default"/>
        <w:lang w:val="sk-SK" w:eastAsia="en-US" w:bidi="ar-SA"/>
      </w:rPr>
    </w:lvl>
    <w:lvl w:ilvl="7" w:tplc="D71E4A16">
      <w:numFmt w:val="bullet"/>
      <w:lvlText w:val="•"/>
      <w:lvlJc w:val="left"/>
      <w:pPr>
        <w:ind w:left="6963" w:hanging="322"/>
      </w:pPr>
      <w:rPr>
        <w:rFonts w:hint="default"/>
        <w:lang w:val="sk-SK" w:eastAsia="en-US" w:bidi="ar-SA"/>
      </w:rPr>
    </w:lvl>
    <w:lvl w:ilvl="8" w:tplc="C4FCA4EA">
      <w:numFmt w:val="bullet"/>
      <w:lvlText w:val="•"/>
      <w:lvlJc w:val="left"/>
      <w:pPr>
        <w:ind w:left="7943" w:hanging="322"/>
      </w:pPr>
      <w:rPr>
        <w:rFonts w:hint="default"/>
        <w:lang w:val="sk-SK" w:eastAsia="en-US" w:bidi="ar-SA"/>
      </w:rPr>
    </w:lvl>
  </w:abstractNum>
  <w:abstractNum w:abstractNumId="76" w15:restartNumberingAfterBreak="0">
    <w:nsid w:val="7B30307E"/>
    <w:multiLevelType w:val="hybridMultilevel"/>
    <w:tmpl w:val="21A293E2"/>
    <w:lvl w:ilvl="0" w:tplc="D7EC01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2B280">
      <w:numFmt w:val="bullet"/>
      <w:lvlText w:val="•"/>
      <w:lvlJc w:val="left"/>
      <w:pPr>
        <w:ind w:left="1332" w:hanging="284"/>
      </w:pPr>
      <w:rPr>
        <w:rFonts w:hint="default"/>
        <w:lang w:val="sk-SK" w:eastAsia="en-US" w:bidi="ar-SA"/>
      </w:rPr>
    </w:lvl>
    <w:lvl w:ilvl="2" w:tplc="639E15CE">
      <w:numFmt w:val="bullet"/>
      <w:lvlText w:val="•"/>
      <w:lvlJc w:val="left"/>
      <w:pPr>
        <w:ind w:left="2284" w:hanging="284"/>
      </w:pPr>
      <w:rPr>
        <w:rFonts w:hint="default"/>
        <w:lang w:val="sk-SK" w:eastAsia="en-US" w:bidi="ar-SA"/>
      </w:rPr>
    </w:lvl>
    <w:lvl w:ilvl="3" w:tplc="0748BB64">
      <w:numFmt w:val="bullet"/>
      <w:lvlText w:val="•"/>
      <w:lvlJc w:val="left"/>
      <w:pPr>
        <w:ind w:left="3237" w:hanging="284"/>
      </w:pPr>
      <w:rPr>
        <w:rFonts w:hint="default"/>
        <w:lang w:val="sk-SK" w:eastAsia="en-US" w:bidi="ar-SA"/>
      </w:rPr>
    </w:lvl>
    <w:lvl w:ilvl="4" w:tplc="91F4B4E6">
      <w:numFmt w:val="bullet"/>
      <w:lvlText w:val="•"/>
      <w:lvlJc w:val="left"/>
      <w:pPr>
        <w:ind w:left="4189" w:hanging="284"/>
      </w:pPr>
      <w:rPr>
        <w:rFonts w:hint="default"/>
        <w:lang w:val="sk-SK" w:eastAsia="en-US" w:bidi="ar-SA"/>
      </w:rPr>
    </w:lvl>
    <w:lvl w:ilvl="5" w:tplc="7C066532">
      <w:numFmt w:val="bullet"/>
      <w:lvlText w:val="•"/>
      <w:lvlJc w:val="left"/>
      <w:pPr>
        <w:ind w:left="5142" w:hanging="284"/>
      </w:pPr>
      <w:rPr>
        <w:rFonts w:hint="default"/>
        <w:lang w:val="sk-SK" w:eastAsia="en-US" w:bidi="ar-SA"/>
      </w:rPr>
    </w:lvl>
    <w:lvl w:ilvl="6" w:tplc="CA3E2632">
      <w:numFmt w:val="bullet"/>
      <w:lvlText w:val="•"/>
      <w:lvlJc w:val="left"/>
      <w:pPr>
        <w:ind w:left="6094" w:hanging="284"/>
      </w:pPr>
      <w:rPr>
        <w:rFonts w:hint="default"/>
        <w:lang w:val="sk-SK" w:eastAsia="en-US" w:bidi="ar-SA"/>
      </w:rPr>
    </w:lvl>
    <w:lvl w:ilvl="7" w:tplc="C3BA3050">
      <w:numFmt w:val="bullet"/>
      <w:lvlText w:val="•"/>
      <w:lvlJc w:val="left"/>
      <w:pPr>
        <w:ind w:left="7047" w:hanging="284"/>
      </w:pPr>
      <w:rPr>
        <w:rFonts w:hint="default"/>
        <w:lang w:val="sk-SK" w:eastAsia="en-US" w:bidi="ar-SA"/>
      </w:rPr>
    </w:lvl>
    <w:lvl w:ilvl="8" w:tplc="EE10A28E">
      <w:numFmt w:val="bullet"/>
      <w:lvlText w:val="•"/>
      <w:lvlJc w:val="left"/>
      <w:pPr>
        <w:ind w:left="7999" w:hanging="284"/>
      </w:pPr>
      <w:rPr>
        <w:rFonts w:hint="default"/>
        <w:lang w:val="sk-SK" w:eastAsia="en-US" w:bidi="ar-SA"/>
      </w:rPr>
    </w:lvl>
  </w:abstractNum>
  <w:abstractNum w:abstractNumId="77" w15:restartNumberingAfterBreak="0">
    <w:nsid w:val="7B787522"/>
    <w:multiLevelType w:val="hybridMultilevel"/>
    <w:tmpl w:val="C0CA850A"/>
    <w:lvl w:ilvl="0" w:tplc="30DE1E1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2E48B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3605424">
      <w:numFmt w:val="bullet"/>
      <w:lvlText w:val="•"/>
      <w:lvlJc w:val="left"/>
      <w:pPr>
        <w:ind w:left="1704" w:hanging="284"/>
      </w:pPr>
      <w:rPr>
        <w:rFonts w:hint="default"/>
        <w:lang w:val="sk-SK" w:eastAsia="en-US" w:bidi="ar-SA"/>
      </w:rPr>
    </w:lvl>
    <w:lvl w:ilvl="3" w:tplc="6C4033EE">
      <w:numFmt w:val="bullet"/>
      <w:lvlText w:val="•"/>
      <w:lvlJc w:val="left"/>
      <w:pPr>
        <w:ind w:left="2729" w:hanging="284"/>
      </w:pPr>
      <w:rPr>
        <w:rFonts w:hint="default"/>
        <w:lang w:val="sk-SK" w:eastAsia="en-US" w:bidi="ar-SA"/>
      </w:rPr>
    </w:lvl>
    <w:lvl w:ilvl="4" w:tplc="9E1E817E">
      <w:numFmt w:val="bullet"/>
      <w:lvlText w:val="•"/>
      <w:lvlJc w:val="left"/>
      <w:pPr>
        <w:ind w:left="3754" w:hanging="284"/>
      </w:pPr>
      <w:rPr>
        <w:rFonts w:hint="default"/>
        <w:lang w:val="sk-SK" w:eastAsia="en-US" w:bidi="ar-SA"/>
      </w:rPr>
    </w:lvl>
    <w:lvl w:ilvl="5" w:tplc="62B8BDCA">
      <w:numFmt w:val="bullet"/>
      <w:lvlText w:val="•"/>
      <w:lvlJc w:val="left"/>
      <w:pPr>
        <w:ind w:left="4779" w:hanging="284"/>
      </w:pPr>
      <w:rPr>
        <w:rFonts w:hint="default"/>
        <w:lang w:val="sk-SK" w:eastAsia="en-US" w:bidi="ar-SA"/>
      </w:rPr>
    </w:lvl>
    <w:lvl w:ilvl="6" w:tplc="9D509418">
      <w:numFmt w:val="bullet"/>
      <w:lvlText w:val="•"/>
      <w:lvlJc w:val="left"/>
      <w:pPr>
        <w:ind w:left="5804" w:hanging="284"/>
      </w:pPr>
      <w:rPr>
        <w:rFonts w:hint="default"/>
        <w:lang w:val="sk-SK" w:eastAsia="en-US" w:bidi="ar-SA"/>
      </w:rPr>
    </w:lvl>
    <w:lvl w:ilvl="7" w:tplc="C4021ADE">
      <w:numFmt w:val="bullet"/>
      <w:lvlText w:val="•"/>
      <w:lvlJc w:val="left"/>
      <w:pPr>
        <w:ind w:left="6829" w:hanging="284"/>
      </w:pPr>
      <w:rPr>
        <w:rFonts w:hint="default"/>
        <w:lang w:val="sk-SK" w:eastAsia="en-US" w:bidi="ar-SA"/>
      </w:rPr>
    </w:lvl>
    <w:lvl w:ilvl="8" w:tplc="12CA5320">
      <w:numFmt w:val="bullet"/>
      <w:lvlText w:val="•"/>
      <w:lvlJc w:val="left"/>
      <w:pPr>
        <w:ind w:left="7854" w:hanging="284"/>
      </w:pPr>
      <w:rPr>
        <w:rFonts w:hint="default"/>
        <w:lang w:val="sk-SK" w:eastAsia="en-US" w:bidi="ar-SA"/>
      </w:rPr>
    </w:lvl>
  </w:abstractNum>
  <w:abstractNum w:abstractNumId="78" w15:restartNumberingAfterBreak="0">
    <w:nsid w:val="7C9D5CF8"/>
    <w:multiLevelType w:val="hybridMultilevel"/>
    <w:tmpl w:val="DE46A0BC"/>
    <w:lvl w:ilvl="0" w:tplc="F2D0977A">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AACCCB5C">
      <w:numFmt w:val="bullet"/>
      <w:lvlText w:val="•"/>
      <w:lvlJc w:val="left"/>
      <w:pPr>
        <w:ind w:left="1080" w:hanging="309"/>
      </w:pPr>
      <w:rPr>
        <w:rFonts w:hint="default"/>
        <w:lang w:val="sk-SK" w:eastAsia="en-US" w:bidi="ar-SA"/>
      </w:rPr>
    </w:lvl>
    <w:lvl w:ilvl="2" w:tplc="190E6DE0">
      <w:numFmt w:val="bullet"/>
      <w:lvlText w:val="•"/>
      <w:lvlJc w:val="left"/>
      <w:pPr>
        <w:ind w:left="2060" w:hanging="309"/>
      </w:pPr>
      <w:rPr>
        <w:rFonts w:hint="default"/>
        <w:lang w:val="sk-SK" w:eastAsia="en-US" w:bidi="ar-SA"/>
      </w:rPr>
    </w:lvl>
    <w:lvl w:ilvl="3" w:tplc="C50E5292">
      <w:numFmt w:val="bullet"/>
      <w:lvlText w:val="•"/>
      <w:lvlJc w:val="left"/>
      <w:pPr>
        <w:ind w:left="3041" w:hanging="309"/>
      </w:pPr>
      <w:rPr>
        <w:rFonts w:hint="default"/>
        <w:lang w:val="sk-SK" w:eastAsia="en-US" w:bidi="ar-SA"/>
      </w:rPr>
    </w:lvl>
    <w:lvl w:ilvl="4" w:tplc="33B049CC">
      <w:numFmt w:val="bullet"/>
      <w:lvlText w:val="•"/>
      <w:lvlJc w:val="left"/>
      <w:pPr>
        <w:ind w:left="4021" w:hanging="309"/>
      </w:pPr>
      <w:rPr>
        <w:rFonts w:hint="default"/>
        <w:lang w:val="sk-SK" w:eastAsia="en-US" w:bidi="ar-SA"/>
      </w:rPr>
    </w:lvl>
    <w:lvl w:ilvl="5" w:tplc="991C746E">
      <w:numFmt w:val="bullet"/>
      <w:lvlText w:val="•"/>
      <w:lvlJc w:val="left"/>
      <w:pPr>
        <w:ind w:left="5002" w:hanging="309"/>
      </w:pPr>
      <w:rPr>
        <w:rFonts w:hint="default"/>
        <w:lang w:val="sk-SK" w:eastAsia="en-US" w:bidi="ar-SA"/>
      </w:rPr>
    </w:lvl>
    <w:lvl w:ilvl="6" w:tplc="1A2C7F62">
      <w:numFmt w:val="bullet"/>
      <w:lvlText w:val="•"/>
      <w:lvlJc w:val="left"/>
      <w:pPr>
        <w:ind w:left="5982" w:hanging="309"/>
      </w:pPr>
      <w:rPr>
        <w:rFonts w:hint="default"/>
        <w:lang w:val="sk-SK" w:eastAsia="en-US" w:bidi="ar-SA"/>
      </w:rPr>
    </w:lvl>
    <w:lvl w:ilvl="7" w:tplc="3F4E02A0">
      <w:numFmt w:val="bullet"/>
      <w:lvlText w:val="•"/>
      <w:lvlJc w:val="left"/>
      <w:pPr>
        <w:ind w:left="6963" w:hanging="309"/>
      </w:pPr>
      <w:rPr>
        <w:rFonts w:hint="default"/>
        <w:lang w:val="sk-SK" w:eastAsia="en-US" w:bidi="ar-SA"/>
      </w:rPr>
    </w:lvl>
    <w:lvl w:ilvl="8" w:tplc="2B0E3A6C">
      <w:numFmt w:val="bullet"/>
      <w:lvlText w:val="•"/>
      <w:lvlJc w:val="left"/>
      <w:pPr>
        <w:ind w:left="7943" w:hanging="309"/>
      </w:pPr>
      <w:rPr>
        <w:rFonts w:hint="default"/>
        <w:lang w:val="sk-SK" w:eastAsia="en-US" w:bidi="ar-SA"/>
      </w:rPr>
    </w:lvl>
  </w:abstractNum>
  <w:abstractNum w:abstractNumId="79" w15:restartNumberingAfterBreak="0">
    <w:nsid w:val="7EC93A71"/>
    <w:multiLevelType w:val="hybridMultilevel"/>
    <w:tmpl w:val="86EC91F2"/>
    <w:lvl w:ilvl="0" w:tplc="6E82CF7E">
      <w:start w:val="1"/>
      <w:numFmt w:val="decimal"/>
      <w:lvlText w:val="(%1)"/>
      <w:lvlJc w:val="left"/>
      <w:pPr>
        <w:ind w:left="105" w:hanging="358"/>
      </w:pPr>
      <w:rPr>
        <w:rFonts w:ascii="Palatino Linotype" w:eastAsia="Palatino Linotype" w:hAnsi="Palatino Linotype" w:cs="Palatino Linotype" w:hint="default"/>
        <w:b w:val="0"/>
        <w:bCs w:val="0"/>
        <w:i w:val="0"/>
        <w:iCs w:val="0"/>
        <w:w w:val="104"/>
        <w:sz w:val="20"/>
        <w:szCs w:val="20"/>
        <w:lang w:val="sk-SK" w:eastAsia="en-US" w:bidi="ar-SA"/>
      </w:rPr>
    </w:lvl>
    <w:lvl w:ilvl="1" w:tplc="A1442CE0">
      <w:numFmt w:val="bullet"/>
      <w:lvlText w:val="•"/>
      <w:lvlJc w:val="left"/>
      <w:pPr>
        <w:ind w:left="1080" w:hanging="358"/>
      </w:pPr>
      <w:rPr>
        <w:rFonts w:hint="default"/>
        <w:lang w:val="sk-SK" w:eastAsia="en-US" w:bidi="ar-SA"/>
      </w:rPr>
    </w:lvl>
    <w:lvl w:ilvl="2" w:tplc="F6525964">
      <w:numFmt w:val="bullet"/>
      <w:lvlText w:val="•"/>
      <w:lvlJc w:val="left"/>
      <w:pPr>
        <w:ind w:left="2060" w:hanging="358"/>
      </w:pPr>
      <w:rPr>
        <w:rFonts w:hint="default"/>
        <w:lang w:val="sk-SK" w:eastAsia="en-US" w:bidi="ar-SA"/>
      </w:rPr>
    </w:lvl>
    <w:lvl w:ilvl="3" w:tplc="B22A8AB8">
      <w:numFmt w:val="bullet"/>
      <w:lvlText w:val="•"/>
      <w:lvlJc w:val="left"/>
      <w:pPr>
        <w:ind w:left="3041" w:hanging="358"/>
      </w:pPr>
      <w:rPr>
        <w:rFonts w:hint="default"/>
        <w:lang w:val="sk-SK" w:eastAsia="en-US" w:bidi="ar-SA"/>
      </w:rPr>
    </w:lvl>
    <w:lvl w:ilvl="4" w:tplc="4CA0F5C6">
      <w:numFmt w:val="bullet"/>
      <w:lvlText w:val="•"/>
      <w:lvlJc w:val="left"/>
      <w:pPr>
        <w:ind w:left="4021" w:hanging="358"/>
      </w:pPr>
      <w:rPr>
        <w:rFonts w:hint="default"/>
        <w:lang w:val="sk-SK" w:eastAsia="en-US" w:bidi="ar-SA"/>
      </w:rPr>
    </w:lvl>
    <w:lvl w:ilvl="5" w:tplc="476EC10C">
      <w:numFmt w:val="bullet"/>
      <w:lvlText w:val="•"/>
      <w:lvlJc w:val="left"/>
      <w:pPr>
        <w:ind w:left="5002" w:hanging="358"/>
      </w:pPr>
      <w:rPr>
        <w:rFonts w:hint="default"/>
        <w:lang w:val="sk-SK" w:eastAsia="en-US" w:bidi="ar-SA"/>
      </w:rPr>
    </w:lvl>
    <w:lvl w:ilvl="6" w:tplc="5E36A0FA">
      <w:numFmt w:val="bullet"/>
      <w:lvlText w:val="•"/>
      <w:lvlJc w:val="left"/>
      <w:pPr>
        <w:ind w:left="5982" w:hanging="358"/>
      </w:pPr>
      <w:rPr>
        <w:rFonts w:hint="default"/>
        <w:lang w:val="sk-SK" w:eastAsia="en-US" w:bidi="ar-SA"/>
      </w:rPr>
    </w:lvl>
    <w:lvl w:ilvl="7" w:tplc="1B94781A">
      <w:numFmt w:val="bullet"/>
      <w:lvlText w:val="•"/>
      <w:lvlJc w:val="left"/>
      <w:pPr>
        <w:ind w:left="6963" w:hanging="358"/>
      </w:pPr>
      <w:rPr>
        <w:rFonts w:hint="default"/>
        <w:lang w:val="sk-SK" w:eastAsia="en-US" w:bidi="ar-SA"/>
      </w:rPr>
    </w:lvl>
    <w:lvl w:ilvl="8" w:tplc="08AAB8A8">
      <w:numFmt w:val="bullet"/>
      <w:lvlText w:val="•"/>
      <w:lvlJc w:val="left"/>
      <w:pPr>
        <w:ind w:left="7943" w:hanging="358"/>
      </w:pPr>
      <w:rPr>
        <w:rFonts w:hint="default"/>
        <w:lang w:val="sk-SK" w:eastAsia="en-US" w:bidi="ar-SA"/>
      </w:rPr>
    </w:lvl>
  </w:abstractNum>
  <w:abstractNum w:abstractNumId="80" w15:restartNumberingAfterBreak="0">
    <w:nsid w:val="7EE32F6A"/>
    <w:multiLevelType w:val="hybridMultilevel"/>
    <w:tmpl w:val="5CE077B4"/>
    <w:lvl w:ilvl="0" w:tplc="D8F2492A">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423EAD7C">
      <w:numFmt w:val="bullet"/>
      <w:lvlText w:val="•"/>
      <w:lvlJc w:val="left"/>
      <w:pPr>
        <w:ind w:left="1080" w:hanging="318"/>
      </w:pPr>
      <w:rPr>
        <w:rFonts w:hint="default"/>
        <w:lang w:val="sk-SK" w:eastAsia="en-US" w:bidi="ar-SA"/>
      </w:rPr>
    </w:lvl>
    <w:lvl w:ilvl="2" w:tplc="DAF6CDA6">
      <w:numFmt w:val="bullet"/>
      <w:lvlText w:val="•"/>
      <w:lvlJc w:val="left"/>
      <w:pPr>
        <w:ind w:left="2060" w:hanging="318"/>
      </w:pPr>
      <w:rPr>
        <w:rFonts w:hint="default"/>
        <w:lang w:val="sk-SK" w:eastAsia="en-US" w:bidi="ar-SA"/>
      </w:rPr>
    </w:lvl>
    <w:lvl w:ilvl="3" w:tplc="1312DF1A">
      <w:numFmt w:val="bullet"/>
      <w:lvlText w:val="•"/>
      <w:lvlJc w:val="left"/>
      <w:pPr>
        <w:ind w:left="3041" w:hanging="318"/>
      </w:pPr>
      <w:rPr>
        <w:rFonts w:hint="default"/>
        <w:lang w:val="sk-SK" w:eastAsia="en-US" w:bidi="ar-SA"/>
      </w:rPr>
    </w:lvl>
    <w:lvl w:ilvl="4" w:tplc="96ACDD9A">
      <w:numFmt w:val="bullet"/>
      <w:lvlText w:val="•"/>
      <w:lvlJc w:val="left"/>
      <w:pPr>
        <w:ind w:left="4021" w:hanging="318"/>
      </w:pPr>
      <w:rPr>
        <w:rFonts w:hint="default"/>
        <w:lang w:val="sk-SK" w:eastAsia="en-US" w:bidi="ar-SA"/>
      </w:rPr>
    </w:lvl>
    <w:lvl w:ilvl="5" w:tplc="17E61112">
      <w:numFmt w:val="bullet"/>
      <w:lvlText w:val="•"/>
      <w:lvlJc w:val="left"/>
      <w:pPr>
        <w:ind w:left="5002" w:hanging="318"/>
      </w:pPr>
      <w:rPr>
        <w:rFonts w:hint="default"/>
        <w:lang w:val="sk-SK" w:eastAsia="en-US" w:bidi="ar-SA"/>
      </w:rPr>
    </w:lvl>
    <w:lvl w:ilvl="6" w:tplc="28AE0DBC">
      <w:numFmt w:val="bullet"/>
      <w:lvlText w:val="•"/>
      <w:lvlJc w:val="left"/>
      <w:pPr>
        <w:ind w:left="5982" w:hanging="318"/>
      </w:pPr>
      <w:rPr>
        <w:rFonts w:hint="default"/>
        <w:lang w:val="sk-SK" w:eastAsia="en-US" w:bidi="ar-SA"/>
      </w:rPr>
    </w:lvl>
    <w:lvl w:ilvl="7" w:tplc="2538485E">
      <w:numFmt w:val="bullet"/>
      <w:lvlText w:val="•"/>
      <w:lvlJc w:val="left"/>
      <w:pPr>
        <w:ind w:left="6963" w:hanging="318"/>
      </w:pPr>
      <w:rPr>
        <w:rFonts w:hint="default"/>
        <w:lang w:val="sk-SK" w:eastAsia="en-US" w:bidi="ar-SA"/>
      </w:rPr>
    </w:lvl>
    <w:lvl w:ilvl="8" w:tplc="9DC40734">
      <w:numFmt w:val="bullet"/>
      <w:lvlText w:val="•"/>
      <w:lvlJc w:val="left"/>
      <w:pPr>
        <w:ind w:left="7943" w:hanging="318"/>
      </w:pPr>
      <w:rPr>
        <w:rFonts w:hint="default"/>
        <w:lang w:val="sk-SK" w:eastAsia="en-US" w:bidi="ar-SA"/>
      </w:rPr>
    </w:lvl>
  </w:abstractNum>
  <w:num w:numId="1">
    <w:abstractNumId w:val="67"/>
  </w:num>
  <w:num w:numId="2">
    <w:abstractNumId w:val="38"/>
  </w:num>
  <w:num w:numId="3">
    <w:abstractNumId w:val="61"/>
  </w:num>
  <w:num w:numId="4">
    <w:abstractNumId w:val="47"/>
  </w:num>
  <w:num w:numId="5">
    <w:abstractNumId w:val="20"/>
  </w:num>
  <w:num w:numId="6">
    <w:abstractNumId w:val="42"/>
  </w:num>
  <w:num w:numId="7">
    <w:abstractNumId w:val="33"/>
  </w:num>
  <w:num w:numId="8">
    <w:abstractNumId w:val="23"/>
  </w:num>
  <w:num w:numId="9">
    <w:abstractNumId w:val="15"/>
  </w:num>
  <w:num w:numId="10">
    <w:abstractNumId w:val="58"/>
  </w:num>
  <w:num w:numId="11">
    <w:abstractNumId w:val="8"/>
  </w:num>
  <w:num w:numId="12">
    <w:abstractNumId w:val="5"/>
  </w:num>
  <w:num w:numId="13">
    <w:abstractNumId w:val="77"/>
  </w:num>
  <w:num w:numId="14">
    <w:abstractNumId w:val="30"/>
  </w:num>
  <w:num w:numId="15">
    <w:abstractNumId w:val="80"/>
  </w:num>
  <w:num w:numId="16">
    <w:abstractNumId w:val="64"/>
  </w:num>
  <w:num w:numId="17">
    <w:abstractNumId w:val="79"/>
  </w:num>
  <w:num w:numId="18">
    <w:abstractNumId w:val="41"/>
  </w:num>
  <w:num w:numId="19">
    <w:abstractNumId w:val="72"/>
  </w:num>
  <w:num w:numId="20">
    <w:abstractNumId w:val="60"/>
  </w:num>
  <w:num w:numId="21">
    <w:abstractNumId w:val="70"/>
  </w:num>
  <w:num w:numId="22">
    <w:abstractNumId w:val="6"/>
  </w:num>
  <w:num w:numId="23">
    <w:abstractNumId w:val="55"/>
  </w:num>
  <w:num w:numId="24">
    <w:abstractNumId w:val="62"/>
  </w:num>
  <w:num w:numId="25">
    <w:abstractNumId w:val="57"/>
  </w:num>
  <w:num w:numId="26">
    <w:abstractNumId w:val="76"/>
  </w:num>
  <w:num w:numId="27">
    <w:abstractNumId w:val="43"/>
  </w:num>
  <w:num w:numId="28">
    <w:abstractNumId w:val="45"/>
  </w:num>
  <w:num w:numId="29">
    <w:abstractNumId w:val="56"/>
  </w:num>
  <w:num w:numId="30">
    <w:abstractNumId w:val="63"/>
  </w:num>
  <w:num w:numId="31">
    <w:abstractNumId w:val="46"/>
  </w:num>
  <w:num w:numId="32">
    <w:abstractNumId w:val="59"/>
  </w:num>
  <w:num w:numId="33">
    <w:abstractNumId w:val="52"/>
  </w:num>
  <w:num w:numId="34">
    <w:abstractNumId w:val="49"/>
  </w:num>
  <w:num w:numId="35">
    <w:abstractNumId w:val="35"/>
  </w:num>
  <w:num w:numId="36">
    <w:abstractNumId w:val="73"/>
  </w:num>
  <w:num w:numId="37">
    <w:abstractNumId w:val="69"/>
  </w:num>
  <w:num w:numId="38">
    <w:abstractNumId w:val="44"/>
  </w:num>
  <w:num w:numId="39">
    <w:abstractNumId w:val="65"/>
  </w:num>
  <w:num w:numId="40">
    <w:abstractNumId w:val="39"/>
  </w:num>
  <w:num w:numId="41">
    <w:abstractNumId w:val="26"/>
  </w:num>
  <w:num w:numId="42">
    <w:abstractNumId w:val="34"/>
  </w:num>
  <w:num w:numId="43">
    <w:abstractNumId w:val="4"/>
  </w:num>
  <w:num w:numId="44">
    <w:abstractNumId w:val="24"/>
  </w:num>
  <w:num w:numId="45">
    <w:abstractNumId w:val="54"/>
  </w:num>
  <w:num w:numId="46">
    <w:abstractNumId w:val="51"/>
  </w:num>
  <w:num w:numId="47">
    <w:abstractNumId w:val="40"/>
  </w:num>
  <w:num w:numId="48">
    <w:abstractNumId w:val="22"/>
  </w:num>
  <w:num w:numId="49">
    <w:abstractNumId w:val="10"/>
  </w:num>
  <w:num w:numId="50">
    <w:abstractNumId w:val="37"/>
  </w:num>
  <w:num w:numId="51">
    <w:abstractNumId w:val="16"/>
  </w:num>
  <w:num w:numId="52">
    <w:abstractNumId w:val="74"/>
  </w:num>
  <w:num w:numId="53">
    <w:abstractNumId w:val="11"/>
  </w:num>
  <w:num w:numId="54">
    <w:abstractNumId w:val="48"/>
  </w:num>
  <w:num w:numId="55">
    <w:abstractNumId w:val="32"/>
  </w:num>
  <w:num w:numId="56">
    <w:abstractNumId w:val="1"/>
  </w:num>
  <w:num w:numId="57">
    <w:abstractNumId w:val="13"/>
  </w:num>
  <w:num w:numId="58">
    <w:abstractNumId w:val="17"/>
  </w:num>
  <w:num w:numId="59">
    <w:abstractNumId w:val="21"/>
  </w:num>
  <w:num w:numId="60">
    <w:abstractNumId w:val="68"/>
  </w:num>
  <w:num w:numId="61">
    <w:abstractNumId w:val="14"/>
  </w:num>
  <w:num w:numId="62">
    <w:abstractNumId w:val="25"/>
  </w:num>
  <w:num w:numId="63">
    <w:abstractNumId w:val="12"/>
  </w:num>
  <w:num w:numId="64">
    <w:abstractNumId w:val="66"/>
  </w:num>
  <w:num w:numId="65">
    <w:abstractNumId w:val="27"/>
  </w:num>
  <w:num w:numId="66">
    <w:abstractNumId w:val="0"/>
  </w:num>
  <w:num w:numId="67">
    <w:abstractNumId w:val="50"/>
  </w:num>
  <w:num w:numId="68">
    <w:abstractNumId w:val="78"/>
  </w:num>
  <w:num w:numId="69">
    <w:abstractNumId w:val="53"/>
  </w:num>
  <w:num w:numId="70">
    <w:abstractNumId w:val="7"/>
  </w:num>
  <w:num w:numId="71">
    <w:abstractNumId w:val="71"/>
  </w:num>
  <w:num w:numId="72">
    <w:abstractNumId w:val="29"/>
  </w:num>
  <w:num w:numId="73">
    <w:abstractNumId w:val="31"/>
  </w:num>
  <w:num w:numId="74">
    <w:abstractNumId w:val="2"/>
  </w:num>
  <w:num w:numId="75">
    <w:abstractNumId w:val="3"/>
  </w:num>
  <w:num w:numId="76">
    <w:abstractNumId w:val="36"/>
  </w:num>
  <w:num w:numId="77">
    <w:abstractNumId w:val="19"/>
  </w:num>
  <w:num w:numId="78">
    <w:abstractNumId w:val="75"/>
  </w:num>
  <w:num w:numId="79">
    <w:abstractNumId w:val="9"/>
  </w:num>
  <w:num w:numId="80">
    <w:abstractNumId w:val="18"/>
  </w:num>
  <w:num w:numId="81">
    <w:abstractNumId w:val="28"/>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
    <w15:presenceInfo w15:providerId="None" w15:userId="Anonym"/>
  </w15:person>
  <w15:person w15:author="Ľubica Kašíková">
    <w15:presenceInfo w15:providerId="Windows Live" w15:userId="a6a31dac926cdc97"/>
  </w15:person>
  <w15:person w15:author="Ľubor Illek">
    <w15:presenceInfo w15:providerId="Windows Live" w15:userId="ae66959492e28d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3"/>
    <w:rsid w:val="00051D51"/>
    <w:rsid w:val="000644A7"/>
    <w:rsid w:val="00087DEA"/>
    <w:rsid w:val="000A2D93"/>
    <w:rsid w:val="000E497F"/>
    <w:rsid w:val="00136483"/>
    <w:rsid w:val="001A4685"/>
    <w:rsid w:val="001F0196"/>
    <w:rsid w:val="00206600"/>
    <w:rsid w:val="002E6BDE"/>
    <w:rsid w:val="004931F0"/>
    <w:rsid w:val="00497094"/>
    <w:rsid w:val="005D1CB7"/>
    <w:rsid w:val="00652A54"/>
    <w:rsid w:val="006E3EB7"/>
    <w:rsid w:val="007116BA"/>
    <w:rsid w:val="007917E7"/>
    <w:rsid w:val="009960B6"/>
    <w:rsid w:val="009D4339"/>
    <w:rsid w:val="00A56FCB"/>
    <w:rsid w:val="00AD5602"/>
    <w:rsid w:val="00B548ED"/>
    <w:rsid w:val="00B81C1A"/>
    <w:rsid w:val="00C03FBD"/>
    <w:rsid w:val="00C13A59"/>
    <w:rsid w:val="00CB5428"/>
    <w:rsid w:val="00E02BEB"/>
    <w:rsid w:val="00F10BA7"/>
    <w:rsid w:val="00FA13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07E2"/>
  <w15:docId w15:val="{21D7C328-324B-46C9-8ED2-5E81EFD7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Palatino Linotype" w:eastAsia="Palatino Linotype" w:hAnsi="Palatino Linotype" w:cs="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388"/>
    </w:pPr>
    <w:rPr>
      <w:sz w:val="20"/>
      <w:szCs w:val="20"/>
    </w:rPr>
  </w:style>
  <w:style w:type="paragraph" w:styleId="Nzov">
    <w:name w:val="Title"/>
    <w:basedOn w:val="Normlny"/>
    <w:uiPriority w:val="10"/>
    <w:qFormat/>
    <w:pPr>
      <w:spacing w:before="6"/>
      <w:ind w:left="105" w:right="225"/>
      <w:jc w:val="center"/>
    </w:pPr>
    <w:rPr>
      <w:sz w:val="46"/>
      <w:szCs w:val="46"/>
    </w:rPr>
  </w:style>
  <w:style w:type="paragraph" w:styleId="Odsekzoznamu">
    <w:name w:val="List Paragraph"/>
    <w:basedOn w:val="Normlny"/>
    <w:uiPriority w:val="1"/>
    <w:qFormat/>
    <w:pPr>
      <w:spacing w:before="100"/>
      <w:ind w:left="388" w:right="103" w:hanging="284"/>
      <w:jc w:val="both"/>
    </w:pPr>
  </w:style>
  <w:style w:type="paragraph" w:customStyle="1" w:styleId="TableParagraph">
    <w:name w:val="Table Paragraph"/>
    <w:basedOn w:val="Normlny"/>
    <w:uiPriority w:val="1"/>
    <w:qFormat/>
    <w:pPr>
      <w:spacing w:before="7"/>
      <w:ind w:left="310"/>
    </w:pPr>
    <w:rPr>
      <w:rFonts w:ascii="Times New Roman" w:eastAsia="Times New Roman" w:hAnsi="Times New Roman" w:cs="Times New Roman"/>
    </w:rPr>
  </w:style>
  <w:style w:type="paragraph" w:styleId="Hlavika">
    <w:name w:val="header"/>
    <w:basedOn w:val="Normlny"/>
    <w:link w:val="HlavikaChar"/>
    <w:uiPriority w:val="99"/>
    <w:unhideWhenUsed/>
    <w:rsid w:val="00497094"/>
    <w:pPr>
      <w:tabs>
        <w:tab w:val="center" w:pos="4536"/>
        <w:tab w:val="right" w:pos="9072"/>
      </w:tabs>
    </w:pPr>
  </w:style>
  <w:style w:type="character" w:customStyle="1" w:styleId="HlavikaChar">
    <w:name w:val="Hlavička Char"/>
    <w:basedOn w:val="Predvolenpsmoodseku"/>
    <w:link w:val="Hlavika"/>
    <w:uiPriority w:val="99"/>
    <w:rsid w:val="00497094"/>
    <w:rPr>
      <w:rFonts w:ascii="Palatino Linotype" w:eastAsia="Palatino Linotype" w:hAnsi="Palatino Linotype" w:cs="Palatino Linotype"/>
      <w:lang w:val="sk-SK"/>
    </w:rPr>
  </w:style>
  <w:style w:type="paragraph" w:styleId="Pta">
    <w:name w:val="footer"/>
    <w:basedOn w:val="Normlny"/>
    <w:link w:val="PtaChar"/>
    <w:uiPriority w:val="99"/>
    <w:unhideWhenUsed/>
    <w:rsid w:val="00497094"/>
    <w:pPr>
      <w:tabs>
        <w:tab w:val="center" w:pos="4536"/>
        <w:tab w:val="right" w:pos="9072"/>
      </w:tabs>
    </w:pPr>
  </w:style>
  <w:style w:type="character" w:customStyle="1" w:styleId="PtaChar">
    <w:name w:val="Päta Char"/>
    <w:basedOn w:val="Predvolenpsmoodseku"/>
    <w:link w:val="Pta"/>
    <w:uiPriority w:val="99"/>
    <w:rsid w:val="00497094"/>
    <w:rPr>
      <w:rFonts w:ascii="Palatino Linotype" w:eastAsia="Palatino Linotype" w:hAnsi="Palatino Linotype" w:cs="Palatino Linotype"/>
      <w:lang w:val="sk-SK"/>
    </w:rPr>
  </w:style>
  <w:style w:type="character" w:styleId="Odkaznakomentr">
    <w:name w:val="annotation reference"/>
    <w:basedOn w:val="Predvolenpsmoodseku"/>
    <w:uiPriority w:val="99"/>
    <w:semiHidden/>
    <w:unhideWhenUsed/>
    <w:rsid w:val="005D1CB7"/>
    <w:rPr>
      <w:sz w:val="16"/>
      <w:szCs w:val="16"/>
    </w:rPr>
  </w:style>
  <w:style w:type="paragraph" w:styleId="Textbubliny">
    <w:name w:val="Balloon Text"/>
    <w:basedOn w:val="Normlny"/>
    <w:link w:val="TextbublinyChar"/>
    <w:uiPriority w:val="99"/>
    <w:semiHidden/>
    <w:unhideWhenUsed/>
    <w:rsid w:val="009960B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60B6"/>
    <w:rPr>
      <w:rFonts w:ascii="Segoe UI" w:eastAsia="Palatino Linotype" w:hAnsi="Segoe UI" w:cs="Segoe UI"/>
      <w:sz w:val="18"/>
      <w:szCs w:val="18"/>
      <w:lang w:val="sk-SK"/>
    </w:rPr>
  </w:style>
  <w:style w:type="paragraph" w:styleId="Textkomentra">
    <w:name w:val="annotation text"/>
    <w:basedOn w:val="Normlny"/>
    <w:link w:val="TextkomentraChar"/>
    <w:uiPriority w:val="99"/>
    <w:unhideWhenUsed/>
    <w:rsid w:val="004931F0"/>
    <w:rPr>
      <w:sz w:val="20"/>
      <w:szCs w:val="20"/>
    </w:rPr>
  </w:style>
  <w:style w:type="character" w:customStyle="1" w:styleId="TextkomentraChar">
    <w:name w:val="Text komentára Char"/>
    <w:basedOn w:val="Predvolenpsmoodseku"/>
    <w:link w:val="Textkomentra"/>
    <w:uiPriority w:val="99"/>
    <w:rsid w:val="004931F0"/>
    <w:rPr>
      <w:rFonts w:ascii="Palatino Linotype" w:eastAsia="Palatino Linotype" w:hAnsi="Palatino Linotype" w:cs="Palatino Linotype"/>
      <w:sz w:val="20"/>
      <w:szCs w:val="20"/>
      <w:lang w:val="sk-SK"/>
    </w:rPr>
  </w:style>
  <w:style w:type="paragraph" w:styleId="Predmetkomentra">
    <w:name w:val="annotation subject"/>
    <w:basedOn w:val="Textkomentra"/>
    <w:next w:val="Textkomentra"/>
    <w:link w:val="PredmetkomentraChar"/>
    <w:uiPriority w:val="99"/>
    <w:semiHidden/>
    <w:unhideWhenUsed/>
    <w:rsid w:val="004931F0"/>
    <w:rPr>
      <w:b/>
      <w:bCs/>
    </w:rPr>
  </w:style>
  <w:style w:type="character" w:customStyle="1" w:styleId="PredmetkomentraChar">
    <w:name w:val="Predmet komentára Char"/>
    <w:basedOn w:val="TextkomentraChar"/>
    <w:link w:val="Predmetkomentra"/>
    <w:uiPriority w:val="99"/>
    <w:semiHidden/>
    <w:rsid w:val="004931F0"/>
    <w:rPr>
      <w:rFonts w:ascii="Palatino Linotype" w:eastAsia="Palatino Linotype" w:hAnsi="Palatino Linotype" w:cs="Palatino Linotype"/>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30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5.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C7B6-DBB6-4F4E-B6FB-246A1B7C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14292</Words>
  <Characters>81470</Characters>
  <Application>Microsoft Office Word</Application>
  <DocSecurity>0</DocSecurity>
  <Lines>678</Lines>
  <Paragraphs>191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Monika Mušutová</cp:lastModifiedBy>
  <cp:revision>4</cp:revision>
  <dcterms:created xsi:type="dcterms:W3CDTF">2021-10-13T07:54:00Z</dcterms:created>
  <dcterms:modified xsi:type="dcterms:W3CDTF">2021-10-15T05:08:00Z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LastSaved">
    <vt:filetime>2021-09-19T00:00:00Z</vt:filetime>
  </property>
</Properties>
</file>