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C3B9F" w14:textId="7266AF61" w:rsidR="000D4A61" w:rsidRPr="00A95653" w:rsidRDefault="00A32F78" w:rsidP="00284ADA">
      <w:pPr>
        <w:pStyle w:val="Nzov"/>
        <w:spacing w:after="600"/>
        <w:rPr>
          <w:rFonts w:ascii="Arial" w:hAnsi="Arial" w:cs="Arial"/>
        </w:rPr>
      </w:pPr>
      <w:bookmarkStart w:id="0" w:name="_Toc14987222"/>
      <w:bookmarkStart w:id="1" w:name="_Hlk22559022"/>
      <w:bookmarkEnd w:id="0"/>
      <w:r w:rsidRPr="00A95653">
        <w:rPr>
          <w:rFonts w:ascii="Arial" w:hAnsi="Arial" w:cs="Arial"/>
        </w:rPr>
        <w:t>Metodické usmerneni</w:t>
      </w:r>
      <w:r w:rsidR="00395113" w:rsidRPr="00A95653">
        <w:rPr>
          <w:rFonts w:ascii="Arial" w:hAnsi="Arial" w:cs="Arial"/>
        </w:rPr>
        <w:t>e</w:t>
      </w:r>
      <w:r w:rsidRPr="00A95653">
        <w:rPr>
          <w:rFonts w:ascii="Arial" w:hAnsi="Arial" w:cs="Arial"/>
        </w:rPr>
        <w:t xml:space="preserve"> generálneho riaditeľa sekcie informačných technológii verejnej správy </w:t>
      </w:r>
      <w:del w:id="2" w:author="Mosejová, Monika" w:date="2021-04-14T12:10:00Z">
        <w:r w:rsidRPr="00A95653" w:rsidDel="00DB09D4">
          <w:rPr>
            <w:rFonts w:ascii="Arial" w:hAnsi="Arial" w:cs="Arial"/>
          </w:rPr>
          <w:delText>Úradu podpredsedu vlády SR p</w:delText>
        </w:r>
      </w:del>
      <w:ins w:id="3" w:author="Mosejová, Monika" w:date="2021-04-14T12:10:00Z">
        <w:r w:rsidR="00DB09D4">
          <w:rPr>
            <w:rFonts w:ascii="Arial" w:hAnsi="Arial" w:cs="Arial"/>
          </w:rPr>
          <w:t>Ministerstva investícií, regionálne</w:t>
        </w:r>
      </w:ins>
      <w:ins w:id="4" w:author="Mosejová, Monika" w:date="2021-04-14T12:11:00Z">
        <w:r w:rsidR="00DB09D4">
          <w:rPr>
            <w:rFonts w:ascii="Arial" w:hAnsi="Arial" w:cs="Arial"/>
          </w:rPr>
          <w:t>h</w:t>
        </w:r>
      </w:ins>
      <w:ins w:id="5" w:author="Mosejová, Monika" w:date="2021-04-14T12:10:00Z">
        <w:r w:rsidR="00DB09D4">
          <w:rPr>
            <w:rFonts w:ascii="Arial" w:hAnsi="Arial" w:cs="Arial"/>
          </w:rPr>
          <w:t>o</w:t>
        </w:r>
      </w:ins>
      <w:ins w:id="6" w:author="Mosejová, Monika" w:date="2021-04-14T12:11:00Z">
        <w:r w:rsidR="00DB09D4">
          <w:rPr>
            <w:rFonts w:ascii="Arial" w:hAnsi="Arial" w:cs="Arial"/>
          </w:rPr>
          <w:t xml:space="preserve"> rozvoja a informatizácie SR</w:t>
        </w:r>
      </w:ins>
      <w:del w:id="7" w:author="Mosejová, Monika" w:date="2021-04-14T12:11:00Z">
        <w:r w:rsidRPr="00A95653" w:rsidDel="00DB09D4">
          <w:rPr>
            <w:rFonts w:ascii="Arial" w:hAnsi="Arial" w:cs="Arial"/>
          </w:rPr>
          <w:delText>re investície a</w:delText>
        </w:r>
        <w:r w:rsidR="00D74A10" w:rsidDel="00DB09D4">
          <w:rPr>
            <w:rFonts w:ascii="Arial" w:hAnsi="Arial" w:cs="Arial"/>
          </w:rPr>
          <w:delText> </w:delText>
        </w:r>
        <w:r w:rsidRPr="00A95653" w:rsidDel="00DB09D4">
          <w:rPr>
            <w:rFonts w:ascii="Arial" w:hAnsi="Arial" w:cs="Arial"/>
          </w:rPr>
          <w:delText>informatizáciu</w:delText>
        </w:r>
        <w:r w:rsidR="00D74A10" w:rsidDel="00DB09D4">
          <w:rPr>
            <w:rFonts w:ascii="Arial" w:hAnsi="Arial" w:cs="Arial"/>
          </w:rPr>
          <w:delText xml:space="preserve"> </w:delText>
        </w:r>
      </w:del>
      <w:ins w:id="8" w:author="Mosejová, Monika" w:date="2021-04-14T12:11:00Z">
        <w:r w:rsidR="00C6385F">
          <w:rPr>
            <w:rFonts w:ascii="Arial" w:hAnsi="Arial" w:cs="Arial"/>
          </w:rPr>
          <w:t xml:space="preserve">    </w:t>
        </w:r>
      </w:ins>
      <w:r w:rsidRPr="00A95653">
        <w:rPr>
          <w:rFonts w:ascii="Arial" w:hAnsi="Arial" w:cs="Arial"/>
        </w:rPr>
        <w:t xml:space="preserve">k monitorovaniu prístupnosti webových </w:t>
      </w:r>
      <w:bookmarkEnd w:id="1"/>
      <w:r w:rsidR="00AF2FD0">
        <w:rPr>
          <w:rFonts w:ascii="Arial" w:hAnsi="Arial" w:cs="Arial"/>
        </w:rPr>
        <w:t>sídel</w:t>
      </w:r>
      <w:ins w:id="9" w:author="Monika MIAZDROVÁ" w:date="2021-03-24T16:26:00Z">
        <w:r w:rsidR="001322EA">
          <w:rPr>
            <w:rFonts w:ascii="Arial" w:hAnsi="Arial" w:cs="Arial"/>
          </w:rPr>
          <w:t xml:space="preserve"> a mobilných aplikácií</w:t>
        </w:r>
      </w:ins>
    </w:p>
    <w:p w14:paraId="4F892DB0" w14:textId="77777777" w:rsidR="002A614B" w:rsidRPr="00A95653" w:rsidRDefault="002A614B" w:rsidP="004C628A">
      <w:pPr>
        <w:rPr>
          <w:rFonts w:ascii="Arial" w:hAnsi="Arial" w:cs="Arial"/>
        </w:rPr>
      </w:pPr>
    </w:p>
    <w:p w14:paraId="18B937DA" w14:textId="77777777" w:rsidR="002A614B" w:rsidRPr="00A95653" w:rsidRDefault="002A614B" w:rsidP="004C628A">
      <w:pPr>
        <w:rPr>
          <w:rFonts w:ascii="Arial" w:hAnsi="Arial" w:cs="Arial"/>
        </w:rPr>
      </w:pPr>
    </w:p>
    <w:p w14:paraId="6A2C2428" w14:textId="77777777" w:rsidR="002A614B" w:rsidRPr="00A95653" w:rsidRDefault="002A614B" w:rsidP="004C628A">
      <w:pPr>
        <w:rPr>
          <w:rFonts w:ascii="Arial" w:hAnsi="Arial" w:cs="Arial"/>
        </w:rPr>
      </w:pPr>
    </w:p>
    <w:p w14:paraId="11A0AC3D" w14:textId="77777777" w:rsidR="002A614B" w:rsidRPr="00A95653" w:rsidRDefault="002A614B" w:rsidP="004C628A">
      <w:pPr>
        <w:rPr>
          <w:rFonts w:ascii="Arial" w:hAnsi="Arial" w:cs="Arial"/>
        </w:rPr>
      </w:pPr>
    </w:p>
    <w:p w14:paraId="7D322294" w14:textId="77777777" w:rsidR="002A614B" w:rsidRPr="00A95653" w:rsidRDefault="002A614B" w:rsidP="004C628A">
      <w:pPr>
        <w:rPr>
          <w:rFonts w:ascii="Arial" w:hAnsi="Arial" w:cs="Arial"/>
        </w:rPr>
      </w:pPr>
    </w:p>
    <w:p w14:paraId="5B2CBD4A" w14:textId="77777777" w:rsidR="002A614B" w:rsidRPr="00A95653" w:rsidRDefault="002A614B" w:rsidP="004C628A">
      <w:pPr>
        <w:rPr>
          <w:rFonts w:ascii="Arial" w:hAnsi="Arial" w:cs="Arial"/>
        </w:rPr>
      </w:pPr>
    </w:p>
    <w:p w14:paraId="20C54426" w14:textId="77777777" w:rsidR="002A614B" w:rsidRPr="00A95653" w:rsidRDefault="002A614B" w:rsidP="004C628A">
      <w:pPr>
        <w:rPr>
          <w:rFonts w:ascii="Arial" w:hAnsi="Arial" w:cs="Arial"/>
        </w:rPr>
      </w:pPr>
    </w:p>
    <w:p w14:paraId="48EB6D86" w14:textId="77777777" w:rsidR="002A614B" w:rsidRPr="00A95653" w:rsidRDefault="002A614B" w:rsidP="004C628A">
      <w:pPr>
        <w:rPr>
          <w:rFonts w:ascii="Arial" w:hAnsi="Arial" w:cs="Arial"/>
        </w:rPr>
      </w:pPr>
    </w:p>
    <w:p w14:paraId="3ACB815D" w14:textId="77777777" w:rsidR="002A614B" w:rsidRPr="00A95653" w:rsidRDefault="002A614B" w:rsidP="004C628A">
      <w:pPr>
        <w:rPr>
          <w:rFonts w:ascii="Arial" w:hAnsi="Arial" w:cs="Arial"/>
        </w:rPr>
      </w:pPr>
    </w:p>
    <w:p w14:paraId="5FF5472A" w14:textId="664D2814" w:rsidR="00094C62" w:rsidRPr="00EC6FF7" w:rsidRDefault="008905F3" w:rsidP="004C628A">
      <w:pPr>
        <w:rPr>
          <w:rFonts w:ascii="Arial" w:hAnsi="Arial" w:cs="Arial"/>
        </w:rPr>
      </w:pPr>
      <w:r w:rsidRPr="00EC6FF7">
        <w:rPr>
          <w:rFonts w:ascii="Arial" w:hAnsi="Arial" w:cs="Arial"/>
        </w:rPr>
        <w:t xml:space="preserve">Dátum poslednej úpravy: </w:t>
      </w:r>
      <w:ins w:id="10" w:author="Monika MIAZDROVÁ" w:date="2021-03-25T11:59:00Z">
        <w:r w:rsidR="001D428A">
          <w:rPr>
            <w:rFonts w:ascii="Arial" w:hAnsi="Arial" w:cs="Arial"/>
          </w:rPr>
          <w:t>0</w:t>
        </w:r>
      </w:ins>
      <w:ins w:id="11" w:author="Miazdrová, Monika" w:date="2021-04-08T19:37:00Z">
        <w:r w:rsidR="00E23E97">
          <w:rPr>
            <w:rFonts w:ascii="Arial" w:hAnsi="Arial" w:cs="Arial"/>
          </w:rPr>
          <w:t>1</w:t>
        </w:r>
      </w:ins>
      <w:ins w:id="12" w:author="Monika MIAZDROVÁ" w:date="2021-03-25T11:59:00Z">
        <w:del w:id="13" w:author="Miazdrová, Monika" w:date="2021-04-08T19:37:00Z">
          <w:r w:rsidR="001D428A" w:rsidDel="00E23E97">
            <w:rPr>
              <w:rFonts w:ascii="Arial" w:hAnsi="Arial" w:cs="Arial"/>
            </w:rPr>
            <w:delText>1</w:delText>
          </w:r>
        </w:del>
      </w:ins>
      <w:del w:id="14" w:author="Miazdrová, Monika [2]" w:date="2021-03-23T11:17:00Z">
        <w:r w:rsidR="0016524D" w:rsidRPr="00275039" w:rsidDel="0006116F">
          <w:rPr>
            <w:rFonts w:ascii="Arial" w:hAnsi="Arial" w:cs="Arial"/>
          </w:rPr>
          <w:delText>1</w:delText>
        </w:r>
        <w:r w:rsidR="00982E08" w:rsidRPr="00275039" w:rsidDel="0006116F">
          <w:rPr>
            <w:rFonts w:ascii="Arial" w:hAnsi="Arial" w:cs="Arial"/>
          </w:rPr>
          <w:delText>0</w:delText>
        </w:r>
      </w:del>
      <w:r w:rsidRPr="00275039">
        <w:rPr>
          <w:rFonts w:ascii="Arial" w:hAnsi="Arial" w:cs="Arial"/>
        </w:rPr>
        <w:t>.</w:t>
      </w:r>
      <w:r w:rsidR="0067251C" w:rsidRPr="00275039">
        <w:rPr>
          <w:rFonts w:ascii="Arial" w:hAnsi="Arial" w:cs="Arial"/>
        </w:rPr>
        <w:t>0</w:t>
      </w:r>
      <w:del w:id="15" w:author="Miazdrová, Monika [2]" w:date="2021-03-23T11:18:00Z">
        <w:r w:rsidR="00C64833" w:rsidRPr="00275039" w:rsidDel="0006116F">
          <w:rPr>
            <w:rFonts w:ascii="Arial" w:hAnsi="Arial" w:cs="Arial"/>
          </w:rPr>
          <w:delText>6</w:delText>
        </w:r>
      </w:del>
      <w:ins w:id="16" w:author="Miazdrová, Monika" w:date="2021-04-08T19:37:00Z">
        <w:r w:rsidR="00E23E97">
          <w:rPr>
            <w:rFonts w:ascii="Arial" w:hAnsi="Arial" w:cs="Arial"/>
          </w:rPr>
          <w:t>5</w:t>
        </w:r>
      </w:ins>
      <w:ins w:id="17" w:author="Miazdrová, Monika [2]" w:date="2021-03-23T11:18:00Z">
        <w:del w:id="18" w:author="Miazdrová, Monika" w:date="2021-04-08T19:37:00Z">
          <w:r w:rsidR="0006116F" w:rsidDel="00E23E97">
            <w:rPr>
              <w:rFonts w:ascii="Arial" w:hAnsi="Arial" w:cs="Arial"/>
            </w:rPr>
            <w:delText>4</w:delText>
          </w:r>
        </w:del>
      </w:ins>
      <w:r w:rsidR="35C7CECF" w:rsidRPr="00275039">
        <w:rPr>
          <w:rFonts w:ascii="Arial" w:hAnsi="Arial" w:cs="Arial"/>
        </w:rPr>
        <w:t>.20</w:t>
      </w:r>
      <w:r w:rsidR="00EC6FF7" w:rsidRPr="00275039">
        <w:rPr>
          <w:rFonts w:ascii="Arial" w:hAnsi="Arial" w:cs="Arial"/>
        </w:rPr>
        <w:t>2</w:t>
      </w:r>
      <w:del w:id="19" w:author="Miazdrová, Monika [2]" w:date="2021-03-23T11:18:00Z">
        <w:r w:rsidR="00EC6FF7" w:rsidRPr="00275039" w:rsidDel="0006116F">
          <w:rPr>
            <w:rFonts w:ascii="Arial" w:hAnsi="Arial" w:cs="Arial"/>
          </w:rPr>
          <w:delText>0</w:delText>
        </w:r>
      </w:del>
      <w:ins w:id="20" w:author="Miazdrová, Monika [2]" w:date="2021-03-23T11:18:00Z">
        <w:r w:rsidR="0006116F">
          <w:rPr>
            <w:rFonts w:ascii="Arial" w:hAnsi="Arial" w:cs="Arial"/>
          </w:rPr>
          <w:t>1</w:t>
        </w:r>
      </w:ins>
    </w:p>
    <w:p w14:paraId="35C02042" w14:textId="7B4ED693" w:rsidR="000D4A61" w:rsidRPr="00A95653" w:rsidRDefault="35C7CECF" w:rsidP="35C7CECF">
      <w:pPr>
        <w:rPr>
          <w:rFonts w:ascii="Arial" w:hAnsi="Arial" w:cs="Arial"/>
          <w:b/>
          <w:bCs/>
        </w:rPr>
      </w:pPr>
      <w:r w:rsidRPr="00EC6FF7">
        <w:rPr>
          <w:rFonts w:ascii="Arial" w:hAnsi="Arial" w:cs="Arial"/>
          <w:b/>
          <w:bCs/>
        </w:rPr>
        <w:lastRenderedPageBreak/>
        <w:t xml:space="preserve">Verzia dokumentu: </w:t>
      </w:r>
      <w:del w:id="21" w:author="Miazdrova Monika" w:date="2021-04-01T00:48:00Z">
        <w:r w:rsidR="0016524D" w:rsidDel="00C13663">
          <w:rPr>
            <w:rFonts w:ascii="Arial" w:hAnsi="Arial" w:cs="Arial"/>
            <w:b/>
            <w:bCs/>
          </w:rPr>
          <w:delText>2.0</w:delText>
        </w:r>
      </w:del>
      <w:ins w:id="22" w:author="Miazdrová, Monika [2]" w:date="2021-03-23T11:17:00Z">
        <w:del w:id="23" w:author="Miazdrova Monika" w:date="2021-04-01T00:48:00Z">
          <w:r w:rsidR="0006116F" w:rsidDel="00C13663">
            <w:rPr>
              <w:rFonts w:ascii="Arial" w:hAnsi="Arial" w:cs="Arial"/>
              <w:b/>
              <w:bCs/>
            </w:rPr>
            <w:delText>1</w:delText>
          </w:r>
        </w:del>
      </w:ins>
      <w:ins w:id="24" w:author="Miazdrova Monika" w:date="2021-04-01T00:48:00Z">
        <w:r w:rsidR="00C13663">
          <w:rPr>
            <w:rFonts w:ascii="Arial" w:hAnsi="Arial" w:cs="Arial"/>
            <w:b/>
            <w:bCs/>
          </w:rPr>
          <w:t>3</w:t>
        </w:r>
      </w:ins>
    </w:p>
    <w:sdt>
      <w:sdtPr>
        <w:rPr>
          <w:rFonts w:ascii="Arial" w:eastAsiaTheme="minorEastAsia" w:hAnsi="Arial" w:cs="Arial"/>
          <w:caps w:val="0"/>
          <w:spacing w:val="0"/>
          <w:sz w:val="24"/>
          <w:szCs w:val="22"/>
          <w:lang w:val="cs-CZ"/>
        </w:rPr>
        <w:id w:val="-423486107"/>
        <w:docPartObj>
          <w:docPartGallery w:val="Table of Contents"/>
          <w:docPartUnique/>
        </w:docPartObj>
      </w:sdtPr>
      <w:sdtEndPr>
        <w:rPr>
          <w:b/>
          <w:bCs/>
          <w:lang w:val="sk-SK"/>
        </w:rPr>
      </w:sdtEndPr>
      <w:sdtContent>
        <w:p w14:paraId="60707649" w14:textId="072EDD8A" w:rsidR="00D5590E" w:rsidRPr="00E23E97" w:rsidRDefault="00D5590E" w:rsidP="00094F81">
          <w:pPr>
            <w:pStyle w:val="Hlavikaobsahu"/>
            <w:numPr>
              <w:ilvl w:val="0"/>
              <w:numId w:val="0"/>
            </w:numPr>
            <w:ind w:left="432" w:hanging="432"/>
            <w:rPr>
              <w:rFonts w:asciiTheme="minorBidi" w:hAnsiTheme="minorBidi" w:cstheme="minorBidi"/>
            </w:rPr>
          </w:pPr>
          <w:r w:rsidRPr="00E23E97">
            <w:rPr>
              <w:rFonts w:asciiTheme="minorBidi" w:hAnsiTheme="minorBidi" w:cstheme="minorBidi"/>
              <w:lang w:val="cs-CZ"/>
            </w:rPr>
            <w:t>Obsah</w:t>
          </w:r>
        </w:p>
        <w:p w14:paraId="6530B126" w14:textId="49836C99" w:rsidR="00E23E97" w:rsidRPr="00E23E97" w:rsidRDefault="00EC6FF7">
          <w:pPr>
            <w:pStyle w:val="Obsah1"/>
            <w:rPr>
              <w:rFonts w:asciiTheme="minorBidi" w:eastAsiaTheme="minorEastAsia" w:hAnsiTheme="minorBidi"/>
              <w:b w:val="0"/>
              <w:bCs w:val="0"/>
              <w:sz w:val="22"/>
              <w:lang w:val="en-US" w:eastAsia="en-US"/>
            </w:rPr>
          </w:pPr>
          <w:r w:rsidRPr="00E23E97">
            <w:rPr>
              <w:rFonts w:asciiTheme="minorBidi" w:hAnsiTheme="minorBidi"/>
              <w:b w:val="0"/>
              <w:bCs w:val="0"/>
            </w:rPr>
            <w:fldChar w:fldCharType="begin"/>
          </w:r>
          <w:r w:rsidRPr="00E23E97">
            <w:rPr>
              <w:rFonts w:asciiTheme="minorBidi" w:hAnsiTheme="minorBidi"/>
              <w:b w:val="0"/>
              <w:bCs w:val="0"/>
            </w:rPr>
            <w:instrText xml:space="preserve"> TOC \o "2-3" \h \z \t "Nadpis 1;1;Heading 1 not in TOC;1;Príloha;1" </w:instrText>
          </w:r>
          <w:r w:rsidRPr="00E23E97">
            <w:rPr>
              <w:rFonts w:asciiTheme="minorBidi" w:hAnsiTheme="minorBidi"/>
              <w:b w:val="0"/>
              <w:bCs w:val="0"/>
            </w:rPr>
            <w:fldChar w:fldCharType="separate"/>
          </w:r>
          <w:hyperlink w:anchor="_Toc68803141" w:history="1">
            <w:r w:rsidR="00E23E97" w:rsidRPr="00E23E97">
              <w:rPr>
                <w:rStyle w:val="Hypertextovprepojenie"/>
                <w:rFonts w:asciiTheme="minorBidi" w:hAnsiTheme="minorBidi"/>
              </w:rPr>
              <w:t>Zoznam tabuliek</w:t>
            </w:r>
            <w:r w:rsidR="00E23E97" w:rsidRPr="00E23E97">
              <w:rPr>
                <w:rFonts w:asciiTheme="minorBidi" w:hAnsiTheme="minorBidi"/>
                <w:webHidden/>
              </w:rPr>
              <w:tab/>
            </w:r>
            <w:r w:rsidR="00E23E97" w:rsidRPr="00E23E97">
              <w:rPr>
                <w:rFonts w:asciiTheme="minorBidi" w:hAnsiTheme="minorBidi"/>
                <w:webHidden/>
              </w:rPr>
              <w:fldChar w:fldCharType="begin"/>
            </w:r>
            <w:r w:rsidR="00E23E97" w:rsidRPr="00E23E97">
              <w:rPr>
                <w:rFonts w:asciiTheme="minorBidi" w:hAnsiTheme="minorBidi"/>
                <w:webHidden/>
              </w:rPr>
              <w:instrText xml:space="preserve"> PAGEREF _Toc68803141 \h </w:instrText>
            </w:r>
            <w:r w:rsidR="00E23E97" w:rsidRPr="00E23E97">
              <w:rPr>
                <w:rFonts w:asciiTheme="minorBidi" w:hAnsiTheme="minorBidi"/>
                <w:webHidden/>
              </w:rPr>
            </w:r>
            <w:r w:rsidR="00E23E97" w:rsidRPr="00E23E97">
              <w:rPr>
                <w:rFonts w:asciiTheme="minorBidi" w:hAnsiTheme="minorBidi"/>
                <w:webHidden/>
              </w:rPr>
              <w:fldChar w:fldCharType="separate"/>
            </w:r>
            <w:r w:rsidR="00E23E97" w:rsidRPr="00E23E97">
              <w:rPr>
                <w:rFonts w:asciiTheme="minorBidi" w:hAnsiTheme="minorBidi"/>
                <w:webHidden/>
              </w:rPr>
              <w:t>3</w:t>
            </w:r>
            <w:r w:rsidR="00E23E97" w:rsidRPr="00E23E97">
              <w:rPr>
                <w:rFonts w:asciiTheme="minorBidi" w:hAnsiTheme="minorBidi"/>
                <w:webHidden/>
              </w:rPr>
              <w:fldChar w:fldCharType="end"/>
            </w:r>
          </w:hyperlink>
        </w:p>
        <w:p w14:paraId="1808DF8A" w14:textId="7A934098" w:rsidR="00E23E97" w:rsidRPr="00E23E97" w:rsidRDefault="00A72665">
          <w:pPr>
            <w:pStyle w:val="Obsah1"/>
            <w:rPr>
              <w:rFonts w:asciiTheme="minorBidi" w:eastAsiaTheme="minorEastAsia" w:hAnsiTheme="minorBidi"/>
              <w:b w:val="0"/>
              <w:bCs w:val="0"/>
              <w:sz w:val="22"/>
              <w:lang w:val="en-US" w:eastAsia="en-US"/>
            </w:rPr>
          </w:pPr>
          <w:hyperlink w:anchor="_Toc68803142" w:history="1">
            <w:r w:rsidR="00E23E97" w:rsidRPr="00E23E97">
              <w:rPr>
                <w:rStyle w:val="Hypertextovprepojenie"/>
                <w:rFonts w:asciiTheme="minorBidi" w:hAnsiTheme="minorBidi"/>
              </w:rPr>
              <w:t>Úvod</w:t>
            </w:r>
            <w:r w:rsidR="00E23E97" w:rsidRPr="00E23E97">
              <w:rPr>
                <w:rFonts w:asciiTheme="minorBidi" w:hAnsiTheme="minorBidi"/>
                <w:webHidden/>
              </w:rPr>
              <w:tab/>
            </w:r>
            <w:r w:rsidR="00E23E97" w:rsidRPr="00E23E97">
              <w:rPr>
                <w:rFonts w:asciiTheme="minorBidi" w:hAnsiTheme="minorBidi"/>
                <w:webHidden/>
              </w:rPr>
              <w:fldChar w:fldCharType="begin"/>
            </w:r>
            <w:r w:rsidR="00E23E97" w:rsidRPr="00E23E97">
              <w:rPr>
                <w:rFonts w:asciiTheme="minorBidi" w:hAnsiTheme="minorBidi"/>
                <w:webHidden/>
              </w:rPr>
              <w:instrText xml:space="preserve"> PAGEREF _Toc68803142 \h </w:instrText>
            </w:r>
            <w:r w:rsidR="00E23E97" w:rsidRPr="00E23E97">
              <w:rPr>
                <w:rFonts w:asciiTheme="minorBidi" w:hAnsiTheme="minorBidi"/>
                <w:webHidden/>
              </w:rPr>
            </w:r>
            <w:r w:rsidR="00E23E97" w:rsidRPr="00E23E97">
              <w:rPr>
                <w:rFonts w:asciiTheme="minorBidi" w:hAnsiTheme="minorBidi"/>
                <w:webHidden/>
              </w:rPr>
              <w:fldChar w:fldCharType="separate"/>
            </w:r>
            <w:r w:rsidR="00E23E97" w:rsidRPr="00E23E97">
              <w:rPr>
                <w:rFonts w:asciiTheme="minorBidi" w:hAnsiTheme="minorBidi"/>
                <w:webHidden/>
              </w:rPr>
              <w:t>4</w:t>
            </w:r>
            <w:r w:rsidR="00E23E97" w:rsidRPr="00E23E97">
              <w:rPr>
                <w:rFonts w:asciiTheme="minorBidi" w:hAnsiTheme="minorBidi"/>
                <w:webHidden/>
              </w:rPr>
              <w:fldChar w:fldCharType="end"/>
            </w:r>
          </w:hyperlink>
        </w:p>
        <w:p w14:paraId="277477B8" w14:textId="7F4CD507" w:rsidR="00E23E97" w:rsidRPr="00E23E97" w:rsidRDefault="00A72665">
          <w:pPr>
            <w:pStyle w:val="Obsah1"/>
            <w:rPr>
              <w:rFonts w:asciiTheme="minorBidi" w:eastAsiaTheme="minorEastAsia" w:hAnsiTheme="minorBidi"/>
              <w:b w:val="0"/>
              <w:bCs w:val="0"/>
              <w:sz w:val="22"/>
              <w:lang w:val="en-US" w:eastAsia="en-US"/>
            </w:rPr>
          </w:pPr>
          <w:hyperlink w:anchor="_Toc68803143" w:history="1">
            <w:r w:rsidR="00E23E97" w:rsidRPr="00E23E97">
              <w:rPr>
                <w:rStyle w:val="Hypertextovprepojenie"/>
                <w:rFonts w:asciiTheme="minorBidi" w:hAnsiTheme="minorBidi"/>
              </w:rPr>
              <w:t>1</w:t>
            </w:r>
            <w:r w:rsidR="00E23E97" w:rsidRPr="00E23E97">
              <w:rPr>
                <w:rFonts w:asciiTheme="minorBidi" w:eastAsiaTheme="minorEastAsia" w:hAnsiTheme="minorBidi"/>
                <w:b w:val="0"/>
                <w:bCs w:val="0"/>
                <w:sz w:val="22"/>
                <w:lang w:val="en-US" w:eastAsia="en-US"/>
              </w:rPr>
              <w:tab/>
            </w:r>
            <w:r w:rsidR="00E23E97" w:rsidRPr="00E23E97">
              <w:rPr>
                <w:rStyle w:val="Hypertextovprepojenie"/>
                <w:rFonts w:asciiTheme="minorBidi" w:hAnsiTheme="minorBidi"/>
              </w:rPr>
              <w:t>Definícia postupov vyhodnocovania prístupnosti</w:t>
            </w:r>
            <w:r w:rsidR="00E23E97" w:rsidRPr="00E23E97">
              <w:rPr>
                <w:rFonts w:asciiTheme="minorBidi" w:hAnsiTheme="minorBidi"/>
                <w:webHidden/>
              </w:rPr>
              <w:tab/>
            </w:r>
            <w:r w:rsidR="00E23E97" w:rsidRPr="00E23E97">
              <w:rPr>
                <w:rFonts w:asciiTheme="minorBidi" w:hAnsiTheme="minorBidi"/>
                <w:webHidden/>
              </w:rPr>
              <w:fldChar w:fldCharType="begin"/>
            </w:r>
            <w:r w:rsidR="00E23E97" w:rsidRPr="00E23E97">
              <w:rPr>
                <w:rFonts w:asciiTheme="minorBidi" w:hAnsiTheme="minorBidi"/>
                <w:webHidden/>
              </w:rPr>
              <w:instrText xml:space="preserve"> PAGEREF _Toc68803143 \h </w:instrText>
            </w:r>
            <w:r w:rsidR="00E23E97" w:rsidRPr="00E23E97">
              <w:rPr>
                <w:rFonts w:asciiTheme="minorBidi" w:hAnsiTheme="minorBidi"/>
                <w:webHidden/>
              </w:rPr>
            </w:r>
            <w:r w:rsidR="00E23E97" w:rsidRPr="00E23E97">
              <w:rPr>
                <w:rFonts w:asciiTheme="minorBidi" w:hAnsiTheme="minorBidi"/>
                <w:webHidden/>
              </w:rPr>
              <w:fldChar w:fldCharType="separate"/>
            </w:r>
            <w:r w:rsidR="00E23E97" w:rsidRPr="00E23E97">
              <w:rPr>
                <w:rFonts w:asciiTheme="minorBidi" w:hAnsiTheme="minorBidi"/>
                <w:webHidden/>
              </w:rPr>
              <w:t>6</w:t>
            </w:r>
            <w:r w:rsidR="00E23E97" w:rsidRPr="00E23E97">
              <w:rPr>
                <w:rFonts w:asciiTheme="minorBidi" w:hAnsiTheme="minorBidi"/>
                <w:webHidden/>
              </w:rPr>
              <w:fldChar w:fldCharType="end"/>
            </w:r>
          </w:hyperlink>
        </w:p>
        <w:p w14:paraId="3A21855E" w14:textId="0339375A" w:rsidR="00E23E97" w:rsidRPr="00E23E97" w:rsidRDefault="00A72665">
          <w:pPr>
            <w:pStyle w:val="Obsah2"/>
            <w:rPr>
              <w:rFonts w:asciiTheme="minorBidi" w:hAnsiTheme="minorBidi"/>
              <w:noProof/>
              <w:sz w:val="22"/>
              <w:lang w:val="en-US" w:eastAsia="en-US"/>
            </w:rPr>
          </w:pPr>
          <w:hyperlink w:anchor="_Toc68803144" w:history="1">
            <w:r w:rsidR="00E23E97" w:rsidRPr="00E23E97">
              <w:rPr>
                <w:rStyle w:val="Hypertextovprepojenie"/>
                <w:rFonts w:asciiTheme="minorBidi" w:hAnsiTheme="minorBidi"/>
                <w:noProof/>
              </w:rPr>
              <w:t>1.1</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Modely overovania prístupnosti</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_Toc68803144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6</w:t>
            </w:r>
            <w:r w:rsidR="00E23E97" w:rsidRPr="00E23E97">
              <w:rPr>
                <w:rFonts w:asciiTheme="minorBidi" w:hAnsiTheme="minorBidi"/>
                <w:noProof/>
                <w:webHidden/>
              </w:rPr>
              <w:fldChar w:fldCharType="end"/>
            </w:r>
          </w:hyperlink>
        </w:p>
        <w:p w14:paraId="3306317A" w14:textId="39652D5C" w:rsidR="00E23E97" w:rsidRPr="00E23E97" w:rsidRDefault="00A72665">
          <w:pPr>
            <w:pStyle w:val="Obsah2"/>
            <w:rPr>
              <w:rFonts w:asciiTheme="minorBidi" w:hAnsiTheme="minorBidi"/>
              <w:noProof/>
              <w:sz w:val="22"/>
              <w:lang w:val="en-US" w:eastAsia="en-US"/>
            </w:rPr>
          </w:pPr>
          <w:hyperlink w:anchor="_Toc68803145" w:history="1">
            <w:r w:rsidR="00E23E97" w:rsidRPr="00E23E97">
              <w:rPr>
                <w:rStyle w:val="Hypertextovprepojenie"/>
                <w:rFonts w:asciiTheme="minorBidi" w:hAnsiTheme="minorBidi"/>
                <w:noProof/>
              </w:rPr>
              <w:t>1.2</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Základné východiská overovania prístupnosti</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_Toc68803145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7</w:t>
            </w:r>
            <w:r w:rsidR="00E23E97" w:rsidRPr="00E23E97">
              <w:rPr>
                <w:rFonts w:asciiTheme="minorBidi" w:hAnsiTheme="minorBidi"/>
                <w:noProof/>
                <w:webHidden/>
              </w:rPr>
              <w:fldChar w:fldCharType="end"/>
            </w:r>
          </w:hyperlink>
        </w:p>
        <w:p w14:paraId="0FA4F65B" w14:textId="5D2010B9" w:rsidR="00E23E97" w:rsidRPr="00E23E97" w:rsidRDefault="00A72665">
          <w:pPr>
            <w:pStyle w:val="Obsah2"/>
            <w:rPr>
              <w:rFonts w:asciiTheme="minorBidi" w:hAnsiTheme="minorBidi"/>
              <w:noProof/>
              <w:sz w:val="22"/>
              <w:lang w:val="en-US" w:eastAsia="en-US"/>
            </w:rPr>
          </w:pPr>
          <w:hyperlink w:anchor="_Toc68803147" w:history="1">
            <w:r w:rsidR="00E23E97" w:rsidRPr="00E23E97">
              <w:rPr>
                <w:rStyle w:val="Hypertextovprepojenie"/>
                <w:rFonts w:asciiTheme="minorBidi" w:hAnsiTheme="minorBidi"/>
                <w:noProof/>
              </w:rPr>
              <w:t>1.3</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Výber overovaného obsahu v rámci webového sídla</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_Toc68803147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9</w:t>
            </w:r>
            <w:r w:rsidR="00E23E97" w:rsidRPr="00E23E97">
              <w:rPr>
                <w:rFonts w:asciiTheme="minorBidi" w:hAnsiTheme="minorBidi"/>
                <w:noProof/>
                <w:webHidden/>
              </w:rPr>
              <w:fldChar w:fldCharType="end"/>
            </w:r>
          </w:hyperlink>
        </w:p>
        <w:p w14:paraId="468BBD27" w14:textId="27F7FF53" w:rsidR="00E23E97" w:rsidRPr="00E23E97" w:rsidRDefault="00A72665">
          <w:pPr>
            <w:pStyle w:val="Obsah2"/>
            <w:rPr>
              <w:rFonts w:asciiTheme="minorBidi" w:hAnsiTheme="minorBidi"/>
              <w:noProof/>
              <w:sz w:val="22"/>
              <w:lang w:val="en-US" w:eastAsia="en-US"/>
            </w:rPr>
          </w:pPr>
          <w:hyperlink w:anchor="_Toc68803148" w:history="1">
            <w:r w:rsidR="00E23E97" w:rsidRPr="00E23E97">
              <w:rPr>
                <w:rStyle w:val="Hypertextovprepojenie"/>
                <w:rFonts w:asciiTheme="minorBidi" w:hAnsiTheme="minorBidi"/>
                <w:noProof/>
              </w:rPr>
              <w:t>1.4</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Výber overovaného obsahu založený na scenároch</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_Toc68803148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9</w:t>
            </w:r>
            <w:r w:rsidR="00E23E97" w:rsidRPr="00E23E97">
              <w:rPr>
                <w:rFonts w:asciiTheme="minorBidi" w:hAnsiTheme="minorBidi"/>
                <w:noProof/>
                <w:webHidden/>
              </w:rPr>
              <w:fldChar w:fldCharType="end"/>
            </w:r>
          </w:hyperlink>
        </w:p>
        <w:p w14:paraId="79E44E91" w14:textId="6C0A79BA" w:rsidR="00E23E97" w:rsidRPr="00E23E97" w:rsidRDefault="00A72665">
          <w:pPr>
            <w:pStyle w:val="Obsah3"/>
            <w:rPr>
              <w:rFonts w:asciiTheme="minorBidi" w:hAnsiTheme="minorBidi"/>
              <w:noProof/>
              <w:sz w:val="22"/>
              <w:lang w:val="en-US" w:eastAsia="en-US"/>
            </w:rPr>
          </w:pPr>
          <w:hyperlink w:anchor="_Toc68803149" w:history="1">
            <w:r w:rsidR="00E23E97" w:rsidRPr="00E23E97">
              <w:rPr>
                <w:rStyle w:val="Hypertextovprepojenie"/>
                <w:rFonts w:asciiTheme="minorBidi" w:hAnsiTheme="minorBidi"/>
                <w:bCs/>
                <w:noProof/>
                <w14:scene3d>
                  <w14:camera w14:prst="orthographicFront"/>
                  <w14:lightRig w14:rig="threePt" w14:dir="t">
                    <w14:rot w14:lat="0" w14:lon="0" w14:rev="0"/>
                  </w14:lightRig>
                </w14:scene3d>
              </w:rPr>
              <w:t>1.4.1</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Mandatórny scenár</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_Toc68803149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11</w:t>
            </w:r>
            <w:r w:rsidR="00E23E97" w:rsidRPr="00E23E97">
              <w:rPr>
                <w:rFonts w:asciiTheme="minorBidi" w:hAnsiTheme="minorBidi"/>
                <w:noProof/>
                <w:webHidden/>
              </w:rPr>
              <w:fldChar w:fldCharType="end"/>
            </w:r>
          </w:hyperlink>
        </w:p>
        <w:p w14:paraId="46A702DE" w14:textId="7A90F255" w:rsidR="00E23E97" w:rsidRPr="00E23E97" w:rsidRDefault="00A72665">
          <w:pPr>
            <w:pStyle w:val="Obsah3"/>
            <w:rPr>
              <w:rFonts w:asciiTheme="minorBidi" w:hAnsiTheme="minorBidi"/>
              <w:noProof/>
              <w:sz w:val="22"/>
              <w:lang w:val="en-US" w:eastAsia="en-US"/>
            </w:rPr>
          </w:pPr>
          <w:hyperlink w:anchor="_Toc68803150" w:history="1">
            <w:r w:rsidR="00E23E97" w:rsidRPr="00E23E97">
              <w:rPr>
                <w:rStyle w:val="Hypertextovprepojenie"/>
                <w:rFonts w:asciiTheme="minorBidi" w:hAnsiTheme="minorBidi"/>
                <w:bCs/>
                <w:noProof/>
                <w14:scene3d>
                  <w14:camera w14:prst="orthographicFront"/>
                  <w14:lightRig w14:rig="threePt" w14:dir="t">
                    <w14:rot w14:lat="0" w14:lon="0" w14:rev="0"/>
                  </w14:lightRig>
                </w14:scene3d>
              </w:rPr>
              <w:t>1.4.2</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Kontextuálny scenár</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_Toc68803150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11</w:t>
            </w:r>
            <w:r w:rsidR="00E23E97" w:rsidRPr="00E23E97">
              <w:rPr>
                <w:rFonts w:asciiTheme="minorBidi" w:hAnsiTheme="minorBidi"/>
                <w:noProof/>
                <w:webHidden/>
              </w:rPr>
              <w:fldChar w:fldCharType="end"/>
            </w:r>
          </w:hyperlink>
        </w:p>
        <w:p w14:paraId="1025D199" w14:textId="1B9C3482" w:rsidR="00E23E97" w:rsidRPr="00E23E97" w:rsidRDefault="00A72665">
          <w:pPr>
            <w:pStyle w:val="Obsah2"/>
            <w:rPr>
              <w:rFonts w:asciiTheme="minorBidi" w:hAnsiTheme="minorBidi"/>
              <w:noProof/>
              <w:sz w:val="22"/>
              <w:lang w:val="en-US" w:eastAsia="en-US"/>
            </w:rPr>
          </w:pPr>
          <w:hyperlink w:anchor="_Toc68803151" w:history="1">
            <w:r w:rsidR="00E23E97" w:rsidRPr="00E23E97">
              <w:rPr>
                <w:rStyle w:val="Hypertextovprepojenie"/>
                <w:rFonts w:asciiTheme="minorBidi" w:hAnsiTheme="minorBidi"/>
                <w:noProof/>
              </w:rPr>
              <w:t>1.5</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Porovnanie automatizovaného a manuálneho overovania webového sídla</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_Toc68803151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11</w:t>
            </w:r>
            <w:r w:rsidR="00E23E97" w:rsidRPr="00E23E97">
              <w:rPr>
                <w:rFonts w:asciiTheme="minorBidi" w:hAnsiTheme="minorBidi"/>
                <w:noProof/>
                <w:webHidden/>
              </w:rPr>
              <w:fldChar w:fldCharType="end"/>
            </w:r>
          </w:hyperlink>
        </w:p>
        <w:p w14:paraId="15E690FC" w14:textId="6AD107A0" w:rsidR="00E23E97" w:rsidRPr="00E23E97" w:rsidRDefault="00A72665">
          <w:pPr>
            <w:pStyle w:val="Obsah3"/>
            <w:rPr>
              <w:rFonts w:asciiTheme="minorBidi" w:hAnsiTheme="minorBidi"/>
              <w:noProof/>
              <w:sz w:val="22"/>
              <w:lang w:val="en-US" w:eastAsia="en-US"/>
            </w:rPr>
          </w:pPr>
          <w:hyperlink w:anchor="_Toc68803158" w:history="1">
            <w:r w:rsidR="00E23E97" w:rsidRPr="00E23E97">
              <w:rPr>
                <w:rStyle w:val="Hypertextovprepojenie"/>
                <w:rFonts w:asciiTheme="minorBidi" w:hAnsiTheme="minorBidi"/>
                <w:bCs/>
                <w:noProof/>
                <w14:scene3d>
                  <w14:camera w14:prst="orthographicFront"/>
                  <w14:lightRig w14:rig="threePt" w14:dir="t">
                    <w14:rot w14:lat="0" w14:lon="0" w14:rev="0"/>
                  </w14:lightRig>
                </w14:scene3d>
              </w:rPr>
              <w:t>1.5.1</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Základné parametre použitia automatizovaného overenia</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_Toc68803158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12</w:t>
            </w:r>
            <w:r w:rsidR="00E23E97" w:rsidRPr="00E23E97">
              <w:rPr>
                <w:rFonts w:asciiTheme="minorBidi" w:hAnsiTheme="minorBidi"/>
                <w:noProof/>
                <w:webHidden/>
              </w:rPr>
              <w:fldChar w:fldCharType="end"/>
            </w:r>
          </w:hyperlink>
        </w:p>
        <w:p w14:paraId="4954C214" w14:textId="395F6664" w:rsidR="00E23E97" w:rsidRPr="00E23E97" w:rsidRDefault="00A72665">
          <w:pPr>
            <w:pStyle w:val="Obsah3"/>
            <w:rPr>
              <w:rFonts w:asciiTheme="minorBidi" w:hAnsiTheme="minorBidi"/>
              <w:noProof/>
              <w:sz w:val="22"/>
              <w:lang w:val="en-US" w:eastAsia="en-US"/>
            </w:rPr>
          </w:pPr>
          <w:hyperlink w:anchor="_Toc68803162" w:history="1">
            <w:r w:rsidR="00E23E97" w:rsidRPr="00E23E97">
              <w:rPr>
                <w:rStyle w:val="Hypertextovprepojenie"/>
                <w:rFonts w:asciiTheme="minorBidi" w:hAnsiTheme="minorBidi"/>
                <w:bCs/>
                <w:noProof/>
                <w14:scene3d>
                  <w14:camera w14:prst="orthographicFront"/>
                  <w14:lightRig w14:rig="threePt" w14:dir="t">
                    <w14:rot w14:lat="0" w14:lon="0" w14:rev="0"/>
                  </w14:lightRig>
                </w14:scene3d>
              </w:rPr>
              <w:t>1.5.2</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Popis ďalších nástrojov</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_Toc68803162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13</w:t>
            </w:r>
            <w:r w:rsidR="00E23E97" w:rsidRPr="00E23E97">
              <w:rPr>
                <w:rFonts w:asciiTheme="minorBidi" w:hAnsiTheme="minorBidi"/>
                <w:noProof/>
                <w:webHidden/>
              </w:rPr>
              <w:fldChar w:fldCharType="end"/>
            </w:r>
          </w:hyperlink>
        </w:p>
        <w:p w14:paraId="53A64B63" w14:textId="4551F380" w:rsidR="00E23E97" w:rsidRPr="00E23E97" w:rsidRDefault="00A72665">
          <w:pPr>
            <w:pStyle w:val="Obsah3"/>
            <w:rPr>
              <w:rFonts w:asciiTheme="minorBidi" w:hAnsiTheme="minorBidi"/>
              <w:noProof/>
              <w:sz w:val="22"/>
              <w:lang w:val="en-US" w:eastAsia="en-US"/>
            </w:rPr>
          </w:pPr>
          <w:hyperlink w:anchor="_Toc68803163" w:history="1">
            <w:r w:rsidR="00E23E97" w:rsidRPr="00E23E97">
              <w:rPr>
                <w:rStyle w:val="Hypertextovprepojenie"/>
                <w:rFonts w:asciiTheme="minorBidi" w:hAnsiTheme="minorBidi"/>
                <w:bCs/>
                <w:noProof/>
                <w14:scene3d>
                  <w14:camera w14:prst="orthographicFront"/>
                  <w14:lightRig w14:rig="threePt" w14:dir="t">
                    <w14:rot w14:lat="0" w14:lon="0" w14:rev="0"/>
                  </w14:lightRig>
                </w14:scene3d>
              </w:rPr>
              <w:t>1.5.3</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Základné parametre použitia manuálnej kontroly</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_Toc68803163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14</w:t>
            </w:r>
            <w:r w:rsidR="00E23E97" w:rsidRPr="00E23E97">
              <w:rPr>
                <w:rFonts w:asciiTheme="minorBidi" w:hAnsiTheme="minorBidi"/>
                <w:noProof/>
                <w:webHidden/>
              </w:rPr>
              <w:fldChar w:fldCharType="end"/>
            </w:r>
          </w:hyperlink>
        </w:p>
        <w:p w14:paraId="2DA6F1CD" w14:textId="2F803B0C" w:rsidR="00E23E97" w:rsidRPr="00E23E97" w:rsidRDefault="00A72665">
          <w:pPr>
            <w:pStyle w:val="Obsah2"/>
            <w:rPr>
              <w:rFonts w:asciiTheme="minorBidi" w:hAnsiTheme="minorBidi"/>
              <w:noProof/>
              <w:sz w:val="22"/>
              <w:lang w:val="en-US" w:eastAsia="en-US"/>
            </w:rPr>
          </w:pPr>
          <w:hyperlink w:anchor="_Toc68803164" w:history="1">
            <w:r w:rsidR="00E23E97" w:rsidRPr="00E23E97">
              <w:rPr>
                <w:rStyle w:val="Hypertextovprepojenie"/>
                <w:rFonts w:asciiTheme="minorBidi" w:hAnsiTheme="minorBidi"/>
                <w:noProof/>
              </w:rPr>
              <w:t>1.6</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Klasifikácia pri preukazovaní súladu resp. nesúladu s požiadavkami na prístupnosť</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_Toc68803164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16</w:t>
            </w:r>
            <w:r w:rsidR="00E23E97" w:rsidRPr="00E23E97">
              <w:rPr>
                <w:rFonts w:asciiTheme="minorBidi" w:hAnsiTheme="minorBidi"/>
                <w:noProof/>
                <w:webHidden/>
              </w:rPr>
              <w:fldChar w:fldCharType="end"/>
            </w:r>
          </w:hyperlink>
        </w:p>
        <w:p w14:paraId="78972155" w14:textId="0B6D156D" w:rsidR="00E23E97" w:rsidRPr="00E23E97" w:rsidRDefault="00A72665">
          <w:pPr>
            <w:pStyle w:val="Obsah2"/>
            <w:rPr>
              <w:rFonts w:asciiTheme="minorBidi" w:hAnsiTheme="minorBidi"/>
              <w:noProof/>
              <w:sz w:val="22"/>
              <w:lang w:val="en-US" w:eastAsia="en-US"/>
            </w:rPr>
          </w:pPr>
          <w:hyperlink w:anchor="_Toc68803165" w:history="1">
            <w:r w:rsidR="00E23E97" w:rsidRPr="00E23E97">
              <w:rPr>
                <w:rStyle w:val="Hypertextovprepojenie"/>
                <w:rFonts w:asciiTheme="minorBidi" w:hAnsiTheme="minorBidi"/>
                <w:noProof/>
              </w:rPr>
              <w:t>1.7</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 xml:space="preserve">Výpočet </w:t>
            </w:r>
            <w:r w:rsidR="00F11750">
              <w:rPr>
                <w:rStyle w:val="Hypertextovprepojenie"/>
                <w:rFonts w:asciiTheme="minorBidi" w:hAnsiTheme="minorBidi"/>
                <w:noProof/>
              </w:rPr>
              <w:t>hĺbkového</w:t>
            </w:r>
            <w:r w:rsidR="00F11750" w:rsidRPr="00E23E97">
              <w:rPr>
                <w:rStyle w:val="Hypertextovprepojenie"/>
                <w:rFonts w:asciiTheme="minorBidi" w:hAnsiTheme="minorBidi"/>
                <w:noProof/>
              </w:rPr>
              <w:t xml:space="preserve"> </w:t>
            </w:r>
            <w:r w:rsidR="00E23E97" w:rsidRPr="00E23E97">
              <w:rPr>
                <w:rStyle w:val="Hypertextovprepojenie"/>
                <w:rFonts w:asciiTheme="minorBidi" w:hAnsiTheme="minorBidi"/>
                <w:noProof/>
              </w:rPr>
              <w:t>a zjednodušeného ratingu prístupnosti</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_Toc68803165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18</w:t>
            </w:r>
            <w:r w:rsidR="00E23E97" w:rsidRPr="00E23E97">
              <w:rPr>
                <w:rFonts w:asciiTheme="minorBidi" w:hAnsiTheme="minorBidi"/>
                <w:noProof/>
                <w:webHidden/>
              </w:rPr>
              <w:fldChar w:fldCharType="end"/>
            </w:r>
          </w:hyperlink>
        </w:p>
        <w:p w14:paraId="58E6AE3E" w14:textId="5567D3C4" w:rsidR="00E23E97" w:rsidRPr="00E23E97" w:rsidRDefault="00A72665">
          <w:pPr>
            <w:pStyle w:val="Obsah3"/>
            <w:rPr>
              <w:rFonts w:asciiTheme="minorBidi" w:hAnsiTheme="minorBidi"/>
              <w:noProof/>
              <w:sz w:val="22"/>
              <w:lang w:val="en-US" w:eastAsia="en-US"/>
            </w:rPr>
          </w:pPr>
          <w:hyperlink w:anchor="_Toc68803166" w:history="1">
            <w:r w:rsidR="00E23E97" w:rsidRPr="00E23E97">
              <w:rPr>
                <w:rStyle w:val="Hypertextovprepojenie"/>
                <w:rFonts w:asciiTheme="minorBidi" w:hAnsiTheme="minorBidi"/>
                <w:bCs/>
                <w:noProof/>
                <w14:scene3d>
                  <w14:camera w14:prst="orthographicFront"/>
                  <w14:lightRig w14:rig="threePt" w14:dir="t">
                    <w14:rot w14:lat="0" w14:lon="0" w14:rev="0"/>
                  </w14:lightRig>
                </w14:scene3d>
              </w:rPr>
              <w:t>1.7.1</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Pravidlá udeľovania bodov pri identifikácií nesúladu</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_Toc68803166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19</w:t>
            </w:r>
            <w:r w:rsidR="00E23E97" w:rsidRPr="00E23E97">
              <w:rPr>
                <w:rFonts w:asciiTheme="minorBidi" w:hAnsiTheme="minorBidi"/>
                <w:noProof/>
                <w:webHidden/>
              </w:rPr>
              <w:fldChar w:fldCharType="end"/>
            </w:r>
          </w:hyperlink>
        </w:p>
        <w:p w14:paraId="24B75DD0" w14:textId="37F6A1AD" w:rsidR="00E23E97" w:rsidRPr="00E23E97" w:rsidRDefault="00A72665">
          <w:pPr>
            <w:pStyle w:val="Obsah3"/>
            <w:rPr>
              <w:rFonts w:asciiTheme="minorBidi" w:hAnsiTheme="minorBidi"/>
              <w:noProof/>
              <w:sz w:val="22"/>
              <w:lang w:val="en-US" w:eastAsia="en-US"/>
            </w:rPr>
          </w:pPr>
          <w:hyperlink w:anchor="_Toc68803175" w:history="1">
            <w:r w:rsidR="00E23E97" w:rsidRPr="00E23E97">
              <w:rPr>
                <w:rStyle w:val="Hypertextovprepojenie"/>
                <w:rFonts w:asciiTheme="minorBidi" w:hAnsiTheme="minorBidi"/>
                <w:bCs/>
                <w:noProof/>
                <w14:scene3d>
                  <w14:camera w14:prst="orthographicFront"/>
                  <w14:lightRig w14:rig="threePt" w14:dir="t">
                    <w14:rot w14:lat="0" w14:lon="0" w14:rev="0"/>
                  </w14:lightRig>
                </w14:scene3d>
              </w:rPr>
              <w:t>1.7.2</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Výpočet ratingu prístupnosti pre hĺbkový model monitorovania</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_Toc68803175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22</w:t>
            </w:r>
            <w:r w:rsidR="00E23E97" w:rsidRPr="00E23E97">
              <w:rPr>
                <w:rFonts w:asciiTheme="minorBidi" w:hAnsiTheme="minorBidi"/>
                <w:noProof/>
                <w:webHidden/>
              </w:rPr>
              <w:fldChar w:fldCharType="end"/>
            </w:r>
          </w:hyperlink>
        </w:p>
        <w:p w14:paraId="2996AD82" w14:textId="04DFB6E3" w:rsidR="00E23E97" w:rsidRPr="00E23E97" w:rsidRDefault="00A72665">
          <w:pPr>
            <w:pStyle w:val="Obsah3"/>
            <w:rPr>
              <w:rFonts w:asciiTheme="minorBidi" w:hAnsiTheme="minorBidi"/>
              <w:noProof/>
              <w:sz w:val="22"/>
              <w:lang w:val="en-US" w:eastAsia="en-US"/>
            </w:rPr>
          </w:pPr>
          <w:hyperlink w:anchor="_Toc68803176" w:history="1">
            <w:r w:rsidR="00E23E97" w:rsidRPr="00E23E97">
              <w:rPr>
                <w:rStyle w:val="Hypertextovprepojenie"/>
                <w:rFonts w:asciiTheme="minorBidi" w:hAnsiTheme="minorBidi"/>
                <w:bCs/>
                <w:noProof/>
                <w14:scene3d>
                  <w14:camera w14:prst="orthographicFront"/>
                  <w14:lightRig w14:rig="threePt" w14:dir="t">
                    <w14:rot w14:lat="0" w14:lon="0" w14:rev="0"/>
                  </w14:lightRig>
                </w14:scene3d>
              </w:rPr>
              <w:t>1.7.3</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Výpočet ratingu prístupnosti pre zjednodušený model monitorovania</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_Toc68803176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24</w:t>
            </w:r>
            <w:r w:rsidR="00E23E97" w:rsidRPr="00E23E97">
              <w:rPr>
                <w:rFonts w:asciiTheme="minorBidi" w:hAnsiTheme="minorBidi"/>
                <w:noProof/>
                <w:webHidden/>
              </w:rPr>
              <w:fldChar w:fldCharType="end"/>
            </w:r>
          </w:hyperlink>
        </w:p>
        <w:p w14:paraId="148B2FDE" w14:textId="3CA06D95" w:rsidR="00E23E97" w:rsidRPr="00E23E97" w:rsidRDefault="00A72665">
          <w:pPr>
            <w:pStyle w:val="Obsah2"/>
            <w:rPr>
              <w:rFonts w:asciiTheme="minorBidi" w:hAnsiTheme="minorBidi"/>
              <w:noProof/>
              <w:sz w:val="22"/>
              <w:lang w:val="en-US" w:eastAsia="en-US"/>
            </w:rPr>
          </w:pPr>
          <w:hyperlink w:anchor="_Toc68803180" w:history="1">
            <w:r w:rsidR="00E23E97" w:rsidRPr="00E23E97">
              <w:rPr>
                <w:rStyle w:val="Hypertextovprepojenie"/>
                <w:rFonts w:asciiTheme="minorBidi" w:eastAsia="Cambria" w:hAnsiTheme="minorBidi"/>
                <w:noProof/>
              </w:rPr>
              <w:t>1.8</w:t>
            </w:r>
            <w:r w:rsidR="00E23E97" w:rsidRPr="00E23E97">
              <w:rPr>
                <w:rFonts w:asciiTheme="minorBidi" w:hAnsiTheme="minorBidi"/>
                <w:noProof/>
                <w:sz w:val="22"/>
                <w:lang w:val="en-US" w:eastAsia="en-US"/>
              </w:rPr>
              <w:tab/>
            </w:r>
            <w:r w:rsidR="00E23E97" w:rsidRPr="00E23E97">
              <w:rPr>
                <w:rStyle w:val="Hypertextovprepojenie"/>
                <w:rFonts w:asciiTheme="minorBidi" w:eastAsia="Cambria" w:hAnsiTheme="minorBidi"/>
                <w:noProof/>
              </w:rPr>
              <w:t xml:space="preserve">Parametre </w:t>
            </w:r>
            <w:r w:rsidR="00E23E97" w:rsidRPr="00E23E97">
              <w:rPr>
                <w:rStyle w:val="Hypertextovprepojenie"/>
                <w:rFonts w:asciiTheme="minorBidi" w:hAnsiTheme="minorBidi"/>
                <w:noProof/>
              </w:rPr>
              <w:t>monitorovania</w:t>
            </w:r>
            <w:r w:rsidR="00E23E97" w:rsidRPr="00E23E97">
              <w:rPr>
                <w:rStyle w:val="Hypertextovprepojenie"/>
                <w:rFonts w:asciiTheme="minorBidi" w:eastAsia="Cambria" w:hAnsiTheme="minorBidi"/>
                <w:noProof/>
              </w:rPr>
              <w:t xml:space="preserve"> stanovené pre Slovenskú republiku európskou legislatívou</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_Toc68803180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26</w:t>
            </w:r>
            <w:r w:rsidR="00E23E97" w:rsidRPr="00E23E97">
              <w:rPr>
                <w:rFonts w:asciiTheme="minorBidi" w:hAnsiTheme="minorBidi"/>
                <w:noProof/>
                <w:webHidden/>
              </w:rPr>
              <w:fldChar w:fldCharType="end"/>
            </w:r>
          </w:hyperlink>
        </w:p>
        <w:p w14:paraId="3AB810BF" w14:textId="3A8476A0" w:rsidR="00E23E97" w:rsidRPr="00E23E97" w:rsidRDefault="00A72665">
          <w:pPr>
            <w:pStyle w:val="Obsah1"/>
            <w:rPr>
              <w:rFonts w:asciiTheme="minorBidi" w:eastAsiaTheme="minorEastAsia" w:hAnsiTheme="minorBidi"/>
              <w:b w:val="0"/>
              <w:bCs w:val="0"/>
              <w:sz w:val="22"/>
              <w:lang w:val="en-US" w:eastAsia="en-US"/>
            </w:rPr>
          </w:pPr>
          <w:hyperlink w:anchor="_Toc68803182" w:history="1">
            <w:r w:rsidR="00E23E97" w:rsidRPr="00E23E97">
              <w:rPr>
                <w:rStyle w:val="Hypertextovprepojenie"/>
                <w:rFonts w:asciiTheme="minorBidi" w:hAnsiTheme="minorBidi"/>
              </w:rPr>
              <w:t>2</w:t>
            </w:r>
            <w:r w:rsidR="00E23E97" w:rsidRPr="00E23E97">
              <w:rPr>
                <w:rFonts w:asciiTheme="minorBidi" w:eastAsiaTheme="minorEastAsia" w:hAnsiTheme="minorBidi"/>
                <w:b w:val="0"/>
                <w:bCs w:val="0"/>
                <w:sz w:val="22"/>
                <w:lang w:val="en-US" w:eastAsia="en-US"/>
              </w:rPr>
              <w:tab/>
            </w:r>
            <w:r w:rsidR="00E23E97" w:rsidRPr="00E23E97">
              <w:rPr>
                <w:rStyle w:val="Hypertextovprepojenie"/>
                <w:rFonts w:asciiTheme="minorBidi" w:hAnsiTheme="minorBidi"/>
              </w:rPr>
              <w:t>Vyhlásenie o prístupnosti</w:t>
            </w:r>
            <w:r w:rsidR="00E23E97" w:rsidRPr="00E23E97">
              <w:rPr>
                <w:rFonts w:asciiTheme="minorBidi" w:hAnsiTheme="minorBidi"/>
                <w:webHidden/>
              </w:rPr>
              <w:tab/>
            </w:r>
            <w:r w:rsidR="00E23E97" w:rsidRPr="00E23E97">
              <w:rPr>
                <w:rFonts w:asciiTheme="minorBidi" w:hAnsiTheme="minorBidi"/>
                <w:webHidden/>
              </w:rPr>
              <w:fldChar w:fldCharType="begin"/>
            </w:r>
            <w:r w:rsidR="00E23E97" w:rsidRPr="00E23E97">
              <w:rPr>
                <w:rFonts w:asciiTheme="minorBidi" w:hAnsiTheme="minorBidi"/>
                <w:webHidden/>
              </w:rPr>
              <w:instrText xml:space="preserve"> PAGEREF _Toc68803182 \h </w:instrText>
            </w:r>
            <w:r w:rsidR="00E23E97" w:rsidRPr="00E23E97">
              <w:rPr>
                <w:rFonts w:asciiTheme="minorBidi" w:hAnsiTheme="minorBidi"/>
                <w:webHidden/>
              </w:rPr>
            </w:r>
            <w:r w:rsidR="00E23E97" w:rsidRPr="00E23E97">
              <w:rPr>
                <w:rFonts w:asciiTheme="minorBidi" w:hAnsiTheme="minorBidi"/>
                <w:webHidden/>
              </w:rPr>
              <w:fldChar w:fldCharType="separate"/>
            </w:r>
            <w:r w:rsidR="00E23E97" w:rsidRPr="00E23E97">
              <w:rPr>
                <w:rFonts w:asciiTheme="minorBidi" w:hAnsiTheme="minorBidi"/>
                <w:webHidden/>
              </w:rPr>
              <w:t>28</w:t>
            </w:r>
            <w:r w:rsidR="00E23E97" w:rsidRPr="00E23E97">
              <w:rPr>
                <w:rFonts w:asciiTheme="minorBidi" w:hAnsiTheme="minorBidi"/>
                <w:webHidden/>
              </w:rPr>
              <w:fldChar w:fldCharType="end"/>
            </w:r>
          </w:hyperlink>
        </w:p>
        <w:p w14:paraId="42673299" w14:textId="74F57775" w:rsidR="00E23E97" w:rsidRPr="00E23E97" w:rsidRDefault="00A72665">
          <w:pPr>
            <w:pStyle w:val="Obsah2"/>
            <w:rPr>
              <w:rFonts w:asciiTheme="minorBidi" w:hAnsiTheme="minorBidi"/>
              <w:noProof/>
              <w:sz w:val="22"/>
              <w:lang w:val="en-US" w:eastAsia="en-US"/>
            </w:rPr>
          </w:pPr>
          <w:hyperlink w:anchor="_Toc68803184" w:history="1">
            <w:r w:rsidR="00E23E97" w:rsidRPr="00E23E97">
              <w:rPr>
                <w:rStyle w:val="Hypertextovprepojenie"/>
                <w:rFonts w:asciiTheme="minorBidi" w:hAnsiTheme="minorBidi"/>
                <w:noProof/>
              </w:rPr>
              <w:t>2.1</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Odporúčania pre vypracovanie a zverejnenie vyhlásenia o prístupnosti</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_Toc68803184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28</w:t>
            </w:r>
            <w:r w:rsidR="00E23E97" w:rsidRPr="00E23E97">
              <w:rPr>
                <w:rFonts w:asciiTheme="minorBidi" w:hAnsiTheme="minorBidi"/>
                <w:noProof/>
                <w:webHidden/>
              </w:rPr>
              <w:fldChar w:fldCharType="end"/>
            </w:r>
          </w:hyperlink>
        </w:p>
        <w:p w14:paraId="0C0CEECD" w14:textId="55A044B5" w:rsidR="00E23E97" w:rsidRPr="00E23E97" w:rsidRDefault="00A72665">
          <w:pPr>
            <w:pStyle w:val="Obsah2"/>
            <w:rPr>
              <w:rFonts w:asciiTheme="minorBidi" w:hAnsiTheme="minorBidi"/>
              <w:noProof/>
              <w:sz w:val="22"/>
              <w:lang w:val="en-US" w:eastAsia="en-US"/>
            </w:rPr>
          </w:pPr>
          <w:hyperlink w:anchor="_Toc68803185" w:history="1">
            <w:r w:rsidR="00E23E97" w:rsidRPr="00E23E97">
              <w:rPr>
                <w:rStyle w:val="Hypertextovprepojenie"/>
                <w:rFonts w:asciiTheme="minorBidi" w:hAnsiTheme="minorBidi"/>
                <w:noProof/>
              </w:rPr>
              <w:t>2.2</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Formálny súlad vyhlásenia o prístupnosti</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_Toc68803185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29</w:t>
            </w:r>
            <w:r w:rsidR="00E23E97" w:rsidRPr="00E23E97">
              <w:rPr>
                <w:rFonts w:asciiTheme="minorBidi" w:hAnsiTheme="minorBidi"/>
                <w:noProof/>
                <w:webHidden/>
              </w:rPr>
              <w:fldChar w:fldCharType="end"/>
            </w:r>
          </w:hyperlink>
        </w:p>
        <w:p w14:paraId="6731F26E" w14:textId="5410305A" w:rsidR="00E23E97" w:rsidRPr="00E23E97" w:rsidRDefault="00A72665">
          <w:pPr>
            <w:pStyle w:val="Obsah2"/>
            <w:rPr>
              <w:rFonts w:asciiTheme="minorBidi" w:hAnsiTheme="minorBidi"/>
              <w:noProof/>
              <w:sz w:val="22"/>
              <w:lang w:val="en-US" w:eastAsia="en-US"/>
            </w:rPr>
          </w:pPr>
          <w:hyperlink w:anchor="_Toc68803186" w:history="1">
            <w:r w:rsidR="00E23E97" w:rsidRPr="00E23E97">
              <w:rPr>
                <w:rStyle w:val="Hypertextovprepojenie"/>
                <w:rFonts w:asciiTheme="minorBidi" w:hAnsiTheme="minorBidi"/>
                <w:noProof/>
              </w:rPr>
              <w:t>2.3</w:t>
            </w:r>
            <w:r w:rsidR="00E23E97" w:rsidRPr="00E23E97">
              <w:rPr>
                <w:rFonts w:asciiTheme="minorBidi" w:hAnsiTheme="minorBidi"/>
                <w:noProof/>
                <w:sz w:val="22"/>
                <w:lang w:val="en-US" w:eastAsia="en-US"/>
              </w:rPr>
              <w:tab/>
            </w:r>
            <w:r w:rsidR="00E23E97" w:rsidRPr="00E23E97">
              <w:rPr>
                <w:rStyle w:val="Hypertextovprepojenie"/>
                <w:rFonts w:asciiTheme="minorBidi" w:hAnsiTheme="minorBidi"/>
                <w:noProof/>
              </w:rPr>
              <w:t>Vecná správnosť informácií vyhlásenia o prístupnosti</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_Toc68803186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30</w:t>
            </w:r>
            <w:r w:rsidR="00E23E97" w:rsidRPr="00E23E97">
              <w:rPr>
                <w:rFonts w:asciiTheme="minorBidi" w:hAnsiTheme="minorBidi"/>
                <w:noProof/>
                <w:webHidden/>
              </w:rPr>
              <w:fldChar w:fldCharType="end"/>
            </w:r>
          </w:hyperlink>
        </w:p>
        <w:p w14:paraId="022E5C80" w14:textId="1EB0F0CF" w:rsidR="00E23E97" w:rsidRPr="00E23E97" w:rsidRDefault="00A72665">
          <w:pPr>
            <w:pStyle w:val="Obsah1"/>
            <w:rPr>
              <w:rFonts w:asciiTheme="minorBidi" w:eastAsiaTheme="minorEastAsia" w:hAnsiTheme="minorBidi"/>
              <w:b w:val="0"/>
              <w:bCs w:val="0"/>
              <w:sz w:val="22"/>
              <w:lang w:val="en-US" w:eastAsia="en-US"/>
            </w:rPr>
          </w:pPr>
          <w:hyperlink w:anchor="_Toc68803187" w:history="1">
            <w:r w:rsidR="00E23E97" w:rsidRPr="00E23E97">
              <w:rPr>
                <w:rStyle w:val="Hypertextovprepojenie"/>
                <w:rFonts w:asciiTheme="minorBidi" w:hAnsiTheme="minorBidi"/>
              </w:rPr>
              <w:t>3</w:t>
            </w:r>
            <w:r w:rsidR="00E23E97" w:rsidRPr="00E23E97">
              <w:rPr>
                <w:rFonts w:asciiTheme="minorBidi" w:eastAsiaTheme="minorEastAsia" w:hAnsiTheme="minorBidi"/>
                <w:b w:val="0"/>
                <w:bCs w:val="0"/>
                <w:sz w:val="22"/>
                <w:lang w:val="en-US" w:eastAsia="en-US"/>
              </w:rPr>
              <w:tab/>
            </w:r>
            <w:r w:rsidR="00E23E97" w:rsidRPr="00E23E97">
              <w:rPr>
                <w:rStyle w:val="Hypertextovprepojenie"/>
                <w:rFonts w:asciiTheme="minorBidi" w:hAnsiTheme="minorBidi"/>
              </w:rPr>
              <w:t>Kontrolná tabuľka zjednodušenej metódy overovania prístupnosti</w:t>
            </w:r>
            <w:r w:rsidR="00E23E97" w:rsidRPr="00E23E97">
              <w:rPr>
                <w:rFonts w:asciiTheme="minorBidi" w:hAnsiTheme="minorBidi"/>
                <w:webHidden/>
              </w:rPr>
              <w:tab/>
            </w:r>
            <w:r w:rsidR="00E23E97" w:rsidRPr="00E23E97">
              <w:rPr>
                <w:rFonts w:asciiTheme="minorBidi" w:hAnsiTheme="minorBidi"/>
                <w:webHidden/>
              </w:rPr>
              <w:fldChar w:fldCharType="begin"/>
            </w:r>
            <w:r w:rsidR="00E23E97" w:rsidRPr="00E23E97">
              <w:rPr>
                <w:rFonts w:asciiTheme="minorBidi" w:hAnsiTheme="minorBidi"/>
                <w:webHidden/>
              </w:rPr>
              <w:instrText xml:space="preserve"> PAGEREF _Toc68803187 \h </w:instrText>
            </w:r>
            <w:r w:rsidR="00E23E97" w:rsidRPr="00E23E97">
              <w:rPr>
                <w:rFonts w:asciiTheme="minorBidi" w:hAnsiTheme="minorBidi"/>
                <w:webHidden/>
              </w:rPr>
            </w:r>
            <w:r w:rsidR="00E23E97" w:rsidRPr="00E23E97">
              <w:rPr>
                <w:rFonts w:asciiTheme="minorBidi" w:hAnsiTheme="minorBidi"/>
                <w:webHidden/>
              </w:rPr>
              <w:fldChar w:fldCharType="separate"/>
            </w:r>
            <w:r w:rsidR="00E23E97" w:rsidRPr="00E23E97">
              <w:rPr>
                <w:rFonts w:asciiTheme="minorBidi" w:hAnsiTheme="minorBidi"/>
                <w:webHidden/>
              </w:rPr>
              <w:t>32</w:t>
            </w:r>
            <w:r w:rsidR="00E23E97" w:rsidRPr="00E23E97">
              <w:rPr>
                <w:rFonts w:asciiTheme="minorBidi" w:hAnsiTheme="minorBidi"/>
                <w:webHidden/>
              </w:rPr>
              <w:fldChar w:fldCharType="end"/>
            </w:r>
          </w:hyperlink>
        </w:p>
        <w:p w14:paraId="479F5B9D" w14:textId="64B00C4B" w:rsidR="00E23E97" w:rsidRPr="00E23E97" w:rsidRDefault="00A72665">
          <w:pPr>
            <w:pStyle w:val="Obsah1"/>
            <w:rPr>
              <w:rFonts w:asciiTheme="minorBidi" w:eastAsiaTheme="minorEastAsia" w:hAnsiTheme="minorBidi"/>
              <w:b w:val="0"/>
              <w:bCs w:val="0"/>
              <w:sz w:val="22"/>
              <w:lang w:val="en-US" w:eastAsia="en-US"/>
            </w:rPr>
          </w:pPr>
          <w:hyperlink w:anchor="_Toc68803188" w:history="1">
            <w:r w:rsidR="00E23E97" w:rsidRPr="00E23E97">
              <w:rPr>
                <w:rStyle w:val="Hypertextovprepojenie"/>
                <w:rFonts w:asciiTheme="minorBidi" w:hAnsiTheme="minorBidi"/>
              </w:rPr>
              <w:t>4</w:t>
            </w:r>
            <w:r w:rsidR="00E23E97" w:rsidRPr="00E23E97">
              <w:rPr>
                <w:rFonts w:asciiTheme="minorBidi" w:eastAsiaTheme="minorEastAsia" w:hAnsiTheme="minorBidi"/>
                <w:b w:val="0"/>
                <w:bCs w:val="0"/>
                <w:sz w:val="22"/>
                <w:lang w:val="en-US" w:eastAsia="en-US"/>
              </w:rPr>
              <w:tab/>
            </w:r>
            <w:r w:rsidR="00E23E97" w:rsidRPr="00E23E97">
              <w:rPr>
                <w:rStyle w:val="Hypertextovprepojenie"/>
                <w:rFonts w:asciiTheme="minorBidi" w:hAnsiTheme="minorBidi"/>
              </w:rPr>
              <w:t>Kontrolná tabuľka hĺbkovej metódy overovania prístupnosti webového sídla</w:t>
            </w:r>
            <w:r w:rsidR="00E23E97" w:rsidRPr="00E23E97">
              <w:rPr>
                <w:rFonts w:asciiTheme="minorBidi" w:hAnsiTheme="minorBidi"/>
                <w:webHidden/>
              </w:rPr>
              <w:tab/>
            </w:r>
            <w:r w:rsidR="00E23E97" w:rsidRPr="00E23E97">
              <w:rPr>
                <w:rFonts w:asciiTheme="minorBidi" w:hAnsiTheme="minorBidi"/>
                <w:webHidden/>
              </w:rPr>
              <w:fldChar w:fldCharType="begin"/>
            </w:r>
            <w:r w:rsidR="00E23E97" w:rsidRPr="00E23E97">
              <w:rPr>
                <w:rFonts w:asciiTheme="minorBidi" w:hAnsiTheme="minorBidi"/>
                <w:webHidden/>
              </w:rPr>
              <w:instrText xml:space="preserve"> PAGEREF _Toc68803188 \h </w:instrText>
            </w:r>
            <w:r w:rsidR="00E23E97" w:rsidRPr="00E23E97">
              <w:rPr>
                <w:rFonts w:asciiTheme="minorBidi" w:hAnsiTheme="minorBidi"/>
                <w:webHidden/>
              </w:rPr>
            </w:r>
            <w:r w:rsidR="00E23E97" w:rsidRPr="00E23E97">
              <w:rPr>
                <w:rFonts w:asciiTheme="minorBidi" w:hAnsiTheme="minorBidi"/>
                <w:webHidden/>
              </w:rPr>
              <w:fldChar w:fldCharType="separate"/>
            </w:r>
            <w:r w:rsidR="00E23E97" w:rsidRPr="00E23E97">
              <w:rPr>
                <w:rFonts w:asciiTheme="minorBidi" w:hAnsiTheme="minorBidi"/>
                <w:webHidden/>
              </w:rPr>
              <w:t>34</w:t>
            </w:r>
            <w:r w:rsidR="00E23E97" w:rsidRPr="00E23E97">
              <w:rPr>
                <w:rFonts w:asciiTheme="minorBidi" w:hAnsiTheme="minorBidi"/>
                <w:webHidden/>
              </w:rPr>
              <w:fldChar w:fldCharType="end"/>
            </w:r>
          </w:hyperlink>
        </w:p>
        <w:p w14:paraId="478A69F5" w14:textId="14C9A57F" w:rsidR="00E23E97" w:rsidRPr="00E23E97" w:rsidRDefault="00A72665">
          <w:pPr>
            <w:pStyle w:val="Obsah1"/>
            <w:rPr>
              <w:rFonts w:asciiTheme="minorBidi" w:eastAsiaTheme="minorEastAsia" w:hAnsiTheme="minorBidi"/>
              <w:b w:val="0"/>
              <w:bCs w:val="0"/>
              <w:sz w:val="22"/>
              <w:lang w:val="en-US" w:eastAsia="en-US"/>
            </w:rPr>
          </w:pPr>
          <w:hyperlink w:anchor="_Toc68803189" w:history="1">
            <w:r w:rsidR="00E23E97" w:rsidRPr="00E23E97">
              <w:rPr>
                <w:rStyle w:val="Hypertextovprepojenie"/>
                <w:rFonts w:asciiTheme="minorBidi" w:hAnsiTheme="minorBidi"/>
              </w:rPr>
              <w:t>5</w:t>
            </w:r>
            <w:r w:rsidR="00E23E97" w:rsidRPr="00E23E97">
              <w:rPr>
                <w:rFonts w:asciiTheme="minorBidi" w:eastAsiaTheme="minorEastAsia" w:hAnsiTheme="minorBidi"/>
                <w:b w:val="0"/>
                <w:bCs w:val="0"/>
                <w:sz w:val="22"/>
                <w:lang w:val="en-US" w:eastAsia="en-US"/>
              </w:rPr>
              <w:tab/>
            </w:r>
            <w:r w:rsidR="00E23E97" w:rsidRPr="00E23E97">
              <w:rPr>
                <w:rStyle w:val="Hypertextovprepojenie"/>
                <w:rFonts w:asciiTheme="minorBidi" w:hAnsiTheme="minorBidi"/>
              </w:rPr>
              <w:t>Kontrolná tabuľka hĺbkovej metódy overovania prístupnosti mobilnej aplikácie</w:t>
            </w:r>
            <w:r w:rsidR="00E23E97" w:rsidRPr="00E23E97">
              <w:rPr>
                <w:rFonts w:asciiTheme="minorBidi" w:hAnsiTheme="minorBidi"/>
                <w:webHidden/>
              </w:rPr>
              <w:tab/>
            </w:r>
            <w:r w:rsidR="00E23E97" w:rsidRPr="00E23E97">
              <w:rPr>
                <w:rFonts w:asciiTheme="minorBidi" w:hAnsiTheme="minorBidi"/>
                <w:webHidden/>
              </w:rPr>
              <w:fldChar w:fldCharType="begin"/>
            </w:r>
            <w:r w:rsidR="00E23E97" w:rsidRPr="00E23E97">
              <w:rPr>
                <w:rFonts w:asciiTheme="minorBidi" w:hAnsiTheme="minorBidi"/>
                <w:webHidden/>
              </w:rPr>
              <w:instrText xml:space="preserve"> PAGEREF _Toc68803189 \h </w:instrText>
            </w:r>
            <w:r w:rsidR="00E23E97" w:rsidRPr="00E23E97">
              <w:rPr>
                <w:rFonts w:asciiTheme="minorBidi" w:hAnsiTheme="minorBidi"/>
                <w:webHidden/>
              </w:rPr>
            </w:r>
            <w:r w:rsidR="00E23E97" w:rsidRPr="00E23E97">
              <w:rPr>
                <w:rFonts w:asciiTheme="minorBidi" w:hAnsiTheme="minorBidi"/>
                <w:webHidden/>
              </w:rPr>
              <w:fldChar w:fldCharType="separate"/>
            </w:r>
            <w:r w:rsidR="00E23E97" w:rsidRPr="00E23E97">
              <w:rPr>
                <w:rFonts w:asciiTheme="minorBidi" w:hAnsiTheme="minorBidi"/>
                <w:webHidden/>
              </w:rPr>
              <w:t>37</w:t>
            </w:r>
            <w:r w:rsidR="00E23E97" w:rsidRPr="00E23E97">
              <w:rPr>
                <w:rFonts w:asciiTheme="minorBidi" w:hAnsiTheme="minorBidi"/>
                <w:webHidden/>
              </w:rPr>
              <w:fldChar w:fldCharType="end"/>
            </w:r>
          </w:hyperlink>
        </w:p>
        <w:p w14:paraId="240FB745" w14:textId="2A7BF0BE" w:rsidR="00E23E97" w:rsidRPr="00E23E97" w:rsidRDefault="00A72665">
          <w:pPr>
            <w:pStyle w:val="Obsah1"/>
            <w:tabs>
              <w:tab w:val="left" w:pos="1320"/>
            </w:tabs>
            <w:rPr>
              <w:rFonts w:asciiTheme="minorBidi" w:eastAsiaTheme="minorEastAsia" w:hAnsiTheme="minorBidi"/>
              <w:b w:val="0"/>
              <w:bCs w:val="0"/>
              <w:sz w:val="22"/>
              <w:lang w:val="en-US" w:eastAsia="en-US"/>
            </w:rPr>
          </w:pPr>
          <w:hyperlink w:anchor="_Toc68803190" w:history="1">
            <w:r w:rsidR="00E23E97" w:rsidRPr="00E23E97">
              <w:rPr>
                <w:rStyle w:val="Hypertextovprepojenie"/>
                <w:rFonts w:asciiTheme="minorBidi" w:hAnsiTheme="minorBidi"/>
              </w:rPr>
              <w:t>Príloha 1</w:t>
            </w:r>
            <w:r w:rsidR="00E23E97" w:rsidRPr="00E23E97">
              <w:rPr>
                <w:rFonts w:asciiTheme="minorBidi" w:eastAsiaTheme="minorEastAsia" w:hAnsiTheme="minorBidi"/>
                <w:b w:val="0"/>
                <w:bCs w:val="0"/>
                <w:sz w:val="22"/>
                <w:lang w:val="en-US" w:eastAsia="en-US"/>
              </w:rPr>
              <w:tab/>
            </w:r>
            <w:r w:rsidR="00E23E97" w:rsidRPr="00E23E97">
              <w:rPr>
                <w:rStyle w:val="Hypertextovprepojenie"/>
                <w:rFonts w:asciiTheme="minorBidi" w:hAnsiTheme="minorBidi"/>
              </w:rPr>
              <w:t>Segmenty a ich jednotlivé kritéria úspešnosti podľa WCAG 2.1</w:t>
            </w:r>
            <w:r w:rsidR="00E23E97" w:rsidRPr="00E23E97">
              <w:rPr>
                <w:rFonts w:asciiTheme="minorBidi" w:hAnsiTheme="minorBidi"/>
                <w:webHidden/>
              </w:rPr>
              <w:tab/>
            </w:r>
            <w:r w:rsidR="00E23E97" w:rsidRPr="00E23E97">
              <w:rPr>
                <w:rFonts w:asciiTheme="minorBidi" w:hAnsiTheme="minorBidi"/>
                <w:webHidden/>
              </w:rPr>
              <w:fldChar w:fldCharType="begin"/>
            </w:r>
            <w:r w:rsidR="00E23E97" w:rsidRPr="00E23E97">
              <w:rPr>
                <w:rFonts w:asciiTheme="minorBidi" w:hAnsiTheme="minorBidi"/>
                <w:webHidden/>
              </w:rPr>
              <w:instrText xml:space="preserve"> PAGEREF _Toc68803190 \h </w:instrText>
            </w:r>
            <w:r w:rsidR="00E23E97" w:rsidRPr="00E23E97">
              <w:rPr>
                <w:rFonts w:asciiTheme="minorBidi" w:hAnsiTheme="minorBidi"/>
                <w:webHidden/>
              </w:rPr>
            </w:r>
            <w:r w:rsidR="00E23E97" w:rsidRPr="00E23E97">
              <w:rPr>
                <w:rFonts w:asciiTheme="minorBidi" w:hAnsiTheme="minorBidi"/>
                <w:webHidden/>
              </w:rPr>
              <w:fldChar w:fldCharType="separate"/>
            </w:r>
            <w:r w:rsidR="00E23E97" w:rsidRPr="00E23E97">
              <w:rPr>
                <w:rFonts w:asciiTheme="minorBidi" w:hAnsiTheme="minorBidi"/>
                <w:webHidden/>
              </w:rPr>
              <w:t>39</w:t>
            </w:r>
            <w:r w:rsidR="00E23E97" w:rsidRPr="00E23E97">
              <w:rPr>
                <w:rFonts w:asciiTheme="minorBidi" w:hAnsiTheme="minorBidi"/>
                <w:webHidden/>
              </w:rPr>
              <w:fldChar w:fldCharType="end"/>
            </w:r>
          </w:hyperlink>
        </w:p>
        <w:p w14:paraId="09F68EB0" w14:textId="00958136" w:rsidR="00E23E97" w:rsidRPr="00E23E97" w:rsidRDefault="00A72665">
          <w:pPr>
            <w:pStyle w:val="Obsah2"/>
            <w:rPr>
              <w:rFonts w:asciiTheme="minorBidi" w:hAnsiTheme="minorBidi"/>
              <w:noProof/>
              <w:sz w:val="22"/>
              <w:lang w:val="en-US" w:eastAsia="en-US"/>
            </w:rPr>
          </w:pPr>
          <w:hyperlink w:anchor="_Toc68803191" w:history="1">
            <w:r w:rsidR="00E23E97" w:rsidRPr="00E23E97">
              <w:rPr>
                <w:rStyle w:val="Hypertextovprepojenie"/>
                <w:rFonts w:asciiTheme="minorBidi" w:hAnsiTheme="minorBidi"/>
                <w:noProof/>
              </w:rPr>
              <w:t>1. Vnímateľný</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_Toc68803191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39</w:t>
            </w:r>
            <w:r w:rsidR="00E23E97" w:rsidRPr="00E23E97">
              <w:rPr>
                <w:rFonts w:asciiTheme="minorBidi" w:hAnsiTheme="minorBidi"/>
                <w:noProof/>
                <w:webHidden/>
              </w:rPr>
              <w:fldChar w:fldCharType="end"/>
            </w:r>
          </w:hyperlink>
        </w:p>
        <w:p w14:paraId="52CCA764" w14:textId="29560B36" w:rsidR="00E23E97" w:rsidRPr="00E23E97" w:rsidRDefault="00A72665">
          <w:pPr>
            <w:pStyle w:val="Obsah2"/>
            <w:rPr>
              <w:rFonts w:asciiTheme="minorBidi" w:hAnsiTheme="minorBidi"/>
              <w:noProof/>
              <w:sz w:val="22"/>
              <w:lang w:val="en-US" w:eastAsia="en-US"/>
            </w:rPr>
          </w:pPr>
          <w:hyperlink w:anchor="_Toc68803192" w:history="1">
            <w:r w:rsidR="00E23E97" w:rsidRPr="00E23E97">
              <w:rPr>
                <w:rStyle w:val="Hypertextovprepojenie"/>
                <w:rFonts w:asciiTheme="minorBidi" w:hAnsiTheme="minorBidi"/>
                <w:noProof/>
              </w:rPr>
              <w:t>2. Ovládateľný</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_Toc68803192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50</w:t>
            </w:r>
            <w:r w:rsidR="00E23E97" w:rsidRPr="00E23E97">
              <w:rPr>
                <w:rFonts w:asciiTheme="minorBidi" w:hAnsiTheme="minorBidi"/>
                <w:noProof/>
                <w:webHidden/>
              </w:rPr>
              <w:fldChar w:fldCharType="end"/>
            </w:r>
          </w:hyperlink>
        </w:p>
        <w:p w14:paraId="103E7CAD" w14:textId="1E4322A4" w:rsidR="00E23E97" w:rsidRPr="00E23E97" w:rsidRDefault="00A72665">
          <w:pPr>
            <w:pStyle w:val="Obsah2"/>
            <w:rPr>
              <w:rFonts w:asciiTheme="minorBidi" w:hAnsiTheme="minorBidi"/>
              <w:noProof/>
              <w:sz w:val="22"/>
              <w:lang w:val="en-US" w:eastAsia="en-US"/>
            </w:rPr>
          </w:pPr>
          <w:hyperlink w:anchor="_Toc68803193" w:history="1">
            <w:r w:rsidR="00E23E97" w:rsidRPr="00E23E97">
              <w:rPr>
                <w:rStyle w:val="Hypertextovprepojenie"/>
                <w:rFonts w:asciiTheme="minorBidi" w:hAnsiTheme="minorBidi"/>
                <w:noProof/>
              </w:rPr>
              <w:t>3. Zrozumiteľný</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_Toc68803193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57</w:t>
            </w:r>
            <w:r w:rsidR="00E23E97" w:rsidRPr="00E23E97">
              <w:rPr>
                <w:rFonts w:asciiTheme="minorBidi" w:hAnsiTheme="minorBidi"/>
                <w:noProof/>
                <w:webHidden/>
              </w:rPr>
              <w:fldChar w:fldCharType="end"/>
            </w:r>
          </w:hyperlink>
        </w:p>
        <w:p w14:paraId="4841A80D" w14:textId="4516868B" w:rsidR="00E23E97" w:rsidRPr="00E23E97" w:rsidRDefault="00A72665">
          <w:pPr>
            <w:pStyle w:val="Obsah2"/>
            <w:rPr>
              <w:rFonts w:asciiTheme="minorBidi" w:hAnsiTheme="minorBidi"/>
              <w:noProof/>
              <w:sz w:val="22"/>
              <w:lang w:val="en-US" w:eastAsia="en-US"/>
            </w:rPr>
          </w:pPr>
          <w:hyperlink w:anchor="_Toc68803194" w:history="1">
            <w:r w:rsidR="00E23E97" w:rsidRPr="00E23E97">
              <w:rPr>
                <w:rStyle w:val="Hypertextovprepojenie"/>
                <w:rFonts w:asciiTheme="minorBidi" w:hAnsiTheme="minorBidi"/>
                <w:noProof/>
              </w:rPr>
              <w:t>4. Robustný</w:t>
            </w:r>
            <w:r w:rsidR="00E23E97" w:rsidRPr="00E23E97">
              <w:rPr>
                <w:rFonts w:asciiTheme="minorBidi" w:hAnsiTheme="minorBidi"/>
                <w:noProof/>
                <w:webHidden/>
              </w:rPr>
              <w:tab/>
            </w:r>
            <w:r w:rsidR="00E23E97" w:rsidRPr="00E23E97">
              <w:rPr>
                <w:rFonts w:asciiTheme="minorBidi" w:hAnsiTheme="minorBidi"/>
                <w:noProof/>
                <w:webHidden/>
              </w:rPr>
              <w:fldChar w:fldCharType="begin"/>
            </w:r>
            <w:r w:rsidR="00E23E97" w:rsidRPr="00E23E97">
              <w:rPr>
                <w:rFonts w:asciiTheme="minorBidi" w:hAnsiTheme="minorBidi"/>
                <w:noProof/>
                <w:webHidden/>
              </w:rPr>
              <w:instrText xml:space="preserve"> PAGEREF _Toc68803194 \h </w:instrText>
            </w:r>
            <w:r w:rsidR="00E23E97" w:rsidRPr="00E23E97">
              <w:rPr>
                <w:rFonts w:asciiTheme="minorBidi" w:hAnsiTheme="minorBidi"/>
                <w:noProof/>
                <w:webHidden/>
              </w:rPr>
            </w:r>
            <w:r w:rsidR="00E23E97" w:rsidRPr="00E23E97">
              <w:rPr>
                <w:rFonts w:asciiTheme="minorBidi" w:hAnsiTheme="minorBidi"/>
                <w:noProof/>
                <w:webHidden/>
              </w:rPr>
              <w:fldChar w:fldCharType="separate"/>
            </w:r>
            <w:r w:rsidR="00E23E97" w:rsidRPr="00E23E97">
              <w:rPr>
                <w:rFonts w:asciiTheme="minorBidi" w:hAnsiTheme="minorBidi"/>
                <w:noProof/>
                <w:webHidden/>
              </w:rPr>
              <w:t>61</w:t>
            </w:r>
            <w:r w:rsidR="00E23E97" w:rsidRPr="00E23E97">
              <w:rPr>
                <w:rFonts w:asciiTheme="minorBidi" w:hAnsiTheme="minorBidi"/>
                <w:noProof/>
                <w:webHidden/>
              </w:rPr>
              <w:fldChar w:fldCharType="end"/>
            </w:r>
          </w:hyperlink>
        </w:p>
        <w:p w14:paraId="19D8E533" w14:textId="55162605" w:rsidR="00E23E97" w:rsidRPr="00E23E97" w:rsidRDefault="00A72665">
          <w:pPr>
            <w:pStyle w:val="Obsah1"/>
            <w:tabs>
              <w:tab w:val="left" w:pos="1320"/>
            </w:tabs>
            <w:rPr>
              <w:rFonts w:asciiTheme="minorBidi" w:eastAsiaTheme="minorEastAsia" w:hAnsiTheme="minorBidi"/>
              <w:b w:val="0"/>
              <w:bCs w:val="0"/>
              <w:sz w:val="22"/>
              <w:lang w:val="en-US" w:eastAsia="en-US"/>
            </w:rPr>
          </w:pPr>
          <w:hyperlink w:anchor="_Toc68803195" w:history="1">
            <w:r w:rsidR="00E23E97" w:rsidRPr="00E23E97">
              <w:rPr>
                <w:rStyle w:val="Hypertextovprepojenie"/>
                <w:rFonts w:asciiTheme="minorBidi" w:hAnsiTheme="minorBidi"/>
              </w:rPr>
              <w:t>Príloha 2</w:t>
            </w:r>
            <w:r w:rsidR="00E23E97" w:rsidRPr="00E23E97">
              <w:rPr>
                <w:rFonts w:asciiTheme="minorBidi" w:eastAsiaTheme="minorEastAsia" w:hAnsiTheme="minorBidi"/>
                <w:b w:val="0"/>
                <w:bCs w:val="0"/>
                <w:sz w:val="22"/>
                <w:lang w:val="en-US" w:eastAsia="en-US"/>
              </w:rPr>
              <w:tab/>
            </w:r>
            <w:r w:rsidR="00E23E97" w:rsidRPr="00E23E97">
              <w:rPr>
                <w:rStyle w:val="Hypertextovprepojenie"/>
                <w:rFonts w:asciiTheme="minorBidi" w:hAnsiTheme="minorBidi"/>
              </w:rPr>
              <w:t>Vzorové vyhlásenie o prístupnosti</w:t>
            </w:r>
            <w:r w:rsidR="00E23E97" w:rsidRPr="00E23E97">
              <w:rPr>
                <w:rFonts w:asciiTheme="minorBidi" w:hAnsiTheme="minorBidi"/>
                <w:webHidden/>
              </w:rPr>
              <w:tab/>
            </w:r>
            <w:r w:rsidR="00E23E97" w:rsidRPr="00E23E97">
              <w:rPr>
                <w:rFonts w:asciiTheme="minorBidi" w:hAnsiTheme="minorBidi"/>
                <w:webHidden/>
              </w:rPr>
              <w:fldChar w:fldCharType="begin"/>
            </w:r>
            <w:r w:rsidR="00E23E97" w:rsidRPr="00E23E97">
              <w:rPr>
                <w:rFonts w:asciiTheme="minorBidi" w:hAnsiTheme="minorBidi"/>
                <w:webHidden/>
              </w:rPr>
              <w:instrText xml:space="preserve"> PAGEREF _Toc68803195 \h </w:instrText>
            </w:r>
            <w:r w:rsidR="00E23E97" w:rsidRPr="00E23E97">
              <w:rPr>
                <w:rFonts w:asciiTheme="minorBidi" w:hAnsiTheme="minorBidi"/>
                <w:webHidden/>
              </w:rPr>
            </w:r>
            <w:r w:rsidR="00E23E97" w:rsidRPr="00E23E97">
              <w:rPr>
                <w:rFonts w:asciiTheme="minorBidi" w:hAnsiTheme="minorBidi"/>
                <w:webHidden/>
              </w:rPr>
              <w:fldChar w:fldCharType="separate"/>
            </w:r>
            <w:r w:rsidR="00E23E97" w:rsidRPr="00E23E97">
              <w:rPr>
                <w:rFonts w:asciiTheme="minorBidi" w:hAnsiTheme="minorBidi"/>
                <w:webHidden/>
              </w:rPr>
              <w:t>64</w:t>
            </w:r>
            <w:r w:rsidR="00E23E97" w:rsidRPr="00E23E97">
              <w:rPr>
                <w:rFonts w:asciiTheme="minorBidi" w:hAnsiTheme="minorBidi"/>
                <w:webHidden/>
              </w:rPr>
              <w:fldChar w:fldCharType="end"/>
            </w:r>
          </w:hyperlink>
        </w:p>
        <w:p w14:paraId="5576B8B1" w14:textId="61DC5D96" w:rsidR="00D5590E" w:rsidRPr="00A95653" w:rsidRDefault="00EC6FF7">
          <w:pPr>
            <w:rPr>
              <w:rFonts w:ascii="Arial" w:hAnsi="Arial" w:cs="Arial"/>
            </w:rPr>
          </w:pPr>
          <w:r w:rsidRPr="00E23E97">
            <w:rPr>
              <w:rFonts w:asciiTheme="minorBidi" w:eastAsia="Times New Roman" w:hAnsiTheme="minorBidi"/>
              <w:b/>
              <w:bCs/>
              <w:noProof/>
            </w:rPr>
            <w:fldChar w:fldCharType="end"/>
          </w:r>
        </w:p>
      </w:sdtContent>
    </w:sdt>
    <w:p w14:paraId="61F6D888" w14:textId="7020CFC9" w:rsidR="00A34ABD" w:rsidRPr="00A95653" w:rsidRDefault="00A342E4" w:rsidP="00203F84">
      <w:pPr>
        <w:pStyle w:val="Heading1notinTOC"/>
        <w:rPr>
          <w:rFonts w:ascii="Arial" w:hAnsi="Arial" w:cs="Arial"/>
        </w:rPr>
      </w:pPr>
      <w:bookmarkStart w:id="25" w:name="_Toc14987224"/>
      <w:bookmarkStart w:id="26" w:name="_Toc68803141"/>
      <w:r w:rsidRPr="00A95653">
        <w:rPr>
          <w:rFonts w:ascii="Arial" w:hAnsi="Arial" w:cs="Arial"/>
        </w:rPr>
        <w:lastRenderedPageBreak/>
        <w:t>Zoznam tabuliek</w:t>
      </w:r>
      <w:bookmarkEnd w:id="25"/>
      <w:bookmarkEnd w:id="26"/>
    </w:p>
    <w:p w14:paraId="3C46301A" w14:textId="43490550" w:rsidR="00F11750" w:rsidRDefault="005E05DD">
      <w:pPr>
        <w:pStyle w:val="Obsah2"/>
        <w:rPr>
          <w:rFonts w:asciiTheme="minorHAnsi" w:hAnsiTheme="minorHAnsi"/>
          <w:noProof/>
          <w:sz w:val="22"/>
          <w:lang w:val="en-US" w:eastAsia="en-US"/>
        </w:rPr>
      </w:pPr>
      <w:r w:rsidRPr="00A95653">
        <w:rPr>
          <w:rFonts w:ascii="Arial" w:hAnsi="Arial" w:cs="Arial"/>
        </w:rPr>
        <w:fldChar w:fldCharType="begin"/>
      </w:r>
      <w:r w:rsidRPr="00A95653">
        <w:rPr>
          <w:rFonts w:ascii="Arial" w:hAnsi="Arial" w:cs="Arial"/>
        </w:rPr>
        <w:instrText xml:space="preserve"> TOC \h \z \t "Tabulka - nadpis;2" </w:instrText>
      </w:r>
      <w:r w:rsidRPr="00A95653">
        <w:rPr>
          <w:rFonts w:ascii="Arial" w:hAnsi="Arial" w:cs="Arial"/>
        </w:rPr>
        <w:fldChar w:fldCharType="separate"/>
      </w:r>
      <w:hyperlink w:anchor="_Toc68884582" w:history="1">
        <w:r w:rsidR="00F11750" w:rsidRPr="00D2748F">
          <w:rPr>
            <w:rStyle w:val="Hypertextovprepojenie"/>
            <w:rFonts w:ascii="Arial" w:hAnsi="Arial" w:cs="Arial"/>
            <w:noProof/>
          </w:rPr>
          <w:t>Tab. 1 Prehľad východísk pre jednotlivé modely overovania prístupnosti</w:t>
        </w:r>
        <w:r w:rsidR="00F11750">
          <w:rPr>
            <w:noProof/>
            <w:webHidden/>
          </w:rPr>
          <w:tab/>
        </w:r>
        <w:r w:rsidR="00F11750">
          <w:rPr>
            <w:noProof/>
            <w:webHidden/>
          </w:rPr>
          <w:fldChar w:fldCharType="begin"/>
        </w:r>
        <w:r w:rsidR="00F11750">
          <w:rPr>
            <w:noProof/>
            <w:webHidden/>
          </w:rPr>
          <w:instrText xml:space="preserve"> PAGEREF _Toc68884582 \h </w:instrText>
        </w:r>
        <w:r w:rsidR="00F11750">
          <w:rPr>
            <w:noProof/>
            <w:webHidden/>
          </w:rPr>
        </w:r>
        <w:r w:rsidR="00F11750">
          <w:rPr>
            <w:noProof/>
            <w:webHidden/>
          </w:rPr>
          <w:fldChar w:fldCharType="separate"/>
        </w:r>
        <w:r w:rsidR="00F11750">
          <w:rPr>
            <w:noProof/>
            <w:webHidden/>
          </w:rPr>
          <w:t>7</w:t>
        </w:r>
        <w:r w:rsidR="00F11750">
          <w:rPr>
            <w:noProof/>
            <w:webHidden/>
          </w:rPr>
          <w:fldChar w:fldCharType="end"/>
        </w:r>
      </w:hyperlink>
    </w:p>
    <w:p w14:paraId="6BB03547" w14:textId="42ACBBFE" w:rsidR="00F11750" w:rsidRDefault="00A72665">
      <w:pPr>
        <w:pStyle w:val="Obsah2"/>
        <w:rPr>
          <w:rFonts w:asciiTheme="minorHAnsi" w:hAnsiTheme="minorHAnsi"/>
          <w:noProof/>
          <w:sz w:val="22"/>
          <w:lang w:val="en-US" w:eastAsia="en-US"/>
        </w:rPr>
      </w:pPr>
      <w:hyperlink w:anchor="_Toc68884583" w:history="1">
        <w:r w:rsidR="00F11750" w:rsidRPr="00D2748F">
          <w:rPr>
            <w:rStyle w:val="Hypertextovprepojenie"/>
            <w:rFonts w:ascii="Arial" w:hAnsi="Arial" w:cs="Arial"/>
            <w:noProof/>
          </w:rPr>
          <w:t>Tab. 2 Porovnanie silných a slabých stránok jednotlivých typov overovania prístupnosti</w:t>
        </w:r>
        <w:r w:rsidR="00F11750">
          <w:rPr>
            <w:noProof/>
            <w:webHidden/>
          </w:rPr>
          <w:tab/>
        </w:r>
        <w:r w:rsidR="00F11750">
          <w:rPr>
            <w:noProof/>
            <w:webHidden/>
          </w:rPr>
          <w:fldChar w:fldCharType="begin"/>
        </w:r>
        <w:r w:rsidR="00F11750">
          <w:rPr>
            <w:noProof/>
            <w:webHidden/>
          </w:rPr>
          <w:instrText xml:space="preserve"> PAGEREF _Toc68884583 \h </w:instrText>
        </w:r>
        <w:r w:rsidR="00F11750">
          <w:rPr>
            <w:noProof/>
            <w:webHidden/>
          </w:rPr>
        </w:r>
        <w:r w:rsidR="00F11750">
          <w:rPr>
            <w:noProof/>
            <w:webHidden/>
          </w:rPr>
          <w:fldChar w:fldCharType="separate"/>
        </w:r>
        <w:r w:rsidR="00F11750">
          <w:rPr>
            <w:noProof/>
            <w:webHidden/>
          </w:rPr>
          <w:t>12</w:t>
        </w:r>
        <w:r w:rsidR="00F11750">
          <w:rPr>
            <w:noProof/>
            <w:webHidden/>
          </w:rPr>
          <w:fldChar w:fldCharType="end"/>
        </w:r>
      </w:hyperlink>
    </w:p>
    <w:p w14:paraId="61F8CAD8" w14:textId="6A39772E" w:rsidR="00F11750" w:rsidRDefault="00A72665">
      <w:pPr>
        <w:pStyle w:val="Obsah2"/>
        <w:rPr>
          <w:rFonts w:asciiTheme="minorHAnsi" w:hAnsiTheme="minorHAnsi"/>
          <w:noProof/>
          <w:sz w:val="22"/>
          <w:lang w:val="en-US" w:eastAsia="en-US"/>
        </w:rPr>
      </w:pPr>
      <w:hyperlink w:anchor="_Toc68884584" w:history="1">
        <w:r w:rsidR="00F11750" w:rsidRPr="00D2748F">
          <w:rPr>
            <w:rStyle w:val="Hypertextovprepojenie"/>
            <w:rFonts w:ascii="Arial" w:hAnsi="Arial" w:cs="Arial"/>
            <w:noProof/>
          </w:rPr>
          <w:t xml:space="preserve">Tab. 3 </w:t>
        </w:r>
        <w:r w:rsidR="00F11750" w:rsidRPr="00D2748F">
          <w:rPr>
            <w:rStyle w:val="Hypertextovprepojenie"/>
            <w:rFonts w:ascii="Arial" w:eastAsia="Times New Roman" w:hAnsi="Arial" w:cs="Arial"/>
            <w:noProof/>
          </w:rPr>
          <w:t>Prehľad vybraných nástrojov pre automatizované overovanie</w:t>
        </w:r>
        <w:r w:rsidR="00F11750">
          <w:rPr>
            <w:noProof/>
            <w:webHidden/>
          </w:rPr>
          <w:tab/>
        </w:r>
        <w:r w:rsidR="00F11750">
          <w:rPr>
            <w:noProof/>
            <w:webHidden/>
          </w:rPr>
          <w:fldChar w:fldCharType="begin"/>
        </w:r>
        <w:r w:rsidR="00F11750">
          <w:rPr>
            <w:noProof/>
            <w:webHidden/>
          </w:rPr>
          <w:instrText xml:space="preserve"> PAGEREF _Toc68884584 \h </w:instrText>
        </w:r>
        <w:r w:rsidR="00F11750">
          <w:rPr>
            <w:noProof/>
            <w:webHidden/>
          </w:rPr>
        </w:r>
        <w:r w:rsidR="00F11750">
          <w:rPr>
            <w:noProof/>
            <w:webHidden/>
          </w:rPr>
          <w:fldChar w:fldCharType="separate"/>
        </w:r>
        <w:r w:rsidR="00F11750">
          <w:rPr>
            <w:noProof/>
            <w:webHidden/>
          </w:rPr>
          <w:t>13</w:t>
        </w:r>
        <w:r w:rsidR="00F11750">
          <w:rPr>
            <w:noProof/>
            <w:webHidden/>
          </w:rPr>
          <w:fldChar w:fldCharType="end"/>
        </w:r>
      </w:hyperlink>
    </w:p>
    <w:p w14:paraId="208AA998" w14:textId="170F1C15" w:rsidR="00F11750" w:rsidRDefault="00A72665">
      <w:pPr>
        <w:pStyle w:val="Obsah2"/>
        <w:rPr>
          <w:rFonts w:asciiTheme="minorHAnsi" w:hAnsiTheme="minorHAnsi"/>
          <w:noProof/>
          <w:sz w:val="22"/>
          <w:lang w:val="en-US" w:eastAsia="en-US"/>
        </w:rPr>
      </w:pPr>
      <w:hyperlink w:anchor="_Toc68884585" w:history="1">
        <w:r w:rsidR="00F11750" w:rsidRPr="00D2748F">
          <w:rPr>
            <w:rStyle w:val="Hypertextovprepojenie"/>
            <w:rFonts w:ascii="Arial" w:hAnsi="Arial" w:cs="Arial"/>
            <w:noProof/>
          </w:rPr>
          <w:t>Tab. 4 Zoznam vybraných asistenčných technológií</w:t>
        </w:r>
        <w:r w:rsidR="00F11750">
          <w:rPr>
            <w:noProof/>
            <w:webHidden/>
          </w:rPr>
          <w:tab/>
        </w:r>
        <w:r w:rsidR="00F11750">
          <w:rPr>
            <w:noProof/>
            <w:webHidden/>
          </w:rPr>
          <w:fldChar w:fldCharType="begin"/>
        </w:r>
        <w:r w:rsidR="00F11750">
          <w:rPr>
            <w:noProof/>
            <w:webHidden/>
          </w:rPr>
          <w:instrText xml:space="preserve"> PAGEREF _Toc68884585 \h </w:instrText>
        </w:r>
        <w:r w:rsidR="00F11750">
          <w:rPr>
            <w:noProof/>
            <w:webHidden/>
          </w:rPr>
        </w:r>
        <w:r w:rsidR="00F11750">
          <w:rPr>
            <w:noProof/>
            <w:webHidden/>
          </w:rPr>
          <w:fldChar w:fldCharType="separate"/>
        </w:r>
        <w:r w:rsidR="00F11750">
          <w:rPr>
            <w:noProof/>
            <w:webHidden/>
          </w:rPr>
          <w:t>15</w:t>
        </w:r>
        <w:r w:rsidR="00F11750">
          <w:rPr>
            <w:noProof/>
            <w:webHidden/>
          </w:rPr>
          <w:fldChar w:fldCharType="end"/>
        </w:r>
      </w:hyperlink>
    </w:p>
    <w:p w14:paraId="0298FFFE" w14:textId="4660B41B" w:rsidR="00F11750" w:rsidRDefault="00A72665">
      <w:pPr>
        <w:pStyle w:val="Obsah2"/>
        <w:rPr>
          <w:rFonts w:asciiTheme="minorHAnsi" w:hAnsiTheme="minorHAnsi"/>
          <w:noProof/>
          <w:sz w:val="22"/>
          <w:lang w:val="en-US" w:eastAsia="en-US"/>
        </w:rPr>
      </w:pPr>
      <w:hyperlink w:anchor="_Toc68884586" w:history="1">
        <w:r w:rsidR="00F11750" w:rsidRPr="00D2748F">
          <w:rPr>
            <w:rStyle w:val="Hypertextovprepojenie"/>
            <w:rFonts w:ascii="Arial" w:hAnsi="Arial" w:cs="Arial"/>
            <w:noProof/>
          </w:rPr>
          <w:t>Tab. 5 Klasifikácia miery porušenia s jednotlivými požiadavkami prístupnosti stanovenými vo WCAG 2.1 a vo vyhláške o štandardoch pre ITVS</w:t>
        </w:r>
        <w:r w:rsidR="00F11750">
          <w:rPr>
            <w:noProof/>
            <w:webHidden/>
          </w:rPr>
          <w:tab/>
        </w:r>
        <w:r w:rsidR="00F11750">
          <w:rPr>
            <w:noProof/>
            <w:webHidden/>
          </w:rPr>
          <w:fldChar w:fldCharType="begin"/>
        </w:r>
        <w:r w:rsidR="00F11750">
          <w:rPr>
            <w:noProof/>
            <w:webHidden/>
          </w:rPr>
          <w:instrText xml:space="preserve"> PAGEREF _Toc68884586 \h </w:instrText>
        </w:r>
        <w:r w:rsidR="00F11750">
          <w:rPr>
            <w:noProof/>
            <w:webHidden/>
          </w:rPr>
        </w:r>
        <w:r w:rsidR="00F11750">
          <w:rPr>
            <w:noProof/>
            <w:webHidden/>
          </w:rPr>
          <w:fldChar w:fldCharType="separate"/>
        </w:r>
        <w:r w:rsidR="00F11750">
          <w:rPr>
            <w:noProof/>
            <w:webHidden/>
          </w:rPr>
          <w:t>16</w:t>
        </w:r>
        <w:r w:rsidR="00F11750">
          <w:rPr>
            <w:noProof/>
            <w:webHidden/>
          </w:rPr>
          <w:fldChar w:fldCharType="end"/>
        </w:r>
      </w:hyperlink>
    </w:p>
    <w:p w14:paraId="42A16999" w14:textId="57555661" w:rsidR="00F11750" w:rsidRDefault="00A72665">
      <w:pPr>
        <w:pStyle w:val="Obsah2"/>
        <w:rPr>
          <w:rFonts w:asciiTheme="minorHAnsi" w:hAnsiTheme="minorHAnsi"/>
          <w:noProof/>
          <w:sz w:val="22"/>
          <w:lang w:val="en-US" w:eastAsia="en-US"/>
        </w:rPr>
      </w:pPr>
      <w:hyperlink w:anchor="_Toc68884587" w:history="1">
        <w:r w:rsidR="00F11750" w:rsidRPr="00D2748F">
          <w:rPr>
            <w:rStyle w:val="Hypertextovprepojenie"/>
            <w:rFonts w:ascii="Arial" w:hAnsi="Arial" w:cs="Arial"/>
            <w:noProof/>
          </w:rPr>
          <w:t>Tab. 6 Hodnotiaca škála pre hodnotenie celkového súladu resp. nesúladu s vyhláškou o štandardoch pre ITVS</w:t>
        </w:r>
        <w:r w:rsidR="00F11750">
          <w:rPr>
            <w:noProof/>
            <w:webHidden/>
          </w:rPr>
          <w:tab/>
        </w:r>
        <w:r w:rsidR="00F11750">
          <w:rPr>
            <w:noProof/>
            <w:webHidden/>
          </w:rPr>
          <w:fldChar w:fldCharType="begin"/>
        </w:r>
        <w:r w:rsidR="00F11750">
          <w:rPr>
            <w:noProof/>
            <w:webHidden/>
          </w:rPr>
          <w:instrText xml:space="preserve"> PAGEREF _Toc68884587 \h </w:instrText>
        </w:r>
        <w:r w:rsidR="00F11750">
          <w:rPr>
            <w:noProof/>
            <w:webHidden/>
          </w:rPr>
        </w:r>
        <w:r w:rsidR="00F11750">
          <w:rPr>
            <w:noProof/>
            <w:webHidden/>
          </w:rPr>
          <w:fldChar w:fldCharType="separate"/>
        </w:r>
        <w:r w:rsidR="00F11750">
          <w:rPr>
            <w:noProof/>
            <w:webHidden/>
          </w:rPr>
          <w:t>17</w:t>
        </w:r>
        <w:r w:rsidR="00F11750">
          <w:rPr>
            <w:noProof/>
            <w:webHidden/>
          </w:rPr>
          <w:fldChar w:fldCharType="end"/>
        </w:r>
      </w:hyperlink>
    </w:p>
    <w:p w14:paraId="455CE083" w14:textId="736AA34B" w:rsidR="00F11750" w:rsidRDefault="00A72665">
      <w:pPr>
        <w:pStyle w:val="Obsah2"/>
        <w:rPr>
          <w:rFonts w:asciiTheme="minorHAnsi" w:hAnsiTheme="minorHAnsi"/>
          <w:noProof/>
          <w:sz w:val="22"/>
          <w:lang w:val="en-US" w:eastAsia="en-US"/>
        </w:rPr>
      </w:pPr>
      <w:hyperlink w:anchor="_Toc68884588" w:history="1">
        <w:r w:rsidR="00F11750" w:rsidRPr="00D2748F">
          <w:rPr>
            <w:rStyle w:val="Hypertextovprepojenie"/>
            <w:rFonts w:ascii="Arial" w:hAnsi="Arial" w:cs="Arial"/>
            <w:noProof/>
          </w:rPr>
          <w:t>Tab. 7 Udeľovanie bodov pri zistení nesúladu resp. súladu s požiadavkami na prístupnosť na základe koeficientu priority</w:t>
        </w:r>
        <w:r w:rsidR="00F11750">
          <w:rPr>
            <w:noProof/>
            <w:webHidden/>
          </w:rPr>
          <w:tab/>
        </w:r>
        <w:r w:rsidR="00F11750">
          <w:rPr>
            <w:noProof/>
            <w:webHidden/>
          </w:rPr>
          <w:fldChar w:fldCharType="begin"/>
        </w:r>
        <w:r w:rsidR="00F11750">
          <w:rPr>
            <w:noProof/>
            <w:webHidden/>
          </w:rPr>
          <w:instrText xml:space="preserve"> PAGEREF _Toc68884588 \h </w:instrText>
        </w:r>
        <w:r w:rsidR="00F11750">
          <w:rPr>
            <w:noProof/>
            <w:webHidden/>
          </w:rPr>
        </w:r>
        <w:r w:rsidR="00F11750">
          <w:rPr>
            <w:noProof/>
            <w:webHidden/>
          </w:rPr>
          <w:fldChar w:fldCharType="separate"/>
        </w:r>
        <w:r w:rsidR="00F11750">
          <w:rPr>
            <w:noProof/>
            <w:webHidden/>
          </w:rPr>
          <w:t>20</w:t>
        </w:r>
        <w:r w:rsidR="00F11750">
          <w:rPr>
            <w:noProof/>
            <w:webHidden/>
          </w:rPr>
          <w:fldChar w:fldCharType="end"/>
        </w:r>
      </w:hyperlink>
    </w:p>
    <w:p w14:paraId="171DC87A" w14:textId="36F12414" w:rsidR="00F11750" w:rsidRDefault="00A72665">
      <w:pPr>
        <w:pStyle w:val="Obsah2"/>
        <w:rPr>
          <w:rFonts w:asciiTheme="minorHAnsi" w:hAnsiTheme="minorHAnsi"/>
          <w:noProof/>
          <w:sz w:val="22"/>
          <w:lang w:val="en-US" w:eastAsia="en-US"/>
        </w:rPr>
      </w:pPr>
      <w:hyperlink w:anchor="_Toc68884589" w:history="1">
        <w:r w:rsidR="00F11750" w:rsidRPr="00D2748F">
          <w:rPr>
            <w:rStyle w:val="Hypertextovprepojenie"/>
            <w:rFonts w:ascii="Arial" w:hAnsi="Arial" w:cs="Arial"/>
            <w:noProof/>
          </w:rPr>
          <w:t>Tab. 8 Prehľad jednotlivých segmentov a kritérií úspešnosti podľa WCAG 2.1</w:t>
        </w:r>
        <w:r w:rsidR="00F11750">
          <w:rPr>
            <w:noProof/>
            <w:webHidden/>
          </w:rPr>
          <w:tab/>
        </w:r>
        <w:r w:rsidR="00F11750">
          <w:rPr>
            <w:noProof/>
            <w:webHidden/>
          </w:rPr>
          <w:fldChar w:fldCharType="begin"/>
        </w:r>
        <w:r w:rsidR="00F11750">
          <w:rPr>
            <w:noProof/>
            <w:webHidden/>
          </w:rPr>
          <w:instrText xml:space="preserve"> PAGEREF _Toc68884589 \h </w:instrText>
        </w:r>
        <w:r w:rsidR="00F11750">
          <w:rPr>
            <w:noProof/>
            <w:webHidden/>
          </w:rPr>
        </w:r>
        <w:r w:rsidR="00F11750">
          <w:rPr>
            <w:noProof/>
            <w:webHidden/>
          </w:rPr>
          <w:fldChar w:fldCharType="separate"/>
        </w:r>
        <w:r w:rsidR="00F11750">
          <w:rPr>
            <w:noProof/>
            <w:webHidden/>
          </w:rPr>
          <w:t>21</w:t>
        </w:r>
        <w:r w:rsidR="00F11750">
          <w:rPr>
            <w:noProof/>
            <w:webHidden/>
          </w:rPr>
          <w:fldChar w:fldCharType="end"/>
        </w:r>
      </w:hyperlink>
    </w:p>
    <w:p w14:paraId="6CA09D5A" w14:textId="491C0B46" w:rsidR="00F11750" w:rsidRDefault="00A72665">
      <w:pPr>
        <w:pStyle w:val="Obsah2"/>
        <w:rPr>
          <w:rFonts w:asciiTheme="minorHAnsi" w:hAnsiTheme="minorHAnsi"/>
          <w:noProof/>
          <w:sz w:val="22"/>
          <w:lang w:val="en-US" w:eastAsia="en-US"/>
        </w:rPr>
      </w:pPr>
      <w:hyperlink w:anchor="_Toc68884590" w:history="1">
        <w:r w:rsidR="00F11750" w:rsidRPr="00D2748F">
          <w:rPr>
            <w:rStyle w:val="Hypertextovprepojenie"/>
            <w:rFonts w:ascii="Arial" w:hAnsi="Arial" w:cs="Arial"/>
            <w:noProof/>
          </w:rPr>
          <w:t>Tab. 9 Váha kontrolných bodov v rámci jednotlivých segmentov</w:t>
        </w:r>
        <w:r w:rsidR="00F11750">
          <w:rPr>
            <w:noProof/>
            <w:webHidden/>
          </w:rPr>
          <w:tab/>
        </w:r>
        <w:r w:rsidR="00F11750">
          <w:rPr>
            <w:noProof/>
            <w:webHidden/>
          </w:rPr>
          <w:fldChar w:fldCharType="begin"/>
        </w:r>
        <w:r w:rsidR="00F11750">
          <w:rPr>
            <w:noProof/>
            <w:webHidden/>
          </w:rPr>
          <w:instrText xml:space="preserve"> PAGEREF _Toc68884590 \h </w:instrText>
        </w:r>
        <w:r w:rsidR="00F11750">
          <w:rPr>
            <w:noProof/>
            <w:webHidden/>
          </w:rPr>
        </w:r>
        <w:r w:rsidR="00F11750">
          <w:rPr>
            <w:noProof/>
            <w:webHidden/>
          </w:rPr>
          <w:fldChar w:fldCharType="separate"/>
        </w:r>
        <w:r w:rsidR="00F11750">
          <w:rPr>
            <w:noProof/>
            <w:webHidden/>
          </w:rPr>
          <w:t>23</w:t>
        </w:r>
        <w:r w:rsidR="00F11750">
          <w:rPr>
            <w:noProof/>
            <w:webHidden/>
          </w:rPr>
          <w:fldChar w:fldCharType="end"/>
        </w:r>
      </w:hyperlink>
    </w:p>
    <w:p w14:paraId="68C165E7" w14:textId="2F92C12A" w:rsidR="00F11750" w:rsidRDefault="00A72665">
      <w:pPr>
        <w:pStyle w:val="Obsah2"/>
        <w:rPr>
          <w:rFonts w:asciiTheme="minorHAnsi" w:hAnsiTheme="minorHAnsi"/>
          <w:noProof/>
          <w:sz w:val="22"/>
          <w:lang w:val="en-US" w:eastAsia="en-US"/>
        </w:rPr>
      </w:pPr>
      <w:hyperlink w:anchor="_Toc68884591" w:history="1">
        <w:r w:rsidR="00F11750" w:rsidRPr="00D2748F">
          <w:rPr>
            <w:rStyle w:val="Hypertextovprepojenie"/>
            <w:rFonts w:ascii="Arial" w:hAnsi="Arial" w:cs="Arial"/>
            <w:noProof/>
          </w:rPr>
          <w:t>Tab. 10 Úrovne hodnotenia na základe hĺbkového ratingu prístupnosti webového sídla (HRP</w:t>
        </w:r>
        <w:r w:rsidR="00F11750" w:rsidRPr="00D2748F">
          <w:rPr>
            <w:rStyle w:val="Hypertextovprepojenie"/>
            <w:rFonts w:ascii="Arial" w:hAnsi="Arial" w:cs="Arial"/>
            <w:noProof/>
            <w:vertAlign w:val="subscript"/>
          </w:rPr>
          <w:t>w</w:t>
        </w:r>
        <w:r w:rsidR="00F11750" w:rsidRPr="00D2748F">
          <w:rPr>
            <w:rStyle w:val="Hypertextovprepojenie"/>
            <w:rFonts w:ascii="Arial" w:hAnsi="Arial" w:cs="Arial"/>
            <w:noProof/>
          </w:rPr>
          <w:t>) alebo mobilnej aplikácie (HRP</w:t>
        </w:r>
        <w:r w:rsidR="00F11750" w:rsidRPr="00D2748F">
          <w:rPr>
            <w:rStyle w:val="Hypertextovprepojenie"/>
            <w:rFonts w:ascii="Arial" w:hAnsi="Arial" w:cs="Arial"/>
            <w:noProof/>
            <w:vertAlign w:val="subscript"/>
          </w:rPr>
          <w:t>m</w:t>
        </w:r>
        <w:r w:rsidR="00F11750" w:rsidRPr="00D2748F">
          <w:rPr>
            <w:rStyle w:val="Hypertextovprepojenie"/>
            <w:rFonts w:ascii="Arial" w:hAnsi="Arial" w:cs="Arial"/>
            <w:noProof/>
          </w:rPr>
          <w:t>)</w:t>
        </w:r>
        <w:r w:rsidR="00F11750">
          <w:rPr>
            <w:noProof/>
            <w:webHidden/>
          </w:rPr>
          <w:tab/>
        </w:r>
        <w:r w:rsidR="00F11750">
          <w:rPr>
            <w:noProof/>
            <w:webHidden/>
          </w:rPr>
          <w:fldChar w:fldCharType="begin"/>
        </w:r>
        <w:r w:rsidR="00F11750">
          <w:rPr>
            <w:noProof/>
            <w:webHidden/>
          </w:rPr>
          <w:instrText xml:space="preserve"> PAGEREF _Toc68884591 \h </w:instrText>
        </w:r>
        <w:r w:rsidR="00F11750">
          <w:rPr>
            <w:noProof/>
            <w:webHidden/>
          </w:rPr>
        </w:r>
        <w:r w:rsidR="00F11750">
          <w:rPr>
            <w:noProof/>
            <w:webHidden/>
          </w:rPr>
          <w:fldChar w:fldCharType="separate"/>
        </w:r>
        <w:r w:rsidR="00F11750">
          <w:rPr>
            <w:noProof/>
            <w:webHidden/>
          </w:rPr>
          <w:t>24</w:t>
        </w:r>
        <w:r w:rsidR="00F11750">
          <w:rPr>
            <w:noProof/>
            <w:webHidden/>
          </w:rPr>
          <w:fldChar w:fldCharType="end"/>
        </w:r>
      </w:hyperlink>
    </w:p>
    <w:p w14:paraId="5E6F3172" w14:textId="4AD57881" w:rsidR="00F11750" w:rsidRDefault="00A72665">
      <w:pPr>
        <w:pStyle w:val="Obsah2"/>
        <w:rPr>
          <w:rFonts w:asciiTheme="minorHAnsi" w:hAnsiTheme="minorHAnsi"/>
          <w:noProof/>
          <w:sz w:val="22"/>
          <w:lang w:val="en-US" w:eastAsia="en-US"/>
        </w:rPr>
      </w:pPr>
      <w:hyperlink w:anchor="_Toc68884592" w:history="1">
        <w:r w:rsidR="00F11750" w:rsidRPr="00D2748F">
          <w:rPr>
            <w:rStyle w:val="Hypertextovprepojenie"/>
            <w:rFonts w:ascii="Arial" w:hAnsi="Arial" w:cs="Arial"/>
            <w:noProof/>
          </w:rPr>
          <w:t>Tab. 11 Úrovne hodnotenia na základe zjednodušeného ratingu prístupnosti (ZRP)</w:t>
        </w:r>
        <w:r w:rsidR="00F11750">
          <w:rPr>
            <w:noProof/>
            <w:webHidden/>
          </w:rPr>
          <w:tab/>
        </w:r>
        <w:r w:rsidR="00F11750">
          <w:rPr>
            <w:noProof/>
            <w:webHidden/>
          </w:rPr>
          <w:fldChar w:fldCharType="begin"/>
        </w:r>
        <w:r w:rsidR="00F11750">
          <w:rPr>
            <w:noProof/>
            <w:webHidden/>
          </w:rPr>
          <w:instrText xml:space="preserve"> PAGEREF _Toc68884592 \h </w:instrText>
        </w:r>
        <w:r w:rsidR="00F11750">
          <w:rPr>
            <w:noProof/>
            <w:webHidden/>
          </w:rPr>
        </w:r>
        <w:r w:rsidR="00F11750">
          <w:rPr>
            <w:noProof/>
            <w:webHidden/>
          </w:rPr>
          <w:fldChar w:fldCharType="separate"/>
        </w:r>
        <w:r w:rsidR="00F11750">
          <w:rPr>
            <w:noProof/>
            <w:webHidden/>
          </w:rPr>
          <w:t>26</w:t>
        </w:r>
        <w:r w:rsidR="00F11750">
          <w:rPr>
            <w:noProof/>
            <w:webHidden/>
          </w:rPr>
          <w:fldChar w:fldCharType="end"/>
        </w:r>
      </w:hyperlink>
    </w:p>
    <w:p w14:paraId="5543879A" w14:textId="5AD352DE" w:rsidR="0059577D" w:rsidRPr="00A95653" w:rsidRDefault="005E05DD" w:rsidP="00A342E4">
      <w:pPr>
        <w:rPr>
          <w:rFonts w:ascii="Arial" w:hAnsi="Arial" w:cs="Arial"/>
        </w:rPr>
        <w:sectPr w:rsidR="0059577D" w:rsidRPr="00A95653" w:rsidSect="00C01254">
          <w:footerReference w:type="default" r:id="rId8"/>
          <w:headerReference w:type="first" r:id="rId9"/>
          <w:pgSz w:w="12240" w:h="15840"/>
          <w:pgMar w:top="1418" w:right="1418" w:bottom="1418" w:left="1701" w:header="720" w:footer="720" w:gutter="0"/>
          <w:pgNumType w:start="0"/>
          <w:cols w:space="720"/>
          <w:noEndnote/>
          <w:titlePg/>
          <w:docGrid w:linePitch="326"/>
        </w:sectPr>
      </w:pPr>
      <w:r w:rsidRPr="00A95653">
        <w:rPr>
          <w:rFonts w:ascii="Arial" w:hAnsi="Arial" w:cs="Arial"/>
        </w:rPr>
        <w:fldChar w:fldCharType="end"/>
      </w:r>
    </w:p>
    <w:p w14:paraId="06322036" w14:textId="32D68F37" w:rsidR="731D3684" w:rsidRPr="00A95653" w:rsidRDefault="38E805E8" w:rsidP="009D4732">
      <w:pPr>
        <w:pStyle w:val="Nadpis1"/>
        <w:numPr>
          <w:ilvl w:val="0"/>
          <w:numId w:val="0"/>
        </w:numPr>
        <w:rPr>
          <w:rFonts w:ascii="Arial" w:eastAsia="Times New Roman" w:hAnsi="Arial" w:cs="Arial"/>
        </w:rPr>
      </w:pPr>
      <w:bookmarkStart w:id="27" w:name="_Toc14987225"/>
      <w:bookmarkStart w:id="28" w:name="_Toc68803142"/>
      <w:r w:rsidRPr="00A95653">
        <w:rPr>
          <w:rFonts w:ascii="Arial" w:hAnsi="Arial" w:cs="Arial"/>
        </w:rPr>
        <w:lastRenderedPageBreak/>
        <w:t>Úvod</w:t>
      </w:r>
      <w:bookmarkEnd w:id="27"/>
      <w:bookmarkEnd w:id="28"/>
    </w:p>
    <w:p w14:paraId="34718159" w14:textId="77777777" w:rsidR="00B26B85" w:rsidRPr="00A95653" w:rsidRDefault="000D4A61" w:rsidP="004C628A">
      <w:pPr>
        <w:keepNext/>
        <w:rPr>
          <w:rFonts w:ascii="Arial" w:eastAsia="Times New Roman" w:hAnsi="Arial" w:cs="Arial"/>
          <w:szCs w:val="24"/>
        </w:rPr>
      </w:pPr>
      <w:r w:rsidRPr="00A95653">
        <w:rPr>
          <w:rFonts w:ascii="Arial" w:eastAsia="Times New Roman" w:hAnsi="Arial" w:cs="Arial"/>
          <w:szCs w:val="24"/>
        </w:rPr>
        <w:t>(1)</w:t>
      </w:r>
    </w:p>
    <w:p w14:paraId="6F24928F" w14:textId="4492C1BB" w:rsidR="000D4A61" w:rsidRPr="00A95653" w:rsidRDefault="000F3820" w:rsidP="000F3820">
      <w:pPr>
        <w:rPr>
          <w:rFonts w:ascii="Arial" w:eastAsia="Times New Roman" w:hAnsi="Arial" w:cs="Arial"/>
          <w:szCs w:val="24"/>
        </w:rPr>
      </w:pPr>
      <w:r w:rsidRPr="000F3820">
        <w:rPr>
          <w:rFonts w:ascii="Arial" w:eastAsia="Times New Roman" w:hAnsi="Arial" w:cs="Arial"/>
          <w:szCs w:val="24"/>
        </w:rPr>
        <w:t xml:space="preserve">Metodické usmernenie generálneho riaditeľa sekcie informačných technológii verejnej správy </w:t>
      </w:r>
      <w:del w:id="29" w:author="Mosejová, Monika" w:date="2021-04-14T12:12:00Z">
        <w:r w:rsidRPr="000F3820" w:rsidDel="000C6A0C">
          <w:rPr>
            <w:rFonts w:ascii="Arial" w:eastAsia="Times New Roman" w:hAnsi="Arial" w:cs="Arial"/>
            <w:szCs w:val="24"/>
          </w:rPr>
          <w:delText>Úradu podpredsedu vlády SR pre</w:delText>
        </w:r>
      </w:del>
      <w:ins w:id="30" w:author="Mosejová, Monika" w:date="2021-04-14T12:12:00Z">
        <w:r w:rsidR="000C6A0C">
          <w:rPr>
            <w:rFonts w:ascii="Arial" w:eastAsia="Times New Roman" w:hAnsi="Arial" w:cs="Arial"/>
            <w:szCs w:val="24"/>
          </w:rPr>
          <w:t>Ministerstv</w:t>
        </w:r>
      </w:ins>
      <w:ins w:id="31" w:author="Mosejová, Monika" w:date="2021-04-14T12:13:00Z">
        <w:r w:rsidR="000C6A0C">
          <w:rPr>
            <w:rFonts w:ascii="Arial" w:eastAsia="Times New Roman" w:hAnsi="Arial" w:cs="Arial"/>
            <w:szCs w:val="24"/>
          </w:rPr>
          <w:t>a</w:t>
        </w:r>
      </w:ins>
      <w:ins w:id="32" w:author="Mosejová, Monika" w:date="2021-04-14T12:12:00Z">
        <w:r w:rsidR="000C6A0C">
          <w:rPr>
            <w:rFonts w:ascii="Arial" w:eastAsia="Times New Roman" w:hAnsi="Arial" w:cs="Arial"/>
            <w:szCs w:val="24"/>
          </w:rPr>
          <w:t xml:space="preserve"> investícií</w:t>
        </w:r>
      </w:ins>
      <w:del w:id="33" w:author="Mosejová, Monika" w:date="2021-04-14T12:12:00Z">
        <w:r w:rsidRPr="000F3820" w:rsidDel="000C6A0C">
          <w:rPr>
            <w:rFonts w:ascii="Arial" w:eastAsia="Times New Roman" w:hAnsi="Arial" w:cs="Arial"/>
            <w:szCs w:val="24"/>
          </w:rPr>
          <w:delText xml:space="preserve"> investície a </w:delText>
        </w:r>
      </w:del>
      <w:ins w:id="34" w:author="Mosejová, Monika" w:date="2021-04-14T12:12:00Z">
        <w:r w:rsidR="000C6A0C">
          <w:rPr>
            <w:rFonts w:ascii="Arial" w:eastAsia="Times New Roman" w:hAnsi="Arial" w:cs="Arial"/>
            <w:szCs w:val="24"/>
          </w:rPr>
          <w:t> </w:t>
        </w:r>
      </w:ins>
      <w:del w:id="35" w:author="Mosejová, Monika" w:date="2021-04-14T12:12:00Z">
        <w:r w:rsidRPr="000F3820" w:rsidDel="000C6A0C">
          <w:rPr>
            <w:rFonts w:ascii="Arial" w:eastAsia="Times New Roman" w:hAnsi="Arial" w:cs="Arial"/>
            <w:szCs w:val="24"/>
          </w:rPr>
          <w:delText>informatizáciu</w:delText>
        </w:r>
      </w:del>
      <w:ins w:id="36" w:author="Mosejová, Monika" w:date="2021-04-14T12:12:00Z">
        <w:r w:rsidR="000C6A0C">
          <w:rPr>
            <w:rFonts w:ascii="Arial" w:eastAsia="Times New Roman" w:hAnsi="Arial" w:cs="Arial"/>
            <w:szCs w:val="24"/>
          </w:rPr>
          <w:t>regionálneho rozvoja a</w:t>
        </w:r>
      </w:ins>
      <w:ins w:id="37" w:author="Mosejová, Monika" w:date="2021-04-14T12:13:00Z">
        <w:r w:rsidR="000C6A0C">
          <w:rPr>
            <w:rFonts w:ascii="Arial" w:eastAsia="Times New Roman" w:hAnsi="Arial" w:cs="Arial"/>
            <w:szCs w:val="24"/>
          </w:rPr>
          <w:t> </w:t>
        </w:r>
      </w:ins>
      <w:ins w:id="38" w:author="Mosejová, Monika" w:date="2021-04-14T12:12:00Z">
        <w:r w:rsidR="000C6A0C">
          <w:rPr>
            <w:rFonts w:ascii="Arial" w:eastAsia="Times New Roman" w:hAnsi="Arial" w:cs="Arial"/>
            <w:szCs w:val="24"/>
          </w:rPr>
          <w:t xml:space="preserve">informatizácie </w:t>
        </w:r>
      </w:ins>
      <w:ins w:id="39" w:author="Mosejová, Monika" w:date="2021-04-14T12:13:00Z">
        <w:r w:rsidR="000C6A0C">
          <w:rPr>
            <w:rFonts w:ascii="Arial" w:eastAsia="Times New Roman" w:hAnsi="Arial" w:cs="Arial"/>
            <w:szCs w:val="24"/>
          </w:rPr>
          <w:t>SR</w:t>
        </w:r>
      </w:ins>
      <w:r w:rsidRPr="000F3820">
        <w:rPr>
          <w:rFonts w:ascii="Arial" w:eastAsia="Times New Roman" w:hAnsi="Arial" w:cs="Arial"/>
          <w:szCs w:val="24"/>
        </w:rPr>
        <w:t xml:space="preserve"> k monitorovaniu prístupnosti webových </w:t>
      </w:r>
      <w:r w:rsidR="008F7486">
        <w:rPr>
          <w:rFonts w:ascii="Arial" w:eastAsia="Times New Roman" w:hAnsi="Arial" w:cs="Arial"/>
          <w:szCs w:val="24"/>
        </w:rPr>
        <w:t>sídel</w:t>
      </w:r>
      <w:ins w:id="40" w:author="Monika MIAZDROVÁ" w:date="2021-03-24T16:26:00Z">
        <w:r w:rsidR="001322EA">
          <w:rPr>
            <w:rFonts w:ascii="Arial" w:eastAsia="Times New Roman" w:hAnsi="Arial" w:cs="Arial"/>
            <w:szCs w:val="24"/>
          </w:rPr>
          <w:t xml:space="preserve"> a mobilných aplikácií</w:t>
        </w:r>
      </w:ins>
      <w:r>
        <w:rPr>
          <w:rFonts w:ascii="Arial" w:eastAsia="Times New Roman" w:hAnsi="Arial" w:cs="Arial"/>
          <w:szCs w:val="24"/>
        </w:rPr>
        <w:t xml:space="preserve"> (ďalej </w:t>
      </w:r>
      <w:del w:id="41" w:author="Monika MIAZDROVÁ" w:date="2021-03-27T22:41:00Z">
        <w:r w:rsidDel="00745B77">
          <w:rPr>
            <w:rFonts w:ascii="Arial" w:eastAsia="Times New Roman" w:hAnsi="Arial" w:cs="Arial"/>
            <w:szCs w:val="24"/>
          </w:rPr>
          <w:delText xml:space="preserve">ako </w:delText>
        </w:r>
      </w:del>
      <w:ins w:id="42" w:author="Monika MIAZDROVÁ" w:date="2021-03-27T22:41:00Z">
        <w:r w:rsidR="00745B77">
          <w:rPr>
            <w:rFonts w:ascii="Arial" w:eastAsia="Times New Roman" w:hAnsi="Arial" w:cs="Arial"/>
            <w:szCs w:val="24"/>
          </w:rPr>
          <w:t xml:space="preserve">len </w:t>
        </w:r>
      </w:ins>
      <w:r>
        <w:rPr>
          <w:rFonts w:ascii="Arial" w:eastAsia="Times New Roman" w:hAnsi="Arial" w:cs="Arial"/>
          <w:szCs w:val="24"/>
        </w:rPr>
        <w:t>„</w:t>
      </w:r>
      <w:r w:rsidR="00DE5422">
        <w:rPr>
          <w:rFonts w:ascii="Arial" w:eastAsia="Times New Roman" w:hAnsi="Arial" w:cs="Arial"/>
          <w:szCs w:val="24"/>
        </w:rPr>
        <w:t>m</w:t>
      </w:r>
      <w:r>
        <w:rPr>
          <w:rFonts w:ascii="Arial" w:eastAsia="Times New Roman" w:hAnsi="Arial" w:cs="Arial"/>
          <w:szCs w:val="24"/>
        </w:rPr>
        <w:t>etodické usmernenie“)</w:t>
      </w:r>
      <w:r w:rsidR="000D4A61" w:rsidRPr="00A95653">
        <w:rPr>
          <w:rFonts w:ascii="Arial" w:eastAsia="Times New Roman" w:hAnsi="Arial" w:cs="Arial"/>
          <w:szCs w:val="24"/>
        </w:rPr>
        <w:t xml:space="preserve"> vymedzuje procedurálne </w:t>
      </w:r>
      <w:r w:rsidR="00B26B85" w:rsidRPr="00A95653">
        <w:rPr>
          <w:rFonts w:ascii="Arial" w:eastAsia="Times New Roman" w:hAnsi="Arial" w:cs="Arial"/>
          <w:szCs w:val="24"/>
        </w:rPr>
        <w:t>a </w:t>
      </w:r>
      <w:r w:rsidR="000D4A61" w:rsidRPr="00A95653">
        <w:rPr>
          <w:rFonts w:ascii="Arial" w:eastAsia="Times New Roman" w:hAnsi="Arial" w:cs="Arial"/>
          <w:szCs w:val="24"/>
        </w:rPr>
        <w:t xml:space="preserve">technické postupy hodnotenia webových stránok </w:t>
      </w:r>
      <w:ins w:id="43" w:author="Monika MIAZDROVÁ" w:date="2021-03-24T16:26:00Z">
        <w:r w:rsidR="001322EA">
          <w:rPr>
            <w:rFonts w:ascii="Arial" w:eastAsia="Times New Roman" w:hAnsi="Arial" w:cs="Arial"/>
            <w:szCs w:val="24"/>
          </w:rPr>
          <w:t xml:space="preserve">a mobilných aplikácií </w:t>
        </w:r>
      </w:ins>
      <w:r w:rsidR="00B26B85" w:rsidRPr="00A95653">
        <w:rPr>
          <w:rFonts w:ascii="Arial" w:eastAsia="Times New Roman" w:hAnsi="Arial" w:cs="Arial"/>
          <w:szCs w:val="24"/>
        </w:rPr>
        <w:t>z </w:t>
      </w:r>
      <w:r w:rsidR="004D43A8" w:rsidRPr="00A95653">
        <w:rPr>
          <w:rFonts w:ascii="Arial" w:eastAsia="Times New Roman" w:hAnsi="Arial" w:cs="Arial"/>
          <w:szCs w:val="24"/>
        </w:rPr>
        <w:t xml:space="preserve">pohľadu prístupnosti podľa celosvetovo uznávaných princípov </w:t>
      </w:r>
      <w:r w:rsidR="00B26B85" w:rsidRPr="00A95653">
        <w:rPr>
          <w:rFonts w:ascii="Arial" w:eastAsia="Times New Roman" w:hAnsi="Arial" w:cs="Arial"/>
          <w:szCs w:val="24"/>
        </w:rPr>
        <w:t>a </w:t>
      </w:r>
      <w:r w:rsidR="004D43A8" w:rsidRPr="00A95653">
        <w:rPr>
          <w:rFonts w:ascii="Arial" w:eastAsia="Times New Roman" w:hAnsi="Arial" w:cs="Arial"/>
          <w:szCs w:val="24"/>
        </w:rPr>
        <w:t xml:space="preserve">zároveň </w:t>
      </w:r>
      <w:r w:rsidR="00B26B85" w:rsidRPr="00A95653">
        <w:rPr>
          <w:rFonts w:ascii="Arial" w:eastAsia="Times New Roman" w:hAnsi="Arial" w:cs="Arial"/>
          <w:szCs w:val="24"/>
        </w:rPr>
        <w:t>v </w:t>
      </w:r>
      <w:r w:rsidR="000D4A61" w:rsidRPr="00A95653">
        <w:rPr>
          <w:rFonts w:ascii="Arial" w:eastAsia="Times New Roman" w:hAnsi="Arial" w:cs="Arial"/>
          <w:szCs w:val="24"/>
        </w:rPr>
        <w:t xml:space="preserve">súlade </w:t>
      </w:r>
      <w:r w:rsidR="004D43A8" w:rsidRPr="00A95653">
        <w:rPr>
          <w:rFonts w:ascii="Arial" w:eastAsia="Times New Roman" w:hAnsi="Arial" w:cs="Arial"/>
          <w:szCs w:val="24"/>
        </w:rPr>
        <w:t>so slovenskou legislatívou</w:t>
      </w:r>
      <w:r w:rsidR="00F6784C" w:rsidRPr="00A95653">
        <w:rPr>
          <w:rFonts w:ascii="Arial" w:eastAsia="Times New Roman" w:hAnsi="Arial" w:cs="Arial"/>
          <w:szCs w:val="24"/>
        </w:rPr>
        <w:t>, t.</w:t>
      </w:r>
      <w:r w:rsidR="00740E82" w:rsidRPr="00A95653">
        <w:rPr>
          <w:rFonts w:ascii="Arial" w:eastAsia="Times New Roman" w:hAnsi="Arial" w:cs="Arial"/>
          <w:szCs w:val="24"/>
        </w:rPr>
        <w:t> </w:t>
      </w:r>
      <w:r w:rsidR="00F6784C" w:rsidRPr="00A95653">
        <w:rPr>
          <w:rFonts w:ascii="Arial" w:eastAsia="Times New Roman" w:hAnsi="Arial" w:cs="Arial"/>
          <w:szCs w:val="24"/>
        </w:rPr>
        <w:t>j.</w:t>
      </w:r>
      <w:r w:rsidR="004D43A8" w:rsidRPr="00A95653">
        <w:rPr>
          <w:rFonts w:ascii="Arial" w:eastAsia="Times New Roman" w:hAnsi="Arial" w:cs="Arial"/>
          <w:szCs w:val="24"/>
        </w:rPr>
        <w:t xml:space="preserve"> </w:t>
      </w:r>
      <w:r w:rsidR="000D4A61" w:rsidRPr="00A95653">
        <w:rPr>
          <w:rFonts w:ascii="Arial" w:eastAsia="Times New Roman" w:hAnsi="Arial" w:cs="Arial"/>
          <w:szCs w:val="24"/>
        </w:rPr>
        <w:t xml:space="preserve">so zákonom č. 95/2019 </w:t>
      </w:r>
      <w:r w:rsidR="00B26B85" w:rsidRPr="00A95653">
        <w:rPr>
          <w:rFonts w:ascii="Arial" w:eastAsia="Times New Roman" w:hAnsi="Arial" w:cs="Arial"/>
          <w:szCs w:val="24"/>
        </w:rPr>
        <w:t>Z.</w:t>
      </w:r>
      <w:del w:id="44" w:author="Mosejová, Monika" w:date="2021-04-14T12:59:00Z">
        <w:r w:rsidR="00B26B85" w:rsidRPr="00A95653" w:rsidDel="00A072D9">
          <w:rPr>
            <w:rFonts w:ascii="Arial" w:eastAsia="Times New Roman" w:hAnsi="Arial" w:cs="Arial"/>
            <w:szCs w:val="24"/>
          </w:rPr>
          <w:delText xml:space="preserve"> </w:delText>
        </w:r>
      </w:del>
      <w:ins w:id="45" w:author="Mosejová, Monika" w:date="2021-04-14T12:59:00Z">
        <w:r w:rsidR="00A072D9">
          <w:rPr>
            <w:rFonts w:ascii="Arial" w:eastAsia="Times New Roman" w:hAnsi="Arial" w:cs="Arial"/>
            <w:szCs w:val="24"/>
          </w:rPr>
          <w:t> </w:t>
        </w:r>
      </w:ins>
      <w:r w:rsidR="00B26B85" w:rsidRPr="00A95653">
        <w:rPr>
          <w:rFonts w:ascii="Arial" w:eastAsia="Times New Roman" w:hAnsi="Arial" w:cs="Arial"/>
          <w:szCs w:val="24"/>
        </w:rPr>
        <w:t>z.</w:t>
      </w:r>
      <w:r w:rsidR="00F6784C" w:rsidRPr="00A95653">
        <w:rPr>
          <w:rFonts w:ascii="Arial" w:eastAsia="Times New Roman" w:hAnsi="Arial" w:cs="Arial"/>
          <w:szCs w:val="24"/>
        </w:rPr>
        <w:t xml:space="preserve"> o informačných technológiách vo verejnej správe</w:t>
      </w:r>
      <w:ins w:id="46" w:author="Mosejová, Monika" w:date="2021-04-14T12:59:00Z">
        <w:r w:rsidR="00A072D9">
          <w:rPr>
            <w:rFonts w:ascii="Arial" w:eastAsia="Times New Roman" w:hAnsi="Arial" w:cs="Arial"/>
            <w:szCs w:val="24"/>
          </w:rPr>
          <w:t xml:space="preserve"> v znení zákona č. 423/2020 </w:t>
        </w:r>
      </w:ins>
      <w:proofErr w:type="spellStart"/>
      <w:ins w:id="47" w:author="Mosejová, Monika" w:date="2021-04-14T13:00:00Z">
        <w:r w:rsidR="00A072D9">
          <w:rPr>
            <w:rFonts w:ascii="Arial" w:eastAsia="Times New Roman" w:hAnsi="Arial" w:cs="Arial"/>
            <w:szCs w:val="24"/>
          </w:rPr>
          <w:t>Z.z</w:t>
        </w:r>
        <w:proofErr w:type="spellEnd"/>
        <w:r w:rsidR="00A072D9">
          <w:rPr>
            <w:rFonts w:ascii="Arial" w:eastAsia="Times New Roman" w:hAnsi="Arial" w:cs="Arial"/>
            <w:szCs w:val="24"/>
          </w:rPr>
          <w:t>.</w:t>
        </w:r>
      </w:ins>
      <w:r w:rsidR="00B26B85" w:rsidRPr="00A95653">
        <w:rPr>
          <w:rFonts w:ascii="Arial" w:eastAsia="Times New Roman" w:hAnsi="Arial" w:cs="Arial"/>
          <w:szCs w:val="24"/>
        </w:rPr>
        <w:t xml:space="preserve"> a</w:t>
      </w:r>
      <w:del w:id="48" w:author="Monika MIAZDROVÁ" w:date="2021-03-24T16:42:00Z">
        <w:r w:rsidR="00B26B85" w:rsidRPr="00A95653" w:rsidDel="00440825">
          <w:rPr>
            <w:rFonts w:ascii="Arial" w:eastAsia="Times New Roman" w:hAnsi="Arial" w:cs="Arial"/>
            <w:szCs w:val="24"/>
          </w:rPr>
          <w:delText> </w:delText>
        </w:r>
      </w:del>
      <w:ins w:id="49" w:author="Monika MIAZDROVÁ" w:date="2021-03-24T16:42:00Z">
        <w:r w:rsidR="00440825">
          <w:rPr>
            <w:rFonts w:ascii="Arial" w:eastAsia="Times New Roman" w:hAnsi="Arial" w:cs="Arial"/>
            <w:szCs w:val="24"/>
          </w:rPr>
          <w:t> </w:t>
        </w:r>
      </w:ins>
      <w:r w:rsidR="0016524D">
        <w:rPr>
          <w:rFonts w:ascii="Arial" w:eastAsia="Times New Roman" w:hAnsi="Arial" w:cs="Arial"/>
          <w:szCs w:val="24"/>
        </w:rPr>
        <w:t>vyhláškou</w:t>
      </w:r>
      <w:ins w:id="50" w:author="Monika MIAZDROVÁ" w:date="2021-03-24T16:42:00Z">
        <w:r w:rsidR="00440825">
          <w:rPr>
            <w:rFonts w:ascii="Arial" w:eastAsia="Times New Roman" w:hAnsi="Arial" w:cs="Arial"/>
            <w:szCs w:val="24"/>
          </w:rPr>
          <w:t xml:space="preserve"> Úradu podpredsedu vlády SR pre investície a informatizáciu</w:t>
        </w:r>
      </w:ins>
      <w:r w:rsidR="0016524D">
        <w:rPr>
          <w:rFonts w:ascii="Arial" w:eastAsia="Times New Roman" w:hAnsi="Arial" w:cs="Arial"/>
          <w:szCs w:val="24"/>
        </w:rPr>
        <w:t xml:space="preserve"> č. 78/2020 Z.</w:t>
      </w:r>
      <w:del w:id="51" w:author="Mosejová, Monika" w:date="2021-04-14T13:00:00Z">
        <w:r w:rsidR="0016524D" w:rsidDel="00A072D9">
          <w:rPr>
            <w:rFonts w:ascii="Arial" w:eastAsia="Times New Roman" w:hAnsi="Arial" w:cs="Arial"/>
            <w:szCs w:val="24"/>
          </w:rPr>
          <w:delText xml:space="preserve"> </w:delText>
        </w:r>
      </w:del>
      <w:ins w:id="52" w:author="Mosejová, Monika" w:date="2021-04-14T13:00:00Z">
        <w:r w:rsidR="00A072D9">
          <w:rPr>
            <w:rFonts w:ascii="Arial" w:eastAsia="Times New Roman" w:hAnsi="Arial" w:cs="Arial"/>
            <w:szCs w:val="24"/>
          </w:rPr>
          <w:t> </w:t>
        </w:r>
      </w:ins>
      <w:r w:rsidR="0016524D">
        <w:rPr>
          <w:rFonts w:ascii="Arial" w:eastAsia="Times New Roman" w:hAnsi="Arial" w:cs="Arial"/>
          <w:szCs w:val="24"/>
        </w:rPr>
        <w:t xml:space="preserve">z. </w:t>
      </w:r>
      <w:del w:id="53" w:author="Monika MIAZDROVÁ" w:date="2021-03-24T16:42:00Z">
        <w:r w:rsidR="0016524D" w:rsidDel="00440825">
          <w:rPr>
            <w:rFonts w:ascii="Arial" w:eastAsia="Times New Roman" w:hAnsi="Arial" w:cs="Arial"/>
            <w:szCs w:val="24"/>
          </w:rPr>
          <w:delText xml:space="preserve">Úradu podpredsedu vlády SR pre investície a informatizáciu </w:delText>
        </w:r>
      </w:del>
      <w:r w:rsidR="0016524D">
        <w:rPr>
          <w:rFonts w:ascii="Arial" w:eastAsia="Times New Roman" w:hAnsi="Arial" w:cs="Arial"/>
          <w:szCs w:val="24"/>
        </w:rPr>
        <w:t>o štandardoch pre informačné technológie verejnej správy</w:t>
      </w:r>
      <w:r w:rsidR="00F6784C" w:rsidRPr="00A95653">
        <w:rPr>
          <w:rFonts w:ascii="Arial" w:eastAsia="Times New Roman" w:hAnsi="Arial" w:cs="Arial"/>
          <w:szCs w:val="24"/>
        </w:rPr>
        <w:t xml:space="preserve"> (ďalej len „v</w:t>
      </w:r>
      <w:r w:rsidR="00C64833">
        <w:rPr>
          <w:rFonts w:ascii="Arial" w:eastAsia="Times New Roman" w:hAnsi="Arial" w:cs="Arial"/>
          <w:szCs w:val="24"/>
        </w:rPr>
        <w:t>y</w:t>
      </w:r>
      <w:r w:rsidR="0016524D">
        <w:rPr>
          <w:rFonts w:ascii="Arial" w:eastAsia="Times New Roman" w:hAnsi="Arial" w:cs="Arial"/>
          <w:szCs w:val="24"/>
        </w:rPr>
        <w:t>hláška</w:t>
      </w:r>
      <w:r w:rsidR="00F6784C" w:rsidRPr="00A95653">
        <w:rPr>
          <w:rFonts w:ascii="Arial" w:eastAsia="Times New Roman" w:hAnsi="Arial" w:cs="Arial"/>
          <w:szCs w:val="24"/>
        </w:rPr>
        <w:t xml:space="preserve"> o štandardoch pre I</w:t>
      </w:r>
      <w:r w:rsidR="0016524D">
        <w:rPr>
          <w:rFonts w:ascii="Arial" w:eastAsia="Times New Roman" w:hAnsi="Arial" w:cs="Arial"/>
          <w:szCs w:val="24"/>
        </w:rPr>
        <w:t>T</w:t>
      </w:r>
      <w:r w:rsidR="00F6784C" w:rsidRPr="00A95653">
        <w:rPr>
          <w:rFonts w:ascii="Arial" w:eastAsia="Times New Roman" w:hAnsi="Arial" w:cs="Arial"/>
          <w:szCs w:val="24"/>
        </w:rPr>
        <w:t>VS“)</w:t>
      </w:r>
      <w:r w:rsidR="004D43A8" w:rsidRPr="00A95653">
        <w:rPr>
          <w:rStyle w:val="Odkaznapoznmkupodiarou"/>
          <w:rFonts w:ascii="Arial" w:eastAsia="Times New Roman" w:hAnsi="Arial" w:cs="Arial"/>
          <w:szCs w:val="24"/>
        </w:rPr>
        <w:footnoteReference w:id="2"/>
      </w:r>
      <w:r w:rsidR="000D4A61" w:rsidRPr="00A95653">
        <w:rPr>
          <w:rFonts w:ascii="Arial" w:eastAsia="Times New Roman" w:hAnsi="Arial" w:cs="Arial"/>
          <w:szCs w:val="24"/>
        </w:rPr>
        <w:t>.</w:t>
      </w:r>
    </w:p>
    <w:p w14:paraId="4D156B57" w14:textId="77777777" w:rsidR="00B26B85" w:rsidRPr="00A95653" w:rsidRDefault="000D4A61" w:rsidP="004C628A">
      <w:pPr>
        <w:keepNext/>
        <w:rPr>
          <w:rFonts w:ascii="Arial" w:eastAsia="Times New Roman" w:hAnsi="Arial" w:cs="Arial"/>
          <w:szCs w:val="24"/>
        </w:rPr>
      </w:pPr>
      <w:r w:rsidRPr="00A95653">
        <w:rPr>
          <w:rFonts w:ascii="Arial" w:eastAsia="Times New Roman" w:hAnsi="Arial" w:cs="Arial"/>
          <w:szCs w:val="24"/>
        </w:rPr>
        <w:t>(2)</w:t>
      </w:r>
    </w:p>
    <w:p w14:paraId="257E2590" w14:textId="1633198D" w:rsidR="00B26B85" w:rsidRPr="00A95653" w:rsidRDefault="000D4A61" w:rsidP="007E0636">
      <w:pPr>
        <w:rPr>
          <w:rFonts w:ascii="Arial" w:eastAsia="Times New Roman" w:hAnsi="Arial" w:cs="Arial"/>
          <w:szCs w:val="24"/>
        </w:rPr>
      </w:pPr>
      <w:r w:rsidRPr="00A95653">
        <w:rPr>
          <w:rFonts w:ascii="Arial" w:eastAsia="Times New Roman" w:hAnsi="Arial" w:cs="Arial"/>
          <w:szCs w:val="24"/>
        </w:rPr>
        <w:t xml:space="preserve">Medzi hlavné princípy </w:t>
      </w:r>
      <w:r w:rsidR="00DE5422">
        <w:rPr>
          <w:rFonts w:ascii="Arial" w:eastAsia="Times New Roman" w:hAnsi="Arial" w:cs="Arial"/>
          <w:szCs w:val="24"/>
        </w:rPr>
        <w:t>metodického usmerneni</w:t>
      </w:r>
      <w:ins w:id="58" w:author="Monika MIAZDROVÁ" w:date="2021-03-27T22:42:00Z">
        <w:r w:rsidR="00745B77">
          <w:rPr>
            <w:rFonts w:ascii="Arial" w:eastAsia="Times New Roman" w:hAnsi="Arial" w:cs="Arial"/>
            <w:szCs w:val="24"/>
          </w:rPr>
          <w:t>a</w:t>
        </w:r>
      </w:ins>
      <w:del w:id="59" w:author="Monika MIAZDROVÁ" w:date="2021-03-27T22:42:00Z">
        <w:r w:rsidR="00DE5422" w:rsidDel="00745B77">
          <w:rPr>
            <w:rFonts w:ascii="Arial" w:eastAsia="Times New Roman" w:hAnsi="Arial" w:cs="Arial"/>
            <w:szCs w:val="24"/>
          </w:rPr>
          <w:delText>e</w:delText>
        </w:r>
      </w:del>
      <w:r w:rsidR="00DE5422" w:rsidRPr="00A95653">
        <w:rPr>
          <w:rFonts w:ascii="Arial" w:eastAsia="Times New Roman" w:hAnsi="Arial" w:cs="Arial"/>
          <w:szCs w:val="24"/>
        </w:rPr>
        <w:t xml:space="preserve"> </w:t>
      </w:r>
      <w:r w:rsidRPr="00A95653">
        <w:rPr>
          <w:rFonts w:ascii="Arial" w:eastAsia="Times New Roman" w:hAnsi="Arial" w:cs="Arial"/>
          <w:szCs w:val="24"/>
        </w:rPr>
        <w:t xml:space="preserve">patrí transparentnosť, prenositeľnosť, porovnateľnosť </w:t>
      </w:r>
      <w:r w:rsidR="00B26B85" w:rsidRPr="00A95653">
        <w:rPr>
          <w:rFonts w:ascii="Arial" w:eastAsia="Times New Roman" w:hAnsi="Arial" w:cs="Arial"/>
          <w:szCs w:val="24"/>
        </w:rPr>
        <w:t>a </w:t>
      </w:r>
      <w:r w:rsidRPr="00A95653">
        <w:rPr>
          <w:rFonts w:ascii="Arial" w:eastAsia="Times New Roman" w:hAnsi="Arial" w:cs="Arial"/>
          <w:szCs w:val="24"/>
        </w:rPr>
        <w:t>reprodukovateľnosť.</w:t>
      </w:r>
    </w:p>
    <w:p w14:paraId="48542840" w14:textId="47A87ADC" w:rsidR="002F0707" w:rsidRPr="00A95653" w:rsidRDefault="002F0707" w:rsidP="007E0636">
      <w:pPr>
        <w:rPr>
          <w:rFonts w:ascii="Arial" w:eastAsia="Times New Roman" w:hAnsi="Arial" w:cs="Arial"/>
          <w:szCs w:val="24"/>
        </w:rPr>
      </w:pPr>
      <w:r w:rsidRPr="00A95653">
        <w:rPr>
          <w:rFonts w:ascii="Arial" w:eastAsia="Times New Roman" w:hAnsi="Arial" w:cs="Arial"/>
          <w:szCs w:val="24"/>
        </w:rPr>
        <w:t>(3)</w:t>
      </w:r>
    </w:p>
    <w:p w14:paraId="3DAA06A0" w14:textId="517A1D00" w:rsidR="00B26B85" w:rsidRPr="00A95653" w:rsidRDefault="052B71CC" w:rsidP="00A072D9">
      <w:pPr>
        <w:rPr>
          <w:rFonts w:ascii="Arial" w:eastAsia="Times New Roman" w:hAnsi="Arial" w:cs="Arial"/>
        </w:rPr>
      </w:pPr>
      <w:r w:rsidRPr="00A95653">
        <w:rPr>
          <w:rFonts w:ascii="Arial" w:eastAsia="Times New Roman" w:hAnsi="Arial" w:cs="Arial"/>
        </w:rPr>
        <w:t>T</w:t>
      </w:r>
      <w:r w:rsidR="002E31BE">
        <w:rPr>
          <w:rFonts w:ascii="Arial" w:eastAsia="Times New Roman" w:hAnsi="Arial" w:cs="Arial"/>
        </w:rPr>
        <w:t>o</w:t>
      </w:r>
      <w:r w:rsidRPr="00A95653">
        <w:rPr>
          <w:rFonts w:ascii="Arial" w:eastAsia="Times New Roman" w:hAnsi="Arial" w:cs="Arial"/>
        </w:rPr>
        <w:t xml:space="preserve">to </w:t>
      </w:r>
      <w:r w:rsidR="002E31BE">
        <w:rPr>
          <w:rFonts w:ascii="Arial" w:eastAsia="Times New Roman" w:hAnsi="Arial" w:cs="Arial"/>
          <w:szCs w:val="24"/>
        </w:rPr>
        <w:t>metodické usmernenie</w:t>
      </w:r>
      <w:r w:rsidRPr="00A95653">
        <w:rPr>
          <w:rFonts w:ascii="Arial" w:eastAsia="Times New Roman" w:hAnsi="Arial" w:cs="Arial"/>
        </w:rPr>
        <w:t xml:space="preserve"> systematicky nadväzuje </w:t>
      </w:r>
      <w:ins w:id="60" w:author="PB" w:date="2021-04-08T16:03:00Z">
        <w:r w:rsidR="004A3783">
          <w:rPr>
            <w:rFonts w:ascii="Arial" w:eastAsia="Times New Roman" w:hAnsi="Arial" w:cs="Arial"/>
          </w:rPr>
          <w:t xml:space="preserve">na </w:t>
        </w:r>
      </w:ins>
      <w:ins w:id="61" w:author="Mosejová, Monika" w:date="2021-04-14T13:00:00Z">
        <w:r w:rsidR="00A072D9" w:rsidRPr="00A072D9">
          <w:rPr>
            <w:rFonts w:ascii="Arial" w:eastAsia="Times New Roman" w:hAnsi="Arial" w:cs="Arial"/>
          </w:rPr>
          <w:t>Metodické usmernenie generálneho riaditeľa sekcie informačných technológii verejnej</w:t>
        </w:r>
      </w:ins>
      <w:ins w:id="62" w:author="Mosejová, Monika" w:date="2021-04-14T13:12:00Z">
        <w:r w:rsidR="00880065">
          <w:rPr>
            <w:rFonts w:ascii="Arial" w:eastAsia="Times New Roman" w:hAnsi="Arial" w:cs="Arial"/>
          </w:rPr>
          <w:t xml:space="preserve"> správy</w:t>
        </w:r>
      </w:ins>
      <w:ins w:id="63" w:author="Mosejová, Monika" w:date="2021-04-14T13:00:00Z">
        <w:r w:rsidR="00A072D9" w:rsidRPr="00A072D9">
          <w:rPr>
            <w:rFonts w:ascii="Arial" w:eastAsia="Times New Roman" w:hAnsi="Arial" w:cs="Arial"/>
          </w:rPr>
          <w:t xml:space="preserve"> </w:t>
        </w:r>
      </w:ins>
      <w:ins w:id="64" w:author="Mosejová, Monika" w:date="2021-04-14T13:02:00Z">
        <w:r w:rsidR="00A072D9">
          <w:rPr>
            <w:rFonts w:ascii="Arial" w:eastAsia="Times New Roman" w:hAnsi="Arial" w:cs="Arial"/>
          </w:rPr>
          <w:t xml:space="preserve">Úradu podpredsedu vlády </w:t>
        </w:r>
        <w:r w:rsidR="00A072D9" w:rsidRPr="00A072D9">
          <w:rPr>
            <w:rFonts w:ascii="Arial" w:eastAsia="Times New Roman" w:hAnsi="Arial" w:cs="Arial"/>
          </w:rPr>
          <w:t>SR pre investície a informatizáciu k</w:t>
        </w:r>
        <w:r w:rsidR="00A072D9">
          <w:rPr>
            <w:rFonts w:ascii="Arial" w:eastAsia="Times New Roman" w:hAnsi="Arial" w:cs="Arial"/>
          </w:rPr>
          <w:t xml:space="preserve"> </w:t>
        </w:r>
        <w:r w:rsidR="00A072D9" w:rsidRPr="00A072D9">
          <w:rPr>
            <w:rFonts w:ascii="Arial" w:eastAsia="Times New Roman" w:hAnsi="Arial" w:cs="Arial"/>
          </w:rPr>
          <w:t>monitorovaniu prístupnosti webových sídel</w:t>
        </w:r>
      </w:ins>
      <w:ins w:id="65" w:author="Mosejová, Monika" w:date="2021-04-14T13:01:00Z">
        <w:r w:rsidR="00A072D9">
          <w:rPr>
            <w:rFonts w:ascii="Arial" w:eastAsia="Times New Roman" w:hAnsi="Arial" w:cs="Arial"/>
          </w:rPr>
          <w:t xml:space="preserve"> </w:t>
        </w:r>
      </w:ins>
      <w:r w:rsidRPr="00A95653">
        <w:rPr>
          <w:rFonts w:ascii="Arial" w:eastAsia="Times New Roman" w:hAnsi="Arial" w:cs="Arial"/>
        </w:rPr>
        <w:t xml:space="preserve">a nahrádza Príručku hodnotiteľa štandardov pre oblasť prístupnosti webových stránok vydanú Ministerstvom financií SR, ktorá sa zmenou legislatívnych požiadaviek na európskej úrovni a následnej </w:t>
      </w:r>
      <w:r w:rsidRPr="00A95653">
        <w:rPr>
          <w:rFonts w:ascii="Arial" w:eastAsia="Times New Roman" w:hAnsi="Arial" w:cs="Arial"/>
        </w:rPr>
        <w:lastRenderedPageBreak/>
        <w:t>úpravy slovenských štandardov k prístupnosti webových stránok stala neaktuálnou a je aplikovateľná iba na dodržiavanie štandardov v predchádzajúcom období. Aplikovateľnosť predchádzajúcej metodiky</w:t>
      </w:r>
      <w:r w:rsidR="00622CA6" w:rsidRPr="00A95653">
        <w:rPr>
          <w:rFonts w:ascii="Arial" w:eastAsia="Times New Roman" w:hAnsi="Arial" w:cs="Arial"/>
        </w:rPr>
        <w:t xml:space="preserve"> hodnotenia</w:t>
      </w:r>
      <w:r w:rsidR="004C2964" w:rsidRPr="00A95653">
        <w:rPr>
          <w:rFonts w:ascii="Arial" w:eastAsia="Times New Roman" w:hAnsi="Arial" w:cs="Arial"/>
        </w:rPr>
        <w:t xml:space="preserve"> prístupnosti </w:t>
      </w:r>
      <w:r w:rsidRPr="00A95653">
        <w:rPr>
          <w:rFonts w:ascii="Arial" w:eastAsia="Times New Roman" w:hAnsi="Arial" w:cs="Arial"/>
        </w:rPr>
        <w:t xml:space="preserve">sa </w:t>
      </w:r>
      <w:r w:rsidR="004C2964" w:rsidRPr="00A95653">
        <w:rPr>
          <w:rFonts w:ascii="Arial" w:eastAsia="Times New Roman" w:hAnsi="Arial" w:cs="Arial"/>
        </w:rPr>
        <w:t xml:space="preserve">pre tzv. „nové webové sídla“ (tie, ktoré vznikli po 14.11.2018, resp. boli zásadne upravené) </w:t>
      </w:r>
      <w:ins w:id="66" w:author="Mosejová, Monika" w:date="2021-04-14T13:21:00Z">
        <w:r w:rsidR="00854C16">
          <w:rPr>
            <w:rFonts w:ascii="Arial" w:eastAsia="Times New Roman" w:hAnsi="Arial" w:cs="Arial"/>
          </w:rPr>
          <w:t>s</w:t>
        </w:r>
      </w:ins>
      <w:r w:rsidR="004C2964" w:rsidRPr="00A95653">
        <w:rPr>
          <w:rFonts w:ascii="Arial" w:eastAsia="Times New Roman" w:hAnsi="Arial" w:cs="Arial"/>
        </w:rPr>
        <w:t>konč</w:t>
      </w:r>
      <w:ins w:id="67" w:author="Mosejová, Monika" w:date="2021-04-14T13:21:00Z">
        <w:r w:rsidR="00854C16">
          <w:rPr>
            <w:rFonts w:ascii="Arial" w:eastAsia="Times New Roman" w:hAnsi="Arial" w:cs="Arial"/>
          </w:rPr>
          <w:t>ila</w:t>
        </w:r>
      </w:ins>
      <w:del w:id="68" w:author="Mosejová, Monika" w:date="2021-04-14T13:21:00Z">
        <w:r w:rsidR="004C2964" w:rsidRPr="00A95653" w:rsidDel="00854C16">
          <w:rPr>
            <w:rFonts w:ascii="Arial" w:eastAsia="Times New Roman" w:hAnsi="Arial" w:cs="Arial"/>
          </w:rPr>
          <w:delText>í</w:delText>
        </w:r>
      </w:del>
      <w:r w:rsidR="004C2964" w:rsidRPr="00A95653">
        <w:rPr>
          <w:rFonts w:ascii="Arial" w:eastAsia="Times New Roman" w:hAnsi="Arial" w:cs="Arial"/>
        </w:rPr>
        <w:t xml:space="preserve"> k 15.11.2019 a </w:t>
      </w:r>
      <w:r w:rsidRPr="00A95653">
        <w:rPr>
          <w:rFonts w:ascii="Arial" w:eastAsia="Times New Roman" w:hAnsi="Arial" w:cs="Arial"/>
        </w:rPr>
        <w:t xml:space="preserve">pre tzv. „staré webové sídla“ (tie, ktoré vznikli </w:t>
      </w:r>
      <w:r w:rsidR="001059A7" w:rsidRPr="00A95653">
        <w:rPr>
          <w:rFonts w:ascii="Arial" w:eastAsia="Times New Roman" w:hAnsi="Arial" w:cs="Arial"/>
        </w:rPr>
        <w:t xml:space="preserve">do 14.11.2018 </w:t>
      </w:r>
      <w:r w:rsidRPr="00A95653">
        <w:rPr>
          <w:rFonts w:ascii="Arial" w:eastAsia="Times New Roman" w:hAnsi="Arial" w:cs="Arial"/>
        </w:rPr>
        <w:t>resp. neboli zásadne upravené)</w:t>
      </w:r>
      <w:r w:rsidR="004C2964" w:rsidRPr="00A95653">
        <w:rPr>
          <w:rFonts w:ascii="Arial" w:eastAsia="Times New Roman" w:hAnsi="Arial" w:cs="Arial"/>
        </w:rPr>
        <w:t xml:space="preserve"> </w:t>
      </w:r>
      <w:ins w:id="69" w:author="Mosejová, Monika" w:date="2021-04-14T13:20:00Z">
        <w:r w:rsidR="00854C16">
          <w:rPr>
            <w:rFonts w:ascii="Arial" w:eastAsia="Times New Roman" w:hAnsi="Arial" w:cs="Arial"/>
          </w:rPr>
          <w:t>s</w:t>
        </w:r>
      </w:ins>
      <w:r w:rsidR="004C2964" w:rsidRPr="00A95653">
        <w:rPr>
          <w:rFonts w:ascii="Arial" w:eastAsia="Times New Roman" w:hAnsi="Arial" w:cs="Arial"/>
        </w:rPr>
        <w:t>konč</w:t>
      </w:r>
      <w:del w:id="70" w:author="Mosejová, Monika" w:date="2021-04-14T13:20:00Z">
        <w:r w:rsidR="004C2964" w:rsidRPr="00A95653" w:rsidDel="00854C16">
          <w:rPr>
            <w:rFonts w:ascii="Arial" w:eastAsia="Times New Roman" w:hAnsi="Arial" w:cs="Arial"/>
          </w:rPr>
          <w:delText>í</w:delText>
        </w:r>
      </w:del>
      <w:ins w:id="71" w:author="Mosejová, Monika" w:date="2021-04-14T13:20:00Z">
        <w:r w:rsidR="00854C16">
          <w:rPr>
            <w:rFonts w:ascii="Arial" w:eastAsia="Times New Roman" w:hAnsi="Arial" w:cs="Arial"/>
          </w:rPr>
          <w:t>il</w:t>
        </w:r>
      </w:ins>
      <w:ins w:id="72" w:author="Mosejová, Monika" w:date="2021-04-14T13:21:00Z">
        <w:r w:rsidR="00854C16">
          <w:rPr>
            <w:rFonts w:ascii="Arial" w:eastAsia="Times New Roman" w:hAnsi="Arial" w:cs="Arial"/>
          </w:rPr>
          <w:t>a</w:t>
        </w:r>
      </w:ins>
      <w:r w:rsidR="004C2964" w:rsidRPr="00A95653">
        <w:rPr>
          <w:rFonts w:ascii="Arial" w:eastAsia="Times New Roman" w:hAnsi="Arial" w:cs="Arial"/>
        </w:rPr>
        <w:t xml:space="preserve"> k 15.11.2020</w:t>
      </w:r>
      <w:r w:rsidR="00CD57EC">
        <w:rPr>
          <w:rFonts w:ascii="Arial" w:eastAsia="Times New Roman" w:hAnsi="Arial" w:cs="Arial"/>
        </w:rPr>
        <w:t>.</w:t>
      </w:r>
      <w:r w:rsidRPr="00A95653">
        <w:rPr>
          <w:rFonts w:ascii="Arial" w:eastAsia="Times New Roman" w:hAnsi="Arial" w:cs="Arial"/>
        </w:rPr>
        <w:t xml:space="preserve"> </w:t>
      </w:r>
      <w:r w:rsidR="004C2964" w:rsidRPr="00A95653">
        <w:rPr>
          <w:rFonts w:ascii="Arial" w:eastAsia="Times New Roman" w:hAnsi="Arial" w:cs="Arial"/>
        </w:rPr>
        <w:t xml:space="preserve">V oboch prípadoch sa po dátume ukončenia </w:t>
      </w:r>
      <w:r w:rsidR="000B39B0" w:rsidRPr="00A95653">
        <w:rPr>
          <w:rFonts w:ascii="Arial" w:eastAsia="Times New Roman" w:hAnsi="Arial" w:cs="Arial"/>
        </w:rPr>
        <w:t xml:space="preserve">predchádzajúcej metodiky </w:t>
      </w:r>
      <w:r w:rsidR="004C2964" w:rsidRPr="00A95653">
        <w:rPr>
          <w:rFonts w:ascii="Arial" w:eastAsia="Times New Roman" w:hAnsi="Arial" w:cs="Arial"/>
        </w:rPr>
        <w:t>za</w:t>
      </w:r>
      <w:del w:id="73" w:author="Mosejová, Monika" w:date="2021-04-14T13:21:00Z">
        <w:r w:rsidR="004C2964" w:rsidRPr="00A95653" w:rsidDel="00854C16">
          <w:rPr>
            <w:rFonts w:ascii="Arial" w:eastAsia="Times New Roman" w:hAnsi="Arial" w:cs="Arial"/>
          </w:rPr>
          <w:delText>čína</w:delText>
        </w:r>
      </w:del>
      <w:ins w:id="74" w:author="Mosejová, Monika" w:date="2021-04-14T13:21:00Z">
        <w:r w:rsidR="00854C16">
          <w:rPr>
            <w:rFonts w:ascii="Arial" w:eastAsia="Times New Roman" w:hAnsi="Arial" w:cs="Arial"/>
          </w:rPr>
          <w:t>čala</w:t>
        </w:r>
      </w:ins>
      <w:r w:rsidR="004C2964" w:rsidRPr="00A95653">
        <w:rPr>
          <w:rFonts w:ascii="Arial" w:eastAsia="Times New Roman" w:hAnsi="Arial" w:cs="Arial"/>
        </w:rPr>
        <w:t xml:space="preserve"> </w:t>
      </w:r>
      <w:r w:rsidR="00A85B24" w:rsidRPr="00A95653">
        <w:rPr>
          <w:rFonts w:ascii="Arial" w:eastAsia="Times New Roman" w:hAnsi="Arial" w:cs="Arial"/>
        </w:rPr>
        <w:t xml:space="preserve">v súlade so zmenami požiadaviek štandardov prístupnosti pre informačné technológie verejnej správy v platnej legislatíve </w:t>
      </w:r>
      <w:r w:rsidR="004C2964" w:rsidRPr="00A95653">
        <w:rPr>
          <w:rFonts w:ascii="Arial" w:eastAsia="Times New Roman" w:hAnsi="Arial" w:cs="Arial"/>
        </w:rPr>
        <w:t xml:space="preserve">aplikovať </w:t>
      </w:r>
      <w:del w:id="75" w:author="Mosejová, Monika" w:date="2021-04-14T13:22:00Z">
        <w:r w:rsidR="004C2964" w:rsidRPr="00A95653" w:rsidDel="00854C16">
          <w:rPr>
            <w:rFonts w:ascii="Arial" w:eastAsia="Times New Roman" w:hAnsi="Arial" w:cs="Arial"/>
          </w:rPr>
          <w:delText>t</w:delText>
        </w:r>
        <w:r w:rsidR="002E31BE" w:rsidDel="00854C16">
          <w:rPr>
            <w:rFonts w:ascii="Arial" w:eastAsia="Times New Roman" w:hAnsi="Arial" w:cs="Arial"/>
          </w:rPr>
          <w:delText>o</w:delText>
        </w:r>
        <w:r w:rsidR="004C2964" w:rsidRPr="00A95653" w:rsidDel="00854C16">
          <w:rPr>
            <w:rFonts w:ascii="Arial" w:eastAsia="Times New Roman" w:hAnsi="Arial" w:cs="Arial"/>
          </w:rPr>
          <w:delText>to</w:delText>
        </w:r>
      </w:del>
      <w:ins w:id="76" w:author="Mosejová, Monika" w:date="2021-04-14T13:22:00Z">
        <w:r w:rsidR="00854C16">
          <w:rPr>
            <w:rFonts w:ascii="Arial" w:eastAsia="Times New Roman" w:hAnsi="Arial" w:cs="Arial"/>
          </w:rPr>
          <w:t>toto</w:t>
        </w:r>
      </w:ins>
      <w:r w:rsidR="004C2964" w:rsidRPr="00A95653">
        <w:rPr>
          <w:rFonts w:ascii="Arial" w:eastAsia="Times New Roman" w:hAnsi="Arial" w:cs="Arial"/>
        </w:rPr>
        <w:t xml:space="preserve"> </w:t>
      </w:r>
      <w:r w:rsidR="002E31BE">
        <w:rPr>
          <w:rFonts w:ascii="Arial" w:eastAsia="Times New Roman" w:hAnsi="Arial" w:cs="Arial"/>
          <w:szCs w:val="24"/>
        </w:rPr>
        <w:t>metodické usmernenie</w:t>
      </w:r>
      <w:r w:rsidR="004C2964" w:rsidRPr="00A95653">
        <w:rPr>
          <w:rFonts w:ascii="Arial" w:eastAsia="Times New Roman" w:hAnsi="Arial" w:cs="Arial"/>
        </w:rPr>
        <w:t>.</w:t>
      </w:r>
      <w:r w:rsidR="00A85B24" w:rsidRPr="00A95653">
        <w:rPr>
          <w:rFonts w:ascii="Arial" w:eastAsia="Times New Roman" w:hAnsi="Arial" w:cs="Arial"/>
        </w:rPr>
        <w:t xml:space="preserve"> </w:t>
      </w:r>
    </w:p>
    <w:p w14:paraId="0A8CABAF" w14:textId="43E9E582" w:rsidR="00CF6F8F" w:rsidRPr="00A95653" w:rsidRDefault="002E31BE" w:rsidP="052B71CC">
      <w:pPr>
        <w:rPr>
          <w:rFonts w:ascii="Arial" w:eastAsia="Times New Roman" w:hAnsi="Arial" w:cs="Arial"/>
        </w:rPr>
      </w:pPr>
      <w:r>
        <w:rPr>
          <w:rFonts w:ascii="Arial" w:eastAsia="Times New Roman" w:hAnsi="Arial" w:cs="Arial"/>
          <w:szCs w:val="24"/>
        </w:rPr>
        <w:t>Metodické usmernenie</w:t>
      </w:r>
      <w:r w:rsidRPr="00A95653">
        <w:rPr>
          <w:rFonts w:ascii="Arial" w:eastAsia="Times New Roman" w:hAnsi="Arial" w:cs="Arial"/>
        </w:rPr>
        <w:t xml:space="preserve"> </w:t>
      </w:r>
      <w:r w:rsidR="052B71CC" w:rsidRPr="00A95653">
        <w:rPr>
          <w:rFonts w:ascii="Arial" w:eastAsia="Times New Roman" w:hAnsi="Arial" w:cs="Arial"/>
        </w:rPr>
        <w:t xml:space="preserve">zároveň nastavuje praktickú aplikáciu vyhodnocovania prístupnosti podľa </w:t>
      </w:r>
      <w:ins w:id="77" w:author="Monika MIAZDROVÁ" w:date="2021-03-27T22:45:00Z">
        <w:r w:rsidR="00745B77">
          <w:rPr>
            <w:rFonts w:ascii="Arial" w:eastAsia="Times New Roman" w:hAnsi="Arial" w:cs="Arial"/>
          </w:rPr>
          <w:t xml:space="preserve">Web </w:t>
        </w:r>
        <w:proofErr w:type="spellStart"/>
        <w:r w:rsidR="00745B77">
          <w:rPr>
            <w:rFonts w:ascii="Arial" w:eastAsia="Times New Roman" w:hAnsi="Arial" w:cs="Arial"/>
          </w:rPr>
          <w:t>Content</w:t>
        </w:r>
        <w:proofErr w:type="spellEnd"/>
        <w:r w:rsidR="00745B77">
          <w:rPr>
            <w:rFonts w:ascii="Arial" w:eastAsia="Times New Roman" w:hAnsi="Arial" w:cs="Arial"/>
          </w:rPr>
          <w:t xml:space="preserve"> </w:t>
        </w:r>
        <w:proofErr w:type="spellStart"/>
        <w:r w:rsidR="00745B77">
          <w:rPr>
            <w:rFonts w:ascii="Arial" w:eastAsia="Times New Roman" w:hAnsi="Arial" w:cs="Arial"/>
          </w:rPr>
          <w:t>Accessibillity</w:t>
        </w:r>
        <w:proofErr w:type="spellEnd"/>
        <w:r w:rsidR="00745B77">
          <w:rPr>
            <w:rFonts w:ascii="Arial" w:eastAsia="Times New Roman" w:hAnsi="Arial" w:cs="Arial"/>
          </w:rPr>
          <w:t xml:space="preserve"> </w:t>
        </w:r>
        <w:proofErr w:type="spellStart"/>
        <w:r w:rsidR="00745B77">
          <w:rPr>
            <w:rFonts w:ascii="Arial" w:eastAsia="Times New Roman" w:hAnsi="Arial" w:cs="Arial"/>
          </w:rPr>
          <w:t>Guidelines</w:t>
        </w:r>
        <w:proofErr w:type="spellEnd"/>
        <w:r w:rsidR="00745B77">
          <w:rPr>
            <w:rFonts w:ascii="Arial" w:eastAsia="Times New Roman" w:hAnsi="Arial" w:cs="Arial"/>
          </w:rPr>
          <w:t xml:space="preserve"> (</w:t>
        </w:r>
      </w:ins>
      <w:ins w:id="78" w:author="Monika MIAZDROVÁ" w:date="2021-03-27T22:46:00Z">
        <w:r w:rsidR="00745B77">
          <w:rPr>
            <w:rFonts w:ascii="Arial" w:eastAsia="Times New Roman" w:hAnsi="Arial" w:cs="Arial"/>
          </w:rPr>
          <w:t>ďalej len „</w:t>
        </w:r>
      </w:ins>
      <w:r w:rsidR="052B71CC" w:rsidRPr="00A95653">
        <w:rPr>
          <w:rFonts w:ascii="Arial" w:eastAsia="Times New Roman" w:hAnsi="Arial" w:cs="Arial"/>
        </w:rPr>
        <w:t>WCAG</w:t>
      </w:r>
      <w:ins w:id="79" w:author="Monika MIAZDROVÁ" w:date="2021-03-27T22:46:00Z">
        <w:r w:rsidR="00745B77">
          <w:rPr>
            <w:rFonts w:ascii="Arial" w:eastAsia="Times New Roman" w:hAnsi="Arial" w:cs="Arial"/>
          </w:rPr>
          <w:t>“</w:t>
        </w:r>
      </w:ins>
      <w:ins w:id="80" w:author="Monika MIAZDROVÁ" w:date="2021-03-27T22:45:00Z">
        <w:r w:rsidR="00745B77">
          <w:rPr>
            <w:rFonts w:ascii="Arial" w:eastAsia="Times New Roman" w:hAnsi="Arial" w:cs="Arial"/>
          </w:rPr>
          <w:t>)</w:t>
        </w:r>
      </w:ins>
      <w:ins w:id="81" w:author="Monika MIAZDROVÁ" w:date="2021-03-27T22:47:00Z">
        <w:r w:rsidR="00745B77">
          <w:rPr>
            <w:rFonts w:ascii="Arial" w:eastAsia="Times New Roman" w:hAnsi="Arial" w:cs="Arial"/>
          </w:rPr>
          <w:t xml:space="preserve"> vo</w:t>
        </w:r>
      </w:ins>
      <w:ins w:id="82" w:author="Monika MIAZDROVÁ" w:date="2021-03-27T22:46:00Z">
        <w:r w:rsidR="00745B77">
          <w:rPr>
            <w:rFonts w:ascii="Arial" w:eastAsia="Times New Roman" w:hAnsi="Arial" w:cs="Arial"/>
          </w:rPr>
          <w:t xml:space="preserve"> verzi</w:t>
        </w:r>
      </w:ins>
      <w:ins w:id="83" w:author="Monika MIAZDROVÁ" w:date="2021-03-27T22:47:00Z">
        <w:r w:rsidR="00745B77">
          <w:rPr>
            <w:rFonts w:ascii="Arial" w:eastAsia="Times New Roman" w:hAnsi="Arial" w:cs="Arial"/>
          </w:rPr>
          <w:t>í</w:t>
        </w:r>
      </w:ins>
      <w:r w:rsidR="052B71CC" w:rsidRPr="00A95653">
        <w:rPr>
          <w:rFonts w:ascii="Arial" w:eastAsia="Times New Roman" w:hAnsi="Arial" w:cs="Arial"/>
        </w:rPr>
        <w:t xml:space="preserve"> 2.1 nezávisle od legislatívnych požiadaviek a je preto použiteľná ľubovoľne pre akékoľvek webové sídlo, vrátane webových sídiel súkromných subjektov,</w:t>
      </w:r>
      <w:ins w:id="84" w:author="Monika MIAZDROVÁ" w:date="2021-03-24T16:27:00Z">
        <w:r w:rsidR="001322EA">
          <w:rPr>
            <w:rFonts w:ascii="Arial" w:eastAsia="Times New Roman" w:hAnsi="Arial" w:cs="Arial"/>
          </w:rPr>
          <w:t xml:space="preserve"> a mobiln</w:t>
        </w:r>
      </w:ins>
      <w:ins w:id="85" w:author="Monika MIAZDROVÁ" w:date="2021-03-27T22:44:00Z">
        <w:r w:rsidR="00745B77">
          <w:rPr>
            <w:rFonts w:ascii="Arial" w:eastAsia="Times New Roman" w:hAnsi="Arial" w:cs="Arial"/>
          </w:rPr>
          <w:t>ú</w:t>
        </w:r>
      </w:ins>
      <w:ins w:id="86" w:author="Monika MIAZDROVÁ" w:date="2021-03-24T16:27:00Z">
        <w:r w:rsidR="001322EA">
          <w:rPr>
            <w:rFonts w:ascii="Arial" w:eastAsia="Times New Roman" w:hAnsi="Arial" w:cs="Arial"/>
          </w:rPr>
          <w:t xml:space="preserve"> aplikáci</w:t>
        </w:r>
      </w:ins>
      <w:ins w:id="87" w:author="Monika MIAZDROVÁ" w:date="2021-03-27T22:44:00Z">
        <w:r w:rsidR="00745B77">
          <w:rPr>
            <w:rFonts w:ascii="Arial" w:eastAsia="Times New Roman" w:hAnsi="Arial" w:cs="Arial"/>
          </w:rPr>
          <w:t>u</w:t>
        </w:r>
      </w:ins>
      <w:ins w:id="88" w:author="Monika MIAZDROVÁ" w:date="2021-03-24T16:45:00Z">
        <w:r w:rsidR="00440825">
          <w:rPr>
            <w:rFonts w:ascii="Arial" w:eastAsia="Times New Roman" w:hAnsi="Arial" w:cs="Arial"/>
          </w:rPr>
          <w:t>,</w:t>
        </w:r>
      </w:ins>
      <w:r w:rsidR="052B71CC" w:rsidRPr="00A95653">
        <w:rPr>
          <w:rFonts w:ascii="Arial" w:eastAsia="Times New Roman" w:hAnsi="Arial" w:cs="Arial"/>
        </w:rPr>
        <w:t xml:space="preserve"> pričom postačuje </w:t>
      </w:r>
      <w:r w:rsidR="052B71CC" w:rsidRPr="00A95653">
        <w:rPr>
          <w:rFonts w:ascii="Arial" w:eastAsia="Cambria" w:hAnsi="Arial" w:cs="Arial"/>
          <w:szCs w:val="24"/>
          <w:lang w:val="sk"/>
        </w:rPr>
        <w:t>preskočiť</w:t>
      </w:r>
      <w:r w:rsidR="052B71CC" w:rsidRPr="00A95653">
        <w:rPr>
          <w:rFonts w:ascii="Arial" w:eastAsia="Times New Roman" w:hAnsi="Arial" w:cs="Arial"/>
        </w:rPr>
        <w:t xml:space="preserve"> znenie, ktoré opisuje väzby k legislatíve.</w:t>
      </w:r>
    </w:p>
    <w:p w14:paraId="5112D931" w14:textId="59816EAF" w:rsidR="000D4A61" w:rsidRPr="00A95653" w:rsidRDefault="0048548F" w:rsidP="00451D65">
      <w:pPr>
        <w:pStyle w:val="Nadpis1"/>
        <w:rPr>
          <w:rFonts w:ascii="Arial" w:hAnsi="Arial" w:cs="Arial"/>
        </w:rPr>
      </w:pPr>
      <w:bookmarkStart w:id="89" w:name="_Toc14987226"/>
      <w:bookmarkStart w:id="90" w:name="_Toc68803143"/>
      <w:r w:rsidRPr="00A95653">
        <w:rPr>
          <w:rFonts w:ascii="Arial" w:hAnsi="Arial" w:cs="Arial"/>
        </w:rPr>
        <w:lastRenderedPageBreak/>
        <w:t>Definícia postupov vyhodnocovania</w:t>
      </w:r>
      <w:r w:rsidR="00C201AE" w:rsidRPr="00A95653">
        <w:rPr>
          <w:rFonts w:ascii="Arial" w:hAnsi="Arial" w:cs="Arial"/>
        </w:rPr>
        <w:t xml:space="preserve"> prístupnosti</w:t>
      </w:r>
      <w:bookmarkEnd w:id="89"/>
      <w:bookmarkEnd w:id="90"/>
    </w:p>
    <w:p w14:paraId="5CE12329" w14:textId="053CB148" w:rsidR="00981208" w:rsidRPr="00A95653" w:rsidRDefault="052B71CC" w:rsidP="00981208">
      <w:pPr>
        <w:pStyle w:val="Nadpis2"/>
        <w:rPr>
          <w:rFonts w:ascii="Arial" w:hAnsi="Arial" w:cs="Arial"/>
        </w:rPr>
      </w:pPr>
      <w:bookmarkStart w:id="91" w:name="_Toc68803144"/>
      <w:bookmarkStart w:id="92" w:name="_Toc14987232"/>
      <w:r w:rsidRPr="00A95653">
        <w:rPr>
          <w:rFonts w:ascii="Arial" w:hAnsi="Arial" w:cs="Arial"/>
        </w:rPr>
        <w:t>Modely overovania prístupnosti</w:t>
      </w:r>
      <w:bookmarkEnd w:id="91"/>
    </w:p>
    <w:bookmarkEnd w:id="92"/>
    <w:p w14:paraId="04CDEF2B" w14:textId="7B97B659" w:rsidR="00743757" w:rsidRPr="00A95653" w:rsidRDefault="00743757" w:rsidP="5D5DFED6">
      <w:pPr>
        <w:rPr>
          <w:rFonts w:ascii="Arial" w:hAnsi="Arial" w:cs="Arial"/>
        </w:rPr>
      </w:pPr>
      <w:r w:rsidRPr="00A95653">
        <w:rPr>
          <w:rFonts w:ascii="Arial" w:hAnsi="Arial" w:cs="Arial"/>
        </w:rPr>
        <w:t xml:space="preserve">Principiálne sa rozoznávajú dva základné modely overovania </w:t>
      </w:r>
      <w:r w:rsidR="00B26B85" w:rsidRPr="00A95653">
        <w:rPr>
          <w:rFonts w:ascii="Arial" w:hAnsi="Arial" w:cs="Arial"/>
        </w:rPr>
        <w:t>a </w:t>
      </w:r>
      <w:r w:rsidRPr="00A95653">
        <w:rPr>
          <w:rFonts w:ascii="Arial" w:hAnsi="Arial" w:cs="Arial"/>
        </w:rPr>
        <w:t xml:space="preserve">vyhodnocovania prístupnosti – </w:t>
      </w:r>
      <w:r w:rsidR="00DA3EBA" w:rsidRPr="00A95653">
        <w:rPr>
          <w:rFonts w:ascii="Arial" w:hAnsi="Arial" w:cs="Arial"/>
          <w:b/>
        </w:rPr>
        <w:t>hĺbkový</w:t>
      </w:r>
      <w:r w:rsidR="00DA3EBA" w:rsidRPr="00A95653">
        <w:rPr>
          <w:rFonts w:ascii="Arial" w:hAnsi="Arial" w:cs="Arial"/>
        </w:rPr>
        <w:t xml:space="preserve"> </w:t>
      </w:r>
      <w:r w:rsidR="00B26B85" w:rsidRPr="00A95653">
        <w:rPr>
          <w:rFonts w:ascii="Arial" w:hAnsi="Arial" w:cs="Arial"/>
        </w:rPr>
        <w:t>a </w:t>
      </w:r>
      <w:r w:rsidRPr="00A95653">
        <w:rPr>
          <w:rFonts w:ascii="Arial" w:hAnsi="Arial" w:cs="Arial"/>
          <w:b/>
        </w:rPr>
        <w:t>zjednodušený</w:t>
      </w:r>
      <w:r w:rsidRPr="00A95653">
        <w:rPr>
          <w:rFonts w:ascii="Arial" w:hAnsi="Arial" w:cs="Arial"/>
        </w:rPr>
        <w:t xml:space="preserve">. Obidva vychádzajú </w:t>
      </w:r>
      <w:r w:rsidR="00B26B85" w:rsidRPr="00A95653">
        <w:rPr>
          <w:rFonts w:ascii="Arial" w:hAnsi="Arial" w:cs="Arial"/>
        </w:rPr>
        <w:t>z </w:t>
      </w:r>
      <w:r w:rsidRPr="00A95653">
        <w:rPr>
          <w:rFonts w:ascii="Arial" w:hAnsi="Arial" w:cs="Arial"/>
        </w:rPr>
        <w:t xml:space="preserve">pravidiel, kritérií </w:t>
      </w:r>
      <w:r w:rsidR="00B26B85" w:rsidRPr="00A95653">
        <w:rPr>
          <w:rFonts w:ascii="Arial" w:hAnsi="Arial" w:cs="Arial"/>
        </w:rPr>
        <w:t>a </w:t>
      </w:r>
      <w:r w:rsidRPr="00A95653">
        <w:rPr>
          <w:rFonts w:ascii="Arial" w:hAnsi="Arial" w:cs="Arial"/>
        </w:rPr>
        <w:t xml:space="preserve">špecifikácie WCAG vo verzii 2.1 na úrovni AA (zahŕňa aj úroveň </w:t>
      </w:r>
      <w:r w:rsidR="00B26B85" w:rsidRPr="00A95653">
        <w:rPr>
          <w:rFonts w:ascii="Arial" w:hAnsi="Arial" w:cs="Arial"/>
        </w:rPr>
        <w:t>A </w:t>
      </w:r>
      <w:r w:rsidRPr="00A95653">
        <w:rPr>
          <w:rFonts w:ascii="Arial" w:hAnsi="Arial" w:cs="Arial"/>
        </w:rPr>
        <w:t>)</w:t>
      </w:r>
      <w:r w:rsidR="00890AE0" w:rsidRPr="00A95653">
        <w:rPr>
          <w:rFonts w:ascii="Arial" w:hAnsi="Arial" w:cs="Arial"/>
        </w:rPr>
        <w:t xml:space="preserve"> (viac viď. kapitola</w:t>
      </w:r>
      <w:r w:rsidR="004B3811" w:rsidRPr="00A95653">
        <w:rPr>
          <w:rFonts w:ascii="Arial" w:hAnsi="Arial" w:cs="Arial"/>
        </w:rPr>
        <w:t xml:space="preserve"> </w:t>
      </w:r>
      <w:r w:rsidR="009340CE" w:rsidRPr="00A95653">
        <w:rPr>
          <w:rFonts w:ascii="Arial" w:hAnsi="Arial" w:cs="Arial"/>
        </w:rPr>
        <w:fldChar w:fldCharType="begin"/>
      </w:r>
      <w:r w:rsidR="009340CE" w:rsidRPr="00A95653">
        <w:rPr>
          <w:rFonts w:ascii="Arial" w:hAnsi="Arial" w:cs="Arial"/>
        </w:rPr>
        <w:instrText xml:space="preserve"> REF _Ref18317819 \r \h </w:instrText>
      </w:r>
      <w:r w:rsidR="00284ADA" w:rsidRPr="00A95653">
        <w:rPr>
          <w:rFonts w:ascii="Arial" w:hAnsi="Arial" w:cs="Arial"/>
        </w:rPr>
        <w:instrText xml:space="preserve"> \* MERGEFORMAT </w:instrText>
      </w:r>
      <w:r w:rsidR="009340CE" w:rsidRPr="00A95653">
        <w:rPr>
          <w:rFonts w:ascii="Arial" w:hAnsi="Arial" w:cs="Arial"/>
        </w:rPr>
      </w:r>
      <w:r w:rsidR="009340CE" w:rsidRPr="00A95653">
        <w:rPr>
          <w:rFonts w:ascii="Arial" w:hAnsi="Arial" w:cs="Arial"/>
        </w:rPr>
        <w:fldChar w:fldCharType="separate"/>
      </w:r>
      <w:ins w:id="93" w:author="Miazdrova Monika" w:date="2021-03-30T10:25:00Z">
        <w:r w:rsidR="006309EF">
          <w:rPr>
            <w:rFonts w:ascii="Arial" w:hAnsi="Arial" w:cs="Arial"/>
            <w:cs/>
          </w:rPr>
          <w:t>‎</w:t>
        </w:r>
        <w:r w:rsidR="006309EF">
          <w:rPr>
            <w:rFonts w:ascii="Arial" w:hAnsi="Arial" w:cs="Arial"/>
          </w:rPr>
          <w:t>1.2</w:t>
        </w:r>
      </w:ins>
      <w:del w:id="94" w:author="Miazdrova Monika" w:date="2021-03-27T23:44:00Z">
        <w:r w:rsidR="008D58A6" w:rsidDel="00066D6F">
          <w:rPr>
            <w:rFonts w:ascii="Arial" w:hAnsi="Arial" w:cs="Arial"/>
          </w:rPr>
          <w:delText>1.2</w:delText>
        </w:r>
      </w:del>
      <w:r w:rsidR="009340CE" w:rsidRPr="00A95653">
        <w:rPr>
          <w:rFonts w:ascii="Arial" w:hAnsi="Arial" w:cs="Arial"/>
        </w:rPr>
        <w:fldChar w:fldCharType="end"/>
      </w:r>
      <w:r w:rsidR="00890AE0" w:rsidRPr="00A95653">
        <w:rPr>
          <w:rFonts w:ascii="Arial" w:hAnsi="Arial" w:cs="Arial"/>
        </w:rPr>
        <w:t xml:space="preserve">) a rovnako </w:t>
      </w:r>
      <w:r w:rsidR="73DC4DDD" w:rsidRPr="00A95653">
        <w:rPr>
          <w:rFonts w:ascii="Arial" w:hAnsi="Arial" w:cs="Arial"/>
        </w:rPr>
        <w:t xml:space="preserve">pravidiel </w:t>
      </w:r>
      <w:r w:rsidR="5D5DFED6" w:rsidRPr="00A95653">
        <w:rPr>
          <w:rFonts w:ascii="Arial" w:hAnsi="Arial" w:cs="Arial"/>
        </w:rPr>
        <w:t xml:space="preserve">podľa </w:t>
      </w:r>
      <w:r w:rsidR="00D425C5">
        <w:rPr>
          <w:rFonts w:ascii="Arial" w:hAnsi="Arial" w:cs="Arial"/>
        </w:rPr>
        <w:t>vyhlášky o štandardoch pre ITVS</w:t>
      </w:r>
      <w:r w:rsidR="5C0D8E4B" w:rsidRPr="00A95653">
        <w:rPr>
          <w:rFonts w:ascii="Arial" w:hAnsi="Arial" w:cs="Arial"/>
        </w:rPr>
        <w:t>.</w:t>
      </w:r>
      <w:r w:rsidR="4485FCF5" w:rsidRPr="00A95653">
        <w:rPr>
          <w:rFonts w:ascii="Arial" w:hAnsi="Arial" w:cs="Arial"/>
        </w:rPr>
        <w:t xml:space="preserve"> </w:t>
      </w:r>
    </w:p>
    <w:p w14:paraId="69B921AE" w14:textId="13C0A4FF" w:rsidR="00890AE0" w:rsidRPr="00A95653" w:rsidRDefault="00743757" w:rsidP="00C774A7">
      <w:pPr>
        <w:rPr>
          <w:rFonts w:ascii="Arial" w:hAnsi="Arial" w:cs="Arial"/>
        </w:rPr>
      </w:pPr>
      <w:r w:rsidRPr="00A95653">
        <w:rPr>
          <w:rFonts w:ascii="Arial" w:hAnsi="Arial" w:cs="Arial"/>
        </w:rPr>
        <w:t xml:space="preserve">Pri </w:t>
      </w:r>
      <w:r w:rsidR="00DA3EBA" w:rsidRPr="00A95653">
        <w:rPr>
          <w:rFonts w:ascii="Arial" w:hAnsi="Arial" w:cs="Arial"/>
          <w:b/>
        </w:rPr>
        <w:t xml:space="preserve">hĺbkovom </w:t>
      </w:r>
      <w:r w:rsidRPr="00A95653">
        <w:rPr>
          <w:rFonts w:ascii="Arial" w:hAnsi="Arial" w:cs="Arial"/>
          <w:b/>
        </w:rPr>
        <w:t>overovaní</w:t>
      </w:r>
      <w:r w:rsidRPr="00A95653">
        <w:rPr>
          <w:rFonts w:ascii="Arial" w:hAnsi="Arial" w:cs="Arial"/>
        </w:rPr>
        <w:t xml:space="preserve"> sa testujú všetky požadované kritériá pre primerane rozsiahlu časť webového sídla</w:t>
      </w:r>
      <w:ins w:id="95" w:author="Monika MIAZDROVÁ" w:date="2021-03-27T22:47:00Z">
        <w:r w:rsidR="00745B77">
          <w:rPr>
            <w:rFonts w:ascii="Arial" w:hAnsi="Arial" w:cs="Arial"/>
          </w:rPr>
          <w:t xml:space="preserve"> alebo mobilnej aplikácie</w:t>
        </w:r>
      </w:ins>
      <w:r w:rsidRPr="00A95653">
        <w:rPr>
          <w:rFonts w:ascii="Arial" w:hAnsi="Arial" w:cs="Arial"/>
        </w:rPr>
        <w:t xml:space="preserve">, </w:t>
      </w:r>
      <w:r w:rsidR="00B26B85" w:rsidRPr="00A95653">
        <w:rPr>
          <w:rFonts w:ascii="Arial" w:hAnsi="Arial" w:cs="Arial"/>
        </w:rPr>
        <w:t>a </w:t>
      </w:r>
      <w:r w:rsidRPr="00A95653">
        <w:rPr>
          <w:rFonts w:ascii="Arial" w:hAnsi="Arial" w:cs="Arial"/>
        </w:rPr>
        <w:t xml:space="preserve">to </w:t>
      </w:r>
      <w:r w:rsidR="00B26B85" w:rsidRPr="00A95653">
        <w:rPr>
          <w:rFonts w:ascii="Arial" w:hAnsi="Arial" w:cs="Arial"/>
        </w:rPr>
        <w:t>v </w:t>
      </w:r>
      <w:r w:rsidRPr="00A95653">
        <w:rPr>
          <w:rFonts w:ascii="Arial" w:hAnsi="Arial" w:cs="Arial"/>
        </w:rPr>
        <w:t xml:space="preserve">snahe poukázať aj </w:t>
      </w:r>
      <w:r w:rsidR="00890AE0" w:rsidRPr="00A95653">
        <w:rPr>
          <w:rFonts w:ascii="Arial" w:hAnsi="Arial" w:cs="Arial"/>
        </w:rPr>
        <w:t xml:space="preserve">na </w:t>
      </w:r>
      <w:r w:rsidRPr="00A95653">
        <w:rPr>
          <w:rFonts w:ascii="Arial" w:hAnsi="Arial" w:cs="Arial"/>
        </w:rPr>
        <w:t>rozsah jednotlivých nedodržaní, ak boli identifikované (</w:t>
      </w:r>
      <w:proofErr w:type="spellStart"/>
      <w:r w:rsidRPr="00A95653">
        <w:rPr>
          <w:rFonts w:ascii="Arial" w:hAnsi="Arial" w:cs="Arial"/>
        </w:rPr>
        <w:t>t.</w:t>
      </w:r>
      <w:r w:rsidR="00B26B85" w:rsidRPr="00A95653">
        <w:rPr>
          <w:rFonts w:ascii="Arial" w:hAnsi="Arial" w:cs="Arial"/>
        </w:rPr>
        <w:t>j</w:t>
      </w:r>
      <w:proofErr w:type="spellEnd"/>
      <w:r w:rsidR="00B26B85" w:rsidRPr="00A95653">
        <w:rPr>
          <w:rFonts w:ascii="Arial" w:hAnsi="Arial" w:cs="Arial"/>
        </w:rPr>
        <w:t xml:space="preserve">. </w:t>
      </w:r>
      <w:r w:rsidRPr="00A95653">
        <w:rPr>
          <w:rFonts w:ascii="Arial" w:hAnsi="Arial" w:cs="Arial"/>
        </w:rPr>
        <w:t>či je konkrétn</w:t>
      </w:r>
      <w:r w:rsidR="00407D1F" w:rsidRPr="00A95653">
        <w:rPr>
          <w:rFonts w:ascii="Arial" w:hAnsi="Arial" w:cs="Arial"/>
        </w:rPr>
        <w:t>e</w:t>
      </w:r>
      <w:r w:rsidRPr="00A95653">
        <w:rPr>
          <w:rFonts w:ascii="Arial" w:hAnsi="Arial" w:cs="Arial"/>
        </w:rPr>
        <w:t xml:space="preserve"> </w:t>
      </w:r>
      <w:r w:rsidR="003063A9" w:rsidRPr="00A95653">
        <w:rPr>
          <w:rFonts w:ascii="Arial" w:hAnsi="Arial" w:cs="Arial"/>
        </w:rPr>
        <w:t>zistenie</w:t>
      </w:r>
      <w:r w:rsidRPr="00A95653">
        <w:rPr>
          <w:rFonts w:ascii="Arial" w:hAnsi="Arial" w:cs="Arial"/>
        </w:rPr>
        <w:t xml:space="preserve"> problémom náhodným na jednom mieste alebo systémovým </w:t>
      </w:r>
      <w:r w:rsidR="00B26B85" w:rsidRPr="00A95653">
        <w:rPr>
          <w:rFonts w:ascii="Arial" w:hAnsi="Arial" w:cs="Arial"/>
        </w:rPr>
        <w:t>v </w:t>
      </w:r>
      <w:r w:rsidRPr="00A95653">
        <w:rPr>
          <w:rFonts w:ascii="Arial" w:hAnsi="Arial" w:cs="Arial"/>
        </w:rPr>
        <w:t>rámci celého webového sídla</w:t>
      </w:r>
      <w:ins w:id="96" w:author="Monika MIAZDROVÁ" w:date="2021-03-27T22:48:00Z">
        <w:r w:rsidR="00745B77">
          <w:rPr>
            <w:rFonts w:ascii="Arial" w:hAnsi="Arial" w:cs="Arial"/>
          </w:rPr>
          <w:t>, resp. mobilnej aplikácie</w:t>
        </w:r>
      </w:ins>
      <w:r w:rsidRPr="00A95653">
        <w:rPr>
          <w:rFonts w:ascii="Arial" w:hAnsi="Arial" w:cs="Arial"/>
        </w:rPr>
        <w:t xml:space="preserve">). </w:t>
      </w:r>
      <w:r w:rsidR="00890AE0" w:rsidRPr="00A95653">
        <w:rPr>
          <w:rFonts w:ascii="Arial" w:hAnsi="Arial" w:cs="Arial"/>
        </w:rPr>
        <w:t>Cieľom je overenie miery súladu</w:t>
      </w:r>
      <w:r w:rsidR="00972531" w:rsidRPr="00A95653">
        <w:rPr>
          <w:rFonts w:ascii="Arial" w:hAnsi="Arial" w:cs="Arial"/>
        </w:rPr>
        <w:t xml:space="preserve"> </w:t>
      </w:r>
      <w:r w:rsidR="00B26B85" w:rsidRPr="00A95653">
        <w:rPr>
          <w:rFonts w:ascii="Arial" w:hAnsi="Arial" w:cs="Arial"/>
        </w:rPr>
        <w:t>a </w:t>
      </w:r>
      <w:r w:rsidR="00972531" w:rsidRPr="00A95653">
        <w:rPr>
          <w:rFonts w:ascii="Arial" w:hAnsi="Arial" w:cs="Arial"/>
        </w:rPr>
        <w:t xml:space="preserve">výpočet </w:t>
      </w:r>
      <w:ins w:id="97" w:author="Miazdrova Monika" w:date="2021-03-29T21:15:00Z">
        <w:del w:id="98" w:author="Miazdrová, Monika" w:date="2021-04-09T18:12:00Z">
          <w:r w:rsidR="00774F30" w:rsidDel="00F11750">
            <w:rPr>
              <w:rFonts w:ascii="Arial" w:hAnsi="Arial" w:cs="Arial"/>
            </w:rPr>
            <w:delText>celkového</w:delText>
          </w:r>
        </w:del>
      </w:ins>
      <w:ins w:id="99" w:author="Miazdrová, Monika" w:date="2021-04-09T18:12:00Z">
        <w:r w:rsidR="00F11750">
          <w:rPr>
            <w:rFonts w:ascii="Arial" w:hAnsi="Arial" w:cs="Arial"/>
          </w:rPr>
          <w:t>hĺbkového</w:t>
        </w:r>
      </w:ins>
      <w:ins w:id="100" w:author="Miazdrova Monika" w:date="2021-03-29T21:15:00Z">
        <w:r w:rsidR="00774F30">
          <w:rPr>
            <w:rFonts w:ascii="Arial" w:hAnsi="Arial" w:cs="Arial"/>
          </w:rPr>
          <w:t xml:space="preserve"> </w:t>
        </w:r>
      </w:ins>
      <w:r w:rsidR="00972531" w:rsidRPr="00A95653">
        <w:rPr>
          <w:rFonts w:ascii="Arial" w:hAnsi="Arial" w:cs="Arial"/>
        </w:rPr>
        <w:t>ratingu prístupnosti.</w:t>
      </w:r>
    </w:p>
    <w:p w14:paraId="0F44DF49" w14:textId="0F06BDF0" w:rsidR="00743757" w:rsidRPr="00A95653" w:rsidRDefault="052B71CC" w:rsidP="052B71CC">
      <w:pPr>
        <w:rPr>
          <w:rFonts w:ascii="Arial" w:hAnsi="Arial" w:cs="Arial"/>
        </w:rPr>
      </w:pPr>
      <w:r w:rsidRPr="00A95653">
        <w:rPr>
          <w:rFonts w:ascii="Arial" w:hAnsi="Arial" w:cs="Arial"/>
        </w:rPr>
        <w:t xml:space="preserve">Pri </w:t>
      </w:r>
      <w:r w:rsidRPr="00A95653">
        <w:rPr>
          <w:rFonts w:ascii="Arial" w:hAnsi="Arial" w:cs="Arial"/>
          <w:b/>
          <w:bCs/>
        </w:rPr>
        <w:t>zjednodušenom overovaní</w:t>
      </w:r>
      <w:r w:rsidRPr="00A95653">
        <w:rPr>
          <w:rFonts w:ascii="Arial" w:hAnsi="Arial" w:cs="Arial"/>
        </w:rPr>
        <w:t xml:space="preserve"> sa </w:t>
      </w:r>
      <w:r w:rsidRPr="00A95653">
        <w:rPr>
          <w:rFonts w:ascii="Arial" w:eastAsia="Cambria" w:hAnsi="Arial" w:cs="Arial"/>
          <w:lang w:val="sk"/>
        </w:rPr>
        <w:t>rovnako</w:t>
      </w:r>
      <w:r w:rsidRPr="00A95653">
        <w:rPr>
          <w:rFonts w:ascii="Arial" w:hAnsi="Arial" w:cs="Arial"/>
        </w:rPr>
        <w:t xml:space="preserve"> ako v prípade </w:t>
      </w:r>
      <w:r w:rsidR="00A6609F" w:rsidRPr="00A95653">
        <w:rPr>
          <w:rFonts w:ascii="Arial" w:hAnsi="Arial" w:cs="Arial"/>
        </w:rPr>
        <w:t xml:space="preserve">hĺbkového </w:t>
      </w:r>
      <w:r w:rsidRPr="00A95653">
        <w:rPr>
          <w:rFonts w:ascii="Arial" w:hAnsi="Arial" w:cs="Arial"/>
        </w:rPr>
        <w:t xml:space="preserve">overovania, </w:t>
      </w:r>
      <w:r w:rsidR="00DD145D" w:rsidRPr="00A95653">
        <w:rPr>
          <w:rFonts w:ascii="Arial" w:hAnsi="Arial" w:cs="Arial"/>
        </w:rPr>
        <w:t>hodnotia</w:t>
      </w:r>
      <w:r w:rsidRPr="00A95653">
        <w:rPr>
          <w:rFonts w:ascii="Arial" w:hAnsi="Arial" w:cs="Arial"/>
        </w:rPr>
        <w:t xml:space="preserve"> všetky požadované kritériá v stanovenom nižšom rozsahu (časti webového sídla) za účelom </w:t>
      </w:r>
      <w:r w:rsidR="00383E5E" w:rsidRPr="00A95653">
        <w:rPr>
          <w:rFonts w:ascii="Arial" w:hAnsi="Arial" w:cs="Arial"/>
        </w:rPr>
        <w:t>zistenia</w:t>
      </w:r>
      <w:r w:rsidRPr="00A95653">
        <w:rPr>
          <w:rFonts w:ascii="Arial" w:hAnsi="Arial" w:cs="Arial"/>
        </w:rPr>
        <w:t xml:space="preserve"> nesúladu, resp. rozporu s požadovaným kritériom. Pri zjednodušenom </w:t>
      </w:r>
      <w:r w:rsidRPr="00A95653">
        <w:rPr>
          <w:rFonts w:ascii="Arial" w:eastAsia="Cambria" w:hAnsi="Arial" w:cs="Arial"/>
          <w:lang w:val="sk"/>
        </w:rPr>
        <w:t xml:space="preserve">modeli </w:t>
      </w:r>
      <w:r w:rsidR="00F46F2B" w:rsidRPr="00A95653">
        <w:rPr>
          <w:rFonts w:ascii="Arial" w:eastAsia="Cambria" w:hAnsi="Arial" w:cs="Arial"/>
          <w:lang w:val="sk"/>
        </w:rPr>
        <w:t xml:space="preserve">prebieha </w:t>
      </w:r>
      <w:r w:rsidR="001D44C0" w:rsidRPr="00A95653">
        <w:rPr>
          <w:rFonts w:ascii="Arial" w:eastAsia="Cambria" w:hAnsi="Arial" w:cs="Arial"/>
          <w:lang w:val="sk"/>
        </w:rPr>
        <w:t xml:space="preserve">overovanie </w:t>
      </w:r>
      <w:r w:rsidR="1BE0496B" w:rsidRPr="00A95653">
        <w:rPr>
          <w:rFonts w:ascii="Arial" w:hAnsi="Arial" w:cs="Arial"/>
        </w:rPr>
        <w:t>spravidla</w:t>
      </w:r>
      <w:r w:rsidR="4556A312" w:rsidRPr="00A95653">
        <w:rPr>
          <w:rFonts w:ascii="Arial" w:hAnsi="Arial" w:cs="Arial"/>
        </w:rPr>
        <w:t xml:space="preserve"> </w:t>
      </w:r>
      <w:r w:rsidR="00F46F2B" w:rsidRPr="00A95653">
        <w:rPr>
          <w:rFonts w:ascii="Arial" w:hAnsi="Arial" w:cs="Arial"/>
        </w:rPr>
        <w:t xml:space="preserve">len po zistenie </w:t>
      </w:r>
      <w:r w:rsidRPr="00A95653">
        <w:rPr>
          <w:rFonts w:ascii="Arial" w:hAnsi="Arial" w:cs="Arial"/>
        </w:rPr>
        <w:t>prv</w:t>
      </w:r>
      <w:r w:rsidR="00F46F2B" w:rsidRPr="00A95653">
        <w:rPr>
          <w:rFonts w:ascii="Arial" w:hAnsi="Arial" w:cs="Arial"/>
        </w:rPr>
        <w:t>ého</w:t>
      </w:r>
      <w:r w:rsidRPr="00A95653">
        <w:rPr>
          <w:rFonts w:ascii="Arial" w:hAnsi="Arial" w:cs="Arial"/>
        </w:rPr>
        <w:t xml:space="preserve"> nesúlad</w:t>
      </w:r>
      <w:r w:rsidR="00F46F2B" w:rsidRPr="00A95653">
        <w:rPr>
          <w:rFonts w:ascii="Arial" w:hAnsi="Arial" w:cs="Arial"/>
        </w:rPr>
        <w:t>u</w:t>
      </w:r>
      <w:r w:rsidRPr="00A95653">
        <w:rPr>
          <w:rFonts w:ascii="Arial" w:hAnsi="Arial" w:cs="Arial"/>
        </w:rPr>
        <w:t xml:space="preserve"> </w:t>
      </w:r>
      <w:r w:rsidR="009553A1" w:rsidRPr="00A95653">
        <w:rPr>
          <w:rFonts w:ascii="Arial" w:hAnsi="Arial" w:cs="Arial"/>
        </w:rPr>
        <w:t xml:space="preserve">hodnoteného </w:t>
      </w:r>
      <w:r w:rsidR="00306B19" w:rsidRPr="00A95653">
        <w:rPr>
          <w:rFonts w:ascii="Arial" w:hAnsi="Arial" w:cs="Arial"/>
        </w:rPr>
        <w:t>sídla</w:t>
      </w:r>
      <w:r w:rsidR="00D115DF" w:rsidRPr="00A95653">
        <w:rPr>
          <w:rFonts w:ascii="Arial" w:hAnsi="Arial" w:cs="Arial"/>
        </w:rPr>
        <w:t xml:space="preserve"> s</w:t>
      </w:r>
      <w:r w:rsidR="009553A1" w:rsidRPr="00A95653">
        <w:rPr>
          <w:rFonts w:ascii="Arial" w:hAnsi="Arial" w:cs="Arial"/>
        </w:rPr>
        <w:t>o skúmaným</w:t>
      </w:r>
      <w:r w:rsidR="001E158A" w:rsidRPr="00A95653">
        <w:rPr>
          <w:rFonts w:ascii="Arial" w:hAnsi="Arial" w:cs="Arial"/>
        </w:rPr>
        <w:t xml:space="preserve"> kritériom</w:t>
      </w:r>
      <w:r w:rsidRPr="00A95653">
        <w:rPr>
          <w:rFonts w:ascii="Arial" w:hAnsi="Arial" w:cs="Arial"/>
        </w:rPr>
        <w:t>.</w:t>
      </w:r>
    </w:p>
    <w:p w14:paraId="01616218" w14:textId="1E7F5C2E" w:rsidR="007071FE" w:rsidRPr="00A95653" w:rsidRDefault="000D4A61" w:rsidP="0099659F">
      <w:pPr>
        <w:rPr>
          <w:rFonts w:ascii="Arial" w:hAnsi="Arial" w:cs="Arial"/>
        </w:rPr>
      </w:pPr>
      <w:r w:rsidRPr="00A95653">
        <w:rPr>
          <w:rFonts w:ascii="Arial" w:hAnsi="Arial" w:cs="Arial"/>
        </w:rPr>
        <w:t xml:space="preserve">Miera </w:t>
      </w:r>
      <w:r w:rsidR="007071FE" w:rsidRPr="00A95653">
        <w:rPr>
          <w:rFonts w:ascii="Arial" w:hAnsi="Arial" w:cs="Arial"/>
        </w:rPr>
        <w:t xml:space="preserve">súladu resp. </w:t>
      </w:r>
      <w:r w:rsidRPr="00A95653">
        <w:rPr>
          <w:rFonts w:ascii="Arial" w:hAnsi="Arial" w:cs="Arial"/>
        </w:rPr>
        <w:t xml:space="preserve">nesúladu sa zvlášť vyhodnocuje pre segmenty: vnímateľnosť, ovládateľnosť, zrozumiteľnosť </w:t>
      </w:r>
      <w:r w:rsidR="00B26B85" w:rsidRPr="00A95653">
        <w:rPr>
          <w:rFonts w:ascii="Arial" w:hAnsi="Arial" w:cs="Arial"/>
        </w:rPr>
        <w:t>a </w:t>
      </w:r>
      <w:r w:rsidRPr="00A95653">
        <w:rPr>
          <w:rFonts w:ascii="Arial" w:hAnsi="Arial" w:cs="Arial"/>
        </w:rPr>
        <w:t>robustnosť.</w:t>
      </w:r>
    </w:p>
    <w:p w14:paraId="5381565E" w14:textId="487E8481" w:rsidR="00890AE0" w:rsidRPr="00A95653" w:rsidRDefault="007071FE" w:rsidP="007071FE">
      <w:pPr>
        <w:autoSpaceDE w:val="0"/>
        <w:autoSpaceDN w:val="0"/>
        <w:adjustRightInd w:val="0"/>
        <w:rPr>
          <w:rFonts w:ascii="Arial" w:hAnsi="Arial" w:cs="Arial"/>
        </w:rPr>
      </w:pPr>
      <w:r w:rsidRPr="00A95653">
        <w:rPr>
          <w:rStyle w:val="important"/>
          <w:rFonts w:ascii="Arial" w:hAnsi="Arial" w:cs="Arial"/>
        </w:rPr>
        <w:t>Vy</w:t>
      </w:r>
      <w:r w:rsidR="00C774A7" w:rsidRPr="00A95653">
        <w:rPr>
          <w:rStyle w:val="important"/>
          <w:rFonts w:ascii="Arial" w:hAnsi="Arial" w:cs="Arial"/>
        </w:rPr>
        <w:t>hodnotenie</w:t>
      </w:r>
      <w:r w:rsidRPr="00A95653">
        <w:rPr>
          <w:rStyle w:val="important"/>
          <w:rFonts w:ascii="Arial" w:hAnsi="Arial" w:cs="Arial"/>
        </w:rPr>
        <w:t xml:space="preserve"> prístupnosti</w:t>
      </w:r>
      <w:r w:rsidRPr="00A95653">
        <w:rPr>
          <w:rFonts w:ascii="Arial" w:hAnsi="Arial" w:cs="Arial"/>
        </w:rPr>
        <w:t xml:space="preserve"> </w:t>
      </w:r>
      <w:r w:rsidR="001E58A0" w:rsidRPr="00A95653">
        <w:rPr>
          <w:rFonts w:ascii="Arial" w:hAnsi="Arial" w:cs="Arial"/>
        </w:rPr>
        <w:t>webového sídla</w:t>
      </w:r>
      <w:ins w:id="101" w:author="Monika MIAZDROVÁ" w:date="2021-03-27T22:49:00Z">
        <w:r w:rsidR="00745B77">
          <w:rPr>
            <w:rFonts w:ascii="Arial" w:hAnsi="Arial" w:cs="Arial"/>
          </w:rPr>
          <w:t xml:space="preserve"> a</w:t>
        </w:r>
      </w:ins>
      <w:ins w:id="102" w:author="Miazdrova Monika" w:date="2021-03-29T21:16:00Z">
        <w:r w:rsidR="00774F30">
          <w:rPr>
            <w:rFonts w:ascii="Arial" w:hAnsi="Arial" w:cs="Arial"/>
          </w:rPr>
          <w:t>lebo</w:t>
        </w:r>
      </w:ins>
      <w:ins w:id="103" w:author="Monika MIAZDROVÁ" w:date="2021-03-27T22:49:00Z">
        <w:r w:rsidR="00745B77">
          <w:rPr>
            <w:rFonts w:ascii="Arial" w:hAnsi="Arial" w:cs="Arial"/>
          </w:rPr>
          <w:t> mobilnej aplikácie</w:t>
        </w:r>
      </w:ins>
      <w:r w:rsidR="001E58A0" w:rsidRPr="00A95653">
        <w:rPr>
          <w:rFonts w:ascii="Arial" w:hAnsi="Arial" w:cs="Arial"/>
        </w:rPr>
        <w:t xml:space="preserve"> </w:t>
      </w:r>
      <w:r w:rsidRPr="00A95653">
        <w:rPr>
          <w:rFonts w:ascii="Arial" w:hAnsi="Arial" w:cs="Arial"/>
        </w:rPr>
        <w:t xml:space="preserve">predstavuje špecifický spôsob výpočtu </w:t>
      </w:r>
      <w:del w:id="104" w:author="Miazdrova Monika" w:date="2021-03-29T21:16:00Z">
        <w:r w:rsidRPr="00A95653" w:rsidDel="00774F30">
          <w:rPr>
            <w:rFonts w:ascii="Arial" w:hAnsi="Arial" w:cs="Arial"/>
          </w:rPr>
          <w:delText xml:space="preserve">celkového </w:delText>
        </w:r>
      </w:del>
      <w:r w:rsidRPr="00A95653">
        <w:rPr>
          <w:rFonts w:ascii="Arial" w:hAnsi="Arial" w:cs="Arial"/>
        </w:rPr>
        <w:t xml:space="preserve">ratingu prístupnosti </w:t>
      </w:r>
      <w:r w:rsidR="00B26B85" w:rsidRPr="00A95653">
        <w:rPr>
          <w:rFonts w:ascii="Arial" w:hAnsi="Arial" w:cs="Arial"/>
        </w:rPr>
        <w:t>a </w:t>
      </w:r>
      <w:r w:rsidRPr="00A95653">
        <w:rPr>
          <w:rFonts w:ascii="Arial" w:hAnsi="Arial" w:cs="Arial"/>
        </w:rPr>
        <w:t xml:space="preserve">celkovej úrovne prístupnosti webového sídla, prostredníctvom kvantifikovania jednotlivých záverov </w:t>
      </w:r>
      <w:r w:rsidR="00B26B85" w:rsidRPr="00A95653">
        <w:rPr>
          <w:rFonts w:ascii="Arial" w:hAnsi="Arial" w:cs="Arial"/>
        </w:rPr>
        <w:t>z </w:t>
      </w:r>
      <w:r w:rsidRPr="00A95653">
        <w:rPr>
          <w:rFonts w:ascii="Arial" w:hAnsi="Arial" w:cs="Arial"/>
        </w:rPr>
        <w:t>manuálnej</w:t>
      </w:r>
      <w:r w:rsidR="00EC01DF" w:rsidRPr="00A95653">
        <w:rPr>
          <w:rFonts w:ascii="Arial" w:hAnsi="Arial" w:cs="Arial"/>
        </w:rPr>
        <w:t xml:space="preserve"> </w:t>
      </w:r>
      <w:r w:rsidR="00B26B85" w:rsidRPr="00A95653">
        <w:rPr>
          <w:rFonts w:ascii="Arial" w:hAnsi="Arial" w:cs="Arial"/>
        </w:rPr>
        <w:t>a </w:t>
      </w:r>
      <w:r w:rsidR="00FE40EF" w:rsidRPr="00A95653">
        <w:rPr>
          <w:rFonts w:ascii="Arial" w:hAnsi="Arial" w:cs="Arial"/>
        </w:rPr>
        <w:t>automatizovanej</w:t>
      </w:r>
      <w:r w:rsidRPr="00A95653">
        <w:rPr>
          <w:rFonts w:ascii="Arial" w:hAnsi="Arial" w:cs="Arial"/>
        </w:rPr>
        <w:t xml:space="preserve"> formy kontroly.</w:t>
      </w:r>
    </w:p>
    <w:p w14:paraId="73460746" w14:textId="090FE522" w:rsidR="007071FE" w:rsidRPr="00A95653" w:rsidRDefault="007071FE" w:rsidP="007071FE">
      <w:pPr>
        <w:autoSpaceDE w:val="0"/>
        <w:autoSpaceDN w:val="0"/>
        <w:adjustRightInd w:val="0"/>
        <w:rPr>
          <w:rFonts w:ascii="Arial" w:hAnsi="Arial" w:cs="Arial"/>
        </w:rPr>
      </w:pPr>
      <w:r w:rsidRPr="00A95653">
        <w:rPr>
          <w:rFonts w:ascii="Arial" w:hAnsi="Arial" w:cs="Arial"/>
          <w:b/>
        </w:rPr>
        <w:t>Manuáln</w:t>
      </w:r>
      <w:r w:rsidR="00EC01DF" w:rsidRPr="00A95653">
        <w:rPr>
          <w:rFonts w:ascii="Arial" w:hAnsi="Arial" w:cs="Arial"/>
          <w:b/>
        </w:rPr>
        <w:t>a</w:t>
      </w:r>
      <w:r w:rsidRPr="00A95653">
        <w:rPr>
          <w:rFonts w:ascii="Arial" w:hAnsi="Arial" w:cs="Arial"/>
          <w:b/>
        </w:rPr>
        <w:t xml:space="preserve"> kontrol</w:t>
      </w:r>
      <w:r w:rsidR="00A74C17" w:rsidRPr="00A95653">
        <w:rPr>
          <w:rFonts w:ascii="Arial" w:hAnsi="Arial" w:cs="Arial"/>
          <w:b/>
        </w:rPr>
        <w:t>a</w:t>
      </w:r>
      <w:r w:rsidRPr="00A95653">
        <w:rPr>
          <w:rFonts w:ascii="Arial" w:hAnsi="Arial" w:cs="Arial"/>
        </w:rPr>
        <w:t xml:space="preserve"> </w:t>
      </w:r>
      <w:r w:rsidR="00D13182" w:rsidRPr="00A95653">
        <w:rPr>
          <w:rFonts w:ascii="Arial" w:hAnsi="Arial" w:cs="Arial"/>
        </w:rPr>
        <w:t xml:space="preserve">je </w:t>
      </w:r>
      <w:r w:rsidRPr="00A95653">
        <w:rPr>
          <w:rFonts w:ascii="Arial" w:hAnsi="Arial" w:cs="Arial"/>
        </w:rPr>
        <w:t xml:space="preserve">odborné </w:t>
      </w:r>
      <w:r w:rsidR="00502FFC" w:rsidRPr="00A95653">
        <w:rPr>
          <w:rFonts w:ascii="Arial" w:hAnsi="Arial" w:cs="Arial"/>
        </w:rPr>
        <w:t>overovanie</w:t>
      </w:r>
      <w:r w:rsidRPr="00A95653">
        <w:rPr>
          <w:rFonts w:ascii="Arial" w:hAnsi="Arial" w:cs="Arial"/>
        </w:rPr>
        <w:t xml:space="preserve"> </w:t>
      </w:r>
      <w:r w:rsidR="00D13182" w:rsidRPr="00A95653">
        <w:rPr>
          <w:rFonts w:ascii="Arial" w:hAnsi="Arial" w:cs="Arial"/>
        </w:rPr>
        <w:t xml:space="preserve">konkrétnou fyzickou osobou, pričom sa podporne využívajú aj </w:t>
      </w:r>
      <w:r w:rsidRPr="00A95653">
        <w:rPr>
          <w:rFonts w:ascii="Arial" w:hAnsi="Arial" w:cs="Arial"/>
          <w:b/>
        </w:rPr>
        <w:t>automatick</w:t>
      </w:r>
      <w:r w:rsidR="00D13182" w:rsidRPr="00A95653">
        <w:rPr>
          <w:rFonts w:ascii="Arial" w:hAnsi="Arial" w:cs="Arial"/>
          <w:b/>
        </w:rPr>
        <w:t>é</w:t>
      </w:r>
      <w:r w:rsidRPr="00A95653">
        <w:rPr>
          <w:rFonts w:ascii="Arial" w:hAnsi="Arial" w:cs="Arial"/>
          <w:b/>
        </w:rPr>
        <w:t xml:space="preserve"> nástroj</w:t>
      </w:r>
      <w:r w:rsidR="00D13182" w:rsidRPr="00A95653">
        <w:rPr>
          <w:rFonts w:ascii="Arial" w:hAnsi="Arial" w:cs="Arial"/>
          <w:b/>
        </w:rPr>
        <w:t>e</w:t>
      </w:r>
      <w:r w:rsidR="00D13182" w:rsidRPr="00A95653">
        <w:rPr>
          <w:rFonts w:ascii="Arial" w:hAnsi="Arial" w:cs="Arial"/>
        </w:rPr>
        <w:t xml:space="preserve"> </w:t>
      </w:r>
      <w:r w:rsidR="00B26B85" w:rsidRPr="00A95653">
        <w:rPr>
          <w:rFonts w:ascii="Arial" w:hAnsi="Arial" w:cs="Arial"/>
        </w:rPr>
        <w:t>a </w:t>
      </w:r>
      <w:r w:rsidR="00D13182" w:rsidRPr="00A95653">
        <w:rPr>
          <w:rFonts w:ascii="Arial" w:hAnsi="Arial" w:cs="Arial"/>
        </w:rPr>
        <w:t xml:space="preserve">vybrané </w:t>
      </w:r>
      <w:r w:rsidR="00D13182" w:rsidRPr="00A95653">
        <w:rPr>
          <w:rStyle w:val="important"/>
          <w:rFonts w:ascii="Arial" w:hAnsi="Arial" w:cs="Arial"/>
        </w:rPr>
        <w:t>asistenčné technológie</w:t>
      </w:r>
      <w:r w:rsidR="00D13182" w:rsidRPr="00A95653">
        <w:rPr>
          <w:rFonts w:ascii="Arial" w:hAnsi="Arial" w:cs="Arial"/>
        </w:rPr>
        <w:t>.</w:t>
      </w:r>
    </w:p>
    <w:p w14:paraId="5E2127F6" w14:textId="73ACA8DE" w:rsidR="007071FE" w:rsidRPr="00A95653" w:rsidRDefault="052B71CC" w:rsidP="00C774A7">
      <w:pPr>
        <w:rPr>
          <w:rFonts w:ascii="Arial" w:hAnsi="Arial" w:cs="Arial"/>
        </w:rPr>
      </w:pPr>
      <w:r w:rsidRPr="00A95653">
        <w:rPr>
          <w:rFonts w:ascii="Arial" w:hAnsi="Arial" w:cs="Arial"/>
        </w:rPr>
        <w:lastRenderedPageBreak/>
        <w:t>Priamo</w:t>
      </w:r>
      <w:ins w:id="105" w:author="PB" w:date="2021-04-08T16:06:00Z">
        <w:r w:rsidR="004A3783">
          <w:rPr>
            <w:rFonts w:ascii="Arial" w:hAnsi="Arial" w:cs="Arial"/>
          </w:rPr>
          <w:t xml:space="preserve"> </w:t>
        </w:r>
      </w:ins>
      <w:r w:rsidRPr="00A95653">
        <w:rPr>
          <w:rFonts w:ascii="Arial" w:hAnsi="Arial" w:cs="Arial"/>
        </w:rPr>
        <w:t>úmerne úrovni overenia sa zvyšuje obťažnosť a časová náročnosť vykonania overenia a vypracovania hodnotenia.</w:t>
      </w:r>
    </w:p>
    <w:p w14:paraId="467B08B4" w14:textId="57381CD1" w:rsidR="000D4A61" w:rsidRPr="00A95653" w:rsidRDefault="052B71CC" w:rsidP="000D4A61">
      <w:pPr>
        <w:pStyle w:val="Nadpis2"/>
        <w:rPr>
          <w:rFonts w:ascii="Arial" w:hAnsi="Arial" w:cs="Arial"/>
        </w:rPr>
      </w:pPr>
      <w:bookmarkStart w:id="106" w:name="_Toc18270782"/>
      <w:bookmarkStart w:id="107" w:name="_Toc14987233"/>
      <w:bookmarkStart w:id="108" w:name="_Ref18317819"/>
      <w:bookmarkStart w:id="109" w:name="_Ref18317847"/>
      <w:bookmarkStart w:id="110" w:name="_Toc68803145"/>
      <w:bookmarkEnd w:id="106"/>
      <w:r w:rsidRPr="00A95653">
        <w:rPr>
          <w:rFonts w:ascii="Arial" w:hAnsi="Arial" w:cs="Arial"/>
        </w:rPr>
        <w:t>Základné východiská overovania prístupnosti</w:t>
      </w:r>
      <w:bookmarkEnd w:id="107"/>
      <w:bookmarkEnd w:id="108"/>
      <w:bookmarkEnd w:id="109"/>
      <w:bookmarkEnd w:id="110"/>
    </w:p>
    <w:p w14:paraId="61B4B545" w14:textId="6840CD2B" w:rsidR="00407D1F" w:rsidRPr="00A95653" w:rsidRDefault="00580CB5" w:rsidP="00407D1F">
      <w:pPr>
        <w:rPr>
          <w:rFonts w:ascii="Arial" w:hAnsi="Arial" w:cs="Arial"/>
        </w:rPr>
      </w:pPr>
      <w:r>
        <w:rPr>
          <w:rFonts w:ascii="Arial" w:eastAsia="Times New Roman" w:hAnsi="Arial" w:cs="Arial"/>
          <w:szCs w:val="24"/>
        </w:rPr>
        <w:t>Metodické usmernenie</w:t>
      </w:r>
      <w:r w:rsidRPr="00A95653">
        <w:rPr>
          <w:rFonts w:ascii="Arial" w:hAnsi="Arial" w:cs="Arial"/>
        </w:rPr>
        <w:t xml:space="preserve"> </w:t>
      </w:r>
      <w:r w:rsidR="00407D1F" w:rsidRPr="00A95653">
        <w:rPr>
          <w:rFonts w:ascii="Arial" w:hAnsi="Arial" w:cs="Arial"/>
        </w:rPr>
        <w:t xml:space="preserve">pre </w:t>
      </w:r>
      <w:r w:rsidR="004C33D0" w:rsidRPr="00A95653">
        <w:rPr>
          <w:rFonts w:ascii="Arial" w:hAnsi="Arial" w:cs="Arial"/>
        </w:rPr>
        <w:t>hĺbkové</w:t>
      </w:r>
      <w:r w:rsidR="00A74C17" w:rsidRPr="00A95653">
        <w:rPr>
          <w:rFonts w:ascii="Arial" w:hAnsi="Arial" w:cs="Arial"/>
        </w:rPr>
        <w:t xml:space="preserve"> </w:t>
      </w:r>
      <w:r w:rsidR="00B26B85" w:rsidRPr="00A95653">
        <w:rPr>
          <w:rFonts w:ascii="Arial" w:hAnsi="Arial" w:cs="Arial"/>
        </w:rPr>
        <w:t>a </w:t>
      </w:r>
      <w:r w:rsidR="00A74C17" w:rsidRPr="00A95653">
        <w:rPr>
          <w:rFonts w:ascii="Arial" w:hAnsi="Arial" w:cs="Arial"/>
        </w:rPr>
        <w:t>zjednodušené</w:t>
      </w:r>
      <w:r w:rsidR="00407D1F" w:rsidRPr="00A95653">
        <w:rPr>
          <w:rFonts w:ascii="Arial" w:hAnsi="Arial" w:cs="Arial"/>
        </w:rPr>
        <w:t xml:space="preserve"> </w:t>
      </w:r>
      <w:r w:rsidR="001D44C0" w:rsidRPr="00A95653">
        <w:rPr>
          <w:rFonts w:ascii="Arial" w:hAnsi="Arial" w:cs="Arial"/>
        </w:rPr>
        <w:t xml:space="preserve">overovanie </w:t>
      </w:r>
      <w:r w:rsidR="00407D1F" w:rsidRPr="00A95653">
        <w:rPr>
          <w:rFonts w:ascii="Arial" w:hAnsi="Arial" w:cs="Arial"/>
        </w:rPr>
        <w:t xml:space="preserve">prístupnosti sa opiera predovšetkým </w:t>
      </w:r>
      <w:r w:rsidR="00B26B85" w:rsidRPr="00A95653">
        <w:rPr>
          <w:rFonts w:ascii="Arial" w:hAnsi="Arial" w:cs="Arial"/>
        </w:rPr>
        <w:t>o</w:t>
      </w:r>
      <w:r w:rsidR="00D425C5">
        <w:rPr>
          <w:rFonts w:ascii="Arial" w:hAnsi="Arial" w:cs="Arial"/>
        </w:rPr>
        <w:t> </w:t>
      </w:r>
      <w:r w:rsidR="0056684E">
        <w:rPr>
          <w:rFonts w:ascii="Arial" w:eastAsia="Cambria" w:hAnsi="Arial" w:cs="Arial"/>
        </w:rPr>
        <w:t>vyhlášku</w:t>
      </w:r>
      <w:r w:rsidR="00D425C5">
        <w:rPr>
          <w:rFonts w:ascii="Arial" w:eastAsia="Cambria" w:hAnsi="Arial" w:cs="Arial"/>
        </w:rPr>
        <w:t xml:space="preserve"> o</w:t>
      </w:r>
      <w:r w:rsidR="00232A51" w:rsidRPr="00A95653">
        <w:rPr>
          <w:rFonts w:ascii="Arial" w:eastAsia="Cambria" w:hAnsi="Arial" w:cs="Arial"/>
        </w:rPr>
        <w:t> štandardoch pre I</w:t>
      </w:r>
      <w:r w:rsidR="0056684E">
        <w:rPr>
          <w:rFonts w:ascii="Arial" w:eastAsia="Cambria" w:hAnsi="Arial" w:cs="Arial"/>
        </w:rPr>
        <w:t>T</w:t>
      </w:r>
      <w:r w:rsidR="00232A51" w:rsidRPr="00A95653">
        <w:rPr>
          <w:rFonts w:ascii="Arial" w:eastAsia="Cambria" w:hAnsi="Arial" w:cs="Arial"/>
        </w:rPr>
        <w:t>VS</w:t>
      </w:r>
      <w:r w:rsidR="00407D1F" w:rsidRPr="00A95653">
        <w:rPr>
          <w:rStyle w:val="Odkaznapoznmkupodiarou"/>
          <w:rFonts w:ascii="Arial" w:hAnsi="Arial" w:cs="Arial"/>
        </w:rPr>
        <w:footnoteReference w:id="3"/>
      </w:r>
      <w:r w:rsidR="00407D1F" w:rsidRPr="00A95653">
        <w:rPr>
          <w:rFonts w:ascii="Arial" w:hAnsi="Arial" w:cs="Arial"/>
        </w:rPr>
        <w:t xml:space="preserve">, </w:t>
      </w:r>
      <w:r w:rsidR="0069169A" w:rsidRPr="00A95653">
        <w:rPr>
          <w:rFonts w:ascii="Arial" w:hAnsi="Arial" w:cs="Arial"/>
        </w:rPr>
        <w:t xml:space="preserve">Pravidlá pre prístupnosť webového obsahu WCAG 2.1 </w:t>
      </w:r>
      <w:r w:rsidR="00407D1F" w:rsidRPr="00A95653">
        <w:rPr>
          <w:rFonts w:ascii="Arial" w:hAnsi="Arial" w:cs="Arial"/>
        </w:rPr>
        <w:t>(</w:t>
      </w:r>
      <w:r w:rsidR="00407D1F" w:rsidRPr="00A95653">
        <w:rPr>
          <w:rStyle w:val="tlid-translation"/>
          <w:rFonts w:ascii="Arial" w:hAnsi="Arial" w:cs="Arial"/>
        </w:rPr>
        <w:t xml:space="preserve">Web </w:t>
      </w:r>
      <w:proofErr w:type="spellStart"/>
      <w:r w:rsidR="00407D1F" w:rsidRPr="00A95653">
        <w:rPr>
          <w:rStyle w:val="tlid-translation"/>
          <w:rFonts w:ascii="Arial" w:hAnsi="Arial" w:cs="Arial"/>
        </w:rPr>
        <w:t>Content</w:t>
      </w:r>
      <w:proofErr w:type="spellEnd"/>
      <w:r w:rsidR="00407D1F" w:rsidRPr="00A95653">
        <w:rPr>
          <w:rStyle w:val="tlid-translation"/>
          <w:rFonts w:ascii="Arial" w:hAnsi="Arial" w:cs="Arial"/>
        </w:rPr>
        <w:t xml:space="preserve"> </w:t>
      </w:r>
      <w:proofErr w:type="spellStart"/>
      <w:r w:rsidR="00407D1F" w:rsidRPr="00A95653">
        <w:rPr>
          <w:rStyle w:val="tlid-translation"/>
          <w:rFonts w:ascii="Arial" w:hAnsi="Arial" w:cs="Arial"/>
        </w:rPr>
        <w:t>Accessibility</w:t>
      </w:r>
      <w:proofErr w:type="spellEnd"/>
      <w:r w:rsidR="00407D1F" w:rsidRPr="00A95653">
        <w:rPr>
          <w:rStyle w:val="tlid-translation"/>
          <w:rFonts w:ascii="Arial" w:hAnsi="Arial" w:cs="Arial"/>
        </w:rPr>
        <w:t xml:space="preserve"> </w:t>
      </w:r>
      <w:proofErr w:type="spellStart"/>
      <w:r w:rsidR="00407D1F" w:rsidRPr="00A95653">
        <w:rPr>
          <w:rStyle w:val="tlid-translation"/>
          <w:rFonts w:ascii="Arial" w:hAnsi="Arial" w:cs="Arial"/>
        </w:rPr>
        <w:t>Guidelines</w:t>
      </w:r>
      <w:proofErr w:type="spellEnd"/>
      <w:r w:rsidR="00407D1F" w:rsidRPr="00A95653">
        <w:rPr>
          <w:rFonts w:ascii="Arial" w:hAnsi="Arial" w:cs="Arial"/>
        </w:rPr>
        <w:t>)</w:t>
      </w:r>
      <w:r w:rsidR="00407D1F" w:rsidRPr="00A95653">
        <w:rPr>
          <w:rStyle w:val="Odkaznapoznmkupodiarou"/>
          <w:rFonts w:ascii="Arial" w:hAnsi="Arial" w:cs="Arial"/>
        </w:rPr>
        <w:footnoteReference w:id="4"/>
      </w:r>
      <w:r w:rsidR="00407D1F" w:rsidRPr="00A95653">
        <w:rPr>
          <w:rFonts w:ascii="Arial" w:hAnsi="Arial" w:cs="Arial"/>
        </w:rPr>
        <w:t xml:space="preserve">, </w:t>
      </w:r>
      <w:del w:id="111" w:author="PB" w:date="2021-04-08T16:07:00Z">
        <w:r w:rsidR="00407D1F" w:rsidRPr="00A95653" w:rsidDel="004A3783">
          <w:rPr>
            <w:rFonts w:ascii="Arial" w:hAnsi="Arial" w:cs="Arial"/>
          </w:rPr>
          <w:delText>H</w:delText>
        </w:r>
      </w:del>
      <w:ins w:id="112" w:author="PB" w:date="2021-04-08T16:07:00Z">
        <w:r w:rsidR="004A3783">
          <w:rPr>
            <w:rFonts w:ascii="Arial" w:hAnsi="Arial" w:cs="Arial"/>
          </w:rPr>
          <w:t>h</w:t>
        </w:r>
      </w:ins>
      <w:r w:rsidR="00407D1F" w:rsidRPr="00A95653">
        <w:rPr>
          <w:rFonts w:ascii="Arial" w:hAnsi="Arial" w:cs="Arial"/>
        </w:rPr>
        <w:t xml:space="preserve">armonizovanú európsku normu </w:t>
      </w:r>
      <w:r w:rsidR="00407D1F" w:rsidRPr="00A95653">
        <w:rPr>
          <w:rFonts w:ascii="Arial" w:eastAsia="Times New Roman" w:hAnsi="Arial" w:cs="Arial"/>
        </w:rPr>
        <w:t xml:space="preserve">EN 301549 </w:t>
      </w:r>
      <w:ins w:id="113" w:author="Miazdrova Monika" w:date="2021-03-31T23:28:00Z">
        <w:r w:rsidR="007C687C">
          <w:rPr>
            <w:rFonts w:ascii="Arial" w:eastAsia="Times New Roman" w:hAnsi="Arial" w:cs="Arial"/>
          </w:rPr>
          <w:t>V</w:t>
        </w:r>
      </w:ins>
      <w:ins w:id="114" w:author="Miazdrova Monika" w:date="2021-03-31T23:29:00Z">
        <w:r w:rsidR="007C687C">
          <w:rPr>
            <w:rFonts w:ascii="Arial" w:eastAsia="Times New Roman" w:hAnsi="Arial" w:cs="Arial"/>
          </w:rPr>
          <w:t>3.2.1</w:t>
        </w:r>
      </w:ins>
      <w:del w:id="115" w:author="Monika MIAZDROVÁ" w:date="2021-03-27T22:50:00Z">
        <w:r w:rsidR="00407D1F" w:rsidRPr="00A95653" w:rsidDel="008854F3">
          <w:rPr>
            <w:rFonts w:ascii="Arial" w:eastAsia="Times New Roman" w:hAnsi="Arial" w:cs="Arial"/>
          </w:rPr>
          <w:delText xml:space="preserve">V2.1.2 </w:delText>
        </w:r>
      </w:del>
      <w:r w:rsidR="00407D1F" w:rsidRPr="00A95653">
        <w:rPr>
          <w:rStyle w:val="tlid-translation"/>
          <w:rFonts w:ascii="Arial" w:hAnsi="Arial" w:cs="Arial"/>
        </w:rPr>
        <w:t xml:space="preserve">Požiadavky na prístupnosť pre výrobky </w:t>
      </w:r>
      <w:r w:rsidR="00B26B85" w:rsidRPr="00A95653">
        <w:rPr>
          <w:rStyle w:val="tlid-translation"/>
          <w:rFonts w:ascii="Arial" w:hAnsi="Arial" w:cs="Arial"/>
        </w:rPr>
        <w:t>a </w:t>
      </w:r>
      <w:r w:rsidR="00407D1F" w:rsidRPr="00A95653">
        <w:rPr>
          <w:rStyle w:val="tlid-translation"/>
          <w:rFonts w:ascii="Arial" w:hAnsi="Arial" w:cs="Arial"/>
        </w:rPr>
        <w:t>služby IKT</w:t>
      </w:r>
      <w:r w:rsidR="00407D1F" w:rsidRPr="00A95653">
        <w:rPr>
          <w:rStyle w:val="Odkaznapoznmkupodiarou"/>
          <w:rFonts w:ascii="Arial" w:hAnsi="Arial" w:cs="Arial"/>
        </w:rPr>
        <w:footnoteReference w:id="5"/>
      </w:r>
      <w:r w:rsidR="00407D1F" w:rsidRPr="00A95653">
        <w:rPr>
          <w:rStyle w:val="tlid-translation"/>
          <w:rFonts w:ascii="Arial" w:hAnsi="Arial" w:cs="Arial"/>
        </w:rPr>
        <w:t xml:space="preserve"> </w:t>
      </w:r>
      <w:r w:rsidR="00B26B85" w:rsidRPr="00A95653">
        <w:rPr>
          <w:rStyle w:val="tlid-translation"/>
          <w:rFonts w:ascii="Arial" w:hAnsi="Arial" w:cs="Arial"/>
        </w:rPr>
        <w:t>a </w:t>
      </w:r>
      <w:r w:rsidR="00407D1F" w:rsidRPr="00A95653">
        <w:rPr>
          <w:rFonts w:ascii="Arial" w:hAnsi="Arial" w:cs="Arial"/>
        </w:rPr>
        <w:t xml:space="preserve">Smernicu Európskeho parlamentu </w:t>
      </w:r>
      <w:r w:rsidR="00B26B85" w:rsidRPr="00A95653">
        <w:rPr>
          <w:rFonts w:ascii="Arial" w:hAnsi="Arial" w:cs="Arial"/>
        </w:rPr>
        <w:t>a </w:t>
      </w:r>
      <w:r w:rsidR="00407D1F" w:rsidRPr="00A95653">
        <w:rPr>
          <w:rFonts w:ascii="Arial" w:hAnsi="Arial" w:cs="Arial"/>
        </w:rPr>
        <w:t xml:space="preserve">Rady (EÚ) 2016/2102 </w:t>
      </w:r>
      <w:r w:rsidR="00B26B85" w:rsidRPr="00A95653">
        <w:rPr>
          <w:rFonts w:ascii="Arial" w:hAnsi="Arial" w:cs="Arial"/>
        </w:rPr>
        <w:t>z </w:t>
      </w:r>
      <w:r w:rsidR="00407D1F" w:rsidRPr="00A95653">
        <w:rPr>
          <w:rFonts w:ascii="Arial" w:hAnsi="Arial" w:cs="Arial"/>
        </w:rPr>
        <w:t xml:space="preserve">26. októbra 2016 </w:t>
      </w:r>
      <w:r w:rsidR="00B26B85" w:rsidRPr="00A95653">
        <w:rPr>
          <w:rFonts w:ascii="Arial" w:hAnsi="Arial" w:cs="Arial"/>
        </w:rPr>
        <w:t>o </w:t>
      </w:r>
      <w:r w:rsidR="00407D1F" w:rsidRPr="00A95653">
        <w:rPr>
          <w:rFonts w:ascii="Arial" w:hAnsi="Arial" w:cs="Arial"/>
        </w:rPr>
        <w:t xml:space="preserve">prístupnosti webových sídel </w:t>
      </w:r>
      <w:r w:rsidR="00B26B85" w:rsidRPr="00A95653">
        <w:rPr>
          <w:rFonts w:ascii="Arial" w:hAnsi="Arial" w:cs="Arial"/>
        </w:rPr>
        <w:t>a </w:t>
      </w:r>
      <w:r w:rsidR="00407D1F" w:rsidRPr="00A95653">
        <w:rPr>
          <w:rFonts w:ascii="Arial" w:hAnsi="Arial" w:cs="Arial"/>
        </w:rPr>
        <w:t>mobilných aplikácií subjektov verejného sektora</w:t>
      </w:r>
      <w:r w:rsidR="00407D1F" w:rsidRPr="00A95653">
        <w:rPr>
          <w:rStyle w:val="Odkaznapoznmkupodiarou"/>
          <w:rFonts w:ascii="Arial" w:hAnsi="Arial" w:cs="Arial"/>
        </w:rPr>
        <w:footnoteReference w:id="6"/>
      </w:r>
      <w:r w:rsidR="00407D1F" w:rsidRPr="00A95653">
        <w:rPr>
          <w:rFonts w:ascii="Arial" w:hAnsi="Arial" w:cs="Arial"/>
        </w:rPr>
        <w:t xml:space="preserve">. Stanovenými úrovňami </w:t>
      </w:r>
      <w:r w:rsidR="001D44C0" w:rsidRPr="00A95653">
        <w:rPr>
          <w:rFonts w:ascii="Arial" w:hAnsi="Arial" w:cs="Arial"/>
        </w:rPr>
        <w:t xml:space="preserve">overovania </w:t>
      </w:r>
      <w:r w:rsidR="00407D1F" w:rsidRPr="00A95653">
        <w:rPr>
          <w:rFonts w:ascii="Arial" w:hAnsi="Arial" w:cs="Arial"/>
        </w:rPr>
        <w:t xml:space="preserve">podľa </w:t>
      </w:r>
      <w:r w:rsidR="002E5F16" w:rsidRPr="00A95653">
        <w:rPr>
          <w:rFonts w:ascii="Arial" w:eastAsia="Cambria" w:hAnsi="Arial" w:cs="Arial"/>
        </w:rPr>
        <w:t xml:space="preserve">špecifikácie </w:t>
      </w:r>
      <w:r w:rsidR="00407D1F" w:rsidRPr="00A95653">
        <w:rPr>
          <w:rFonts w:ascii="Arial" w:hAnsi="Arial" w:cs="Arial"/>
        </w:rPr>
        <w:t>WCAG 2.1 sú úrov</w:t>
      </w:r>
      <w:ins w:id="122" w:author="PB" w:date="2021-04-08T16:08:00Z">
        <w:r w:rsidR="004A3783">
          <w:rPr>
            <w:rFonts w:ascii="Arial" w:hAnsi="Arial" w:cs="Arial"/>
          </w:rPr>
          <w:t>n</w:t>
        </w:r>
      </w:ins>
      <w:r w:rsidR="00407D1F" w:rsidRPr="00A95653">
        <w:rPr>
          <w:rFonts w:ascii="Arial" w:hAnsi="Arial" w:cs="Arial"/>
        </w:rPr>
        <w:t>e</w:t>
      </w:r>
      <w:del w:id="123" w:author="PB" w:date="2021-04-08T16:08:00Z">
        <w:r w:rsidR="00407D1F" w:rsidRPr="00A95653" w:rsidDel="004A3783">
          <w:rPr>
            <w:rFonts w:ascii="Arial" w:hAnsi="Arial" w:cs="Arial"/>
          </w:rPr>
          <w:delText>ň</w:delText>
        </w:r>
      </w:del>
      <w:r w:rsidR="00407D1F" w:rsidRPr="00A95653">
        <w:rPr>
          <w:rFonts w:ascii="Arial" w:hAnsi="Arial" w:cs="Arial"/>
        </w:rPr>
        <w:t xml:space="preserve"> súladu </w:t>
      </w:r>
      <w:r w:rsidR="00B26B85" w:rsidRPr="00A95653">
        <w:rPr>
          <w:rFonts w:ascii="Arial" w:hAnsi="Arial" w:cs="Arial"/>
        </w:rPr>
        <w:t>A </w:t>
      </w:r>
      <w:proofErr w:type="spellStart"/>
      <w:r w:rsidR="00B26B85" w:rsidRPr="00A95653">
        <w:rPr>
          <w:rFonts w:ascii="Arial" w:hAnsi="Arial" w:cs="Arial"/>
        </w:rPr>
        <w:t>a</w:t>
      </w:r>
      <w:proofErr w:type="spellEnd"/>
      <w:r w:rsidR="00B26B85" w:rsidRPr="00A95653">
        <w:rPr>
          <w:rFonts w:ascii="Arial" w:hAnsi="Arial" w:cs="Arial"/>
        </w:rPr>
        <w:t> </w:t>
      </w:r>
      <w:del w:id="124" w:author="PB" w:date="2021-04-08T16:08:00Z">
        <w:r w:rsidR="00407D1F" w:rsidRPr="00A95653" w:rsidDel="004A3783">
          <w:rPr>
            <w:rFonts w:ascii="Arial" w:hAnsi="Arial" w:cs="Arial"/>
          </w:rPr>
          <w:delText xml:space="preserve">úroveň súladu </w:delText>
        </w:r>
      </w:del>
      <w:r w:rsidR="00407D1F" w:rsidRPr="00A95653">
        <w:rPr>
          <w:rFonts w:ascii="Arial" w:hAnsi="Arial" w:cs="Arial"/>
        </w:rPr>
        <w:t>AA</w:t>
      </w:r>
      <w:r w:rsidR="00407D1F" w:rsidRPr="00A95653">
        <w:rPr>
          <w:rStyle w:val="Odkaznapoznmkupodiarou"/>
          <w:rFonts w:ascii="Arial" w:hAnsi="Arial" w:cs="Arial"/>
        </w:rPr>
        <w:footnoteReference w:id="7"/>
      </w:r>
      <w:r w:rsidR="00407D1F" w:rsidRPr="00A95653">
        <w:rPr>
          <w:rFonts w:ascii="Arial" w:hAnsi="Arial" w:cs="Arial"/>
        </w:rPr>
        <w:t>.</w:t>
      </w:r>
    </w:p>
    <w:p w14:paraId="60075170" w14:textId="74AA41B0" w:rsidR="00407D1F" w:rsidRPr="00A95653" w:rsidRDefault="00407D1F" w:rsidP="00407D1F">
      <w:pPr>
        <w:pStyle w:val="Tabulka-nadpis"/>
        <w:rPr>
          <w:rFonts w:ascii="Arial" w:hAnsi="Arial" w:cs="Arial"/>
        </w:rPr>
      </w:pPr>
      <w:bookmarkStart w:id="125" w:name="_Toc68884582"/>
      <w:r w:rsidRPr="00A95653">
        <w:rPr>
          <w:rFonts w:ascii="Arial" w:hAnsi="Arial" w:cs="Arial"/>
        </w:rPr>
        <w:t xml:space="preserve">Tab. </w:t>
      </w:r>
      <w:r w:rsidRPr="00A95653">
        <w:rPr>
          <w:rFonts w:ascii="Arial" w:hAnsi="Arial" w:cs="Arial"/>
        </w:rPr>
        <w:fldChar w:fldCharType="begin"/>
      </w:r>
      <w:r w:rsidRPr="00A95653">
        <w:rPr>
          <w:rFonts w:ascii="Arial" w:hAnsi="Arial" w:cs="Arial"/>
        </w:rPr>
        <w:instrText xml:space="preserve"> SEQ Tab. \* ARABIC </w:instrText>
      </w:r>
      <w:r w:rsidRPr="00A95653">
        <w:rPr>
          <w:rFonts w:ascii="Arial" w:hAnsi="Arial" w:cs="Arial"/>
        </w:rPr>
        <w:fldChar w:fldCharType="separate"/>
      </w:r>
      <w:r w:rsidR="006309EF">
        <w:rPr>
          <w:rFonts w:ascii="Arial" w:hAnsi="Arial" w:cs="Arial"/>
          <w:noProof/>
        </w:rPr>
        <w:t>1</w:t>
      </w:r>
      <w:r w:rsidRPr="00A95653">
        <w:rPr>
          <w:rFonts w:ascii="Arial" w:hAnsi="Arial" w:cs="Arial"/>
        </w:rPr>
        <w:fldChar w:fldCharType="end"/>
      </w:r>
      <w:r w:rsidRPr="00A95653">
        <w:rPr>
          <w:rFonts w:ascii="Arial" w:hAnsi="Arial" w:cs="Arial"/>
        </w:rPr>
        <w:t xml:space="preserve"> Prehľad východísk pre </w:t>
      </w:r>
      <w:r w:rsidR="00A74C17" w:rsidRPr="00A95653">
        <w:rPr>
          <w:rFonts w:ascii="Arial" w:hAnsi="Arial" w:cs="Arial"/>
        </w:rPr>
        <w:t>jednotlivé modely overovania prístupnosti</w:t>
      </w:r>
      <w:bookmarkEnd w:id="125"/>
    </w:p>
    <w:tbl>
      <w:tblPr>
        <w:tblStyle w:val="Mriekatabuky"/>
        <w:tblW w:w="949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2678"/>
        <w:gridCol w:w="78"/>
        <w:gridCol w:w="2757"/>
      </w:tblGrid>
      <w:tr w:rsidR="00A74C17" w:rsidRPr="00A95653" w14:paraId="243B3DAA" w14:textId="358A6C4E" w:rsidTr="35C7CECF">
        <w:trPr>
          <w:trHeight w:val="65"/>
        </w:trPr>
        <w:tc>
          <w:tcPr>
            <w:tcW w:w="3985" w:type="dxa"/>
            <w:tcBorders>
              <w:top w:val="single" w:sz="12" w:space="0" w:color="auto"/>
              <w:bottom w:val="single" w:sz="4" w:space="0" w:color="auto"/>
              <w:right w:val="single" w:sz="4" w:space="0" w:color="auto"/>
            </w:tcBorders>
          </w:tcPr>
          <w:p w14:paraId="13CC3093" w14:textId="755816DB" w:rsidR="00A74C17" w:rsidRPr="00A95653" w:rsidRDefault="00A74C17" w:rsidP="006F4332">
            <w:pPr>
              <w:pStyle w:val="Tabulka-text"/>
              <w:rPr>
                <w:rFonts w:ascii="Arial" w:hAnsi="Arial" w:cs="Arial"/>
                <w:b/>
                <w:bCs/>
              </w:rPr>
            </w:pPr>
          </w:p>
        </w:tc>
        <w:tc>
          <w:tcPr>
            <w:tcW w:w="2678" w:type="dxa"/>
            <w:tcBorders>
              <w:top w:val="single" w:sz="12" w:space="0" w:color="auto"/>
              <w:left w:val="single" w:sz="4" w:space="0" w:color="auto"/>
              <w:bottom w:val="single" w:sz="4" w:space="0" w:color="auto"/>
              <w:right w:val="single" w:sz="4" w:space="0" w:color="auto"/>
            </w:tcBorders>
          </w:tcPr>
          <w:p w14:paraId="16FCAFB8" w14:textId="77777777" w:rsidR="008854F3" w:rsidRDefault="00992740" w:rsidP="00094F81">
            <w:pPr>
              <w:pStyle w:val="Tabulka-text"/>
              <w:jc w:val="center"/>
              <w:rPr>
                <w:ins w:id="126" w:author="Monika MIAZDROVÁ" w:date="2021-03-27T22:53:00Z"/>
                <w:rStyle w:val="important"/>
                <w:rFonts w:ascii="Arial" w:hAnsi="Arial" w:cs="Arial"/>
              </w:rPr>
            </w:pPr>
            <w:r w:rsidRPr="00A95653">
              <w:rPr>
                <w:rStyle w:val="important"/>
                <w:rFonts w:ascii="Arial" w:hAnsi="Arial" w:cs="Arial"/>
              </w:rPr>
              <w:t>hĺbkové</w:t>
            </w:r>
            <w:r w:rsidR="00A74C17" w:rsidRPr="00A95653">
              <w:rPr>
                <w:rStyle w:val="important"/>
                <w:rFonts w:ascii="Arial" w:hAnsi="Arial" w:cs="Arial"/>
              </w:rPr>
              <w:t xml:space="preserve"> </w:t>
            </w:r>
          </w:p>
          <w:p w14:paraId="5C1B73ED" w14:textId="24060BBA" w:rsidR="00A74C17" w:rsidRPr="00A95653" w:rsidRDefault="00A74C17" w:rsidP="00094F81">
            <w:pPr>
              <w:pStyle w:val="Tabulka-text"/>
              <w:jc w:val="center"/>
              <w:rPr>
                <w:rStyle w:val="important"/>
                <w:rFonts w:ascii="Arial" w:hAnsi="Arial" w:cs="Arial"/>
              </w:rPr>
            </w:pPr>
            <w:r w:rsidRPr="00A95653">
              <w:rPr>
                <w:rStyle w:val="important"/>
                <w:rFonts w:ascii="Arial" w:hAnsi="Arial" w:cs="Arial"/>
              </w:rPr>
              <w:t>overovanie</w:t>
            </w:r>
          </w:p>
        </w:tc>
        <w:tc>
          <w:tcPr>
            <w:tcW w:w="2835" w:type="dxa"/>
            <w:gridSpan w:val="2"/>
            <w:tcBorders>
              <w:top w:val="single" w:sz="12" w:space="0" w:color="auto"/>
              <w:left w:val="single" w:sz="4" w:space="0" w:color="auto"/>
              <w:bottom w:val="single" w:sz="4" w:space="0" w:color="auto"/>
            </w:tcBorders>
          </w:tcPr>
          <w:p w14:paraId="1A69B432" w14:textId="7148C2F5" w:rsidR="00A74C17" w:rsidRPr="00A95653" w:rsidRDefault="00A74C17" w:rsidP="00E23E97">
            <w:pPr>
              <w:pStyle w:val="Tabulka-text"/>
              <w:jc w:val="center"/>
              <w:rPr>
                <w:rStyle w:val="important"/>
                <w:rFonts w:ascii="Arial" w:hAnsi="Arial" w:cs="Arial"/>
              </w:rPr>
            </w:pPr>
            <w:r w:rsidRPr="00A95653">
              <w:rPr>
                <w:rStyle w:val="important"/>
                <w:rFonts w:ascii="Arial" w:hAnsi="Arial" w:cs="Arial"/>
              </w:rPr>
              <w:t>zjednodušené overovanie</w:t>
            </w:r>
          </w:p>
        </w:tc>
      </w:tr>
      <w:tr w:rsidR="00A74C17" w:rsidRPr="00A95653" w14:paraId="051566A1" w14:textId="3A048FBA" w:rsidTr="35C7CECF">
        <w:trPr>
          <w:trHeight w:val="65"/>
        </w:trPr>
        <w:tc>
          <w:tcPr>
            <w:tcW w:w="3985" w:type="dxa"/>
            <w:tcBorders>
              <w:top w:val="single" w:sz="12" w:space="0" w:color="auto"/>
              <w:bottom w:val="single" w:sz="4" w:space="0" w:color="auto"/>
              <w:right w:val="single" w:sz="4" w:space="0" w:color="auto"/>
            </w:tcBorders>
          </w:tcPr>
          <w:p w14:paraId="0D643707" w14:textId="0C861AF2" w:rsidR="00A74C17" w:rsidRPr="00A95653" w:rsidRDefault="00860037">
            <w:pPr>
              <w:pStyle w:val="Tabulka-text"/>
              <w:rPr>
                <w:rFonts w:ascii="Arial" w:hAnsi="Arial" w:cs="Arial"/>
              </w:rPr>
            </w:pPr>
            <w:r w:rsidRPr="00A95653">
              <w:rPr>
                <w:rFonts w:ascii="Arial" w:hAnsi="Arial" w:cs="Arial"/>
              </w:rPr>
              <w:t>p</w:t>
            </w:r>
            <w:r w:rsidR="00A74C17" w:rsidRPr="00A95653">
              <w:rPr>
                <w:rFonts w:ascii="Arial" w:hAnsi="Arial" w:cs="Arial"/>
              </w:rPr>
              <w:t xml:space="preserve">redpisy </w:t>
            </w:r>
            <w:r w:rsidR="00B26B85" w:rsidRPr="00A95653">
              <w:rPr>
                <w:rFonts w:ascii="Arial" w:hAnsi="Arial" w:cs="Arial"/>
              </w:rPr>
              <w:t>a </w:t>
            </w:r>
            <w:r w:rsidR="00A74C17" w:rsidRPr="00A95653">
              <w:rPr>
                <w:rFonts w:ascii="Arial" w:hAnsi="Arial" w:cs="Arial"/>
              </w:rPr>
              <w:t>normy</w:t>
            </w:r>
          </w:p>
        </w:tc>
        <w:tc>
          <w:tcPr>
            <w:tcW w:w="5513" w:type="dxa"/>
            <w:gridSpan w:val="3"/>
            <w:tcBorders>
              <w:top w:val="single" w:sz="12" w:space="0" w:color="auto"/>
              <w:left w:val="single" w:sz="4" w:space="0" w:color="auto"/>
              <w:bottom w:val="single" w:sz="4" w:space="0" w:color="auto"/>
            </w:tcBorders>
          </w:tcPr>
          <w:p w14:paraId="1820307A" w14:textId="0E75416A" w:rsidR="00A74C17" w:rsidRPr="00A95653" w:rsidRDefault="0056684E" w:rsidP="008D0859">
            <w:pPr>
              <w:pStyle w:val="Tabulka-text"/>
              <w:jc w:val="center"/>
              <w:rPr>
                <w:rFonts w:ascii="Arial" w:hAnsi="Arial" w:cs="Arial"/>
              </w:rPr>
            </w:pPr>
            <w:r>
              <w:rPr>
                <w:rFonts w:ascii="Arial" w:hAnsi="Arial" w:cs="Arial"/>
              </w:rPr>
              <w:t>Vyhláška</w:t>
            </w:r>
            <w:r w:rsidRPr="00A95653">
              <w:rPr>
                <w:rFonts w:ascii="Arial" w:hAnsi="Arial" w:cs="Arial"/>
              </w:rPr>
              <w:t xml:space="preserve"> </w:t>
            </w:r>
            <w:r w:rsidR="00E2500A" w:rsidRPr="00A95653">
              <w:rPr>
                <w:rFonts w:ascii="Arial" w:hAnsi="Arial" w:cs="Arial"/>
              </w:rPr>
              <w:t>o štandardoch pre I</w:t>
            </w:r>
            <w:r>
              <w:rPr>
                <w:rFonts w:ascii="Arial" w:hAnsi="Arial" w:cs="Arial"/>
              </w:rPr>
              <w:t>T</w:t>
            </w:r>
            <w:r w:rsidR="00E2500A" w:rsidRPr="00A95653">
              <w:rPr>
                <w:rFonts w:ascii="Arial" w:hAnsi="Arial" w:cs="Arial"/>
              </w:rPr>
              <w:t>VS</w:t>
            </w:r>
          </w:p>
          <w:p w14:paraId="25F0774D" w14:textId="4917CEEC" w:rsidR="00A74C17" w:rsidRPr="00A95653" w:rsidRDefault="00A74C17" w:rsidP="008D0859">
            <w:pPr>
              <w:pStyle w:val="Tabulka-text"/>
              <w:jc w:val="center"/>
              <w:rPr>
                <w:rFonts w:ascii="Arial" w:hAnsi="Arial" w:cs="Arial"/>
              </w:rPr>
            </w:pPr>
            <w:r w:rsidRPr="00A95653">
              <w:rPr>
                <w:rFonts w:ascii="Arial" w:hAnsi="Arial" w:cs="Arial"/>
              </w:rPr>
              <w:t>EN 301549</w:t>
            </w:r>
            <w:ins w:id="127" w:author="Miazdrova Monika" w:date="2021-03-31T23:29:00Z">
              <w:r w:rsidR="007C687C">
                <w:rPr>
                  <w:rFonts w:ascii="Arial" w:hAnsi="Arial" w:cs="Arial"/>
                </w:rPr>
                <w:t xml:space="preserve"> </w:t>
              </w:r>
              <w:r w:rsidR="007C687C">
                <w:rPr>
                  <w:rFonts w:ascii="Arial" w:eastAsia="Times New Roman" w:hAnsi="Arial" w:cs="Arial"/>
                </w:rPr>
                <w:t>V3.2.1</w:t>
              </w:r>
            </w:ins>
            <w:r w:rsidRPr="00A95653">
              <w:rPr>
                <w:rFonts w:ascii="Arial" w:hAnsi="Arial" w:cs="Arial"/>
              </w:rPr>
              <w:t xml:space="preserve"> </w:t>
            </w:r>
            <w:del w:id="128" w:author="Monika MIAZDROVÁ" w:date="2021-03-27T22:53:00Z">
              <w:r w:rsidRPr="00A95653" w:rsidDel="008854F3">
                <w:rPr>
                  <w:rFonts w:ascii="Arial" w:hAnsi="Arial" w:cs="Arial"/>
                </w:rPr>
                <w:delText>V2.1.2</w:delText>
              </w:r>
            </w:del>
          </w:p>
          <w:p w14:paraId="5C0A94E1" w14:textId="7CB70164" w:rsidR="00A74C17" w:rsidRPr="00A95653" w:rsidRDefault="00A74C17" w:rsidP="008D0859">
            <w:pPr>
              <w:pStyle w:val="Tabulka-text"/>
              <w:jc w:val="center"/>
              <w:rPr>
                <w:rFonts w:ascii="Arial" w:hAnsi="Arial" w:cs="Arial"/>
              </w:rPr>
            </w:pPr>
            <w:r w:rsidRPr="00A95653">
              <w:rPr>
                <w:rFonts w:ascii="Arial" w:hAnsi="Arial" w:cs="Arial"/>
              </w:rPr>
              <w:t>smernica (EÚ) 2016/2102</w:t>
            </w:r>
          </w:p>
        </w:tc>
      </w:tr>
      <w:tr w:rsidR="00A74C17" w:rsidRPr="00A95653" w14:paraId="325FD734" w14:textId="5F6EC3E1" w:rsidTr="35C7CECF">
        <w:trPr>
          <w:trHeight w:val="70"/>
        </w:trPr>
        <w:tc>
          <w:tcPr>
            <w:tcW w:w="3985" w:type="dxa"/>
            <w:tcBorders>
              <w:top w:val="single" w:sz="4" w:space="0" w:color="auto"/>
              <w:bottom w:val="single" w:sz="4" w:space="0" w:color="auto"/>
              <w:right w:val="single" w:sz="4" w:space="0" w:color="auto"/>
            </w:tcBorders>
            <w:vAlign w:val="center"/>
          </w:tcPr>
          <w:p w14:paraId="0FB9722F" w14:textId="733645DE" w:rsidR="00A74C17" w:rsidRPr="00A95653" w:rsidRDefault="001D44C0">
            <w:pPr>
              <w:pStyle w:val="Tabulka-text"/>
              <w:rPr>
                <w:rFonts w:ascii="Arial" w:hAnsi="Arial" w:cs="Arial"/>
              </w:rPr>
            </w:pPr>
            <w:r w:rsidRPr="00A95653">
              <w:rPr>
                <w:rFonts w:ascii="Arial" w:hAnsi="Arial" w:cs="Arial"/>
              </w:rPr>
              <w:t xml:space="preserve">overovaná </w:t>
            </w:r>
            <w:r w:rsidR="00A74C17" w:rsidRPr="00A95653">
              <w:rPr>
                <w:rFonts w:ascii="Arial" w:hAnsi="Arial" w:cs="Arial"/>
              </w:rPr>
              <w:t>úroveň</w:t>
            </w:r>
          </w:p>
        </w:tc>
        <w:tc>
          <w:tcPr>
            <w:tcW w:w="5513" w:type="dxa"/>
            <w:gridSpan w:val="3"/>
            <w:tcBorders>
              <w:top w:val="single" w:sz="4" w:space="0" w:color="auto"/>
              <w:left w:val="single" w:sz="4" w:space="0" w:color="auto"/>
              <w:bottom w:val="single" w:sz="4" w:space="0" w:color="auto"/>
            </w:tcBorders>
            <w:vAlign w:val="center"/>
          </w:tcPr>
          <w:p w14:paraId="375D7C0F" w14:textId="3CE9AD97" w:rsidR="00A74C17" w:rsidRPr="00A95653" w:rsidRDefault="00B26B85" w:rsidP="008D0859">
            <w:pPr>
              <w:pStyle w:val="Tabulka-text"/>
              <w:jc w:val="center"/>
              <w:rPr>
                <w:rFonts w:ascii="Arial" w:eastAsia="Cambria" w:hAnsi="Arial" w:cs="Arial"/>
              </w:rPr>
            </w:pPr>
            <w:r w:rsidRPr="00A95653">
              <w:rPr>
                <w:rFonts w:ascii="Arial" w:eastAsia="Cambria" w:hAnsi="Arial" w:cs="Arial"/>
              </w:rPr>
              <w:t xml:space="preserve">A, </w:t>
            </w:r>
            <w:r w:rsidR="00A74C17" w:rsidRPr="00A95653">
              <w:rPr>
                <w:rFonts w:ascii="Arial" w:eastAsia="Cambria" w:hAnsi="Arial" w:cs="Arial"/>
              </w:rPr>
              <w:t>AA (WCAG 2.1)</w:t>
            </w:r>
          </w:p>
        </w:tc>
      </w:tr>
      <w:tr w:rsidR="00A74C17" w:rsidRPr="00A95653" w14:paraId="5D0C56A7" w14:textId="71CB0D8D" w:rsidTr="35C7CECF">
        <w:trPr>
          <w:trHeight w:val="70"/>
        </w:trPr>
        <w:tc>
          <w:tcPr>
            <w:tcW w:w="3985" w:type="dxa"/>
            <w:tcBorders>
              <w:top w:val="single" w:sz="4" w:space="0" w:color="auto"/>
              <w:bottom w:val="single" w:sz="4" w:space="0" w:color="auto"/>
              <w:right w:val="single" w:sz="4" w:space="0" w:color="auto"/>
            </w:tcBorders>
            <w:vAlign w:val="center"/>
          </w:tcPr>
          <w:p w14:paraId="21CFA668" w14:textId="0044039C" w:rsidR="00A74C17" w:rsidRPr="00A95653" w:rsidRDefault="00A74C17">
            <w:pPr>
              <w:pStyle w:val="Tabulka-text"/>
              <w:rPr>
                <w:rFonts w:ascii="Arial" w:hAnsi="Arial" w:cs="Arial"/>
              </w:rPr>
            </w:pPr>
            <w:r w:rsidRPr="00A95653">
              <w:rPr>
                <w:rFonts w:ascii="Arial" w:hAnsi="Arial" w:cs="Arial"/>
              </w:rPr>
              <w:t xml:space="preserve">počet </w:t>
            </w:r>
            <w:r w:rsidR="001D44C0" w:rsidRPr="00A95653">
              <w:rPr>
                <w:rFonts w:ascii="Arial" w:hAnsi="Arial" w:cs="Arial"/>
              </w:rPr>
              <w:t xml:space="preserve">overovaných </w:t>
            </w:r>
            <w:r w:rsidRPr="00A95653">
              <w:rPr>
                <w:rFonts w:ascii="Arial" w:hAnsi="Arial" w:cs="Arial"/>
              </w:rPr>
              <w:t>kritérií</w:t>
            </w:r>
            <w:r w:rsidR="3237EE08" w:rsidRPr="00A95653">
              <w:rPr>
                <w:rFonts w:ascii="Arial" w:hAnsi="Arial" w:cs="Arial"/>
              </w:rPr>
              <w:t xml:space="preserve"> </w:t>
            </w:r>
            <w:ins w:id="129" w:author="Monika MIAZDROVÁ" w:date="2021-03-25T12:08:00Z">
              <w:r w:rsidR="009A7586">
                <w:rPr>
                  <w:rFonts w:ascii="Arial" w:hAnsi="Arial" w:cs="Arial"/>
                </w:rPr>
                <w:t>pri webových sídlach</w:t>
              </w:r>
            </w:ins>
          </w:p>
        </w:tc>
        <w:tc>
          <w:tcPr>
            <w:tcW w:w="5513" w:type="dxa"/>
            <w:gridSpan w:val="3"/>
            <w:tcBorders>
              <w:top w:val="single" w:sz="4" w:space="0" w:color="auto"/>
              <w:left w:val="single" w:sz="4" w:space="0" w:color="auto"/>
              <w:bottom w:val="single" w:sz="4" w:space="0" w:color="auto"/>
            </w:tcBorders>
            <w:vAlign w:val="center"/>
          </w:tcPr>
          <w:p w14:paraId="15D3CCF1" w14:textId="2DC70699" w:rsidR="00A74C17" w:rsidRPr="00A95653" w:rsidRDefault="00A74C17" w:rsidP="008D0859">
            <w:pPr>
              <w:pStyle w:val="Tabulka-text"/>
              <w:jc w:val="center"/>
              <w:rPr>
                <w:rFonts w:ascii="Arial" w:hAnsi="Arial" w:cs="Arial"/>
              </w:rPr>
            </w:pPr>
            <w:r w:rsidRPr="00A95653">
              <w:rPr>
                <w:rFonts w:ascii="Arial" w:hAnsi="Arial" w:cs="Arial"/>
              </w:rPr>
              <w:t>50 (</w:t>
            </w:r>
            <w:r w:rsidR="00B26B85" w:rsidRPr="00A95653">
              <w:rPr>
                <w:rFonts w:ascii="Arial" w:hAnsi="Arial" w:cs="Arial"/>
              </w:rPr>
              <w:t>A </w:t>
            </w:r>
            <w:r w:rsidRPr="00A95653">
              <w:rPr>
                <w:rFonts w:ascii="Arial" w:hAnsi="Arial" w:cs="Arial"/>
              </w:rPr>
              <w:t>: 30, AA: 20)</w:t>
            </w:r>
          </w:p>
        </w:tc>
      </w:tr>
      <w:tr w:rsidR="00774F30" w:rsidRPr="00A95653" w14:paraId="49ACF4CC" w14:textId="77777777" w:rsidTr="00774F30">
        <w:trPr>
          <w:trHeight w:val="70"/>
          <w:ins w:id="130" w:author="Monika MIAZDROVÁ" w:date="2021-03-25T12:08:00Z"/>
        </w:trPr>
        <w:tc>
          <w:tcPr>
            <w:tcW w:w="3985" w:type="dxa"/>
            <w:tcBorders>
              <w:top w:val="single" w:sz="4" w:space="0" w:color="auto"/>
              <w:bottom w:val="single" w:sz="4" w:space="0" w:color="auto"/>
              <w:right w:val="single" w:sz="4" w:space="0" w:color="auto"/>
            </w:tcBorders>
            <w:vAlign w:val="center"/>
          </w:tcPr>
          <w:p w14:paraId="7600E4DF" w14:textId="43C2EBEC" w:rsidR="00774F30" w:rsidRPr="00A95653" w:rsidRDefault="00774F30">
            <w:pPr>
              <w:pStyle w:val="Tabulka-text"/>
              <w:rPr>
                <w:ins w:id="131" w:author="Monika MIAZDROVÁ" w:date="2021-03-25T12:08:00Z"/>
                <w:rFonts w:ascii="Arial" w:hAnsi="Arial" w:cs="Arial"/>
              </w:rPr>
            </w:pPr>
            <w:ins w:id="132" w:author="Monika MIAZDROVÁ" w:date="2021-03-25T12:08:00Z">
              <w:r w:rsidRPr="00A95653">
                <w:rPr>
                  <w:rFonts w:ascii="Arial" w:hAnsi="Arial" w:cs="Arial"/>
                </w:rPr>
                <w:t xml:space="preserve">počet overovaných kritérií </w:t>
              </w:r>
              <w:r>
                <w:rPr>
                  <w:rFonts w:ascii="Arial" w:hAnsi="Arial" w:cs="Arial"/>
                </w:rPr>
                <w:t>pri mobilných aplikáciách</w:t>
              </w:r>
            </w:ins>
          </w:p>
        </w:tc>
        <w:tc>
          <w:tcPr>
            <w:tcW w:w="2756" w:type="dxa"/>
            <w:gridSpan w:val="2"/>
            <w:tcBorders>
              <w:top w:val="single" w:sz="4" w:space="0" w:color="auto"/>
              <w:left w:val="single" w:sz="4" w:space="0" w:color="auto"/>
              <w:bottom w:val="single" w:sz="4" w:space="0" w:color="auto"/>
            </w:tcBorders>
            <w:vAlign w:val="center"/>
          </w:tcPr>
          <w:p w14:paraId="3EF7C8A4" w14:textId="42D91F88" w:rsidR="00774F30" w:rsidRPr="00A95653" w:rsidRDefault="00774F30" w:rsidP="008D0859">
            <w:pPr>
              <w:pStyle w:val="Tabulka-text"/>
              <w:jc w:val="center"/>
              <w:rPr>
                <w:ins w:id="133" w:author="Monika MIAZDROVÁ" w:date="2021-03-25T12:08:00Z"/>
                <w:rFonts w:ascii="Arial" w:hAnsi="Arial" w:cs="Arial"/>
              </w:rPr>
            </w:pPr>
            <w:ins w:id="134" w:author="Miazdrova Monika" w:date="2021-03-29T21:21:00Z">
              <w:r>
                <w:rPr>
                  <w:rFonts w:ascii="Arial" w:hAnsi="Arial" w:cs="Arial"/>
                </w:rPr>
                <w:t>45 (A:29, AA:16)</w:t>
              </w:r>
            </w:ins>
            <w:ins w:id="135" w:author="Monika MIAZDROVÁ" w:date="2021-03-25T12:08:00Z">
              <w:del w:id="136" w:author="Miazdrova Monika" w:date="2021-03-29T21:20:00Z">
                <w:r w:rsidDel="00774F30">
                  <w:rPr>
                    <w:rFonts w:ascii="Arial" w:hAnsi="Arial" w:cs="Arial"/>
                  </w:rPr>
                  <w:delText>45 (A:</w:delText>
                </w:r>
              </w:del>
            </w:ins>
            <w:ins w:id="137" w:author="Monika MIAZDROVÁ" w:date="2021-03-25T12:09:00Z">
              <w:del w:id="138" w:author="Miazdrova Monika" w:date="2021-03-29T21:20:00Z">
                <w:r w:rsidDel="00774F30">
                  <w:rPr>
                    <w:rFonts w:ascii="Arial" w:hAnsi="Arial" w:cs="Arial"/>
                  </w:rPr>
                  <w:delText>29</w:delText>
                </w:r>
              </w:del>
            </w:ins>
            <w:ins w:id="139" w:author="Monika MIAZDROVÁ" w:date="2021-03-25T12:08:00Z">
              <w:del w:id="140" w:author="Miazdrova Monika" w:date="2021-03-29T21:20:00Z">
                <w:r w:rsidDel="00774F30">
                  <w:rPr>
                    <w:rFonts w:ascii="Arial" w:hAnsi="Arial" w:cs="Arial"/>
                  </w:rPr>
                  <w:delText xml:space="preserve">, </w:delText>
                </w:r>
              </w:del>
            </w:ins>
            <w:ins w:id="141" w:author="Monika MIAZDROVÁ" w:date="2021-03-25T12:09:00Z">
              <w:del w:id="142" w:author="Miazdrova Monika" w:date="2021-03-29T21:20:00Z">
                <w:r w:rsidDel="00774F30">
                  <w:rPr>
                    <w:rFonts w:ascii="Arial" w:hAnsi="Arial" w:cs="Arial"/>
                  </w:rPr>
                  <w:delText>AA:1</w:delText>
                </w:r>
              </w:del>
            </w:ins>
            <w:ins w:id="143" w:author="Monika MIAZDROVÁ" w:date="2021-03-25T12:10:00Z">
              <w:del w:id="144" w:author="Miazdrova Monika" w:date="2021-03-29T21:20:00Z">
                <w:r w:rsidDel="00774F30">
                  <w:rPr>
                    <w:rFonts w:ascii="Arial" w:hAnsi="Arial" w:cs="Arial"/>
                  </w:rPr>
                  <w:delText>6</w:delText>
                </w:r>
              </w:del>
            </w:ins>
            <w:ins w:id="145" w:author="Monika MIAZDROVÁ" w:date="2021-03-25T12:09:00Z">
              <w:del w:id="146" w:author="Miazdrova Monika" w:date="2021-03-29T21:20:00Z">
                <w:r w:rsidDel="00774F30">
                  <w:rPr>
                    <w:rFonts w:ascii="Arial" w:hAnsi="Arial" w:cs="Arial"/>
                  </w:rPr>
                  <w:delText>)</w:delText>
                </w:r>
              </w:del>
            </w:ins>
          </w:p>
        </w:tc>
        <w:tc>
          <w:tcPr>
            <w:tcW w:w="2757" w:type="dxa"/>
            <w:tcBorders>
              <w:top w:val="single" w:sz="4" w:space="0" w:color="auto"/>
              <w:left w:val="single" w:sz="4" w:space="0" w:color="auto"/>
              <w:bottom w:val="single" w:sz="4" w:space="0" w:color="auto"/>
            </w:tcBorders>
            <w:vAlign w:val="center"/>
          </w:tcPr>
          <w:p w14:paraId="1B593E05" w14:textId="22D20320" w:rsidR="00774F30" w:rsidRPr="00A95653" w:rsidRDefault="00774F30" w:rsidP="008D0859">
            <w:pPr>
              <w:pStyle w:val="Tabulka-text"/>
              <w:jc w:val="center"/>
              <w:rPr>
                <w:ins w:id="147" w:author="Monika MIAZDROVÁ" w:date="2021-03-25T12:08:00Z"/>
                <w:rFonts w:ascii="Arial" w:hAnsi="Arial" w:cs="Arial"/>
              </w:rPr>
            </w:pPr>
            <w:ins w:id="148" w:author="Miazdrova Monika" w:date="2021-03-29T21:21:00Z">
              <w:r>
                <w:rPr>
                  <w:rFonts w:ascii="Arial" w:hAnsi="Arial" w:cs="Arial"/>
                </w:rPr>
                <w:t>neaplikuje sa</w:t>
              </w:r>
            </w:ins>
          </w:p>
        </w:tc>
      </w:tr>
      <w:tr w:rsidR="00A74C17" w:rsidRPr="00A95653" w14:paraId="709372BF" w14:textId="4CA39178" w:rsidTr="35C7CECF">
        <w:trPr>
          <w:trHeight w:val="70"/>
        </w:trPr>
        <w:tc>
          <w:tcPr>
            <w:tcW w:w="3985" w:type="dxa"/>
            <w:tcBorders>
              <w:top w:val="single" w:sz="4" w:space="0" w:color="auto"/>
              <w:bottom w:val="single" w:sz="4" w:space="0" w:color="auto"/>
              <w:right w:val="single" w:sz="4" w:space="0" w:color="auto"/>
            </w:tcBorders>
            <w:vAlign w:val="center"/>
          </w:tcPr>
          <w:p w14:paraId="3D652DB8" w14:textId="53518A12" w:rsidR="00A74C17" w:rsidRPr="00A95653" w:rsidRDefault="00860037">
            <w:pPr>
              <w:pStyle w:val="Tabulka-text"/>
              <w:rPr>
                <w:rFonts w:ascii="Arial" w:hAnsi="Arial" w:cs="Arial"/>
              </w:rPr>
            </w:pPr>
            <w:r w:rsidRPr="00A95653">
              <w:rPr>
                <w:rFonts w:ascii="Arial" w:hAnsi="Arial" w:cs="Arial"/>
              </w:rPr>
              <w:t>s</w:t>
            </w:r>
            <w:r w:rsidR="00A74C17" w:rsidRPr="00A95653">
              <w:rPr>
                <w:rFonts w:ascii="Arial" w:hAnsi="Arial" w:cs="Arial"/>
              </w:rPr>
              <w:t xml:space="preserve">pôsob </w:t>
            </w:r>
            <w:r w:rsidR="001D44C0" w:rsidRPr="00A95653">
              <w:rPr>
                <w:rFonts w:ascii="Arial" w:hAnsi="Arial" w:cs="Arial"/>
              </w:rPr>
              <w:t>overovania</w:t>
            </w:r>
          </w:p>
        </w:tc>
        <w:tc>
          <w:tcPr>
            <w:tcW w:w="5513" w:type="dxa"/>
            <w:gridSpan w:val="3"/>
            <w:tcBorders>
              <w:top w:val="single" w:sz="4" w:space="0" w:color="auto"/>
              <w:left w:val="single" w:sz="4" w:space="0" w:color="auto"/>
              <w:bottom w:val="single" w:sz="4" w:space="0" w:color="auto"/>
            </w:tcBorders>
            <w:vAlign w:val="center"/>
          </w:tcPr>
          <w:p w14:paraId="3A10976A" w14:textId="7D11B2BD" w:rsidR="00A74C17" w:rsidRPr="00A95653" w:rsidRDefault="00A74C17" w:rsidP="00486120">
            <w:pPr>
              <w:pStyle w:val="Tabulka-text"/>
              <w:jc w:val="center"/>
              <w:rPr>
                <w:rFonts w:ascii="Arial" w:hAnsi="Arial" w:cs="Arial"/>
              </w:rPr>
            </w:pPr>
            <w:r w:rsidRPr="00A95653">
              <w:rPr>
                <w:rFonts w:ascii="Arial" w:hAnsi="Arial" w:cs="Arial"/>
              </w:rPr>
              <w:t>manuálny</w:t>
            </w:r>
            <w:r w:rsidR="007307E5" w:rsidRPr="00A95653">
              <w:rPr>
                <w:rFonts w:ascii="Arial" w:hAnsi="Arial" w:cs="Arial"/>
              </w:rPr>
              <w:t>,</w:t>
            </w:r>
            <w:r w:rsidR="00D65C4A" w:rsidRPr="00A95653">
              <w:rPr>
                <w:rFonts w:ascii="Arial" w:hAnsi="Arial" w:cs="Arial"/>
              </w:rPr>
              <w:t xml:space="preserve"> </w:t>
            </w:r>
            <w:r w:rsidR="00B26B85" w:rsidRPr="00A95653">
              <w:rPr>
                <w:rFonts w:ascii="Arial" w:hAnsi="Arial" w:cs="Arial"/>
              </w:rPr>
              <w:t>s </w:t>
            </w:r>
            <w:r w:rsidR="00D65C4A" w:rsidRPr="00A95653">
              <w:rPr>
                <w:rFonts w:ascii="Arial" w:hAnsi="Arial" w:cs="Arial"/>
              </w:rPr>
              <w:t>využitím automatizovaných</w:t>
            </w:r>
            <w:r w:rsidR="009B3D77" w:rsidRPr="00A95653">
              <w:rPr>
                <w:rFonts w:ascii="Arial" w:hAnsi="Arial" w:cs="Arial"/>
              </w:rPr>
              <w:t xml:space="preserve"> nástrojov</w:t>
            </w:r>
          </w:p>
        </w:tc>
      </w:tr>
      <w:tr w:rsidR="00A74C17" w:rsidRPr="00A95653" w14:paraId="1DD6993D" w14:textId="691AEE64" w:rsidTr="35C7CECF">
        <w:trPr>
          <w:trHeight w:val="70"/>
        </w:trPr>
        <w:tc>
          <w:tcPr>
            <w:tcW w:w="3985" w:type="dxa"/>
            <w:tcBorders>
              <w:top w:val="single" w:sz="4" w:space="0" w:color="auto"/>
              <w:bottom w:val="single" w:sz="4" w:space="0" w:color="auto"/>
              <w:right w:val="single" w:sz="4" w:space="0" w:color="auto"/>
            </w:tcBorders>
            <w:vAlign w:val="center"/>
          </w:tcPr>
          <w:p w14:paraId="63A5FD4D" w14:textId="21352566" w:rsidR="00A74C17" w:rsidRPr="00A95653" w:rsidRDefault="00860037">
            <w:pPr>
              <w:pStyle w:val="Tabulka-text"/>
              <w:rPr>
                <w:rFonts w:ascii="Arial" w:hAnsi="Arial" w:cs="Arial"/>
              </w:rPr>
            </w:pPr>
            <w:r w:rsidRPr="00A95653">
              <w:rPr>
                <w:rFonts w:ascii="Arial" w:eastAsia="Cambria" w:hAnsi="Arial" w:cs="Arial"/>
              </w:rPr>
              <w:t>ú</w:t>
            </w:r>
            <w:r w:rsidR="00A74C17" w:rsidRPr="00A95653">
              <w:rPr>
                <w:rFonts w:ascii="Arial" w:eastAsia="Cambria" w:hAnsi="Arial" w:cs="Arial"/>
              </w:rPr>
              <w:t xml:space="preserve">čel </w:t>
            </w:r>
            <w:r w:rsidR="001D44C0" w:rsidRPr="00A95653">
              <w:rPr>
                <w:rFonts w:ascii="Arial" w:eastAsia="Cambria" w:hAnsi="Arial" w:cs="Arial"/>
              </w:rPr>
              <w:t>overov</w:t>
            </w:r>
            <w:r w:rsidR="00DD145D" w:rsidRPr="00A95653">
              <w:rPr>
                <w:rFonts w:ascii="Arial" w:eastAsia="Cambria" w:hAnsi="Arial" w:cs="Arial"/>
              </w:rPr>
              <w:t>a</w:t>
            </w:r>
            <w:r w:rsidR="001D44C0" w:rsidRPr="00A95653">
              <w:rPr>
                <w:rFonts w:ascii="Arial" w:eastAsia="Cambria" w:hAnsi="Arial" w:cs="Arial"/>
              </w:rPr>
              <w:t>nia</w:t>
            </w:r>
          </w:p>
        </w:tc>
        <w:tc>
          <w:tcPr>
            <w:tcW w:w="2678" w:type="dxa"/>
            <w:tcBorders>
              <w:top w:val="single" w:sz="4" w:space="0" w:color="auto"/>
              <w:left w:val="single" w:sz="4" w:space="0" w:color="auto"/>
              <w:bottom w:val="single" w:sz="4" w:space="0" w:color="auto"/>
              <w:right w:val="single" w:sz="4" w:space="0" w:color="auto"/>
            </w:tcBorders>
            <w:vAlign w:val="center"/>
          </w:tcPr>
          <w:p w14:paraId="71F34CCF" w14:textId="548E4C76" w:rsidR="00A74C17" w:rsidRPr="00A95653" w:rsidRDefault="00A74C17">
            <w:pPr>
              <w:pStyle w:val="Tabulka-text"/>
              <w:rPr>
                <w:rStyle w:val="important"/>
                <w:rFonts w:ascii="Arial" w:hAnsi="Arial" w:cs="Arial"/>
                <w:b w:val="0"/>
                <w:szCs w:val="22"/>
              </w:rPr>
            </w:pPr>
            <w:r w:rsidRPr="00A95653">
              <w:rPr>
                <w:rStyle w:val="important"/>
                <w:rFonts w:ascii="Arial" w:hAnsi="Arial" w:cs="Arial"/>
                <w:b w:val="0"/>
                <w:szCs w:val="22"/>
              </w:rPr>
              <w:t xml:space="preserve">overenie </w:t>
            </w:r>
            <w:r w:rsidR="00603AD8" w:rsidRPr="00A95653">
              <w:rPr>
                <w:rStyle w:val="important"/>
                <w:rFonts w:ascii="Arial" w:hAnsi="Arial" w:cs="Arial"/>
                <w:b w:val="0"/>
                <w:szCs w:val="22"/>
              </w:rPr>
              <w:t xml:space="preserve">miery </w:t>
            </w:r>
            <w:r w:rsidRPr="00A95653">
              <w:rPr>
                <w:rStyle w:val="important"/>
                <w:rFonts w:ascii="Arial" w:hAnsi="Arial" w:cs="Arial"/>
                <w:b w:val="0"/>
                <w:szCs w:val="22"/>
              </w:rPr>
              <w:t>súladu</w:t>
            </w:r>
          </w:p>
        </w:tc>
        <w:tc>
          <w:tcPr>
            <w:tcW w:w="2835" w:type="dxa"/>
            <w:gridSpan w:val="2"/>
            <w:tcBorders>
              <w:top w:val="single" w:sz="4" w:space="0" w:color="auto"/>
              <w:left w:val="single" w:sz="4" w:space="0" w:color="auto"/>
              <w:bottom w:val="single" w:sz="4" w:space="0" w:color="auto"/>
            </w:tcBorders>
            <w:vAlign w:val="center"/>
          </w:tcPr>
          <w:p w14:paraId="49385D1A" w14:textId="739BD51A" w:rsidR="00A74C17" w:rsidRPr="00A95653" w:rsidRDefault="00A74C17">
            <w:pPr>
              <w:pStyle w:val="Tabulka-text"/>
              <w:rPr>
                <w:rStyle w:val="important"/>
                <w:rFonts w:ascii="Arial" w:hAnsi="Arial" w:cs="Arial"/>
                <w:b w:val="0"/>
                <w:szCs w:val="22"/>
              </w:rPr>
            </w:pPr>
            <w:r w:rsidRPr="00A95653">
              <w:rPr>
                <w:rStyle w:val="important"/>
                <w:rFonts w:ascii="Arial" w:hAnsi="Arial" w:cs="Arial"/>
                <w:b w:val="0"/>
                <w:szCs w:val="22"/>
              </w:rPr>
              <w:t>zistenie miery nesúladu</w:t>
            </w:r>
          </w:p>
        </w:tc>
      </w:tr>
      <w:tr w:rsidR="00EE6804" w:rsidRPr="00A95653" w14:paraId="6C597033" w14:textId="77777777" w:rsidTr="35C7CECF">
        <w:trPr>
          <w:trHeight w:val="70"/>
        </w:trPr>
        <w:tc>
          <w:tcPr>
            <w:tcW w:w="3985" w:type="dxa"/>
            <w:tcBorders>
              <w:top w:val="single" w:sz="4" w:space="0" w:color="auto"/>
              <w:bottom w:val="single" w:sz="12" w:space="0" w:color="auto"/>
              <w:right w:val="single" w:sz="4" w:space="0" w:color="auto"/>
            </w:tcBorders>
            <w:vAlign w:val="center"/>
          </w:tcPr>
          <w:p w14:paraId="5EBECD05" w14:textId="7FF69928" w:rsidR="00EE6804" w:rsidRPr="00A95653" w:rsidRDefault="00860037">
            <w:pPr>
              <w:pStyle w:val="Tabulka-text"/>
              <w:rPr>
                <w:rFonts w:ascii="Arial" w:hAnsi="Arial" w:cs="Arial"/>
              </w:rPr>
            </w:pPr>
            <w:r w:rsidRPr="00A95653">
              <w:rPr>
                <w:rFonts w:ascii="Arial" w:eastAsia="Cambria" w:hAnsi="Arial" w:cs="Arial"/>
              </w:rPr>
              <w:t>v</w:t>
            </w:r>
            <w:r w:rsidR="00AE57A0" w:rsidRPr="00A95653">
              <w:rPr>
                <w:rFonts w:ascii="Arial" w:eastAsia="Cambria" w:hAnsi="Arial" w:cs="Arial"/>
              </w:rPr>
              <w:t>ýsledok</w:t>
            </w:r>
            <w:r w:rsidR="00AE57A0" w:rsidRPr="00A95653">
              <w:rPr>
                <w:rFonts w:ascii="Arial" w:hAnsi="Arial" w:cs="Arial"/>
              </w:rPr>
              <w:t xml:space="preserve"> </w:t>
            </w:r>
            <w:r w:rsidR="001D44C0" w:rsidRPr="00A95653">
              <w:rPr>
                <w:rFonts w:ascii="Arial" w:hAnsi="Arial" w:cs="Arial"/>
              </w:rPr>
              <w:t>overovania</w:t>
            </w:r>
          </w:p>
        </w:tc>
        <w:tc>
          <w:tcPr>
            <w:tcW w:w="2678" w:type="dxa"/>
            <w:tcBorders>
              <w:top w:val="single" w:sz="4" w:space="0" w:color="auto"/>
              <w:left w:val="single" w:sz="4" w:space="0" w:color="auto"/>
              <w:bottom w:val="single" w:sz="12" w:space="0" w:color="auto"/>
              <w:right w:val="single" w:sz="4" w:space="0" w:color="auto"/>
            </w:tcBorders>
            <w:vAlign w:val="center"/>
          </w:tcPr>
          <w:p w14:paraId="58CC3293" w14:textId="1E87A791" w:rsidR="00EE6804" w:rsidRPr="00A95653" w:rsidRDefault="35C7CECF" w:rsidP="35C7CECF">
            <w:pPr>
              <w:pStyle w:val="Tabulka-text"/>
              <w:jc w:val="center"/>
              <w:rPr>
                <w:rStyle w:val="important"/>
                <w:rFonts w:ascii="Arial" w:hAnsi="Arial" w:cs="Arial"/>
                <w:b w:val="0"/>
              </w:rPr>
            </w:pPr>
            <w:r w:rsidRPr="00A95653">
              <w:rPr>
                <w:rStyle w:val="important"/>
                <w:rFonts w:ascii="Arial" w:hAnsi="Arial" w:cs="Arial"/>
                <w:b w:val="0"/>
              </w:rPr>
              <w:t>hĺbkový rating prístupnosti</w:t>
            </w:r>
          </w:p>
        </w:tc>
        <w:tc>
          <w:tcPr>
            <w:tcW w:w="2835" w:type="dxa"/>
            <w:gridSpan w:val="2"/>
            <w:tcBorders>
              <w:top w:val="single" w:sz="4" w:space="0" w:color="auto"/>
              <w:left w:val="single" w:sz="4" w:space="0" w:color="auto"/>
              <w:bottom w:val="single" w:sz="12" w:space="0" w:color="auto"/>
            </w:tcBorders>
            <w:vAlign w:val="center"/>
          </w:tcPr>
          <w:p w14:paraId="2CBD119D" w14:textId="5FE47558" w:rsidR="00EE6804" w:rsidRPr="00A95653" w:rsidRDefault="35C7CECF" w:rsidP="35C7CECF">
            <w:pPr>
              <w:pStyle w:val="Tabulka-text"/>
              <w:jc w:val="center"/>
              <w:rPr>
                <w:rStyle w:val="important"/>
                <w:rFonts w:ascii="Arial" w:hAnsi="Arial" w:cs="Arial"/>
                <w:b w:val="0"/>
                <w:szCs w:val="22"/>
              </w:rPr>
            </w:pPr>
            <w:r w:rsidRPr="00A95653">
              <w:rPr>
                <w:rStyle w:val="important"/>
                <w:rFonts w:ascii="Arial" w:hAnsi="Arial" w:cs="Arial"/>
                <w:b w:val="0"/>
              </w:rPr>
              <w:t>zjednodušený rating prístupnosti</w:t>
            </w:r>
          </w:p>
        </w:tc>
      </w:tr>
      <w:tr w:rsidR="00A74C17" w:rsidRPr="00A95653" w14:paraId="6A6A884A" w14:textId="77777777" w:rsidTr="35C7CECF">
        <w:trPr>
          <w:trHeight w:val="40"/>
        </w:trPr>
        <w:tc>
          <w:tcPr>
            <w:tcW w:w="3985" w:type="dxa"/>
            <w:tcBorders>
              <w:top w:val="single" w:sz="12" w:space="0" w:color="auto"/>
            </w:tcBorders>
          </w:tcPr>
          <w:p w14:paraId="4CC16C56" w14:textId="77777777" w:rsidR="00A74C17" w:rsidRPr="00A95653" w:rsidRDefault="00A74C17" w:rsidP="00A74C17">
            <w:pPr>
              <w:pStyle w:val="Tabulka-lastline"/>
              <w:rPr>
                <w:rFonts w:ascii="Arial" w:hAnsi="Arial" w:cs="Arial"/>
              </w:rPr>
            </w:pPr>
          </w:p>
        </w:tc>
        <w:tc>
          <w:tcPr>
            <w:tcW w:w="5513" w:type="dxa"/>
            <w:gridSpan w:val="3"/>
            <w:tcBorders>
              <w:top w:val="single" w:sz="12" w:space="0" w:color="auto"/>
            </w:tcBorders>
          </w:tcPr>
          <w:p w14:paraId="3365FB68" w14:textId="77777777" w:rsidR="00A74C17" w:rsidRPr="00A95653" w:rsidRDefault="00A74C17" w:rsidP="00A74C17">
            <w:pPr>
              <w:pStyle w:val="Tabulka-lastline"/>
              <w:rPr>
                <w:rFonts w:ascii="Arial" w:hAnsi="Arial" w:cs="Arial"/>
              </w:rPr>
            </w:pPr>
          </w:p>
        </w:tc>
      </w:tr>
    </w:tbl>
    <w:p w14:paraId="0D72981E" w14:textId="518028D1" w:rsidR="00B26B85" w:rsidRPr="00A95653" w:rsidRDefault="00992740" w:rsidP="000B4AF5">
      <w:pPr>
        <w:rPr>
          <w:rFonts w:ascii="Arial" w:hAnsi="Arial" w:cs="Arial"/>
        </w:rPr>
      </w:pPr>
      <w:r w:rsidRPr="00A95653">
        <w:rPr>
          <w:rFonts w:ascii="Arial" w:hAnsi="Arial" w:cs="Arial"/>
        </w:rPr>
        <w:t xml:space="preserve">Hlavný rozdiel medzi týmito modelmi spočíva predovšetkým </w:t>
      </w:r>
      <w:r w:rsidR="00B26B85" w:rsidRPr="00A95653">
        <w:rPr>
          <w:rFonts w:ascii="Arial" w:hAnsi="Arial" w:cs="Arial"/>
        </w:rPr>
        <w:t>v </w:t>
      </w:r>
      <w:r w:rsidRPr="00A95653">
        <w:rPr>
          <w:rFonts w:ascii="Arial" w:hAnsi="Arial" w:cs="Arial"/>
        </w:rPr>
        <w:t>ich samotnom účele</w:t>
      </w:r>
      <w:r w:rsidR="00F264CF" w:rsidRPr="00A95653">
        <w:rPr>
          <w:rFonts w:ascii="Arial" w:hAnsi="Arial" w:cs="Arial"/>
        </w:rPr>
        <w:t xml:space="preserve"> (Obr. 1)</w:t>
      </w:r>
      <w:r w:rsidRPr="00A95653">
        <w:rPr>
          <w:rFonts w:ascii="Arial" w:hAnsi="Arial" w:cs="Arial"/>
        </w:rPr>
        <w:t xml:space="preserve">, kde pri </w:t>
      </w:r>
      <w:r w:rsidR="000B583D" w:rsidRPr="00A95653">
        <w:rPr>
          <w:rFonts w:ascii="Arial" w:hAnsi="Arial" w:cs="Arial"/>
        </w:rPr>
        <w:t xml:space="preserve"> hĺbkovom </w:t>
      </w:r>
      <w:r w:rsidR="001D44C0" w:rsidRPr="00A95653">
        <w:rPr>
          <w:rFonts w:ascii="Arial" w:hAnsi="Arial" w:cs="Arial"/>
        </w:rPr>
        <w:t xml:space="preserve">overovaní </w:t>
      </w:r>
      <w:r w:rsidRPr="00A95653">
        <w:rPr>
          <w:rStyle w:val="important"/>
          <w:rFonts w:ascii="Arial" w:hAnsi="Arial" w:cs="Arial"/>
        </w:rPr>
        <w:t>overujeme súlad</w:t>
      </w:r>
      <w:r w:rsidRPr="00A95653">
        <w:rPr>
          <w:rFonts w:ascii="Arial" w:hAnsi="Arial" w:cs="Arial"/>
        </w:rPr>
        <w:t xml:space="preserve"> </w:t>
      </w:r>
      <w:r w:rsidR="00B26B85" w:rsidRPr="00A95653">
        <w:rPr>
          <w:rFonts w:ascii="Arial" w:hAnsi="Arial" w:cs="Arial"/>
        </w:rPr>
        <w:t>a </w:t>
      </w:r>
      <w:r w:rsidRPr="00A95653">
        <w:rPr>
          <w:rFonts w:ascii="Arial" w:hAnsi="Arial" w:cs="Arial"/>
        </w:rPr>
        <w:t xml:space="preserve">pri zjednodušenom </w:t>
      </w:r>
      <w:r w:rsidR="001D44C0" w:rsidRPr="00A95653">
        <w:rPr>
          <w:rFonts w:ascii="Arial" w:hAnsi="Arial" w:cs="Arial"/>
        </w:rPr>
        <w:t xml:space="preserve">overovaní </w:t>
      </w:r>
      <w:r w:rsidRPr="00A95653">
        <w:rPr>
          <w:rStyle w:val="important"/>
          <w:rFonts w:ascii="Arial" w:hAnsi="Arial" w:cs="Arial"/>
        </w:rPr>
        <w:t xml:space="preserve">zisťujeme mieru nesúladu </w:t>
      </w:r>
      <w:r w:rsidR="00B26B85" w:rsidRPr="00A95653">
        <w:rPr>
          <w:rStyle w:val="important"/>
          <w:rFonts w:ascii="Arial" w:hAnsi="Arial" w:cs="Arial"/>
          <w:b w:val="0"/>
        </w:rPr>
        <w:t>s </w:t>
      </w:r>
      <w:r w:rsidRPr="00A95653">
        <w:rPr>
          <w:rStyle w:val="important"/>
          <w:rFonts w:ascii="Arial" w:hAnsi="Arial" w:cs="Arial"/>
          <w:b w:val="0"/>
        </w:rPr>
        <w:t>pravidlami (kritériami úspešnosti)</w:t>
      </w:r>
      <w:r w:rsidRPr="00A95653">
        <w:rPr>
          <w:rFonts w:ascii="Arial" w:hAnsi="Arial" w:cs="Arial"/>
        </w:rPr>
        <w:t>.</w:t>
      </w:r>
    </w:p>
    <w:p w14:paraId="4C878C02" w14:textId="6EC729A7" w:rsidR="00DD145D" w:rsidRPr="00A95653" w:rsidRDefault="00DD145D" w:rsidP="00DD145D">
      <w:pPr>
        <w:pStyle w:val="Obrazok"/>
        <w:rPr>
          <w:rFonts w:ascii="Arial" w:hAnsi="Arial" w:cs="Arial"/>
        </w:rPr>
      </w:pPr>
      <w:r w:rsidRPr="00A95653">
        <w:rPr>
          <w:rFonts w:ascii="Arial" w:hAnsi="Arial" w:cs="Arial"/>
          <w:noProof/>
          <w:lang w:eastAsia="sk-SK"/>
        </w:rPr>
        <w:lastRenderedPageBreak/>
        <w:drawing>
          <wp:inline distT="0" distB="0" distL="0" distR="0" wp14:anchorId="6995D337" wp14:editId="5A848C04">
            <wp:extent cx="5286375" cy="1952615"/>
            <wp:effectExtent l="0" t="0" r="0" b="0"/>
            <wp:docPr id="1" name="Obrázek 1" descr="Schéma znázorňujúca zjednocujúci prístup hĺbkového overovania(overenie súladu) a zjednodušeného overovania (zistenie nesúladu) k norme EN 301 549, WCAG 2.1 A,AA" title="Schéma znázorňujúca zjednocujúci prístup hĺbkového overovania(overenie súladu) a zjednodušeného overovania (zistenie nesúladu) k norme EN 301 549, WCAG 2.1 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01877" cy="1958341"/>
                    </a:xfrm>
                    <a:prstGeom prst="rect">
                      <a:avLst/>
                    </a:prstGeom>
                  </pic:spPr>
                </pic:pic>
              </a:graphicData>
            </a:graphic>
          </wp:inline>
        </w:drawing>
      </w:r>
    </w:p>
    <w:p w14:paraId="7553771D" w14:textId="18B1839D" w:rsidR="00426DAE" w:rsidRPr="00A95653" w:rsidRDefault="0092559A">
      <w:pPr>
        <w:rPr>
          <w:rFonts w:ascii="Arial" w:hAnsi="Arial" w:cs="Arial"/>
          <w:b/>
        </w:rPr>
      </w:pPr>
      <w:r w:rsidRPr="00A95653">
        <w:rPr>
          <w:rFonts w:ascii="Arial" w:hAnsi="Arial" w:cs="Arial"/>
          <w:b/>
        </w:rPr>
        <w:t xml:space="preserve">Obr. 1 </w:t>
      </w:r>
      <w:r w:rsidR="00426DAE" w:rsidRPr="00A95653">
        <w:rPr>
          <w:rFonts w:ascii="Arial" w:hAnsi="Arial" w:cs="Arial"/>
          <w:b/>
        </w:rPr>
        <w:t xml:space="preserve">Schéma znázorňujúca hlavné rozdiely medzi hĺbkovým </w:t>
      </w:r>
      <w:r w:rsidR="00B26B85" w:rsidRPr="00A95653">
        <w:rPr>
          <w:rFonts w:ascii="Arial" w:hAnsi="Arial" w:cs="Arial"/>
          <w:b/>
        </w:rPr>
        <w:t>a </w:t>
      </w:r>
      <w:r w:rsidR="00426DAE" w:rsidRPr="00A95653">
        <w:rPr>
          <w:rFonts w:ascii="Arial" w:hAnsi="Arial" w:cs="Arial"/>
          <w:b/>
        </w:rPr>
        <w:t>zjednodušeným modelom overovania prístupnosti</w:t>
      </w:r>
    </w:p>
    <w:p w14:paraId="6D5F92D7" w14:textId="3D88E5D4" w:rsidR="00407D1F" w:rsidRDefault="007F704C" w:rsidP="008301B3">
      <w:pPr>
        <w:rPr>
          <w:rFonts w:ascii="Arial" w:hAnsi="Arial" w:cs="Arial"/>
        </w:rPr>
      </w:pPr>
      <w:r w:rsidRPr="00A95653">
        <w:rPr>
          <w:rFonts w:ascii="Arial" w:hAnsi="Arial" w:cs="Arial"/>
        </w:rPr>
        <w:t>Pri overovaní dodržiavania národných požiadaviek</w:t>
      </w:r>
      <w:r w:rsidR="00B26B85" w:rsidRPr="00A95653">
        <w:rPr>
          <w:rFonts w:ascii="Arial" w:hAnsi="Arial" w:cs="Arial"/>
        </w:rPr>
        <w:t> </w:t>
      </w:r>
      <w:r w:rsidRPr="00A95653">
        <w:rPr>
          <w:rFonts w:ascii="Arial" w:hAnsi="Arial" w:cs="Arial"/>
        </w:rPr>
        <w:t xml:space="preserve">na prístupnosť sa vždy automaticky sledujú </w:t>
      </w:r>
      <w:r w:rsidR="00B26B85" w:rsidRPr="00A95653">
        <w:rPr>
          <w:rFonts w:ascii="Arial" w:hAnsi="Arial" w:cs="Arial"/>
        </w:rPr>
        <w:t>i </w:t>
      </w:r>
      <w:r w:rsidRPr="00A95653">
        <w:rPr>
          <w:rFonts w:ascii="Arial" w:hAnsi="Arial" w:cs="Arial"/>
        </w:rPr>
        <w:t>požiadavky, ktoré stanovuje smernica EÚ 2016/2102. Oba tieto predpisy sa zhodne odvolávajú na normu EN 301</w:t>
      </w:r>
      <w:del w:id="149" w:author="Miazdrova Monika" w:date="2021-03-31T23:29:00Z">
        <w:r w:rsidRPr="00A95653" w:rsidDel="007C687C">
          <w:rPr>
            <w:rFonts w:ascii="Arial" w:hAnsi="Arial" w:cs="Arial"/>
          </w:rPr>
          <w:delText> </w:delText>
        </w:r>
      </w:del>
      <w:ins w:id="150" w:author="Miazdrova Monika" w:date="2021-03-31T23:29:00Z">
        <w:r w:rsidR="007C687C">
          <w:rPr>
            <w:rFonts w:ascii="Arial" w:hAnsi="Arial" w:cs="Arial"/>
          </w:rPr>
          <w:t> </w:t>
        </w:r>
      </w:ins>
      <w:r w:rsidRPr="00A95653">
        <w:rPr>
          <w:rFonts w:ascii="Arial" w:hAnsi="Arial" w:cs="Arial"/>
        </w:rPr>
        <w:t>549</w:t>
      </w:r>
      <w:ins w:id="151" w:author="Miazdrova Monika" w:date="2021-03-31T23:29:00Z">
        <w:r w:rsidR="007C687C">
          <w:rPr>
            <w:rFonts w:ascii="Arial" w:hAnsi="Arial" w:cs="Arial"/>
          </w:rPr>
          <w:t xml:space="preserve"> </w:t>
        </w:r>
        <w:r w:rsidR="007C687C">
          <w:rPr>
            <w:rFonts w:ascii="Arial" w:eastAsia="Times New Roman" w:hAnsi="Arial" w:cs="Arial"/>
          </w:rPr>
          <w:t>V3.2.1</w:t>
        </w:r>
      </w:ins>
      <w:r w:rsidRPr="00A95653">
        <w:rPr>
          <w:rFonts w:ascii="Arial" w:hAnsi="Arial" w:cs="Arial"/>
        </w:rPr>
        <w:t xml:space="preserve"> </w:t>
      </w:r>
      <w:r w:rsidR="00B26B85" w:rsidRPr="00A95653">
        <w:rPr>
          <w:rFonts w:ascii="Arial" w:hAnsi="Arial" w:cs="Arial"/>
        </w:rPr>
        <w:t>a </w:t>
      </w:r>
      <w:r w:rsidRPr="00A95653">
        <w:rPr>
          <w:rFonts w:ascii="Arial" w:hAnsi="Arial" w:cs="Arial"/>
        </w:rPr>
        <w:t>špecifikáciu WCAG 2.1.</w:t>
      </w:r>
    </w:p>
    <w:p w14:paraId="313D791A" w14:textId="05C4CA9B" w:rsidR="00312F96" w:rsidRPr="00A95653" w:rsidRDefault="00F21F89" w:rsidP="00466B3C">
      <w:pPr>
        <w:keepNext/>
        <w:rPr>
          <w:rFonts w:ascii="Arial" w:hAnsi="Arial" w:cs="Arial"/>
        </w:rPr>
      </w:pPr>
      <w:r>
        <w:rPr>
          <w:noProof/>
          <w:lang w:eastAsia="sk-SK"/>
        </w:rPr>
        <w:drawing>
          <wp:inline distT="0" distB="0" distL="0" distR="0" wp14:anchorId="0F7BFC36" wp14:editId="45636AE4">
            <wp:extent cx="5788025" cy="2752090"/>
            <wp:effectExtent l="0" t="0" r="317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25" cy="2752090"/>
                    </a:xfrm>
                    <a:prstGeom prst="rect">
                      <a:avLst/>
                    </a:prstGeom>
                    <a:noFill/>
                    <a:ln>
                      <a:noFill/>
                    </a:ln>
                  </pic:spPr>
                </pic:pic>
              </a:graphicData>
            </a:graphic>
          </wp:inline>
        </w:drawing>
      </w:r>
    </w:p>
    <w:p w14:paraId="58E292C5" w14:textId="61A083D3" w:rsidR="00A25BD4" w:rsidRPr="00A95653" w:rsidRDefault="009D66D3">
      <w:pPr>
        <w:pStyle w:val="Obrazok-popis"/>
        <w:rPr>
          <w:rFonts w:ascii="Arial" w:hAnsi="Arial" w:cs="Arial"/>
        </w:rPr>
      </w:pPr>
      <w:r w:rsidRPr="00A95653">
        <w:rPr>
          <w:rFonts w:ascii="Arial" w:hAnsi="Arial" w:cs="Arial"/>
        </w:rPr>
        <w:t xml:space="preserve">Obr. 2 </w:t>
      </w:r>
      <w:r w:rsidR="00B42968" w:rsidRPr="00A95653">
        <w:rPr>
          <w:rFonts w:ascii="Arial" w:hAnsi="Arial" w:cs="Arial"/>
        </w:rPr>
        <w:t>Schéma znázorňujúca</w:t>
      </w:r>
      <w:r w:rsidR="007F704C" w:rsidRPr="00A95653">
        <w:rPr>
          <w:rFonts w:ascii="Arial" w:hAnsi="Arial" w:cs="Arial"/>
        </w:rPr>
        <w:t xml:space="preserve"> harmonizujúce</w:t>
      </w:r>
      <w:r w:rsidR="00B42968" w:rsidRPr="00A95653">
        <w:rPr>
          <w:rFonts w:ascii="Arial" w:hAnsi="Arial" w:cs="Arial"/>
        </w:rPr>
        <w:t xml:space="preserve"> legislatívn</w:t>
      </w:r>
      <w:r w:rsidR="00890AE0" w:rsidRPr="00A95653">
        <w:rPr>
          <w:rFonts w:ascii="Arial" w:hAnsi="Arial" w:cs="Arial"/>
        </w:rPr>
        <w:t>e</w:t>
      </w:r>
      <w:r w:rsidR="00B42968" w:rsidRPr="00A95653">
        <w:rPr>
          <w:rFonts w:ascii="Arial" w:hAnsi="Arial" w:cs="Arial"/>
        </w:rPr>
        <w:t xml:space="preserve"> rámce</w:t>
      </w:r>
      <w:r w:rsidR="00412E14" w:rsidRPr="00A95653">
        <w:rPr>
          <w:rFonts w:ascii="Arial" w:hAnsi="Arial" w:cs="Arial"/>
        </w:rPr>
        <w:t xml:space="preserve"> hodnotenia prístupnosti </w:t>
      </w:r>
      <w:r w:rsidR="00B26B85" w:rsidRPr="00A95653">
        <w:rPr>
          <w:rFonts w:ascii="Arial" w:hAnsi="Arial" w:cs="Arial"/>
        </w:rPr>
        <w:t>v </w:t>
      </w:r>
      <w:r w:rsidR="00412E14" w:rsidRPr="00A95653">
        <w:rPr>
          <w:rFonts w:ascii="Arial" w:hAnsi="Arial" w:cs="Arial"/>
        </w:rPr>
        <w:t>SR</w:t>
      </w:r>
      <w:r w:rsidR="007F704C" w:rsidRPr="00A95653">
        <w:rPr>
          <w:rFonts w:ascii="Arial" w:hAnsi="Arial" w:cs="Arial"/>
        </w:rPr>
        <w:t xml:space="preserve"> </w:t>
      </w:r>
      <w:r w:rsidR="00B26B85" w:rsidRPr="00A95653">
        <w:rPr>
          <w:rFonts w:ascii="Arial" w:hAnsi="Arial" w:cs="Arial"/>
        </w:rPr>
        <w:t>v </w:t>
      </w:r>
      <w:r w:rsidR="007F704C" w:rsidRPr="00A95653">
        <w:rPr>
          <w:rFonts w:ascii="Arial" w:hAnsi="Arial" w:cs="Arial"/>
        </w:rPr>
        <w:t>kontexte EÚ</w:t>
      </w:r>
    </w:p>
    <w:p w14:paraId="2CBD9915" w14:textId="477E608C" w:rsidR="00412E14" w:rsidRPr="00A95653" w:rsidRDefault="00B26B85" w:rsidP="00412E14">
      <w:pPr>
        <w:rPr>
          <w:rFonts w:ascii="Arial" w:hAnsi="Arial" w:cs="Arial"/>
        </w:rPr>
      </w:pPr>
      <w:r w:rsidRPr="00A95653">
        <w:rPr>
          <w:rFonts w:ascii="Arial" w:hAnsi="Arial" w:cs="Arial"/>
        </w:rPr>
        <w:t>Z </w:t>
      </w:r>
      <w:r w:rsidR="00D84DCF" w:rsidRPr="00A95653">
        <w:rPr>
          <w:rFonts w:ascii="Arial" w:hAnsi="Arial" w:cs="Arial"/>
        </w:rPr>
        <w:t xml:space="preserve">vyššie uvedenej schémy </w:t>
      </w:r>
      <w:r w:rsidR="007C5AD8" w:rsidRPr="00A95653">
        <w:rPr>
          <w:rFonts w:ascii="Arial" w:hAnsi="Arial" w:cs="Arial"/>
        </w:rPr>
        <w:t xml:space="preserve">(Obr. 2) </w:t>
      </w:r>
      <w:r w:rsidR="00D84DCF" w:rsidRPr="00A95653">
        <w:rPr>
          <w:rFonts w:ascii="Arial" w:hAnsi="Arial" w:cs="Arial"/>
        </w:rPr>
        <w:t xml:space="preserve">vyplýva, že </w:t>
      </w:r>
      <w:r w:rsidR="00517C75" w:rsidRPr="00A95653">
        <w:rPr>
          <w:rFonts w:ascii="Arial" w:hAnsi="Arial" w:cs="Arial"/>
        </w:rPr>
        <w:t xml:space="preserve">legislatívny rámec </w:t>
      </w:r>
      <w:r w:rsidRPr="00A95653">
        <w:rPr>
          <w:rFonts w:ascii="Arial" w:hAnsi="Arial" w:cs="Arial"/>
        </w:rPr>
        <w:t>a </w:t>
      </w:r>
      <w:r w:rsidR="00517C75" w:rsidRPr="00A95653">
        <w:rPr>
          <w:rFonts w:ascii="Arial" w:hAnsi="Arial" w:cs="Arial"/>
        </w:rPr>
        <w:t xml:space="preserve">povinnosti voči EÚ rozlišujú </w:t>
      </w:r>
      <w:r w:rsidR="00AF2831" w:rsidRPr="00A95653">
        <w:rPr>
          <w:rFonts w:ascii="Arial" w:hAnsi="Arial" w:cs="Arial"/>
        </w:rPr>
        <w:t xml:space="preserve">dva zámery </w:t>
      </w:r>
      <w:r w:rsidR="008F74A4" w:rsidRPr="00A95653">
        <w:rPr>
          <w:rFonts w:ascii="Arial" w:hAnsi="Arial" w:cs="Arial"/>
        </w:rPr>
        <w:t xml:space="preserve">pri </w:t>
      </w:r>
      <w:r w:rsidR="001D44C0" w:rsidRPr="00A95653">
        <w:rPr>
          <w:rFonts w:ascii="Arial" w:hAnsi="Arial" w:cs="Arial"/>
        </w:rPr>
        <w:t xml:space="preserve">overovaní </w:t>
      </w:r>
      <w:r w:rsidR="008F74A4" w:rsidRPr="00A95653">
        <w:rPr>
          <w:rFonts w:ascii="Arial" w:hAnsi="Arial" w:cs="Arial"/>
        </w:rPr>
        <w:t xml:space="preserve">prístupnosti. Prvým je zisťovanie </w:t>
      </w:r>
      <w:r w:rsidR="00890AE0" w:rsidRPr="00A95653">
        <w:rPr>
          <w:rFonts w:ascii="Arial" w:hAnsi="Arial" w:cs="Arial"/>
        </w:rPr>
        <w:t xml:space="preserve">miery prístupnosti </w:t>
      </w:r>
      <w:r w:rsidRPr="00A95653">
        <w:rPr>
          <w:rFonts w:ascii="Arial" w:hAnsi="Arial" w:cs="Arial"/>
        </w:rPr>
        <w:t>v </w:t>
      </w:r>
      <w:r w:rsidR="00890AE0" w:rsidRPr="00A95653">
        <w:rPr>
          <w:rFonts w:ascii="Arial" w:hAnsi="Arial" w:cs="Arial"/>
        </w:rPr>
        <w:t>zmysle európskej legislatívy, t.</w:t>
      </w:r>
      <w:r w:rsidR="007E7006" w:rsidRPr="00A95653">
        <w:rPr>
          <w:rFonts w:ascii="Arial" w:hAnsi="Arial" w:cs="Arial"/>
        </w:rPr>
        <w:t xml:space="preserve"> </w:t>
      </w:r>
      <w:r w:rsidRPr="00A95653">
        <w:rPr>
          <w:rFonts w:ascii="Arial" w:hAnsi="Arial" w:cs="Arial"/>
        </w:rPr>
        <w:t>j. v </w:t>
      </w:r>
      <w:r w:rsidR="00890AE0" w:rsidRPr="00A95653">
        <w:rPr>
          <w:rFonts w:ascii="Arial" w:hAnsi="Arial" w:cs="Arial"/>
        </w:rPr>
        <w:t>konečnom dôsledku</w:t>
      </w:r>
      <w:r w:rsidR="005406C7" w:rsidRPr="00A95653">
        <w:rPr>
          <w:rFonts w:ascii="Arial" w:hAnsi="Arial" w:cs="Arial"/>
        </w:rPr>
        <w:t xml:space="preserve"> </w:t>
      </w:r>
      <w:r w:rsidR="00E64018" w:rsidRPr="00A95653">
        <w:rPr>
          <w:rFonts w:ascii="Arial" w:hAnsi="Arial" w:cs="Arial"/>
        </w:rPr>
        <w:t xml:space="preserve">pravidiel </w:t>
      </w:r>
      <w:r w:rsidR="00890AE0" w:rsidRPr="00A95653">
        <w:rPr>
          <w:rFonts w:ascii="Arial" w:hAnsi="Arial" w:cs="Arial"/>
        </w:rPr>
        <w:t>WCAG 2.1. Druhým je dodržiavanie štandardov prístupnosti</w:t>
      </w:r>
      <w:r w:rsidR="0056684E">
        <w:rPr>
          <w:rFonts w:ascii="Arial" w:hAnsi="Arial" w:cs="Arial"/>
        </w:rPr>
        <w:t xml:space="preserve"> uvedených vo vyhláške o</w:t>
      </w:r>
      <w:r w:rsidR="00D425C5">
        <w:rPr>
          <w:rFonts w:ascii="Arial" w:hAnsi="Arial" w:cs="Arial"/>
        </w:rPr>
        <w:t> štandardoch pre</w:t>
      </w:r>
      <w:r w:rsidR="0056684E">
        <w:rPr>
          <w:rFonts w:ascii="Arial" w:hAnsi="Arial" w:cs="Arial"/>
        </w:rPr>
        <w:t> ITVS</w:t>
      </w:r>
      <w:r w:rsidR="00890AE0" w:rsidRPr="00A95653">
        <w:rPr>
          <w:rFonts w:ascii="Arial" w:hAnsi="Arial" w:cs="Arial"/>
        </w:rPr>
        <w:t>.</w:t>
      </w:r>
    </w:p>
    <w:p w14:paraId="5C675932" w14:textId="4B5003C7" w:rsidR="003A6BD5" w:rsidRDefault="004A3783" w:rsidP="00412E14">
      <w:pPr>
        <w:rPr>
          <w:ins w:id="152" w:author="PB" w:date="2021-04-08T16:12:00Z"/>
          <w:rFonts w:ascii="Arial" w:eastAsia="Cambria" w:hAnsi="Arial" w:cs="Arial"/>
        </w:rPr>
      </w:pPr>
      <w:ins w:id="153" w:author="PB" w:date="2021-04-08T16:10:00Z">
        <w:r>
          <w:rPr>
            <w:rFonts w:ascii="Arial" w:eastAsia="Cambria" w:hAnsi="Arial" w:cs="Arial"/>
          </w:rPr>
          <w:lastRenderedPageBreak/>
          <w:t>Regulačným o</w:t>
        </w:r>
      </w:ins>
      <w:ins w:id="154" w:author="Miazdrova Monika" w:date="2021-03-30T11:12:00Z">
        <w:del w:id="155" w:author="PB" w:date="2021-04-08T16:10:00Z">
          <w:r w:rsidR="00011802" w:rsidRPr="009B70BE" w:rsidDel="004A3783">
            <w:rPr>
              <w:rFonts w:ascii="Arial" w:eastAsia="Cambria" w:hAnsi="Arial" w:cs="Arial"/>
            </w:rPr>
            <w:delText>O</w:delText>
          </w:r>
        </w:del>
        <w:r w:rsidR="00011802" w:rsidRPr="009B70BE">
          <w:rPr>
            <w:rFonts w:ascii="Arial" w:eastAsia="Cambria" w:hAnsi="Arial" w:cs="Arial"/>
          </w:rPr>
          <w:t>rgán</w:t>
        </w:r>
      </w:ins>
      <w:ins w:id="156" w:author="PB" w:date="2021-04-08T16:10:00Z">
        <w:r>
          <w:rPr>
            <w:rFonts w:ascii="Arial" w:eastAsia="Cambria" w:hAnsi="Arial" w:cs="Arial"/>
          </w:rPr>
          <w:t>om je v rámci Slovenska</w:t>
        </w:r>
      </w:ins>
      <w:ins w:id="157" w:author="Miazdrova Monika" w:date="2021-03-30T11:12:00Z">
        <w:del w:id="158" w:author="PB" w:date="2021-04-08T16:10:00Z">
          <w:r w:rsidR="00011802" w:rsidRPr="009B70BE" w:rsidDel="004A3783">
            <w:rPr>
              <w:rFonts w:ascii="Arial" w:eastAsia="Cambria" w:hAnsi="Arial" w:cs="Arial"/>
            </w:rPr>
            <w:delText xml:space="preserve"> vedenia</w:delText>
          </w:r>
        </w:del>
        <w:r w:rsidR="00011802" w:rsidRPr="009B70BE">
          <w:rPr>
            <w:rFonts w:ascii="Arial" w:eastAsia="Cambria" w:hAnsi="Arial" w:cs="Arial"/>
          </w:rPr>
          <w:t xml:space="preserve"> </w:t>
        </w:r>
        <w:del w:id="159" w:author="PB" w:date="2021-04-08T16:10:00Z">
          <w:r w:rsidR="00011802" w:rsidRPr="009B70BE" w:rsidDel="004A3783">
            <w:rPr>
              <w:rFonts w:ascii="Arial" w:eastAsia="Cambria" w:hAnsi="Arial" w:cs="Arial"/>
            </w:rPr>
            <w:delText>(</w:delText>
          </w:r>
        </w:del>
        <w:r w:rsidR="00011802" w:rsidRPr="009B70BE">
          <w:rPr>
            <w:rFonts w:ascii="Arial" w:eastAsia="Cambria" w:hAnsi="Arial" w:cs="Arial"/>
          </w:rPr>
          <w:t>Ministerstvo investícií, regionálneho rozvoja a informatizácie SR</w:t>
        </w:r>
        <w:del w:id="160" w:author="PB" w:date="2021-04-08T16:10:00Z">
          <w:r w:rsidR="00011802" w:rsidRPr="009B70BE" w:rsidDel="004A3783">
            <w:rPr>
              <w:rFonts w:ascii="Arial" w:eastAsia="Cambria" w:hAnsi="Arial" w:cs="Arial"/>
            </w:rPr>
            <w:delText>)</w:delText>
          </w:r>
        </w:del>
      </w:ins>
      <w:ins w:id="161" w:author="PB" w:date="2021-04-08T16:11:00Z">
        <w:r>
          <w:rPr>
            <w:rFonts w:ascii="Arial" w:eastAsia="Cambria" w:hAnsi="Arial" w:cs="Arial"/>
          </w:rPr>
          <w:t xml:space="preserve">. </w:t>
        </w:r>
        <w:r w:rsidR="003A6BD5">
          <w:rPr>
            <w:rFonts w:ascii="Arial" w:eastAsia="Cambria" w:hAnsi="Arial" w:cs="Arial"/>
          </w:rPr>
          <w:t xml:space="preserve">Po </w:t>
        </w:r>
        <w:del w:id="162" w:author="Mosejová, Monika" w:date="2021-04-14T13:24:00Z">
          <w:r w:rsidR="003A6BD5" w:rsidDel="0039789E">
            <w:rPr>
              <w:rFonts w:ascii="Arial" w:eastAsia="Cambria" w:hAnsi="Arial" w:cs="Arial"/>
            </w:rPr>
            <w:delText xml:space="preserve">jeho </w:delText>
          </w:r>
        </w:del>
        <w:r w:rsidR="003A6BD5">
          <w:rPr>
            <w:rFonts w:ascii="Arial" w:eastAsia="Cambria" w:hAnsi="Arial" w:cs="Arial"/>
          </w:rPr>
          <w:t>ukončení overovania prístupnosti spravidla</w:t>
        </w:r>
      </w:ins>
      <w:ins w:id="163" w:author="Miazdrova Monika" w:date="2021-03-30T11:12:00Z">
        <w:r w:rsidR="00011802" w:rsidRPr="00E23E97">
          <w:rPr>
            <w:rFonts w:ascii="Arial" w:eastAsia="Cambria" w:hAnsi="Arial" w:cs="Arial"/>
          </w:rPr>
          <w:t xml:space="preserve">  oznamuje </w:t>
        </w:r>
      </w:ins>
      <w:r w:rsidR="003A6BD5">
        <w:rPr>
          <w:rFonts w:ascii="Arial" w:eastAsia="Cambria" w:hAnsi="Arial" w:cs="Arial"/>
        </w:rPr>
        <w:t xml:space="preserve">jeho </w:t>
      </w:r>
      <w:r w:rsidR="00011802" w:rsidRPr="00E23E97">
        <w:rPr>
          <w:rFonts w:ascii="Arial" w:eastAsia="Cambria" w:hAnsi="Arial" w:cs="Arial"/>
        </w:rPr>
        <w:t xml:space="preserve">výsledok </w:t>
      </w:r>
      <w:del w:id="164" w:author="PB" w:date="2021-04-08T16:11:00Z">
        <w:r w:rsidR="00011802" w:rsidRPr="00E23E97" w:rsidDel="003A6BD5">
          <w:rPr>
            <w:rFonts w:ascii="Arial" w:eastAsia="Cambria" w:hAnsi="Arial" w:cs="Arial"/>
          </w:rPr>
          <w:delText xml:space="preserve">overovania prístupnosti </w:delText>
        </w:r>
      </w:del>
      <w:r w:rsidR="00011802" w:rsidRPr="00E23E97">
        <w:rPr>
          <w:rFonts w:ascii="Arial" w:eastAsia="Cambria" w:hAnsi="Arial" w:cs="Arial"/>
        </w:rPr>
        <w:t xml:space="preserve">subjektom zodpovedným za správu </w:t>
      </w:r>
      <w:ins w:id="165" w:author="PB" w:date="2021-04-08T16:12:00Z">
        <w:r w:rsidR="003A6BD5">
          <w:rPr>
            <w:rFonts w:ascii="Arial" w:eastAsia="Cambria" w:hAnsi="Arial" w:cs="Arial"/>
          </w:rPr>
          <w:t>overovaného</w:t>
        </w:r>
      </w:ins>
      <w:ins w:id="166" w:author="Miazdrova Monika" w:date="2021-03-30T11:12:00Z">
        <w:del w:id="167" w:author="PB" w:date="2021-04-08T16:12:00Z">
          <w:r w:rsidR="00011802" w:rsidRPr="009B70BE" w:rsidDel="003A6BD5">
            <w:rPr>
              <w:rFonts w:ascii="Arial" w:eastAsia="Cambria" w:hAnsi="Arial" w:cs="Arial"/>
            </w:rPr>
            <w:delText>hodnoteného</w:delText>
          </w:r>
        </w:del>
        <w:r w:rsidR="00011802" w:rsidRPr="009B70BE">
          <w:rPr>
            <w:rFonts w:ascii="Arial" w:eastAsia="Cambria" w:hAnsi="Arial" w:cs="Arial"/>
          </w:rPr>
          <w:t xml:space="preserve"> webového sídla.</w:t>
        </w:r>
      </w:ins>
    </w:p>
    <w:p w14:paraId="18F26C47" w14:textId="36235EE3" w:rsidR="00011802" w:rsidRDefault="003A6BD5" w:rsidP="00412E14">
      <w:pPr>
        <w:rPr>
          <w:ins w:id="168" w:author="Miazdrova Monika" w:date="2021-03-30T11:12:00Z"/>
          <w:rFonts w:ascii="Arial" w:eastAsia="Cambria" w:hAnsi="Arial" w:cs="Arial"/>
        </w:rPr>
      </w:pPr>
      <w:ins w:id="169" w:author="PB" w:date="2021-04-08T16:12:00Z">
        <w:r>
          <w:rPr>
            <w:rFonts w:ascii="Arial" w:eastAsia="Cambria" w:hAnsi="Arial" w:cs="Arial"/>
          </w:rPr>
          <w:t>Ministerstvo</w:t>
        </w:r>
      </w:ins>
      <w:ins w:id="170" w:author="Mosejová, Monika" w:date="2021-04-14T13:30:00Z">
        <w:r w:rsidR="005B0E2C" w:rsidRPr="005B0E2C">
          <w:t xml:space="preserve"> </w:t>
        </w:r>
        <w:r w:rsidR="005B0E2C" w:rsidRPr="005B0E2C">
          <w:rPr>
            <w:rFonts w:ascii="Arial" w:eastAsia="Cambria" w:hAnsi="Arial" w:cs="Arial"/>
          </w:rPr>
          <w:t>investícií, regionálneho rozvoja a informatizácie SR</w:t>
        </w:r>
        <w:r w:rsidR="005B0E2C">
          <w:rPr>
            <w:rFonts w:ascii="Arial" w:eastAsia="Cambria" w:hAnsi="Arial" w:cs="Arial"/>
          </w:rPr>
          <w:t xml:space="preserve"> </w:t>
        </w:r>
      </w:ins>
      <w:ins w:id="171" w:author="PB" w:date="2021-04-08T16:12:00Z">
        <w:r>
          <w:rPr>
            <w:rFonts w:ascii="Arial" w:eastAsia="Cambria" w:hAnsi="Arial" w:cs="Arial"/>
          </w:rPr>
          <w:t xml:space="preserve"> </w:t>
        </w:r>
      </w:ins>
      <w:ins w:id="172" w:author="Miazdrova Monika" w:date="2021-03-30T11:12:00Z">
        <w:del w:id="173" w:author="PB" w:date="2021-04-08T16:12:00Z">
          <w:r w:rsidR="00011802" w:rsidRPr="009B70BE" w:rsidDel="003A6BD5">
            <w:rPr>
              <w:rFonts w:ascii="Arial" w:eastAsia="Cambria" w:hAnsi="Arial" w:cs="Arial"/>
            </w:rPr>
            <w:delText xml:space="preserve"> </w:delText>
          </w:r>
        </w:del>
      </w:ins>
      <w:ins w:id="174" w:author="PB" w:date="2021-04-08T16:12:00Z">
        <w:r>
          <w:rPr>
            <w:rFonts w:ascii="Arial" w:eastAsia="Cambria" w:hAnsi="Arial" w:cs="Arial"/>
          </w:rPr>
          <w:t>s</w:t>
        </w:r>
      </w:ins>
      <w:ins w:id="175" w:author="Miazdrova Monika" w:date="2021-03-30T11:12:00Z">
        <w:del w:id="176" w:author="PB" w:date="2021-04-08T16:12:00Z">
          <w:r w:rsidR="00011802" w:rsidRPr="009B70BE" w:rsidDel="003A6BD5">
            <w:rPr>
              <w:rFonts w:ascii="Arial" w:eastAsia="Cambria" w:hAnsi="Arial" w:cs="Arial"/>
            </w:rPr>
            <w:delText>S</w:delText>
          </w:r>
        </w:del>
        <w:r w:rsidR="00011802" w:rsidRPr="009B70BE">
          <w:rPr>
            <w:rFonts w:ascii="Arial" w:eastAsia="Cambria" w:hAnsi="Arial" w:cs="Arial"/>
          </w:rPr>
          <w:t> cieľom zabezpečiť  zvyšovani</w:t>
        </w:r>
      </w:ins>
      <w:ins w:id="177" w:author="Miazdrova Monika" w:date="2021-03-30T11:14:00Z">
        <w:r w:rsidR="00011802">
          <w:rPr>
            <w:rFonts w:ascii="Arial" w:eastAsia="Cambria" w:hAnsi="Arial" w:cs="Arial"/>
          </w:rPr>
          <w:t>e</w:t>
        </w:r>
      </w:ins>
      <w:ins w:id="178" w:author="Miazdrova Monika" w:date="2021-03-30T11:12:00Z">
        <w:r w:rsidR="00011802" w:rsidRPr="00E23E97">
          <w:rPr>
            <w:rFonts w:ascii="Arial" w:eastAsia="Cambria" w:hAnsi="Arial" w:cs="Arial"/>
          </w:rPr>
          <w:t xml:space="preserve"> povedomia v oblasti prístupnosti  webových sídel a mobilných aplikácií</w:t>
        </w:r>
      </w:ins>
      <w:r>
        <w:rPr>
          <w:rFonts w:ascii="Arial" w:eastAsia="Cambria" w:hAnsi="Arial" w:cs="Arial"/>
        </w:rPr>
        <w:t>,</w:t>
      </w:r>
      <w:ins w:id="179" w:author="Miazdrova Monika" w:date="2021-03-30T11:12:00Z">
        <w:r w:rsidR="00011802" w:rsidRPr="00E23E97">
          <w:rPr>
            <w:rFonts w:ascii="Arial" w:eastAsia="Cambria" w:hAnsi="Arial" w:cs="Arial"/>
          </w:rPr>
          <w:t xml:space="preserve"> a tým aj zvyšovanie počtu prístupných webových sídel a mobilných aplikácii v rámci S</w:t>
        </w:r>
      </w:ins>
      <w:ins w:id="180" w:author="Miazdrova Monika" w:date="2021-03-30T11:13:00Z">
        <w:r w:rsidR="00011802">
          <w:rPr>
            <w:rFonts w:ascii="Arial" w:eastAsia="Cambria" w:hAnsi="Arial" w:cs="Arial"/>
          </w:rPr>
          <w:t xml:space="preserve">R, </w:t>
        </w:r>
        <w:del w:id="181" w:author="PB" w:date="2021-04-08T16:12:00Z">
          <w:r w:rsidR="00011802" w:rsidRPr="00960709" w:rsidDel="003A6BD5">
            <w:rPr>
              <w:rFonts w:ascii="Arial" w:eastAsia="Cambria" w:hAnsi="Arial" w:cs="Arial"/>
            </w:rPr>
            <w:delText>Ministerstvo investícií, regionálneho rozvoja a informatizácie SR</w:delText>
          </w:r>
        </w:del>
        <w:r w:rsidR="00011802" w:rsidRPr="00011802">
          <w:rPr>
            <w:rFonts w:ascii="Arial" w:eastAsia="Cambria" w:hAnsi="Arial" w:cs="Arial"/>
          </w:rPr>
          <w:t xml:space="preserve"> </w:t>
        </w:r>
      </w:ins>
      <w:ins w:id="182" w:author="Miazdrova Monika" w:date="2021-03-30T11:12:00Z">
        <w:r w:rsidR="00011802" w:rsidRPr="00E23E97">
          <w:rPr>
            <w:rFonts w:ascii="Arial" w:eastAsia="Cambria" w:hAnsi="Arial" w:cs="Arial"/>
          </w:rPr>
          <w:t xml:space="preserve">realizuje </w:t>
        </w:r>
      </w:ins>
      <w:ins w:id="183" w:author="PB" w:date="2021-04-08T16:12:00Z">
        <w:r>
          <w:rPr>
            <w:rFonts w:ascii="Arial" w:eastAsia="Cambria" w:hAnsi="Arial" w:cs="Arial"/>
          </w:rPr>
          <w:t xml:space="preserve">aj </w:t>
        </w:r>
      </w:ins>
      <w:ins w:id="184" w:author="Miazdrova Monika" w:date="2021-03-30T11:12:00Z">
        <w:r w:rsidR="00011802" w:rsidRPr="00E23E97">
          <w:rPr>
            <w:rFonts w:ascii="Arial" w:eastAsia="Cambria" w:hAnsi="Arial" w:cs="Arial"/>
          </w:rPr>
          <w:t>odborné konzultácie a školenia. Bližšie informácie k</w:t>
        </w:r>
        <w:del w:id="185" w:author="PB" w:date="2021-04-08T16:13:00Z">
          <w:r w:rsidR="00011802" w:rsidRPr="00E23E97" w:rsidDel="003A6BD5">
            <w:rPr>
              <w:rFonts w:ascii="Arial" w:eastAsia="Cambria" w:hAnsi="Arial" w:cs="Arial"/>
            </w:rPr>
            <w:delText> </w:delText>
          </w:r>
        </w:del>
      </w:ins>
      <w:ins w:id="186" w:author="PB" w:date="2021-04-08T16:13:00Z">
        <w:r>
          <w:rPr>
            <w:rFonts w:ascii="Arial" w:eastAsia="Cambria" w:hAnsi="Arial" w:cs="Arial"/>
          </w:rPr>
          <w:t> tejto téme</w:t>
        </w:r>
      </w:ins>
      <w:ins w:id="187" w:author="Miazdrova Monika" w:date="2021-03-30T11:12:00Z">
        <w:del w:id="188" w:author="PB" w:date="2021-04-08T16:13:00Z">
          <w:r w:rsidR="00011802" w:rsidRPr="009B70BE" w:rsidDel="003A6BD5">
            <w:rPr>
              <w:rFonts w:ascii="Arial" w:eastAsia="Cambria" w:hAnsi="Arial" w:cs="Arial"/>
            </w:rPr>
            <w:delText xml:space="preserve">odborným konzultáciám a školenia </w:delText>
          </w:r>
        </w:del>
      </w:ins>
      <w:ins w:id="189" w:author="Miazdrova Monika" w:date="2021-03-30T11:13:00Z">
        <w:del w:id="190" w:author="PB" w:date="2021-04-08T16:13:00Z">
          <w:r w:rsidR="00011802" w:rsidRPr="00960709" w:rsidDel="003A6BD5">
            <w:rPr>
              <w:rFonts w:ascii="Arial" w:eastAsia="Cambria" w:hAnsi="Arial" w:cs="Arial"/>
            </w:rPr>
            <w:delText>Ministerstvo investícií, regionálneho rozvoja a informatizácie SR</w:delText>
          </w:r>
        </w:del>
      </w:ins>
      <w:ins w:id="191" w:author="Miazdrova Monika" w:date="2021-03-30T11:12:00Z">
        <w:r w:rsidR="00011802" w:rsidRPr="00E23E97">
          <w:rPr>
            <w:rFonts w:ascii="Arial" w:eastAsia="Cambria" w:hAnsi="Arial" w:cs="Arial"/>
          </w:rPr>
          <w:t xml:space="preserve"> zverejňuje na svojom webovom sídle.</w:t>
        </w:r>
      </w:ins>
    </w:p>
    <w:p w14:paraId="1F28EB1B" w14:textId="5747046C" w:rsidR="00C84B92" w:rsidRPr="00A95653" w:rsidDel="00011802" w:rsidRDefault="004C0547" w:rsidP="00412E14">
      <w:pPr>
        <w:rPr>
          <w:del w:id="192" w:author="Miazdrova Monika" w:date="2021-03-30T11:12:00Z"/>
          <w:rFonts w:ascii="Arial" w:hAnsi="Arial" w:cs="Arial"/>
        </w:rPr>
      </w:pPr>
      <w:del w:id="193" w:author="Miazdrova Monika" w:date="2021-03-30T11:12:00Z">
        <w:r w:rsidRPr="00A95653" w:rsidDel="00011802">
          <w:rPr>
            <w:rFonts w:ascii="Arial" w:eastAsia="Cambria" w:hAnsi="Arial" w:cs="Arial"/>
          </w:rPr>
          <w:delText xml:space="preserve">Orgán </w:delText>
        </w:r>
        <w:r w:rsidR="00EC7B0B" w:rsidRPr="00A95653" w:rsidDel="00011802">
          <w:rPr>
            <w:rFonts w:ascii="Arial" w:eastAsia="Cambria" w:hAnsi="Arial" w:cs="Arial"/>
          </w:rPr>
          <w:delText>vedenia</w:delText>
        </w:r>
        <w:r w:rsidR="0056684E" w:rsidDel="00011802">
          <w:rPr>
            <w:rFonts w:ascii="Arial" w:eastAsia="Cambria" w:hAnsi="Arial" w:cs="Arial"/>
          </w:rPr>
          <w:delText xml:space="preserve"> </w:delText>
        </w:r>
        <w:r w:rsidRPr="00A95653" w:rsidDel="00011802">
          <w:rPr>
            <w:rFonts w:ascii="Arial" w:eastAsia="Cambria" w:hAnsi="Arial" w:cs="Arial"/>
          </w:rPr>
          <w:delText xml:space="preserve">(Úrad podpredsedu vlády SR pre investície a </w:delText>
        </w:r>
      </w:del>
      <w:ins w:id="194" w:author="Miazdrová, Monika [2]" w:date="2021-03-23T11:15:00Z">
        <w:del w:id="195" w:author="Miazdrova Monika" w:date="2021-03-29T21:05:00Z">
          <w:r w:rsidR="0006116F" w:rsidDel="000C0B78">
            <w:rPr>
              <w:rFonts w:ascii="Arial" w:eastAsia="Cambria" w:hAnsi="Arial" w:cs="Arial"/>
            </w:rPr>
            <w:delText> </w:delText>
          </w:r>
        </w:del>
      </w:ins>
      <w:del w:id="196" w:author="Miazdrova Monika" w:date="2021-03-30T11:12:00Z">
        <w:r w:rsidRPr="00A95653" w:rsidDel="00011802">
          <w:rPr>
            <w:rFonts w:ascii="Arial" w:eastAsia="Cambria" w:hAnsi="Arial" w:cs="Arial"/>
          </w:rPr>
          <w:delText>informatizáciu</w:delText>
        </w:r>
      </w:del>
      <w:ins w:id="197" w:author="Miazdrová, Monika [2]" w:date="2021-03-23T11:15:00Z">
        <w:del w:id="198" w:author="Miazdrova Monika" w:date="2021-03-30T11:12:00Z">
          <w:r w:rsidR="0006116F" w:rsidDel="00011802">
            <w:rPr>
              <w:rFonts w:ascii="Arial" w:eastAsia="Cambria" w:hAnsi="Arial" w:cs="Arial"/>
            </w:rPr>
            <w:delText>Ministerstvo investícií, regionálneho rozvoja a informatizácie SR</w:delText>
          </w:r>
        </w:del>
      </w:ins>
      <w:del w:id="199" w:author="Miazdrova Monika" w:date="2021-03-30T11:12:00Z">
        <w:r w:rsidRPr="00A95653" w:rsidDel="00011802">
          <w:rPr>
            <w:rFonts w:ascii="Arial" w:eastAsia="Cambria" w:hAnsi="Arial" w:cs="Arial"/>
          </w:rPr>
          <w:delText xml:space="preserve">) </w:delText>
        </w:r>
        <w:r w:rsidR="002F4FAD" w:rsidRPr="00A95653" w:rsidDel="00011802">
          <w:rPr>
            <w:rFonts w:ascii="Arial" w:eastAsia="Cambria" w:hAnsi="Arial" w:cs="Arial"/>
          </w:rPr>
          <w:delText>spravidla</w:delText>
        </w:r>
        <w:r w:rsidRPr="00A95653" w:rsidDel="00011802">
          <w:rPr>
            <w:rFonts w:ascii="Arial" w:eastAsia="Cambria" w:hAnsi="Arial" w:cs="Arial"/>
          </w:rPr>
          <w:delText xml:space="preserve"> oznamuje v</w:delText>
        </w:r>
        <w:r w:rsidR="00D61005" w:rsidRPr="00A95653" w:rsidDel="00011802">
          <w:rPr>
            <w:rFonts w:ascii="Arial" w:hAnsi="Arial" w:cs="Arial"/>
          </w:rPr>
          <w:delText xml:space="preserve">ýsledok overovania prístupnosti </w:delText>
        </w:r>
        <w:r w:rsidR="00652FE3" w:rsidRPr="00A95653" w:rsidDel="00011802">
          <w:rPr>
            <w:rFonts w:ascii="Arial" w:hAnsi="Arial" w:cs="Arial"/>
          </w:rPr>
          <w:delText xml:space="preserve">subjektom zodpovedným za správu </w:delText>
        </w:r>
        <w:r w:rsidR="009E6B0A" w:rsidRPr="00A95653" w:rsidDel="00011802">
          <w:rPr>
            <w:rFonts w:ascii="Arial" w:hAnsi="Arial" w:cs="Arial"/>
          </w:rPr>
          <w:delText>hodnoteného</w:delText>
        </w:r>
        <w:r w:rsidR="00652FE3" w:rsidRPr="00A95653" w:rsidDel="00011802">
          <w:rPr>
            <w:rFonts w:ascii="Arial" w:hAnsi="Arial" w:cs="Arial"/>
          </w:rPr>
          <w:delText xml:space="preserve"> </w:delText>
        </w:r>
        <w:r w:rsidR="00270798" w:rsidRPr="00A95653" w:rsidDel="00011802">
          <w:rPr>
            <w:rFonts w:ascii="Arial" w:hAnsi="Arial" w:cs="Arial"/>
          </w:rPr>
          <w:delText xml:space="preserve">webového </w:delText>
        </w:r>
        <w:r w:rsidR="00652FE3" w:rsidRPr="00A95653" w:rsidDel="00011802">
          <w:rPr>
            <w:rFonts w:ascii="Arial" w:hAnsi="Arial" w:cs="Arial"/>
          </w:rPr>
          <w:delText>sídla.</w:delText>
        </w:r>
        <w:bookmarkStart w:id="200" w:name="_Toc68803077"/>
        <w:bookmarkStart w:id="201" w:name="_Toc68803146"/>
        <w:bookmarkEnd w:id="200"/>
        <w:bookmarkEnd w:id="201"/>
      </w:del>
    </w:p>
    <w:p w14:paraId="0EE5C422" w14:textId="16BC4444" w:rsidR="000D4A61" w:rsidRPr="00A95653" w:rsidRDefault="052B71CC" w:rsidP="000D4A61">
      <w:pPr>
        <w:pStyle w:val="Nadpis2"/>
        <w:rPr>
          <w:rFonts w:ascii="Arial" w:hAnsi="Arial" w:cs="Arial"/>
        </w:rPr>
      </w:pPr>
      <w:bookmarkStart w:id="202" w:name="_Toc14987234"/>
      <w:bookmarkStart w:id="203" w:name="_Toc68803147"/>
      <w:r w:rsidRPr="00A95653">
        <w:rPr>
          <w:rFonts w:ascii="Arial" w:hAnsi="Arial" w:cs="Arial"/>
        </w:rPr>
        <w:t xml:space="preserve">Výber </w:t>
      </w:r>
      <w:r w:rsidR="001D44C0" w:rsidRPr="00A95653">
        <w:rPr>
          <w:rFonts w:ascii="Arial" w:hAnsi="Arial" w:cs="Arial"/>
        </w:rPr>
        <w:t xml:space="preserve">overovaného </w:t>
      </w:r>
      <w:r w:rsidRPr="00A95653">
        <w:rPr>
          <w:rFonts w:ascii="Arial" w:hAnsi="Arial" w:cs="Arial"/>
        </w:rPr>
        <w:t>obsahu v rámci webového sídla</w:t>
      </w:r>
      <w:bookmarkEnd w:id="202"/>
      <w:bookmarkEnd w:id="203"/>
    </w:p>
    <w:p w14:paraId="0D1DEEAD" w14:textId="723BF3A7" w:rsidR="0025227F" w:rsidRPr="00A95653" w:rsidRDefault="00B26B85" w:rsidP="00B12CFB">
      <w:pPr>
        <w:rPr>
          <w:rFonts w:ascii="Arial" w:hAnsi="Arial" w:cs="Arial"/>
        </w:rPr>
      </w:pPr>
      <w:r w:rsidRPr="00A95653">
        <w:rPr>
          <w:rFonts w:ascii="Arial" w:hAnsi="Arial" w:cs="Arial"/>
        </w:rPr>
        <w:t>V </w:t>
      </w:r>
      <w:r w:rsidR="00FC296A" w:rsidRPr="00A95653">
        <w:rPr>
          <w:rFonts w:ascii="Arial" w:hAnsi="Arial" w:cs="Arial"/>
        </w:rPr>
        <w:t xml:space="preserve">rámci </w:t>
      </w:r>
      <w:r w:rsidR="002A5F80" w:rsidRPr="00A95653">
        <w:rPr>
          <w:rFonts w:ascii="Arial" w:hAnsi="Arial" w:cs="Arial"/>
        </w:rPr>
        <w:t xml:space="preserve">webového sídla </w:t>
      </w:r>
      <w:r w:rsidR="00CD7513" w:rsidRPr="00A95653">
        <w:rPr>
          <w:rFonts w:ascii="Arial" w:hAnsi="Arial" w:cs="Arial"/>
        </w:rPr>
        <w:t>určen</w:t>
      </w:r>
      <w:r w:rsidR="002A5F80" w:rsidRPr="00A95653">
        <w:rPr>
          <w:rFonts w:ascii="Arial" w:hAnsi="Arial" w:cs="Arial"/>
        </w:rPr>
        <w:t xml:space="preserve">ého </w:t>
      </w:r>
      <w:r w:rsidR="00CD7513" w:rsidRPr="00A95653">
        <w:rPr>
          <w:rFonts w:ascii="Arial" w:hAnsi="Arial" w:cs="Arial"/>
        </w:rPr>
        <w:t>na</w:t>
      </w:r>
      <w:r w:rsidR="002A5F80" w:rsidRPr="00A95653">
        <w:rPr>
          <w:rFonts w:ascii="Arial" w:hAnsi="Arial" w:cs="Arial"/>
        </w:rPr>
        <w:t xml:space="preserve"> </w:t>
      </w:r>
      <w:r w:rsidR="001D44C0" w:rsidRPr="00A95653">
        <w:rPr>
          <w:rFonts w:ascii="Arial" w:hAnsi="Arial" w:cs="Arial"/>
        </w:rPr>
        <w:t xml:space="preserve">overovanie </w:t>
      </w:r>
      <w:r w:rsidR="00CD7513" w:rsidRPr="00A95653">
        <w:rPr>
          <w:rFonts w:ascii="Arial" w:hAnsi="Arial" w:cs="Arial"/>
        </w:rPr>
        <w:t>prístupnosti</w:t>
      </w:r>
      <w:r w:rsidR="00B84661" w:rsidRPr="00A95653">
        <w:rPr>
          <w:rFonts w:ascii="Arial" w:hAnsi="Arial" w:cs="Arial"/>
        </w:rPr>
        <w:t xml:space="preserve"> sú jednotlivé </w:t>
      </w:r>
      <w:r w:rsidR="00CD7513" w:rsidRPr="00A95653">
        <w:rPr>
          <w:rFonts w:ascii="Arial" w:hAnsi="Arial" w:cs="Arial"/>
        </w:rPr>
        <w:t>časti</w:t>
      </w:r>
      <w:r w:rsidR="00B84661" w:rsidRPr="00A95653">
        <w:rPr>
          <w:rFonts w:ascii="Arial" w:hAnsi="Arial" w:cs="Arial"/>
        </w:rPr>
        <w:t xml:space="preserve"> daného sídla </w:t>
      </w:r>
      <w:r w:rsidR="00CD7513" w:rsidRPr="00A95653">
        <w:rPr>
          <w:rFonts w:ascii="Arial" w:hAnsi="Arial" w:cs="Arial"/>
        </w:rPr>
        <w:t xml:space="preserve">(individuálne webové stránky) </w:t>
      </w:r>
      <w:r w:rsidR="00B84661" w:rsidRPr="00A95653">
        <w:rPr>
          <w:rFonts w:ascii="Arial" w:hAnsi="Arial" w:cs="Arial"/>
        </w:rPr>
        <w:t xml:space="preserve">vyberané podľa </w:t>
      </w:r>
      <w:r w:rsidR="00BA10A2" w:rsidRPr="00A95653">
        <w:rPr>
          <w:rFonts w:ascii="Arial" w:hAnsi="Arial" w:cs="Arial"/>
        </w:rPr>
        <w:t>stanoveného</w:t>
      </w:r>
      <w:r w:rsidR="00B84661" w:rsidRPr="00A95653">
        <w:rPr>
          <w:rFonts w:ascii="Arial" w:hAnsi="Arial" w:cs="Arial"/>
        </w:rPr>
        <w:t xml:space="preserve"> kľúča</w:t>
      </w:r>
      <w:r w:rsidR="00BA10A2" w:rsidRPr="00A95653">
        <w:rPr>
          <w:rFonts w:ascii="Arial" w:hAnsi="Arial" w:cs="Arial"/>
        </w:rPr>
        <w:t xml:space="preserve">, ktorý zohľadňuje princípy </w:t>
      </w:r>
      <w:r w:rsidR="006444B0" w:rsidRPr="00A95653">
        <w:rPr>
          <w:rFonts w:ascii="Arial" w:hAnsi="Arial" w:cs="Arial"/>
        </w:rPr>
        <w:t>reálnej</w:t>
      </w:r>
      <w:r w:rsidR="00BA10A2" w:rsidRPr="00A95653">
        <w:rPr>
          <w:rFonts w:ascii="Arial" w:hAnsi="Arial" w:cs="Arial"/>
        </w:rPr>
        <w:t xml:space="preserve"> prístupnosti a použiteľnosti. </w:t>
      </w:r>
      <w:r w:rsidR="00B8771B" w:rsidRPr="00A95653">
        <w:rPr>
          <w:rFonts w:ascii="Arial" w:hAnsi="Arial" w:cs="Arial"/>
        </w:rPr>
        <w:t xml:space="preserve">Rozsah </w:t>
      </w:r>
      <w:r w:rsidR="001D44C0" w:rsidRPr="00A95653">
        <w:rPr>
          <w:rFonts w:ascii="Arial" w:hAnsi="Arial" w:cs="Arial"/>
        </w:rPr>
        <w:t xml:space="preserve">overovaných </w:t>
      </w:r>
      <w:r w:rsidR="00B8771B" w:rsidRPr="00A95653">
        <w:rPr>
          <w:rFonts w:ascii="Arial" w:hAnsi="Arial" w:cs="Arial"/>
        </w:rPr>
        <w:t xml:space="preserve">stránok proporčne zodpovedá rozsahu </w:t>
      </w:r>
      <w:r w:rsidR="001D44C0" w:rsidRPr="00A95653">
        <w:rPr>
          <w:rFonts w:ascii="Arial" w:hAnsi="Arial" w:cs="Arial"/>
        </w:rPr>
        <w:t xml:space="preserve">overovaného </w:t>
      </w:r>
      <w:r w:rsidR="00B8771B" w:rsidRPr="00A95653">
        <w:rPr>
          <w:rFonts w:ascii="Arial" w:hAnsi="Arial" w:cs="Arial"/>
        </w:rPr>
        <w:t>sídla</w:t>
      </w:r>
      <w:r w:rsidR="005E242C" w:rsidRPr="00A95653">
        <w:rPr>
          <w:rFonts w:ascii="Arial" w:hAnsi="Arial" w:cs="Arial"/>
        </w:rPr>
        <w:t xml:space="preserve"> a zahŕňa všetky jeho kľúčové súčasti. </w:t>
      </w:r>
      <w:r w:rsidR="001D44C0" w:rsidRPr="00A95653">
        <w:rPr>
          <w:rFonts w:ascii="Arial" w:hAnsi="Arial" w:cs="Arial"/>
        </w:rPr>
        <w:t xml:space="preserve">Overovanie </w:t>
      </w:r>
      <w:r w:rsidR="0001213A" w:rsidRPr="00A95653">
        <w:rPr>
          <w:rFonts w:ascii="Arial" w:hAnsi="Arial" w:cs="Arial"/>
        </w:rPr>
        <w:t xml:space="preserve">môže zahŕňať aj pripojené dokumenty, pokiaľ sú nositeľmi </w:t>
      </w:r>
      <w:r w:rsidR="00937CAF" w:rsidRPr="00A95653">
        <w:rPr>
          <w:rFonts w:ascii="Arial" w:hAnsi="Arial" w:cs="Arial"/>
        </w:rPr>
        <w:t>informácií</w:t>
      </w:r>
      <w:r w:rsidR="00695F58" w:rsidRPr="00A95653">
        <w:rPr>
          <w:rFonts w:ascii="Arial" w:hAnsi="Arial" w:cs="Arial"/>
        </w:rPr>
        <w:t xml:space="preserve"> a predovšetkým, </w:t>
      </w:r>
      <w:r w:rsidR="00B93F98" w:rsidRPr="00A95653">
        <w:rPr>
          <w:rFonts w:ascii="Arial" w:hAnsi="Arial" w:cs="Arial"/>
        </w:rPr>
        <w:t xml:space="preserve">ak sa stanú súčasťou </w:t>
      </w:r>
      <w:r w:rsidR="002971F4" w:rsidRPr="00A95653">
        <w:rPr>
          <w:rFonts w:ascii="Arial" w:hAnsi="Arial" w:cs="Arial"/>
        </w:rPr>
        <w:t xml:space="preserve">informačnej </w:t>
      </w:r>
      <w:r w:rsidR="00CC4B5B" w:rsidRPr="00A95653">
        <w:rPr>
          <w:rFonts w:ascii="Arial" w:hAnsi="Arial" w:cs="Arial"/>
        </w:rPr>
        <w:t>cesty</w:t>
      </w:r>
      <w:r w:rsidR="000777B3" w:rsidRPr="00A95653">
        <w:rPr>
          <w:rFonts w:ascii="Arial" w:hAnsi="Arial" w:cs="Arial"/>
        </w:rPr>
        <w:t xml:space="preserve"> pri </w:t>
      </w:r>
      <w:r w:rsidR="002236C5" w:rsidRPr="00A95653">
        <w:rPr>
          <w:rFonts w:ascii="Arial" w:hAnsi="Arial" w:cs="Arial"/>
        </w:rPr>
        <w:t xml:space="preserve">overovaní </w:t>
      </w:r>
      <w:r w:rsidR="000777B3" w:rsidRPr="00A95653">
        <w:rPr>
          <w:rFonts w:ascii="Arial" w:hAnsi="Arial" w:cs="Arial"/>
        </w:rPr>
        <w:t xml:space="preserve">z pohľadu zámeru </w:t>
      </w:r>
      <w:r w:rsidR="00DE148C" w:rsidRPr="00A95653">
        <w:rPr>
          <w:rFonts w:ascii="Arial" w:hAnsi="Arial" w:cs="Arial"/>
        </w:rPr>
        <w:t>používateľa (pozri nasl. kapitolu).</w:t>
      </w:r>
    </w:p>
    <w:p w14:paraId="459A2067" w14:textId="25734053" w:rsidR="003A6BD5" w:rsidRPr="00A95653" w:rsidRDefault="003A6BD5" w:rsidP="00B12CFB">
      <w:pPr>
        <w:rPr>
          <w:rFonts w:ascii="Arial" w:hAnsi="Arial" w:cs="Arial"/>
        </w:rPr>
      </w:pPr>
      <w:ins w:id="204" w:author="PB" w:date="2021-04-08T16:14:00Z">
        <w:r>
          <w:rPr>
            <w:rFonts w:ascii="Arial" w:hAnsi="Arial" w:cs="Arial"/>
          </w:rPr>
          <w:t>Pre mobilné aplikácie sa používa najmä overovanie založené na scenároch</w:t>
        </w:r>
        <w:r w:rsidR="0075273E">
          <w:rPr>
            <w:rFonts w:ascii="Arial" w:hAnsi="Arial" w:cs="Arial"/>
          </w:rPr>
          <w:t>, nakoľko mobilné aplikačné sú informačne štruktúrované úplne odlišne od webových sídiel</w:t>
        </w:r>
        <w:r>
          <w:rPr>
            <w:rFonts w:ascii="Arial" w:hAnsi="Arial" w:cs="Arial"/>
          </w:rPr>
          <w:t>.</w:t>
        </w:r>
      </w:ins>
    </w:p>
    <w:p w14:paraId="76DF3502" w14:textId="5CE736DA" w:rsidR="007747DD" w:rsidRPr="00A95653" w:rsidRDefault="007747DD" w:rsidP="007747DD">
      <w:pPr>
        <w:pStyle w:val="Nadpis2"/>
        <w:rPr>
          <w:rFonts w:ascii="Arial" w:hAnsi="Arial" w:cs="Arial"/>
        </w:rPr>
      </w:pPr>
      <w:bookmarkStart w:id="205" w:name="_Toc68803148"/>
      <w:r w:rsidRPr="00A95653">
        <w:rPr>
          <w:rFonts w:ascii="Arial" w:hAnsi="Arial" w:cs="Arial"/>
        </w:rPr>
        <w:t xml:space="preserve">Výber </w:t>
      </w:r>
      <w:r w:rsidR="001D44C0" w:rsidRPr="00A95653">
        <w:rPr>
          <w:rFonts w:ascii="Arial" w:hAnsi="Arial" w:cs="Arial"/>
        </w:rPr>
        <w:t xml:space="preserve">overovaného </w:t>
      </w:r>
      <w:r w:rsidRPr="00A95653">
        <w:rPr>
          <w:rFonts w:ascii="Arial" w:hAnsi="Arial" w:cs="Arial"/>
        </w:rPr>
        <w:t>obsahu založený na scenároch</w:t>
      </w:r>
      <w:bookmarkEnd w:id="205"/>
    </w:p>
    <w:p w14:paraId="0614BD74" w14:textId="1A6E6AF6" w:rsidR="00B12CFB" w:rsidRPr="00A95653" w:rsidRDefault="00F4153B" w:rsidP="00B12CFB">
      <w:pPr>
        <w:rPr>
          <w:rFonts w:ascii="Arial" w:hAnsi="Arial" w:cs="Arial"/>
        </w:rPr>
      </w:pPr>
      <w:r w:rsidRPr="00A95653">
        <w:rPr>
          <w:rFonts w:ascii="Arial" w:hAnsi="Arial" w:cs="Arial"/>
        </w:rPr>
        <w:t xml:space="preserve">Okrem </w:t>
      </w:r>
      <w:r w:rsidR="001D44C0" w:rsidRPr="00A95653">
        <w:rPr>
          <w:rFonts w:ascii="Arial" w:hAnsi="Arial" w:cs="Arial"/>
        </w:rPr>
        <w:t xml:space="preserve">overovania </w:t>
      </w:r>
      <w:r w:rsidR="00135060" w:rsidRPr="00A95653">
        <w:rPr>
          <w:rFonts w:ascii="Arial" w:hAnsi="Arial" w:cs="Arial"/>
        </w:rPr>
        <w:t>individuálnych stránok webového sídla</w:t>
      </w:r>
      <w:ins w:id="206" w:author="Monika MIAZDROVÁ" w:date="2021-03-25T12:11:00Z">
        <w:r w:rsidR="009A7586">
          <w:rPr>
            <w:rFonts w:ascii="Arial" w:hAnsi="Arial" w:cs="Arial"/>
          </w:rPr>
          <w:t xml:space="preserve"> a</w:t>
        </w:r>
      </w:ins>
      <w:ins w:id="207" w:author="Miazdrova Monika" w:date="2021-03-27T23:03:00Z">
        <w:r w:rsidR="00D80043">
          <w:rPr>
            <w:rFonts w:ascii="Arial" w:hAnsi="Arial" w:cs="Arial"/>
          </w:rPr>
          <w:t>lebo</w:t>
        </w:r>
      </w:ins>
      <w:ins w:id="208" w:author="Miazdrova Monika" w:date="2021-03-27T23:02:00Z">
        <w:r w:rsidR="00220A06">
          <w:rPr>
            <w:rFonts w:ascii="Arial" w:hAnsi="Arial" w:cs="Arial"/>
          </w:rPr>
          <w:t> jednotlivých častí</w:t>
        </w:r>
      </w:ins>
      <w:ins w:id="209" w:author="Monika MIAZDROVÁ" w:date="2021-03-25T12:11:00Z">
        <w:r w:rsidR="009A7586">
          <w:rPr>
            <w:rFonts w:ascii="Arial" w:hAnsi="Arial" w:cs="Arial"/>
          </w:rPr>
          <w:t> mobilnej aplikácie</w:t>
        </w:r>
      </w:ins>
      <w:r w:rsidR="0056284E">
        <w:rPr>
          <w:rFonts w:ascii="Arial" w:hAnsi="Arial" w:cs="Arial"/>
        </w:rPr>
        <w:t xml:space="preserve"> </w:t>
      </w:r>
      <w:r w:rsidR="00135060" w:rsidRPr="00A95653">
        <w:rPr>
          <w:rFonts w:ascii="Arial" w:hAnsi="Arial" w:cs="Arial"/>
        </w:rPr>
        <w:t xml:space="preserve">výber obsahuje aj </w:t>
      </w:r>
      <w:r w:rsidR="001D44C0" w:rsidRPr="00A95653">
        <w:rPr>
          <w:rStyle w:val="important"/>
          <w:rFonts w:ascii="Arial" w:hAnsi="Arial" w:cs="Arial"/>
        </w:rPr>
        <w:t xml:space="preserve">overovanie </w:t>
      </w:r>
      <w:r w:rsidR="0030674B" w:rsidRPr="00A95653">
        <w:rPr>
          <w:rStyle w:val="important"/>
          <w:rFonts w:ascii="Arial" w:hAnsi="Arial" w:cs="Arial"/>
        </w:rPr>
        <w:t xml:space="preserve">založené na </w:t>
      </w:r>
      <w:r w:rsidR="0049613B" w:rsidRPr="00A95653">
        <w:rPr>
          <w:rStyle w:val="important"/>
          <w:rFonts w:ascii="Arial" w:hAnsi="Arial" w:cs="Arial"/>
        </w:rPr>
        <w:t>scenároch</w:t>
      </w:r>
      <w:r w:rsidR="00A04DC1" w:rsidRPr="00A95653">
        <w:rPr>
          <w:rFonts w:ascii="Arial" w:hAnsi="Arial" w:cs="Arial"/>
        </w:rPr>
        <w:t xml:space="preserve">. </w:t>
      </w:r>
      <w:r w:rsidR="00B12CFB" w:rsidRPr="00A95653">
        <w:rPr>
          <w:rFonts w:ascii="Arial" w:hAnsi="Arial" w:cs="Arial"/>
        </w:rPr>
        <w:t xml:space="preserve">Cieľom </w:t>
      </w:r>
      <w:r w:rsidR="001D44C0" w:rsidRPr="00A95653">
        <w:rPr>
          <w:rFonts w:ascii="Arial" w:hAnsi="Arial" w:cs="Arial"/>
        </w:rPr>
        <w:t xml:space="preserve">overovania </w:t>
      </w:r>
      <w:r w:rsidR="00B12CFB" w:rsidRPr="00A95653">
        <w:rPr>
          <w:rFonts w:ascii="Arial" w:hAnsi="Arial" w:cs="Arial"/>
        </w:rPr>
        <w:t>založeného na scenároch je overenie prístupnosti z pohľadu používateľa, ktorý webové sídlo spravidla navštevuje</w:t>
      </w:r>
      <w:ins w:id="210" w:author="Monika MIAZDROVÁ" w:date="2021-03-25T12:12:00Z">
        <w:r w:rsidR="009A7586">
          <w:rPr>
            <w:rFonts w:ascii="Arial" w:hAnsi="Arial" w:cs="Arial"/>
          </w:rPr>
          <w:t>, resp. mobilnú aplikáciu používa</w:t>
        </w:r>
      </w:ins>
      <w:r w:rsidR="00B12CFB" w:rsidRPr="00A95653">
        <w:rPr>
          <w:rFonts w:ascii="Arial" w:hAnsi="Arial" w:cs="Arial"/>
        </w:rPr>
        <w:t xml:space="preserve"> s konkrétnym </w:t>
      </w:r>
      <w:r w:rsidR="00B12CFB" w:rsidRPr="00A95653">
        <w:rPr>
          <w:rStyle w:val="important"/>
          <w:rFonts w:ascii="Arial" w:hAnsi="Arial" w:cs="Arial"/>
        </w:rPr>
        <w:t>zámerom</w:t>
      </w:r>
      <w:r w:rsidR="00B12CFB" w:rsidRPr="00A95653">
        <w:rPr>
          <w:rFonts w:ascii="Arial" w:hAnsi="Arial" w:cs="Arial"/>
        </w:rPr>
        <w:t>. Ide teda o súbor úloh, typických pre dané sídlo</w:t>
      </w:r>
      <w:ins w:id="211" w:author="Monika MIAZDROVÁ" w:date="2021-03-25T12:12:00Z">
        <w:r w:rsidR="009A7586">
          <w:rPr>
            <w:rFonts w:ascii="Arial" w:hAnsi="Arial" w:cs="Arial"/>
          </w:rPr>
          <w:t xml:space="preserve"> a</w:t>
        </w:r>
      </w:ins>
      <w:ins w:id="212" w:author="Miazdrova Monika" w:date="2021-03-27T23:03:00Z">
        <w:r w:rsidR="00220A06">
          <w:rPr>
            <w:rFonts w:ascii="Arial" w:hAnsi="Arial" w:cs="Arial"/>
          </w:rPr>
          <w:t>lebo</w:t>
        </w:r>
      </w:ins>
      <w:ins w:id="213" w:author="Monika MIAZDROVÁ" w:date="2021-03-25T12:12:00Z">
        <w:r w:rsidR="009A7586">
          <w:rPr>
            <w:rFonts w:ascii="Arial" w:hAnsi="Arial" w:cs="Arial"/>
          </w:rPr>
          <w:t> mobilnú aplikáciu</w:t>
        </w:r>
      </w:ins>
      <w:r w:rsidR="00B12CFB" w:rsidRPr="00A95653">
        <w:rPr>
          <w:rFonts w:ascii="Arial" w:hAnsi="Arial" w:cs="Arial"/>
        </w:rPr>
        <w:t xml:space="preserve">, pričom predmetom overenia sa stáva reťazec všetkých stránok a interaktívnych prvkov </w:t>
      </w:r>
      <w:r w:rsidR="001D44C0" w:rsidRPr="00A95653">
        <w:rPr>
          <w:rFonts w:ascii="Arial" w:hAnsi="Arial" w:cs="Arial"/>
        </w:rPr>
        <w:t xml:space="preserve">overovaného </w:t>
      </w:r>
      <w:r w:rsidR="00B12CFB" w:rsidRPr="00A95653">
        <w:rPr>
          <w:rFonts w:ascii="Arial" w:hAnsi="Arial" w:cs="Arial"/>
        </w:rPr>
        <w:t>sídla</w:t>
      </w:r>
      <w:ins w:id="214" w:author="Monika MIAZDROVÁ" w:date="2021-03-25T12:12:00Z">
        <w:r w:rsidR="009A7586">
          <w:rPr>
            <w:rFonts w:ascii="Arial" w:hAnsi="Arial" w:cs="Arial"/>
          </w:rPr>
          <w:t xml:space="preserve"> </w:t>
        </w:r>
        <w:r w:rsidR="009A7586">
          <w:rPr>
            <w:rFonts w:ascii="Arial" w:hAnsi="Arial" w:cs="Arial"/>
          </w:rPr>
          <w:lastRenderedPageBreak/>
          <w:t>a</w:t>
        </w:r>
      </w:ins>
      <w:ins w:id="215" w:author="Miazdrova Monika" w:date="2021-03-27T23:04:00Z">
        <w:r w:rsidR="00D80043">
          <w:rPr>
            <w:rFonts w:ascii="Arial" w:hAnsi="Arial" w:cs="Arial"/>
          </w:rPr>
          <w:t>lebo</w:t>
        </w:r>
      </w:ins>
      <w:ins w:id="216" w:author="Monika MIAZDROVÁ" w:date="2021-03-25T12:12:00Z">
        <w:r w:rsidR="009A7586">
          <w:rPr>
            <w:rFonts w:ascii="Arial" w:hAnsi="Arial" w:cs="Arial"/>
          </w:rPr>
          <w:t> mobilnej aplikácie</w:t>
        </w:r>
      </w:ins>
      <w:r w:rsidR="00B12CFB" w:rsidRPr="00A95653">
        <w:rPr>
          <w:rFonts w:ascii="Arial" w:hAnsi="Arial" w:cs="Arial"/>
        </w:rPr>
        <w:t>, s ktorými je potrebné interagovať na dosiahnutie tohto zámeru.</w:t>
      </w:r>
    </w:p>
    <w:p w14:paraId="5AB440B3" w14:textId="2F8C3ADC" w:rsidR="0053091C" w:rsidRPr="00A95653" w:rsidRDefault="0053091C" w:rsidP="005A2D73">
      <w:pPr>
        <w:rPr>
          <w:rFonts w:ascii="Arial" w:hAnsi="Arial" w:cs="Arial"/>
          <w:szCs w:val="24"/>
        </w:rPr>
      </w:pPr>
      <w:r w:rsidRPr="00A95653">
        <w:rPr>
          <w:rFonts w:ascii="Arial" w:hAnsi="Arial" w:cs="Arial"/>
        </w:rPr>
        <w:t xml:space="preserve">Hodnotenie takto špecifikovanej úlohy sa </w:t>
      </w:r>
      <w:ins w:id="217" w:author="PB" w:date="2021-04-08T16:18:00Z">
        <w:r w:rsidR="008F2902">
          <w:rPr>
            <w:rFonts w:ascii="Arial" w:hAnsi="Arial" w:cs="Arial"/>
          </w:rPr>
          <w:t xml:space="preserve">takisto </w:t>
        </w:r>
      </w:ins>
      <w:r w:rsidRPr="00A95653">
        <w:rPr>
          <w:rFonts w:ascii="Arial" w:hAnsi="Arial" w:cs="Arial"/>
        </w:rPr>
        <w:t xml:space="preserve">započítava do výsledného hodnotenia webového sídla </w:t>
      </w:r>
      <w:ins w:id="218" w:author="Monika MIAZDROVÁ" w:date="2021-03-25T12:12:00Z">
        <w:r w:rsidR="009A7586">
          <w:rPr>
            <w:rFonts w:ascii="Arial" w:hAnsi="Arial" w:cs="Arial"/>
          </w:rPr>
          <w:t>a</w:t>
        </w:r>
      </w:ins>
      <w:ins w:id="219" w:author="Miazdrova Monika" w:date="2021-03-27T23:04:00Z">
        <w:r w:rsidR="00D80043">
          <w:rPr>
            <w:rFonts w:ascii="Arial" w:hAnsi="Arial" w:cs="Arial"/>
          </w:rPr>
          <w:t>lebo</w:t>
        </w:r>
      </w:ins>
      <w:ins w:id="220" w:author="Monika MIAZDROVÁ" w:date="2021-03-25T12:12:00Z">
        <w:r w:rsidR="009A7586">
          <w:rPr>
            <w:rFonts w:ascii="Arial" w:hAnsi="Arial" w:cs="Arial"/>
          </w:rPr>
          <w:t> mobilnej aplikácie</w:t>
        </w:r>
        <w:del w:id="221" w:author="PB" w:date="2021-04-08T16:18:00Z">
          <w:r w:rsidR="009A7586" w:rsidDel="008F2902">
            <w:rPr>
              <w:rFonts w:ascii="Arial" w:hAnsi="Arial" w:cs="Arial"/>
            </w:rPr>
            <w:delText xml:space="preserve"> </w:delText>
          </w:r>
        </w:del>
      </w:ins>
      <w:del w:id="222" w:author="PB" w:date="2021-04-08T16:18:00Z">
        <w:r w:rsidRPr="00A95653" w:rsidDel="008F2902">
          <w:rPr>
            <w:rFonts w:ascii="Arial" w:hAnsi="Arial" w:cs="Arial"/>
          </w:rPr>
          <w:delText>tak</w:delText>
        </w:r>
      </w:del>
      <w:r w:rsidRPr="00A95653">
        <w:rPr>
          <w:rFonts w:ascii="Arial" w:hAnsi="Arial" w:cs="Arial"/>
        </w:rPr>
        <w:t xml:space="preserve">, </w:t>
      </w:r>
      <w:ins w:id="223" w:author="PB" w:date="2021-04-08T16:18:00Z">
        <w:r w:rsidR="008F2902">
          <w:rPr>
            <w:rFonts w:ascii="Arial" w:hAnsi="Arial" w:cs="Arial"/>
          </w:rPr>
          <w:t>pričom</w:t>
        </w:r>
      </w:ins>
      <w:del w:id="224" w:author="PB" w:date="2021-04-08T16:18:00Z">
        <w:r w:rsidRPr="00A95653" w:rsidDel="008F2902">
          <w:rPr>
            <w:rFonts w:ascii="Arial" w:hAnsi="Arial" w:cs="Arial"/>
          </w:rPr>
          <w:delText xml:space="preserve">ako ostatné </w:delText>
        </w:r>
        <w:r w:rsidR="001D44C0" w:rsidRPr="00A95653" w:rsidDel="008F2902">
          <w:rPr>
            <w:rFonts w:ascii="Arial" w:hAnsi="Arial" w:cs="Arial"/>
          </w:rPr>
          <w:delText xml:space="preserve">overované </w:delText>
        </w:r>
        <w:r w:rsidRPr="00A95653" w:rsidDel="008F2902">
          <w:rPr>
            <w:rFonts w:ascii="Arial" w:hAnsi="Arial" w:cs="Arial"/>
          </w:rPr>
          <w:delText>stránky, teda</w:delText>
        </w:r>
      </w:del>
      <w:r w:rsidRPr="00A95653">
        <w:rPr>
          <w:rFonts w:ascii="Arial" w:hAnsi="Arial" w:cs="Arial"/>
        </w:rPr>
        <w:t xml:space="preserve"> zmyslom použitia scenára je kvalifikovanejší výber </w:t>
      </w:r>
      <w:r w:rsidR="001D44C0" w:rsidRPr="00A95653">
        <w:rPr>
          <w:rFonts w:ascii="Arial" w:hAnsi="Arial" w:cs="Arial"/>
        </w:rPr>
        <w:t xml:space="preserve">overovaného </w:t>
      </w:r>
      <w:r w:rsidR="00D27C27" w:rsidRPr="00A95653">
        <w:rPr>
          <w:rFonts w:ascii="Arial" w:hAnsi="Arial" w:cs="Arial"/>
        </w:rPr>
        <w:t>obsahu</w:t>
      </w:r>
      <w:r w:rsidRPr="00A95653">
        <w:rPr>
          <w:rFonts w:ascii="Arial" w:hAnsi="Arial" w:cs="Arial"/>
        </w:rPr>
        <w:t xml:space="preserve">. </w:t>
      </w:r>
      <w:r w:rsidRPr="00A95653">
        <w:rPr>
          <w:rFonts w:ascii="Arial" w:hAnsi="Arial" w:cs="Arial"/>
          <w:szCs w:val="24"/>
        </w:rPr>
        <w:t xml:space="preserve">Zároveň vzniká samostatné skóre </w:t>
      </w:r>
      <w:r w:rsidR="000D6C2E" w:rsidRPr="00A95653">
        <w:rPr>
          <w:rFonts w:ascii="Arial" w:hAnsi="Arial" w:cs="Arial"/>
          <w:szCs w:val="24"/>
        </w:rPr>
        <w:t>odrážajúce test použiteľnosti</w:t>
      </w:r>
      <w:r w:rsidR="0077791F" w:rsidRPr="00A95653">
        <w:rPr>
          <w:rStyle w:val="Odkaznapoznmkupodiarou"/>
          <w:rFonts w:ascii="Arial" w:hAnsi="Arial" w:cs="Arial"/>
          <w:szCs w:val="24"/>
        </w:rPr>
        <w:footnoteReference w:id="8"/>
      </w:r>
      <w:r w:rsidR="00BD0E99" w:rsidRPr="00A95653">
        <w:rPr>
          <w:rFonts w:ascii="Arial" w:hAnsi="Arial" w:cs="Arial"/>
          <w:szCs w:val="24"/>
        </w:rPr>
        <w:t>,</w:t>
      </w:r>
      <w:r w:rsidR="000D6C2E" w:rsidRPr="00A95653">
        <w:rPr>
          <w:rFonts w:ascii="Arial" w:hAnsi="Arial" w:cs="Arial"/>
          <w:szCs w:val="24"/>
        </w:rPr>
        <w:t xml:space="preserve"> </w:t>
      </w:r>
      <w:r w:rsidR="003E4675" w:rsidRPr="00A95653">
        <w:rPr>
          <w:rFonts w:ascii="Arial" w:hAnsi="Arial" w:cs="Arial"/>
          <w:szCs w:val="24"/>
        </w:rPr>
        <w:t>teda to</w:t>
      </w:r>
      <w:r w:rsidRPr="00A95653">
        <w:rPr>
          <w:rFonts w:ascii="Arial" w:hAnsi="Arial" w:cs="Arial"/>
          <w:szCs w:val="24"/>
        </w:rPr>
        <w:t xml:space="preserve">, či by sa danú úlohu podarilo splniť osobou </w:t>
      </w:r>
      <w:r w:rsidR="00B26B85" w:rsidRPr="00A95653">
        <w:rPr>
          <w:rFonts w:ascii="Arial" w:hAnsi="Arial" w:cs="Arial"/>
          <w:szCs w:val="24"/>
        </w:rPr>
        <w:t>s </w:t>
      </w:r>
      <w:r w:rsidRPr="00A95653">
        <w:rPr>
          <w:rFonts w:ascii="Arial" w:hAnsi="Arial" w:cs="Arial"/>
          <w:szCs w:val="24"/>
        </w:rPr>
        <w:t xml:space="preserve">postihnutím </w:t>
      </w:r>
      <w:r w:rsidR="00B26B85" w:rsidRPr="00A95653">
        <w:rPr>
          <w:rFonts w:ascii="Arial" w:hAnsi="Arial" w:cs="Arial"/>
          <w:szCs w:val="24"/>
        </w:rPr>
        <w:t>v </w:t>
      </w:r>
      <w:r w:rsidRPr="00A95653">
        <w:rPr>
          <w:rFonts w:ascii="Arial" w:hAnsi="Arial" w:cs="Arial"/>
          <w:szCs w:val="24"/>
        </w:rPr>
        <w:t>niekoľkých stupňoch:</w:t>
      </w:r>
    </w:p>
    <w:p w14:paraId="5022E779" w14:textId="0918CA5B" w:rsidR="0053091C" w:rsidRPr="00A95653" w:rsidRDefault="0053091C" w:rsidP="00724D65">
      <w:pPr>
        <w:pStyle w:val="Odsekzoznamu"/>
        <w:rPr>
          <w:rFonts w:ascii="Arial" w:hAnsi="Arial" w:cs="Arial"/>
        </w:rPr>
      </w:pPr>
      <w:r w:rsidRPr="00A95653">
        <w:rPr>
          <w:rFonts w:ascii="Arial" w:hAnsi="Arial" w:cs="Arial"/>
          <w:b/>
          <w:bCs/>
        </w:rPr>
        <w:t>splniteľná</w:t>
      </w:r>
      <w:r w:rsidRPr="00A95653">
        <w:rPr>
          <w:rFonts w:ascii="Arial" w:hAnsi="Arial" w:cs="Arial"/>
        </w:rPr>
        <w:t xml:space="preserve"> – úlohu je možné splniť samostatne </w:t>
      </w:r>
      <w:r w:rsidR="00B26B85" w:rsidRPr="00A95653">
        <w:rPr>
          <w:rFonts w:ascii="Arial" w:hAnsi="Arial" w:cs="Arial"/>
        </w:rPr>
        <w:t>v </w:t>
      </w:r>
      <w:r w:rsidRPr="00A95653">
        <w:rPr>
          <w:rFonts w:ascii="Arial" w:hAnsi="Arial" w:cs="Arial"/>
        </w:rPr>
        <w:t xml:space="preserve">rovnakom rozsahu, </w:t>
      </w:r>
      <w:r w:rsidR="00B26B85" w:rsidRPr="00A95653">
        <w:rPr>
          <w:rFonts w:ascii="Arial" w:hAnsi="Arial" w:cs="Arial"/>
        </w:rPr>
        <w:t>v </w:t>
      </w:r>
      <w:r w:rsidRPr="00A95653">
        <w:rPr>
          <w:rFonts w:ascii="Arial" w:hAnsi="Arial" w:cs="Arial"/>
        </w:rPr>
        <w:t>akom by ju splnila osoba bez postihnutia</w:t>
      </w:r>
      <w:r w:rsidR="005C1573" w:rsidRPr="00A95653">
        <w:rPr>
          <w:rFonts w:ascii="Arial" w:hAnsi="Arial" w:cs="Arial"/>
        </w:rPr>
        <w:t>;</w:t>
      </w:r>
    </w:p>
    <w:p w14:paraId="6616DBA1" w14:textId="15A27922" w:rsidR="0053091C" w:rsidRPr="00A95653" w:rsidRDefault="0053091C" w:rsidP="00724D65">
      <w:pPr>
        <w:pStyle w:val="Odsekzoznamu"/>
        <w:rPr>
          <w:rFonts w:ascii="Arial" w:hAnsi="Arial" w:cs="Arial"/>
        </w:rPr>
      </w:pPr>
      <w:r w:rsidRPr="00A95653">
        <w:rPr>
          <w:rFonts w:ascii="Arial" w:hAnsi="Arial" w:cs="Arial"/>
          <w:b/>
          <w:bCs/>
        </w:rPr>
        <w:t xml:space="preserve">splniteľná </w:t>
      </w:r>
      <w:r w:rsidR="00B26B85" w:rsidRPr="00A95653">
        <w:rPr>
          <w:rFonts w:ascii="Arial" w:hAnsi="Arial" w:cs="Arial"/>
          <w:b/>
          <w:bCs/>
        </w:rPr>
        <w:t>s </w:t>
      </w:r>
      <w:del w:id="225" w:author="Miazdrova Monika" w:date="2021-03-27T23:05:00Z">
        <w:r w:rsidR="4D290D37" w:rsidRPr="00A95653" w:rsidDel="00D80043">
          <w:rPr>
            <w:rFonts w:ascii="Arial" w:hAnsi="Arial" w:cs="Arial"/>
            <w:b/>
            <w:bCs/>
          </w:rPr>
          <w:delText>funkčnými</w:delText>
        </w:r>
      </w:del>
      <w:r w:rsidRPr="00A95653">
        <w:rPr>
          <w:rFonts w:ascii="Arial" w:hAnsi="Arial" w:cs="Arial"/>
          <w:b/>
          <w:bCs/>
        </w:rPr>
        <w:t xml:space="preserve"> obmedzeniami</w:t>
      </w:r>
      <w:r w:rsidRPr="00A95653">
        <w:rPr>
          <w:rFonts w:ascii="Arial" w:hAnsi="Arial" w:cs="Arial"/>
        </w:rPr>
        <w:t xml:space="preserve"> – úlohu je možné splniť, ale nie </w:t>
      </w:r>
      <w:r w:rsidR="00B26B85" w:rsidRPr="00A95653">
        <w:rPr>
          <w:rFonts w:ascii="Arial" w:hAnsi="Arial" w:cs="Arial"/>
        </w:rPr>
        <w:t>v </w:t>
      </w:r>
      <w:r w:rsidRPr="00A95653">
        <w:rPr>
          <w:rFonts w:ascii="Arial" w:hAnsi="Arial" w:cs="Arial"/>
        </w:rPr>
        <w:t xml:space="preserve">takom rozsahu, </w:t>
      </w:r>
      <w:r w:rsidR="00B26B85" w:rsidRPr="00A95653">
        <w:rPr>
          <w:rFonts w:ascii="Arial" w:hAnsi="Arial" w:cs="Arial"/>
        </w:rPr>
        <w:t>v </w:t>
      </w:r>
      <w:r w:rsidRPr="00A95653">
        <w:rPr>
          <w:rFonts w:ascii="Arial" w:hAnsi="Arial" w:cs="Arial"/>
        </w:rPr>
        <w:t>akom by ju splnila osoba bez postihnutia</w:t>
      </w:r>
      <w:r w:rsidR="005C1573" w:rsidRPr="00A95653">
        <w:rPr>
          <w:rFonts w:ascii="Arial" w:hAnsi="Arial" w:cs="Arial"/>
        </w:rPr>
        <w:t>;</w:t>
      </w:r>
    </w:p>
    <w:p w14:paraId="5A6ED3AC" w14:textId="6DA32154" w:rsidR="00B26B85" w:rsidRPr="00A95653" w:rsidRDefault="0053091C" w:rsidP="00724D65">
      <w:pPr>
        <w:pStyle w:val="Odsekzoznamu"/>
        <w:rPr>
          <w:rFonts w:ascii="Arial" w:hAnsi="Arial" w:cs="Arial"/>
        </w:rPr>
      </w:pPr>
      <w:r w:rsidRPr="00A95653">
        <w:rPr>
          <w:rFonts w:ascii="Arial" w:hAnsi="Arial" w:cs="Arial"/>
          <w:b/>
          <w:bCs/>
        </w:rPr>
        <w:t>nesplniteľná</w:t>
      </w:r>
      <w:r w:rsidRPr="00A95653">
        <w:rPr>
          <w:rFonts w:ascii="Arial" w:hAnsi="Arial" w:cs="Arial"/>
        </w:rPr>
        <w:t xml:space="preserve"> – pri plnení úlohy bol</w:t>
      </w:r>
      <w:ins w:id="226" w:author="PB" w:date="2021-04-08T17:19:00Z">
        <w:r w:rsidR="00F91E65">
          <w:rPr>
            <w:rFonts w:ascii="Arial" w:hAnsi="Arial" w:cs="Arial"/>
          </w:rPr>
          <w:t>a identifikovaná</w:t>
        </w:r>
      </w:ins>
      <w:del w:id="227" w:author="PB" w:date="2021-04-08T17:20:00Z">
        <w:r w:rsidRPr="00A95653" w:rsidDel="00F91E65">
          <w:rPr>
            <w:rFonts w:ascii="Arial" w:hAnsi="Arial" w:cs="Arial"/>
          </w:rPr>
          <w:delText>o narazené na</w:delText>
        </w:r>
      </w:del>
      <w:r w:rsidRPr="00A95653">
        <w:rPr>
          <w:rFonts w:ascii="Arial" w:hAnsi="Arial" w:cs="Arial"/>
        </w:rPr>
        <w:t xml:space="preserve"> samostatne neprekonateľn</w:t>
      </w:r>
      <w:ins w:id="228" w:author="PB" w:date="2021-04-08T17:20:00Z">
        <w:r w:rsidR="00F91E65">
          <w:rPr>
            <w:rFonts w:ascii="Arial" w:hAnsi="Arial" w:cs="Arial"/>
          </w:rPr>
          <w:t>á</w:t>
        </w:r>
      </w:ins>
      <w:del w:id="229" w:author="PB" w:date="2021-04-08T17:20:00Z">
        <w:r w:rsidRPr="00A95653" w:rsidDel="00F91E65">
          <w:rPr>
            <w:rFonts w:ascii="Arial" w:hAnsi="Arial" w:cs="Arial"/>
          </w:rPr>
          <w:delText>ú</w:delText>
        </w:r>
      </w:del>
      <w:r w:rsidRPr="00A95653">
        <w:rPr>
          <w:rFonts w:ascii="Arial" w:hAnsi="Arial" w:cs="Arial"/>
        </w:rPr>
        <w:t xml:space="preserve"> digitáln</w:t>
      </w:r>
      <w:ins w:id="230" w:author="PB" w:date="2021-04-08T17:20:00Z">
        <w:r w:rsidR="00F91E65">
          <w:rPr>
            <w:rFonts w:ascii="Arial" w:hAnsi="Arial" w:cs="Arial"/>
          </w:rPr>
          <w:t>a</w:t>
        </w:r>
      </w:ins>
      <w:del w:id="231" w:author="PB" w:date="2021-04-08T17:20:00Z">
        <w:r w:rsidRPr="00A95653" w:rsidDel="00F91E65">
          <w:rPr>
            <w:rFonts w:ascii="Arial" w:hAnsi="Arial" w:cs="Arial"/>
          </w:rPr>
          <w:delText>u</w:delText>
        </w:r>
      </w:del>
      <w:r w:rsidRPr="00A95653">
        <w:rPr>
          <w:rFonts w:ascii="Arial" w:hAnsi="Arial" w:cs="Arial"/>
        </w:rPr>
        <w:t xml:space="preserve"> bariér</w:t>
      </w:r>
      <w:ins w:id="232" w:author="PB" w:date="2021-04-08T17:20:00Z">
        <w:r w:rsidR="00F91E65">
          <w:rPr>
            <w:rFonts w:ascii="Arial" w:hAnsi="Arial" w:cs="Arial"/>
          </w:rPr>
          <w:t>a</w:t>
        </w:r>
      </w:ins>
      <w:del w:id="233" w:author="PB" w:date="2021-04-08T17:20:00Z">
        <w:r w:rsidRPr="00A95653" w:rsidDel="00F91E65">
          <w:rPr>
            <w:rFonts w:ascii="Arial" w:hAnsi="Arial" w:cs="Arial"/>
          </w:rPr>
          <w:delText>u</w:delText>
        </w:r>
      </w:del>
      <w:r w:rsidRPr="00A95653">
        <w:rPr>
          <w:rFonts w:ascii="Arial" w:hAnsi="Arial" w:cs="Arial"/>
        </w:rPr>
        <w:t xml:space="preserve">; túto bariéru je potrebné </w:t>
      </w:r>
      <w:r w:rsidR="00B26B85" w:rsidRPr="00A95653">
        <w:rPr>
          <w:rFonts w:ascii="Arial" w:hAnsi="Arial" w:cs="Arial"/>
        </w:rPr>
        <w:t>v </w:t>
      </w:r>
      <w:r w:rsidRPr="00A95653">
        <w:rPr>
          <w:rFonts w:ascii="Arial" w:hAnsi="Arial" w:cs="Arial"/>
        </w:rPr>
        <w:t>hodnotení uviesť aj so stručným odôvodnením.</w:t>
      </w:r>
    </w:p>
    <w:p w14:paraId="33C57544" w14:textId="59874F89" w:rsidR="0053091C" w:rsidRPr="00A95653" w:rsidRDefault="0053091C" w:rsidP="009B3DFB">
      <w:pPr>
        <w:rPr>
          <w:rFonts w:ascii="Arial" w:hAnsi="Arial" w:cs="Arial"/>
        </w:rPr>
      </w:pPr>
      <w:r w:rsidRPr="00A95653">
        <w:rPr>
          <w:rFonts w:ascii="Arial" w:hAnsi="Arial" w:cs="Arial"/>
          <w:szCs w:val="24"/>
        </w:rPr>
        <w:t xml:space="preserve">Toto skóre korešponduje </w:t>
      </w:r>
      <w:r w:rsidR="00B26B85" w:rsidRPr="00A95653">
        <w:rPr>
          <w:rFonts w:ascii="Arial" w:hAnsi="Arial" w:cs="Arial"/>
          <w:szCs w:val="24"/>
        </w:rPr>
        <w:t>s </w:t>
      </w:r>
      <w:r w:rsidR="001D44C0" w:rsidRPr="00A95653">
        <w:rPr>
          <w:rFonts w:ascii="Arial" w:hAnsi="Arial" w:cs="Arial"/>
          <w:szCs w:val="24"/>
        </w:rPr>
        <w:t xml:space="preserve">overovaním </w:t>
      </w:r>
      <w:r w:rsidRPr="00A95653">
        <w:rPr>
          <w:rFonts w:ascii="Arial" w:hAnsi="Arial" w:cs="Arial"/>
          <w:szCs w:val="24"/>
        </w:rPr>
        <w:t xml:space="preserve">stránky </w:t>
      </w:r>
      <w:ins w:id="234" w:author="Monika MIAZDROVÁ" w:date="2021-03-25T12:13:00Z">
        <w:r w:rsidR="009A7586">
          <w:rPr>
            <w:rFonts w:ascii="Arial" w:hAnsi="Arial" w:cs="Arial"/>
            <w:szCs w:val="24"/>
          </w:rPr>
          <w:t>a</w:t>
        </w:r>
      </w:ins>
      <w:ins w:id="235" w:author="Miazdrova Monika" w:date="2021-03-27T23:06:00Z">
        <w:r w:rsidR="00D80043">
          <w:rPr>
            <w:rFonts w:ascii="Arial" w:hAnsi="Arial" w:cs="Arial"/>
            <w:szCs w:val="24"/>
          </w:rPr>
          <w:t>lebo</w:t>
        </w:r>
      </w:ins>
      <w:ins w:id="236" w:author="Monika MIAZDROVÁ" w:date="2021-03-25T12:13:00Z">
        <w:r w:rsidR="009A7586">
          <w:rPr>
            <w:rFonts w:ascii="Arial" w:hAnsi="Arial" w:cs="Arial"/>
            <w:szCs w:val="24"/>
          </w:rPr>
          <w:t xml:space="preserve"> mobilnej aplikácie </w:t>
        </w:r>
      </w:ins>
      <w:r w:rsidRPr="00A95653">
        <w:rPr>
          <w:rFonts w:ascii="Arial" w:hAnsi="Arial" w:cs="Arial"/>
          <w:szCs w:val="24"/>
        </w:rPr>
        <w:t xml:space="preserve">používateľom </w:t>
      </w:r>
      <w:r w:rsidR="00B26B85" w:rsidRPr="00A95653">
        <w:rPr>
          <w:rFonts w:ascii="Arial" w:hAnsi="Arial" w:cs="Arial"/>
          <w:szCs w:val="24"/>
        </w:rPr>
        <w:t>s </w:t>
      </w:r>
      <w:r w:rsidRPr="00A95653">
        <w:rPr>
          <w:rFonts w:ascii="Arial" w:hAnsi="Arial" w:cs="Arial"/>
          <w:szCs w:val="24"/>
        </w:rPr>
        <w:t>postihnutím.</w:t>
      </w:r>
      <w:r w:rsidR="005111FE" w:rsidRPr="00A95653">
        <w:rPr>
          <w:rFonts w:ascii="Arial" w:hAnsi="Arial" w:cs="Arial"/>
          <w:szCs w:val="24"/>
        </w:rPr>
        <w:t xml:space="preserve"> </w:t>
      </w:r>
      <w:r w:rsidRPr="00A95653">
        <w:rPr>
          <w:rFonts w:ascii="Arial" w:hAnsi="Arial" w:cs="Arial"/>
        </w:rPr>
        <w:t xml:space="preserve">Výber </w:t>
      </w:r>
      <w:r w:rsidR="001D44C0" w:rsidRPr="00A95653">
        <w:rPr>
          <w:rFonts w:ascii="Arial" w:hAnsi="Arial" w:cs="Arial"/>
        </w:rPr>
        <w:t xml:space="preserve">overovaného </w:t>
      </w:r>
      <w:r w:rsidR="00D27C27" w:rsidRPr="00A95653">
        <w:rPr>
          <w:rFonts w:ascii="Arial" w:hAnsi="Arial" w:cs="Arial"/>
        </w:rPr>
        <w:t>obsahu</w:t>
      </w:r>
      <w:r w:rsidRPr="00A95653">
        <w:rPr>
          <w:rFonts w:ascii="Arial" w:hAnsi="Arial" w:cs="Arial"/>
        </w:rPr>
        <w:t xml:space="preserve"> </w:t>
      </w:r>
      <w:r w:rsidR="00B26B85" w:rsidRPr="00A95653">
        <w:rPr>
          <w:rFonts w:ascii="Arial" w:hAnsi="Arial" w:cs="Arial"/>
        </w:rPr>
        <w:t>a </w:t>
      </w:r>
      <w:r w:rsidR="001D44C0" w:rsidRPr="00A95653">
        <w:rPr>
          <w:rFonts w:ascii="Arial" w:hAnsi="Arial" w:cs="Arial"/>
        </w:rPr>
        <w:t xml:space="preserve">overovanie </w:t>
      </w:r>
      <w:r w:rsidRPr="00A95653">
        <w:rPr>
          <w:rFonts w:ascii="Arial" w:hAnsi="Arial" w:cs="Arial"/>
        </w:rPr>
        <w:t xml:space="preserve">na </w:t>
      </w:r>
      <w:r w:rsidR="009B3DFB" w:rsidRPr="00A95653">
        <w:rPr>
          <w:rFonts w:ascii="Arial" w:hAnsi="Arial" w:cs="Arial"/>
        </w:rPr>
        <w:t>základe</w:t>
      </w:r>
      <w:r w:rsidRPr="00A95653">
        <w:rPr>
          <w:rFonts w:ascii="Arial" w:hAnsi="Arial" w:cs="Arial"/>
        </w:rPr>
        <w:t xml:space="preserve"> scenárov špecialistami na prístupnosť sa od používateľského </w:t>
      </w:r>
      <w:r w:rsidR="001D44C0" w:rsidRPr="00A95653">
        <w:rPr>
          <w:rFonts w:ascii="Arial" w:hAnsi="Arial" w:cs="Arial"/>
        </w:rPr>
        <w:t xml:space="preserve">overovania </w:t>
      </w:r>
      <w:r w:rsidRPr="00A95653">
        <w:rPr>
          <w:rFonts w:ascii="Arial" w:hAnsi="Arial" w:cs="Arial"/>
        </w:rPr>
        <w:t xml:space="preserve">osobami </w:t>
      </w:r>
      <w:r w:rsidR="00B26B85" w:rsidRPr="00A95653">
        <w:rPr>
          <w:rFonts w:ascii="Arial" w:hAnsi="Arial" w:cs="Arial"/>
        </w:rPr>
        <w:t>s </w:t>
      </w:r>
      <w:r w:rsidRPr="00A95653">
        <w:rPr>
          <w:rFonts w:ascii="Arial" w:hAnsi="Arial" w:cs="Arial"/>
        </w:rPr>
        <w:t xml:space="preserve">postihnutím odlišuje </w:t>
      </w:r>
      <w:r w:rsidR="00B26B85" w:rsidRPr="00A95653">
        <w:rPr>
          <w:rFonts w:ascii="Arial" w:hAnsi="Arial" w:cs="Arial"/>
        </w:rPr>
        <w:t>v </w:t>
      </w:r>
      <w:r w:rsidRPr="00A95653">
        <w:rPr>
          <w:rFonts w:ascii="Arial" w:hAnsi="Arial" w:cs="Arial"/>
        </w:rPr>
        <w:t>týchto bodoch:</w:t>
      </w:r>
    </w:p>
    <w:p w14:paraId="39307ECE" w14:textId="7FB49D26" w:rsidR="0053091C" w:rsidRPr="00A95653" w:rsidRDefault="0053091C" w:rsidP="00724D65">
      <w:pPr>
        <w:pStyle w:val="Odsekzoznamu"/>
        <w:rPr>
          <w:rFonts w:ascii="Arial" w:hAnsi="Arial" w:cs="Arial"/>
        </w:rPr>
      </w:pPr>
      <w:r w:rsidRPr="00A95653">
        <w:rPr>
          <w:rFonts w:ascii="Arial" w:hAnsi="Arial" w:cs="Arial"/>
        </w:rPr>
        <w:t xml:space="preserve">komplexné </w:t>
      </w:r>
      <w:r w:rsidR="001D44C0" w:rsidRPr="00A95653">
        <w:rPr>
          <w:rFonts w:ascii="Arial" w:hAnsi="Arial" w:cs="Arial"/>
        </w:rPr>
        <w:t xml:space="preserve">overovanie </w:t>
      </w:r>
      <w:r w:rsidRPr="00A95653">
        <w:rPr>
          <w:rFonts w:ascii="Arial" w:hAnsi="Arial" w:cs="Arial"/>
        </w:rPr>
        <w:t xml:space="preserve">všetkých bodov prístupnosti </w:t>
      </w:r>
      <w:r w:rsidR="00B26B85" w:rsidRPr="00A95653">
        <w:rPr>
          <w:rFonts w:ascii="Arial" w:hAnsi="Arial" w:cs="Arial"/>
        </w:rPr>
        <w:t>a </w:t>
      </w:r>
      <w:r w:rsidRPr="00A95653">
        <w:rPr>
          <w:rFonts w:ascii="Arial" w:hAnsi="Arial" w:cs="Arial"/>
        </w:rPr>
        <w:t>naprieč cel</w:t>
      </w:r>
      <w:r w:rsidR="00D27C27" w:rsidRPr="00A95653">
        <w:rPr>
          <w:rFonts w:ascii="Arial" w:hAnsi="Arial" w:cs="Arial"/>
        </w:rPr>
        <w:t xml:space="preserve">ým </w:t>
      </w:r>
      <w:r w:rsidR="001D44C0" w:rsidRPr="00A95653">
        <w:rPr>
          <w:rFonts w:ascii="Arial" w:hAnsi="Arial" w:cs="Arial"/>
        </w:rPr>
        <w:t xml:space="preserve">overovaným </w:t>
      </w:r>
      <w:r w:rsidR="00D27C27" w:rsidRPr="00A95653">
        <w:rPr>
          <w:rFonts w:ascii="Arial" w:eastAsia="Cambria" w:hAnsi="Arial" w:cs="Arial"/>
        </w:rPr>
        <w:t>obsahom</w:t>
      </w:r>
      <w:r w:rsidR="00675635" w:rsidRPr="00A95653">
        <w:rPr>
          <w:rFonts w:ascii="Arial" w:eastAsia="Cambria" w:hAnsi="Arial" w:cs="Arial"/>
        </w:rPr>
        <w:t>;</w:t>
      </w:r>
    </w:p>
    <w:p w14:paraId="147D7B28" w14:textId="5B80911D" w:rsidR="0053091C" w:rsidRPr="00A95653" w:rsidRDefault="052B71CC" w:rsidP="00724D65">
      <w:pPr>
        <w:pStyle w:val="Odsekzoznamu"/>
        <w:rPr>
          <w:rFonts w:ascii="Arial" w:hAnsi="Arial" w:cs="Arial"/>
        </w:rPr>
      </w:pPr>
      <w:r w:rsidRPr="00A95653">
        <w:rPr>
          <w:rFonts w:ascii="Arial" w:hAnsi="Arial" w:cs="Arial"/>
        </w:rPr>
        <w:t xml:space="preserve">špecialista </w:t>
      </w:r>
      <w:r w:rsidRPr="00A95653">
        <w:rPr>
          <w:rFonts w:ascii="Arial" w:eastAsia="Cambria" w:hAnsi="Arial" w:cs="Arial"/>
        </w:rPr>
        <w:t>dokáže</w:t>
      </w:r>
      <w:r w:rsidRPr="00A95653">
        <w:rPr>
          <w:rFonts w:ascii="Arial" w:hAnsi="Arial" w:cs="Arial"/>
        </w:rPr>
        <w:t xml:space="preserve"> popísať digitálnu bariéru a tiež ju prekonať a pokračovať v hodnotení ďalších krokov, pričom môže identifikovať počas jedného takéhoto </w:t>
      </w:r>
      <w:r w:rsidR="001D44C0" w:rsidRPr="00A95653">
        <w:rPr>
          <w:rFonts w:ascii="Arial" w:hAnsi="Arial" w:cs="Arial"/>
        </w:rPr>
        <w:t xml:space="preserve">overovania </w:t>
      </w:r>
      <w:r w:rsidRPr="00A95653">
        <w:rPr>
          <w:rFonts w:ascii="Arial" w:eastAsia="Cambria" w:hAnsi="Arial" w:cs="Arial"/>
        </w:rPr>
        <w:t>viacero</w:t>
      </w:r>
      <w:r w:rsidRPr="00A95653">
        <w:rPr>
          <w:rFonts w:ascii="Arial" w:hAnsi="Arial" w:cs="Arial"/>
        </w:rPr>
        <w:t xml:space="preserve"> bariér.</w:t>
      </w:r>
    </w:p>
    <w:p w14:paraId="2CEA6A99" w14:textId="5FEB5AF6" w:rsidR="0053091C" w:rsidRPr="00A95653" w:rsidRDefault="001D44C0" w:rsidP="009B3DFB">
      <w:pPr>
        <w:rPr>
          <w:rFonts w:ascii="Arial" w:hAnsi="Arial" w:cs="Arial"/>
          <w:szCs w:val="24"/>
        </w:rPr>
      </w:pPr>
      <w:r w:rsidRPr="00A95653">
        <w:rPr>
          <w:rFonts w:ascii="Arial" w:hAnsi="Arial" w:cs="Arial"/>
        </w:rPr>
        <w:t xml:space="preserve">Overovanie </w:t>
      </w:r>
      <w:r w:rsidR="0053091C" w:rsidRPr="00A95653">
        <w:rPr>
          <w:rFonts w:ascii="Arial" w:hAnsi="Arial" w:cs="Arial"/>
        </w:rPr>
        <w:t xml:space="preserve">na základe scenárov je typicky súčasťou </w:t>
      </w:r>
      <w:r w:rsidR="00FE0A38" w:rsidRPr="00A95653">
        <w:rPr>
          <w:rFonts w:ascii="Arial" w:hAnsi="Arial" w:cs="Arial"/>
        </w:rPr>
        <w:t xml:space="preserve">hĺbkovej </w:t>
      </w:r>
      <w:r w:rsidR="00B67042" w:rsidRPr="00A95653">
        <w:rPr>
          <w:rFonts w:ascii="Arial" w:hAnsi="Arial" w:cs="Arial"/>
        </w:rPr>
        <w:t>metódy monitorovania</w:t>
      </w:r>
      <w:r w:rsidR="0053091C" w:rsidRPr="00A95653">
        <w:rPr>
          <w:rFonts w:ascii="Arial" w:hAnsi="Arial" w:cs="Arial"/>
        </w:rPr>
        <w:t xml:space="preserve">, ale výber </w:t>
      </w:r>
      <w:r w:rsidRPr="00A95653">
        <w:rPr>
          <w:rFonts w:ascii="Arial" w:hAnsi="Arial" w:cs="Arial"/>
        </w:rPr>
        <w:t xml:space="preserve">overovaného </w:t>
      </w:r>
      <w:r w:rsidR="00D27C27" w:rsidRPr="00A95653">
        <w:rPr>
          <w:rFonts w:ascii="Arial" w:hAnsi="Arial" w:cs="Arial"/>
        </w:rPr>
        <w:t>obsahu</w:t>
      </w:r>
      <w:r w:rsidR="0053091C" w:rsidRPr="00A95653">
        <w:rPr>
          <w:rFonts w:ascii="Arial" w:hAnsi="Arial" w:cs="Arial"/>
        </w:rPr>
        <w:t xml:space="preserve"> môže byť využitý aj pri </w:t>
      </w:r>
      <w:r w:rsidR="00B67042" w:rsidRPr="00A95653">
        <w:rPr>
          <w:rFonts w:ascii="Arial" w:hAnsi="Arial" w:cs="Arial"/>
        </w:rPr>
        <w:t>zjednodušenej metóde</w:t>
      </w:r>
      <w:r w:rsidR="0053091C" w:rsidRPr="00A95653">
        <w:rPr>
          <w:rFonts w:ascii="Arial" w:hAnsi="Arial" w:cs="Arial"/>
        </w:rPr>
        <w:t xml:space="preserve">. Samotný výber </w:t>
      </w:r>
      <w:r w:rsidRPr="00A95653">
        <w:rPr>
          <w:rFonts w:ascii="Arial" w:hAnsi="Arial" w:cs="Arial"/>
        </w:rPr>
        <w:t xml:space="preserve">overovaného </w:t>
      </w:r>
      <w:r w:rsidR="00D27C27" w:rsidRPr="00A95653">
        <w:rPr>
          <w:rFonts w:ascii="Arial" w:hAnsi="Arial" w:cs="Arial"/>
        </w:rPr>
        <w:t>obsahu</w:t>
      </w:r>
      <w:r w:rsidR="0053091C" w:rsidRPr="00A95653">
        <w:rPr>
          <w:rFonts w:ascii="Arial" w:hAnsi="Arial" w:cs="Arial"/>
        </w:rPr>
        <w:t xml:space="preserve"> je </w:t>
      </w:r>
      <w:r w:rsidR="00B26B85" w:rsidRPr="00A95653">
        <w:rPr>
          <w:rFonts w:ascii="Arial" w:hAnsi="Arial" w:cs="Arial"/>
        </w:rPr>
        <w:t>v </w:t>
      </w:r>
      <w:r w:rsidR="00EA36E2" w:rsidRPr="00A95653">
        <w:rPr>
          <w:rFonts w:ascii="Arial" w:hAnsi="Arial" w:cs="Arial"/>
        </w:rPr>
        <w:t>prípade scenárov</w:t>
      </w:r>
      <w:r w:rsidR="0053091C" w:rsidRPr="00A95653">
        <w:rPr>
          <w:rFonts w:ascii="Arial" w:hAnsi="Arial" w:cs="Arial"/>
        </w:rPr>
        <w:t xml:space="preserve"> vždy manuálny.</w:t>
      </w:r>
    </w:p>
    <w:p w14:paraId="44EAFD9C" w14:textId="7DDE6D56" w:rsidR="000D4A61" w:rsidRPr="00A95653" w:rsidRDefault="052B71CC" w:rsidP="006A08A9">
      <w:pPr>
        <w:pStyle w:val="Nadpis3"/>
        <w:rPr>
          <w:rFonts w:ascii="Arial" w:hAnsi="Arial" w:cs="Arial"/>
        </w:rPr>
      </w:pPr>
      <w:bookmarkStart w:id="237" w:name="_Toc14987236"/>
      <w:bookmarkStart w:id="238" w:name="_Toc68803149"/>
      <w:proofErr w:type="spellStart"/>
      <w:r w:rsidRPr="00A95653">
        <w:rPr>
          <w:rFonts w:ascii="Arial" w:hAnsi="Arial" w:cs="Arial"/>
        </w:rPr>
        <w:lastRenderedPageBreak/>
        <w:t>Mandatórny</w:t>
      </w:r>
      <w:proofErr w:type="spellEnd"/>
      <w:r w:rsidRPr="00A95653">
        <w:rPr>
          <w:rFonts w:ascii="Arial" w:hAnsi="Arial" w:cs="Arial"/>
        </w:rPr>
        <w:t xml:space="preserve"> scenár</w:t>
      </w:r>
      <w:bookmarkEnd w:id="237"/>
      <w:bookmarkEnd w:id="238"/>
    </w:p>
    <w:p w14:paraId="14E7D06C" w14:textId="317A8342" w:rsidR="006F11A7" w:rsidRPr="00A95653" w:rsidRDefault="00B26B85" w:rsidP="006F11A7">
      <w:pPr>
        <w:rPr>
          <w:rFonts w:ascii="Arial" w:hAnsi="Arial" w:cs="Arial"/>
        </w:rPr>
      </w:pPr>
      <w:r w:rsidRPr="00A95653">
        <w:rPr>
          <w:rFonts w:ascii="Arial" w:hAnsi="Arial" w:cs="Arial"/>
        </w:rPr>
        <w:t>V </w:t>
      </w:r>
      <w:r w:rsidR="00075CA6" w:rsidRPr="00A95653">
        <w:rPr>
          <w:rFonts w:ascii="Arial" w:hAnsi="Arial" w:cs="Arial"/>
        </w:rPr>
        <w:t>rámci jedného monitorovania prístupnosti</w:t>
      </w:r>
      <w:r w:rsidR="00570D6E" w:rsidRPr="00A95653">
        <w:rPr>
          <w:rFonts w:ascii="Arial" w:hAnsi="Arial" w:cs="Arial"/>
        </w:rPr>
        <w:t xml:space="preserve"> je nutné pracovať </w:t>
      </w:r>
      <w:r w:rsidRPr="00A95653">
        <w:rPr>
          <w:rFonts w:ascii="Arial" w:hAnsi="Arial" w:cs="Arial"/>
        </w:rPr>
        <w:t>s </w:t>
      </w:r>
      <w:r w:rsidR="00BE0DE6" w:rsidRPr="00A95653">
        <w:rPr>
          <w:rFonts w:ascii="Arial" w:hAnsi="Arial" w:cs="Arial"/>
        </w:rPr>
        <w:t xml:space="preserve">rovnakými </w:t>
      </w:r>
      <w:proofErr w:type="spellStart"/>
      <w:r w:rsidR="00BE0DE6" w:rsidRPr="00A95653">
        <w:rPr>
          <w:rFonts w:ascii="Arial" w:hAnsi="Arial" w:cs="Arial"/>
        </w:rPr>
        <w:t>mandatórnymi</w:t>
      </w:r>
      <w:proofErr w:type="spellEnd"/>
      <w:r w:rsidR="00BE0DE6" w:rsidRPr="00A95653">
        <w:rPr>
          <w:rFonts w:ascii="Arial" w:hAnsi="Arial" w:cs="Arial"/>
        </w:rPr>
        <w:t xml:space="preserve"> scenármi, avšak medzi jednotlivými obdobiami je možné na </w:t>
      </w:r>
      <w:r w:rsidR="00C560CE" w:rsidRPr="00A95653">
        <w:rPr>
          <w:rFonts w:ascii="Arial" w:hAnsi="Arial" w:cs="Arial"/>
        </w:rPr>
        <w:t>základe</w:t>
      </w:r>
      <w:r w:rsidR="00BE0DE6" w:rsidRPr="00A95653">
        <w:rPr>
          <w:rFonts w:ascii="Arial" w:hAnsi="Arial" w:cs="Arial"/>
        </w:rPr>
        <w:t xml:space="preserve"> </w:t>
      </w:r>
      <w:r w:rsidR="00C560CE" w:rsidRPr="00A95653">
        <w:rPr>
          <w:rFonts w:ascii="Arial" w:hAnsi="Arial" w:cs="Arial"/>
        </w:rPr>
        <w:t xml:space="preserve">spätnej väzby </w:t>
      </w:r>
      <w:r w:rsidRPr="00A95653">
        <w:rPr>
          <w:rFonts w:ascii="Arial" w:hAnsi="Arial" w:cs="Arial"/>
        </w:rPr>
        <w:t>a </w:t>
      </w:r>
      <w:r w:rsidR="00C560CE" w:rsidRPr="00A95653">
        <w:rPr>
          <w:rFonts w:ascii="Arial" w:hAnsi="Arial" w:cs="Arial"/>
        </w:rPr>
        <w:t xml:space="preserve">aktuálnych potrieb </w:t>
      </w:r>
      <w:r w:rsidRPr="00A95653">
        <w:rPr>
          <w:rFonts w:ascii="Arial" w:hAnsi="Arial" w:cs="Arial"/>
        </w:rPr>
        <w:t>a </w:t>
      </w:r>
      <w:r w:rsidR="00C560CE" w:rsidRPr="00A95653">
        <w:rPr>
          <w:rFonts w:ascii="Arial" w:hAnsi="Arial" w:cs="Arial"/>
        </w:rPr>
        <w:t xml:space="preserve">problémov </w:t>
      </w:r>
      <w:r w:rsidRPr="00A95653">
        <w:rPr>
          <w:rFonts w:ascii="Arial" w:hAnsi="Arial" w:cs="Arial"/>
        </w:rPr>
        <w:t>v </w:t>
      </w:r>
      <w:r w:rsidR="00C560CE" w:rsidRPr="00A95653">
        <w:rPr>
          <w:rFonts w:ascii="Arial" w:hAnsi="Arial" w:cs="Arial"/>
        </w:rPr>
        <w:t>oblasti prístupnosti</w:t>
      </w:r>
      <w:r w:rsidR="00A8481A" w:rsidRPr="00A95653">
        <w:rPr>
          <w:rFonts w:ascii="Arial" w:hAnsi="Arial" w:cs="Arial"/>
        </w:rPr>
        <w:t xml:space="preserve"> tieto scenáre aktualizovať.</w:t>
      </w:r>
      <w:r w:rsidR="00BF68E4" w:rsidRPr="00A95653">
        <w:rPr>
          <w:rFonts w:ascii="Arial" w:hAnsi="Arial" w:cs="Arial"/>
        </w:rPr>
        <w:t xml:space="preserve"> </w:t>
      </w:r>
      <w:r w:rsidR="001A3CFF" w:rsidRPr="00A95653">
        <w:rPr>
          <w:rFonts w:ascii="Arial" w:hAnsi="Arial" w:cs="Arial"/>
        </w:rPr>
        <w:t xml:space="preserve">Cieľom </w:t>
      </w:r>
      <w:proofErr w:type="spellStart"/>
      <w:r w:rsidR="001A3CFF" w:rsidRPr="00A95653">
        <w:rPr>
          <w:rFonts w:ascii="Arial" w:hAnsi="Arial" w:cs="Arial"/>
        </w:rPr>
        <w:t>mandatórnych</w:t>
      </w:r>
      <w:proofErr w:type="spellEnd"/>
      <w:r w:rsidR="001A3CFF" w:rsidRPr="00A95653">
        <w:rPr>
          <w:rFonts w:ascii="Arial" w:hAnsi="Arial" w:cs="Arial"/>
        </w:rPr>
        <w:t xml:space="preserve"> scenárov je objektívne porovnanie prístupnosti webových stránok </w:t>
      </w:r>
      <w:ins w:id="239" w:author="Monika MIAZDROVÁ" w:date="2021-03-25T12:14:00Z">
        <w:r w:rsidR="009A7586">
          <w:rPr>
            <w:rFonts w:ascii="Arial" w:hAnsi="Arial" w:cs="Arial"/>
          </w:rPr>
          <w:t xml:space="preserve">a mobilných aplikácií </w:t>
        </w:r>
      </w:ins>
      <w:r w:rsidR="001A3CFF" w:rsidRPr="00A95653">
        <w:rPr>
          <w:rFonts w:ascii="Arial" w:hAnsi="Arial" w:cs="Arial"/>
        </w:rPr>
        <w:t xml:space="preserve">naprieč jednotlivými </w:t>
      </w:r>
      <w:r w:rsidR="00DF33A6" w:rsidRPr="00A95653">
        <w:rPr>
          <w:rFonts w:ascii="Arial" w:hAnsi="Arial" w:cs="Arial"/>
        </w:rPr>
        <w:t xml:space="preserve">súčasťami </w:t>
      </w:r>
      <w:r w:rsidR="00104230" w:rsidRPr="00A95653">
        <w:rPr>
          <w:rFonts w:ascii="Arial" w:hAnsi="Arial" w:cs="Arial"/>
        </w:rPr>
        <w:t>verejnej správy</w:t>
      </w:r>
      <w:r w:rsidR="008E6720" w:rsidRPr="00A95653">
        <w:rPr>
          <w:rFonts w:ascii="Arial" w:hAnsi="Arial" w:cs="Arial"/>
        </w:rPr>
        <w:t xml:space="preserve"> (povinnými osobami). </w:t>
      </w:r>
    </w:p>
    <w:p w14:paraId="2A2E3DC0" w14:textId="718BB2B8" w:rsidR="006A08A9" w:rsidRPr="00A95653" w:rsidRDefault="052B71CC" w:rsidP="006A08A9">
      <w:pPr>
        <w:pStyle w:val="Nadpis3"/>
        <w:rPr>
          <w:rFonts w:ascii="Arial" w:hAnsi="Arial" w:cs="Arial"/>
        </w:rPr>
      </w:pPr>
      <w:bookmarkStart w:id="240" w:name="_Toc14987237"/>
      <w:bookmarkStart w:id="241" w:name="_Toc68803150"/>
      <w:proofErr w:type="spellStart"/>
      <w:r w:rsidRPr="00A95653">
        <w:rPr>
          <w:rFonts w:ascii="Arial" w:hAnsi="Arial" w:cs="Arial"/>
        </w:rPr>
        <w:t>Kontextuálny</w:t>
      </w:r>
      <w:proofErr w:type="spellEnd"/>
      <w:r w:rsidRPr="00A95653">
        <w:rPr>
          <w:rFonts w:ascii="Arial" w:hAnsi="Arial" w:cs="Arial"/>
        </w:rPr>
        <w:t xml:space="preserve"> scenár</w:t>
      </w:r>
      <w:bookmarkEnd w:id="240"/>
      <w:bookmarkEnd w:id="241"/>
    </w:p>
    <w:p w14:paraId="0067997F" w14:textId="511655E4" w:rsidR="00B26B85" w:rsidRPr="00A95653" w:rsidRDefault="005914B7" w:rsidP="00C94C71">
      <w:pPr>
        <w:rPr>
          <w:rFonts w:ascii="Arial" w:hAnsi="Arial" w:cs="Arial"/>
        </w:rPr>
      </w:pPr>
      <w:proofErr w:type="spellStart"/>
      <w:r w:rsidRPr="00A95653">
        <w:rPr>
          <w:rFonts w:ascii="Arial" w:hAnsi="Arial" w:cs="Arial"/>
        </w:rPr>
        <w:t>Kontextuálny</w:t>
      </w:r>
      <w:proofErr w:type="spellEnd"/>
      <w:r w:rsidRPr="00A95653">
        <w:rPr>
          <w:rFonts w:ascii="Arial" w:hAnsi="Arial" w:cs="Arial"/>
        </w:rPr>
        <w:t xml:space="preserve"> scenár vyplýva </w:t>
      </w:r>
      <w:r w:rsidR="00B26B85" w:rsidRPr="00A95653">
        <w:rPr>
          <w:rFonts w:ascii="Arial" w:hAnsi="Arial" w:cs="Arial"/>
        </w:rPr>
        <w:t>z </w:t>
      </w:r>
      <w:r w:rsidRPr="00A95653">
        <w:rPr>
          <w:rFonts w:ascii="Arial" w:hAnsi="Arial" w:cs="Arial"/>
        </w:rPr>
        <w:t>hlavného účelu stránky</w:t>
      </w:r>
      <w:ins w:id="242" w:author="Monika MIAZDROVÁ" w:date="2021-03-25T12:14:00Z">
        <w:r w:rsidR="003351D0">
          <w:rPr>
            <w:rFonts w:ascii="Arial" w:hAnsi="Arial" w:cs="Arial"/>
          </w:rPr>
          <w:t xml:space="preserve"> a</w:t>
        </w:r>
      </w:ins>
      <w:ins w:id="243" w:author="Miazdrova Monika" w:date="2021-03-27T23:07:00Z">
        <w:r w:rsidR="00D80043">
          <w:rPr>
            <w:rFonts w:ascii="Arial" w:hAnsi="Arial" w:cs="Arial"/>
          </w:rPr>
          <w:t>lebo</w:t>
        </w:r>
      </w:ins>
      <w:ins w:id="244" w:author="Monika MIAZDROVÁ" w:date="2021-03-25T12:14:00Z">
        <w:r w:rsidR="003351D0">
          <w:rPr>
            <w:rFonts w:ascii="Arial" w:hAnsi="Arial" w:cs="Arial"/>
          </w:rPr>
          <w:t> mobilnej aplikác</w:t>
        </w:r>
      </w:ins>
      <w:ins w:id="245" w:author="Monika MIAZDROVÁ" w:date="2021-03-25T12:15:00Z">
        <w:r w:rsidR="003351D0">
          <w:rPr>
            <w:rFonts w:ascii="Arial" w:hAnsi="Arial" w:cs="Arial"/>
          </w:rPr>
          <w:t>i</w:t>
        </w:r>
      </w:ins>
      <w:ins w:id="246" w:author="Monika MIAZDROVÁ" w:date="2021-03-25T12:14:00Z">
        <w:r w:rsidR="003351D0">
          <w:rPr>
            <w:rFonts w:ascii="Arial" w:hAnsi="Arial" w:cs="Arial"/>
          </w:rPr>
          <w:t>e</w:t>
        </w:r>
      </w:ins>
      <w:r w:rsidR="00AA0FC1" w:rsidRPr="00A95653">
        <w:rPr>
          <w:rFonts w:ascii="Arial" w:hAnsi="Arial" w:cs="Arial"/>
        </w:rPr>
        <w:t xml:space="preserve"> </w:t>
      </w:r>
      <w:r w:rsidR="00B26B85" w:rsidRPr="00A95653">
        <w:rPr>
          <w:rFonts w:ascii="Arial" w:hAnsi="Arial" w:cs="Arial"/>
        </w:rPr>
        <w:t>a </w:t>
      </w:r>
      <w:r w:rsidR="00AA0FC1" w:rsidRPr="00A95653">
        <w:rPr>
          <w:rFonts w:ascii="Arial" w:hAnsi="Arial" w:cs="Arial"/>
        </w:rPr>
        <w:t>nie je možné ho jednoz</w:t>
      </w:r>
      <w:r w:rsidR="007C2C2D" w:rsidRPr="00A95653">
        <w:rPr>
          <w:rFonts w:ascii="Arial" w:hAnsi="Arial" w:cs="Arial"/>
        </w:rPr>
        <w:t>načne definovať pre</w:t>
      </w:r>
      <w:r w:rsidR="00430CBA" w:rsidRPr="00A95653">
        <w:rPr>
          <w:rFonts w:ascii="Arial" w:hAnsi="Arial" w:cs="Arial"/>
        </w:rPr>
        <w:t xml:space="preserve"> všetky webové sídla</w:t>
      </w:r>
      <w:ins w:id="247" w:author="Monika MIAZDROVÁ" w:date="2021-03-25T12:14:00Z">
        <w:r w:rsidR="003351D0">
          <w:rPr>
            <w:rFonts w:ascii="Arial" w:hAnsi="Arial" w:cs="Arial"/>
          </w:rPr>
          <w:t xml:space="preserve"> a mobilné apliká</w:t>
        </w:r>
      </w:ins>
      <w:ins w:id="248" w:author="Monika MIAZDROVÁ" w:date="2021-03-25T12:15:00Z">
        <w:r w:rsidR="003351D0">
          <w:rPr>
            <w:rFonts w:ascii="Arial" w:hAnsi="Arial" w:cs="Arial"/>
          </w:rPr>
          <w:t>cie</w:t>
        </w:r>
      </w:ins>
      <w:r w:rsidR="007C2C2D" w:rsidRPr="00A95653">
        <w:rPr>
          <w:rFonts w:ascii="Arial" w:hAnsi="Arial" w:cs="Arial"/>
        </w:rPr>
        <w:t xml:space="preserve">. </w:t>
      </w:r>
      <w:r w:rsidR="00EF6CF1" w:rsidRPr="00A95653">
        <w:rPr>
          <w:rFonts w:ascii="Arial" w:hAnsi="Arial" w:cs="Arial"/>
        </w:rPr>
        <w:t>Determinantom</w:t>
      </w:r>
      <w:r w:rsidR="008B552A" w:rsidRPr="00A95653">
        <w:rPr>
          <w:rFonts w:ascii="Arial" w:hAnsi="Arial" w:cs="Arial"/>
        </w:rPr>
        <w:t xml:space="preserve"> pri určovaní </w:t>
      </w:r>
      <w:proofErr w:type="spellStart"/>
      <w:r w:rsidR="008B552A" w:rsidRPr="00A95653">
        <w:rPr>
          <w:rFonts w:ascii="Arial" w:hAnsi="Arial" w:cs="Arial"/>
        </w:rPr>
        <w:t>kontextuálneho</w:t>
      </w:r>
      <w:proofErr w:type="spellEnd"/>
      <w:r w:rsidR="008B552A" w:rsidRPr="00A95653">
        <w:rPr>
          <w:rFonts w:ascii="Arial" w:hAnsi="Arial" w:cs="Arial"/>
        </w:rPr>
        <w:t xml:space="preserve"> scenára </w:t>
      </w:r>
      <w:r w:rsidR="00EC28D9" w:rsidRPr="00A95653">
        <w:rPr>
          <w:rFonts w:ascii="Arial" w:hAnsi="Arial" w:cs="Arial"/>
        </w:rPr>
        <w:t xml:space="preserve">sú informácie zverejňované zo zákona </w:t>
      </w:r>
      <w:r w:rsidR="00B26B85" w:rsidRPr="00A95653">
        <w:rPr>
          <w:rFonts w:ascii="Arial" w:hAnsi="Arial" w:cs="Arial"/>
        </w:rPr>
        <w:t>a </w:t>
      </w:r>
      <w:r w:rsidR="00EC28D9" w:rsidRPr="00A95653">
        <w:rPr>
          <w:rFonts w:ascii="Arial" w:hAnsi="Arial" w:cs="Arial"/>
        </w:rPr>
        <w:t xml:space="preserve">informácie </w:t>
      </w:r>
      <w:r w:rsidR="00B26B85" w:rsidRPr="00A95653">
        <w:rPr>
          <w:rFonts w:ascii="Arial" w:hAnsi="Arial" w:cs="Arial"/>
        </w:rPr>
        <w:t>a </w:t>
      </w:r>
      <w:r w:rsidR="00EC28D9" w:rsidRPr="00A95653">
        <w:rPr>
          <w:rFonts w:ascii="Arial" w:hAnsi="Arial" w:cs="Arial"/>
        </w:rPr>
        <w:t xml:space="preserve">služby, ktoré možno považovať za prioritné </w:t>
      </w:r>
      <w:r w:rsidR="00B26B85" w:rsidRPr="00A95653">
        <w:rPr>
          <w:rFonts w:ascii="Arial" w:hAnsi="Arial" w:cs="Arial"/>
        </w:rPr>
        <w:t>z </w:t>
      </w:r>
      <w:r w:rsidR="00EC28D9" w:rsidRPr="00A95653">
        <w:rPr>
          <w:rFonts w:ascii="Arial" w:hAnsi="Arial" w:cs="Arial"/>
        </w:rPr>
        <w:t xml:space="preserve">hľadiska </w:t>
      </w:r>
      <w:r w:rsidR="00BA60D8" w:rsidRPr="00A95653">
        <w:rPr>
          <w:rFonts w:ascii="Arial" w:hAnsi="Arial" w:cs="Arial"/>
        </w:rPr>
        <w:t>občanov so zdravotným postihnutím</w:t>
      </w:r>
      <w:r w:rsidR="00B90C7E" w:rsidRPr="00A95653">
        <w:rPr>
          <w:rFonts w:ascii="Arial" w:hAnsi="Arial" w:cs="Arial"/>
        </w:rPr>
        <w:t xml:space="preserve"> alebo</w:t>
      </w:r>
      <w:r w:rsidR="00A9726A" w:rsidRPr="00A95653">
        <w:rPr>
          <w:rFonts w:ascii="Arial" w:hAnsi="Arial" w:cs="Arial"/>
        </w:rPr>
        <w:t xml:space="preserve"> </w:t>
      </w:r>
      <w:r w:rsidR="00B26B85" w:rsidRPr="00A95653">
        <w:rPr>
          <w:rFonts w:ascii="Arial" w:hAnsi="Arial" w:cs="Arial"/>
        </w:rPr>
        <w:t>s </w:t>
      </w:r>
      <w:r w:rsidR="00B90C7E" w:rsidRPr="00A95653">
        <w:rPr>
          <w:rFonts w:ascii="Arial" w:hAnsi="Arial" w:cs="Arial"/>
        </w:rPr>
        <w:t>inou formou znevýhodnenia (napr. seniori)</w:t>
      </w:r>
      <w:r w:rsidR="00BA60D8" w:rsidRPr="00A95653">
        <w:rPr>
          <w:rFonts w:ascii="Arial" w:hAnsi="Arial" w:cs="Arial"/>
        </w:rPr>
        <w:t>.</w:t>
      </w:r>
    </w:p>
    <w:p w14:paraId="752C24F0" w14:textId="00E8D567" w:rsidR="000D4A61" w:rsidRPr="00A95653" w:rsidRDefault="052B71CC" w:rsidP="000D4A61">
      <w:pPr>
        <w:pStyle w:val="Nadpis2"/>
        <w:rPr>
          <w:rFonts w:ascii="Arial" w:hAnsi="Arial" w:cs="Arial"/>
        </w:rPr>
      </w:pPr>
      <w:bookmarkStart w:id="249" w:name="_Toc14987238"/>
      <w:bookmarkStart w:id="250" w:name="_Toc68803151"/>
      <w:r w:rsidRPr="00A95653">
        <w:rPr>
          <w:rFonts w:ascii="Arial" w:hAnsi="Arial" w:cs="Arial"/>
        </w:rPr>
        <w:t xml:space="preserve">Porovnanie automatizovaného a manuálneho </w:t>
      </w:r>
      <w:r w:rsidR="002236C5" w:rsidRPr="00A95653">
        <w:rPr>
          <w:rFonts w:ascii="Arial" w:hAnsi="Arial" w:cs="Arial"/>
        </w:rPr>
        <w:t xml:space="preserve">overovania </w:t>
      </w:r>
      <w:r w:rsidRPr="00A95653">
        <w:rPr>
          <w:rFonts w:ascii="Arial" w:hAnsi="Arial" w:cs="Arial"/>
        </w:rPr>
        <w:t>webového sídla</w:t>
      </w:r>
      <w:bookmarkEnd w:id="249"/>
      <w:bookmarkEnd w:id="250"/>
    </w:p>
    <w:p w14:paraId="4DAAED22" w14:textId="7E4F66C2" w:rsidR="00B26B85" w:rsidRPr="00A95653" w:rsidRDefault="000D4A61" w:rsidP="00D1445F">
      <w:pPr>
        <w:rPr>
          <w:rFonts w:ascii="Arial" w:eastAsia="Times New Roman" w:hAnsi="Arial" w:cs="Arial"/>
          <w:szCs w:val="24"/>
        </w:rPr>
      </w:pPr>
      <w:r w:rsidRPr="00A95653">
        <w:rPr>
          <w:rFonts w:ascii="Arial" w:eastAsia="Times New Roman" w:hAnsi="Arial" w:cs="Arial"/>
          <w:szCs w:val="24"/>
        </w:rPr>
        <w:t xml:space="preserve">Cieľom </w:t>
      </w:r>
      <w:r w:rsidR="002236C5" w:rsidRPr="00A95653">
        <w:rPr>
          <w:rFonts w:ascii="Arial" w:eastAsia="Times New Roman" w:hAnsi="Arial" w:cs="Arial"/>
          <w:szCs w:val="24"/>
        </w:rPr>
        <w:t xml:space="preserve">overovania </w:t>
      </w:r>
      <w:r w:rsidRPr="00A95653">
        <w:rPr>
          <w:rFonts w:ascii="Arial" w:eastAsia="Times New Roman" w:hAnsi="Arial" w:cs="Arial"/>
          <w:szCs w:val="24"/>
        </w:rPr>
        <w:t xml:space="preserve">je zistiť mieru </w:t>
      </w:r>
      <w:r w:rsidR="005B5376" w:rsidRPr="00A95653">
        <w:rPr>
          <w:rFonts w:ascii="Arial" w:eastAsia="Times New Roman" w:hAnsi="Arial" w:cs="Arial"/>
          <w:szCs w:val="24"/>
        </w:rPr>
        <w:t xml:space="preserve">súladu resp. </w:t>
      </w:r>
      <w:r w:rsidRPr="00A95653">
        <w:rPr>
          <w:rFonts w:ascii="Arial" w:eastAsia="Times New Roman" w:hAnsi="Arial" w:cs="Arial"/>
          <w:szCs w:val="24"/>
        </w:rPr>
        <w:t xml:space="preserve">nesúladu </w:t>
      </w:r>
      <w:r w:rsidR="00B26B85" w:rsidRPr="00A95653">
        <w:rPr>
          <w:rFonts w:ascii="Arial" w:eastAsia="Times New Roman" w:hAnsi="Arial" w:cs="Arial"/>
          <w:szCs w:val="24"/>
        </w:rPr>
        <w:t>s </w:t>
      </w:r>
      <w:r w:rsidRPr="00A95653">
        <w:rPr>
          <w:rFonts w:ascii="Arial" w:eastAsia="Times New Roman" w:hAnsi="Arial" w:cs="Arial"/>
          <w:szCs w:val="24"/>
        </w:rPr>
        <w:t xml:space="preserve">jednotlivými požiadavkami na prístupnosť (kritéria úspešnosti podľa WCAG 2.1, úroveň </w:t>
      </w:r>
      <w:r w:rsidR="008C1B7C" w:rsidRPr="00A95653">
        <w:rPr>
          <w:rFonts w:ascii="Arial" w:eastAsia="Times New Roman" w:hAnsi="Arial" w:cs="Arial"/>
          <w:szCs w:val="24"/>
        </w:rPr>
        <w:t xml:space="preserve">súladu </w:t>
      </w:r>
      <w:r w:rsidR="00B26B85" w:rsidRPr="00A95653">
        <w:rPr>
          <w:rFonts w:ascii="Arial" w:eastAsia="Times New Roman" w:hAnsi="Arial" w:cs="Arial"/>
          <w:szCs w:val="24"/>
        </w:rPr>
        <w:t>A </w:t>
      </w:r>
      <w:proofErr w:type="spellStart"/>
      <w:r w:rsidR="00B26B85" w:rsidRPr="00A95653">
        <w:rPr>
          <w:rFonts w:ascii="Arial" w:eastAsia="Times New Roman" w:hAnsi="Arial" w:cs="Arial"/>
          <w:szCs w:val="24"/>
        </w:rPr>
        <w:t>a</w:t>
      </w:r>
      <w:proofErr w:type="spellEnd"/>
      <w:r w:rsidR="00B26B85" w:rsidRPr="00A95653">
        <w:rPr>
          <w:rFonts w:ascii="Arial" w:eastAsia="Times New Roman" w:hAnsi="Arial" w:cs="Arial"/>
          <w:szCs w:val="24"/>
        </w:rPr>
        <w:t> </w:t>
      </w:r>
      <w:r w:rsidRPr="00A95653">
        <w:rPr>
          <w:rFonts w:ascii="Arial" w:eastAsia="Times New Roman" w:hAnsi="Arial" w:cs="Arial"/>
          <w:szCs w:val="24"/>
        </w:rPr>
        <w:t xml:space="preserve">AA). </w:t>
      </w:r>
      <w:r w:rsidR="00AC74CB" w:rsidRPr="00A95653">
        <w:rPr>
          <w:rFonts w:ascii="Arial" w:eastAsia="Times New Roman" w:hAnsi="Arial" w:cs="Arial"/>
          <w:szCs w:val="24"/>
        </w:rPr>
        <w:t>Pri využívaní manuáln</w:t>
      </w:r>
      <w:r w:rsidR="00CF1D6A" w:rsidRPr="00A95653">
        <w:rPr>
          <w:rFonts w:ascii="Arial" w:eastAsia="Times New Roman" w:hAnsi="Arial" w:cs="Arial"/>
          <w:szCs w:val="24"/>
        </w:rPr>
        <w:t>eho</w:t>
      </w:r>
      <w:r w:rsidR="00BD1F2C" w:rsidRPr="00A95653">
        <w:rPr>
          <w:rFonts w:ascii="Arial" w:eastAsia="Times New Roman" w:hAnsi="Arial" w:cs="Arial"/>
          <w:szCs w:val="24"/>
        </w:rPr>
        <w:t xml:space="preserve"> </w:t>
      </w:r>
      <w:r w:rsidR="002236C5" w:rsidRPr="00A95653">
        <w:rPr>
          <w:rFonts w:ascii="Arial" w:eastAsia="Times New Roman" w:hAnsi="Arial" w:cs="Arial"/>
          <w:szCs w:val="24"/>
        </w:rPr>
        <w:t xml:space="preserve">overovania </w:t>
      </w:r>
      <w:r w:rsidR="00B26B85" w:rsidRPr="00A95653">
        <w:rPr>
          <w:rFonts w:ascii="Arial" w:eastAsia="Times New Roman" w:hAnsi="Arial" w:cs="Arial"/>
          <w:szCs w:val="24"/>
        </w:rPr>
        <w:t>a </w:t>
      </w:r>
      <w:r w:rsidR="00BD1F2C" w:rsidRPr="00A95653">
        <w:rPr>
          <w:rFonts w:ascii="Arial" w:eastAsia="Times New Roman" w:hAnsi="Arial" w:cs="Arial"/>
          <w:szCs w:val="24"/>
        </w:rPr>
        <w:t xml:space="preserve">automatizovaných nástrojov je </w:t>
      </w:r>
      <w:r w:rsidRPr="00A95653">
        <w:rPr>
          <w:rFonts w:ascii="Arial" w:eastAsia="Times New Roman" w:hAnsi="Arial" w:cs="Arial"/>
          <w:szCs w:val="24"/>
        </w:rPr>
        <w:t xml:space="preserve">potrebné prihliadať </w:t>
      </w:r>
      <w:r w:rsidR="000000ED" w:rsidRPr="00A95653">
        <w:rPr>
          <w:rFonts w:ascii="Arial" w:eastAsia="Times New Roman" w:hAnsi="Arial" w:cs="Arial"/>
          <w:szCs w:val="24"/>
        </w:rPr>
        <w:t xml:space="preserve">predovšetkým </w:t>
      </w:r>
      <w:r w:rsidRPr="00A95653">
        <w:rPr>
          <w:rFonts w:ascii="Arial" w:eastAsia="Times New Roman" w:hAnsi="Arial" w:cs="Arial"/>
          <w:szCs w:val="24"/>
        </w:rPr>
        <w:t xml:space="preserve">na potreby používateľov </w:t>
      </w:r>
      <w:r w:rsidR="00B26B85" w:rsidRPr="00A95653">
        <w:rPr>
          <w:rFonts w:ascii="Arial" w:eastAsia="Times New Roman" w:hAnsi="Arial" w:cs="Arial"/>
          <w:szCs w:val="24"/>
        </w:rPr>
        <w:t>s </w:t>
      </w:r>
      <w:r w:rsidRPr="00A95653">
        <w:rPr>
          <w:rFonts w:ascii="Arial" w:eastAsia="Times New Roman" w:hAnsi="Arial" w:cs="Arial"/>
          <w:szCs w:val="24"/>
        </w:rPr>
        <w:t xml:space="preserve">nasledujúcimi </w:t>
      </w:r>
      <w:r w:rsidR="00EE5311" w:rsidRPr="00A95653">
        <w:rPr>
          <w:rFonts w:ascii="Arial" w:eastAsia="Times New Roman" w:hAnsi="Arial" w:cs="Arial"/>
          <w:szCs w:val="24"/>
        </w:rPr>
        <w:t>obmedzeniami</w:t>
      </w:r>
      <w:r w:rsidRPr="00A95653">
        <w:rPr>
          <w:rFonts w:ascii="Arial" w:eastAsia="Times New Roman" w:hAnsi="Arial" w:cs="Arial"/>
          <w:szCs w:val="24"/>
        </w:rPr>
        <w:t>:</w:t>
      </w:r>
    </w:p>
    <w:p w14:paraId="51E00D87" w14:textId="72D41808" w:rsidR="000D4A61" w:rsidRPr="00A95653" w:rsidRDefault="000D4A61" w:rsidP="00A50F47">
      <w:pPr>
        <w:pStyle w:val="Odsekzoznamu"/>
        <w:numPr>
          <w:ilvl w:val="0"/>
          <w:numId w:val="3"/>
        </w:numPr>
        <w:rPr>
          <w:rFonts w:ascii="Arial" w:hAnsi="Arial" w:cs="Arial"/>
        </w:rPr>
      </w:pPr>
      <w:r w:rsidRPr="00A95653">
        <w:rPr>
          <w:rFonts w:ascii="Arial" w:hAnsi="Arial" w:cs="Arial"/>
        </w:rPr>
        <w:t>používanie bez zraku;</w:t>
      </w:r>
    </w:p>
    <w:p w14:paraId="55BD95BF" w14:textId="03F113B4" w:rsidR="000D4A61" w:rsidRPr="00A95653" w:rsidRDefault="000D4A61" w:rsidP="00A50F47">
      <w:pPr>
        <w:pStyle w:val="Odsekzoznamu"/>
        <w:numPr>
          <w:ilvl w:val="0"/>
          <w:numId w:val="3"/>
        </w:numPr>
        <w:rPr>
          <w:rFonts w:ascii="Arial" w:hAnsi="Arial" w:cs="Arial"/>
        </w:rPr>
      </w:pPr>
      <w:r w:rsidRPr="00A95653">
        <w:rPr>
          <w:rFonts w:ascii="Arial" w:hAnsi="Arial" w:cs="Arial"/>
        </w:rPr>
        <w:t xml:space="preserve">používanie </w:t>
      </w:r>
      <w:r w:rsidR="00B26B85" w:rsidRPr="00A95653">
        <w:rPr>
          <w:rFonts w:ascii="Arial" w:hAnsi="Arial" w:cs="Arial"/>
        </w:rPr>
        <w:t>s </w:t>
      </w:r>
      <w:r w:rsidRPr="00A95653">
        <w:rPr>
          <w:rFonts w:ascii="Arial" w:hAnsi="Arial" w:cs="Arial"/>
        </w:rPr>
        <w:t>obmedzeným videním;</w:t>
      </w:r>
    </w:p>
    <w:p w14:paraId="26064A22" w14:textId="77777777" w:rsidR="000D4A61" w:rsidRPr="00A95653" w:rsidRDefault="000D4A61" w:rsidP="00A50F47">
      <w:pPr>
        <w:pStyle w:val="Odsekzoznamu"/>
        <w:numPr>
          <w:ilvl w:val="0"/>
          <w:numId w:val="3"/>
        </w:numPr>
        <w:rPr>
          <w:rFonts w:ascii="Arial" w:hAnsi="Arial" w:cs="Arial"/>
        </w:rPr>
      </w:pPr>
      <w:r w:rsidRPr="00A95653">
        <w:rPr>
          <w:rFonts w:ascii="Arial" w:hAnsi="Arial" w:cs="Arial"/>
        </w:rPr>
        <w:t>používanie bez vnímania farieb;</w:t>
      </w:r>
    </w:p>
    <w:p w14:paraId="3E0E8321" w14:textId="77777777" w:rsidR="000D4A61" w:rsidRPr="00A95653" w:rsidRDefault="000D4A61" w:rsidP="00A50F47">
      <w:pPr>
        <w:pStyle w:val="Odsekzoznamu"/>
        <w:numPr>
          <w:ilvl w:val="0"/>
          <w:numId w:val="3"/>
        </w:numPr>
        <w:rPr>
          <w:rFonts w:ascii="Arial" w:hAnsi="Arial" w:cs="Arial"/>
        </w:rPr>
      </w:pPr>
      <w:r w:rsidRPr="00A95653">
        <w:rPr>
          <w:rFonts w:ascii="Arial" w:hAnsi="Arial" w:cs="Arial"/>
        </w:rPr>
        <w:t>používanie bez sluchu;</w:t>
      </w:r>
    </w:p>
    <w:p w14:paraId="497F0105" w14:textId="19E7BA6C" w:rsidR="000D4A61" w:rsidRPr="00A95653" w:rsidRDefault="000D4A61" w:rsidP="00A50F47">
      <w:pPr>
        <w:pStyle w:val="Odsekzoznamu"/>
        <w:numPr>
          <w:ilvl w:val="0"/>
          <w:numId w:val="3"/>
        </w:numPr>
        <w:rPr>
          <w:rFonts w:ascii="Arial" w:hAnsi="Arial" w:cs="Arial"/>
        </w:rPr>
      </w:pPr>
      <w:r w:rsidRPr="00A95653">
        <w:rPr>
          <w:rFonts w:ascii="Arial" w:hAnsi="Arial" w:cs="Arial"/>
        </w:rPr>
        <w:t xml:space="preserve">používanie </w:t>
      </w:r>
      <w:r w:rsidR="00B26B85" w:rsidRPr="00A95653">
        <w:rPr>
          <w:rFonts w:ascii="Arial" w:hAnsi="Arial" w:cs="Arial"/>
        </w:rPr>
        <w:t>s </w:t>
      </w:r>
      <w:r w:rsidRPr="00A95653">
        <w:rPr>
          <w:rFonts w:ascii="Arial" w:hAnsi="Arial" w:cs="Arial"/>
        </w:rPr>
        <w:t>obmedzeným sluchom;</w:t>
      </w:r>
    </w:p>
    <w:p w14:paraId="73D23305" w14:textId="77777777" w:rsidR="000D4A61" w:rsidRPr="00A95653" w:rsidRDefault="000D4A61" w:rsidP="00A50F47">
      <w:pPr>
        <w:pStyle w:val="Odsekzoznamu"/>
        <w:numPr>
          <w:ilvl w:val="0"/>
          <w:numId w:val="3"/>
        </w:numPr>
        <w:rPr>
          <w:rFonts w:ascii="Arial" w:hAnsi="Arial" w:cs="Arial"/>
        </w:rPr>
      </w:pPr>
      <w:r w:rsidRPr="00A95653">
        <w:rPr>
          <w:rFonts w:ascii="Arial" w:hAnsi="Arial" w:cs="Arial"/>
        </w:rPr>
        <w:t>používanie bez hlasových schopností;</w:t>
      </w:r>
    </w:p>
    <w:p w14:paraId="776BCC0E" w14:textId="705E1150" w:rsidR="000D4A61" w:rsidRPr="00A95653" w:rsidRDefault="000D4A61" w:rsidP="00A50F47">
      <w:pPr>
        <w:pStyle w:val="Odsekzoznamu"/>
        <w:numPr>
          <w:ilvl w:val="0"/>
          <w:numId w:val="3"/>
        </w:numPr>
        <w:rPr>
          <w:rFonts w:ascii="Arial" w:hAnsi="Arial" w:cs="Arial"/>
        </w:rPr>
      </w:pPr>
      <w:r w:rsidRPr="00A95653">
        <w:rPr>
          <w:rFonts w:ascii="Arial" w:hAnsi="Arial" w:cs="Arial"/>
        </w:rPr>
        <w:t xml:space="preserve">používanie </w:t>
      </w:r>
      <w:r w:rsidR="00B26B85" w:rsidRPr="00A95653">
        <w:rPr>
          <w:rFonts w:ascii="Arial" w:hAnsi="Arial" w:cs="Arial"/>
        </w:rPr>
        <w:t>s </w:t>
      </w:r>
      <w:r w:rsidRPr="00A95653">
        <w:rPr>
          <w:rFonts w:ascii="Arial" w:hAnsi="Arial" w:cs="Arial"/>
        </w:rPr>
        <w:t>obmedzenou motorikou alebo silou;</w:t>
      </w:r>
    </w:p>
    <w:p w14:paraId="54187675" w14:textId="77777777" w:rsidR="000D4A61" w:rsidRPr="00A95653" w:rsidRDefault="000D4A61" w:rsidP="00A50F47">
      <w:pPr>
        <w:pStyle w:val="Odsekzoznamu"/>
        <w:numPr>
          <w:ilvl w:val="0"/>
          <w:numId w:val="3"/>
        </w:numPr>
        <w:rPr>
          <w:rFonts w:ascii="Arial" w:hAnsi="Arial" w:cs="Arial"/>
        </w:rPr>
      </w:pPr>
      <w:r w:rsidRPr="00A95653">
        <w:rPr>
          <w:rFonts w:ascii="Arial" w:hAnsi="Arial" w:cs="Arial"/>
        </w:rPr>
        <w:lastRenderedPageBreak/>
        <w:t xml:space="preserve">potreba minimalizácie spúšťacích mechanizmov </w:t>
      </w:r>
      <w:proofErr w:type="spellStart"/>
      <w:r w:rsidRPr="00A95653">
        <w:rPr>
          <w:rFonts w:ascii="Arial" w:hAnsi="Arial" w:cs="Arial"/>
        </w:rPr>
        <w:t>fotosenzitívnych</w:t>
      </w:r>
      <w:proofErr w:type="spellEnd"/>
      <w:r w:rsidRPr="00A95653">
        <w:rPr>
          <w:rFonts w:ascii="Arial" w:hAnsi="Arial" w:cs="Arial"/>
        </w:rPr>
        <w:t xml:space="preserve"> záchvatov;</w:t>
      </w:r>
    </w:p>
    <w:p w14:paraId="1E736E87" w14:textId="000813BC" w:rsidR="000D4A61" w:rsidRPr="00A95653" w:rsidRDefault="000D4A61" w:rsidP="00A50F47">
      <w:pPr>
        <w:pStyle w:val="Odsekzoznamu"/>
        <w:numPr>
          <w:ilvl w:val="0"/>
          <w:numId w:val="3"/>
        </w:numPr>
        <w:rPr>
          <w:rFonts w:ascii="Arial" w:hAnsi="Arial" w:cs="Arial"/>
        </w:rPr>
      </w:pPr>
      <w:r w:rsidRPr="00A95653">
        <w:rPr>
          <w:rFonts w:ascii="Arial" w:hAnsi="Arial" w:cs="Arial"/>
        </w:rPr>
        <w:t xml:space="preserve">používanie </w:t>
      </w:r>
      <w:r w:rsidR="00B26B85" w:rsidRPr="00A95653">
        <w:rPr>
          <w:rFonts w:ascii="Arial" w:hAnsi="Arial" w:cs="Arial"/>
        </w:rPr>
        <w:t>s </w:t>
      </w:r>
      <w:r w:rsidRPr="00A95653">
        <w:rPr>
          <w:rFonts w:ascii="Arial" w:hAnsi="Arial" w:cs="Arial"/>
        </w:rPr>
        <w:t>obmedzenými kognitívnymi schopnosťami.</w:t>
      </w:r>
      <w:r w:rsidR="00043900" w:rsidRPr="00A95653">
        <w:rPr>
          <w:rStyle w:val="Odkaznapoznmkupodiarou"/>
          <w:rFonts w:ascii="Arial" w:hAnsi="Arial" w:cs="Arial"/>
        </w:rPr>
        <w:footnoteReference w:id="9"/>
      </w:r>
    </w:p>
    <w:p w14:paraId="2975F6B8" w14:textId="1597301A" w:rsidR="000D4A61" w:rsidRPr="00A95653" w:rsidRDefault="000D4A61" w:rsidP="00EE5311">
      <w:pPr>
        <w:rPr>
          <w:rFonts w:ascii="Arial" w:eastAsia="Times New Roman" w:hAnsi="Arial" w:cs="Arial"/>
          <w:szCs w:val="24"/>
        </w:rPr>
      </w:pPr>
      <w:r w:rsidRPr="00A95653">
        <w:rPr>
          <w:rFonts w:ascii="Arial" w:eastAsia="Times New Roman" w:hAnsi="Arial" w:cs="Arial"/>
          <w:szCs w:val="24"/>
        </w:rPr>
        <w:t xml:space="preserve">Kľúčovým prvkom je komplementárny prístup pri posudzovaní výsledkov </w:t>
      </w:r>
      <w:r w:rsidR="00B26B85" w:rsidRPr="00A95653">
        <w:rPr>
          <w:rFonts w:ascii="Arial" w:eastAsia="Times New Roman" w:hAnsi="Arial" w:cs="Arial"/>
          <w:szCs w:val="24"/>
        </w:rPr>
        <w:t>z </w:t>
      </w:r>
      <w:r w:rsidRPr="00A95653">
        <w:rPr>
          <w:rFonts w:ascii="Arial" w:eastAsia="Times New Roman" w:hAnsi="Arial" w:cs="Arial"/>
          <w:szCs w:val="24"/>
        </w:rPr>
        <w:t xml:space="preserve">jednotlivých typov </w:t>
      </w:r>
      <w:r w:rsidR="002236C5" w:rsidRPr="00A95653">
        <w:rPr>
          <w:rFonts w:ascii="Arial" w:eastAsia="Times New Roman" w:hAnsi="Arial" w:cs="Arial"/>
          <w:szCs w:val="24"/>
        </w:rPr>
        <w:t xml:space="preserve">overovania </w:t>
      </w:r>
      <w:r w:rsidRPr="00A95653">
        <w:rPr>
          <w:rFonts w:ascii="Arial" w:eastAsia="Times New Roman" w:hAnsi="Arial" w:cs="Arial"/>
          <w:szCs w:val="24"/>
        </w:rPr>
        <w:t>(automatizovan</w:t>
      </w:r>
      <w:r w:rsidR="00B07E28" w:rsidRPr="00A95653">
        <w:rPr>
          <w:rFonts w:ascii="Arial" w:eastAsia="Times New Roman" w:hAnsi="Arial" w:cs="Arial"/>
          <w:szCs w:val="24"/>
        </w:rPr>
        <w:t>é</w:t>
      </w:r>
      <w:r w:rsidRPr="00A95653">
        <w:rPr>
          <w:rFonts w:ascii="Arial" w:eastAsia="Times New Roman" w:hAnsi="Arial" w:cs="Arial"/>
          <w:szCs w:val="24"/>
        </w:rPr>
        <w:t>, manuáln</w:t>
      </w:r>
      <w:r w:rsidR="00B07E28" w:rsidRPr="00A95653">
        <w:rPr>
          <w:rFonts w:ascii="Arial" w:eastAsia="Times New Roman" w:hAnsi="Arial" w:cs="Arial"/>
          <w:szCs w:val="24"/>
        </w:rPr>
        <w:t>e</w:t>
      </w:r>
      <w:r w:rsidRPr="00A95653">
        <w:rPr>
          <w:rFonts w:ascii="Arial" w:eastAsia="Times New Roman" w:hAnsi="Arial" w:cs="Arial"/>
          <w:szCs w:val="24"/>
        </w:rPr>
        <w:t xml:space="preserve">) </w:t>
      </w:r>
      <w:r w:rsidR="00B26B85" w:rsidRPr="00A95653">
        <w:rPr>
          <w:rFonts w:ascii="Arial" w:eastAsia="Times New Roman" w:hAnsi="Arial" w:cs="Arial"/>
          <w:szCs w:val="24"/>
        </w:rPr>
        <w:t>a </w:t>
      </w:r>
      <w:r w:rsidRPr="00A95653">
        <w:rPr>
          <w:rFonts w:ascii="Arial" w:eastAsia="Times New Roman" w:hAnsi="Arial" w:cs="Arial"/>
          <w:szCs w:val="24"/>
        </w:rPr>
        <w:t xml:space="preserve">ich previazanie podľa </w:t>
      </w:r>
      <w:r w:rsidR="00F278BC" w:rsidRPr="00A95653">
        <w:rPr>
          <w:rFonts w:ascii="Arial" w:eastAsia="Times New Roman" w:hAnsi="Arial" w:cs="Arial"/>
          <w:szCs w:val="24"/>
        </w:rPr>
        <w:t>testovaných</w:t>
      </w:r>
      <w:r w:rsidRPr="00A95653">
        <w:rPr>
          <w:rFonts w:ascii="Arial" w:eastAsia="Times New Roman" w:hAnsi="Arial" w:cs="Arial"/>
          <w:szCs w:val="24"/>
        </w:rPr>
        <w:t xml:space="preserve"> kritérií </w:t>
      </w:r>
      <w:r w:rsidR="00B26B85" w:rsidRPr="00A95653">
        <w:rPr>
          <w:rFonts w:ascii="Arial" w:eastAsia="Times New Roman" w:hAnsi="Arial" w:cs="Arial"/>
          <w:szCs w:val="24"/>
        </w:rPr>
        <w:t>a </w:t>
      </w:r>
      <w:r w:rsidRPr="00A95653">
        <w:rPr>
          <w:rFonts w:ascii="Arial" w:eastAsia="Times New Roman" w:hAnsi="Arial" w:cs="Arial"/>
          <w:szCs w:val="24"/>
        </w:rPr>
        <w:t>oblastí za účelom čo najpresnejšej identifikácie zistení pri monitorovaní prístupnosti.</w:t>
      </w:r>
    </w:p>
    <w:p w14:paraId="1885DBEE" w14:textId="7C7DC66B" w:rsidR="00B26B85" w:rsidRPr="00A95653" w:rsidRDefault="000D4A61" w:rsidP="006A2B87">
      <w:pPr>
        <w:rPr>
          <w:rFonts w:ascii="Arial" w:eastAsia="Times New Roman" w:hAnsi="Arial" w:cs="Arial"/>
          <w:szCs w:val="24"/>
        </w:rPr>
      </w:pPr>
      <w:r w:rsidRPr="00A95653">
        <w:rPr>
          <w:rFonts w:ascii="Arial" w:eastAsia="Times New Roman" w:hAnsi="Arial" w:cs="Arial"/>
          <w:szCs w:val="24"/>
        </w:rPr>
        <w:t xml:space="preserve">Ďalším aspektom je systémové využitie silných </w:t>
      </w:r>
      <w:r w:rsidR="00B26B85" w:rsidRPr="00A95653">
        <w:rPr>
          <w:rFonts w:ascii="Arial" w:eastAsia="Times New Roman" w:hAnsi="Arial" w:cs="Arial"/>
          <w:szCs w:val="24"/>
        </w:rPr>
        <w:t>a </w:t>
      </w:r>
      <w:r w:rsidRPr="00A95653">
        <w:rPr>
          <w:rFonts w:ascii="Arial" w:eastAsia="Times New Roman" w:hAnsi="Arial" w:cs="Arial"/>
          <w:szCs w:val="24"/>
        </w:rPr>
        <w:t xml:space="preserve">potlačenie slabých stránok vyplývajúcich </w:t>
      </w:r>
      <w:r w:rsidR="00B26B85" w:rsidRPr="00A95653">
        <w:rPr>
          <w:rFonts w:ascii="Arial" w:eastAsia="Times New Roman" w:hAnsi="Arial" w:cs="Arial"/>
          <w:szCs w:val="24"/>
        </w:rPr>
        <w:t>z </w:t>
      </w:r>
      <w:r w:rsidRPr="00A95653">
        <w:rPr>
          <w:rFonts w:ascii="Arial" w:eastAsia="Times New Roman" w:hAnsi="Arial" w:cs="Arial"/>
          <w:szCs w:val="24"/>
        </w:rPr>
        <w:t xml:space="preserve">konkrétneho </w:t>
      </w:r>
      <w:r w:rsidR="0040134F" w:rsidRPr="00A95653">
        <w:rPr>
          <w:rFonts w:ascii="Arial" w:eastAsia="Times New Roman" w:hAnsi="Arial" w:cs="Arial"/>
          <w:szCs w:val="24"/>
        </w:rPr>
        <w:t xml:space="preserve">spôsobu </w:t>
      </w:r>
      <w:r w:rsidR="002236C5" w:rsidRPr="00A95653">
        <w:rPr>
          <w:rFonts w:ascii="Arial" w:eastAsia="Times New Roman" w:hAnsi="Arial" w:cs="Arial"/>
          <w:szCs w:val="24"/>
        </w:rPr>
        <w:t xml:space="preserve">overovania </w:t>
      </w:r>
      <w:r w:rsidR="0040134F" w:rsidRPr="00A95653">
        <w:rPr>
          <w:rFonts w:ascii="Arial" w:eastAsia="Times New Roman" w:hAnsi="Arial" w:cs="Arial"/>
          <w:szCs w:val="24"/>
        </w:rPr>
        <w:t>prístupnosti</w:t>
      </w:r>
      <w:r w:rsidRPr="00A95653">
        <w:rPr>
          <w:rFonts w:ascii="Arial" w:eastAsia="Times New Roman" w:hAnsi="Arial" w:cs="Arial"/>
          <w:szCs w:val="24"/>
        </w:rPr>
        <w:t>.</w:t>
      </w:r>
    </w:p>
    <w:p w14:paraId="78880355" w14:textId="2C028CFE" w:rsidR="00BC392A" w:rsidRPr="00A95653" w:rsidRDefault="00BC392A" w:rsidP="00BC392A">
      <w:pPr>
        <w:pStyle w:val="Tabulka-nadpis"/>
        <w:rPr>
          <w:rFonts w:ascii="Arial" w:hAnsi="Arial" w:cs="Arial"/>
        </w:rPr>
      </w:pPr>
      <w:bookmarkStart w:id="251" w:name="_Toc68884583"/>
      <w:r w:rsidRPr="00A95653">
        <w:rPr>
          <w:rFonts w:ascii="Arial" w:hAnsi="Arial" w:cs="Arial"/>
        </w:rPr>
        <w:t xml:space="preserve">Tab. </w:t>
      </w:r>
      <w:r w:rsidRPr="00A95653">
        <w:rPr>
          <w:rFonts w:ascii="Arial" w:hAnsi="Arial" w:cs="Arial"/>
        </w:rPr>
        <w:fldChar w:fldCharType="begin"/>
      </w:r>
      <w:r w:rsidRPr="00A95653">
        <w:rPr>
          <w:rFonts w:ascii="Arial" w:hAnsi="Arial" w:cs="Arial"/>
        </w:rPr>
        <w:instrText xml:space="preserve"> SEQ Tab. \* ARABIC </w:instrText>
      </w:r>
      <w:r w:rsidRPr="00A95653">
        <w:rPr>
          <w:rFonts w:ascii="Arial" w:hAnsi="Arial" w:cs="Arial"/>
        </w:rPr>
        <w:fldChar w:fldCharType="separate"/>
      </w:r>
      <w:r w:rsidR="006309EF">
        <w:rPr>
          <w:rFonts w:ascii="Arial" w:hAnsi="Arial" w:cs="Arial"/>
          <w:noProof/>
        </w:rPr>
        <w:t>2</w:t>
      </w:r>
      <w:r w:rsidRPr="00A95653">
        <w:rPr>
          <w:rFonts w:ascii="Arial" w:hAnsi="Arial" w:cs="Arial"/>
        </w:rPr>
        <w:fldChar w:fldCharType="end"/>
      </w:r>
      <w:r w:rsidRPr="00A95653">
        <w:rPr>
          <w:rFonts w:ascii="Arial" w:hAnsi="Arial" w:cs="Arial"/>
        </w:rPr>
        <w:t xml:space="preserve"> </w:t>
      </w:r>
      <w:r w:rsidR="0016098F" w:rsidRPr="00A95653">
        <w:rPr>
          <w:rFonts w:ascii="Arial" w:hAnsi="Arial" w:cs="Arial"/>
        </w:rPr>
        <w:t xml:space="preserve">Porovnanie silných </w:t>
      </w:r>
      <w:r w:rsidR="00B26B85" w:rsidRPr="00A95653">
        <w:rPr>
          <w:rFonts w:ascii="Arial" w:hAnsi="Arial" w:cs="Arial"/>
        </w:rPr>
        <w:t>a </w:t>
      </w:r>
      <w:r w:rsidR="0016098F" w:rsidRPr="00A95653">
        <w:rPr>
          <w:rFonts w:ascii="Arial" w:hAnsi="Arial" w:cs="Arial"/>
        </w:rPr>
        <w:t>slabých stránok jednotlivých typov</w:t>
      </w:r>
      <w:r w:rsidR="00236387" w:rsidRPr="00A95653">
        <w:rPr>
          <w:rFonts w:ascii="Arial" w:hAnsi="Arial" w:cs="Arial"/>
        </w:rPr>
        <w:t xml:space="preserve"> </w:t>
      </w:r>
      <w:r w:rsidR="002236C5" w:rsidRPr="00A95653">
        <w:rPr>
          <w:rFonts w:ascii="Arial" w:hAnsi="Arial" w:cs="Arial"/>
        </w:rPr>
        <w:t xml:space="preserve">overovania </w:t>
      </w:r>
      <w:r w:rsidR="00236387" w:rsidRPr="00A95653">
        <w:rPr>
          <w:rFonts w:ascii="Arial" w:hAnsi="Arial" w:cs="Arial"/>
        </w:rPr>
        <w:t>prístupnosti</w:t>
      </w:r>
      <w:bookmarkEnd w:id="251"/>
    </w:p>
    <w:tbl>
      <w:tblPr>
        <w:tblStyle w:val="Mriekatabuky"/>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48"/>
        <w:gridCol w:w="1843"/>
        <w:gridCol w:w="1842"/>
        <w:gridCol w:w="1701"/>
      </w:tblGrid>
      <w:tr w:rsidR="005E7F79" w:rsidRPr="00A95653" w14:paraId="162AF3C2" w14:textId="77777777" w:rsidTr="00B47DE7">
        <w:trPr>
          <w:trHeight w:val="510"/>
        </w:trPr>
        <w:tc>
          <w:tcPr>
            <w:tcW w:w="1985" w:type="dxa"/>
            <w:tcBorders>
              <w:top w:val="single" w:sz="12" w:space="0" w:color="auto"/>
            </w:tcBorders>
            <w:shd w:val="clear" w:color="auto" w:fill="auto"/>
            <w:vAlign w:val="center"/>
          </w:tcPr>
          <w:p w14:paraId="2CC30E2F" w14:textId="77777777" w:rsidR="002F77EF" w:rsidRPr="00A95653" w:rsidRDefault="002F77EF" w:rsidP="006A2B87">
            <w:pPr>
              <w:pStyle w:val="Tabulka-hlavicka"/>
              <w:rPr>
                <w:rFonts w:ascii="Arial" w:hAnsi="Arial" w:cs="Arial"/>
              </w:rPr>
            </w:pPr>
          </w:p>
        </w:tc>
        <w:tc>
          <w:tcPr>
            <w:tcW w:w="7234" w:type="dxa"/>
            <w:gridSpan w:val="4"/>
            <w:tcBorders>
              <w:top w:val="single" w:sz="12" w:space="0" w:color="auto"/>
              <w:bottom w:val="single" w:sz="6" w:space="0" w:color="auto"/>
            </w:tcBorders>
            <w:shd w:val="clear" w:color="auto" w:fill="auto"/>
            <w:vAlign w:val="center"/>
          </w:tcPr>
          <w:p w14:paraId="67BB43F5" w14:textId="5529399A" w:rsidR="002F77EF" w:rsidRPr="00A95653" w:rsidRDefault="002F77EF" w:rsidP="002F77EF">
            <w:pPr>
              <w:pStyle w:val="Tabulka-hlavicka"/>
              <w:jc w:val="center"/>
              <w:rPr>
                <w:rFonts w:ascii="Arial" w:hAnsi="Arial" w:cs="Arial"/>
              </w:rPr>
            </w:pPr>
            <w:r w:rsidRPr="00A95653">
              <w:rPr>
                <w:rFonts w:ascii="Arial" w:hAnsi="Arial" w:cs="Arial"/>
              </w:rPr>
              <w:t>aspekty získaných výsledkov</w:t>
            </w:r>
          </w:p>
        </w:tc>
      </w:tr>
      <w:tr w:rsidR="00B47DE7" w:rsidRPr="00A95653" w14:paraId="6228069B" w14:textId="77777777" w:rsidTr="00B47DE7">
        <w:trPr>
          <w:trHeight w:val="510"/>
        </w:trPr>
        <w:tc>
          <w:tcPr>
            <w:tcW w:w="1985" w:type="dxa"/>
            <w:tcBorders>
              <w:bottom w:val="single" w:sz="6" w:space="0" w:color="auto"/>
            </w:tcBorders>
            <w:shd w:val="clear" w:color="auto" w:fill="auto"/>
            <w:vAlign w:val="center"/>
          </w:tcPr>
          <w:p w14:paraId="4908F4A6" w14:textId="1B488B2C" w:rsidR="000D4A61" w:rsidRPr="00A95653" w:rsidRDefault="00BB01B1" w:rsidP="006A2B87">
            <w:pPr>
              <w:pStyle w:val="Tabulka-hlavicka"/>
              <w:rPr>
                <w:rFonts w:ascii="Arial" w:hAnsi="Arial" w:cs="Arial"/>
              </w:rPr>
            </w:pPr>
            <w:r w:rsidRPr="00A95653">
              <w:rPr>
                <w:rFonts w:ascii="Arial" w:hAnsi="Arial" w:cs="Arial"/>
              </w:rPr>
              <w:t>t</w:t>
            </w:r>
            <w:r w:rsidR="000D4A61" w:rsidRPr="00A95653">
              <w:rPr>
                <w:rFonts w:ascii="Arial" w:hAnsi="Arial" w:cs="Arial"/>
              </w:rPr>
              <w:t xml:space="preserve">yp </w:t>
            </w:r>
            <w:r w:rsidR="002236C5" w:rsidRPr="00A95653">
              <w:rPr>
                <w:rFonts w:ascii="Arial" w:hAnsi="Arial" w:cs="Arial"/>
              </w:rPr>
              <w:t>overovania</w:t>
            </w:r>
          </w:p>
        </w:tc>
        <w:tc>
          <w:tcPr>
            <w:tcW w:w="1848" w:type="dxa"/>
            <w:tcBorders>
              <w:top w:val="single" w:sz="6" w:space="0" w:color="auto"/>
              <w:bottom w:val="single" w:sz="6" w:space="0" w:color="auto"/>
            </w:tcBorders>
            <w:shd w:val="clear" w:color="auto" w:fill="auto"/>
            <w:vAlign w:val="center"/>
          </w:tcPr>
          <w:p w14:paraId="73DB2919" w14:textId="24DA2559" w:rsidR="000D4A61" w:rsidRPr="00A95653" w:rsidRDefault="00BB01B1" w:rsidP="00516828">
            <w:pPr>
              <w:pStyle w:val="Tabulka-hlavicka"/>
              <w:jc w:val="center"/>
              <w:rPr>
                <w:rFonts w:ascii="Arial" w:hAnsi="Arial" w:cs="Arial"/>
              </w:rPr>
            </w:pPr>
            <w:proofErr w:type="spellStart"/>
            <w:r w:rsidRPr="00A95653">
              <w:rPr>
                <w:rFonts w:ascii="Arial" w:hAnsi="Arial" w:cs="Arial"/>
              </w:rPr>
              <w:t>r</w:t>
            </w:r>
            <w:r w:rsidR="000D4A61" w:rsidRPr="00A95653">
              <w:rPr>
                <w:rFonts w:ascii="Arial" w:hAnsi="Arial" w:cs="Arial"/>
              </w:rPr>
              <w:t>eliabilita</w:t>
            </w:r>
            <w:proofErr w:type="spellEnd"/>
          </w:p>
        </w:tc>
        <w:tc>
          <w:tcPr>
            <w:tcW w:w="1843" w:type="dxa"/>
            <w:tcBorders>
              <w:top w:val="single" w:sz="6" w:space="0" w:color="auto"/>
              <w:bottom w:val="single" w:sz="6" w:space="0" w:color="auto"/>
            </w:tcBorders>
            <w:shd w:val="clear" w:color="auto" w:fill="auto"/>
            <w:vAlign w:val="center"/>
          </w:tcPr>
          <w:p w14:paraId="28B0A1D0" w14:textId="5842FCEC" w:rsidR="000D4A61" w:rsidRPr="00A95653" w:rsidRDefault="00BB01B1" w:rsidP="00516828">
            <w:pPr>
              <w:pStyle w:val="Tabulka-hlavicka"/>
              <w:jc w:val="center"/>
              <w:rPr>
                <w:rFonts w:ascii="Arial" w:hAnsi="Arial" w:cs="Arial"/>
              </w:rPr>
            </w:pPr>
            <w:r w:rsidRPr="00A95653">
              <w:rPr>
                <w:rFonts w:ascii="Arial" w:hAnsi="Arial" w:cs="Arial"/>
              </w:rPr>
              <w:t>k</w:t>
            </w:r>
            <w:r w:rsidR="000D4A61" w:rsidRPr="00A95653">
              <w:rPr>
                <w:rFonts w:ascii="Arial" w:hAnsi="Arial" w:cs="Arial"/>
              </w:rPr>
              <w:t>vantita</w:t>
            </w:r>
          </w:p>
        </w:tc>
        <w:tc>
          <w:tcPr>
            <w:tcW w:w="1842" w:type="dxa"/>
            <w:tcBorders>
              <w:top w:val="single" w:sz="6" w:space="0" w:color="auto"/>
              <w:bottom w:val="single" w:sz="6" w:space="0" w:color="auto"/>
            </w:tcBorders>
            <w:shd w:val="clear" w:color="auto" w:fill="auto"/>
            <w:vAlign w:val="center"/>
          </w:tcPr>
          <w:p w14:paraId="15727E49" w14:textId="3C6A9E13" w:rsidR="000D4A61" w:rsidRPr="00A95653" w:rsidRDefault="00BB01B1" w:rsidP="00516828">
            <w:pPr>
              <w:pStyle w:val="Tabulka-hlavicka"/>
              <w:jc w:val="center"/>
              <w:rPr>
                <w:rFonts w:ascii="Arial" w:hAnsi="Arial" w:cs="Arial"/>
              </w:rPr>
            </w:pPr>
            <w:r w:rsidRPr="00A95653">
              <w:rPr>
                <w:rFonts w:ascii="Arial" w:hAnsi="Arial" w:cs="Arial"/>
              </w:rPr>
              <w:t>k</w:t>
            </w:r>
            <w:r w:rsidR="000D4A61" w:rsidRPr="00A95653">
              <w:rPr>
                <w:rFonts w:ascii="Arial" w:hAnsi="Arial" w:cs="Arial"/>
              </w:rPr>
              <w:t>valita</w:t>
            </w:r>
          </w:p>
        </w:tc>
        <w:tc>
          <w:tcPr>
            <w:tcW w:w="1701" w:type="dxa"/>
            <w:tcBorders>
              <w:bottom w:val="single" w:sz="6" w:space="0" w:color="auto"/>
            </w:tcBorders>
            <w:shd w:val="clear" w:color="auto" w:fill="auto"/>
            <w:vAlign w:val="center"/>
          </w:tcPr>
          <w:p w14:paraId="35B924BF" w14:textId="3BDDB795" w:rsidR="000D4A61" w:rsidRPr="00A95653" w:rsidRDefault="00BB01B1" w:rsidP="006A2B87">
            <w:pPr>
              <w:pStyle w:val="Tabulka-hlavicka"/>
              <w:rPr>
                <w:rFonts w:ascii="Arial" w:hAnsi="Arial" w:cs="Arial"/>
              </w:rPr>
            </w:pPr>
            <w:r w:rsidRPr="00A95653">
              <w:rPr>
                <w:rFonts w:ascii="Arial" w:hAnsi="Arial" w:cs="Arial"/>
              </w:rPr>
              <w:t>č</w:t>
            </w:r>
            <w:r w:rsidR="000D4A61" w:rsidRPr="00A95653">
              <w:rPr>
                <w:rFonts w:ascii="Arial" w:hAnsi="Arial" w:cs="Arial"/>
              </w:rPr>
              <w:t>asové nároky</w:t>
            </w:r>
          </w:p>
        </w:tc>
      </w:tr>
      <w:tr w:rsidR="00B47DE7" w:rsidRPr="00A95653" w14:paraId="20D2543F" w14:textId="77777777" w:rsidTr="00B47DE7">
        <w:trPr>
          <w:trHeight w:val="510"/>
        </w:trPr>
        <w:tc>
          <w:tcPr>
            <w:tcW w:w="1985" w:type="dxa"/>
            <w:tcBorders>
              <w:top w:val="single" w:sz="6" w:space="0" w:color="auto"/>
              <w:bottom w:val="single" w:sz="4" w:space="0" w:color="auto"/>
            </w:tcBorders>
            <w:shd w:val="clear" w:color="auto" w:fill="auto"/>
            <w:vAlign w:val="center"/>
          </w:tcPr>
          <w:p w14:paraId="49FA38A8" w14:textId="13674441" w:rsidR="000D4A61" w:rsidRPr="00A95653" w:rsidRDefault="00BC4D8C" w:rsidP="006A2B87">
            <w:pPr>
              <w:pStyle w:val="Tabulka-text"/>
              <w:rPr>
                <w:rFonts w:ascii="Arial" w:hAnsi="Arial" w:cs="Arial"/>
              </w:rPr>
            </w:pPr>
            <w:r w:rsidRPr="00A95653">
              <w:rPr>
                <w:rFonts w:ascii="Arial" w:hAnsi="Arial" w:cs="Arial"/>
              </w:rPr>
              <w:t>automatické</w:t>
            </w:r>
          </w:p>
          <w:p w14:paraId="7BEB15F3" w14:textId="56A3E30D" w:rsidR="000D4A61" w:rsidRPr="00A95653" w:rsidRDefault="7F8645E3" w:rsidP="006A2B87">
            <w:pPr>
              <w:pStyle w:val="Tabulka-text"/>
              <w:rPr>
                <w:rFonts w:ascii="Arial" w:hAnsi="Arial" w:cs="Arial"/>
              </w:rPr>
            </w:pPr>
            <w:r w:rsidRPr="00A95653">
              <w:rPr>
                <w:rFonts w:ascii="Arial" w:hAnsi="Arial" w:cs="Arial"/>
              </w:rPr>
              <w:t>(</w:t>
            </w:r>
            <w:r w:rsidR="00BC4D8C" w:rsidRPr="00A95653">
              <w:rPr>
                <w:rFonts w:ascii="Arial" w:hAnsi="Arial" w:cs="Arial"/>
              </w:rPr>
              <w:t xml:space="preserve">nástrojom pre automatizované </w:t>
            </w:r>
            <w:r w:rsidR="002236C5" w:rsidRPr="00A95653">
              <w:rPr>
                <w:rFonts w:ascii="Arial" w:hAnsi="Arial" w:cs="Arial"/>
              </w:rPr>
              <w:t>overovanie</w:t>
            </w:r>
            <w:r w:rsidRPr="00A95653">
              <w:rPr>
                <w:rFonts w:ascii="Arial" w:hAnsi="Arial" w:cs="Arial"/>
              </w:rPr>
              <w:t>)</w:t>
            </w:r>
          </w:p>
        </w:tc>
        <w:tc>
          <w:tcPr>
            <w:tcW w:w="1848" w:type="dxa"/>
            <w:tcBorders>
              <w:top w:val="single" w:sz="6" w:space="0" w:color="auto"/>
              <w:bottom w:val="single" w:sz="4" w:space="0" w:color="auto"/>
            </w:tcBorders>
            <w:shd w:val="clear" w:color="auto" w:fill="auto"/>
            <w:vAlign w:val="center"/>
          </w:tcPr>
          <w:p w14:paraId="2CA2FF58" w14:textId="78D651EC" w:rsidR="000D4A61" w:rsidRPr="00A95653" w:rsidRDefault="00B93CF6" w:rsidP="00DB5522">
            <w:pPr>
              <w:pStyle w:val="Tabulka-hlavicka"/>
              <w:jc w:val="center"/>
              <w:rPr>
                <w:rFonts w:ascii="Arial" w:hAnsi="Arial" w:cs="Arial"/>
              </w:rPr>
            </w:pPr>
            <w:r w:rsidRPr="00A95653">
              <w:rPr>
                <w:rFonts w:ascii="Arial" w:hAnsi="Arial" w:cs="Arial"/>
              </w:rPr>
              <w:t>–</w:t>
            </w:r>
          </w:p>
        </w:tc>
        <w:tc>
          <w:tcPr>
            <w:tcW w:w="1843" w:type="dxa"/>
            <w:tcBorders>
              <w:top w:val="single" w:sz="6" w:space="0" w:color="auto"/>
              <w:bottom w:val="single" w:sz="4" w:space="0" w:color="auto"/>
            </w:tcBorders>
            <w:shd w:val="clear" w:color="auto" w:fill="auto"/>
            <w:vAlign w:val="center"/>
          </w:tcPr>
          <w:p w14:paraId="63C1CC6D" w14:textId="77777777" w:rsidR="000D4A61" w:rsidRPr="00A95653" w:rsidRDefault="000D4A61" w:rsidP="00DB5522">
            <w:pPr>
              <w:pStyle w:val="Tabulka-hlavicka"/>
              <w:jc w:val="center"/>
              <w:rPr>
                <w:rFonts w:ascii="Arial" w:hAnsi="Arial" w:cs="Arial"/>
              </w:rPr>
            </w:pPr>
            <w:r w:rsidRPr="00A95653">
              <w:rPr>
                <w:rFonts w:ascii="Arial" w:hAnsi="Arial" w:cs="Arial"/>
              </w:rPr>
              <w:t>+++</w:t>
            </w:r>
          </w:p>
        </w:tc>
        <w:tc>
          <w:tcPr>
            <w:tcW w:w="1842" w:type="dxa"/>
            <w:tcBorders>
              <w:top w:val="single" w:sz="6" w:space="0" w:color="auto"/>
              <w:bottom w:val="single" w:sz="4" w:space="0" w:color="auto"/>
            </w:tcBorders>
            <w:vAlign w:val="center"/>
          </w:tcPr>
          <w:p w14:paraId="6A09E912" w14:textId="03ED4F8D" w:rsidR="000D4A61" w:rsidRPr="00A95653" w:rsidRDefault="00B93CF6" w:rsidP="00DB5522">
            <w:pPr>
              <w:pStyle w:val="Tabulka-hlavicka"/>
              <w:jc w:val="center"/>
              <w:rPr>
                <w:rFonts w:ascii="Arial" w:hAnsi="Arial" w:cs="Arial"/>
              </w:rPr>
            </w:pPr>
            <w:r w:rsidRPr="00A95653">
              <w:rPr>
                <w:rFonts w:ascii="Arial" w:hAnsi="Arial" w:cs="Arial"/>
              </w:rPr>
              <w:t>+</w:t>
            </w:r>
          </w:p>
        </w:tc>
        <w:tc>
          <w:tcPr>
            <w:tcW w:w="1701" w:type="dxa"/>
            <w:tcBorders>
              <w:top w:val="single" w:sz="6" w:space="0" w:color="auto"/>
              <w:bottom w:val="single" w:sz="4" w:space="0" w:color="auto"/>
            </w:tcBorders>
            <w:vAlign w:val="center"/>
          </w:tcPr>
          <w:p w14:paraId="7C725E96" w14:textId="77777777" w:rsidR="000D4A61" w:rsidRPr="00A95653" w:rsidRDefault="000D4A61" w:rsidP="00DB5522">
            <w:pPr>
              <w:pStyle w:val="Tabulka-hlavicka"/>
              <w:jc w:val="center"/>
              <w:rPr>
                <w:rFonts w:ascii="Arial" w:hAnsi="Arial" w:cs="Arial"/>
              </w:rPr>
            </w:pPr>
            <w:r w:rsidRPr="00A95653">
              <w:rPr>
                <w:rFonts w:ascii="Arial" w:hAnsi="Arial" w:cs="Arial"/>
              </w:rPr>
              <w:t>+++</w:t>
            </w:r>
          </w:p>
        </w:tc>
      </w:tr>
      <w:tr w:rsidR="005E7F79" w:rsidRPr="00A95653" w14:paraId="468B8149" w14:textId="77777777" w:rsidTr="00B47DE7">
        <w:trPr>
          <w:trHeight w:val="510"/>
        </w:trPr>
        <w:tc>
          <w:tcPr>
            <w:tcW w:w="1985" w:type="dxa"/>
            <w:tcBorders>
              <w:top w:val="single" w:sz="4" w:space="0" w:color="auto"/>
              <w:bottom w:val="single" w:sz="4" w:space="0" w:color="auto"/>
            </w:tcBorders>
            <w:shd w:val="clear" w:color="auto" w:fill="auto"/>
            <w:vAlign w:val="center"/>
          </w:tcPr>
          <w:p w14:paraId="3C113547" w14:textId="780D3657" w:rsidR="000D4A61" w:rsidRPr="00A95653" w:rsidRDefault="000D4A61" w:rsidP="006A2B87">
            <w:pPr>
              <w:pStyle w:val="Tabulka-text"/>
              <w:rPr>
                <w:rFonts w:ascii="Arial" w:hAnsi="Arial" w:cs="Arial"/>
              </w:rPr>
            </w:pPr>
            <w:r w:rsidRPr="00A95653">
              <w:rPr>
                <w:rFonts w:ascii="Arial" w:hAnsi="Arial" w:cs="Arial"/>
              </w:rPr>
              <w:t>manuáln</w:t>
            </w:r>
            <w:r w:rsidR="000B7F17" w:rsidRPr="00A95653">
              <w:rPr>
                <w:rFonts w:ascii="Arial" w:hAnsi="Arial" w:cs="Arial"/>
              </w:rPr>
              <w:t>e</w:t>
            </w:r>
            <w:r w:rsidR="00075A89" w:rsidRPr="00A95653">
              <w:rPr>
                <w:rFonts w:ascii="Arial" w:hAnsi="Arial" w:cs="Arial"/>
              </w:rPr>
              <w:t xml:space="preserve"> </w:t>
            </w:r>
          </w:p>
          <w:p w14:paraId="7AEE1F0C" w14:textId="20BE5A8F" w:rsidR="000D4A61" w:rsidRPr="00A95653" w:rsidRDefault="5E2A025B" w:rsidP="006A2B87">
            <w:pPr>
              <w:pStyle w:val="Tabulka-text"/>
              <w:rPr>
                <w:rFonts w:ascii="Arial" w:hAnsi="Arial" w:cs="Arial"/>
              </w:rPr>
            </w:pPr>
            <w:r w:rsidRPr="00A95653">
              <w:rPr>
                <w:rFonts w:ascii="Arial" w:hAnsi="Arial" w:cs="Arial"/>
              </w:rPr>
              <w:t>(hodnotiteľom)</w:t>
            </w:r>
          </w:p>
        </w:tc>
        <w:tc>
          <w:tcPr>
            <w:tcW w:w="1848" w:type="dxa"/>
            <w:tcBorders>
              <w:top w:val="single" w:sz="4" w:space="0" w:color="auto"/>
              <w:bottom w:val="single" w:sz="4" w:space="0" w:color="auto"/>
            </w:tcBorders>
            <w:shd w:val="clear" w:color="auto" w:fill="auto"/>
            <w:vAlign w:val="center"/>
          </w:tcPr>
          <w:p w14:paraId="32D8C3CB" w14:textId="77777777" w:rsidR="000D4A61" w:rsidRPr="00A95653" w:rsidRDefault="000D4A61" w:rsidP="00DB5522">
            <w:pPr>
              <w:pStyle w:val="Tabulka-hlavicka"/>
              <w:jc w:val="center"/>
              <w:rPr>
                <w:rFonts w:ascii="Arial" w:hAnsi="Arial" w:cs="Arial"/>
              </w:rPr>
            </w:pPr>
            <w:r w:rsidRPr="00A95653">
              <w:rPr>
                <w:rFonts w:ascii="Arial" w:hAnsi="Arial" w:cs="Arial"/>
              </w:rPr>
              <w:t>+++</w:t>
            </w:r>
          </w:p>
        </w:tc>
        <w:tc>
          <w:tcPr>
            <w:tcW w:w="1843" w:type="dxa"/>
            <w:tcBorders>
              <w:top w:val="single" w:sz="4" w:space="0" w:color="auto"/>
              <w:bottom w:val="single" w:sz="4" w:space="0" w:color="auto"/>
            </w:tcBorders>
            <w:shd w:val="clear" w:color="auto" w:fill="auto"/>
            <w:vAlign w:val="center"/>
          </w:tcPr>
          <w:p w14:paraId="1D9616CD" w14:textId="77777777" w:rsidR="000D4A61" w:rsidRPr="00A95653" w:rsidRDefault="000D4A61" w:rsidP="00DB5522">
            <w:pPr>
              <w:pStyle w:val="Tabulka-hlavicka"/>
              <w:jc w:val="center"/>
              <w:rPr>
                <w:rFonts w:ascii="Arial" w:hAnsi="Arial" w:cs="Arial"/>
              </w:rPr>
            </w:pPr>
            <w:r w:rsidRPr="00A95653">
              <w:rPr>
                <w:rFonts w:ascii="Arial" w:hAnsi="Arial" w:cs="Arial"/>
              </w:rPr>
              <w:t>+</w:t>
            </w:r>
          </w:p>
        </w:tc>
        <w:tc>
          <w:tcPr>
            <w:tcW w:w="1842" w:type="dxa"/>
            <w:tcBorders>
              <w:top w:val="single" w:sz="4" w:space="0" w:color="auto"/>
              <w:bottom w:val="single" w:sz="4" w:space="0" w:color="auto"/>
            </w:tcBorders>
            <w:vAlign w:val="center"/>
          </w:tcPr>
          <w:p w14:paraId="3923C1D9" w14:textId="77777777" w:rsidR="000D4A61" w:rsidRPr="00A95653" w:rsidRDefault="000D4A61" w:rsidP="00DB5522">
            <w:pPr>
              <w:pStyle w:val="Tabulka-hlavicka"/>
              <w:jc w:val="center"/>
              <w:rPr>
                <w:rFonts w:ascii="Arial" w:hAnsi="Arial" w:cs="Arial"/>
              </w:rPr>
            </w:pPr>
            <w:r w:rsidRPr="00A95653">
              <w:rPr>
                <w:rFonts w:ascii="Arial" w:hAnsi="Arial" w:cs="Arial"/>
              </w:rPr>
              <w:t>+++</w:t>
            </w:r>
          </w:p>
        </w:tc>
        <w:tc>
          <w:tcPr>
            <w:tcW w:w="1701" w:type="dxa"/>
            <w:tcBorders>
              <w:top w:val="single" w:sz="4" w:space="0" w:color="auto"/>
              <w:bottom w:val="single" w:sz="4" w:space="0" w:color="auto"/>
            </w:tcBorders>
            <w:vAlign w:val="center"/>
          </w:tcPr>
          <w:p w14:paraId="33E67AC6" w14:textId="2963FF33" w:rsidR="000D4A61" w:rsidRPr="00A95653" w:rsidRDefault="004133B8" w:rsidP="00DB5522">
            <w:pPr>
              <w:pStyle w:val="Tabulka-hlavicka"/>
              <w:jc w:val="center"/>
              <w:rPr>
                <w:rFonts w:ascii="Arial" w:hAnsi="Arial" w:cs="Arial"/>
              </w:rPr>
            </w:pPr>
            <w:r w:rsidRPr="00A95653">
              <w:rPr>
                <w:rFonts w:ascii="Arial" w:hAnsi="Arial" w:cs="Arial"/>
              </w:rPr>
              <w:t>–</w:t>
            </w:r>
          </w:p>
        </w:tc>
      </w:tr>
      <w:tr w:rsidR="00B47DE7" w:rsidRPr="00A95653" w14:paraId="5B6DF95C" w14:textId="77777777" w:rsidTr="00B47DE7">
        <w:trPr>
          <w:trHeight w:val="510"/>
        </w:trPr>
        <w:tc>
          <w:tcPr>
            <w:tcW w:w="1985" w:type="dxa"/>
            <w:tcBorders>
              <w:top w:val="single" w:sz="4" w:space="0" w:color="auto"/>
              <w:bottom w:val="single" w:sz="12" w:space="0" w:color="auto"/>
            </w:tcBorders>
            <w:shd w:val="clear" w:color="auto" w:fill="auto"/>
            <w:vAlign w:val="center"/>
          </w:tcPr>
          <w:p w14:paraId="6BFC6C97" w14:textId="7E9A92A1" w:rsidR="000D4A61" w:rsidRPr="00A95653" w:rsidRDefault="24613644" w:rsidP="006A2B87">
            <w:pPr>
              <w:pStyle w:val="Tabulka-text"/>
              <w:rPr>
                <w:rFonts w:ascii="Arial" w:hAnsi="Arial" w:cs="Arial"/>
              </w:rPr>
            </w:pPr>
            <w:r w:rsidRPr="00A95653">
              <w:rPr>
                <w:rFonts w:ascii="Arial" w:hAnsi="Arial" w:cs="Arial"/>
              </w:rPr>
              <w:t>používateľské</w:t>
            </w:r>
          </w:p>
          <w:p w14:paraId="13B4B78B" w14:textId="4674F7E3" w:rsidR="000D4A61" w:rsidRPr="00A95653" w:rsidRDefault="50AF29C9" w:rsidP="006A2B87">
            <w:pPr>
              <w:pStyle w:val="Tabulka-text"/>
              <w:rPr>
                <w:rFonts w:ascii="Arial" w:hAnsi="Arial" w:cs="Arial"/>
              </w:rPr>
            </w:pPr>
            <w:r w:rsidRPr="00A95653">
              <w:rPr>
                <w:rFonts w:ascii="Arial" w:hAnsi="Arial" w:cs="Arial"/>
              </w:rPr>
              <w:t>(</w:t>
            </w:r>
            <w:r w:rsidR="2931CCB3" w:rsidRPr="00A95653">
              <w:rPr>
                <w:rFonts w:ascii="Arial" w:hAnsi="Arial" w:cs="Arial"/>
              </w:rPr>
              <w:t>osobou</w:t>
            </w:r>
            <w:r w:rsidRPr="00A95653">
              <w:rPr>
                <w:rFonts w:ascii="Arial" w:hAnsi="Arial" w:cs="Arial"/>
              </w:rPr>
              <w:t xml:space="preserve"> </w:t>
            </w:r>
            <w:r w:rsidR="003D0918" w:rsidRPr="00A95653">
              <w:rPr>
                <w:rFonts w:ascii="Arial" w:hAnsi="Arial" w:cs="Arial"/>
              </w:rPr>
              <w:t>so znevýhodnením</w:t>
            </w:r>
            <w:r w:rsidR="5750B2D2" w:rsidRPr="00A95653">
              <w:rPr>
                <w:rFonts w:ascii="Arial" w:hAnsi="Arial" w:cs="Arial"/>
              </w:rPr>
              <w:t>)</w:t>
            </w:r>
          </w:p>
        </w:tc>
        <w:tc>
          <w:tcPr>
            <w:tcW w:w="1848" w:type="dxa"/>
            <w:tcBorders>
              <w:top w:val="single" w:sz="4" w:space="0" w:color="auto"/>
              <w:bottom w:val="single" w:sz="12" w:space="0" w:color="auto"/>
            </w:tcBorders>
            <w:shd w:val="clear" w:color="auto" w:fill="auto"/>
            <w:vAlign w:val="center"/>
          </w:tcPr>
          <w:p w14:paraId="71933DB0" w14:textId="7829522F" w:rsidR="000D4A61" w:rsidRPr="00A95653" w:rsidRDefault="000D4A61" w:rsidP="00DB5522">
            <w:pPr>
              <w:pStyle w:val="Tabulka-hlavicka"/>
              <w:jc w:val="center"/>
              <w:rPr>
                <w:rFonts w:ascii="Arial" w:hAnsi="Arial" w:cs="Arial"/>
              </w:rPr>
            </w:pPr>
            <w:r w:rsidRPr="00A95653">
              <w:rPr>
                <w:rFonts w:ascii="Arial" w:hAnsi="Arial" w:cs="Arial"/>
              </w:rPr>
              <w:t>+</w:t>
            </w:r>
            <w:r w:rsidR="00A552FD" w:rsidRPr="00A95653">
              <w:rPr>
                <w:rFonts w:ascii="Arial" w:hAnsi="Arial" w:cs="Arial"/>
              </w:rPr>
              <w:t>+</w:t>
            </w:r>
          </w:p>
        </w:tc>
        <w:tc>
          <w:tcPr>
            <w:tcW w:w="1843" w:type="dxa"/>
            <w:tcBorders>
              <w:top w:val="single" w:sz="4" w:space="0" w:color="auto"/>
              <w:bottom w:val="single" w:sz="12" w:space="0" w:color="auto"/>
            </w:tcBorders>
            <w:shd w:val="clear" w:color="auto" w:fill="auto"/>
            <w:vAlign w:val="center"/>
          </w:tcPr>
          <w:p w14:paraId="1BBD13F9" w14:textId="2A717A40" w:rsidR="000D4A61" w:rsidRPr="00A95653" w:rsidRDefault="006A2B87" w:rsidP="00DB5522">
            <w:pPr>
              <w:pStyle w:val="Tabulka-hlavicka"/>
              <w:jc w:val="center"/>
              <w:rPr>
                <w:rFonts w:ascii="Arial" w:hAnsi="Arial" w:cs="Arial"/>
              </w:rPr>
            </w:pPr>
            <w:r w:rsidRPr="00A95653">
              <w:rPr>
                <w:rFonts w:ascii="Arial" w:hAnsi="Arial" w:cs="Arial"/>
              </w:rPr>
              <w:t>–</w:t>
            </w:r>
          </w:p>
        </w:tc>
        <w:tc>
          <w:tcPr>
            <w:tcW w:w="1842" w:type="dxa"/>
            <w:tcBorders>
              <w:top w:val="single" w:sz="4" w:space="0" w:color="auto"/>
              <w:bottom w:val="single" w:sz="12" w:space="0" w:color="auto"/>
            </w:tcBorders>
            <w:vAlign w:val="center"/>
          </w:tcPr>
          <w:p w14:paraId="0F9B2D4E" w14:textId="6442BC79" w:rsidR="000D4A61" w:rsidRPr="00A95653" w:rsidRDefault="000D4A61" w:rsidP="00DB5522">
            <w:pPr>
              <w:pStyle w:val="Tabulka-hlavicka"/>
              <w:jc w:val="center"/>
              <w:rPr>
                <w:rFonts w:ascii="Arial" w:hAnsi="Arial" w:cs="Arial"/>
              </w:rPr>
            </w:pPr>
            <w:r w:rsidRPr="00A95653">
              <w:rPr>
                <w:rFonts w:ascii="Arial" w:hAnsi="Arial" w:cs="Arial"/>
              </w:rPr>
              <w:t>+</w:t>
            </w:r>
            <w:r w:rsidR="00A552FD" w:rsidRPr="00A95653">
              <w:rPr>
                <w:rFonts w:ascii="Arial" w:hAnsi="Arial" w:cs="Arial"/>
              </w:rPr>
              <w:t>+</w:t>
            </w:r>
          </w:p>
        </w:tc>
        <w:tc>
          <w:tcPr>
            <w:tcW w:w="1701" w:type="dxa"/>
            <w:tcBorders>
              <w:top w:val="single" w:sz="4" w:space="0" w:color="auto"/>
              <w:bottom w:val="single" w:sz="12" w:space="0" w:color="auto"/>
            </w:tcBorders>
            <w:vAlign w:val="center"/>
          </w:tcPr>
          <w:p w14:paraId="0BE14808" w14:textId="0E6057D6" w:rsidR="000D4A61" w:rsidRPr="00A95653" w:rsidRDefault="004133B8" w:rsidP="00DB5522">
            <w:pPr>
              <w:pStyle w:val="Tabulka-hlavicka"/>
              <w:jc w:val="center"/>
              <w:rPr>
                <w:rFonts w:ascii="Arial" w:hAnsi="Arial" w:cs="Arial"/>
              </w:rPr>
            </w:pPr>
            <w:r w:rsidRPr="00A95653">
              <w:rPr>
                <w:rFonts w:ascii="Arial" w:hAnsi="Arial" w:cs="Arial"/>
              </w:rPr>
              <w:t>–</w:t>
            </w:r>
          </w:p>
        </w:tc>
      </w:tr>
      <w:tr w:rsidR="005E7F79" w:rsidRPr="00A95653" w:rsidDel="00E75F3D" w14:paraId="4D5C4446" w14:textId="1C06626D" w:rsidTr="00B47DE7">
        <w:trPr>
          <w:trHeight w:val="510"/>
          <w:del w:id="252" w:author="Miazdrova Monika" w:date="2021-03-30T08:48:00Z"/>
        </w:trPr>
        <w:tc>
          <w:tcPr>
            <w:tcW w:w="1985" w:type="dxa"/>
            <w:tcBorders>
              <w:top w:val="single" w:sz="12" w:space="0" w:color="auto"/>
            </w:tcBorders>
            <w:shd w:val="clear" w:color="auto" w:fill="auto"/>
            <w:vAlign w:val="center"/>
          </w:tcPr>
          <w:p w14:paraId="5491847E" w14:textId="58B8CDF6" w:rsidR="00DB5522" w:rsidRPr="00A95653" w:rsidDel="00E75F3D" w:rsidRDefault="00DB5522" w:rsidP="00DB5522">
            <w:pPr>
              <w:pStyle w:val="Tabulka-lastline"/>
              <w:rPr>
                <w:del w:id="253" w:author="Miazdrova Monika" w:date="2021-03-30T08:48:00Z"/>
                <w:rFonts w:ascii="Arial" w:hAnsi="Arial" w:cs="Arial"/>
              </w:rPr>
            </w:pPr>
            <w:bookmarkStart w:id="254" w:name="_Toc68803083"/>
            <w:bookmarkStart w:id="255" w:name="_Toc68803152"/>
            <w:bookmarkEnd w:id="254"/>
            <w:bookmarkEnd w:id="255"/>
          </w:p>
        </w:tc>
        <w:tc>
          <w:tcPr>
            <w:tcW w:w="1848" w:type="dxa"/>
            <w:tcBorders>
              <w:top w:val="single" w:sz="12" w:space="0" w:color="auto"/>
            </w:tcBorders>
            <w:shd w:val="clear" w:color="auto" w:fill="auto"/>
            <w:vAlign w:val="center"/>
          </w:tcPr>
          <w:p w14:paraId="6D94C544" w14:textId="44C22DA9" w:rsidR="00DB5522" w:rsidRPr="00A95653" w:rsidDel="00E75F3D" w:rsidRDefault="00DB5522" w:rsidP="00DB5522">
            <w:pPr>
              <w:pStyle w:val="Tabulka-lastline"/>
              <w:rPr>
                <w:del w:id="256" w:author="Miazdrova Monika" w:date="2021-03-30T08:48:00Z"/>
                <w:rFonts w:ascii="Arial" w:hAnsi="Arial" w:cs="Arial"/>
              </w:rPr>
            </w:pPr>
            <w:bookmarkStart w:id="257" w:name="_Toc68803084"/>
            <w:bookmarkStart w:id="258" w:name="_Toc68803153"/>
            <w:bookmarkEnd w:id="257"/>
            <w:bookmarkEnd w:id="258"/>
          </w:p>
        </w:tc>
        <w:tc>
          <w:tcPr>
            <w:tcW w:w="1843" w:type="dxa"/>
            <w:tcBorders>
              <w:top w:val="single" w:sz="12" w:space="0" w:color="auto"/>
            </w:tcBorders>
            <w:shd w:val="clear" w:color="auto" w:fill="auto"/>
            <w:vAlign w:val="center"/>
          </w:tcPr>
          <w:p w14:paraId="7F60A654" w14:textId="685E7752" w:rsidR="00DB5522" w:rsidRPr="00A95653" w:rsidDel="00E75F3D" w:rsidRDefault="00DB5522" w:rsidP="00DB5522">
            <w:pPr>
              <w:pStyle w:val="Tabulka-lastline"/>
              <w:rPr>
                <w:del w:id="259" w:author="Miazdrova Monika" w:date="2021-03-30T08:48:00Z"/>
                <w:rFonts w:ascii="Arial" w:hAnsi="Arial" w:cs="Arial"/>
              </w:rPr>
            </w:pPr>
            <w:bookmarkStart w:id="260" w:name="_Toc68803085"/>
            <w:bookmarkStart w:id="261" w:name="_Toc68803154"/>
            <w:bookmarkEnd w:id="260"/>
            <w:bookmarkEnd w:id="261"/>
          </w:p>
        </w:tc>
        <w:tc>
          <w:tcPr>
            <w:tcW w:w="1842" w:type="dxa"/>
            <w:tcBorders>
              <w:top w:val="single" w:sz="12" w:space="0" w:color="auto"/>
            </w:tcBorders>
            <w:vAlign w:val="center"/>
          </w:tcPr>
          <w:p w14:paraId="39D9E29F" w14:textId="0B147735" w:rsidR="00DB5522" w:rsidRPr="00A95653" w:rsidDel="00E75F3D" w:rsidRDefault="00DB5522" w:rsidP="00DB5522">
            <w:pPr>
              <w:pStyle w:val="Tabulka-lastline"/>
              <w:rPr>
                <w:del w:id="262" w:author="Miazdrova Monika" w:date="2021-03-30T08:48:00Z"/>
                <w:rFonts w:ascii="Arial" w:hAnsi="Arial" w:cs="Arial"/>
              </w:rPr>
            </w:pPr>
            <w:bookmarkStart w:id="263" w:name="_Toc68803086"/>
            <w:bookmarkStart w:id="264" w:name="_Toc68803155"/>
            <w:bookmarkEnd w:id="263"/>
            <w:bookmarkEnd w:id="264"/>
          </w:p>
        </w:tc>
        <w:tc>
          <w:tcPr>
            <w:tcW w:w="1701" w:type="dxa"/>
            <w:tcBorders>
              <w:top w:val="single" w:sz="12" w:space="0" w:color="auto"/>
            </w:tcBorders>
            <w:vAlign w:val="center"/>
          </w:tcPr>
          <w:p w14:paraId="76D7BC35" w14:textId="2B2DEDBE" w:rsidR="00DB5522" w:rsidRPr="00A95653" w:rsidDel="00E75F3D" w:rsidRDefault="00DB5522" w:rsidP="00DB5522">
            <w:pPr>
              <w:pStyle w:val="Tabulka-lastline"/>
              <w:rPr>
                <w:del w:id="265" w:author="Miazdrova Monika" w:date="2021-03-30T08:48:00Z"/>
                <w:rFonts w:ascii="Arial" w:hAnsi="Arial" w:cs="Arial"/>
              </w:rPr>
            </w:pPr>
            <w:bookmarkStart w:id="266" w:name="_Toc68803087"/>
            <w:bookmarkStart w:id="267" w:name="_Toc68803156"/>
            <w:bookmarkEnd w:id="266"/>
            <w:bookmarkEnd w:id="267"/>
          </w:p>
        </w:tc>
        <w:bookmarkStart w:id="268" w:name="_Toc68803088"/>
        <w:bookmarkStart w:id="269" w:name="_Toc68803157"/>
        <w:bookmarkEnd w:id="268"/>
        <w:bookmarkEnd w:id="269"/>
      </w:tr>
    </w:tbl>
    <w:p w14:paraId="5EB9856D" w14:textId="00AE190B" w:rsidR="000D4A61" w:rsidRPr="00A95653" w:rsidRDefault="052B71CC" w:rsidP="000D4A61">
      <w:pPr>
        <w:pStyle w:val="Nadpis3"/>
        <w:rPr>
          <w:rFonts w:ascii="Arial" w:hAnsi="Arial" w:cs="Arial"/>
        </w:rPr>
      </w:pPr>
      <w:bookmarkStart w:id="270" w:name="_Toc14987239"/>
      <w:bookmarkStart w:id="271" w:name="_Toc68803158"/>
      <w:r w:rsidRPr="00A95653">
        <w:rPr>
          <w:rFonts w:ascii="Arial" w:hAnsi="Arial" w:cs="Arial"/>
        </w:rPr>
        <w:t>Základné parametre použitia automatizovan</w:t>
      </w:r>
      <w:r w:rsidR="002236C5" w:rsidRPr="00A95653">
        <w:rPr>
          <w:rFonts w:ascii="Arial" w:hAnsi="Arial" w:cs="Arial"/>
        </w:rPr>
        <w:t>ého overenia</w:t>
      </w:r>
      <w:bookmarkEnd w:id="270"/>
      <w:bookmarkEnd w:id="271"/>
    </w:p>
    <w:p w14:paraId="458FD76C" w14:textId="143E9EDF" w:rsidR="00B26B85" w:rsidRPr="00A95653" w:rsidRDefault="000D4A61" w:rsidP="00B302F8">
      <w:pPr>
        <w:rPr>
          <w:rFonts w:ascii="Arial" w:eastAsia="Times New Roman" w:hAnsi="Arial" w:cs="Arial"/>
          <w:szCs w:val="24"/>
        </w:rPr>
      </w:pPr>
      <w:r w:rsidRPr="00A95653">
        <w:rPr>
          <w:rFonts w:ascii="Arial" w:eastAsia="Times New Roman" w:hAnsi="Arial" w:cs="Arial"/>
          <w:szCs w:val="24"/>
        </w:rPr>
        <w:t>Automatizovan</w:t>
      </w:r>
      <w:r w:rsidR="002236C5" w:rsidRPr="00A95653">
        <w:rPr>
          <w:rFonts w:ascii="Arial" w:eastAsia="Times New Roman" w:hAnsi="Arial" w:cs="Arial"/>
          <w:szCs w:val="24"/>
        </w:rPr>
        <w:t>é</w:t>
      </w:r>
      <w:r w:rsidR="00075CA6" w:rsidRPr="00A95653">
        <w:rPr>
          <w:rFonts w:ascii="Arial" w:eastAsia="Times New Roman" w:hAnsi="Arial" w:cs="Arial"/>
          <w:szCs w:val="24"/>
        </w:rPr>
        <w:t xml:space="preserve"> </w:t>
      </w:r>
      <w:r w:rsidR="002236C5" w:rsidRPr="00A95653">
        <w:rPr>
          <w:rFonts w:ascii="Arial" w:eastAsia="Times New Roman" w:hAnsi="Arial" w:cs="Arial"/>
          <w:szCs w:val="24"/>
        </w:rPr>
        <w:t xml:space="preserve">overenie </w:t>
      </w:r>
      <w:r w:rsidRPr="00A95653">
        <w:rPr>
          <w:rFonts w:ascii="Arial" w:eastAsia="Times New Roman" w:hAnsi="Arial" w:cs="Arial"/>
          <w:szCs w:val="24"/>
        </w:rPr>
        <w:t>predstavuje relatívne rýchly, časovo úsporný spôsob kontroly prístupnosti webového sídla</w:t>
      </w:r>
      <w:ins w:id="272" w:author="Miazdrova Monika" w:date="2021-03-27T23:10:00Z">
        <w:r w:rsidR="007620EF">
          <w:rPr>
            <w:rFonts w:ascii="Arial" w:eastAsia="Times New Roman" w:hAnsi="Arial" w:cs="Arial"/>
            <w:szCs w:val="24"/>
          </w:rPr>
          <w:t xml:space="preserve"> alebo mobilnej aplikácie</w:t>
        </w:r>
      </w:ins>
      <w:r w:rsidRPr="00A95653">
        <w:rPr>
          <w:rFonts w:ascii="Arial" w:eastAsia="Times New Roman" w:hAnsi="Arial" w:cs="Arial"/>
          <w:szCs w:val="24"/>
        </w:rPr>
        <w:t xml:space="preserve">. Výhodou týchto </w:t>
      </w:r>
      <w:r w:rsidR="00D13182" w:rsidRPr="00A95653">
        <w:rPr>
          <w:rFonts w:ascii="Arial" w:eastAsia="Times New Roman" w:hAnsi="Arial" w:cs="Arial"/>
          <w:szCs w:val="24"/>
        </w:rPr>
        <w:t>kontrol</w:t>
      </w:r>
      <w:r w:rsidRPr="00A95653">
        <w:rPr>
          <w:rFonts w:ascii="Arial" w:eastAsia="Times New Roman" w:hAnsi="Arial" w:cs="Arial"/>
          <w:szCs w:val="24"/>
        </w:rPr>
        <w:t xml:space="preserve"> je tiež relatívna exaktnosť záverov (napríklad: grafickému objektu chýba textový popis, nie je definovaný jazyk dokumentu, formulárové polia nie sú správne prepojené </w:t>
      </w:r>
      <w:r w:rsidR="00B26B85" w:rsidRPr="00A95653">
        <w:rPr>
          <w:rFonts w:ascii="Arial" w:eastAsia="Times New Roman" w:hAnsi="Arial" w:cs="Arial"/>
          <w:szCs w:val="24"/>
        </w:rPr>
        <w:t>s </w:t>
      </w:r>
      <w:r w:rsidRPr="00A95653">
        <w:rPr>
          <w:rFonts w:ascii="Arial" w:eastAsia="Times New Roman" w:hAnsi="Arial" w:cs="Arial"/>
          <w:szCs w:val="24"/>
        </w:rPr>
        <w:t xml:space="preserve">popismi </w:t>
      </w:r>
      <w:r w:rsidR="00B26B85" w:rsidRPr="00A95653">
        <w:rPr>
          <w:rFonts w:ascii="Arial" w:eastAsia="Times New Roman" w:hAnsi="Arial" w:cs="Arial"/>
          <w:szCs w:val="24"/>
        </w:rPr>
        <w:t>a </w:t>
      </w:r>
      <w:r w:rsidRPr="00A95653">
        <w:rPr>
          <w:rFonts w:ascii="Arial" w:eastAsia="Times New Roman" w:hAnsi="Arial" w:cs="Arial"/>
          <w:szCs w:val="24"/>
        </w:rPr>
        <w:t xml:space="preserve">pod.) </w:t>
      </w:r>
      <w:r w:rsidR="00B26B85" w:rsidRPr="00A95653">
        <w:rPr>
          <w:rFonts w:ascii="Arial" w:eastAsia="Times New Roman" w:hAnsi="Arial" w:cs="Arial"/>
          <w:szCs w:val="24"/>
        </w:rPr>
        <w:t>a </w:t>
      </w:r>
      <w:r w:rsidRPr="00A95653">
        <w:rPr>
          <w:rFonts w:ascii="Arial" w:eastAsia="Times New Roman" w:hAnsi="Arial" w:cs="Arial"/>
          <w:szCs w:val="24"/>
        </w:rPr>
        <w:t>možnosť jednoduchej kvantifikácie týchto výsledkov.</w:t>
      </w:r>
    </w:p>
    <w:p w14:paraId="042547D4" w14:textId="1CE96AB1" w:rsidR="00B302F8" w:rsidRPr="00F91E65" w:rsidRDefault="00B302F8" w:rsidP="000310BE">
      <w:pPr>
        <w:jc w:val="center"/>
        <w:rPr>
          <w:rFonts w:ascii="Arial" w:eastAsia="Times New Roman" w:hAnsi="Arial" w:cs="Arial"/>
          <w:szCs w:val="24"/>
        </w:rPr>
      </w:pPr>
      <w:r w:rsidRPr="000310BE">
        <w:rPr>
          <w:rFonts w:ascii="Arial" w:eastAsia="Times New Roman" w:hAnsi="Arial" w:cs="Arial"/>
          <w:szCs w:val="24"/>
        </w:rPr>
        <w:t xml:space="preserve">Cieľom využitia automatizovaných </w:t>
      </w:r>
      <w:r w:rsidR="00D13182" w:rsidRPr="000310BE">
        <w:rPr>
          <w:rFonts w:ascii="Arial" w:eastAsia="Times New Roman" w:hAnsi="Arial" w:cs="Arial"/>
          <w:szCs w:val="24"/>
        </w:rPr>
        <w:t>kontrol</w:t>
      </w:r>
      <w:r w:rsidRPr="000310BE">
        <w:rPr>
          <w:rFonts w:ascii="Arial" w:eastAsia="Times New Roman" w:hAnsi="Arial" w:cs="Arial"/>
          <w:szCs w:val="24"/>
        </w:rPr>
        <w:t xml:space="preserve"> je identifikácia </w:t>
      </w:r>
      <w:r w:rsidR="00B26B85" w:rsidRPr="000310BE">
        <w:rPr>
          <w:rFonts w:ascii="Arial" w:eastAsia="Times New Roman" w:hAnsi="Arial" w:cs="Arial"/>
          <w:szCs w:val="24"/>
        </w:rPr>
        <w:t>a </w:t>
      </w:r>
      <w:r w:rsidRPr="000310BE">
        <w:rPr>
          <w:rFonts w:ascii="Arial" w:eastAsia="Times New Roman" w:hAnsi="Arial" w:cs="Arial"/>
          <w:szCs w:val="24"/>
        </w:rPr>
        <w:t>kvantifikácia čo najvyššieho počtu zistení (dát), ktoré je možné využiť pre ďalší rozbor prístupnosti hodnoteného webového sídla</w:t>
      </w:r>
      <w:ins w:id="273" w:author="Miazdrova Monika" w:date="2021-03-27T23:11:00Z">
        <w:r w:rsidR="007620EF" w:rsidRPr="000310BE">
          <w:rPr>
            <w:rFonts w:ascii="Arial" w:eastAsia="Times New Roman" w:hAnsi="Arial" w:cs="Arial"/>
            <w:szCs w:val="24"/>
          </w:rPr>
          <w:t xml:space="preserve"> alebo mobilnej aplikácie</w:t>
        </w:r>
      </w:ins>
      <w:r w:rsidRPr="000310BE">
        <w:rPr>
          <w:rFonts w:ascii="Arial" w:eastAsia="Times New Roman" w:hAnsi="Arial" w:cs="Arial"/>
          <w:szCs w:val="24"/>
        </w:rPr>
        <w:t>.</w:t>
      </w:r>
    </w:p>
    <w:p w14:paraId="486268E7" w14:textId="788ADE46" w:rsidR="000D4A61" w:rsidRPr="00A95653" w:rsidRDefault="0032731E" w:rsidP="0032731E">
      <w:pPr>
        <w:pStyle w:val="Tabulka-nadpis"/>
        <w:rPr>
          <w:rFonts w:ascii="Arial" w:eastAsia="Times New Roman" w:hAnsi="Arial" w:cs="Arial"/>
          <w:szCs w:val="24"/>
        </w:rPr>
      </w:pPr>
      <w:bookmarkStart w:id="274" w:name="_Toc68884584"/>
      <w:r w:rsidRPr="00A95653">
        <w:rPr>
          <w:rFonts w:ascii="Arial" w:hAnsi="Arial" w:cs="Arial"/>
        </w:rPr>
        <w:lastRenderedPageBreak/>
        <w:t xml:space="preserve">Tab. </w:t>
      </w:r>
      <w:r w:rsidRPr="00A95653">
        <w:rPr>
          <w:rFonts w:ascii="Arial" w:hAnsi="Arial" w:cs="Arial"/>
        </w:rPr>
        <w:fldChar w:fldCharType="begin"/>
      </w:r>
      <w:r w:rsidRPr="00A95653">
        <w:rPr>
          <w:rFonts w:ascii="Arial" w:hAnsi="Arial" w:cs="Arial"/>
        </w:rPr>
        <w:instrText xml:space="preserve"> SEQ Tab. \* ARABIC </w:instrText>
      </w:r>
      <w:r w:rsidRPr="00A95653">
        <w:rPr>
          <w:rFonts w:ascii="Arial" w:hAnsi="Arial" w:cs="Arial"/>
        </w:rPr>
        <w:fldChar w:fldCharType="separate"/>
      </w:r>
      <w:r w:rsidR="006309EF">
        <w:rPr>
          <w:rFonts w:ascii="Arial" w:hAnsi="Arial" w:cs="Arial"/>
          <w:noProof/>
        </w:rPr>
        <w:t>3</w:t>
      </w:r>
      <w:r w:rsidRPr="00A95653">
        <w:rPr>
          <w:rFonts w:ascii="Arial" w:hAnsi="Arial" w:cs="Arial"/>
        </w:rPr>
        <w:fldChar w:fldCharType="end"/>
      </w:r>
      <w:r w:rsidRPr="00A95653">
        <w:rPr>
          <w:rFonts w:ascii="Arial" w:hAnsi="Arial" w:cs="Arial"/>
        </w:rPr>
        <w:t xml:space="preserve"> </w:t>
      </w:r>
      <w:r w:rsidR="000D4A61" w:rsidRPr="00A95653">
        <w:rPr>
          <w:rFonts w:ascii="Arial" w:eastAsia="Times New Roman" w:hAnsi="Arial" w:cs="Arial"/>
          <w:szCs w:val="24"/>
        </w:rPr>
        <w:t xml:space="preserve">Prehľad vybraných nástrojov pre </w:t>
      </w:r>
      <w:r w:rsidR="00793E9A" w:rsidRPr="00A95653">
        <w:rPr>
          <w:rFonts w:ascii="Arial" w:eastAsia="Times New Roman" w:hAnsi="Arial" w:cs="Arial"/>
          <w:szCs w:val="24"/>
        </w:rPr>
        <w:t xml:space="preserve">automatizované </w:t>
      </w:r>
      <w:r w:rsidR="00312F96" w:rsidRPr="00A95653">
        <w:rPr>
          <w:rFonts w:ascii="Arial" w:eastAsia="Times New Roman" w:hAnsi="Arial" w:cs="Arial"/>
          <w:szCs w:val="24"/>
        </w:rPr>
        <w:t>over</w:t>
      </w:r>
      <w:r w:rsidR="002236C5" w:rsidRPr="00A95653">
        <w:rPr>
          <w:rFonts w:ascii="Arial" w:eastAsia="Times New Roman" w:hAnsi="Arial" w:cs="Arial"/>
          <w:szCs w:val="24"/>
        </w:rPr>
        <w:t>ovanie</w:t>
      </w:r>
      <w:bookmarkEnd w:id="274"/>
    </w:p>
    <w:tbl>
      <w:tblPr>
        <w:tblStyle w:val="Mriekatabuky"/>
        <w:tblW w:w="9356"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3119"/>
        <w:gridCol w:w="2835"/>
        <w:gridCol w:w="3402"/>
      </w:tblGrid>
      <w:tr w:rsidR="0076123D" w:rsidRPr="00A95653" w14:paraId="12D7E3D1" w14:textId="45D24A61" w:rsidTr="000310BE">
        <w:trPr>
          <w:trHeight w:val="20"/>
        </w:trPr>
        <w:tc>
          <w:tcPr>
            <w:tcW w:w="3119" w:type="dxa"/>
            <w:shd w:val="clear" w:color="auto" w:fill="auto"/>
            <w:vAlign w:val="bottom"/>
          </w:tcPr>
          <w:p w14:paraId="36052B4B" w14:textId="0447CBD1" w:rsidR="0076123D" w:rsidRPr="00A95653" w:rsidRDefault="0076123D" w:rsidP="0076123D">
            <w:pPr>
              <w:pStyle w:val="Tabulka-hlavicka"/>
              <w:rPr>
                <w:rFonts w:ascii="Arial" w:hAnsi="Arial" w:cs="Arial"/>
              </w:rPr>
            </w:pPr>
            <w:r w:rsidRPr="00A95653">
              <w:rPr>
                <w:rFonts w:ascii="Arial" w:hAnsi="Arial" w:cs="Arial"/>
              </w:rPr>
              <w:t xml:space="preserve">názov aplikácie </w:t>
            </w:r>
            <w:r w:rsidR="00511653" w:rsidRPr="00A95653">
              <w:rPr>
                <w:rFonts w:ascii="Arial" w:hAnsi="Arial" w:cs="Arial"/>
              </w:rPr>
              <w:t xml:space="preserve">alebo </w:t>
            </w:r>
            <w:r w:rsidRPr="00A95653">
              <w:rPr>
                <w:rFonts w:ascii="Arial" w:hAnsi="Arial" w:cs="Arial"/>
              </w:rPr>
              <w:t>on-line služby</w:t>
            </w:r>
          </w:p>
        </w:tc>
        <w:tc>
          <w:tcPr>
            <w:tcW w:w="2835" w:type="dxa"/>
            <w:shd w:val="clear" w:color="auto" w:fill="auto"/>
            <w:vAlign w:val="bottom"/>
          </w:tcPr>
          <w:p w14:paraId="580AA2A8" w14:textId="20FB4165" w:rsidR="0076123D" w:rsidRPr="00A95653" w:rsidRDefault="007F122D" w:rsidP="0076123D">
            <w:pPr>
              <w:pStyle w:val="Tabulka-hlavicka"/>
              <w:rPr>
                <w:rFonts w:ascii="Arial" w:hAnsi="Arial" w:cs="Arial"/>
              </w:rPr>
            </w:pPr>
            <w:r w:rsidRPr="00A95653">
              <w:rPr>
                <w:rFonts w:ascii="Arial" w:hAnsi="Arial" w:cs="Arial"/>
              </w:rPr>
              <w:t xml:space="preserve">pravidlá </w:t>
            </w:r>
            <w:r w:rsidR="00ED634E" w:rsidRPr="00A95653">
              <w:rPr>
                <w:rFonts w:ascii="Arial" w:hAnsi="Arial" w:cs="Arial"/>
              </w:rPr>
              <w:t>pre pr</w:t>
            </w:r>
            <w:r w:rsidR="00AE49FE" w:rsidRPr="00A95653">
              <w:rPr>
                <w:rFonts w:ascii="Arial" w:hAnsi="Arial" w:cs="Arial"/>
              </w:rPr>
              <w:t>ístupnosť</w:t>
            </w:r>
          </w:p>
          <w:p w14:paraId="695A0F7A" w14:textId="6EAB0BC8" w:rsidR="008D6F3A" w:rsidRPr="00A95653" w:rsidRDefault="00147578" w:rsidP="008D6F3A">
            <w:pPr>
              <w:pStyle w:val="Tabulka-text"/>
              <w:rPr>
                <w:rStyle w:val="important"/>
                <w:rFonts w:ascii="Arial" w:hAnsi="Arial" w:cs="Arial"/>
              </w:rPr>
            </w:pPr>
            <w:r w:rsidRPr="00A95653">
              <w:rPr>
                <w:rStyle w:val="important"/>
                <w:rFonts w:ascii="Arial" w:hAnsi="Arial" w:cs="Arial"/>
              </w:rPr>
              <w:t>úrovne/kritériá</w:t>
            </w:r>
          </w:p>
        </w:tc>
        <w:tc>
          <w:tcPr>
            <w:tcW w:w="3402" w:type="dxa"/>
            <w:shd w:val="clear" w:color="auto" w:fill="auto"/>
            <w:vAlign w:val="bottom"/>
          </w:tcPr>
          <w:p w14:paraId="2F7C3E09" w14:textId="6C6E2BC8" w:rsidR="0076123D" w:rsidRPr="00A95653" w:rsidRDefault="0076123D" w:rsidP="0076123D">
            <w:pPr>
              <w:pStyle w:val="Tabulka-hlavicka"/>
              <w:rPr>
                <w:rFonts w:ascii="Arial" w:hAnsi="Arial" w:cs="Arial"/>
              </w:rPr>
            </w:pPr>
            <w:r w:rsidRPr="00A95653">
              <w:rPr>
                <w:rFonts w:ascii="Arial" w:hAnsi="Arial" w:cs="Arial"/>
              </w:rPr>
              <w:t>Zdroj</w:t>
            </w:r>
          </w:p>
        </w:tc>
      </w:tr>
      <w:tr w:rsidR="0076123D" w:rsidRPr="00A95653" w14:paraId="538E8055" w14:textId="58F5F6D8" w:rsidTr="000310BE">
        <w:trPr>
          <w:trHeight w:val="20"/>
        </w:trPr>
        <w:tc>
          <w:tcPr>
            <w:tcW w:w="3119" w:type="dxa"/>
            <w:shd w:val="clear" w:color="auto" w:fill="auto"/>
            <w:vAlign w:val="center"/>
          </w:tcPr>
          <w:p w14:paraId="30A5B502" w14:textId="77777777" w:rsidR="0076123D" w:rsidRPr="00A95653" w:rsidRDefault="0076123D" w:rsidP="0076123D">
            <w:pPr>
              <w:pStyle w:val="Tabulka-text"/>
              <w:keepNext/>
              <w:keepLines/>
              <w:rPr>
                <w:rFonts w:ascii="Arial" w:hAnsi="Arial" w:cs="Arial"/>
                <w:lang w:val="en-US"/>
              </w:rPr>
            </w:pPr>
            <w:r w:rsidRPr="00A95653">
              <w:rPr>
                <w:rFonts w:ascii="Arial" w:hAnsi="Arial" w:cs="Arial"/>
                <w:lang w:val="en-US"/>
              </w:rPr>
              <w:t>WAVE: Web Accessibility Tool</w:t>
            </w:r>
          </w:p>
        </w:tc>
        <w:tc>
          <w:tcPr>
            <w:tcW w:w="2835" w:type="dxa"/>
            <w:shd w:val="clear" w:color="auto" w:fill="auto"/>
            <w:vAlign w:val="center"/>
          </w:tcPr>
          <w:p w14:paraId="0E48A05E" w14:textId="77777777" w:rsidR="00DA1460" w:rsidRPr="00A95653" w:rsidRDefault="003A4DAC" w:rsidP="0076123D">
            <w:pPr>
              <w:pStyle w:val="Tabulka-text"/>
              <w:keepNext/>
              <w:keepLines/>
              <w:rPr>
                <w:rFonts w:ascii="Arial" w:hAnsi="Arial" w:cs="Arial"/>
              </w:rPr>
            </w:pPr>
            <w:r w:rsidRPr="00A95653">
              <w:rPr>
                <w:rFonts w:ascii="Arial" w:hAnsi="Arial" w:cs="Arial"/>
              </w:rPr>
              <w:t>WCAG 2.1</w:t>
            </w:r>
          </w:p>
          <w:p w14:paraId="50C4913B" w14:textId="305EAF3F" w:rsidR="0076123D" w:rsidRPr="00A95653" w:rsidRDefault="003A4DAC" w:rsidP="0076123D">
            <w:pPr>
              <w:pStyle w:val="Tabulka-text"/>
              <w:keepNext/>
              <w:keepLines/>
              <w:rPr>
                <w:rFonts w:ascii="Arial" w:hAnsi="Arial" w:cs="Arial"/>
              </w:rPr>
            </w:pPr>
            <w:r w:rsidRPr="00A95653">
              <w:rPr>
                <w:rFonts w:ascii="Arial" w:hAnsi="Arial" w:cs="Arial"/>
              </w:rPr>
              <w:t>A/AA/AAA</w:t>
            </w:r>
          </w:p>
        </w:tc>
        <w:tc>
          <w:tcPr>
            <w:tcW w:w="3402" w:type="dxa"/>
            <w:shd w:val="clear" w:color="auto" w:fill="auto"/>
            <w:vAlign w:val="center"/>
          </w:tcPr>
          <w:p w14:paraId="6F0BB194" w14:textId="59927D68" w:rsidR="0076123D" w:rsidRPr="000310BE" w:rsidRDefault="00A72665" w:rsidP="0076123D">
            <w:pPr>
              <w:pStyle w:val="Tabulka-text"/>
              <w:keepNext/>
              <w:keepLines/>
              <w:rPr>
                <w:rFonts w:asciiTheme="minorBidi" w:hAnsiTheme="minorBidi"/>
              </w:rPr>
            </w:pPr>
            <w:hyperlink r:id="rId12" w:history="1">
              <w:r w:rsidR="0076123D" w:rsidRPr="000310BE">
                <w:rPr>
                  <w:rStyle w:val="Hypertextovprepojenie"/>
                  <w:rFonts w:asciiTheme="minorBidi" w:hAnsiTheme="minorBidi"/>
                </w:rPr>
                <w:t>https://wave.webaim.org/</w:t>
              </w:r>
            </w:hyperlink>
          </w:p>
        </w:tc>
      </w:tr>
      <w:tr w:rsidR="0076123D" w:rsidRPr="00A95653" w14:paraId="5C3A7B6D" w14:textId="6FDCCB47" w:rsidTr="000310BE">
        <w:trPr>
          <w:trHeight w:val="20"/>
        </w:trPr>
        <w:tc>
          <w:tcPr>
            <w:tcW w:w="3119" w:type="dxa"/>
            <w:shd w:val="clear" w:color="auto" w:fill="auto"/>
            <w:vAlign w:val="center"/>
          </w:tcPr>
          <w:p w14:paraId="19717416" w14:textId="77777777" w:rsidR="0076123D" w:rsidRPr="00A95653" w:rsidRDefault="0076123D" w:rsidP="0076123D">
            <w:pPr>
              <w:pStyle w:val="Tabulka-text"/>
              <w:keepNext/>
              <w:keepLines/>
              <w:rPr>
                <w:rFonts w:ascii="Arial" w:hAnsi="Arial" w:cs="Arial"/>
                <w:lang w:val="en-US"/>
              </w:rPr>
            </w:pPr>
            <w:r w:rsidRPr="00A95653">
              <w:rPr>
                <w:rFonts w:ascii="Arial" w:hAnsi="Arial" w:cs="Arial"/>
                <w:lang w:val="en-US"/>
              </w:rPr>
              <w:t>TAW: Web accessibility test</w:t>
            </w:r>
          </w:p>
        </w:tc>
        <w:tc>
          <w:tcPr>
            <w:tcW w:w="2835" w:type="dxa"/>
            <w:shd w:val="clear" w:color="auto" w:fill="auto"/>
            <w:vAlign w:val="center"/>
          </w:tcPr>
          <w:p w14:paraId="1C0B788D" w14:textId="77777777" w:rsidR="00197C44" w:rsidRPr="00A95653" w:rsidRDefault="003A4DAC" w:rsidP="0054213F">
            <w:pPr>
              <w:pStyle w:val="Tabulka-text"/>
              <w:keepNext/>
              <w:keepLines/>
              <w:rPr>
                <w:rFonts w:ascii="Arial" w:hAnsi="Arial" w:cs="Arial"/>
              </w:rPr>
            </w:pPr>
            <w:r w:rsidRPr="00A95653">
              <w:rPr>
                <w:rFonts w:ascii="Arial" w:hAnsi="Arial" w:cs="Arial"/>
              </w:rPr>
              <w:t>WCAG 2.1</w:t>
            </w:r>
          </w:p>
          <w:p w14:paraId="3B74F017" w14:textId="3B75CFDD" w:rsidR="0076123D" w:rsidRPr="00A95653" w:rsidRDefault="003A4DAC" w:rsidP="0054213F">
            <w:pPr>
              <w:pStyle w:val="Tabulka-text"/>
              <w:keepNext/>
              <w:keepLines/>
              <w:rPr>
                <w:rFonts w:ascii="Arial" w:hAnsi="Arial" w:cs="Arial"/>
              </w:rPr>
            </w:pPr>
            <w:r w:rsidRPr="00A95653">
              <w:rPr>
                <w:rFonts w:ascii="Arial" w:hAnsi="Arial" w:cs="Arial"/>
              </w:rPr>
              <w:t>A/AA/AAA</w:t>
            </w:r>
          </w:p>
        </w:tc>
        <w:tc>
          <w:tcPr>
            <w:tcW w:w="3402" w:type="dxa"/>
            <w:shd w:val="clear" w:color="auto" w:fill="auto"/>
            <w:vAlign w:val="center"/>
          </w:tcPr>
          <w:p w14:paraId="046F537D" w14:textId="63E1F265" w:rsidR="0076123D" w:rsidRPr="000310BE" w:rsidRDefault="00A72665" w:rsidP="0076123D">
            <w:pPr>
              <w:pStyle w:val="Tabulka-text"/>
              <w:keepNext/>
              <w:keepLines/>
              <w:rPr>
                <w:rFonts w:asciiTheme="minorBidi" w:hAnsiTheme="minorBidi"/>
              </w:rPr>
            </w:pPr>
            <w:hyperlink r:id="rId13" w:history="1">
              <w:r w:rsidR="0076123D" w:rsidRPr="000310BE">
                <w:rPr>
                  <w:rStyle w:val="Hypertextovprepojenie"/>
                  <w:rFonts w:asciiTheme="minorBidi" w:hAnsiTheme="minorBidi"/>
                </w:rPr>
                <w:t>https://www.tawdis.net/</w:t>
              </w:r>
            </w:hyperlink>
          </w:p>
        </w:tc>
      </w:tr>
      <w:tr w:rsidR="003A4DAC" w:rsidRPr="00A95653" w14:paraId="7192158F" w14:textId="77777777" w:rsidTr="000310BE">
        <w:trPr>
          <w:trHeight w:val="20"/>
        </w:trPr>
        <w:tc>
          <w:tcPr>
            <w:tcW w:w="3119" w:type="dxa"/>
            <w:shd w:val="clear" w:color="auto" w:fill="auto"/>
            <w:vAlign w:val="center"/>
          </w:tcPr>
          <w:p w14:paraId="123841C3" w14:textId="3A9A23D6" w:rsidR="003A4DAC" w:rsidRPr="00A95653" w:rsidRDefault="003A4DAC" w:rsidP="003A4DAC">
            <w:pPr>
              <w:pStyle w:val="Tabulka-text"/>
              <w:keepNext/>
              <w:keepLines/>
              <w:rPr>
                <w:rFonts w:ascii="Arial" w:hAnsi="Arial" w:cs="Arial"/>
                <w:lang w:val="en-US"/>
              </w:rPr>
            </w:pPr>
            <w:r w:rsidRPr="00A95653">
              <w:rPr>
                <w:rFonts w:ascii="Arial" w:hAnsi="Arial" w:cs="Arial"/>
                <w:lang w:val="en-US"/>
              </w:rPr>
              <w:t>A11Y: Compliance Platform</w:t>
            </w:r>
          </w:p>
        </w:tc>
        <w:tc>
          <w:tcPr>
            <w:tcW w:w="2835" w:type="dxa"/>
            <w:shd w:val="clear" w:color="auto" w:fill="auto"/>
            <w:vAlign w:val="center"/>
          </w:tcPr>
          <w:p w14:paraId="7D7B1A49" w14:textId="77777777" w:rsidR="00197C44" w:rsidRPr="00A95653" w:rsidRDefault="003A4DAC" w:rsidP="0054213F">
            <w:pPr>
              <w:pStyle w:val="Tabulka-text"/>
              <w:keepNext/>
              <w:keepLines/>
              <w:rPr>
                <w:rFonts w:ascii="Arial" w:hAnsi="Arial" w:cs="Arial"/>
              </w:rPr>
            </w:pPr>
            <w:r w:rsidRPr="00A95653">
              <w:rPr>
                <w:rFonts w:ascii="Arial" w:hAnsi="Arial" w:cs="Arial"/>
              </w:rPr>
              <w:t>WCAG 2.1</w:t>
            </w:r>
          </w:p>
          <w:p w14:paraId="133F7EFB" w14:textId="31B4322B" w:rsidR="003A4DAC" w:rsidRPr="00A95653" w:rsidRDefault="003A4DAC" w:rsidP="0054213F">
            <w:pPr>
              <w:pStyle w:val="Tabulka-text"/>
              <w:keepNext/>
              <w:keepLines/>
              <w:rPr>
                <w:rFonts w:ascii="Arial" w:hAnsi="Arial" w:cs="Arial"/>
              </w:rPr>
            </w:pPr>
            <w:r w:rsidRPr="00A95653">
              <w:rPr>
                <w:rFonts w:ascii="Arial" w:hAnsi="Arial" w:cs="Arial"/>
              </w:rPr>
              <w:t>A/AA</w:t>
            </w:r>
          </w:p>
        </w:tc>
        <w:tc>
          <w:tcPr>
            <w:tcW w:w="3402" w:type="dxa"/>
            <w:shd w:val="clear" w:color="auto" w:fill="auto"/>
            <w:vAlign w:val="center"/>
          </w:tcPr>
          <w:p w14:paraId="05F70BF3" w14:textId="0EAF1CC6" w:rsidR="003A4DAC" w:rsidRPr="000310BE" w:rsidRDefault="00A72665" w:rsidP="003A4DAC">
            <w:pPr>
              <w:pStyle w:val="Tabulka-text"/>
              <w:keepNext/>
              <w:keepLines/>
              <w:rPr>
                <w:rFonts w:asciiTheme="minorBidi" w:hAnsiTheme="minorBidi"/>
              </w:rPr>
            </w:pPr>
            <w:hyperlink r:id="rId14" w:history="1">
              <w:r w:rsidR="003A4DAC" w:rsidRPr="000310BE">
                <w:rPr>
                  <w:rStyle w:val="Hypertextovprepojenie"/>
                  <w:rFonts w:asciiTheme="minorBidi" w:hAnsiTheme="minorBidi"/>
                </w:rPr>
                <w:t>https://www.boia.org/w3c-tools-services-a11y</w:t>
              </w:r>
            </w:hyperlink>
          </w:p>
        </w:tc>
      </w:tr>
      <w:tr w:rsidR="003A4DAC" w:rsidRPr="00A95653" w:rsidDel="00C13663" w14:paraId="110F1EAF" w14:textId="251B85EC" w:rsidTr="000310BE">
        <w:trPr>
          <w:trHeight w:val="20"/>
          <w:del w:id="275" w:author="Miazdrova Monika" w:date="2021-04-01T00:54:00Z"/>
        </w:trPr>
        <w:tc>
          <w:tcPr>
            <w:tcW w:w="3119" w:type="dxa"/>
            <w:shd w:val="clear" w:color="auto" w:fill="auto"/>
            <w:vAlign w:val="center"/>
          </w:tcPr>
          <w:p w14:paraId="1C02CDD9" w14:textId="520F19BE" w:rsidR="003A4DAC" w:rsidRPr="00F74024" w:rsidDel="00C13663" w:rsidRDefault="003A4DAC" w:rsidP="003A4DAC">
            <w:pPr>
              <w:pStyle w:val="Tabulka-text"/>
              <w:keepNext/>
              <w:keepLines/>
              <w:rPr>
                <w:del w:id="276" w:author="Miazdrova Monika" w:date="2021-04-01T00:54:00Z"/>
                <w:rFonts w:ascii="Arial" w:hAnsi="Arial" w:cs="Arial"/>
                <w:lang w:val="en-US"/>
              </w:rPr>
            </w:pPr>
            <w:del w:id="277" w:author="Miazdrova Monika" w:date="2021-03-31T23:34:00Z">
              <w:r w:rsidRPr="00F74024" w:rsidDel="00092010">
                <w:rPr>
                  <w:rFonts w:ascii="Arial" w:hAnsi="Arial" w:cs="Arial"/>
                  <w:lang w:val="en-US"/>
                </w:rPr>
                <w:delText>AChecker: Web accessibility evalution tool</w:delText>
              </w:r>
            </w:del>
          </w:p>
        </w:tc>
        <w:tc>
          <w:tcPr>
            <w:tcW w:w="2835" w:type="dxa"/>
            <w:shd w:val="clear" w:color="auto" w:fill="auto"/>
            <w:vAlign w:val="center"/>
          </w:tcPr>
          <w:p w14:paraId="708040A6" w14:textId="2FD05F5E" w:rsidR="00134875" w:rsidRPr="00F74024" w:rsidDel="00092010" w:rsidRDefault="003A4DAC" w:rsidP="0054213F">
            <w:pPr>
              <w:pStyle w:val="Tabulka-text"/>
              <w:keepNext/>
              <w:keepLines/>
              <w:rPr>
                <w:del w:id="278" w:author="Miazdrova Monika" w:date="2021-03-31T23:34:00Z"/>
                <w:rFonts w:ascii="Arial" w:hAnsi="Arial" w:cs="Arial"/>
              </w:rPr>
            </w:pPr>
            <w:del w:id="279" w:author="Miazdrova Monika" w:date="2021-03-31T23:34:00Z">
              <w:r w:rsidRPr="00F74024" w:rsidDel="00092010">
                <w:rPr>
                  <w:rFonts w:ascii="Arial" w:hAnsi="Arial" w:cs="Arial"/>
                </w:rPr>
                <w:delText>WCAG 2.0</w:delText>
              </w:r>
            </w:del>
          </w:p>
          <w:p w14:paraId="0BCA3424" w14:textId="285B5D39" w:rsidR="003A4DAC" w:rsidRPr="00F74024" w:rsidDel="00C13663" w:rsidRDefault="003A4DAC" w:rsidP="0054213F">
            <w:pPr>
              <w:pStyle w:val="Tabulka-text"/>
              <w:keepNext/>
              <w:keepLines/>
              <w:rPr>
                <w:del w:id="280" w:author="Miazdrova Monika" w:date="2021-04-01T00:54:00Z"/>
                <w:rFonts w:ascii="Arial" w:hAnsi="Arial" w:cs="Arial"/>
              </w:rPr>
            </w:pPr>
            <w:del w:id="281" w:author="Miazdrova Monika" w:date="2021-03-31T23:34:00Z">
              <w:r w:rsidRPr="00F74024" w:rsidDel="00092010">
                <w:rPr>
                  <w:rFonts w:ascii="Arial" w:hAnsi="Arial" w:cs="Arial"/>
                </w:rPr>
                <w:delText>A/AA/AAA</w:delText>
              </w:r>
            </w:del>
          </w:p>
        </w:tc>
        <w:tc>
          <w:tcPr>
            <w:tcW w:w="3402" w:type="dxa"/>
            <w:shd w:val="clear" w:color="auto" w:fill="auto"/>
            <w:vAlign w:val="center"/>
          </w:tcPr>
          <w:p w14:paraId="4C452D37" w14:textId="54142D52" w:rsidR="003A4DAC" w:rsidRPr="00453E1F" w:rsidDel="00C13663" w:rsidRDefault="00774F30" w:rsidP="003A4DAC">
            <w:pPr>
              <w:pStyle w:val="Tabulka-text"/>
              <w:keepNext/>
              <w:keepLines/>
              <w:rPr>
                <w:del w:id="282" w:author="Miazdrova Monika" w:date="2021-04-01T00:54:00Z"/>
                <w:rFonts w:asciiTheme="minorBidi" w:hAnsiTheme="minorBidi"/>
              </w:rPr>
            </w:pPr>
            <w:del w:id="283" w:author="Miazdrova Monika" w:date="2021-03-31T23:34:00Z">
              <w:r w:rsidRPr="00F74024" w:rsidDel="00092010">
                <w:fldChar w:fldCharType="begin"/>
              </w:r>
              <w:r w:rsidRPr="00F74024" w:rsidDel="00092010">
                <w:rPr>
                  <w:rFonts w:asciiTheme="minorBidi" w:hAnsiTheme="minorBidi"/>
                  <w:rPrChange w:id="284" w:author="Miazdrová, Monika" w:date="2021-04-08T20:55:00Z">
                    <w:rPr/>
                  </w:rPrChange>
                </w:rPr>
                <w:delInstrText xml:space="preserve"> HYPERLINK "https://achecker.ca" </w:delInstrText>
              </w:r>
              <w:r w:rsidRPr="00F74024" w:rsidDel="00092010">
                <w:rPr>
                  <w:rPrChange w:id="285" w:author="Miazdrová, Monika" w:date="2021-04-08T20:55:00Z">
                    <w:rPr>
                      <w:rStyle w:val="Hypertextovprepojenie"/>
                      <w:rFonts w:asciiTheme="minorBidi" w:hAnsiTheme="minorBidi"/>
                    </w:rPr>
                  </w:rPrChange>
                </w:rPr>
                <w:fldChar w:fldCharType="separate"/>
              </w:r>
              <w:r w:rsidR="003A4DAC" w:rsidRPr="00453E1F" w:rsidDel="00092010">
                <w:rPr>
                  <w:rStyle w:val="Hypertextovprepojenie"/>
                  <w:rFonts w:asciiTheme="minorBidi" w:hAnsiTheme="minorBidi"/>
                </w:rPr>
                <w:delText>https://achecker.ca</w:delText>
              </w:r>
              <w:r w:rsidRPr="00F74024" w:rsidDel="00092010">
                <w:rPr>
                  <w:rStyle w:val="Hypertextovprepojenie"/>
                  <w:rFonts w:asciiTheme="minorBidi" w:hAnsiTheme="minorBidi"/>
                </w:rPr>
                <w:fldChar w:fldCharType="end"/>
              </w:r>
            </w:del>
          </w:p>
        </w:tc>
      </w:tr>
      <w:tr w:rsidR="003A4DAC" w:rsidRPr="00A95653" w14:paraId="35E342A5" w14:textId="4E0AD01F" w:rsidTr="000310BE">
        <w:trPr>
          <w:trHeight w:val="20"/>
        </w:trPr>
        <w:tc>
          <w:tcPr>
            <w:tcW w:w="3119" w:type="dxa"/>
            <w:shd w:val="clear" w:color="auto" w:fill="auto"/>
            <w:vAlign w:val="center"/>
          </w:tcPr>
          <w:p w14:paraId="4189974E" w14:textId="77777777" w:rsidR="003A4DAC" w:rsidRPr="00A95653" w:rsidRDefault="003A4DAC" w:rsidP="003A4DAC">
            <w:pPr>
              <w:pStyle w:val="Tabulka-text"/>
              <w:keepNext/>
              <w:keepLines/>
              <w:rPr>
                <w:rFonts w:ascii="Arial" w:hAnsi="Arial" w:cs="Arial"/>
                <w:lang w:val="en-US"/>
              </w:rPr>
            </w:pPr>
            <w:r w:rsidRPr="00A95653">
              <w:rPr>
                <w:rFonts w:ascii="Arial" w:hAnsi="Arial" w:cs="Arial"/>
                <w:lang w:val="en-US"/>
              </w:rPr>
              <w:t>Access Monitor Plus</w:t>
            </w:r>
          </w:p>
        </w:tc>
        <w:tc>
          <w:tcPr>
            <w:tcW w:w="2835" w:type="dxa"/>
            <w:shd w:val="clear" w:color="auto" w:fill="auto"/>
            <w:vAlign w:val="center"/>
          </w:tcPr>
          <w:p w14:paraId="7A9C9782" w14:textId="1FFA30E0" w:rsidR="00134875" w:rsidRPr="00A95653" w:rsidRDefault="003A4DAC" w:rsidP="0054213F">
            <w:pPr>
              <w:pStyle w:val="Tabulka-text"/>
              <w:keepNext/>
              <w:keepLines/>
              <w:rPr>
                <w:rFonts w:ascii="Arial" w:hAnsi="Arial" w:cs="Arial"/>
              </w:rPr>
            </w:pPr>
            <w:r w:rsidRPr="00A95653">
              <w:rPr>
                <w:rFonts w:ascii="Arial" w:hAnsi="Arial" w:cs="Arial"/>
              </w:rPr>
              <w:t>WCAG 2.</w:t>
            </w:r>
            <w:del w:id="286" w:author="Miazdrova Monika" w:date="2021-03-30T08:54:00Z">
              <w:r w:rsidRPr="00A95653" w:rsidDel="009F4491">
                <w:rPr>
                  <w:rFonts w:ascii="Arial" w:hAnsi="Arial" w:cs="Arial"/>
                </w:rPr>
                <w:delText>0</w:delText>
              </w:r>
            </w:del>
            <w:ins w:id="287" w:author="Miazdrova Monika" w:date="2021-03-30T08:54:00Z">
              <w:r w:rsidR="009F4491">
                <w:rPr>
                  <w:rFonts w:ascii="Arial" w:hAnsi="Arial" w:cs="Arial"/>
                </w:rPr>
                <w:t>1</w:t>
              </w:r>
            </w:ins>
          </w:p>
          <w:p w14:paraId="779B23B0" w14:textId="2ADBEAB9" w:rsidR="003A4DAC" w:rsidRPr="00A95653" w:rsidRDefault="003A4DAC" w:rsidP="0054213F">
            <w:pPr>
              <w:pStyle w:val="Tabulka-text"/>
              <w:keepNext/>
              <w:keepLines/>
              <w:rPr>
                <w:rFonts w:ascii="Arial" w:hAnsi="Arial" w:cs="Arial"/>
              </w:rPr>
            </w:pPr>
            <w:r w:rsidRPr="00A95653">
              <w:rPr>
                <w:rFonts w:ascii="Arial" w:hAnsi="Arial" w:cs="Arial"/>
              </w:rPr>
              <w:t>A/AA/AAA</w:t>
            </w:r>
          </w:p>
        </w:tc>
        <w:tc>
          <w:tcPr>
            <w:tcW w:w="3402" w:type="dxa"/>
            <w:shd w:val="clear" w:color="auto" w:fill="auto"/>
            <w:vAlign w:val="center"/>
          </w:tcPr>
          <w:p w14:paraId="0FDF26B5" w14:textId="5C5F60D5" w:rsidR="003A4DAC" w:rsidRPr="00935561" w:rsidRDefault="00A72665" w:rsidP="003A4DAC">
            <w:pPr>
              <w:pStyle w:val="Tabulka-text"/>
              <w:keepNext/>
              <w:keepLines/>
              <w:rPr>
                <w:rFonts w:asciiTheme="minorBidi" w:hAnsiTheme="minorBidi"/>
              </w:rPr>
            </w:pPr>
            <w:hyperlink r:id="rId15" w:history="1">
              <w:r w:rsidR="00E75F3D" w:rsidRPr="000310BE">
                <w:rPr>
                  <w:rStyle w:val="Hypertextovprepojenie"/>
                  <w:rFonts w:asciiTheme="minorBidi" w:hAnsiTheme="minorBidi"/>
                </w:rPr>
                <w:t>https://accessmonitor.acessibilidade.gov.pt/</w:t>
              </w:r>
            </w:hyperlink>
            <w:del w:id="288" w:author="Miazdrova Monika" w:date="2021-03-27T23:12:00Z">
              <w:r w:rsidR="00745B77" w:rsidRPr="000310BE" w:rsidDel="007620EF">
                <w:fldChar w:fldCharType="begin"/>
              </w:r>
              <w:r w:rsidR="00745B77" w:rsidRPr="00E75F3D" w:rsidDel="007620EF">
                <w:rPr>
                  <w:rFonts w:asciiTheme="minorBidi" w:hAnsiTheme="minorBidi"/>
                  <w:rPrChange w:id="289" w:author="Miazdrova Monika" w:date="2021-03-30T08:49:00Z">
                    <w:rPr/>
                  </w:rPrChange>
                </w:rPr>
                <w:delInstrText xml:space="preserve"> HYPERLINK "http://accessmonitor.acessibilidade.gov.pt/amp/" </w:delInstrText>
              </w:r>
              <w:r w:rsidR="00745B77" w:rsidRPr="000310BE" w:rsidDel="007620EF">
                <w:rPr>
                  <w:rPrChange w:id="290" w:author="Miazdrova Monika" w:date="2021-03-30T08:49:00Z">
                    <w:rPr>
                      <w:rStyle w:val="Hypertextovprepojenie"/>
                      <w:rFonts w:asciiTheme="minorBidi" w:hAnsiTheme="minorBidi"/>
                    </w:rPr>
                  </w:rPrChange>
                </w:rPr>
                <w:fldChar w:fldCharType="separate"/>
              </w:r>
              <w:r w:rsidR="003A4DAC" w:rsidRPr="00453E1F" w:rsidDel="007620EF">
                <w:rPr>
                  <w:rStyle w:val="Hypertextovprepojenie"/>
                  <w:rFonts w:asciiTheme="minorBidi" w:hAnsiTheme="minorBidi"/>
                </w:rPr>
                <w:delText>http://accessmonitor.acessibilidade.gov.pt/amp/</w:delText>
              </w:r>
              <w:r w:rsidR="00745B77" w:rsidRPr="000310BE" w:rsidDel="007620EF">
                <w:rPr>
                  <w:rStyle w:val="Hypertextovprepojenie"/>
                  <w:rFonts w:asciiTheme="minorBidi" w:hAnsiTheme="minorBidi"/>
                </w:rPr>
                <w:fldChar w:fldCharType="end"/>
              </w:r>
            </w:del>
          </w:p>
        </w:tc>
      </w:tr>
      <w:tr w:rsidR="003A4DAC" w:rsidRPr="00A95653" w14:paraId="247264CD" w14:textId="2A46F426" w:rsidTr="000310BE">
        <w:trPr>
          <w:trHeight w:val="20"/>
        </w:trPr>
        <w:tc>
          <w:tcPr>
            <w:tcW w:w="3119" w:type="dxa"/>
            <w:shd w:val="clear" w:color="auto" w:fill="auto"/>
            <w:vAlign w:val="center"/>
          </w:tcPr>
          <w:p w14:paraId="56993B1B" w14:textId="77777777" w:rsidR="003A4DAC" w:rsidRPr="00A95653" w:rsidRDefault="003A4DAC" w:rsidP="003A4DAC">
            <w:pPr>
              <w:pStyle w:val="Tabulka-text"/>
              <w:keepNext/>
              <w:keepLines/>
              <w:rPr>
                <w:rFonts w:ascii="Arial" w:hAnsi="Arial" w:cs="Arial"/>
                <w:lang w:val="en-US"/>
              </w:rPr>
            </w:pPr>
            <w:proofErr w:type="spellStart"/>
            <w:r w:rsidRPr="00A95653">
              <w:rPr>
                <w:rFonts w:ascii="Arial" w:hAnsi="Arial" w:cs="Arial"/>
                <w:lang w:val="en-US"/>
              </w:rPr>
              <w:t>Colour</w:t>
            </w:r>
            <w:proofErr w:type="spellEnd"/>
            <w:r w:rsidRPr="00A95653">
              <w:rPr>
                <w:rFonts w:ascii="Arial" w:hAnsi="Arial" w:cs="Arial"/>
                <w:lang w:val="en-US"/>
              </w:rPr>
              <w:t xml:space="preserve"> Contrast </w:t>
            </w:r>
            <w:proofErr w:type="spellStart"/>
            <w:r w:rsidRPr="00A95653">
              <w:rPr>
                <w:rFonts w:ascii="Arial" w:hAnsi="Arial" w:cs="Arial"/>
                <w:lang w:val="en-US"/>
              </w:rPr>
              <w:t>Analyser</w:t>
            </w:r>
            <w:proofErr w:type="spellEnd"/>
            <w:r w:rsidRPr="00A95653">
              <w:rPr>
                <w:rFonts w:ascii="Arial" w:hAnsi="Arial" w:cs="Arial"/>
                <w:lang w:val="en-US"/>
              </w:rPr>
              <w:t xml:space="preserve"> (CCA)</w:t>
            </w:r>
          </w:p>
        </w:tc>
        <w:tc>
          <w:tcPr>
            <w:tcW w:w="2835" w:type="dxa"/>
            <w:shd w:val="clear" w:color="auto" w:fill="auto"/>
            <w:vAlign w:val="center"/>
          </w:tcPr>
          <w:p w14:paraId="1A45140E" w14:textId="77777777" w:rsidR="00134875" w:rsidRPr="00A95653" w:rsidRDefault="003A4DAC" w:rsidP="008A3D94">
            <w:pPr>
              <w:pStyle w:val="Tabulka-text"/>
              <w:keepNext/>
              <w:keepLines/>
              <w:rPr>
                <w:rFonts w:ascii="Arial" w:hAnsi="Arial" w:cs="Arial"/>
              </w:rPr>
            </w:pPr>
            <w:r w:rsidRPr="00A95653">
              <w:rPr>
                <w:rFonts w:ascii="Arial" w:hAnsi="Arial" w:cs="Arial"/>
              </w:rPr>
              <w:t>WCAG 2.1</w:t>
            </w:r>
          </w:p>
          <w:p w14:paraId="144A24D1" w14:textId="361FF2D6" w:rsidR="003A4DAC" w:rsidRPr="00A95653" w:rsidRDefault="008A3D94" w:rsidP="008A3D94">
            <w:pPr>
              <w:pStyle w:val="Tabulka-text"/>
              <w:keepNext/>
              <w:keepLines/>
              <w:rPr>
                <w:rFonts w:ascii="Arial" w:hAnsi="Arial" w:cs="Arial"/>
              </w:rPr>
            </w:pPr>
            <w:r w:rsidRPr="00A95653">
              <w:rPr>
                <w:rFonts w:ascii="Arial" w:hAnsi="Arial" w:cs="Arial"/>
              </w:rPr>
              <w:t>1.4.3</w:t>
            </w:r>
            <w:r w:rsidR="006E5673" w:rsidRPr="00A95653">
              <w:rPr>
                <w:rFonts w:ascii="Arial" w:hAnsi="Arial" w:cs="Arial"/>
              </w:rPr>
              <w:t>,</w:t>
            </w:r>
            <w:r w:rsidRPr="00A95653">
              <w:rPr>
                <w:rFonts w:ascii="Arial" w:hAnsi="Arial" w:cs="Arial"/>
              </w:rPr>
              <w:t xml:space="preserve"> 1.4.6</w:t>
            </w:r>
            <w:r w:rsidR="006E5673" w:rsidRPr="00A95653">
              <w:rPr>
                <w:rFonts w:ascii="Arial" w:hAnsi="Arial" w:cs="Arial"/>
              </w:rPr>
              <w:t>,</w:t>
            </w:r>
            <w:r w:rsidRPr="00A95653">
              <w:rPr>
                <w:rFonts w:ascii="Arial" w:hAnsi="Arial" w:cs="Arial"/>
              </w:rPr>
              <w:t xml:space="preserve"> 1.4.11</w:t>
            </w:r>
          </w:p>
        </w:tc>
        <w:tc>
          <w:tcPr>
            <w:tcW w:w="3402" w:type="dxa"/>
            <w:shd w:val="clear" w:color="auto" w:fill="auto"/>
            <w:vAlign w:val="center"/>
          </w:tcPr>
          <w:p w14:paraId="7F111B69" w14:textId="521F75FD" w:rsidR="003A4DAC" w:rsidRPr="00935561" w:rsidRDefault="00774F30" w:rsidP="003A4DAC">
            <w:pPr>
              <w:pStyle w:val="Tabulka-text"/>
              <w:keepNext/>
              <w:keepLines/>
              <w:rPr>
                <w:rFonts w:asciiTheme="minorBidi" w:hAnsiTheme="minorBidi"/>
              </w:rPr>
            </w:pPr>
            <w:r w:rsidRPr="00935561">
              <w:fldChar w:fldCharType="begin"/>
            </w:r>
            <w:r w:rsidRPr="00E75F3D">
              <w:rPr>
                <w:rFonts w:asciiTheme="minorBidi" w:hAnsiTheme="minorBidi"/>
                <w:rPrChange w:id="291" w:author="Miazdrova Monika" w:date="2021-03-30T08:49:00Z">
                  <w:rPr/>
                </w:rPrChange>
              </w:rPr>
              <w:instrText xml:space="preserve"> HYPERLINK "https://developer.paciellogroup.com/resources/contrastanalyser/" </w:instrText>
            </w:r>
            <w:r w:rsidRPr="00935561">
              <w:rPr>
                <w:rPrChange w:id="292" w:author="Miazdrova Monika" w:date="2021-03-30T08:49:00Z">
                  <w:rPr>
                    <w:rStyle w:val="Hypertextovprepojenie"/>
                    <w:rFonts w:asciiTheme="minorBidi" w:hAnsiTheme="minorBidi"/>
                  </w:rPr>
                </w:rPrChange>
              </w:rPr>
              <w:fldChar w:fldCharType="separate"/>
            </w:r>
            <w:r w:rsidR="00F21F89" w:rsidRPr="00935561">
              <w:rPr>
                <w:rStyle w:val="Hypertextovprepojenie"/>
                <w:rFonts w:asciiTheme="minorBidi" w:hAnsiTheme="minorBidi"/>
              </w:rPr>
              <w:t>https://developer.paciellogroup.com/resources/contrastanalyser/</w:t>
            </w:r>
            <w:r w:rsidRPr="00935561">
              <w:rPr>
                <w:rStyle w:val="Hypertextovprepojenie"/>
                <w:rFonts w:asciiTheme="minorBidi" w:hAnsiTheme="minorBidi"/>
              </w:rPr>
              <w:fldChar w:fldCharType="end"/>
            </w:r>
          </w:p>
        </w:tc>
      </w:tr>
      <w:tr w:rsidR="003A4DAC" w:rsidRPr="00A95653" w14:paraId="22183D32" w14:textId="58160944" w:rsidTr="000310BE">
        <w:trPr>
          <w:trHeight w:val="20"/>
        </w:trPr>
        <w:tc>
          <w:tcPr>
            <w:tcW w:w="3119" w:type="dxa"/>
            <w:shd w:val="clear" w:color="auto" w:fill="auto"/>
            <w:vAlign w:val="center"/>
          </w:tcPr>
          <w:p w14:paraId="7AE9734B" w14:textId="7E9F3EC4" w:rsidR="003A4DAC" w:rsidRPr="00A95653" w:rsidRDefault="003A4DAC" w:rsidP="003A4DAC">
            <w:pPr>
              <w:pStyle w:val="Tabulka-text"/>
              <w:keepNext/>
              <w:keepLines/>
              <w:rPr>
                <w:rFonts w:ascii="Arial" w:hAnsi="Arial" w:cs="Arial"/>
                <w:lang w:val="en-US"/>
              </w:rPr>
            </w:pPr>
            <w:r w:rsidRPr="00A95653">
              <w:rPr>
                <w:rFonts w:ascii="Arial" w:hAnsi="Arial" w:cs="Arial"/>
                <w:lang w:val="en-US"/>
              </w:rPr>
              <w:t xml:space="preserve">ACE: the Accessible </w:t>
            </w:r>
            <w:proofErr w:type="spellStart"/>
            <w:r w:rsidRPr="00A95653">
              <w:rPr>
                <w:rFonts w:ascii="Arial" w:hAnsi="Arial" w:cs="Arial"/>
                <w:lang w:val="en-US"/>
              </w:rPr>
              <w:t>Colour</w:t>
            </w:r>
            <w:proofErr w:type="spellEnd"/>
            <w:r w:rsidRPr="00A95653">
              <w:rPr>
                <w:rFonts w:ascii="Arial" w:hAnsi="Arial" w:cs="Arial"/>
                <w:lang w:val="en-US"/>
              </w:rPr>
              <w:t xml:space="preserve"> Evaluator</w:t>
            </w:r>
          </w:p>
        </w:tc>
        <w:tc>
          <w:tcPr>
            <w:tcW w:w="2835" w:type="dxa"/>
            <w:shd w:val="clear" w:color="auto" w:fill="auto"/>
            <w:vAlign w:val="center"/>
          </w:tcPr>
          <w:p w14:paraId="03496993" w14:textId="16B094CC" w:rsidR="0013580E" w:rsidRPr="00A95653" w:rsidRDefault="003A4DAC" w:rsidP="008A3D94">
            <w:pPr>
              <w:pStyle w:val="Tabulka-text"/>
              <w:keepNext/>
              <w:keepLines/>
              <w:rPr>
                <w:rFonts w:ascii="Arial" w:hAnsi="Arial" w:cs="Arial"/>
              </w:rPr>
            </w:pPr>
            <w:r w:rsidRPr="00A95653">
              <w:rPr>
                <w:rFonts w:ascii="Arial" w:hAnsi="Arial" w:cs="Arial"/>
              </w:rPr>
              <w:t>WCAG 2.0</w:t>
            </w:r>
          </w:p>
          <w:p w14:paraId="4F8D9602" w14:textId="3E37E661" w:rsidR="003A4DAC" w:rsidRPr="00A95653" w:rsidRDefault="008A3D94" w:rsidP="008A3D94">
            <w:pPr>
              <w:pStyle w:val="Tabulka-text"/>
              <w:keepNext/>
              <w:keepLines/>
              <w:rPr>
                <w:rFonts w:ascii="Arial" w:hAnsi="Arial" w:cs="Arial"/>
              </w:rPr>
            </w:pPr>
            <w:r w:rsidRPr="00A95653">
              <w:rPr>
                <w:rFonts w:ascii="Arial" w:hAnsi="Arial" w:cs="Arial"/>
              </w:rPr>
              <w:t>1.4.3, 1.4.6</w:t>
            </w:r>
          </w:p>
        </w:tc>
        <w:tc>
          <w:tcPr>
            <w:tcW w:w="3402" w:type="dxa"/>
            <w:shd w:val="clear" w:color="auto" w:fill="auto"/>
            <w:vAlign w:val="center"/>
          </w:tcPr>
          <w:p w14:paraId="4E1CA364" w14:textId="3E40D41C" w:rsidR="003A4DAC" w:rsidRPr="00935561" w:rsidRDefault="00745B77" w:rsidP="003A4DAC">
            <w:pPr>
              <w:pStyle w:val="Tabulka-text"/>
              <w:keepNext/>
              <w:keepLines/>
              <w:rPr>
                <w:rFonts w:asciiTheme="minorBidi" w:hAnsiTheme="minorBidi"/>
              </w:rPr>
            </w:pPr>
            <w:r w:rsidRPr="00935561">
              <w:fldChar w:fldCharType="begin"/>
            </w:r>
            <w:r w:rsidRPr="00E75F3D">
              <w:rPr>
                <w:rFonts w:asciiTheme="minorBidi" w:hAnsiTheme="minorBidi"/>
                <w:rPrChange w:id="293" w:author="Miazdrova Monika" w:date="2021-03-30T08:49:00Z">
                  <w:rPr/>
                </w:rPrChange>
              </w:rPr>
              <w:instrText xml:space="preserve"> HYPERLINK "http://daprlab.com/ace/" </w:instrText>
            </w:r>
            <w:r w:rsidRPr="00935561">
              <w:fldChar w:fldCharType="separate"/>
            </w:r>
            <w:r w:rsidR="003A4DAC" w:rsidRPr="00935561">
              <w:rPr>
                <w:rStyle w:val="Hypertextovprepojenie"/>
                <w:rFonts w:asciiTheme="minorBidi" w:hAnsiTheme="minorBidi"/>
              </w:rPr>
              <w:t>http://daprlab.com/ace/</w:t>
            </w:r>
            <w:r w:rsidRPr="00935561">
              <w:rPr>
                <w:rStyle w:val="Hypertextovprepojenie"/>
                <w:rFonts w:asciiTheme="minorBidi" w:hAnsiTheme="minorBidi"/>
              </w:rPr>
              <w:fldChar w:fldCharType="end"/>
            </w:r>
          </w:p>
        </w:tc>
      </w:tr>
      <w:tr w:rsidR="003A4DAC" w:rsidRPr="00A95653" w14:paraId="7A89AB05" w14:textId="4D7D689D" w:rsidTr="000310BE">
        <w:trPr>
          <w:trHeight w:val="20"/>
        </w:trPr>
        <w:tc>
          <w:tcPr>
            <w:tcW w:w="3119" w:type="dxa"/>
            <w:shd w:val="clear" w:color="auto" w:fill="auto"/>
            <w:vAlign w:val="center"/>
          </w:tcPr>
          <w:p w14:paraId="369759FD" w14:textId="77777777" w:rsidR="003A4DAC" w:rsidRPr="00A95653" w:rsidRDefault="003A4DAC" w:rsidP="003A4DAC">
            <w:pPr>
              <w:pStyle w:val="Tabulka-text"/>
              <w:keepNext/>
              <w:keepLines/>
              <w:rPr>
                <w:rFonts w:ascii="Arial" w:hAnsi="Arial" w:cs="Arial"/>
                <w:lang w:val="en-US"/>
              </w:rPr>
            </w:pPr>
            <w:r w:rsidRPr="00A95653">
              <w:rPr>
                <w:rFonts w:ascii="Arial" w:hAnsi="Arial" w:cs="Arial"/>
                <w:lang w:val="en-US"/>
              </w:rPr>
              <w:t>Contrast Checker</w:t>
            </w:r>
          </w:p>
        </w:tc>
        <w:tc>
          <w:tcPr>
            <w:tcW w:w="2835" w:type="dxa"/>
            <w:shd w:val="clear" w:color="auto" w:fill="auto"/>
            <w:vAlign w:val="center"/>
          </w:tcPr>
          <w:p w14:paraId="7D5F8BEA" w14:textId="2D168451" w:rsidR="0013580E" w:rsidRPr="00A95653" w:rsidRDefault="003A4DAC" w:rsidP="008A3D94">
            <w:pPr>
              <w:pStyle w:val="Tabulka-text"/>
              <w:keepNext/>
              <w:keepLines/>
              <w:rPr>
                <w:rFonts w:ascii="Arial" w:hAnsi="Arial" w:cs="Arial"/>
              </w:rPr>
            </w:pPr>
            <w:r w:rsidRPr="00A95653">
              <w:rPr>
                <w:rFonts w:ascii="Arial" w:hAnsi="Arial" w:cs="Arial"/>
              </w:rPr>
              <w:t>WCAG 2.</w:t>
            </w:r>
            <w:del w:id="294" w:author="Miazdrova Monika" w:date="2021-03-31T23:37:00Z">
              <w:r w:rsidRPr="00A95653" w:rsidDel="00897C24">
                <w:rPr>
                  <w:rFonts w:ascii="Arial" w:hAnsi="Arial" w:cs="Arial"/>
                </w:rPr>
                <w:delText>0</w:delText>
              </w:r>
            </w:del>
            <w:ins w:id="295" w:author="Miazdrova Monika" w:date="2021-03-31T23:37:00Z">
              <w:r w:rsidR="00897C24">
                <w:rPr>
                  <w:rFonts w:ascii="Arial" w:hAnsi="Arial" w:cs="Arial"/>
                </w:rPr>
                <w:t>1</w:t>
              </w:r>
            </w:ins>
          </w:p>
          <w:p w14:paraId="6F8A0221" w14:textId="6470DD3A" w:rsidR="003A4DAC" w:rsidRPr="00A95653" w:rsidRDefault="008A3D94" w:rsidP="008A3D94">
            <w:pPr>
              <w:pStyle w:val="Tabulka-text"/>
              <w:keepNext/>
              <w:keepLines/>
              <w:rPr>
                <w:rFonts w:ascii="Arial" w:hAnsi="Arial" w:cs="Arial"/>
              </w:rPr>
            </w:pPr>
            <w:r w:rsidRPr="00A95653">
              <w:rPr>
                <w:rFonts w:ascii="Arial" w:hAnsi="Arial" w:cs="Arial"/>
              </w:rPr>
              <w:t>1.4.3, 1.4.6</w:t>
            </w:r>
            <w:ins w:id="296" w:author="Miazdrova Monika" w:date="2021-03-30T09:03:00Z">
              <w:r w:rsidR="00F61F58">
                <w:rPr>
                  <w:rFonts w:ascii="Arial" w:hAnsi="Arial" w:cs="Arial"/>
                </w:rPr>
                <w:t>, 1.4.11</w:t>
              </w:r>
            </w:ins>
          </w:p>
        </w:tc>
        <w:tc>
          <w:tcPr>
            <w:tcW w:w="3402" w:type="dxa"/>
            <w:shd w:val="clear" w:color="auto" w:fill="auto"/>
            <w:vAlign w:val="center"/>
          </w:tcPr>
          <w:p w14:paraId="5F23220E" w14:textId="12ABE51D" w:rsidR="003A4DAC" w:rsidRPr="00935561" w:rsidRDefault="00774F30" w:rsidP="003A4DAC">
            <w:pPr>
              <w:pStyle w:val="Tabulka-text"/>
              <w:keepNext/>
              <w:keepLines/>
              <w:rPr>
                <w:rFonts w:asciiTheme="minorBidi" w:hAnsiTheme="minorBidi"/>
              </w:rPr>
            </w:pPr>
            <w:r w:rsidRPr="00935561">
              <w:fldChar w:fldCharType="begin"/>
            </w:r>
            <w:r w:rsidRPr="00E75F3D">
              <w:rPr>
                <w:rFonts w:asciiTheme="minorBidi" w:hAnsiTheme="minorBidi"/>
                <w:rPrChange w:id="297" w:author="Miazdrova Monika" w:date="2021-03-30T08:49:00Z">
                  <w:rPr/>
                </w:rPrChange>
              </w:rPr>
              <w:instrText xml:space="preserve"> HYPERLINK "https://contrastchecker.com/" </w:instrText>
            </w:r>
            <w:r w:rsidRPr="00935561">
              <w:rPr>
                <w:rPrChange w:id="298" w:author="Miazdrova Monika" w:date="2021-03-30T08:49:00Z">
                  <w:rPr>
                    <w:rStyle w:val="Hypertextovprepojenie"/>
                    <w:rFonts w:asciiTheme="minorBidi" w:hAnsiTheme="minorBidi"/>
                  </w:rPr>
                </w:rPrChange>
              </w:rPr>
              <w:fldChar w:fldCharType="separate"/>
            </w:r>
            <w:r w:rsidR="003A4DAC" w:rsidRPr="00935561">
              <w:rPr>
                <w:rStyle w:val="Hypertextovprepojenie"/>
                <w:rFonts w:asciiTheme="minorBidi" w:hAnsiTheme="minorBidi"/>
              </w:rPr>
              <w:t>https://contrastchecker.com/</w:t>
            </w:r>
            <w:r w:rsidRPr="00935561">
              <w:rPr>
                <w:rStyle w:val="Hypertextovprepojenie"/>
                <w:rFonts w:asciiTheme="minorBidi" w:hAnsiTheme="minorBidi"/>
              </w:rPr>
              <w:fldChar w:fldCharType="end"/>
            </w:r>
          </w:p>
        </w:tc>
      </w:tr>
      <w:tr w:rsidR="008A3D94" w:rsidRPr="00A95653" w14:paraId="62EBDE8A" w14:textId="77777777" w:rsidTr="000310BE">
        <w:trPr>
          <w:trHeight w:val="20"/>
        </w:trPr>
        <w:tc>
          <w:tcPr>
            <w:tcW w:w="3119" w:type="dxa"/>
            <w:shd w:val="clear" w:color="auto" w:fill="auto"/>
            <w:vAlign w:val="center"/>
          </w:tcPr>
          <w:p w14:paraId="7710D271" w14:textId="40F39EDE" w:rsidR="008A3D94" w:rsidRPr="00A95653" w:rsidRDefault="008A3D94" w:rsidP="008A3D94">
            <w:pPr>
              <w:pStyle w:val="Tabulka-text"/>
              <w:keepNext/>
              <w:keepLines/>
              <w:rPr>
                <w:rFonts w:ascii="Arial" w:hAnsi="Arial" w:cs="Arial"/>
                <w:lang w:val="en-US"/>
              </w:rPr>
            </w:pPr>
            <w:r w:rsidRPr="00A95653">
              <w:rPr>
                <w:rFonts w:ascii="Arial" w:hAnsi="Arial" w:cs="Arial"/>
                <w:lang w:val="en-US"/>
              </w:rPr>
              <w:t>Contrast Ratio Calculator</w:t>
            </w:r>
          </w:p>
        </w:tc>
        <w:tc>
          <w:tcPr>
            <w:tcW w:w="2835" w:type="dxa"/>
            <w:shd w:val="clear" w:color="auto" w:fill="auto"/>
            <w:vAlign w:val="center"/>
          </w:tcPr>
          <w:p w14:paraId="255F99D6" w14:textId="77777777" w:rsidR="0013580E" w:rsidRPr="00A95653" w:rsidRDefault="008A3D94" w:rsidP="008A3D94">
            <w:pPr>
              <w:pStyle w:val="Tabulka-text"/>
              <w:keepNext/>
              <w:keepLines/>
              <w:rPr>
                <w:rFonts w:ascii="Arial" w:hAnsi="Arial" w:cs="Arial"/>
              </w:rPr>
            </w:pPr>
            <w:r w:rsidRPr="00A95653">
              <w:rPr>
                <w:rFonts w:ascii="Arial" w:hAnsi="Arial" w:cs="Arial"/>
              </w:rPr>
              <w:t>WCAG 2.0</w:t>
            </w:r>
          </w:p>
          <w:p w14:paraId="5B6629BE" w14:textId="2894F48B" w:rsidR="008A3D94" w:rsidRPr="00A95653" w:rsidRDefault="008A3D94" w:rsidP="008A3D94">
            <w:pPr>
              <w:pStyle w:val="Tabulka-text"/>
              <w:keepNext/>
              <w:keepLines/>
              <w:rPr>
                <w:rFonts w:ascii="Arial" w:hAnsi="Arial" w:cs="Arial"/>
              </w:rPr>
            </w:pPr>
            <w:r w:rsidRPr="00A95653">
              <w:rPr>
                <w:rFonts w:ascii="Arial" w:hAnsi="Arial" w:cs="Arial"/>
              </w:rPr>
              <w:t>1.4.3, 1.4.6</w:t>
            </w:r>
          </w:p>
        </w:tc>
        <w:tc>
          <w:tcPr>
            <w:tcW w:w="3402" w:type="dxa"/>
            <w:shd w:val="clear" w:color="auto" w:fill="auto"/>
            <w:vAlign w:val="center"/>
          </w:tcPr>
          <w:p w14:paraId="795C3F0D" w14:textId="5D227E0B" w:rsidR="008A3D94" w:rsidRPr="00935561" w:rsidRDefault="00774F30" w:rsidP="008A3D94">
            <w:pPr>
              <w:pStyle w:val="Tabulka-text"/>
              <w:keepNext/>
              <w:keepLines/>
              <w:rPr>
                <w:rFonts w:asciiTheme="minorBidi" w:hAnsiTheme="minorBidi"/>
              </w:rPr>
            </w:pPr>
            <w:r w:rsidRPr="00935561">
              <w:fldChar w:fldCharType="begin"/>
            </w:r>
            <w:r w:rsidRPr="00E75F3D">
              <w:rPr>
                <w:rFonts w:asciiTheme="minorBidi" w:hAnsiTheme="minorBidi"/>
                <w:rPrChange w:id="299" w:author="Miazdrova Monika" w:date="2021-03-30T08:49:00Z">
                  <w:rPr/>
                </w:rPrChange>
              </w:rPr>
              <w:instrText xml:space="preserve"> HYPERLINK "http://www.msfw.com/Services/ContrastRatioCalculator" </w:instrText>
            </w:r>
            <w:r w:rsidRPr="00935561">
              <w:rPr>
                <w:rPrChange w:id="300" w:author="Miazdrova Monika" w:date="2021-03-30T08:49:00Z">
                  <w:rPr>
                    <w:rStyle w:val="Hypertextovprepojenie"/>
                    <w:rFonts w:asciiTheme="minorBidi" w:hAnsiTheme="minorBidi"/>
                  </w:rPr>
                </w:rPrChange>
              </w:rPr>
              <w:fldChar w:fldCharType="separate"/>
            </w:r>
            <w:r w:rsidR="008A3D94" w:rsidRPr="00935561">
              <w:rPr>
                <w:rStyle w:val="Hypertextovprepojenie"/>
                <w:rFonts w:asciiTheme="minorBidi" w:hAnsiTheme="minorBidi"/>
              </w:rPr>
              <w:t>http://www.msfw.com/Services/ContrastRatioCalculator</w:t>
            </w:r>
            <w:r w:rsidRPr="00935561">
              <w:rPr>
                <w:rStyle w:val="Hypertextovprepojenie"/>
                <w:rFonts w:asciiTheme="minorBidi" w:hAnsiTheme="minorBidi"/>
              </w:rPr>
              <w:fldChar w:fldCharType="end"/>
            </w:r>
          </w:p>
        </w:tc>
      </w:tr>
      <w:tr w:rsidR="008A3D94" w:rsidRPr="00A95653" w14:paraId="0DD7BF38" w14:textId="647EB94A" w:rsidTr="000310BE">
        <w:trPr>
          <w:trHeight w:val="20"/>
        </w:trPr>
        <w:tc>
          <w:tcPr>
            <w:tcW w:w="3119" w:type="dxa"/>
            <w:shd w:val="clear" w:color="auto" w:fill="auto"/>
            <w:vAlign w:val="center"/>
          </w:tcPr>
          <w:p w14:paraId="3858EAE8" w14:textId="77777777" w:rsidR="008A3D94" w:rsidRPr="00A95653" w:rsidRDefault="008A3D94" w:rsidP="008A3D94">
            <w:pPr>
              <w:pStyle w:val="Tabulka-text"/>
              <w:keepNext/>
              <w:keepLines/>
              <w:rPr>
                <w:rFonts w:ascii="Arial" w:hAnsi="Arial" w:cs="Arial"/>
                <w:lang w:val="en-US"/>
              </w:rPr>
            </w:pPr>
            <w:r w:rsidRPr="00A95653">
              <w:rPr>
                <w:rFonts w:ascii="Arial" w:hAnsi="Arial" w:cs="Arial"/>
                <w:lang w:val="en-US"/>
              </w:rPr>
              <w:t>W3 Markup Validation Service</w:t>
            </w:r>
          </w:p>
        </w:tc>
        <w:tc>
          <w:tcPr>
            <w:tcW w:w="2835" w:type="dxa"/>
            <w:shd w:val="clear" w:color="auto" w:fill="auto"/>
            <w:vAlign w:val="center"/>
          </w:tcPr>
          <w:p w14:paraId="038A93D7" w14:textId="77777777" w:rsidR="0013580E" w:rsidRPr="00A95653" w:rsidRDefault="008A3D94" w:rsidP="008A3D94">
            <w:pPr>
              <w:pStyle w:val="Tabulka-text"/>
              <w:keepNext/>
              <w:keepLines/>
              <w:rPr>
                <w:rFonts w:ascii="Arial" w:hAnsi="Arial" w:cs="Arial"/>
              </w:rPr>
            </w:pPr>
            <w:r w:rsidRPr="00A95653">
              <w:rPr>
                <w:rFonts w:ascii="Arial" w:hAnsi="Arial" w:cs="Arial"/>
              </w:rPr>
              <w:t>WCAG 2.1</w:t>
            </w:r>
          </w:p>
          <w:p w14:paraId="0C9AAA99" w14:textId="7B455829" w:rsidR="008A3D94" w:rsidRPr="00A95653" w:rsidRDefault="008A3D94" w:rsidP="008A3D94">
            <w:pPr>
              <w:pStyle w:val="Tabulka-text"/>
              <w:keepNext/>
              <w:keepLines/>
              <w:rPr>
                <w:rFonts w:ascii="Arial" w:hAnsi="Arial" w:cs="Arial"/>
              </w:rPr>
            </w:pPr>
            <w:r w:rsidRPr="00A95653">
              <w:rPr>
                <w:rFonts w:ascii="Arial" w:hAnsi="Arial" w:cs="Arial"/>
              </w:rPr>
              <w:t>4.1.1</w:t>
            </w:r>
          </w:p>
        </w:tc>
        <w:tc>
          <w:tcPr>
            <w:tcW w:w="3402" w:type="dxa"/>
            <w:shd w:val="clear" w:color="auto" w:fill="auto"/>
            <w:vAlign w:val="center"/>
          </w:tcPr>
          <w:p w14:paraId="6C972858" w14:textId="6781385E" w:rsidR="008A3D94" w:rsidRPr="00935561" w:rsidRDefault="00774F30" w:rsidP="008A3D94">
            <w:pPr>
              <w:pStyle w:val="Tabulka-text"/>
              <w:keepNext/>
              <w:keepLines/>
              <w:rPr>
                <w:rFonts w:asciiTheme="minorBidi" w:hAnsiTheme="minorBidi"/>
              </w:rPr>
            </w:pPr>
            <w:r w:rsidRPr="00935561">
              <w:fldChar w:fldCharType="begin"/>
            </w:r>
            <w:r w:rsidRPr="00E75F3D">
              <w:rPr>
                <w:rFonts w:asciiTheme="minorBidi" w:hAnsiTheme="minorBidi"/>
                <w:rPrChange w:id="301" w:author="Miazdrova Monika" w:date="2021-03-30T08:49:00Z">
                  <w:rPr/>
                </w:rPrChange>
              </w:rPr>
              <w:instrText xml:space="preserve"> HYPERLINK "https://validator.w3.org/" </w:instrText>
            </w:r>
            <w:r w:rsidRPr="00935561">
              <w:rPr>
                <w:rPrChange w:id="302" w:author="Miazdrova Monika" w:date="2021-03-30T08:49:00Z">
                  <w:rPr>
                    <w:rStyle w:val="Hypertextovprepojenie"/>
                    <w:rFonts w:asciiTheme="minorBidi" w:hAnsiTheme="minorBidi"/>
                  </w:rPr>
                </w:rPrChange>
              </w:rPr>
              <w:fldChar w:fldCharType="separate"/>
            </w:r>
            <w:r w:rsidR="008A3D94" w:rsidRPr="00935561">
              <w:rPr>
                <w:rStyle w:val="Hypertextovprepojenie"/>
                <w:rFonts w:asciiTheme="minorBidi" w:hAnsiTheme="minorBidi"/>
              </w:rPr>
              <w:t>https://validator.w3.org/</w:t>
            </w:r>
            <w:r w:rsidRPr="00935561">
              <w:rPr>
                <w:rStyle w:val="Hypertextovprepojenie"/>
                <w:rFonts w:asciiTheme="minorBidi" w:hAnsiTheme="minorBidi"/>
              </w:rPr>
              <w:fldChar w:fldCharType="end"/>
            </w:r>
          </w:p>
        </w:tc>
      </w:tr>
      <w:tr w:rsidR="008A3D94" w:rsidRPr="00A95653" w14:paraId="3F30A035" w14:textId="0AFE05E0" w:rsidTr="000310BE">
        <w:trPr>
          <w:trHeight w:val="20"/>
        </w:trPr>
        <w:tc>
          <w:tcPr>
            <w:tcW w:w="3119" w:type="dxa"/>
            <w:shd w:val="clear" w:color="auto" w:fill="auto"/>
            <w:vAlign w:val="center"/>
          </w:tcPr>
          <w:p w14:paraId="33C83D4D" w14:textId="77777777" w:rsidR="008A3D94" w:rsidRPr="00A95653" w:rsidRDefault="008A3D94" w:rsidP="008A3D94">
            <w:pPr>
              <w:pStyle w:val="Tabulka-text"/>
              <w:keepNext/>
              <w:keepLines/>
              <w:rPr>
                <w:rFonts w:ascii="Arial" w:hAnsi="Arial" w:cs="Arial"/>
                <w:lang w:val="en-US"/>
              </w:rPr>
            </w:pPr>
            <w:r w:rsidRPr="00A95653">
              <w:rPr>
                <w:rFonts w:ascii="Arial" w:hAnsi="Arial" w:cs="Arial"/>
                <w:lang w:val="en-US"/>
              </w:rPr>
              <w:t>CSS Validation Service</w:t>
            </w:r>
          </w:p>
        </w:tc>
        <w:tc>
          <w:tcPr>
            <w:tcW w:w="2835" w:type="dxa"/>
            <w:shd w:val="clear" w:color="auto" w:fill="auto"/>
            <w:vAlign w:val="center"/>
          </w:tcPr>
          <w:p w14:paraId="509412A6" w14:textId="77777777" w:rsidR="0013580E" w:rsidRPr="00A95653" w:rsidRDefault="008A3D94" w:rsidP="008A3D94">
            <w:pPr>
              <w:pStyle w:val="Tabulka-text"/>
              <w:keepNext/>
              <w:keepLines/>
              <w:rPr>
                <w:rFonts w:ascii="Arial" w:hAnsi="Arial" w:cs="Arial"/>
              </w:rPr>
            </w:pPr>
            <w:r w:rsidRPr="00A95653">
              <w:rPr>
                <w:rFonts w:ascii="Arial" w:hAnsi="Arial" w:cs="Arial"/>
              </w:rPr>
              <w:t>WCAG 2.1</w:t>
            </w:r>
          </w:p>
          <w:p w14:paraId="48C306D2" w14:textId="3D2742FA" w:rsidR="008A3D94" w:rsidRPr="00A95653" w:rsidRDefault="008A3D94" w:rsidP="008A3D94">
            <w:pPr>
              <w:pStyle w:val="Tabulka-text"/>
              <w:keepNext/>
              <w:keepLines/>
              <w:rPr>
                <w:rFonts w:ascii="Arial" w:hAnsi="Arial" w:cs="Arial"/>
              </w:rPr>
            </w:pPr>
            <w:r w:rsidRPr="00A95653">
              <w:rPr>
                <w:rFonts w:ascii="Arial" w:hAnsi="Arial" w:cs="Arial"/>
              </w:rPr>
              <w:t>4.1.1</w:t>
            </w:r>
          </w:p>
        </w:tc>
        <w:tc>
          <w:tcPr>
            <w:tcW w:w="3402" w:type="dxa"/>
            <w:shd w:val="clear" w:color="auto" w:fill="auto"/>
            <w:vAlign w:val="center"/>
          </w:tcPr>
          <w:p w14:paraId="4E341207" w14:textId="635C4CC8" w:rsidR="008A3D94" w:rsidRPr="00935561" w:rsidRDefault="00774F30" w:rsidP="008A3D94">
            <w:pPr>
              <w:pStyle w:val="Tabulka-text"/>
              <w:keepNext/>
              <w:keepLines/>
              <w:rPr>
                <w:rFonts w:asciiTheme="minorBidi" w:hAnsiTheme="minorBidi"/>
              </w:rPr>
            </w:pPr>
            <w:r w:rsidRPr="00935561">
              <w:fldChar w:fldCharType="begin"/>
            </w:r>
            <w:r w:rsidRPr="00E75F3D">
              <w:rPr>
                <w:rFonts w:asciiTheme="minorBidi" w:hAnsiTheme="minorBidi"/>
                <w:rPrChange w:id="303" w:author="Miazdrova Monika" w:date="2021-03-30T08:49:00Z">
                  <w:rPr/>
                </w:rPrChange>
              </w:rPr>
              <w:instrText xml:space="preserve"> HYPERLINK "http://www.css-validator.org/" </w:instrText>
            </w:r>
            <w:r w:rsidRPr="00935561">
              <w:rPr>
                <w:rPrChange w:id="304" w:author="Miazdrova Monika" w:date="2021-03-30T08:49:00Z">
                  <w:rPr>
                    <w:rStyle w:val="Hypertextovprepojenie"/>
                    <w:rFonts w:asciiTheme="minorBidi" w:hAnsiTheme="minorBidi"/>
                  </w:rPr>
                </w:rPrChange>
              </w:rPr>
              <w:fldChar w:fldCharType="separate"/>
            </w:r>
            <w:r w:rsidR="008A3D94" w:rsidRPr="00935561">
              <w:rPr>
                <w:rStyle w:val="Hypertextovprepojenie"/>
                <w:rFonts w:asciiTheme="minorBidi" w:hAnsiTheme="minorBidi"/>
              </w:rPr>
              <w:t>http://www.css-validator.org/</w:t>
            </w:r>
            <w:r w:rsidRPr="00935561">
              <w:rPr>
                <w:rStyle w:val="Hypertextovprepojenie"/>
                <w:rFonts w:asciiTheme="minorBidi" w:hAnsiTheme="minorBidi"/>
              </w:rPr>
              <w:fldChar w:fldCharType="end"/>
            </w:r>
            <w:r w:rsidR="008A3D94" w:rsidRPr="00935561">
              <w:rPr>
                <w:rFonts w:asciiTheme="minorBidi" w:hAnsiTheme="minorBidi"/>
              </w:rPr>
              <w:t xml:space="preserve"> </w:t>
            </w:r>
          </w:p>
        </w:tc>
      </w:tr>
      <w:tr w:rsidR="008A3D94" w:rsidRPr="00A95653" w:rsidDel="00E75F3D" w14:paraId="620E7222" w14:textId="60D7FAAE" w:rsidTr="000310BE">
        <w:trPr>
          <w:trHeight w:val="20"/>
          <w:del w:id="305" w:author="Miazdrova Monika" w:date="2021-03-30T08:48:00Z"/>
        </w:trPr>
        <w:tc>
          <w:tcPr>
            <w:tcW w:w="3119" w:type="dxa"/>
            <w:shd w:val="clear" w:color="auto" w:fill="auto"/>
            <w:vAlign w:val="center"/>
          </w:tcPr>
          <w:p w14:paraId="5580C0A0" w14:textId="606E6BDD" w:rsidR="008A3D94" w:rsidRPr="00A95653" w:rsidDel="00E75F3D" w:rsidRDefault="008A3D94" w:rsidP="008A3D94">
            <w:pPr>
              <w:pStyle w:val="Tabulka-lastline"/>
              <w:rPr>
                <w:del w:id="306" w:author="Miazdrova Monika" w:date="2021-03-30T08:48:00Z"/>
                <w:rFonts w:ascii="Arial" w:hAnsi="Arial" w:cs="Arial"/>
              </w:rPr>
            </w:pPr>
            <w:bookmarkStart w:id="307" w:name="_Toc68803090"/>
            <w:bookmarkStart w:id="308" w:name="_Toc68803159"/>
            <w:bookmarkEnd w:id="307"/>
            <w:bookmarkEnd w:id="308"/>
          </w:p>
        </w:tc>
        <w:tc>
          <w:tcPr>
            <w:tcW w:w="6237" w:type="dxa"/>
            <w:gridSpan w:val="2"/>
            <w:shd w:val="clear" w:color="auto" w:fill="auto"/>
            <w:vAlign w:val="center"/>
          </w:tcPr>
          <w:p w14:paraId="476AAA27" w14:textId="072CE849" w:rsidR="008A3D94" w:rsidRPr="00A95653" w:rsidDel="00E75F3D" w:rsidRDefault="008A3D94" w:rsidP="008A3D94">
            <w:pPr>
              <w:pStyle w:val="Tabulka-lastline"/>
              <w:rPr>
                <w:del w:id="309" w:author="Miazdrova Monika" w:date="2021-03-30T08:48:00Z"/>
                <w:rFonts w:ascii="Arial" w:hAnsi="Arial" w:cs="Arial"/>
              </w:rPr>
            </w:pPr>
            <w:bookmarkStart w:id="310" w:name="_Toc68803091"/>
            <w:bookmarkStart w:id="311" w:name="_Toc68803160"/>
            <w:bookmarkEnd w:id="310"/>
            <w:bookmarkEnd w:id="311"/>
          </w:p>
        </w:tc>
        <w:bookmarkStart w:id="312" w:name="_Toc68803092"/>
        <w:bookmarkStart w:id="313" w:name="_Toc68803161"/>
        <w:bookmarkEnd w:id="312"/>
        <w:bookmarkEnd w:id="313"/>
      </w:tr>
    </w:tbl>
    <w:p w14:paraId="624569FE" w14:textId="316860D5" w:rsidR="00B26B85" w:rsidRPr="00A95653" w:rsidRDefault="052B71CC" w:rsidP="008578AC">
      <w:pPr>
        <w:pStyle w:val="Nadpis3"/>
        <w:rPr>
          <w:rFonts w:ascii="Arial" w:hAnsi="Arial" w:cs="Arial"/>
        </w:rPr>
      </w:pPr>
      <w:bookmarkStart w:id="314" w:name="_Toc14987240"/>
      <w:bookmarkStart w:id="315" w:name="_Toc68803162"/>
      <w:r w:rsidRPr="00A95653">
        <w:rPr>
          <w:rFonts w:ascii="Arial" w:hAnsi="Arial" w:cs="Arial"/>
        </w:rPr>
        <w:t>Popis ďalších nástrojov</w:t>
      </w:r>
      <w:bookmarkEnd w:id="314"/>
      <w:bookmarkEnd w:id="315"/>
    </w:p>
    <w:p w14:paraId="29455106" w14:textId="6AD0AB38" w:rsidR="000D4A61" w:rsidRPr="00A95653" w:rsidRDefault="000D4A61" w:rsidP="008578AC">
      <w:pPr>
        <w:rPr>
          <w:rFonts w:ascii="Arial" w:eastAsia="Times New Roman" w:hAnsi="Arial" w:cs="Arial"/>
          <w:szCs w:val="24"/>
        </w:rPr>
      </w:pPr>
      <w:r w:rsidRPr="00A95653">
        <w:rPr>
          <w:rFonts w:ascii="Arial" w:eastAsia="Times New Roman" w:hAnsi="Arial" w:cs="Arial"/>
          <w:szCs w:val="24"/>
        </w:rPr>
        <w:t xml:space="preserve">Pri monitorovaní prístupnosti sa </w:t>
      </w:r>
      <w:r w:rsidR="00B26B85" w:rsidRPr="00A95653">
        <w:rPr>
          <w:rFonts w:ascii="Arial" w:eastAsia="Times New Roman" w:hAnsi="Arial" w:cs="Arial"/>
          <w:szCs w:val="24"/>
        </w:rPr>
        <w:t>k </w:t>
      </w:r>
      <w:r w:rsidRPr="00A95653">
        <w:rPr>
          <w:rFonts w:ascii="Arial" w:eastAsia="Times New Roman" w:hAnsi="Arial" w:cs="Arial"/>
          <w:szCs w:val="24"/>
        </w:rPr>
        <w:t xml:space="preserve">obsahu webového sídla pristupuje </w:t>
      </w:r>
      <w:r w:rsidR="00075CA6" w:rsidRPr="00A95653">
        <w:rPr>
          <w:rFonts w:ascii="Arial" w:eastAsia="Times New Roman" w:hAnsi="Arial" w:cs="Arial"/>
          <w:szCs w:val="24"/>
        </w:rPr>
        <w:t xml:space="preserve">podľa možnosti </w:t>
      </w:r>
      <w:r w:rsidR="00B26B85" w:rsidRPr="00A95653">
        <w:rPr>
          <w:rFonts w:ascii="Arial" w:eastAsia="Times New Roman" w:hAnsi="Arial" w:cs="Arial"/>
          <w:szCs w:val="24"/>
        </w:rPr>
        <w:t>s </w:t>
      </w:r>
      <w:r w:rsidRPr="00A95653">
        <w:rPr>
          <w:rFonts w:ascii="Arial" w:eastAsia="Times New Roman" w:hAnsi="Arial" w:cs="Arial"/>
          <w:szCs w:val="24"/>
        </w:rPr>
        <w:t xml:space="preserve">využitím minimálne </w:t>
      </w:r>
      <w:r w:rsidR="00992740" w:rsidRPr="00A95653">
        <w:rPr>
          <w:rFonts w:ascii="Arial" w:eastAsia="Times New Roman" w:hAnsi="Arial" w:cs="Arial"/>
          <w:szCs w:val="24"/>
        </w:rPr>
        <w:t xml:space="preserve">dvoch </w:t>
      </w:r>
      <w:r w:rsidRPr="00A95653">
        <w:rPr>
          <w:rFonts w:ascii="Arial" w:eastAsia="Times New Roman" w:hAnsi="Arial" w:cs="Arial"/>
          <w:szCs w:val="24"/>
        </w:rPr>
        <w:t>typov internetových prehliadačov, ktoré patria do skupiny najrozšírenejších.</w:t>
      </w:r>
    </w:p>
    <w:p w14:paraId="448845BA" w14:textId="5A67DE85" w:rsidR="000D4A61" w:rsidRPr="00A95653" w:rsidRDefault="000D4A61" w:rsidP="008578AC">
      <w:pPr>
        <w:rPr>
          <w:rFonts w:ascii="Arial" w:eastAsia="Times New Roman" w:hAnsi="Arial" w:cs="Arial"/>
          <w:szCs w:val="24"/>
        </w:rPr>
      </w:pPr>
      <w:r w:rsidRPr="00A95653">
        <w:rPr>
          <w:rFonts w:ascii="Arial" w:eastAsia="Times New Roman" w:hAnsi="Arial" w:cs="Arial"/>
          <w:szCs w:val="24"/>
        </w:rPr>
        <w:t xml:space="preserve">Prehľad vybraných </w:t>
      </w:r>
      <w:r w:rsidR="00AD0B84" w:rsidRPr="00A95653">
        <w:rPr>
          <w:rFonts w:ascii="Arial" w:eastAsia="Times New Roman" w:hAnsi="Arial" w:cs="Arial"/>
          <w:szCs w:val="24"/>
        </w:rPr>
        <w:t xml:space="preserve">na Slovensku </w:t>
      </w:r>
      <w:r w:rsidRPr="00A95653">
        <w:rPr>
          <w:rFonts w:ascii="Arial" w:eastAsia="Times New Roman" w:hAnsi="Arial" w:cs="Arial"/>
          <w:szCs w:val="24"/>
        </w:rPr>
        <w:t>najrozšírenejších internetových prehliadačov:</w:t>
      </w:r>
    </w:p>
    <w:p w14:paraId="4DE9B9EC" w14:textId="3188FB47" w:rsidR="000D4A61" w:rsidRPr="00A95653" w:rsidRDefault="7E823283" w:rsidP="00724D65">
      <w:pPr>
        <w:pStyle w:val="Odsekzoznamu"/>
        <w:numPr>
          <w:ilvl w:val="0"/>
          <w:numId w:val="2"/>
        </w:numPr>
        <w:rPr>
          <w:rFonts w:ascii="Arial" w:hAnsi="Arial" w:cs="Arial"/>
          <w:sz w:val="22"/>
        </w:rPr>
      </w:pPr>
      <w:r w:rsidRPr="00A95653">
        <w:rPr>
          <w:rFonts w:ascii="Arial" w:hAnsi="Arial" w:cs="Arial"/>
        </w:rPr>
        <w:t>Google Chrome (</w:t>
      </w:r>
      <w:hyperlink r:id="rId16" w:history="1">
        <w:r w:rsidRPr="00A95653">
          <w:rPr>
            <w:rStyle w:val="Hypertextovprepojenie"/>
            <w:rFonts w:ascii="Arial" w:hAnsi="Arial" w:cs="Arial"/>
          </w:rPr>
          <w:t>https://www.google.com/chrome/</w:t>
        </w:r>
      </w:hyperlink>
      <w:r w:rsidRPr="00A95653">
        <w:rPr>
          <w:rFonts w:ascii="Arial" w:hAnsi="Arial" w:cs="Arial"/>
        </w:rPr>
        <w:t>)</w:t>
      </w:r>
    </w:p>
    <w:p w14:paraId="3B2A82C2" w14:textId="0F29E85A" w:rsidR="00336D9F" w:rsidRPr="00466B3C" w:rsidRDefault="00336D9F" w:rsidP="00724D65">
      <w:pPr>
        <w:pStyle w:val="Odsekzoznamu"/>
        <w:numPr>
          <w:ilvl w:val="0"/>
          <w:numId w:val="2"/>
        </w:numPr>
        <w:rPr>
          <w:rFonts w:ascii="Arial" w:hAnsi="Arial" w:cs="Arial"/>
          <w:sz w:val="22"/>
        </w:rPr>
      </w:pPr>
      <w:r w:rsidRPr="00A95653">
        <w:rPr>
          <w:rFonts w:ascii="Arial" w:hAnsi="Arial" w:cs="Arial"/>
        </w:rPr>
        <w:t>Firefox (</w:t>
      </w:r>
      <w:hyperlink r:id="rId17" w:history="1">
        <w:r w:rsidRPr="00A95653">
          <w:rPr>
            <w:rStyle w:val="Hypertextovprepojenie"/>
            <w:rFonts w:ascii="Arial" w:hAnsi="Arial" w:cs="Arial"/>
          </w:rPr>
          <w:t>https://www.mozilla.org/</w:t>
        </w:r>
      </w:hyperlink>
      <w:r w:rsidRPr="00A95653">
        <w:rPr>
          <w:rFonts w:ascii="Arial" w:hAnsi="Arial" w:cs="Arial"/>
        </w:rPr>
        <w:t>)</w:t>
      </w:r>
    </w:p>
    <w:p w14:paraId="082C1C50" w14:textId="77777777" w:rsidR="00963402" w:rsidRPr="00A95653" w:rsidRDefault="00963402" w:rsidP="00963402">
      <w:pPr>
        <w:pStyle w:val="Odsekzoznamu"/>
        <w:numPr>
          <w:ilvl w:val="0"/>
          <w:numId w:val="2"/>
        </w:numPr>
        <w:rPr>
          <w:rFonts w:ascii="Arial" w:hAnsi="Arial" w:cs="Arial"/>
          <w:sz w:val="22"/>
        </w:rPr>
      </w:pPr>
      <w:r w:rsidRPr="00A95653">
        <w:rPr>
          <w:rFonts w:ascii="Arial" w:hAnsi="Arial" w:cs="Arial"/>
        </w:rPr>
        <w:t xml:space="preserve">Microsoft </w:t>
      </w:r>
      <w:proofErr w:type="spellStart"/>
      <w:r w:rsidRPr="00A95653">
        <w:rPr>
          <w:rFonts w:ascii="Arial" w:hAnsi="Arial" w:cs="Arial"/>
        </w:rPr>
        <w:t>Edge</w:t>
      </w:r>
      <w:proofErr w:type="spellEnd"/>
      <w:r w:rsidRPr="00A95653">
        <w:rPr>
          <w:rFonts w:ascii="Arial" w:hAnsi="Arial" w:cs="Arial"/>
        </w:rPr>
        <w:t xml:space="preserve"> (nahradil Internet Explorer, </w:t>
      </w:r>
      <w:hyperlink r:id="rId18" w:history="1">
        <w:r w:rsidRPr="00A95653">
          <w:rPr>
            <w:rStyle w:val="Hypertextovprepojenie"/>
            <w:rFonts w:ascii="Arial" w:hAnsi="Arial" w:cs="Arial"/>
          </w:rPr>
          <w:t>https://www.microsoft.com/en-us/windows/microsoft-edge</w:t>
        </w:r>
      </w:hyperlink>
      <w:r w:rsidRPr="00A95653">
        <w:rPr>
          <w:rFonts w:ascii="Arial" w:hAnsi="Arial" w:cs="Arial"/>
        </w:rPr>
        <w:t>)</w:t>
      </w:r>
    </w:p>
    <w:p w14:paraId="796CB616" w14:textId="37827245" w:rsidR="007E4A4E" w:rsidRPr="00A95653" w:rsidRDefault="007E4A4E" w:rsidP="00724D65">
      <w:pPr>
        <w:pStyle w:val="Odsekzoznamu"/>
        <w:numPr>
          <w:ilvl w:val="0"/>
          <w:numId w:val="2"/>
        </w:numPr>
        <w:rPr>
          <w:rFonts w:ascii="Arial" w:hAnsi="Arial" w:cs="Arial"/>
          <w:sz w:val="22"/>
        </w:rPr>
      </w:pPr>
      <w:r w:rsidRPr="00A95653">
        <w:rPr>
          <w:rFonts w:ascii="Arial" w:hAnsi="Arial" w:cs="Arial"/>
        </w:rPr>
        <w:t>Opera (</w:t>
      </w:r>
      <w:hyperlink r:id="rId19" w:history="1">
        <w:r w:rsidRPr="00A95653">
          <w:rPr>
            <w:rStyle w:val="Hypertextovprepojenie"/>
            <w:rFonts w:ascii="Arial" w:hAnsi="Arial" w:cs="Arial"/>
          </w:rPr>
          <w:t>https://www.opera.com/</w:t>
        </w:r>
      </w:hyperlink>
      <w:r w:rsidRPr="00A95653">
        <w:rPr>
          <w:rFonts w:ascii="Arial" w:hAnsi="Arial" w:cs="Arial"/>
        </w:rPr>
        <w:t>)</w:t>
      </w:r>
    </w:p>
    <w:p w14:paraId="186A648A" w14:textId="53911C21" w:rsidR="00533424" w:rsidRPr="00A95653" w:rsidRDefault="00533424" w:rsidP="00464B57">
      <w:pPr>
        <w:pStyle w:val="Odsekzoznamu"/>
        <w:numPr>
          <w:ilvl w:val="0"/>
          <w:numId w:val="2"/>
        </w:numPr>
        <w:rPr>
          <w:rFonts w:ascii="Arial" w:hAnsi="Arial" w:cs="Arial"/>
          <w:sz w:val="22"/>
        </w:rPr>
      </w:pPr>
      <w:r w:rsidRPr="00A95653">
        <w:rPr>
          <w:rFonts w:ascii="Arial" w:hAnsi="Arial" w:cs="Arial"/>
        </w:rPr>
        <w:t>Apple Safari (</w:t>
      </w:r>
      <w:hyperlink r:id="rId20" w:history="1">
        <w:r w:rsidRPr="00A95653">
          <w:rPr>
            <w:rStyle w:val="Hypertextovprepojenie"/>
            <w:rFonts w:ascii="Arial" w:hAnsi="Arial" w:cs="Arial"/>
          </w:rPr>
          <w:t>https://www.apple.com/lae/safari/</w:t>
        </w:r>
      </w:hyperlink>
      <w:r w:rsidRPr="00A95653">
        <w:rPr>
          <w:rFonts w:ascii="Arial" w:hAnsi="Arial" w:cs="Arial"/>
        </w:rPr>
        <w:t>)</w:t>
      </w:r>
    </w:p>
    <w:p w14:paraId="34CE0A41" w14:textId="7F5056E4" w:rsidR="000D4A61" w:rsidRPr="00A95653" w:rsidRDefault="00863E12" w:rsidP="00B52263">
      <w:pPr>
        <w:pStyle w:val="Obrazok"/>
        <w:rPr>
          <w:rFonts w:ascii="Arial" w:hAnsi="Arial" w:cs="Arial"/>
        </w:rPr>
      </w:pPr>
      <w:r w:rsidRPr="00A95653">
        <w:rPr>
          <w:rFonts w:ascii="Arial" w:hAnsi="Arial" w:cs="Arial"/>
          <w:noProof/>
          <w:lang w:eastAsia="sk-SK"/>
        </w:rPr>
        <w:lastRenderedPageBreak/>
        <w:drawing>
          <wp:inline distT="0" distB="0" distL="0" distR="0" wp14:anchorId="48225F37" wp14:editId="7324B87C">
            <wp:extent cx="5963479" cy="3200400"/>
            <wp:effectExtent l="0" t="0" r="1841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5022B4" w14:textId="1BFF111F" w:rsidR="00394D73" w:rsidRPr="00A95653" w:rsidRDefault="00D237DF" w:rsidP="00B52263">
      <w:pPr>
        <w:pStyle w:val="Obrazok-popis"/>
        <w:rPr>
          <w:rFonts w:ascii="Arial" w:hAnsi="Arial" w:cs="Arial"/>
        </w:rPr>
      </w:pPr>
      <w:r w:rsidRPr="00A95653">
        <w:rPr>
          <w:rFonts w:ascii="Arial" w:hAnsi="Arial" w:cs="Arial"/>
        </w:rPr>
        <w:t xml:space="preserve">Internetové prehliadače </w:t>
      </w:r>
      <w:r w:rsidR="002358DD" w:rsidRPr="00A95653">
        <w:rPr>
          <w:rFonts w:ascii="Arial" w:hAnsi="Arial" w:cs="Arial"/>
        </w:rPr>
        <w:t xml:space="preserve">pre stolné počítače </w:t>
      </w:r>
      <w:r w:rsidR="00B26B85" w:rsidRPr="00A95653">
        <w:rPr>
          <w:rFonts w:ascii="Arial" w:hAnsi="Arial" w:cs="Arial"/>
        </w:rPr>
        <w:t>s </w:t>
      </w:r>
      <w:r w:rsidR="005A6F3D" w:rsidRPr="00A95653">
        <w:rPr>
          <w:rFonts w:ascii="Arial" w:hAnsi="Arial" w:cs="Arial"/>
        </w:rPr>
        <w:t xml:space="preserve">trhovým </w:t>
      </w:r>
      <w:r w:rsidRPr="00A95653">
        <w:rPr>
          <w:rFonts w:ascii="Arial" w:hAnsi="Arial" w:cs="Arial"/>
        </w:rPr>
        <w:t xml:space="preserve">podielom </w:t>
      </w:r>
      <w:r w:rsidR="005A6F3D" w:rsidRPr="00A95653">
        <w:rPr>
          <w:rFonts w:ascii="Arial" w:hAnsi="Arial" w:cs="Arial"/>
        </w:rPr>
        <w:t>viac ako jedno percento</w:t>
      </w:r>
      <w:r w:rsidR="0062237B" w:rsidRPr="00A95653">
        <w:rPr>
          <w:rFonts w:ascii="Arial" w:hAnsi="Arial" w:cs="Arial"/>
        </w:rPr>
        <w:t xml:space="preserve">, Slovensko, </w:t>
      </w:r>
      <w:del w:id="316" w:author="Miazdrova Monika" w:date="2021-03-27T23:19:00Z">
        <w:r w:rsidR="00963402" w:rsidDel="007620EF">
          <w:rPr>
            <w:rFonts w:ascii="Arial" w:hAnsi="Arial" w:cs="Arial"/>
          </w:rPr>
          <w:delText>máj</w:delText>
        </w:r>
      </w:del>
      <w:ins w:id="317" w:author="Miazdrova Monika" w:date="2021-03-27T23:19:00Z">
        <w:r w:rsidR="007620EF">
          <w:rPr>
            <w:rFonts w:ascii="Arial" w:hAnsi="Arial" w:cs="Arial"/>
          </w:rPr>
          <w:t>február</w:t>
        </w:r>
      </w:ins>
      <w:r w:rsidR="005F4F02" w:rsidRPr="00A95653">
        <w:rPr>
          <w:rFonts w:ascii="Arial" w:hAnsi="Arial" w:cs="Arial"/>
        </w:rPr>
        <w:t xml:space="preserve">, </w:t>
      </w:r>
      <w:r w:rsidR="0062237B" w:rsidRPr="00A95653">
        <w:rPr>
          <w:rFonts w:ascii="Arial" w:hAnsi="Arial" w:cs="Arial"/>
        </w:rPr>
        <w:t>20</w:t>
      </w:r>
      <w:r w:rsidR="00963402">
        <w:rPr>
          <w:rFonts w:ascii="Arial" w:hAnsi="Arial" w:cs="Arial"/>
        </w:rPr>
        <w:t>2</w:t>
      </w:r>
      <w:del w:id="318" w:author="Miazdrova Monika" w:date="2021-03-27T23:19:00Z">
        <w:r w:rsidR="00963402" w:rsidDel="007620EF">
          <w:rPr>
            <w:rFonts w:ascii="Arial" w:hAnsi="Arial" w:cs="Arial"/>
          </w:rPr>
          <w:delText>0</w:delText>
        </w:r>
      </w:del>
      <w:ins w:id="319" w:author="Miazdrova Monika" w:date="2021-03-27T23:19:00Z">
        <w:r w:rsidR="007620EF">
          <w:rPr>
            <w:rFonts w:ascii="Arial" w:hAnsi="Arial" w:cs="Arial"/>
          </w:rPr>
          <w:t>1</w:t>
        </w:r>
      </w:ins>
      <w:r w:rsidR="0062237B" w:rsidRPr="00A95653">
        <w:rPr>
          <w:rFonts w:ascii="Arial" w:hAnsi="Arial" w:cs="Arial"/>
        </w:rPr>
        <w:t>.</w:t>
      </w:r>
      <w:r w:rsidR="007B24D2" w:rsidRPr="00A95653">
        <w:rPr>
          <w:rFonts w:ascii="Arial" w:hAnsi="Arial" w:cs="Arial"/>
        </w:rPr>
        <w:t xml:space="preserve"> </w:t>
      </w:r>
      <w:r w:rsidR="005F4F02" w:rsidRPr="00A95653">
        <w:rPr>
          <w:rFonts w:ascii="Arial" w:hAnsi="Arial" w:cs="Arial"/>
        </w:rPr>
        <w:t xml:space="preserve">Zdroj: </w:t>
      </w:r>
      <w:proofErr w:type="spellStart"/>
      <w:r w:rsidR="00F40F25" w:rsidRPr="00A95653">
        <w:rPr>
          <w:rFonts w:ascii="Arial" w:hAnsi="Arial" w:cs="Arial"/>
        </w:rPr>
        <w:t>Gemius</w:t>
      </w:r>
      <w:proofErr w:type="spellEnd"/>
      <w:r w:rsidR="005F4F02" w:rsidRPr="00A95653">
        <w:rPr>
          <w:rFonts w:ascii="Arial" w:hAnsi="Arial" w:cs="Arial"/>
        </w:rPr>
        <w:t xml:space="preserve">. </w:t>
      </w:r>
      <w:r w:rsidR="007B24D2" w:rsidRPr="00A95653">
        <w:rPr>
          <w:rFonts w:ascii="Arial" w:hAnsi="Arial" w:cs="Arial"/>
        </w:rPr>
        <w:t>Dostupné na</w:t>
      </w:r>
      <w:r w:rsidR="0080073E" w:rsidRPr="00A95653">
        <w:rPr>
          <w:rFonts w:ascii="Arial" w:hAnsi="Arial" w:cs="Arial"/>
        </w:rPr>
        <w:t>:</w:t>
      </w:r>
      <w:r w:rsidR="00671C36" w:rsidRPr="00A95653">
        <w:rPr>
          <w:rFonts w:ascii="Arial" w:hAnsi="Arial" w:cs="Arial"/>
        </w:rPr>
        <w:t xml:space="preserve"> </w:t>
      </w:r>
      <w:hyperlink r:id="rId22" w:history="1">
        <w:r w:rsidR="001473B2" w:rsidRPr="00A95653">
          <w:rPr>
            <w:rStyle w:val="Hypertextovprepojenie"/>
            <w:rFonts w:ascii="Arial" w:eastAsiaTheme="majorEastAsia" w:hAnsi="Arial" w:cs="Arial"/>
          </w:rPr>
          <w:t>http://ranking.gemius.com/sk/ranking/browsers/</w:t>
        </w:r>
      </w:hyperlink>
    </w:p>
    <w:p w14:paraId="70858A85" w14:textId="77777777" w:rsidR="00B26B85" w:rsidRPr="00A95653" w:rsidRDefault="00B26B85" w:rsidP="00B52263">
      <w:pPr>
        <w:rPr>
          <w:rFonts w:ascii="Arial" w:eastAsia="Times New Roman" w:hAnsi="Arial" w:cs="Arial"/>
          <w:szCs w:val="24"/>
        </w:rPr>
      </w:pPr>
      <w:r w:rsidRPr="00A95653">
        <w:rPr>
          <w:rFonts w:ascii="Arial" w:eastAsia="Times New Roman" w:hAnsi="Arial" w:cs="Arial"/>
          <w:szCs w:val="24"/>
        </w:rPr>
        <w:t>V </w:t>
      </w:r>
      <w:r w:rsidR="000D4A61" w:rsidRPr="00A95653">
        <w:rPr>
          <w:rFonts w:ascii="Arial" w:eastAsia="Times New Roman" w:hAnsi="Arial" w:cs="Arial"/>
          <w:szCs w:val="24"/>
        </w:rPr>
        <w:t xml:space="preserve">rámci zjednodušeného </w:t>
      </w:r>
      <w:r w:rsidR="00D13182" w:rsidRPr="00A95653">
        <w:rPr>
          <w:rFonts w:ascii="Arial" w:eastAsia="Times New Roman" w:hAnsi="Arial" w:cs="Arial"/>
          <w:szCs w:val="24"/>
        </w:rPr>
        <w:t>overovania</w:t>
      </w:r>
      <w:r w:rsidR="000D4A61" w:rsidRPr="00A95653">
        <w:rPr>
          <w:rFonts w:ascii="Arial" w:eastAsia="Times New Roman" w:hAnsi="Arial" w:cs="Arial"/>
          <w:szCs w:val="24"/>
        </w:rPr>
        <w:t xml:space="preserve"> môžu byť internetové prehliadače doplnené </w:t>
      </w:r>
      <w:r w:rsidRPr="00A95653">
        <w:rPr>
          <w:rFonts w:ascii="Arial" w:eastAsia="Times New Roman" w:hAnsi="Arial" w:cs="Arial"/>
          <w:szCs w:val="24"/>
        </w:rPr>
        <w:t>o </w:t>
      </w:r>
      <w:r w:rsidR="000D4A61" w:rsidRPr="00A95653">
        <w:rPr>
          <w:rFonts w:ascii="Arial" w:eastAsia="Times New Roman" w:hAnsi="Arial" w:cs="Arial"/>
          <w:szCs w:val="24"/>
        </w:rPr>
        <w:t>tzv. rozšírenia, ktoré umožňujú na webovej stránke vykonať parciálnu automatizovanú skúšku prístupnosti. Medzi tieto rozšírenia patrí napríklad:</w:t>
      </w:r>
    </w:p>
    <w:p w14:paraId="3F8CD1C6" w14:textId="35EAA280" w:rsidR="000D4A61" w:rsidRPr="00A95653" w:rsidRDefault="7E823283" w:rsidP="00724D65">
      <w:pPr>
        <w:pStyle w:val="Odsekzoznamu"/>
        <w:numPr>
          <w:ilvl w:val="0"/>
          <w:numId w:val="1"/>
        </w:numPr>
        <w:rPr>
          <w:rFonts w:ascii="Arial" w:hAnsi="Arial" w:cs="Arial"/>
          <w:sz w:val="22"/>
        </w:rPr>
      </w:pPr>
      <w:r w:rsidRPr="00A95653">
        <w:rPr>
          <w:rFonts w:ascii="Arial" w:hAnsi="Arial" w:cs="Arial"/>
          <w:b/>
          <w:bCs/>
        </w:rPr>
        <w:t xml:space="preserve">WAVE </w:t>
      </w:r>
      <w:proofErr w:type="spellStart"/>
      <w:r w:rsidR="00CB4B9E" w:rsidRPr="00A95653">
        <w:rPr>
          <w:rFonts w:ascii="Arial" w:hAnsi="Arial" w:cs="Arial"/>
          <w:b/>
          <w:bCs/>
        </w:rPr>
        <w:t>Browser</w:t>
      </w:r>
      <w:proofErr w:type="spellEnd"/>
      <w:r w:rsidR="00CB4B9E" w:rsidRPr="00A95653">
        <w:rPr>
          <w:rFonts w:ascii="Arial" w:hAnsi="Arial" w:cs="Arial"/>
          <w:b/>
          <w:bCs/>
        </w:rPr>
        <w:t xml:space="preserve"> </w:t>
      </w:r>
      <w:proofErr w:type="spellStart"/>
      <w:r w:rsidR="00CB4B9E" w:rsidRPr="00A95653">
        <w:rPr>
          <w:rFonts w:ascii="Arial" w:hAnsi="Arial" w:cs="Arial"/>
          <w:b/>
          <w:bCs/>
        </w:rPr>
        <w:t>Extensions</w:t>
      </w:r>
      <w:proofErr w:type="spellEnd"/>
      <w:r w:rsidR="00CB4B9E" w:rsidRPr="00A95653">
        <w:rPr>
          <w:rFonts w:ascii="Arial" w:hAnsi="Arial" w:cs="Arial"/>
          <w:b/>
          <w:bCs/>
        </w:rPr>
        <w:t xml:space="preserve"> </w:t>
      </w:r>
      <w:r w:rsidR="00CB4B9E" w:rsidRPr="00A95653">
        <w:rPr>
          <w:rFonts w:ascii="Arial" w:hAnsi="Arial" w:cs="Arial"/>
        </w:rPr>
        <w:t xml:space="preserve">pre </w:t>
      </w:r>
      <w:r w:rsidR="005A22B2" w:rsidRPr="00A95653">
        <w:rPr>
          <w:rFonts w:ascii="Arial" w:hAnsi="Arial" w:cs="Arial"/>
        </w:rPr>
        <w:t xml:space="preserve">Google Chrome </w:t>
      </w:r>
      <w:r w:rsidR="00B26B85" w:rsidRPr="00A95653">
        <w:rPr>
          <w:rFonts w:ascii="Arial" w:hAnsi="Arial" w:cs="Arial"/>
        </w:rPr>
        <w:t>a </w:t>
      </w:r>
      <w:proofErr w:type="spellStart"/>
      <w:r w:rsidR="005A22B2" w:rsidRPr="00A95653">
        <w:rPr>
          <w:rFonts w:ascii="Arial" w:hAnsi="Arial" w:cs="Arial"/>
        </w:rPr>
        <w:t>Mozilla</w:t>
      </w:r>
      <w:proofErr w:type="spellEnd"/>
      <w:r w:rsidR="005A22B2" w:rsidRPr="00A95653">
        <w:rPr>
          <w:rFonts w:ascii="Arial" w:hAnsi="Arial" w:cs="Arial"/>
        </w:rPr>
        <w:t xml:space="preserve"> </w:t>
      </w:r>
      <w:r w:rsidR="00CB4B9E" w:rsidRPr="00A95653">
        <w:rPr>
          <w:rFonts w:ascii="Arial" w:hAnsi="Arial" w:cs="Arial"/>
        </w:rPr>
        <w:t>Firefo</w:t>
      </w:r>
      <w:r w:rsidR="005A22B2" w:rsidRPr="00A95653">
        <w:rPr>
          <w:rFonts w:ascii="Arial" w:hAnsi="Arial" w:cs="Arial"/>
        </w:rPr>
        <w:t>x</w:t>
      </w:r>
      <w:r w:rsidR="00AB1DED" w:rsidRPr="00A95653">
        <w:rPr>
          <w:rFonts w:ascii="Arial" w:hAnsi="Arial" w:cs="Arial"/>
        </w:rPr>
        <w:t xml:space="preserve"> </w:t>
      </w:r>
      <w:r w:rsidR="00FA5C72" w:rsidRPr="00A95653">
        <w:rPr>
          <w:rFonts w:ascii="Arial" w:hAnsi="Arial" w:cs="Arial"/>
        </w:rPr>
        <w:t>(</w:t>
      </w:r>
      <w:hyperlink r:id="rId23" w:history="1">
        <w:r w:rsidR="001D7EFA" w:rsidRPr="00A95653">
          <w:rPr>
            <w:rStyle w:val="Hypertextovprepojenie"/>
            <w:rFonts w:ascii="Arial" w:hAnsi="Arial" w:cs="Arial"/>
          </w:rPr>
          <w:t>https://wave.webaim.org/extension/</w:t>
        </w:r>
      </w:hyperlink>
      <w:r w:rsidR="00FA5C72" w:rsidRPr="00A95653">
        <w:rPr>
          <w:rFonts w:ascii="Arial" w:hAnsi="Arial" w:cs="Arial"/>
        </w:rPr>
        <w:t>)</w:t>
      </w:r>
    </w:p>
    <w:p w14:paraId="3A606CB9" w14:textId="0568E08C" w:rsidR="000D4A61" w:rsidRPr="00A95653" w:rsidRDefault="7E823283" w:rsidP="00724D65">
      <w:pPr>
        <w:pStyle w:val="Odsekzoznamu"/>
        <w:numPr>
          <w:ilvl w:val="0"/>
          <w:numId w:val="1"/>
        </w:numPr>
        <w:rPr>
          <w:rFonts w:ascii="Arial" w:hAnsi="Arial" w:cs="Arial"/>
          <w:sz w:val="22"/>
        </w:rPr>
      </w:pPr>
      <w:r w:rsidRPr="00A95653">
        <w:rPr>
          <w:rFonts w:ascii="Arial" w:hAnsi="Arial" w:cs="Arial"/>
          <w:b/>
          <w:bCs/>
        </w:rPr>
        <w:t>a11yTools</w:t>
      </w:r>
      <w:r w:rsidR="00B26B85" w:rsidRPr="00A95653">
        <w:rPr>
          <w:rFonts w:ascii="Arial" w:hAnsi="Arial" w:cs="Arial"/>
        </w:rPr>
        <w:t xml:space="preserve"> – </w:t>
      </w:r>
      <w:r w:rsidRPr="00A95653">
        <w:rPr>
          <w:rFonts w:ascii="Arial" w:hAnsi="Arial" w:cs="Arial"/>
        </w:rPr>
        <w:t xml:space="preserve">Web </w:t>
      </w:r>
      <w:proofErr w:type="spellStart"/>
      <w:r w:rsidRPr="00A95653">
        <w:rPr>
          <w:rFonts w:ascii="Arial" w:hAnsi="Arial" w:cs="Arial"/>
        </w:rPr>
        <w:t>Accessibility</w:t>
      </w:r>
      <w:proofErr w:type="spellEnd"/>
      <w:r w:rsidRPr="00A95653">
        <w:rPr>
          <w:rFonts w:ascii="Arial" w:hAnsi="Arial" w:cs="Arial"/>
        </w:rPr>
        <w:t xml:space="preserve"> </w:t>
      </w:r>
      <w:proofErr w:type="spellStart"/>
      <w:r w:rsidRPr="00A95653">
        <w:rPr>
          <w:rFonts w:ascii="Arial" w:hAnsi="Arial" w:cs="Arial"/>
        </w:rPr>
        <w:t>Extension</w:t>
      </w:r>
      <w:proofErr w:type="spellEnd"/>
      <w:r w:rsidRPr="00A95653">
        <w:rPr>
          <w:rFonts w:ascii="Arial" w:hAnsi="Arial" w:cs="Arial"/>
        </w:rPr>
        <w:t xml:space="preserve"> </w:t>
      </w:r>
      <w:r w:rsidR="0011403F" w:rsidRPr="00A95653">
        <w:rPr>
          <w:rFonts w:ascii="Arial" w:hAnsi="Arial" w:cs="Arial"/>
        </w:rPr>
        <w:t xml:space="preserve">pre Safari </w:t>
      </w:r>
      <w:r w:rsidR="00FA5C72" w:rsidRPr="00A95653">
        <w:rPr>
          <w:rFonts w:ascii="Arial" w:hAnsi="Arial" w:cs="Arial"/>
        </w:rPr>
        <w:t>(</w:t>
      </w:r>
      <w:hyperlink r:id="rId24" w:history="1">
        <w:r w:rsidR="00E965C6" w:rsidRPr="00A95653">
          <w:rPr>
            <w:rStyle w:val="Hypertextovprepojenie"/>
            <w:rFonts w:ascii="Arial" w:hAnsi="Arial" w:cs="Arial"/>
          </w:rPr>
          <w:t>http://pauljadam.com/extension.html</w:t>
        </w:r>
      </w:hyperlink>
      <w:r w:rsidR="00FA5C72" w:rsidRPr="00A95653">
        <w:rPr>
          <w:rFonts w:ascii="Arial" w:hAnsi="Arial" w:cs="Arial"/>
        </w:rPr>
        <w:t>)</w:t>
      </w:r>
    </w:p>
    <w:p w14:paraId="3B86B88C" w14:textId="237B03D9" w:rsidR="00885C8C" w:rsidRPr="00A95653" w:rsidRDefault="00885C8C" w:rsidP="00724D65">
      <w:pPr>
        <w:pStyle w:val="Odsekzoznamu"/>
        <w:numPr>
          <w:ilvl w:val="0"/>
          <w:numId w:val="1"/>
        </w:numPr>
        <w:rPr>
          <w:rFonts w:ascii="Arial" w:hAnsi="Arial" w:cs="Arial"/>
          <w:sz w:val="22"/>
        </w:rPr>
      </w:pPr>
      <w:proofErr w:type="spellStart"/>
      <w:r w:rsidRPr="00A95653">
        <w:rPr>
          <w:rFonts w:ascii="Arial" w:hAnsi="Arial" w:cs="Arial"/>
          <w:b/>
          <w:bCs/>
        </w:rPr>
        <w:t>axe</w:t>
      </w:r>
      <w:proofErr w:type="spellEnd"/>
      <w:r w:rsidRPr="00A95653">
        <w:rPr>
          <w:rFonts w:ascii="Arial" w:hAnsi="Arial" w:cs="Arial"/>
          <w:b/>
          <w:bCs/>
        </w:rPr>
        <w:t xml:space="preserve"> </w:t>
      </w:r>
      <w:r w:rsidRPr="00A95653">
        <w:rPr>
          <w:rFonts w:ascii="Arial" w:hAnsi="Arial" w:cs="Arial"/>
          <w:sz w:val="22"/>
        </w:rPr>
        <w:t xml:space="preserve">– </w:t>
      </w:r>
      <w:proofErr w:type="spellStart"/>
      <w:r w:rsidR="00C60086" w:rsidRPr="00A95653">
        <w:rPr>
          <w:rFonts w:ascii="Arial" w:hAnsi="Arial" w:cs="Arial"/>
          <w:sz w:val="22"/>
        </w:rPr>
        <w:t>Accessibility</w:t>
      </w:r>
      <w:proofErr w:type="spellEnd"/>
      <w:r w:rsidR="00C60086" w:rsidRPr="00A95653">
        <w:rPr>
          <w:rFonts w:ascii="Arial" w:hAnsi="Arial" w:cs="Arial"/>
          <w:sz w:val="22"/>
        </w:rPr>
        <w:t xml:space="preserve"> </w:t>
      </w:r>
      <w:proofErr w:type="spellStart"/>
      <w:r w:rsidR="00C60086" w:rsidRPr="00A95653">
        <w:rPr>
          <w:rFonts w:ascii="Arial" w:hAnsi="Arial" w:cs="Arial"/>
          <w:sz w:val="22"/>
        </w:rPr>
        <w:t>for</w:t>
      </w:r>
      <w:proofErr w:type="spellEnd"/>
      <w:r w:rsidR="00C60086" w:rsidRPr="00A95653">
        <w:rPr>
          <w:rFonts w:ascii="Arial" w:hAnsi="Arial" w:cs="Arial"/>
          <w:sz w:val="22"/>
        </w:rPr>
        <w:t xml:space="preserve"> </w:t>
      </w:r>
      <w:proofErr w:type="spellStart"/>
      <w:r w:rsidR="00C60086" w:rsidRPr="00A95653">
        <w:rPr>
          <w:rFonts w:ascii="Arial" w:hAnsi="Arial" w:cs="Arial"/>
          <w:sz w:val="22"/>
        </w:rPr>
        <w:t>Development</w:t>
      </w:r>
      <w:proofErr w:type="spellEnd"/>
      <w:r w:rsidR="00C60086" w:rsidRPr="00A95653">
        <w:rPr>
          <w:rFonts w:ascii="Arial" w:hAnsi="Arial" w:cs="Arial"/>
          <w:sz w:val="22"/>
        </w:rPr>
        <w:t xml:space="preserve"> </w:t>
      </w:r>
      <w:proofErr w:type="spellStart"/>
      <w:r w:rsidR="00C60086" w:rsidRPr="00A95653">
        <w:rPr>
          <w:rFonts w:ascii="Arial" w:hAnsi="Arial" w:cs="Arial"/>
          <w:sz w:val="22"/>
        </w:rPr>
        <w:t>Team</w:t>
      </w:r>
      <w:r w:rsidR="001E684F" w:rsidRPr="00A95653">
        <w:rPr>
          <w:rFonts w:ascii="Arial" w:hAnsi="Arial" w:cs="Arial"/>
          <w:sz w:val="22"/>
        </w:rPr>
        <w:t>s</w:t>
      </w:r>
      <w:proofErr w:type="spellEnd"/>
      <w:r w:rsidR="001E684F" w:rsidRPr="00A95653">
        <w:rPr>
          <w:rFonts w:ascii="Arial" w:hAnsi="Arial" w:cs="Arial"/>
          <w:sz w:val="22"/>
        </w:rPr>
        <w:t xml:space="preserve"> </w:t>
      </w:r>
      <w:r w:rsidR="0011403F" w:rsidRPr="00A95653">
        <w:rPr>
          <w:rFonts w:ascii="Arial" w:hAnsi="Arial" w:cs="Arial"/>
          <w:sz w:val="22"/>
        </w:rPr>
        <w:t>pre Chrome</w:t>
      </w:r>
      <w:r w:rsidR="00646316" w:rsidRPr="00A95653">
        <w:rPr>
          <w:rFonts w:ascii="Arial" w:hAnsi="Arial" w:cs="Arial"/>
          <w:sz w:val="22"/>
        </w:rPr>
        <w:t>, Firefox, Android</w:t>
      </w:r>
      <w:r w:rsidR="006158B2" w:rsidRPr="00A95653">
        <w:rPr>
          <w:rFonts w:ascii="Arial" w:hAnsi="Arial" w:cs="Arial"/>
          <w:sz w:val="22"/>
        </w:rPr>
        <w:t xml:space="preserve"> </w:t>
      </w:r>
      <w:r w:rsidR="001E684F" w:rsidRPr="00A95653">
        <w:rPr>
          <w:rFonts w:ascii="Arial" w:hAnsi="Arial" w:cs="Arial"/>
          <w:sz w:val="22"/>
        </w:rPr>
        <w:t>(</w:t>
      </w:r>
      <w:hyperlink r:id="rId25" w:history="1">
        <w:r w:rsidR="00E3561F" w:rsidRPr="00A95653">
          <w:rPr>
            <w:rStyle w:val="Hypertextovprepojenie"/>
            <w:rFonts w:ascii="Arial" w:hAnsi="Arial" w:cs="Arial"/>
          </w:rPr>
          <w:t>https://www.deque.com/axe/</w:t>
        </w:r>
      </w:hyperlink>
      <w:r w:rsidR="001E684F" w:rsidRPr="00A95653">
        <w:rPr>
          <w:rFonts w:ascii="Arial" w:hAnsi="Arial" w:cs="Arial"/>
          <w:sz w:val="22"/>
        </w:rPr>
        <w:t>)</w:t>
      </w:r>
      <w:r w:rsidR="00A71F14" w:rsidRPr="00A95653">
        <w:rPr>
          <w:rStyle w:val="Odkaznapoznmkupodiarou"/>
          <w:rFonts w:ascii="Arial" w:hAnsi="Arial" w:cs="Arial"/>
          <w:sz w:val="22"/>
        </w:rPr>
        <w:footnoteReference w:id="10"/>
      </w:r>
    </w:p>
    <w:p w14:paraId="6ECC5AC3" w14:textId="4D64BFE4" w:rsidR="000D4A61" w:rsidRPr="00A95653" w:rsidRDefault="052B71CC" w:rsidP="000D4A61">
      <w:pPr>
        <w:pStyle w:val="Nadpis3"/>
        <w:rPr>
          <w:rFonts w:ascii="Arial" w:hAnsi="Arial" w:cs="Arial"/>
        </w:rPr>
      </w:pPr>
      <w:bookmarkStart w:id="320" w:name="_Toc14987241"/>
      <w:bookmarkStart w:id="321" w:name="_Toc68803163"/>
      <w:r w:rsidRPr="00A95653">
        <w:rPr>
          <w:rFonts w:ascii="Arial" w:hAnsi="Arial" w:cs="Arial"/>
        </w:rPr>
        <w:t>Základné parametre použitia manuálnej kontroly</w:t>
      </w:r>
      <w:bookmarkEnd w:id="320"/>
      <w:bookmarkEnd w:id="321"/>
    </w:p>
    <w:p w14:paraId="06149032" w14:textId="11565D5B" w:rsidR="000D4A61" w:rsidRPr="00A95653" w:rsidRDefault="000D4A61" w:rsidP="00EC5F2D">
      <w:pPr>
        <w:rPr>
          <w:rFonts w:ascii="Arial" w:eastAsia="Times New Roman" w:hAnsi="Arial" w:cs="Arial"/>
          <w:szCs w:val="24"/>
        </w:rPr>
      </w:pPr>
      <w:r w:rsidRPr="00A95653">
        <w:rPr>
          <w:rFonts w:ascii="Arial" w:eastAsia="Times New Roman" w:hAnsi="Arial" w:cs="Arial"/>
          <w:szCs w:val="24"/>
        </w:rPr>
        <w:t>Manuáln</w:t>
      </w:r>
      <w:r w:rsidR="00D13182" w:rsidRPr="00A95653">
        <w:rPr>
          <w:rFonts w:ascii="Arial" w:eastAsia="Times New Roman" w:hAnsi="Arial" w:cs="Arial"/>
          <w:szCs w:val="24"/>
        </w:rPr>
        <w:t>u</w:t>
      </w:r>
      <w:r w:rsidRPr="00A95653">
        <w:rPr>
          <w:rFonts w:ascii="Arial" w:eastAsia="Times New Roman" w:hAnsi="Arial" w:cs="Arial"/>
          <w:szCs w:val="24"/>
        </w:rPr>
        <w:t xml:space="preserve"> </w:t>
      </w:r>
      <w:r w:rsidR="00D13182" w:rsidRPr="00A95653">
        <w:rPr>
          <w:rFonts w:ascii="Arial" w:eastAsia="Times New Roman" w:hAnsi="Arial" w:cs="Arial"/>
          <w:szCs w:val="24"/>
        </w:rPr>
        <w:t>kontrolu</w:t>
      </w:r>
      <w:r w:rsidRPr="00A95653">
        <w:rPr>
          <w:rFonts w:ascii="Arial" w:eastAsia="Times New Roman" w:hAnsi="Arial" w:cs="Arial"/>
          <w:szCs w:val="24"/>
        </w:rPr>
        <w:t xml:space="preserve"> definujeme ako odbornú kontrolu všetkých 50-tich kritérií</w:t>
      </w:r>
      <w:ins w:id="322" w:author="Monika MIAZDROVÁ" w:date="2021-03-25T12:01:00Z">
        <w:r w:rsidR="001D428A">
          <w:rPr>
            <w:rFonts w:ascii="Arial" w:eastAsia="Times New Roman" w:hAnsi="Arial" w:cs="Arial"/>
            <w:szCs w:val="24"/>
          </w:rPr>
          <w:t xml:space="preserve"> </w:t>
        </w:r>
        <w:del w:id="323" w:author="PB" w:date="2021-04-08T17:40:00Z">
          <w:r w:rsidR="001D428A" w:rsidDel="00023904">
            <w:rPr>
              <w:rFonts w:ascii="Arial" w:eastAsia="Times New Roman" w:hAnsi="Arial" w:cs="Arial"/>
              <w:szCs w:val="24"/>
            </w:rPr>
            <w:delText>(pre overovanie prístupnosti mobil</w:delText>
          </w:r>
        </w:del>
      </w:ins>
      <w:ins w:id="324" w:author="Miazdrova Monika" w:date="2021-03-27T23:20:00Z">
        <w:del w:id="325" w:author="PB" w:date="2021-04-08T17:40:00Z">
          <w:r w:rsidR="00B75CA7" w:rsidDel="00023904">
            <w:rPr>
              <w:rFonts w:ascii="Arial" w:eastAsia="Times New Roman" w:hAnsi="Arial" w:cs="Arial"/>
              <w:szCs w:val="24"/>
            </w:rPr>
            <w:delText>nej</w:delText>
          </w:r>
        </w:del>
      </w:ins>
      <w:ins w:id="326" w:author="Monika MIAZDROVÁ" w:date="2021-03-25T12:01:00Z">
        <w:del w:id="327" w:author="PB" w:date="2021-04-08T17:40:00Z">
          <w:r w:rsidR="001D428A" w:rsidDel="00023904">
            <w:rPr>
              <w:rFonts w:ascii="Arial" w:eastAsia="Times New Roman" w:hAnsi="Arial" w:cs="Arial"/>
              <w:szCs w:val="24"/>
            </w:rPr>
            <w:delText>ných aplikácií</w:delText>
          </w:r>
        </w:del>
      </w:ins>
      <w:ins w:id="328" w:author="Miazdrova Monika" w:date="2021-03-27T23:20:00Z">
        <w:del w:id="329" w:author="PB" w:date="2021-04-08T17:40:00Z">
          <w:r w:rsidR="00B75CA7" w:rsidDel="00023904">
            <w:rPr>
              <w:rFonts w:ascii="Arial" w:eastAsia="Times New Roman" w:hAnsi="Arial" w:cs="Arial"/>
              <w:szCs w:val="24"/>
            </w:rPr>
            <w:delText>e</w:delText>
          </w:r>
        </w:del>
      </w:ins>
      <w:ins w:id="330" w:author="Monika MIAZDROVÁ" w:date="2021-03-25T12:01:00Z">
        <w:del w:id="331" w:author="PB" w:date="2021-04-08T17:40:00Z">
          <w:r w:rsidR="001D428A" w:rsidDel="00023904">
            <w:rPr>
              <w:rFonts w:ascii="Arial" w:eastAsia="Times New Roman" w:hAnsi="Arial" w:cs="Arial"/>
              <w:szCs w:val="24"/>
            </w:rPr>
            <w:delText xml:space="preserve"> </w:delText>
          </w:r>
        </w:del>
      </w:ins>
      <w:ins w:id="332" w:author="Monika MIAZDROVÁ" w:date="2021-03-25T12:02:00Z">
        <w:del w:id="333" w:author="PB" w:date="2021-04-08T17:40:00Z">
          <w:r w:rsidR="001D428A" w:rsidDel="00023904">
            <w:rPr>
              <w:rFonts w:ascii="Arial" w:eastAsia="Times New Roman" w:hAnsi="Arial" w:cs="Arial"/>
              <w:szCs w:val="24"/>
            </w:rPr>
            <w:delText>45 kritérií)</w:delText>
          </w:r>
        </w:del>
      </w:ins>
      <w:del w:id="334" w:author="PB" w:date="2021-04-08T17:40:00Z">
        <w:r w:rsidRPr="00A95653" w:rsidDel="00023904">
          <w:rPr>
            <w:rFonts w:ascii="Arial" w:eastAsia="Times New Roman" w:hAnsi="Arial" w:cs="Arial"/>
            <w:szCs w:val="24"/>
          </w:rPr>
          <w:delText xml:space="preserve"> </w:delText>
        </w:r>
      </w:del>
      <w:r w:rsidRPr="00A95653">
        <w:rPr>
          <w:rFonts w:ascii="Arial" w:eastAsia="Times New Roman" w:hAnsi="Arial" w:cs="Arial"/>
          <w:szCs w:val="24"/>
        </w:rPr>
        <w:t xml:space="preserve">skúseným odborníkom na prístupnosť, ktorý má </w:t>
      </w:r>
      <w:r w:rsidR="00B26B85" w:rsidRPr="00A95653">
        <w:rPr>
          <w:rFonts w:ascii="Arial" w:eastAsia="Times New Roman" w:hAnsi="Arial" w:cs="Arial"/>
          <w:szCs w:val="24"/>
        </w:rPr>
        <w:t>k </w:t>
      </w:r>
      <w:r w:rsidRPr="00A95653">
        <w:rPr>
          <w:rFonts w:ascii="Arial" w:eastAsia="Times New Roman" w:hAnsi="Arial" w:cs="Arial"/>
          <w:szCs w:val="24"/>
        </w:rPr>
        <w:t>tejto činnosti preukázateľné kompetencie</w:t>
      </w:r>
      <w:ins w:id="335" w:author="PB" w:date="2021-04-08T17:40:00Z">
        <w:r w:rsidR="00023904">
          <w:rPr>
            <w:rFonts w:ascii="Arial" w:eastAsia="Times New Roman" w:hAnsi="Arial" w:cs="Arial"/>
            <w:szCs w:val="24"/>
          </w:rPr>
          <w:t xml:space="preserve"> (pre overovanie prístupnosti mobilnej aplikácie je to 45 </w:t>
        </w:r>
        <w:r w:rsidR="00023904">
          <w:rPr>
            <w:rFonts w:ascii="Arial" w:eastAsia="Times New Roman" w:hAnsi="Arial" w:cs="Arial"/>
            <w:szCs w:val="24"/>
          </w:rPr>
          <w:lastRenderedPageBreak/>
          <w:t>kritérií)</w:t>
        </w:r>
      </w:ins>
      <w:r w:rsidRPr="00A95653">
        <w:rPr>
          <w:rFonts w:ascii="Arial" w:eastAsia="Times New Roman" w:hAnsi="Arial" w:cs="Arial"/>
          <w:szCs w:val="24"/>
        </w:rPr>
        <w:t xml:space="preserve">. Nevyhnutnou požiadavkou je okrem orientácie </w:t>
      </w:r>
      <w:r w:rsidR="00B26B85" w:rsidRPr="00A95653">
        <w:rPr>
          <w:rFonts w:ascii="Arial" w:eastAsia="Times New Roman" w:hAnsi="Arial" w:cs="Arial"/>
          <w:szCs w:val="24"/>
        </w:rPr>
        <w:t>v </w:t>
      </w:r>
      <w:r w:rsidRPr="00A95653">
        <w:rPr>
          <w:rFonts w:ascii="Arial" w:eastAsia="Times New Roman" w:hAnsi="Arial" w:cs="Arial"/>
          <w:szCs w:val="24"/>
        </w:rPr>
        <w:t xml:space="preserve">pravidlách </w:t>
      </w:r>
      <w:r w:rsidR="00B26B85" w:rsidRPr="00A95653">
        <w:rPr>
          <w:rFonts w:ascii="Arial" w:eastAsia="Times New Roman" w:hAnsi="Arial" w:cs="Arial"/>
          <w:szCs w:val="24"/>
        </w:rPr>
        <w:t>a </w:t>
      </w:r>
      <w:r w:rsidRPr="00A95653">
        <w:rPr>
          <w:rFonts w:ascii="Arial" w:eastAsia="Times New Roman" w:hAnsi="Arial" w:cs="Arial"/>
          <w:szCs w:val="24"/>
        </w:rPr>
        <w:t xml:space="preserve">metodických postupoch aj poznanie princípov fungovania asistenčných technológií, ktoré používajú </w:t>
      </w:r>
      <w:r w:rsidR="00C464DD" w:rsidRPr="00A95653">
        <w:rPr>
          <w:rFonts w:ascii="Arial" w:eastAsia="Times New Roman" w:hAnsi="Arial" w:cs="Arial"/>
          <w:szCs w:val="24"/>
        </w:rPr>
        <w:t xml:space="preserve">znevýhodnené </w:t>
      </w:r>
      <w:r w:rsidRPr="00A95653">
        <w:rPr>
          <w:rFonts w:ascii="Arial" w:eastAsia="Times New Roman" w:hAnsi="Arial" w:cs="Arial"/>
          <w:szCs w:val="24"/>
        </w:rPr>
        <w:t>skupiny používateľov. Manuáln</w:t>
      </w:r>
      <w:r w:rsidR="00D13182" w:rsidRPr="00A95653">
        <w:rPr>
          <w:rFonts w:ascii="Arial" w:eastAsia="Times New Roman" w:hAnsi="Arial" w:cs="Arial"/>
          <w:szCs w:val="24"/>
        </w:rPr>
        <w:t>a</w:t>
      </w:r>
      <w:r w:rsidRPr="00A95653">
        <w:rPr>
          <w:rFonts w:ascii="Arial" w:eastAsia="Times New Roman" w:hAnsi="Arial" w:cs="Arial"/>
          <w:szCs w:val="24"/>
        </w:rPr>
        <w:t xml:space="preserve"> </w:t>
      </w:r>
      <w:r w:rsidR="00D13182" w:rsidRPr="00A95653">
        <w:rPr>
          <w:rFonts w:ascii="Arial" w:eastAsia="Times New Roman" w:hAnsi="Arial" w:cs="Arial"/>
          <w:szCs w:val="24"/>
        </w:rPr>
        <w:t>kontrola</w:t>
      </w:r>
      <w:r w:rsidRPr="00A95653">
        <w:rPr>
          <w:rFonts w:ascii="Arial" w:eastAsia="Times New Roman" w:hAnsi="Arial" w:cs="Arial"/>
          <w:szCs w:val="24"/>
        </w:rPr>
        <w:t xml:space="preserve"> predpokladá, že okrem využívania automatických nástrojov budú pri </w:t>
      </w:r>
      <w:r w:rsidR="002236C5" w:rsidRPr="00A95653">
        <w:rPr>
          <w:rFonts w:ascii="Arial" w:eastAsia="Times New Roman" w:hAnsi="Arial" w:cs="Arial"/>
          <w:szCs w:val="24"/>
        </w:rPr>
        <w:t xml:space="preserve">overovaní </w:t>
      </w:r>
      <w:r w:rsidRPr="00A95653">
        <w:rPr>
          <w:rFonts w:ascii="Arial" w:eastAsia="Times New Roman" w:hAnsi="Arial" w:cs="Arial"/>
          <w:szCs w:val="24"/>
        </w:rPr>
        <w:t xml:space="preserve">použité aj vybrané asistenčné technológie. Dobrou praxou je aktívna spolupráca odborníka na prístupnosť </w:t>
      </w:r>
      <w:r w:rsidR="00B26B85" w:rsidRPr="00A95653">
        <w:rPr>
          <w:rFonts w:ascii="Arial" w:eastAsia="Times New Roman" w:hAnsi="Arial" w:cs="Arial"/>
          <w:szCs w:val="24"/>
        </w:rPr>
        <w:t>s </w:t>
      </w:r>
      <w:r w:rsidRPr="00A95653">
        <w:rPr>
          <w:rFonts w:ascii="Arial" w:eastAsia="Times New Roman" w:hAnsi="Arial" w:cs="Arial"/>
          <w:szCs w:val="24"/>
        </w:rPr>
        <w:t xml:space="preserve">cieľovými skupinami </w:t>
      </w:r>
      <w:r w:rsidR="00B26B85" w:rsidRPr="00A95653">
        <w:rPr>
          <w:rFonts w:ascii="Arial" w:eastAsia="Times New Roman" w:hAnsi="Arial" w:cs="Arial"/>
          <w:szCs w:val="24"/>
        </w:rPr>
        <w:t>a </w:t>
      </w:r>
      <w:r w:rsidRPr="00A95653">
        <w:rPr>
          <w:rFonts w:ascii="Arial" w:eastAsia="Times New Roman" w:hAnsi="Arial" w:cs="Arial"/>
          <w:szCs w:val="24"/>
        </w:rPr>
        <w:t xml:space="preserve">neustále získavanie nových informácií </w:t>
      </w:r>
      <w:r w:rsidR="00B26B85" w:rsidRPr="00A95653">
        <w:rPr>
          <w:rFonts w:ascii="Arial" w:eastAsia="Times New Roman" w:hAnsi="Arial" w:cs="Arial"/>
          <w:szCs w:val="24"/>
        </w:rPr>
        <w:t>o </w:t>
      </w:r>
      <w:r w:rsidRPr="00A95653">
        <w:rPr>
          <w:rFonts w:ascii="Arial" w:eastAsia="Times New Roman" w:hAnsi="Arial" w:cs="Arial"/>
          <w:szCs w:val="24"/>
        </w:rPr>
        <w:t xml:space="preserve">vývoji </w:t>
      </w:r>
      <w:r w:rsidR="00B26B85" w:rsidRPr="00A95653">
        <w:rPr>
          <w:rFonts w:ascii="Arial" w:eastAsia="Times New Roman" w:hAnsi="Arial" w:cs="Arial"/>
          <w:szCs w:val="24"/>
        </w:rPr>
        <w:t>v </w:t>
      </w:r>
      <w:r w:rsidR="00ED7EEE" w:rsidRPr="00A95653">
        <w:rPr>
          <w:rFonts w:ascii="Arial" w:eastAsia="Times New Roman" w:hAnsi="Arial" w:cs="Arial"/>
          <w:szCs w:val="24"/>
        </w:rPr>
        <w:t xml:space="preserve">oblasti </w:t>
      </w:r>
      <w:r w:rsidRPr="00A95653">
        <w:rPr>
          <w:rFonts w:ascii="Arial" w:eastAsia="Times New Roman" w:hAnsi="Arial" w:cs="Arial"/>
          <w:szCs w:val="24"/>
        </w:rPr>
        <w:t>týchto technológií.</w:t>
      </w:r>
    </w:p>
    <w:p w14:paraId="6D98A12B" w14:textId="39C6AA56" w:rsidR="000D4A61" w:rsidRPr="00A95653" w:rsidRDefault="00EC5F2D" w:rsidP="00EC5F2D">
      <w:pPr>
        <w:pStyle w:val="Zvraznencitcia"/>
        <w:rPr>
          <w:rFonts w:ascii="Arial" w:eastAsia="Times New Roman" w:hAnsi="Arial" w:cs="Arial"/>
          <w:szCs w:val="24"/>
        </w:rPr>
      </w:pPr>
      <w:r w:rsidRPr="00A95653">
        <w:rPr>
          <w:rFonts w:ascii="Arial" w:hAnsi="Arial" w:cs="Arial"/>
        </w:rPr>
        <w:t xml:space="preserve">Cieľom manuálnej </w:t>
      </w:r>
      <w:r w:rsidR="00ED7EEE" w:rsidRPr="00A95653">
        <w:rPr>
          <w:rFonts w:ascii="Arial" w:hAnsi="Arial" w:cs="Arial"/>
        </w:rPr>
        <w:t xml:space="preserve">kontroly </w:t>
      </w:r>
      <w:r w:rsidRPr="00A95653">
        <w:rPr>
          <w:rFonts w:ascii="Arial" w:hAnsi="Arial" w:cs="Arial"/>
        </w:rPr>
        <w:t xml:space="preserve">je kvalitatívne posúdenie všetkých výsledkov automatizovanej skúšky </w:t>
      </w:r>
      <w:r w:rsidR="00B26B85" w:rsidRPr="00A95653">
        <w:rPr>
          <w:rFonts w:ascii="Arial" w:hAnsi="Arial" w:cs="Arial"/>
        </w:rPr>
        <w:t>a </w:t>
      </w:r>
      <w:r w:rsidRPr="00A95653">
        <w:rPr>
          <w:rFonts w:ascii="Arial" w:hAnsi="Arial" w:cs="Arial"/>
        </w:rPr>
        <w:t xml:space="preserve">odborná analýza prístupnosti jednotlivých segmentov (vnímateľnosť, ovládateľnosť, zrozumiteľnosť </w:t>
      </w:r>
      <w:r w:rsidR="00B26B85" w:rsidRPr="00A95653">
        <w:rPr>
          <w:rFonts w:ascii="Arial" w:hAnsi="Arial" w:cs="Arial"/>
        </w:rPr>
        <w:t>a </w:t>
      </w:r>
      <w:r w:rsidRPr="00A95653">
        <w:rPr>
          <w:rFonts w:ascii="Arial" w:hAnsi="Arial" w:cs="Arial"/>
        </w:rPr>
        <w:t>robustnosť) pre stanovenie výsledného skóre</w:t>
      </w:r>
      <w:r w:rsidR="00C3485A" w:rsidRPr="00A95653">
        <w:rPr>
          <w:rFonts w:ascii="Arial" w:hAnsi="Arial" w:cs="Arial"/>
        </w:rPr>
        <w:t xml:space="preserve"> súladu, resp. </w:t>
      </w:r>
      <w:r w:rsidRPr="00A95653">
        <w:rPr>
          <w:rFonts w:ascii="Arial" w:hAnsi="Arial" w:cs="Arial"/>
        </w:rPr>
        <w:t>nesúladu.</w:t>
      </w:r>
    </w:p>
    <w:p w14:paraId="07863E07" w14:textId="637EA9ED" w:rsidR="00B26B85" w:rsidRPr="00A95653" w:rsidRDefault="000D4A61" w:rsidP="00EC5F2D">
      <w:pPr>
        <w:rPr>
          <w:rFonts w:ascii="Arial" w:eastAsia="Times New Roman" w:hAnsi="Arial" w:cs="Arial"/>
          <w:szCs w:val="24"/>
        </w:rPr>
      </w:pPr>
      <w:r w:rsidRPr="00A95653">
        <w:rPr>
          <w:rFonts w:ascii="Arial" w:eastAsia="Times New Roman" w:hAnsi="Arial" w:cs="Arial"/>
          <w:szCs w:val="24"/>
        </w:rPr>
        <w:t xml:space="preserve">Za účelom </w:t>
      </w:r>
      <w:ins w:id="336" w:author="PB" w:date="2021-04-08T17:42:00Z">
        <w:r w:rsidR="00023904">
          <w:rPr>
            <w:rFonts w:ascii="Arial" w:eastAsia="Times New Roman" w:hAnsi="Arial" w:cs="Arial"/>
            <w:szCs w:val="24"/>
          </w:rPr>
          <w:t>overenia</w:t>
        </w:r>
      </w:ins>
      <w:del w:id="337" w:author="PB" w:date="2021-04-08T17:42:00Z">
        <w:r w:rsidRPr="00A95653" w:rsidDel="00023904">
          <w:rPr>
            <w:rFonts w:ascii="Arial" w:eastAsia="Times New Roman" w:hAnsi="Arial" w:cs="Arial"/>
            <w:szCs w:val="24"/>
          </w:rPr>
          <w:delText>verifikácie</w:delText>
        </w:r>
      </w:del>
      <w:r w:rsidRPr="00A95653">
        <w:rPr>
          <w:rFonts w:ascii="Arial" w:eastAsia="Times New Roman" w:hAnsi="Arial" w:cs="Arial"/>
          <w:szCs w:val="24"/>
        </w:rPr>
        <w:t xml:space="preserve"> prístupnosti </w:t>
      </w:r>
      <w:r w:rsidR="00B26B85" w:rsidRPr="00A95653">
        <w:rPr>
          <w:rFonts w:ascii="Arial" w:eastAsia="Times New Roman" w:hAnsi="Arial" w:cs="Arial"/>
          <w:szCs w:val="24"/>
        </w:rPr>
        <w:t>z </w:t>
      </w:r>
      <w:r w:rsidRPr="00A95653">
        <w:rPr>
          <w:rFonts w:ascii="Arial" w:eastAsia="Times New Roman" w:hAnsi="Arial" w:cs="Arial"/>
          <w:szCs w:val="24"/>
        </w:rPr>
        <w:t xml:space="preserve">pozície </w:t>
      </w:r>
      <w:r w:rsidR="004100DD" w:rsidRPr="00A95653">
        <w:rPr>
          <w:rFonts w:ascii="Arial" w:eastAsia="Times New Roman" w:hAnsi="Arial" w:cs="Arial"/>
          <w:szCs w:val="24"/>
        </w:rPr>
        <w:t xml:space="preserve">znevýhodnených </w:t>
      </w:r>
      <w:r w:rsidRPr="00A95653">
        <w:rPr>
          <w:rFonts w:ascii="Arial" w:eastAsia="Times New Roman" w:hAnsi="Arial" w:cs="Arial"/>
          <w:szCs w:val="24"/>
        </w:rPr>
        <w:t xml:space="preserve">skupín používateľov musí byť minimálne jedna skúška </w:t>
      </w:r>
      <w:del w:id="338" w:author="PB" w:date="2021-04-08T17:42:00Z">
        <w:r w:rsidR="00B26B85" w:rsidRPr="00A95653" w:rsidDel="00023904">
          <w:rPr>
            <w:rFonts w:ascii="Arial" w:eastAsia="Times New Roman" w:hAnsi="Arial" w:cs="Arial"/>
            <w:szCs w:val="24"/>
          </w:rPr>
          <w:delText>u </w:delText>
        </w:r>
      </w:del>
      <w:r w:rsidRPr="00A95653">
        <w:rPr>
          <w:rFonts w:ascii="Arial" w:eastAsia="Times New Roman" w:hAnsi="Arial" w:cs="Arial"/>
          <w:szCs w:val="24"/>
        </w:rPr>
        <w:t xml:space="preserve">pravidiel </w:t>
      </w:r>
      <w:r w:rsidR="00B26B85" w:rsidRPr="00A95653">
        <w:rPr>
          <w:rFonts w:ascii="Arial" w:eastAsia="Times New Roman" w:hAnsi="Arial" w:cs="Arial"/>
          <w:szCs w:val="24"/>
        </w:rPr>
        <w:t>s </w:t>
      </w:r>
      <w:r w:rsidRPr="00A95653">
        <w:rPr>
          <w:rFonts w:ascii="Arial" w:eastAsia="Times New Roman" w:hAnsi="Arial" w:cs="Arial"/>
          <w:szCs w:val="24"/>
        </w:rPr>
        <w:t>najvyššou prioritou realizovaná využitím asistenčnej technológie.</w:t>
      </w:r>
    </w:p>
    <w:p w14:paraId="31F5A6F5" w14:textId="53334885" w:rsidR="000D4A61" w:rsidRPr="00A95653" w:rsidRDefault="006462AE" w:rsidP="006462AE">
      <w:pPr>
        <w:pStyle w:val="Tabulka-nadpis"/>
        <w:rPr>
          <w:rFonts w:ascii="Arial" w:eastAsia="Times New Roman" w:hAnsi="Arial" w:cs="Arial"/>
          <w:szCs w:val="24"/>
        </w:rPr>
      </w:pPr>
      <w:bookmarkStart w:id="339" w:name="_Toc68884585"/>
      <w:r w:rsidRPr="00A95653">
        <w:rPr>
          <w:rFonts w:ascii="Arial" w:hAnsi="Arial" w:cs="Arial"/>
        </w:rPr>
        <w:t xml:space="preserve">Tab. </w:t>
      </w:r>
      <w:r w:rsidRPr="00A95653">
        <w:rPr>
          <w:rFonts w:ascii="Arial" w:hAnsi="Arial" w:cs="Arial"/>
        </w:rPr>
        <w:fldChar w:fldCharType="begin"/>
      </w:r>
      <w:r w:rsidRPr="00A95653">
        <w:rPr>
          <w:rFonts w:ascii="Arial" w:hAnsi="Arial" w:cs="Arial"/>
        </w:rPr>
        <w:instrText xml:space="preserve"> SEQ Tab. \* ARABIC </w:instrText>
      </w:r>
      <w:r w:rsidRPr="00A95653">
        <w:rPr>
          <w:rFonts w:ascii="Arial" w:hAnsi="Arial" w:cs="Arial"/>
        </w:rPr>
        <w:fldChar w:fldCharType="separate"/>
      </w:r>
      <w:r w:rsidR="006309EF">
        <w:rPr>
          <w:rFonts w:ascii="Arial" w:hAnsi="Arial" w:cs="Arial"/>
          <w:noProof/>
        </w:rPr>
        <w:t>4</w:t>
      </w:r>
      <w:r w:rsidRPr="00A95653">
        <w:rPr>
          <w:rFonts w:ascii="Arial" w:hAnsi="Arial" w:cs="Arial"/>
        </w:rPr>
        <w:fldChar w:fldCharType="end"/>
      </w:r>
      <w:r w:rsidRPr="00A95653">
        <w:rPr>
          <w:rFonts w:ascii="Arial" w:hAnsi="Arial" w:cs="Arial"/>
        </w:rPr>
        <w:t xml:space="preserve"> Zoznam vybraných asistenčných technológií</w:t>
      </w:r>
      <w:bookmarkEnd w:id="339"/>
    </w:p>
    <w:tbl>
      <w:tblPr>
        <w:tblStyle w:val="Mriekatabuky"/>
        <w:tblW w:w="9072"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2835"/>
        <w:gridCol w:w="2835"/>
        <w:gridCol w:w="3402"/>
      </w:tblGrid>
      <w:tr w:rsidR="00044A44" w:rsidRPr="00A95653" w14:paraId="0E77AC05" w14:textId="77777777" w:rsidTr="00935561">
        <w:trPr>
          <w:trHeight w:val="20"/>
        </w:trPr>
        <w:tc>
          <w:tcPr>
            <w:tcW w:w="2835" w:type="dxa"/>
            <w:shd w:val="clear" w:color="auto" w:fill="auto"/>
            <w:vAlign w:val="bottom"/>
          </w:tcPr>
          <w:p w14:paraId="0C2E6267" w14:textId="77777777" w:rsidR="00044A44" w:rsidRPr="00A95653" w:rsidRDefault="00044A44" w:rsidP="00A66374">
            <w:pPr>
              <w:pStyle w:val="Tabulka-hlavicka"/>
              <w:rPr>
                <w:rFonts w:ascii="Arial" w:hAnsi="Arial" w:cs="Arial"/>
              </w:rPr>
            </w:pPr>
            <w:r w:rsidRPr="00A95653">
              <w:rPr>
                <w:rFonts w:ascii="Arial" w:hAnsi="Arial" w:cs="Arial"/>
              </w:rPr>
              <w:t>názov nástroja/aplikácie/</w:t>
            </w:r>
            <w:r w:rsidRPr="00A95653">
              <w:rPr>
                <w:rFonts w:ascii="Arial" w:hAnsi="Arial" w:cs="Arial"/>
              </w:rPr>
              <w:br/>
              <w:t>on-line služby</w:t>
            </w:r>
          </w:p>
        </w:tc>
        <w:tc>
          <w:tcPr>
            <w:tcW w:w="2835" w:type="dxa"/>
          </w:tcPr>
          <w:p w14:paraId="26A32017" w14:textId="07A5ED55" w:rsidR="00044A44" w:rsidRPr="00A95653" w:rsidRDefault="00044A44" w:rsidP="00A66374">
            <w:pPr>
              <w:pStyle w:val="Tabulka-hlavicka"/>
              <w:rPr>
                <w:rFonts w:ascii="Arial" w:hAnsi="Arial" w:cs="Arial"/>
              </w:rPr>
            </w:pPr>
            <w:ins w:id="340" w:author="Miazdrova Monika" w:date="2021-03-30T09:55:00Z">
              <w:r>
                <w:rPr>
                  <w:rFonts w:ascii="Arial" w:hAnsi="Arial" w:cs="Arial"/>
                </w:rPr>
                <w:t>podporovaný operačný systém</w:t>
              </w:r>
            </w:ins>
          </w:p>
        </w:tc>
        <w:tc>
          <w:tcPr>
            <w:tcW w:w="3402" w:type="dxa"/>
            <w:shd w:val="clear" w:color="auto" w:fill="auto"/>
            <w:vAlign w:val="bottom"/>
          </w:tcPr>
          <w:p w14:paraId="6A81BE8A" w14:textId="4E5B7BA4" w:rsidR="00044A44" w:rsidRPr="00A95653" w:rsidRDefault="00044A44" w:rsidP="00A66374">
            <w:pPr>
              <w:pStyle w:val="Tabulka-hlavicka"/>
              <w:rPr>
                <w:rFonts w:ascii="Arial" w:hAnsi="Arial" w:cs="Arial"/>
              </w:rPr>
            </w:pPr>
            <w:r w:rsidRPr="00A95653">
              <w:rPr>
                <w:rFonts w:ascii="Arial" w:hAnsi="Arial" w:cs="Arial"/>
              </w:rPr>
              <w:t>zdroj</w:t>
            </w:r>
          </w:p>
        </w:tc>
      </w:tr>
      <w:tr w:rsidR="00044A44" w:rsidRPr="00A95653" w14:paraId="60322AC5" w14:textId="77777777" w:rsidTr="00935561">
        <w:trPr>
          <w:trHeight w:val="20"/>
        </w:trPr>
        <w:tc>
          <w:tcPr>
            <w:tcW w:w="2835" w:type="dxa"/>
            <w:shd w:val="clear" w:color="auto" w:fill="auto"/>
            <w:vAlign w:val="center"/>
          </w:tcPr>
          <w:p w14:paraId="200F0745" w14:textId="7818A06B" w:rsidR="00044A44" w:rsidRPr="00935561" w:rsidRDefault="00044A44" w:rsidP="00136DBE">
            <w:pPr>
              <w:pStyle w:val="Tabulka-text"/>
              <w:keepNext/>
              <w:keepLines/>
              <w:rPr>
                <w:rFonts w:asciiTheme="minorBidi" w:hAnsiTheme="minorBidi"/>
                <w:lang w:val="en-US"/>
              </w:rPr>
            </w:pPr>
            <w:proofErr w:type="spellStart"/>
            <w:r w:rsidRPr="00935561">
              <w:rPr>
                <w:rFonts w:asciiTheme="minorBidi" w:hAnsiTheme="minorBidi"/>
                <w:lang w:val="en-US"/>
              </w:rPr>
              <w:t>NonVisual</w:t>
            </w:r>
            <w:proofErr w:type="spellEnd"/>
            <w:r w:rsidRPr="00935561">
              <w:rPr>
                <w:rFonts w:asciiTheme="minorBidi" w:hAnsiTheme="minorBidi"/>
                <w:lang w:val="en-US"/>
              </w:rPr>
              <w:t xml:space="preserve"> Desktop Access (NV Access)</w:t>
            </w:r>
          </w:p>
        </w:tc>
        <w:tc>
          <w:tcPr>
            <w:tcW w:w="2835" w:type="dxa"/>
          </w:tcPr>
          <w:p w14:paraId="7E302086" w14:textId="326D3262" w:rsidR="00044A44" w:rsidRPr="00935561" w:rsidRDefault="00044A44" w:rsidP="00136DBE">
            <w:pPr>
              <w:pStyle w:val="Tabulka-text"/>
              <w:keepNext/>
              <w:keepLines/>
              <w:rPr>
                <w:rFonts w:asciiTheme="minorBidi" w:hAnsiTheme="minorBidi"/>
              </w:rPr>
            </w:pPr>
            <w:ins w:id="341" w:author="Miazdrova Monika" w:date="2021-03-30T09:55:00Z">
              <w:r w:rsidRPr="00935561">
                <w:rPr>
                  <w:rFonts w:asciiTheme="minorBidi" w:hAnsiTheme="minorBidi"/>
                </w:rPr>
                <w:t>Windows</w:t>
              </w:r>
            </w:ins>
          </w:p>
        </w:tc>
        <w:tc>
          <w:tcPr>
            <w:tcW w:w="3402" w:type="dxa"/>
            <w:shd w:val="clear" w:color="auto" w:fill="auto"/>
            <w:vAlign w:val="center"/>
          </w:tcPr>
          <w:p w14:paraId="7B96B888" w14:textId="5B12E034" w:rsidR="00044A44" w:rsidRPr="00935561" w:rsidRDefault="00A72665" w:rsidP="00935561">
            <w:pPr>
              <w:pStyle w:val="Tabulka-text"/>
              <w:rPr>
                <w:rStyle w:val="Hypertextovprepojenie"/>
                <w:rFonts w:asciiTheme="minorBidi" w:hAnsiTheme="minorBidi"/>
                <w:lang w:val="en-US"/>
              </w:rPr>
            </w:pPr>
            <w:hyperlink r:id="rId26" w:history="1">
              <w:r w:rsidR="00044A44" w:rsidRPr="00935561">
                <w:rPr>
                  <w:rStyle w:val="Hypertextovprepojenie"/>
                  <w:rFonts w:asciiTheme="minorBidi" w:hAnsiTheme="minorBidi"/>
                  <w:lang w:val="en-US"/>
                </w:rPr>
                <w:t>https://www.nvaccess.org/</w:t>
              </w:r>
            </w:hyperlink>
          </w:p>
        </w:tc>
      </w:tr>
      <w:tr w:rsidR="00044A44" w:rsidRPr="00A95653" w14:paraId="20FE9D64" w14:textId="77777777" w:rsidTr="00935561">
        <w:trPr>
          <w:trHeight w:val="20"/>
        </w:trPr>
        <w:tc>
          <w:tcPr>
            <w:tcW w:w="2835" w:type="dxa"/>
            <w:shd w:val="clear" w:color="auto" w:fill="auto"/>
            <w:vAlign w:val="center"/>
          </w:tcPr>
          <w:p w14:paraId="7F9FC106" w14:textId="5C93F893" w:rsidR="00044A44" w:rsidRPr="00935561" w:rsidRDefault="00044A44" w:rsidP="00136DBE">
            <w:pPr>
              <w:pStyle w:val="Tabulka-text"/>
              <w:keepNext/>
              <w:keepLines/>
              <w:rPr>
                <w:rFonts w:asciiTheme="minorBidi" w:hAnsiTheme="minorBidi"/>
                <w:lang w:val="en-US"/>
              </w:rPr>
            </w:pPr>
            <w:r w:rsidRPr="00935561">
              <w:rPr>
                <w:rFonts w:asciiTheme="minorBidi" w:hAnsiTheme="minorBidi"/>
                <w:lang w:val="en-US"/>
              </w:rPr>
              <w:t>JAWS (Freedom Scientific, Inc.)</w:t>
            </w:r>
          </w:p>
        </w:tc>
        <w:tc>
          <w:tcPr>
            <w:tcW w:w="2835" w:type="dxa"/>
          </w:tcPr>
          <w:p w14:paraId="5B96C835" w14:textId="679D141D" w:rsidR="00044A44" w:rsidRPr="00935561" w:rsidRDefault="00044A44" w:rsidP="00935561">
            <w:pPr>
              <w:pStyle w:val="Tabulka-text"/>
              <w:keepNext/>
              <w:keepLines/>
              <w:tabs>
                <w:tab w:val="left" w:pos="500"/>
              </w:tabs>
              <w:rPr>
                <w:rFonts w:asciiTheme="minorBidi" w:hAnsiTheme="minorBidi"/>
              </w:rPr>
            </w:pPr>
            <w:ins w:id="342" w:author="Miazdrova Monika" w:date="2021-03-30T09:57:00Z">
              <w:r w:rsidRPr="00935561">
                <w:rPr>
                  <w:rFonts w:asciiTheme="minorBidi" w:hAnsiTheme="minorBidi"/>
                </w:rPr>
                <w:t>Windows</w:t>
              </w:r>
            </w:ins>
          </w:p>
        </w:tc>
        <w:tc>
          <w:tcPr>
            <w:tcW w:w="3402" w:type="dxa"/>
            <w:shd w:val="clear" w:color="auto" w:fill="auto"/>
            <w:vAlign w:val="center"/>
          </w:tcPr>
          <w:p w14:paraId="2EBCEDE1" w14:textId="175CBBA1" w:rsidR="00044A44" w:rsidRPr="00935561" w:rsidRDefault="00A72665" w:rsidP="00935561">
            <w:pPr>
              <w:pStyle w:val="Tabulka-text"/>
              <w:rPr>
                <w:rStyle w:val="Hypertextovprepojenie"/>
                <w:rFonts w:asciiTheme="minorBidi" w:hAnsiTheme="minorBidi"/>
                <w:lang w:val="en-US"/>
              </w:rPr>
            </w:pPr>
            <w:hyperlink r:id="rId27">
              <w:r w:rsidR="00044A44" w:rsidRPr="00935561">
                <w:rPr>
                  <w:rStyle w:val="Hypertextovprepojenie"/>
                  <w:rFonts w:asciiTheme="minorBidi" w:hAnsiTheme="minorBidi"/>
                  <w:lang w:val="en-US"/>
                </w:rPr>
                <w:t>https://www.freedomscientific.com/products/software/jaws/</w:t>
              </w:r>
            </w:hyperlink>
          </w:p>
        </w:tc>
      </w:tr>
      <w:tr w:rsidR="00044A44" w:rsidRPr="00A95653" w14:paraId="252AAAA8" w14:textId="77777777" w:rsidTr="00935561">
        <w:trPr>
          <w:trHeight w:val="20"/>
        </w:trPr>
        <w:tc>
          <w:tcPr>
            <w:tcW w:w="2835" w:type="dxa"/>
            <w:shd w:val="clear" w:color="auto" w:fill="auto"/>
            <w:vAlign w:val="center"/>
          </w:tcPr>
          <w:p w14:paraId="3DA2D77C" w14:textId="4D0739DE" w:rsidR="00044A44" w:rsidRPr="00935561" w:rsidRDefault="00044A44" w:rsidP="00935561">
            <w:pPr>
              <w:pStyle w:val="Tabulka-text"/>
              <w:rPr>
                <w:rFonts w:asciiTheme="minorBidi" w:hAnsiTheme="minorBidi"/>
                <w:lang w:val="en-US"/>
              </w:rPr>
            </w:pPr>
            <w:r w:rsidRPr="00935561">
              <w:rPr>
                <w:rFonts w:asciiTheme="minorBidi" w:hAnsiTheme="minorBidi"/>
                <w:lang w:val="en-US"/>
              </w:rPr>
              <w:t>Fusion (Freedom Scientific, Inc.)</w:t>
            </w:r>
          </w:p>
        </w:tc>
        <w:tc>
          <w:tcPr>
            <w:tcW w:w="2835" w:type="dxa"/>
          </w:tcPr>
          <w:p w14:paraId="7DADF027" w14:textId="07A90377" w:rsidR="00044A44" w:rsidRPr="00935561" w:rsidRDefault="00044A44" w:rsidP="00935561">
            <w:pPr>
              <w:pStyle w:val="Tabulka-text"/>
              <w:ind w:left="708" w:hanging="708"/>
              <w:rPr>
                <w:rFonts w:asciiTheme="minorBidi" w:hAnsiTheme="minorBidi"/>
              </w:rPr>
            </w:pPr>
            <w:ins w:id="343" w:author="Miazdrova Monika" w:date="2021-03-30T09:58:00Z">
              <w:r w:rsidRPr="00935561">
                <w:rPr>
                  <w:rFonts w:asciiTheme="minorBidi" w:hAnsiTheme="minorBidi"/>
                </w:rPr>
                <w:t>Windows</w:t>
              </w:r>
            </w:ins>
          </w:p>
        </w:tc>
        <w:tc>
          <w:tcPr>
            <w:tcW w:w="3402" w:type="dxa"/>
            <w:shd w:val="clear" w:color="auto" w:fill="auto"/>
            <w:vAlign w:val="center"/>
          </w:tcPr>
          <w:p w14:paraId="3ABF7385" w14:textId="428B865A" w:rsidR="00044A44" w:rsidRPr="00453E1F" w:rsidDel="00F61F58" w:rsidRDefault="00A72665" w:rsidP="00136DBE">
            <w:pPr>
              <w:pStyle w:val="Tabulka-text"/>
              <w:rPr>
                <w:del w:id="344" w:author="Miazdrova Monika" w:date="2021-03-30T09:08:00Z"/>
                <w:rStyle w:val="Hypertextovprepojenie"/>
                <w:rFonts w:asciiTheme="minorBidi" w:hAnsiTheme="minorBidi"/>
                <w:lang w:val="en-US"/>
              </w:rPr>
            </w:pPr>
            <w:hyperlink r:id="rId28">
              <w:r w:rsidR="00044A44" w:rsidRPr="00935561">
                <w:rPr>
                  <w:rStyle w:val="Hypertextovprepojenie"/>
                  <w:rFonts w:asciiTheme="minorBidi" w:hAnsiTheme="minorBidi"/>
                  <w:lang w:val="en-US"/>
                </w:rPr>
                <w:t>https://www.freedomscientific.com/products/software/fusion/</w:t>
              </w:r>
            </w:hyperlink>
          </w:p>
          <w:p w14:paraId="2B3180E5" w14:textId="77777777" w:rsidR="00044A44" w:rsidRPr="00453E1F" w:rsidRDefault="00044A44" w:rsidP="00935561">
            <w:pPr>
              <w:pStyle w:val="Tabulka-text"/>
              <w:rPr>
                <w:rStyle w:val="Hypertextovprepojenie"/>
                <w:rFonts w:asciiTheme="minorBidi" w:hAnsiTheme="minorBidi"/>
                <w:lang w:val="en-US"/>
              </w:rPr>
            </w:pPr>
          </w:p>
        </w:tc>
      </w:tr>
      <w:tr w:rsidR="00044A44" w:rsidRPr="00A95653" w14:paraId="78E6DCE0" w14:textId="77777777" w:rsidTr="00935561">
        <w:trPr>
          <w:trHeight w:val="20"/>
        </w:trPr>
        <w:tc>
          <w:tcPr>
            <w:tcW w:w="2835" w:type="dxa"/>
            <w:shd w:val="clear" w:color="auto" w:fill="auto"/>
            <w:vAlign w:val="center"/>
          </w:tcPr>
          <w:p w14:paraId="5121452C" w14:textId="77777777" w:rsidR="00044A44" w:rsidRPr="00935561" w:rsidDel="00F61F58" w:rsidRDefault="00044A44" w:rsidP="00136DBE">
            <w:pPr>
              <w:pStyle w:val="Tabulka-text"/>
              <w:rPr>
                <w:del w:id="345" w:author="Miazdrova Monika" w:date="2021-03-30T09:09:00Z"/>
                <w:rFonts w:asciiTheme="minorBidi" w:hAnsiTheme="minorBidi"/>
                <w:lang w:val="en-US"/>
              </w:rPr>
            </w:pPr>
            <w:r w:rsidRPr="00935561">
              <w:rPr>
                <w:rFonts w:asciiTheme="minorBidi" w:hAnsiTheme="minorBidi"/>
                <w:lang w:val="en-US"/>
              </w:rPr>
              <w:t>ZoomText (Freedom Scientific, Inc.)</w:t>
            </w:r>
          </w:p>
          <w:p w14:paraId="2CBB41BE" w14:textId="77777777" w:rsidR="00044A44" w:rsidRPr="00935561" w:rsidRDefault="00044A44" w:rsidP="00935561">
            <w:pPr>
              <w:pStyle w:val="Tabulka-text"/>
              <w:rPr>
                <w:rFonts w:asciiTheme="minorBidi" w:hAnsiTheme="minorBidi"/>
                <w:lang w:val="en-US"/>
              </w:rPr>
            </w:pPr>
          </w:p>
        </w:tc>
        <w:tc>
          <w:tcPr>
            <w:tcW w:w="2835" w:type="dxa"/>
          </w:tcPr>
          <w:p w14:paraId="6135BF54" w14:textId="2FFD43B0" w:rsidR="00044A44" w:rsidRPr="00935561" w:rsidRDefault="00A74261" w:rsidP="00F61F58">
            <w:pPr>
              <w:pStyle w:val="Tabulka-text"/>
              <w:rPr>
                <w:rFonts w:asciiTheme="minorBidi" w:hAnsiTheme="minorBidi"/>
              </w:rPr>
            </w:pPr>
            <w:ins w:id="346" w:author="Miazdrova Monika" w:date="2021-03-30T10:02:00Z">
              <w:r w:rsidRPr="00935561">
                <w:rPr>
                  <w:rFonts w:asciiTheme="minorBidi" w:hAnsiTheme="minorBidi"/>
                </w:rPr>
                <w:t>Windows</w:t>
              </w:r>
            </w:ins>
          </w:p>
        </w:tc>
        <w:tc>
          <w:tcPr>
            <w:tcW w:w="3402" w:type="dxa"/>
            <w:shd w:val="clear" w:color="auto" w:fill="auto"/>
            <w:vAlign w:val="center"/>
          </w:tcPr>
          <w:p w14:paraId="5FFDB685" w14:textId="14E2F09F" w:rsidR="00044A44" w:rsidRPr="00453E1F" w:rsidDel="00F61F58" w:rsidRDefault="00A72665" w:rsidP="00136DBE">
            <w:pPr>
              <w:pStyle w:val="Tabulka-text"/>
              <w:rPr>
                <w:del w:id="347" w:author="Miazdrova Monika" w:date="2021-03-30T09:09:00Z"/>
                <w:rStyle w:val="Hypertextovprepojenie"/>
                <w:rFonts w:asciiTheme="minorBidi" w:hAnsiTheme="minorBidi"/>
                <w:lang w:val="en-US"/>
              </w:rPr>
            </w:pPr>
            <w:hyperlink r:id="rId29">
              <w:r w:rsidR="00044A44" w:rsidRPr="00935561">
                <w:rPr>
                  <w:rStyle w:val="Hypertextovprepojenie"/>
                  <w:rFonts w:asciiTheme="minorBidi" w:hAnsiTheme="minorBidi"/>
                  <w:lang w:val="en-US"/>
                </w:rPr>
                <w:t>https://www.freedomscientific.com/products/software/zoomtext/</w:t>
              </w:r>
            </w:hyperlink>
          </w:p>
          <w:p w14:paraId="26D5F363" w14:textId="24A43BA1" w:rsidR="00044A44" w:rsidRPr="00453E1F" w:rsidRDefault="00044A44" w:rsidP="00935561">
            <w:pPr>
              <w:pStyle w:val="Tabulka-text"/>
              <w:rPr>
                <w:rStyle w:val="Hypertextovprepojenie"/>
                <w:rFonts w:asciiTheme="minorBidi" w:hAnsiTheme="minorBidi"/>
                <w:lang w:val="en-US"/>
              </w:rPr>
            </w:pPr>
          </w:p>
        </w:tc>
      </w:tr>
      <w:tr w:rsidR="00044A44" w:rsidRPr="00A95653" w14:paraId="0090A314" w14:textId="77777777" w:rsidTr="00935561">
        <w:trPr>
          <w:trHeight w:val="20"/>
        </w:trPr>
        <w:tc>
          <w:tcPr>
            <w:tcW w:w="2835" w:type="dxa"/>
            <w:shd w:val="clear" w:color="auto" w:fill="auto"/>
            <w:vAlign w:val="center"/>
          </w:tcPr>
          <w:p w14:paraId="5A5B5A63" w14:textId="67C794FB" w:rsidR="00044A44" w:rsidRPr="00935561" w:rsidDel="00F61F58" w:rsidRDefault="00044A44" w:rsidP="00136DBE">
            <w:pPr>
              <w:pStyle w:val="Tabulka-text"/>
              <w:rPr>
                <w:del w:id="348" w:author="Miazdrova Monika" w:date="2021-03-30T09:09:00Z"/>
                <w:rFonts w:asciiTheme="minorBidi" w:hAnsiTheme="minorBidi"/>
              </w:rPr>
            </w:pPr>
            <w:proofErr w:type="spellStart"/>
            <w:r w:rsidRPr="00935561">
              <w:rPr>
                <w:rFonts w:asciiTheme="minorBidi" w:hAnsiTheme="minorBidi"/>
                <w:lang w:val="en-US"/>
              </w:rPr>
              <w:t>PCEye</w:t>
            </w:r>
            <w:proofErr w:type="spellEnd"/>
            <w:r w:rsidRPr="00935561">
              <w:rPr>
                <w:rFonts w:asciiTheme="minorBidi" w:hAnsiTheme="minorBidi"/>
                <w:lang w:val="en-US"/>
              </w:rPr>
              <w:t xml:space="preserve"> Plus (</w:t>
            </w:r>
            <w:proofErr w:type="spellStart"/>
            <w:r w:rsidRPr="00935561">
              <w:rPr>
                <w:rFonts w:asciiTheme="minorBidi" w:hAnsiTheme="minorBidi"/>
                <w:lang w:val="en-US"/>
              </w:rPr>
              <w:t>Tobii</w:t>
            </w:r>
            <w:proofErr w:type="spellEnd"/>
            <w:r w:rsidRPr="00935561">
              <w:rPr>
                <w:rFonts w:asciiTheme="minorBidi" w:hAnsiTheme="minorBidi"/>
                <w:lang w:val="en-US"/>
              </w:rPr>
              <w:t xml:space="preserve"> </w:t>
            </w:r>
            <w:proofErr w:type="spellStart"/>
            <w:r w:rsidRPr="00935561">
              <w:rPr>
                <w:rFonts w:asciiTheme="minorBidi" w:hAnsiTheme="minorBidi"/>
                <w:lang w:val="en-US"/>
              </w:rPr>
              <w:t>Dynavox</w:t>
            </w:r>
            <w:proofErr w:type="spellEnd"/>
            <w:r w:rsidRPr="00935561">
              <w:rPr>
                <w:rFonts w:asciiTheme="minorBidi" w:hAnsiTheme="minorBidi"/>
                <w:lang w:val="en-US"/>
              </w:rPr>
              <w:t>)</w:t>
            </w:r>
          </w:p>
          <w:p w14:paraId="299935EF" w14:textId="77777777" w:rsidR="00044A44" w:rsidRPr="00935561" w:rsidRDefault="00044A44" w:rsidP="00935561">
            <w:pPr>
              <w:pStyle w:val="Tabulka-text"/>
              <w:rPr>
                <w:rFonts w:asciiTheme="minorBidi" w:hAnsiTheme="minorBidi"/>
                <w:lang w:val="en-US"/>
              </w:rPr>
            </w:pPr>
          </w:p>
        </w:tc>
        <w:tc>
          <w:tcPr>
            <w:tcW w:w="2835" w:type="dxa"/>
          </w:tcPr>
          <w:p w14:paraId="3E8120F6" w14:textId="0C90885D" w:rsidR="00044A44" w:rsidRPr="00935561" w:rsidRDefault="00A74261" w:rsidP="00136DBE">
            <w:pPr>
              <w:pStyle w:val="Tabulka-text"/>
              <w:rPr>
                <w:rFonts w:asciiTheme="minorBidi" w:hAnsiTheme="minorBidi"/>
              </w:rPr>
            </w:pPr>
            <w:ins w:id="349" w:author="Miazdrova Monika" w:date="2021-03-30T10:05:00Z">
              <w:r w:rsidRPr="00935561">
                <w:rPr>
                  <w:rFonts w:asciiTheme="minorBidi" w:hAnsiTheme="minorBidi"/>
                </w:rPr>
                <w:t>Windows</w:t>
              </w:r>
            </w:ins>
          </w:p>
        </w:tc>
        <w:tc>
          <w:tcPr>
            <w:tcW w:w="3402" w:type="dxa"/>
            <w:shd w:val="clear" w:color="auto" w:fill="auto"/>
            <w:vAlign w:val="center"/>
          </w:tcPr>
          <w:p w14:paraId="75B6CAD7" w14:textId="65F9E2DD" w:rsidR="00044A44" w:rsidRPr="00935561" w:rsidRDefault="00044A44" w:rsidP="00136DBE">
            <w:pPr>
              <w:pStyle w:val="Tabulka-text"/>
              <w:rPr>
                <w:rStyle w:val="Hypertextovprepojenie"/>
                <w:rFonts w:asciiTheme="minorBidi" w:hAnsiTheme="minorBidi"/>
                <w:lang w:val="en-US"/>
              </w:rPr>
            </w:pPr>
            <w:ins w:id="350" w:author="Miazdrova Monika" w:date="2021-03-30T09:08:00Z">
              <w:r w:rsidRPr="00935561">
                <w:rPr>
                  <w:rStyle w:val="Hypertextovprepojenie"/>
                  <w:rFonts w:asciiTheme="minorBidi" w:hAnsiTheme="minorBidi"/>
                  <w:lang w:val="en-US"/>
                </w:rPr>
                <w:fldChar w:fldCharType="begin"/>
              </w:r>
              <w:r w:rsidRPr="00935561">
                <w:rPr>
                  <w:rStyle w:val="Hypertextovprepojenie"/>
                  <w:rFonts w:asciiTheme="minorBidi" w:hAnsiTheme="minorBidi"/>
                  <w:lang w:val="en-US"/>
                </w:rPr>
                <w:instrText xml:space="preserve"> HYPERLINK "</w:instrText>
              </w:r>
            </w:ins>
            <w:ins w:id="351" w:author="Miazdrova Monika" w:date="2021-03-27T23:23:00Z">
              <w:r w:rsidRPr="00935561">
                <w:rPr>
                  <w:rStyle w:val="Hypertextovprepojenie"/>
                  <w:rFonts w:asciiTheme="minorBidi" w:hAnsiTheme="minorBidi"/>
                  <w:lang w:val="en-US"/>
                </w:rPr>
                <w:instrText>https://www.tobiidynavox.com/support-training/getting-started/getting-started-with-pceye/</w:instrText>
              </w:r>
            </w:ins>
            <w:ins w:id="352" w:author="Miazdrova Monika" w:date="2021-03-30T09:08:00Z">
              <w:r w:rsidRPr="00935561">
                <w:rPr>
                  <w:rStyle w:val="Hypertextovprepojenie"/>
                  <w:rFonts w:asciiTheme="minorBidi" w:hAnsiTheme="minorBidi"/>
                  <w:lang w:val="en-US"/>
                </w:rPr>
                <w:instrText xml:space="preserve">" </w:instrText>
              </w:r>
              <w:r w:rsidRPr="00935561">
                <w:rPr>
                  <w:rStyle w:val="Hypertextovprepojenie"/>
                  <w:rFonts w:asciiTheme="minorBidi" w:hAnsiTheme="minorBidi"/>
                  <w:lang w:val="en-US"/>
                </w:rPr>
                <w:fldChar w:fldCharType="separate"/>
              </w:r>
            </w:ins>
            <w:ins w:id="353" w:author="Miazdrova Monika" w:date="2021-03-27T23:23:00Z">
              <w:r w:rsidRPr="00935561">
                <w:rPr>
                  <w:rStyle w:val="Hypertextovprepojenie"/>
                  <w:rFonts w:asciiTheme="minorBidi" w:hAnsiTheme="minorBidi"/>
                  <w:lang w:val="en-US"/>
                </w:rPr>
                <w:t>https://www.tobiidynavox.com/support-training/getting-started/getting-started-with-pceye/</w:t>
              </w:r>
            </w:ins>
            <w:ins w:id="354" w:author="Miazdrova Monika" w:date="2021-03-30T09:08:00Z">
              <w:r w:rsidRPr="00935561">
                <w:rPr>
                  <w:rStyle w:val="Hypertextovprepojenie"/>
                  <w:rFonts w:asciiTheme="minorBidi" w:hAnsiTheme="minorBidi"/>
                  <w:lang w:val="en-US"/>
                </w:rPr>
                <w:fldChar w:fldCharType="end"/>
              </w:r>
            </w:ins>
            <w:del w:id="355" w:author="Miazdrova Monika" w:date="2021-03-27T23:23:00Z">
              <w:r w:rsidRPr="00935561" w:rsidDel="00B75CA7">
                <w:rPr>
                  <w:rStyle w:val="Hypertextovprepojenie"/>
                  <w:rFonts w:asciiTheme="minorBidi" w:hAnsiTheme="minorBidi"/>
                  <w:lang w:val="en-US"/>
                </w:rPr>
                <w:fldChar w:fldCharType="begin"/>
              </w:r>
              <w:r w:rsidRPr="00935561" w:rsidDel="00B75CA7">
                <w:rPr>
                  <w:rStyle w:val="Hypertextovprepojenie"/>
                  <w:rFonts w:asciiTheme="minorBidi" w:hAnsiTheme="minorBidi"/>
                  <w:lang w:val="en-US"/>
                </w:rPr>
                <w:delInstrText xml:space="preserve"> HYPERLINK "https://www.tobiidynavox.com/devices/eye-gaze-devices/pceye-plus-access-windows-control/" \h </w:delInstrText>
              </w:r>
              <w:r w:rsidRPr="00935561" w:rsidDel="00B75CA7">
                <w:rPr>
                  <w:rStyle w:val="Hypertextovprepojenie"/>
                  <w:rFonts w:asciiTheme="minorBidi" w:hAnsiTheme="minorBidi"/>
                  <w:lang w:val="en-US"/>
                </w:rPr>
                <w:fldChar w:fldCharType="separate"/>
              </w:r>
              <w:r w:rsidRPr="00935561" w:rsidDel="00B75CA7">
                <w:rPr>
                  <w:rStyle w:val="Hypertextovprepojenie"/>
                  <w:rFonts w:asciiTheme="minorBidi" w:hAnsiTheme="minorBidi"/>
                  <w:lang w:val="en-US"/>
                </w:rPr>
                <w:delText>https://www.tobiidynavox.com/devices/eye-gaze-devices/pceye-plus-access-windows-control/</w:delText>
              </w:r>
              <w:r w:rsidRPr="00935561" w:rsidDel="00B75CA7">
                <w:rPr>
                  <w:rStyle w:val="Hypertextovprepojenie"/>
                  <w:rFonts w:asciiTheme="minorBidi" w:hAnsiTheme="minorBidi"/>
                  <w:lang w:val="en-US"/>
                </w:rPr>
                <w:fldChar w:fldCharType="end"/>
              </w:r>
            </w:del>
          </w:p>
        </w:tc>
      </w:tr>
      <w:tr w:rsidR="00044A44" w:rsidRPr="00A95653" w14:paraId="3FE9D5AA" w14:textId="77777777" w:rsidTr="00935561">
        <w:trPr>
          <w:trHeight w:val="20"/>
        </w:trPr>
        <w:tc>
          <w:tcPr>
            <w:tcW w:w="2835" w:type="dxa"/>
            <w:shd w:val="clear" w:color="auto" w:fill="auto"/>
            <w:vAlign w:val="center"/>
          </w:tcPr>
          <w:p w14:paraId="74CB0C94" w14:textId="260D6737" w:rsidR="00044A44" w:rsidRPr="00935561" w:rsidRDefault="00044A44" w:rsidP="00136DBE">
            <w:pPr>
              <w:pStyle w:val="Tabulka-text"/>
              <w:rPr>
                <w:rFonts w:asciiTheme="minorBidi" w:hAnsiTheme="minorBidi"/>
                <w:strike/>
                <w:lang w:val="en-US"/>
              </w:rPr>
            </w:pPr>
            <w:proofErr w:type="spellStart"/>
            <w:r w:rsidRPr="00935561">
              <w:rPr>
                <w:rFonts w:asciiTheme="minorBidi" w:hAnsiTheme="minorBidi"/>
                <w:lang w:val="en-US"/>
              </w:rPr>
              <w:t>Irisbond</w:t>
            </w:r>
            <w:proofErr w:type="spellEnd"/>
            <w:r w:rsidRPr="00935561">
              <w:rPr>
                <w:rFonts w:asciiTheme="minorBidi" w:hAnsiTheme="minorBidi"/>
                <w:lang w:val="en-US"/>
              </w:rPr>
              <w:t xml:space="preserve"> DUO (</w:t>
            </w:r>
            <w:proofErr w:type="spellStart"/>
            <w:r w:rsidRPr="00935561">
              <w:rPr>
                <w:rFonts w:asciiTheme="minorBidi" w:hAnsiTheme="minorBidi"/>
                <w:lang w:val="en-US"/>
              </w:rPr>
              <w:t>Irisbond</w:t>
            </w:r>
            <w:proofErr w:type="spellEnd"/>
            <w:r w:rsidRPr="00935561">
              <w:rPr>
                <w:rFonts w:asciiTheme="minorBidi" w:hAnsiTheme="minorBidi"/>
                <w:lang w:val="en-US"/>
              </w:rPr>
              <w:t>)</w:t>
            </w:r>
          </w:p>
        </w:tc>
        <w:tc>
          <w:tcPr>
            <w:tcW w:w="2835" w:type="dxa"/>
          </w:tcPr>
          <w:p w14:paraId="23E34E5A" w14:textId="7A720269" w:rsidR="00044A44" w:rsidRPr="00935561" w:rsidRDefault="00A74261" w:rsidP="00136DBE">
            <w:pPr>
              <w:pStyle w:val="Tabulka-text"/>
              <w:keepNext/>
              <w:keepLines/>
              <w:rPr>
                <w:rFonts w:asciiTheme="minorBidi" w:hAnsiTheme="minorBidi"/>
              </w:rPr>
            </w:pPr>
            <w:ins w:id="356" w:author="Miazdrova Monika" w:date="2021-03-30T10:05:00Z">
              <w:r w:rsidRPr="00935561">
                <w:rPr>
                  <w:rFonts w:asciiTheme="minorBidi" w:hAnsiTheme="minorBidi"/>
                </w:rPr>
                <w:t>Windows</w:t>
              </w:r>
            </w:ins>
          </w:p>
        </w:tc>
        <w:tc>
          <w:tcPr>
            <w:tcW w:w="3402" w:type="dxa"/>
            <w:shd w:val="clear" w:color="auto" w:fill="auto"/>
            <w:vAlign w:val="center"/>
          </w:tcPr>
          <w:p w14:paraId="2CAE907D" w14:textId="7ADA4DB0" w:rsidR="00044A44" w:rsidRPr="00935561" w:rsidRDefault="00A72665" w:rsidP="00935561">
            <w:pPr>
              <w:pStyle w:val="Tabulka-text"/>
              <w:rPr>
                <w:rStyle w:val="Hypertextovprepojenie"/>
                <w:rFonts w:asciiTheme="minorBidi" w:hAnsiTheme="minorBidi"/>
                <w:lang w:val="en-US"/>
              </w:rPr>
            </w:pPr>
            <w:hyperlink r:id="rId30">
              <w:r w:rsidR="00044A44" w:rsidRPr="00935561">
                <w:rPr>
                  <w:rStyle w:val="Hypertextovprepojenie"/>
                  <w:rFonts w:asciiTheme="minorBidi" w:hAnsiTheme="minorBidi"/>
                  <w:lang w:val="en-US"/>
                </w:rPr>
                <w:t>https://www.irisbond.com/products/irisbond-duo-2</w:t>
              </w:r>
            </w:hyperlink>
          </w:p>
        </w:tc>
      </w:tr>
      <w:tr w:rsidR="00044A44" w:rsidRPr="00A95653" w14:paraId="2B9360C1" w14:textId="77777777" w:rsidTr="00044A44">
        <w:trPr>
          <w:trHeight w:val="20"/>
          <w:ins w:id="357" w:author="Miazdrova Monika" w:date="2021-03-30T09:56:00Z"/>
        </w:trPr>
        <w:tc>
          <w:tcPr>
            <w:tcW w:w="2835" w:type="dxa"/>
            <w:shd w:val="clear" w:color="auto" w:fill="auto"/>
            <w:vAlign w:val="center"/>
          </w:tcPr>
          <w:p w14:paraId="0443080E" w14:textId="0C8AB7B6" w:rsidR="00044A44" w:rsidRPr="00935561" w:rsidRDefault="00044A44" w:rsidP="00044A44">
            <w:pPr>
              <w:pStyle w:val="Tabulka-text"/>
              <w:rPr>
                <w:ins w:id="358" w:author="Miazdrova Monika" w:date="2021-03-30T09:56:00Z"/>
                <w:rFonts w:asciiTheme="minorBidi" w:hAnsiTheme="minorBidi"/>
                <w:lang w:val="en-US"/>
              </w:rPr>
            </w:pPr>
            <w:proofErr w:type="spellStart"/>
            <w:ins w:id="359" w:author="Miazdrova Monika" w:date="2021-03-30T09:56:00Z">
              <w:r w:rsidRPr="00935561">
                <w:rPr>
                  <w:rFonts w:asciiTheme="minorBidi" w:hAnsiTheme="minorBidi"/>
                  <w:color w:val="000000"/>
                  <w:shd w:val="clear" w:color="auto" w:fill="FCFCFC"/>
                </w:rPr>
                <w:t>Corvus</w:t>
              </w:r>
              <w:proofErr w:type="spellEnd"/>
              <w:r w:rsidRPr="00935561">
                <w:rPr>
                  <w:rFonts w:asciiTheme="minorBidi" w:hAnsiTheme="minorBidi"/>
                  <w:color w:val="000000"/>
                  <w:shd w:val="clear" w:color="auto" w:fill="FCFCFC"/>
                </w:rPr>
                <w:t xml:space="preserve"> </w:t>
              </w:r>
            </w:ins>
          </w:p>
        </w:tc>
        <w:tc>
          <w:tcPr>
            <w:tcW w:w="2835" w:type="dxa"/>
          </w:tcPr>
          <w:p w14:paraId="1A98BADC" w14:textId="40B68753" w:rsidR="00044A44" w:rsidRPr="00935561" w:rsidRDefault="00044A44" w:rsidP="00044A44">
            <w:pPr>
              <w:pStyle w:val="Tabulka-text"/>
              <w:keepNext/>
              <w:keepLines/>
              <w:rPr>
                <w:ins w:id="360" w:author="Miazdrova Monika" w:date="2021-03-30T09:56:00Z"/>
                <w:rFonts w:asciiTheme="minorBidi" w:hAnsiTheme="minorBidi"/>
              </w:rPr>
            </w:pPr>
            <w:ins w:id="361" w:author="Miazdrova Monika" w:date="2021-03-30T09:56:00Z">
              <w:r w:rsidRPr="00935561">
                <w:rPr>
                  <w:rFonts w:asciiTheme="minorBidi" w:hAnsiTheme="minorBidi"/>
                </w:rPr>
                <w:t>Android</w:t>
              </w:r>
            </w:ins>
          </w:p>
        </w:tc>
        <w:tc>
          <w:tcPr>
            <w:tcW w:w="3402" w:type="dxa"/>
            <w:shd w:val="clear" w:color="auto" w:fill="auto"/>
            <w:vAlign w:val="center"/>
          </w:tcPr>
          <w:p w14:paraId="70453F1E" w14:textId="35725C8F" w:rsidR="00044A44" w:rsidRPr="00935561" w:rsidRDefault="00044A44" w:rsidP="00935561">
            <w:pPr>
              <w:pStyle w:val="Tabulka-text"/>
              <w:rPr>
                <w:ins w:id="362" w:author="Miazdrova Monika" w:date="2021-03-30T09:56:00Z"/>
                <w:rStyle w:val="Hypertextovprepojenie"/>
                <w:rFonts w:asciiTheme="minorBidi" w:hAnsiTheme="minorBidi"/>
                <w:lang w:val="en-US"/>
              </w:rPr>
            </w:pPr>
            <w:ins w:id="363" w:author="Miazdrova Monika" w:date="2021-03-30T09:56:00Z">
              <w:r w:rsidRPr="00935561">
                <w:rPr>
                  <w:rStyle w:val="Hypertextovprepojenie"/>
                  <w:rFonts w:asciiTheme="minorBidi" w:hAnsiTheme="minorBidi"/>
                  <w:lang w:val="en-US"/>
                </w:rPr>
                <w:fldChar w:fldCharType="begin"/>
              </w:r>
              <w:r w:rsidRPr="00935561">
                <w:rPr>
                  <w:rStyle w:val="Hypertextovprepojenie"/>
                  <w:rFonts w:asciiTheme="minorBidi" w:hAnsiTheme="minorBidi"/>
                  <w:lang w:val="en-US"/>
                </w:rPr>
                <w:instrText xml:space="preserve"> HYPERLINK "http://www.corvuskit.com/sk" </w:instrText>
              </w:r>
              <w:r w:rsidRPr="00935561">
                <w:rPr>
                  <w:rStyle w:val="Hypertextovprepojenie"/>
                  <w:rFonts w:asciiTheme="minorBidi" w:hAnsiTheme="minorBidi"/>
                  <w:lang w:val="en-US"/>
                </w:rPr>
                <w:fldChar w:fldCharType="separate"/>
              </w:r>
              <w:r w:rsidRPr="00935561">
                <w:rPr>
                  <w:rStyle w:val="Hypertextovprepojenie"/>
                  <w:rFonts w:asciiTheme="minorBidi" w:hAnsiTheme="minorBidi"/>
                  <w:lang w:val="en-US"/>
                </w:rPr>
                <w:t>http://www.corvuskit.com/sk</w:t>
              </w:r>
              <w:r w:rsidRPr="00935561">
                <w:rPr>
                  <w:rStyle w:val="Hypertextovprepojenie"/>
                  <w:rFonts w:asciiTheme="minorBidi" w:hAnsiTheme="minorBidi"/>
                  <w:lang w:val="en-US"/>
                </w:rPr>
                <w:fldChar w:fldCharType="end"/>
              </w:r>
              <w:r w:rsidRPr="00935561">
                <w:rPr>
                  <w:rStyle w:val="Hypertextovprepojenie"/>
                  <w:rFonts w:asciiTheme="minorBidi" w:hAnsiTheme="minorBidi"/>
                  <w:lang w:val="en-US"/>
                </w:rPr>
                <w:t xml:space="preserve"> </w:t>
              </w:r>
            </w:ins>
          </w:p>
        </w:tc>
      </w:tr>
      <w:tr w:rsidR="00044A44" w:rsidRPr="00A95653" w14:paraId="4C5D077C" w14:textId="77777777" w:rsidTr="00044A44">
        <w:trPr>
          <w:trHeight w:val="20"/>
          <w:ins w:id="364" w:author="Miazdrova Monika" w:date="2021-03-30T09:56:00Z"/>
        </w:trPr>
        <w:tc>
          <w:tcPr>
            <w:tcW w:w="2835" w:type="dxa"/>
            <w:shd w:val="clear" w:color="auto" w:fill="auto"/>
            <w:vAlign w:val="center"/>
          </w:tcPr>
          <w:p w14:paraId="4FF39385" w14:textId="7F55B8E1" w:rsidR="00044A44" w:rsidRPr="00935561" w:rsidRDefault="00044A44" w:rsidP="00044A44">
            <w:pPr>
              <w:pStyle w:val="Tabulka-text"/>
              <w:rPr>
                <w:ins w:id="365" w:author="Miazdrova Monika" w:date="2021-03-30T09:56:00Z"/>
                <w:rFonts w:asciiTheme="minorBidi" w:hAnsiTheme="minorBidi"/>
                <w:lang w:val="en-US"/>
              </w:rPr>
            </w:pPr>
            <w:proofErr w:type="spellStart"/>
            <w:ins w:id="366" w:author="Miazdrova Monika" w:date="2021-03-30T09:56:00Z">
              <w:r w:rsidRPr="00935561">
                <w:rPr>
                  <w:rFonts w:asciiTheme="minorBidi" w:hAnsiTheme="minorBidi"/>
                  <w:color w:val="000000"/>
                  <w:shd w:val="clear" w:color="auto" w:fill="FCFCFC"/>
                </w:rPr>
                <w:t>TalkBack</w:t>
              </w:r>
              <w:proofErr w:type="spellEnd"/>
              <w:r w:rsidRPr="00935561">
                <w:rPr>
                  <w:rFonts w:asciiTheme="minorBidi" w:hAnsiTheme="minorBidi"/>
                  <w:color w:val="000000"/>
                  <w:shd w:val="clear" w:color="auto" w:fill="FCFCFC"/>
                </w:rPr>
                <w:t xml:space="preserve">, resp. </w:t>
              </w:r>
              <w:proofErr w:type="spellStart"/>
              <w:r w:rsidRPr="00935561">
                <w:rPr>
                  <w:rFonts w:asciiTheme="minorBidi" w:hAnsiTheme="minorBidi"/>
                  <w:color w:val="000000"/>
                  <w:shd w:val="clear" w:color="auto" w:fill="FCFCFC"/>
                </w:rPr>
                <w:t>Accessible</w:t>
              </w:r>
              <w:proofErr w:type="spellEnd"/>
              <w:r w:rsidRPr="00935561">
                <w:rPr>
                  <w:rFonts w:asciiTheme="minorBidi" w:hAnsiTheme="minorBidi"/>
                  <w:color w:val="000000"/>
                  <w:shd w:val="clear" w:color="auto" w:fill="FCFCFC"/>
                </w:rPr>
                <w:t xml:space="preserve"> suite </w:t>
              </w:r>
            </w:ins>
          </w:p>
        </w:tc>
        <w:tc>
          <w:tcPr>
            <w:tcW w:w="2835" w:type="dxa"/>
          </w:tcPr>
          <w:p w14:paraId="4E6F3320" w14:textId="16A29543" w:rsidR="00044A44" w:rsidRPr="00935561" w:rsidRDefault="00044A44" w:rsidP="00044A44">
            <w:pPr>
              <w:pStyle w:val="Tabulka-text"/>
              <w:keepNext/>
              <w:keepLines/>
              <w:rPr>
                <w:ins w:id="367" w:author="Miazdrova Monika" w:date="2021-03-30T09:56:00Z"/>
                <w:rFonts w:asciiTheme="minorBidi" w:hAnsiTheme="minorBidi"/>
              </w:rPr>
            </w:pPr>
            <w:ins w:id="368" w:author="Miazdrova Monika" w:date="2021-03-30T09:56:00Z">
              <w:r w:rsidRPr="00935561">
                <w:rPr>
                  <w:rFonts w:asciiTheme="minorBidi" w:hAnsiTheme="minorBidi"/>
                </w:rPr>
                <w:t>Android</w:t>
              </w:r>
            </w:ins>
          </w:p>
        </w:tc>
        <w:tc>
          <w:tcPr>
            <w:tcW w:w="3402" w:type="dxa"/>
            <w:shd w:val="clear" w:color="auto" w:fill="auto"/>
            <w:vAlign w:val="center"/>
          </w:tcPr>
          <w:p w14:paraId="1B093C5A" w14:textId="7644F930" w:rsidR="00044A44" w:rsidRPr="00935561" w:rsidRDefault="00044A44" w:rsidP="00935561">
            <w:pPr>
              <w:pStyle w:val="Tabulka-text"/>
              <w:rPr>
                <w:ins w:id="369" w:author="Miazdrova Monika" w:date="2021-03-30T09:56:00Z"/>
                <w:rStyle w:val="Hypertextovprepojenie"/>
                <w:rFonts w:asciiTheme="minorBidi" w:hAnsiTheme="minorBidi"/>
                <w:lang w:val="en-US"/>
              </w:rPr>
            </w:pPr>
            <w:ins w:id="370" w:author="Miazdrova Monika" w:date="2021-03-30T09:56:00Z">
              <w:r w:rsidRPr="00935561">
                <w:rPr>
                  <w:rStyle w:val="Hypertextovprepojenie"/>
                  <w:rFonts w:asciiTheme="minorBidi" w:hAnsiTheme="minorBidi"/>
                  <w:lang w:val="en-US"/>
                </w:rPr>
                <w:fldChar w:fldCharType="begin"/>
              </w:r>
              <w:r w:rsidRPr="00935561">
                <w:rPr>
                  <w:rStyle w:val="Hypertextovprepojenie"/>
                  <w:rFonts w:asciiTheme="minorBidi" w:hAnsiTheme="minorBidi"/>
                  <w:lang w:val="en-US"/>
                </w:rPr>
                <w:instrText xml:space="preserve"> HYPERLINK "https://play.google.com/store/apps/details?id=com.google.android.marvin.talkback" </w:instrText>
              </w:r>
              <w:r w:rsidRPr="00935561">
                <w:rPr>
                  <w:rStyle w:val="Hypertextovprepojenie"/>
                  <w:rFonts w:asciiTheme="minorBidi" w:hAnsiTheme="minorBidi"/>
                  <w:lang w:val="en-US"/>
                </w:rPr>
                <w:fldChar w:fldCharType="separate"/>
              </w:r>
              <w:r w:rsidRPr="00935561">
                <w:rPr>
                  <w:rStyle w:val="Hypertextovprepojenie"/>
                  <w:rFonts w:asciiTheme="minorBidi" w:hAnsiTheme="minorBidi"/>
                  <w:lang w:val="en-US"/>
                </w:rPr>
                <w:t>https://play.google.com/store/apps/details?id=com.google.android.marvin.talkback</w:t>
              </w:r>
              <w:r w:rsidRPr="00935561">
                <w:rPr>
                  <w:rStyle w:val="Hypertextovprepojenie"/>
                  <w:rFonts w:asciiTheme="minorBidi" w:hAnsiTheme="minorBidi"/>
                  <w:lang w:val="en-US"/>
                </w:rPr>
                <w:fldChar w:fldCharType="end"/>
              </w:r>
              <w:r w:rsidRPr="00935561">
                <w:rPr>
                  <w:rStyle w:val="Hypertextovprepojenie"/>
                  <w:rFonts w:asciiTheme="minorBidi" w:hAnsiTheme="minorBidi"/>
                  <w:lang w:val="en-US"/>
                </w:rPr>
                <w:t xml:space="preserve"> </w:t>
              </w:r>
            </w:ins>
          </w:p>
        </w:tc>
      </w:tr>
      <w:tr w:rsidR="00044A44" w:rsidRPr="00A95653" w14:paraId="0612EB6B" w14:textId="77777777" w:rsidTr="00044A44">
        <w:trPr>
          <w:trHeight w:val="20"/>
          <w:ins w:id="371" w:author="Miazdrova Monika" w:date="2021-03-30T09:56:00Z"/>
        </w:trPr>
        <w:tc>
          <w:tcPr>
            <w:tcW w:w="2835" w:type="dxa"/>
            <w:shd w:val="clear" w:color="auto" w:fill="auto"/>
            <w:vAlign w:val="center"/>
          </w:tcPr>
          <w:p w14:paraId="27F50221" w14:textId="4C33B1D2" w:rsidR="00044A44" w:rsidRPr="00935561" w:rsidRDefault="00044A44" w:rsidP="00044A44">
            <w:pPr>
              <w:pStyle w:val="Tabulka-text"/>
              <w:rPr>
                <w:ins w:id="372" w:author="Miazdrova Monika" w:date="2021-03-30T09:56:00Z"/>
                <w:rFonts w:asciiTheme="minorBidi" w:hAnsiTheme="minorBidi"/>
                <w:lang w:val="en-US"/>
              </w:rPr>
            </w:pPr>
            <w:proofErr w:type="spellStart"/>
            <w:ins w:id="373" w:author="Miazdrova Monika" w:date="2021-03-30T09:56:00Z">
              <w:r w:rsidRPr="00935561">
                <w:rPr>
                  <w:rFonts w:asciiTheme="minorBidi" w:hAnsiTheme="minorBidi"/>
                  <w:color w:val="333333"/>
                  <w:shd w:val="clear" w:color="auto" w:fill="FFFFFF"/>
                </w:rPr>
                <w:t>Voice</w:t>
              </w:r>
              <w:proofErr w:type="spellEnd"/>
              <w:r w:rsidRPr="00935561">
                <w:rPr>
                  <w:rFonts w:asciiTheme="minorBidi" w:hAnsiTheme="minorBidi"/>
                  <w:color w:val="333333"/>
                  <w:shd w:val="clear" w:color="auto" w:fill="FFFFFF"/>
                </w:rPr>
                <w:t xml:space="preserve"> Ove</w:t>
              </w:r>
            </w:ins>
            <w:ins w:id="374" w:author="Miazdrova Monika" w:date="2021-03-30T11:08:00Z">
              <w:r w:rsidR="0094602A" w:rsidRPr="00935561">
                <w:rPr>
                  <w:rFonts w:asciiTheme="minorBidi" w:hAnsiTheme="minorBidi"/>
                  <w:color w:val="333333"/>
                  <w:shd w:val="clear" w:color="auto" w:fill="FFFFFF"/>
                </w:rPr>
                <w:t>r</w:t>
              </w:r>
            </w:ins>
            <w:ins w:id="375" w:author="Miazdrova Monika" w:date="2021-03-30T09:56:00Z">
              <w:r w:rsidRPr="00935561">
                <w:rPr>
                  <w:rFonts w:asciiTheme="minorBidi" w:hAnsiTheme="minorBidi"/>
                  <w:color w:val="333333"/>
                  <w:shd w:val="clear" w:color="auto" w:fill="FFFFFF"/>
                </w:rPr>
                <w:t xml:space="preserve"> </w:t>
              </w:r>
            </w:ins>
          </w:p>
        </w:tc>
        <w:tc>
          <w:tcPr>
            <w:tcW w:w="2835" w:type="dxa"/>
          </w:tcPr>
          <w:p w14:paraId="7D5F7CE8" w14:textId="7E2865A2" w:rsidR="00044A44" w:rsidRPr="00935561" w:rsidRDefault="00044A44" w:rsidP="00044A44">
            <w:pPr>
              <w:pStyle w:val="Tabulka-text"/>
              <w:keepNext/>
              <w:keepLines/>
              <w:rPr>
                <w:ins w:id="376" w:author="Miazdrova Monika" w:date="2021-03-30T09:56:00Z"/>
                <w:rFonts w:asciiTheme="minorBidi" w:hAnsiTheme="minorBidi"/>
              </w:rPr>
            </w:pPr>
            <w:proofErr w:type="spellStart"/>
            <w:ins w:id="377" w:author="Miazdrova Monika" w:date="2021-03-30T09:56:00Z">
              <w:r w:rsidRPr="00935561">
                <w:rPr>
                  <w:rFonts w:asciiTheme="minorBidi" w:hAnsiTheme="minorBidi"/>
                </w:rPr>
                <w:t>iOS</w:t>
              </w:r>
              <w:proofErr w:type="spellEnd"/>
            </w:ins>
          </w:p>
        </w:tc>
        <w:tc>
          <w:tcPr>
            <w:tcW w:w="3402" w:type="dxa"/>
            <w:shd w:val="clear" w:color="auto" w:fill="auto"/>
            <w:vAlign w:val="center"/>
          </w:tcPr>
          <w:p w14:paraId="5347D714" w14:textId="6ECFE4CB" w:rsidR="00044A44" w:rsidRPr="00935561" w:rsidRDefault="00044A44" w:rsidP="00044A44">
            <w:pPr>
              <w:pStyle w:val="Tabulka-text"/>
              <w:keepNext/>
              <w:keepLines/>
              <w:rPr>
                <w:ins w:id="378" w:author="Miazdrova Monika" w:date="2021-03-30T09:56:00Z"/>
                <w:rFonts w:asciiTheme="minorBidi" w:hAnsiTheme="minorBidi"/>
              </w:rPr>
            </w:pPr>
            <w:ins w:id="379" w:author="Miazdrova Monika" w:date="2021-03-30T09:56:00Z">
              <w:r w:rsidRPr="00935561">
                <w:rPr>
                  <w:rFonts w:asciiTheme="minorBidi" w:hAnsiTheme="minorBidi"/>
                </w:rPr>
                <w:t>súčasť operačného systému</w:t>
              </w:r>
            </w:ins>
          </w:p>
        </w:tc>
      </w:tr>
      <w:tr w:rsidR="0094602A" w:rsidRPr="00A95653" w14:paraId="07CA2263" w14:textId="77777777" w:rsidTr="00044A44">
        <w:trPr>
          <w:trHeight w:val="20"/>
          <w:ins w:id="380" w:author="Miazdrova Monika" w:date="2021-03-30T11:08:00Z"/>
        </w:trPr>
        <w:tc>
          <w:tcPr>
            <w:tcW w:w="2835" w:type="dxa"/>
            <w:shd w:val="clear" w:color="auto" w:fill="auto"/>
            <w:vAlign w:val="center"/>
          </w:tcPr>
          <w:p w14:paraId="0576CFC4" w14:textId="42A2A03F" w:rsidR="0094602A" w:rsidRPr="00935561" w:rsidRDefault="0094602A" w:rsidP="00044A44">
            <w:pPr>
              <w:pStyle w:val="Tabulka-text"/>
              <w:rPr>
                <w:ins w:id="381" w:author="Miazdrova Monika" w:date="2021-03-30T11:08:00Z"/>
                <w:rFonts w:asciiTheme="minorBidi" w:hAnsiTheme="minorBidi"/>
                <w:color w:val="333333"/>
                <w:shd w:val="clear" w:color="auto" w:fill="FFFFFF"/>
              </w:rPr>
            </w:pPr>
            <w:ins w:id="382" w:author="Miazdrova Monika" w:date="2021-03-30T11:08:00Z">
              <w:r w:rsidRPr="00935561">
                <w:rPr>
                  <w:rFonts w:asciiTheme="minorBidi" w:hAnsiTheme="minorBidi"/>
                  <w:color w:val="212121"/>
                  <w:sz w:val="23"/>
                  <w:szCs w:val="23"/>
                  <w:shd w:val="clear" w:color="auto" w:fill="FFFFFF"/>
                </w:rPr>
                <w:t xml:space="preserve">BIG </w:t>
              </w:r>
              <w:proofErr w:type="spellStart"/>
              <w:r w:rsidRPr="00935561">
                <w:rPr>
                  <w:rFonts w:asciiTheme="minorBidi" w:hAnsiTheme="minorBidi"/>
                  <w:color w:val="212121"/>
                  <w:sz w:val="23"/>
                  <w:szCs w:val="23"/>
                  <w:shd w:val="clear" w:color="auto" w:fill="FFFFFF"/>
                </w:rPr>
                <w:t>Launcher</w:t>
              </w:r>
              <w:proofErr w:type="spellEnd"/>
            </w:ins>
          </w:p>
        </w:tc>
        <w:tc>
          <w:tcPr>
            <w:tcW w:w="2835" w:type="dxa"/>
          </w:tcPr>
          <w:p w14:paraId="3A0D45C1" w14:textId="5E4FA2D5" w:rsidR="0094602A" w:rsidRPr="00935561" w:rsidRDefault="0094602A" w:rsidP="00044A44">
            <w:pPr>
              <w:pStyle w:val="Tabulka-text"/>
              <w:keepNext/>
              <w:keepLines/>
              <w:rPr>
                <w:ins w:id="383" w:author="Miazdrova Monika" w:date="2021-03-30T11:08:00Z"/>
                <w:rFonts w:asciiTheme="minorBidi" w:hAnsiTheme="minorBidi"/>
              </w:rPr>
            </w:pPr>
            <w:ins w:id="384" w:author="Miazdrova Monika" w:date="2021-03-30T11:09:00Z">
              <w:r w:rsidRPr="00935561">
                <w:rPr>
                  <w:rFonts w:asciiTheme="minorBidi" w:hAnsiTheme="minorBidi"/>
                </w:rPr>
                <w:t>Android</w:t>
              </w:r>
            </w:ins>
          </w:p>
        </w:tc>
        <w:tc>
          <w:tcPr>
            <w:tcW w:w="3402" w:type="dxa"/>
            <w:shd w:val="clear" w:color="auto" w:fill="auto"/>
            <w:vAlign w:val="center"/>
          </w:tcPr>
          <w:p w14:paraId="2A39D5C1" w14:textId="3A0273B2" w:rsidR="0094602A" w:rsidRPr="00935561" w:rsidRDefault="0094602A" w:rsidP="00044A44">
            <w:pPr>
              <w:pStyle w:val="Tabulka-text"/>
              <w:keepNext/>
              <w:keepLines/>
              <w:rPr>
                <w:ins w:id="385" w:author="Miazdrova Monika" w:date="2021-03-30T11:08:00Z"/>
                <w:rFonts w:asciiTheme="minorBidi" w:hAnsiTheme="minorBidi"/>
              </w:rPr>
            </w:pPr>
            <w:ins w:id="386" w:author="Miazdrova Monika" w:date="2021-03-30T11:09:00Z">
              <w:r w:rsidRPr="00935561">
                <w:rPr>
                  <w:rFonts w:asciiTheme="minorBidi" w:hAnsiTheme="minorBidi"/>
                </w:rPr>
                <w:fldChar w:fldCharType="begin"/>
              </w:r>
              <w:r w:rsidRPr="00935561">
                <w:rPr>
                  <w:rFonts w:asciiTheme="minorBidi" w:hAnsiTheme="minorBidi"/>
                </w:rPr>
                <w:instrText xml:space="preserve"> HYPERLINK "https://play.google.com/store/apps/details?id=name.kunes.android.launcher.demo" </w:instrText>
              </w:r>
              <w:r w:rsidRPr="00935561">
                <w:rPr>
                  <w:rFonts w:asciiTheme="minorBidi" w:hAnsiTheme="minorBidi"/>
                </w:rPr>
                <w:fldChar w:fldCharType="separate"/>
              </w:r>
              <w:r w:rsidRPr="00935561">
                <w:rPr>
                  <w:rStyle w:val="Hypertextovprepojenie"/>
                  <w:rFonts w:asciiTheme="minorBidi" w:hAnsiTheme="minorBidi"/>
                </w:rPr>
                <w:t>https://play.google.com/store/apps/details?id=name.kunes.android.launcher.demo</w:t>
              </w:r>
              <w:r w:rsidRPr="00935561">
                <w:rPr>
                  <w:rFonts w:asciiTheme="minorBidi" w:hAnsiTheme="minorBidi"/>
                </w:rPr>
                <w:fldChar w:fldCharType="end"/>
              </w:r>
              <w:r w:rsidRPr="00935561">
                <w:rPr>
                  <w:rFonts w:asciiTheme="minorBidi" w:hAnsiTheme="minorBidi"/>
                </w:rPr>
                <w:t xml:space="preserve"> </w:t>
              </w:r>
            </w:ins>
          </w:p>
        </w:tc>
      </w:tr>
      <w:tr w:rsidR="00044A44" w:rsidRPr="00A95653" w:rsidDel="00F61F58" w14:paraId="634765FE" w14:textId="77777777" w:rsidTr="00935561">
        <w:trPr>
          <w:trHeight w:val="20"/>
          <w:del w:id="387" w:author="Miazdrova Monika" w:date="2021-03-30T09:09:00Z"/>
        </w:trPr>
        <w:tc>
          <w:tcPr>
            <w:tcW w:w="2835" w:type="dxa"/>
            <w:shd w:val="clear" w:color="auto" w:fill="auto"/>
            <w:vAlign w:val="center"/>
          </w:tcPr>
          <w:p w14:paraId="2202BB8A" w14:textId="4B904CB4" w:rsidR="00044A44" w:rsidRPr="00A95653" w:rsidDel="00F61F58" w:rsidRDefault="00044A44" w:rsidP="00044A44">
            <w:pPr>
              <w:pStyle w:val="Tabulka-lastline"/>
              <w:rPr>
                <w:del w:id="388" w:author="Miazdrova Monika" w:date="2021-03-30T09:09:00Z"/>
                <w:rFonts w:ascii="Arial" w:hAnsi="Arial" w:cs="Arial"/>
              </w:rPr>
            </w:pPr>
          </w:p>
        </w:tc>
        <w:tc>
          <w:tcPr>
            <w:tcW w:w="2835" w:type="dxa"/>
          </w:tcPr>
          <w:p w14:paraId="0A686DC2" w14:textId="77777777" w:rsidR="00044A44" w:rsidRPr="00A95653" w:rsidDel="00F61F58" w:rsidRDefault="00044A44" w:rsidP="00044A44">
            <w:pPr>
              <w:rPr>
                <w:rFonts w:ascii="Arial" w:hAnsi="Arial" w:cs="Arial"/>
              </w:rPr>
            </w:pPr>
          </w:p>
        </w:tc>
        <w:tc>
          <w:tcPr>
            <w:tcW w:w="3402" w:type="dxa"/>
            <w:shd w:val="clear" w:color="auto" w:fill="auto"/>
            <w:vAlign w:val="center"/>
          </w:tcPr>
          <w:p w14:paraId="5DE1527B" w14:textId="62419E72" w:rsidR="00044A44" w:rsidRPr="00A95653" w:rsidDel="00F61F58" w:rsidRDefault="00044A44" w:rsidP="00044A44">
            <w:pPr>
              <w:pStyle w:val="Tabulka-lastline"/>
              <w:rPr>
                <w:del w:id="389" w:author="Miazdrova Monika" w:date="2021-03-30T09:09:00Z"/>
                <w:rFonts w:ascii="Arial" w:hAnsi="Arial" w:cs="Arial"/>
              </w:rPr>
            </w:pPr>
          </w:p>
        </w:tc>
      </w:tr>
    </w:tbl>
    <w:p w14:paraId="7BD30B44" w14:textId="77777777" w:rsidR="00F25A2C" w:rsidRDefault="00F25A2C" w:rsidP="00F25A2C">
      <w:pPr>
        <w:pStyle w:val="Tabulka-nadpis"/>
        <w:rPr>
          <w:ins w:id="390" w:author="Miazdrova Monika" w:date="2021-03-30T09:19:00Z"/>
          <w:rFonts w:ascii="Arial" w:hAnsi="Arial" w:cs="Arial"/>
        </w:rPr>
      </w:pPr>
    </w:p>
    <w:p w14:paraId="273D36A2" w14:textId="5A90D3F8" w:rsidR="000D4A61" w:rsidRPr="00A95653" w:rsidRDefault="052B71CC" w:rsidP="000D4A61">
      <w:pPr>
        <w:pStyle w:val="Nadpis2"/>
        <w:rPr>
          <w:rFonts w:ascii="Arial" w:hAnsi="Arial" w:cs="Arial"/>
        </w:rPr>
      </w:pPr>
      <w:bookmarkStart w:id="391" w:name="_Toc68803164"/>
      <w:r w:rsidRPr="00A95653">
        <w:rPr>
          <w:rFonts w:ascii="Arial" w:hAnsi="Arial" w:cs="Arial"/>
        </w:rPr>
        <w:t>Klasifikácia pri preukazovaní súladu resp. nesúladu s požiadavkami na prístupnosť</w:t>
      </w:r>
      <w:bookmarkEnd w:id="391"/>
    </w:p>
    <w:p w14:paraId="6FF5D863" w14:textId="71F4CB66" w:rsidR="00B26B85" w:rsidRPr="00A95653" w:rsidRDefault="005E6A91" w:rsidP="00DF5E93">
      <w:pPr>
        <w:rPr>
          <w:rFonts w:ascii="Arial" w:eastAsia="Times New Roman" w:hAnsi="Arial" w:cs="Arial"/>
          <w:szCs w:val="24"/>
        </w:rPr>
      </w:pPr>
      <w:r w:rsidRPr="00A95653">
        <w:rPr>
          <w:rFonts w:ascii="Arial" w:eastAsia="Times New Roman" w:hAnsi="Arial" w:cs="Arial"/>
          <w:szCs w:val="24"/>
        </w:rPr>
        <w:t>Pri preukazovaní</w:t>
      </w:r>
      <w:r w:rsidR="000D4A61" w:rsidRPr="00A95653">
        <w:rPr>
          <w:rFonts w:ascii="Arial" w:eastAsia="Times New Roman" w:hAnsi="Arial" w:cs="Arial"/>
          <w:szCs w:val="24"/>
        </w:rPr>
        <w:t xml:space="preserve"> </w:t>
      </w:r>
      <w:del w:id="392" w:author="Miazdrova Monika" w:date="2021-03-30T10:08:00Z">
        <w:r w:rsidR="000D4A61" w:rsidRPr="00A95653" w:rsidDel="00511F4A">
          <w:rPr>
            <w:rFonts w:ascii="Arial" w:hAnsi="Arial" w:cs="Arial"/>
          </w:rPr>
          <w:delText>ne</w:delText>
        </w:r>
      </w:del>
      <w:r w:rsidR="000D4A61" w:rsidRPr="00A95653">
        <w:rPr>
          <w:rFonts w:ascii="Arial" w:hAnsi="Arial" w:cs="Arial"/>
        </w:rPr>
        <w:t xml:space="preserve">súladu </w:t>
      </w:r>
      <w:r w:rsidRPr="00A95653">
        <w:rPr>
          <w:rFonts w:ascii="Arial" w:hAnsi="Arial" w:cs="Arial"/>
        </w:rPr>
        <w:t xml:space="preserve">resp. </w:t>
      </w:r>
      <w:ins w:id="393" w:author="Miazdrova Monika" w:date="2021-03-30T10:08:00Z">
        <w:r w:rsidR="00511F4A">
          <w:rPr>
            <w:rFonts w:ascii="Arial" w:hAnsi="Arial" w:cs="Arial"/>
          </w:rPr>
          <w:t>ne</w:t>
        </w:r>
      </w:ins>
      <w:r w:rsidRPr="00A95653">
        <w:rPr>
          <w:rFonts w:ascii="Arial" w:hAnsi="Arial" w:cs="Arial"/>
        </w:rPr>
        <w:t xml:space="preserve">súladu </w:t>
      </w:r>
      <w:r w:rsidR="00B26B85" w:rsidRPr="00A95653">
        <w:rPr>
          <w:rFonts w:ascii="Arial" w:eastAsia="Times New Roman" w:hAnsi="Arial" w:cs="Arial"/>
          <w:szCs w:val="24"/>
        </w:rPr>
        <w:t>s </w:t>
      </w:r>
      <w:r w:rsidR="000D4A61" w:rsidRPr="00A95653">
        <w:rPr>
          <w:rFonts w:ascii="Arial" w:eastAsia="Times New Roman" w:hAnsi="Arial" w:cs="Arial"/>
          <w:szCs w:val="24"/>
        </w:rPr>
        <w:t xml:space="preserve">požiadavkami na prístupnosť </w:t>
      </w:r>
      <w:r w:rsidRPr="00A95653">
        <w:rPr>
          <w:rFonts w:ascii="Arial" w:eastAsia="Times New Roman" w:hAnsi="Arial" w:cs="Arial"/>
          <w:szCs w:val="24"/>
        </w:rPr>
        <w:t xml:space="preserve">sa </w:t>
      </w:r>
      <w:r w:rsidR="000D4A61" w:rsidRPr="00A95653">
        <w:rPr>
          <w:rFonts w:ascii="Arial" w:eastAsia="Times New Roman" w:hAnsi="Arial" w:cs="Arial"/>
          <w:szCs w:val="24"/>
        </w:rPr>
        <w:t xml:space="preserve">používa </w:t>
      </w:r>
      <w:r w:rsidR="00E94933" w:rsidRPr="00A95653">
        <w:rPr>
          <w:rFonts w:ascii="Arial" w:eastAsia="Times New Roman" w:hAnsi="Arial" w:cs="Arial"/>
          <w:szCs w:val="24"/>
        </w:rPr>
        <w:t>nasledovn</w:t>
      </w:r>
      <w:r w:rsidRPr="00A95653">
        <w:rPr>
          <w:rFonts w:ascii="Arial" w:eastAsia="Times New Roman" w:hAnsi="Arial" w:cs="Arial"/>
          <w:szCs w:val="24"/>
        </w:rPr>
        <w:t>á</w:t>
      </w:r>
      <w:r w:rsidR="000D4A61" w:rsidRPr="00A95653">
        <w:rPr>
          <w:rFonts w:ascii="Arial" w:eastAsia="Times New Roman" w:hAnsi="Arial" w:cs="Arial"/>
          <w:szCs w:val="24"/>
        </w:rPr>
        <w:t xml:space="preserve"> klasifikáci</w:t>
      </w:r>
      <w:r w:rsidRPr="00A95653">
        <w:rPr>
          <w:rFonts w:ascii="Arial" w:eastAsia="Times New Roman" w:hAnsi="Arial" w:cs="Arial"/>
          <w:szCs w:val="24"/>
        </w:rPr>
        <w:t>a</w:t>
      </w:r>
      <w:r w:rsidR="000D4A61" w:rsidRPr="00A95653">
        <w:rPr>
          <w:rFonts w:ascii="Arial" w:eastAsia="Times New Roman" w:hAnsi="Arial" w:cs="Arial"/>
          <w:szCs w:val="24"/>
        </w:rPr>
        <w:t>.</w:t>
      </w:r>
    </w:p>
    <w:p w14:paraId="75A7A10F" w14:textId="74CCB010" w:rsidR="00DD4DC0" w:rsidRPr="00A95653" w:rsidRDefault="00DD4DC0" w:rsidP="00DD4DC0">
      <w:pPr>
        <w:pStyle w:val="Tabulka-nadpis"/>
        <w:rPr>
          <w:rFonts w:ascii="Arial" w:hAnsi="Arial" w:cs="Arial"/>
        </w:rPr>
      </w:pPr>
      <w:bookmarkStart w:id="394" w:name="_Toc68884586"/>
      <w:r w:rsidRPr="00A95653">
        <w:rPr>
          <w:rFonts w:ascii="Arial" w:hAnsi="Arial" w:cs="Arial"/>
        </w:rPr>
        <w:t xml:space="preserve">Tab. </w:t>
      </w:r>
      <w:del w:id="395" w:author="Miazdrova Monika" w:date="2021-03-30T09:19:00Z">
        <w:r w:rsidRPr="00A95653" w:rsidDel="00F25A2C">
          <w:rPr>
            <w:rFonts w:ascii="Arial" w:hAnsi="Arial" w:cs="Arial"/>
          </w:rPr>
          <w:fldChar w:fldCharType="begin"/>
        </w:r>
        <w:r w:rsidRPr="00A95653" w:rsidDel="00F25A2C">
          <w:rPr>
            <w:rFonts w:ascii="Arial" w:hAnsi="Arial" w:cs="Arial"/>
          </w:rPr>
          <w:delInstrText xml:space="preserve"> SEQ Tab. \* ARABIC </w:delInstrText>
        </w:r>
        <w:r w:rsidRPr="00A95653" w:rsidDel="00F25A2C">
          <w:rPr>
            <w:rFonts w:ascii="Arial" w:hAnsi="Arial" w:cs="Arial"/>
          </w:rPr>
          <w:fldChar w:fldCharType="separate"/>
        </w:r>
        <w:r w:rsidR="00066D6F" w:rsidDel="00F25A2C">
          <w:rPr>
            <w:rFonts w:ascii="Arial" w:hAnsi="Arial" w:cs="Arial"/>
            <w:noProof/>
          </w:rPr>
          <w:delText>5</w:delText>
        </w:r>
        <w:r w:rsidRPr="00A95653" w:rsidDel="00F25A2C">
          <w:rPr>
            <w:rFonts w:ascii="Arial" w:hAnsi="Arial" w:cs="Arial"/>
          </w:rPr>
          <w:fldChar w:fldCharType="end"/>
        </w:r>
        <w:r w:rsidRPr="00A95653" w:rsidDel="00F25A2C">
          <w:rPr>
            <w:rFonts w:ascii="Arial" w:hAnsi="Arial" w:cs="Arial"/>
          </w:rPr>
          <w:delText xml:space="preserve"> </w:delText>
        </w:r>
      </w:del>
      <w:ins w:id="396" w:author="Miazdrova Monika" w:date="2021-03-30T10:05:00Z">
        <w:r w:rsidR="00A74261">
          <w:rPr>
            <w:rFonts w:ascii="Arial" w:hAnsi="Arial" w:cs="Arial"/>
          </w:rPr>
          <w:t>5</w:t>
        </w:r>
      </w:ins>
      <w:ins w:id="397" w:author="Miazdrova Monika" w:date="2021-03-30T09:19:00Z">
        <w:r w:rsidR="00F25A2C" w:rsidRPr="00A95653">
          <w:rPr>
            <w:rFonts w:ascii="Arial" w:hAnsi="Arial" w:cs="Arial"/>
          </w:rPr>
          <w:t xml:space="preserve"> </w:t>
        </w:r>
      </w:ins>
      <w:r w:rsidR="003B5C89" w:rsidRPr="00A95653">
        <w:rPr>
          <w:rFonts w:ascii="Arial" w:hAnsi="Arial" w:cs="Arial"/>
        </w:rPr>
        <w:t xml:space="preserve">Klasifikácia miery </w:t>
      </w:r>
      <w:r w:rsidR="003063A9" w:rsidRPr="00A95653">
        <w:rPr>
          <w:rFonts w:ascii="Arial" w:hAnsi="Arial" w:cs="Arial"/>
        </w:rPr>
        <w:t>porušenia</w:t>
      </w:r>
      <w:r w:rsidR="003B5C89" w:rsidRPr="00A95653">
        <w:rPr>
          <w:rFonts w:ascii="Arial" w:hAnsi="Arial" w:cs="Arial"/>
        </w:rPr>
        <w:t xml:space="preserve"> </w:t>
      </w:r>
      <w:r w:rsidR="00B26B85" w:rsidRPr="00A95653">
        <w:rPr>
          <w:rFonts w:ascii="Arial" w:hAnsi="Arial" w:cs="Arial"/>
        </w:rPr>
        <w:t>s</w:t>
      </w:r>
      <w:r w:rsidR="000C5767">
        <w:rPr>
          <w:rFonts w:ascii="Arial" w:hAnsi="Arial" w:cs="Arial"/>
        </w:rPr>
        <w:t xml:space="preserve"> jednotlivými </w:t>
      </w:r>
      <w:r w:rsidR="003B5C89" w:rsidRPr="00A95653">
        <w:rPr>
          <w:rFonts w:ascii="Arial" w:hAnsi="Arial" w:cs="Arial"/>
        </w:rPr>
        <w:t>požiadavkami prístupnos</w:t>
      </w:r>
      <w:r w:rsidR="005327E7">
        <w:rPr>
          <w:rFonts w:ascii="Arial" w:hAnsi="Arial" w:cs="Arial"/>
        </w:rPr>
        <w:t>ti stanovenými vo WCAG 2.1</w:t>
      </w:r>
      <w:r w:rsidR="000C5767">
        <w:rPr>
          <w:rFonts w:ascii="Arial" w:hAnsi="Arial" w:cs="Arial"/>
        </w:rPr>
        <w:t xml:space="preserve"> a</w:t>
      </w:r>
      <w:r w:rsidR="00D35EC1">
        <w:rPr>
          <w:rFonts w:ascii="Arial" w:hAnsi="Arial" w:cs="Arial"/>
        </w:rPr>
        <w:t xml:space="preserve"> vo</w:t>
      </w:r>
      <w:r w:rsidR="000C5767">
        <w:rPr>
          <w:rFonts w:ascii="Arial" w:hAnsi="Arial" w:cs="Arial"/>
        </w:rPr>
        <w:t> vyhláške o</w:t>
      </w:r>
      <w:r w:rsidR="00D425C5">
        <w:rPr>
          <w:rFonts w:ascii="Arial" w:hAnsi="Arial" w:cs="Arial"/>
        </w:rPr>
        <w:t xml:space="preserve"> štandardoch pre </w:t>
      </w:r>
      <w:r w:rsidR="000C5767">
        <w:rPr>
          <w:rFonts w:ascii="Arial" w:hAnsi="Arial" w:cs="Arial"/>
        </w:rPr>
        <w:t>ITVS</w:t>
      </w:r>
      <w:bookmarkEnd w:id="394"/>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6598"/>
      </w:tblGrid>
      <w:tr w:rsidR="000D4A61" w:rsidRPr="00A95653" w14:paraId="390C4B6F" w14:textId="77777777" w:rsidTr="005327E7">
        <w:trPr>
          <w:trHeight w:val="568"/>
        </w:trPr>
        <w:tc>
          <w:tcPr>
            <w:tcW w:w="2523" w:type="dxa"/>
            <w:tcBorders>
              <w:top w:val="single" w:sz="12" w:space="0" w:color="auto"/>
              <w:bottom w:val="single" w:sz="6" w:space="0" w:color="auto"/>
            </w:tcBorders>
            <w:shd w:val="clear" w:color="auto" w:fill="auto"/>
            <w:vAlign w:val="center"/>
          </w:tcPr>
          <w:p w14:paraId="1C78BEE9" w14:textId="77777777" w:rsidR="000D4A61" w:rsidRPr="00A95653" w:rsidRDefault="000D4A61" w:rsidP="00DF5E93">
            <w:pPr>
              <w:pStyle w:val="Tabulka-hlavicka"/>
              <w:rPr>
                <w:rFonts w:ascii="Arial" w:hAnsi="Arial" w:cs="Arial"/>
              </w:rPr>
            </w:pPr>
            <w:r w:rsidRPr="00A95653">
              <w:rPr>
                <w:rFonts w:ascii="Arial" w:hAnsi="Arial" w:cs="Arial"/>
              </w:rPr>
              <w:t>stupeň</w:t>
            </w:r>
          </w:p>
        </w:tc>
        <w:tc>
          <w:tcPr>
            <w:tcW w:w="6598" w:type="dxa"/>
            <w:tcBorders>
              <w:top w:val="single" w:sz="12" w:space="0" w:color="auto"/>
              <w:bottom w:val="single" w:sz="6" w:space="0" w:color="auto"/>
            </w:tcBorders>
            <w:shd w:val="clear" w:color="auto" w:fill="auto"/>
            <w:vAlign w:val="center"/>
          </w:tcPr>
          <w:p w14:paraId="64C4F4A4" w14:textId="77777777" w:rsidR="000D4A61" w:rsidRPr="00A95653" w:rsidRDefault="000D4A61" w:rsidP="00DF5E93">
            <w:pPr>
              <w:pStyle w:val="Tabulka-hlavicka"/>
              <w:rPr>
                <w:rFonts w:ascii="Arial" w:hAnsi="Arial" w:cs="Arial"/>
              </w:rPr>
            </w:pPr>
            <w:r w:rsidRPr="00A95653">
              <w:rPr>
                <w:rFonts w:ascii="Arial" w:hAnsi="Arial" w:cs="Arial"/>
              </w:rPr>
              <w:t>popis</w:t>
            </w:r>
          </w:p>
        </w:tc>
      </w:tr>
      <w:tr w:rsidR="000D4A61" w:rsidRPr="00A95653" w14:paraId="258C6ABA" w14:textId="77777777" w:rsidTr="005327E7">
        <w:trPr>
          <w:trHeight w:val="568"/>
        </w:trPr>
        <w:tc>
          <w:tcPr>
            <w:tcW w:w="2523" w:type="dxa"/>
            <w:tcBorders>
              <w:top w:val="single" w:sz="6" w:space="0" w:color="auto"/>
              <w:bottom w:val="single" w:sz="4" w:space="0" w:color="auto"/>
            </w:tcBorders>
            <w:shd w:val="clear" w:color="auto" w:fill="auto"/>
          </w:tcPr>
          <w:p w14:paraId="74121A72" w14:textId="2613A2C2" w:rsidR="006F4332" w:rsidRPr="00A95653" w:rsidRDefault="000D4A61" w:rsidP="00DF5E93">
            <w:pPr>
              <w:pStyle w:val="Tabulka-text"/>
              <w:rPr>
                <w:rFonts w:ascii="Arial" w:hAnsi="Arial" w:cs="Arial"/>
              </w:rPr>
            </w:pPr>
            <w:r w:rsidRPr="00A95653">
              <w:rPr>
                <w:rFonts w:ascii="Arial" w:hAnsi="Arial" w:cs="Arial"/>
              </w:rPr>
              <w:t>výrazný nesúlad</w:t>
            </w:r>
            <w:r w:rsidR="006F4332" w:rsidRPr="00A95653">
              <w:rPr>
                <w:rFonts w:ascii="Arial" w:hAnsi="Arial" w:cs="Arial"/>
              </w:rPr>
              <w:t>/porušenie</w:t>
            </w:r>
          </w:p>
        </w:tc>
        <w:tc>
          <w:tcPr>
            <w:tcW w:w="6598" w:type="dxa"/>
            <w:tcBorders>
              <w:top w:val="single" w:sz="6" w:space="0" w:color="auto"/>
              <w:bottom w:val="single" w:sz="4" w:space="0" w:color="auto"/>
            </w:tcBorders>
            <w:shd w:val="clear" w:color="auto" w:fill="auto"/>
          </w:tcPr>
          <w:p w14:paraId="4C277B5F" w14:textId="77777777" w:rsidR="00B26B85" w:rsidRPr="00A95653" w:rsidRDefault="000D4A61" w:rsidP="00094F81">
            <w:pPr>
              <w:pStyle w:val="Tabulka-text"/>
              <w:jc w:val="both"/>
              <w:rPr>
                <w:rFonts w:ascii="Arial" w:hAnsi="Arial" w:cs="Arial"/>
              </w:rPr>
            </w:pPr>
            <w:r w:rsidRPr="00A95653">
              <w:rPr>
                <w:rFonts w:ascii="Arial" w:hAnsi="Arial" w:cs="Arial"/>
              </w:rPr>
              <w:t xml:space="preserve">Závažný (výrazný) nesúlad so stanoveným štandardom, pravidlom, špecifikáciou </w:t>
            </w:r>
            <w:r w:rsidR="00B26B85" w:rsidRPr="00A95653">
              <w:rPr>
                <w:rFonts w:ascii="Arial" w:hAnsi="Arial" w:cs="Arial"/>
              </w:rPr>
              <w:t>a </w:t>
            </w:r>
            <w:r w:rsidRPr="00A95653">
              <w:rPr>
                <w:rFonts w:ascii="Arial" w:hAnsi="Arial" w:cs="Arial"/>
              </w:rPr>
              <w:t>kritériom prístupnosti.</w:t>
            </w:r>
          </w:p>
          <w:p w14:paraId="243EBE61" w14:textId="77777777" w:rsidR="00023904" w:rsidRDefault="00023904" w:rsidP="00094F81">
            <w:pPr>
              <w:pStyle w:val="Tabulka-text"/>
              <w:jc w:val="both"/>
              <w:rPr>
                <w:ins w:id="398" w:author="PB" w:date="2021-04-08T17:50:00Z"/>
                <w:rFonts w:ascii="Arial" w:hAnsi="Arial" w:cs="Arial"/>
              </w:rPr>
            </w:pPr>
          </w:p>
          <w:p w14:paraId="5363299F" w14:textId="49546165" w:rsidR="00B26B85" w:rsidRPr="00A95653" w:rsidRDefault="00023904" w:rsidP="00094F81">
            <w:pPr>
              <w:pStyle w:val="Tabulka-text"/>
              <w:jc w:val="both"/>
              <w:rPr>
                <w:rFonts w:ascii="Arial" w:hAnsi="Arial" w:cs="Arial"/>
              </w:rPr>
            </w:pPr>
            <w:ins w:id="399" w:author="PB" w:date="2021-04-08T17:45:00Z">
              <w:r>
                <w:rPr>
                  <w:rFonts w:ascii="Arial" w:hAnsi="Arial" w:cs="Arial"/>
                </w:rPr>
                <w:t>P</w:t>
              </w:r>
              <w:r w:rsidRPr="00A95653">
                <w:rPr>
                  <w:rFonts w:ascii="Arial" w:hAnsi="Arial" w:cs="Arial"/>
                </w:rPr>
                <w:t>re používateľov s niektorým druhom znevýhodnenia</w:t>
              </w:r>
              <w:r>
                <w:rPr>
                  <w:rFonts w:ascii="Arial" w:hAnsi="Arial" w:cs="Arial"/>
                </w:rPr>
                <w:t xml:space="preserve"> sa </w:t>
              </w:r>
              <w:r w:rsidRPr="00A95653">
                <w:rPr>
                  <w:rFonts w:ascii="Arial" w:hAnsi="Arial" w:cs="Arial"/>
                </w:rPr>
                <w:t xml:space="preserve"> </w:t>
              </w:r>
              <w:r>
                <w:rPr>
                  <w:rFonts w:ascii="Arial" w:hAnsi="Arial" w:cs="Arial"/>
                </w:rPr>
                <w:t>n</w:t>
              </w:r>
            </w:ins>
            <w:del w:id="400" w:author="PB" w:date="2021-04-08T17:45:00Z">
              <w:r w:rsidR="000D4A61" w:rsidRPr="00A95653" w:rsidDel="00023904">
                <w:rPr>
                  <w:rFonts w:ascii="Arial" w:hAnsi="Arial" w:cs="Arial"/>
                </w:rPr>
                <w:delText>N</w:delText>
              </w:r>
            </w:del>
            <w:r w:rsidR="000D4A61" w:rsidRPr="00A95653">
              <w:rPr>
                <w:rFonts w:ascii="Arial" w:hAnsi="Arial" w:cs="Arial"/>
              </w:rPr>
              <w:t xml:space="preserve">ezabezpečuje </w:t>
            </w:r>
            <w:del w:id="401" w:author="PB" w:date="2021-04-08T17:45:00Z">
              <w:r w:rsidR="000D4A61" w:rsidRPr="00A95653" w:rsidDel="00023904">
                <w:rPr>
                  <w:rFonts w:ascii="Arial" w:hAnsi="Arial" w:cs="Arial"/>
                </w:rPr>
                <w:delText xml:space="preserve">sa </w:delText>
              </w:r>
            </w:del>
            <w:r w:rsidR="000D4A61" w:rsidRPr="00A95653">
              <w:rPr>
                <w:rFonts w:ascii="Arial" w:hAnsi="Arial" w:cs="Arial"/>
              </w:rPr>
              <w:t xml:space="preserve">plná prístupnosť </w:t>
            </w:r>
            <w:r w:rsidR="00B26B85" w:rsidRPr="00A95653">
              <w:rPr>
                <w:rFonts w:ascii="Arial" w:hAnsi="Arial" w:cs="Arial"/>
              </w:rPr>
              <w:t>k </w:t>
            </w:r>
            <w:r w:rsidR="000D4A61" w:rsidRPr="00A95653">
              <w:rPr>
                <w:rFonts w:ascii="Arial" w:hAnsi="Arial" w:cs="Arial"/>
              </w:rPr>
              <w:t xml:space="preserve">obsahu </w:t>
            </w:r>
            <w:r w:rsidR="00B26B85" w:rsidRPr="00A95653">
              <w:rPr>
                <w:rFonts w:ascii="Arial" w:hAnsi="Arial" w:cs="Arial"/>
              </w:rPr>
              <w:t>a </w:t>
            </w:r>
            <w:r w:rsidR="000D4A61" w:rsidRPr="00A95653">
              <w:rPr>
                <w:rFonts w:ascii="Arial" w:hAnsi="Arial" w:cs="Arial"/>
              </w:rPr>
              <w:t>zásadným informáciám</w:t>
            </w:r>
            <w:del w:id="402" w:author="PB" w:date="2021-04-08T17:45:00Z">
              <w:r w:rsidR="000D4A61" w:rsidRPr="00A95653" w:rsidDel="00023904">
                <w:rPr>
                  <w:rFonts w:ascii="Arial" w:hAnsi="Arial" w:cs="Arial"/>
                </w:rPr>
                <w:delText xml:space="preserve"> pre používateľov </w:delText>
              </w:r>
              <w:r w:rsidR="00B26B85" w:rsidRPr="00A95653" w:rsidDel="00023904">
                <w:rPr>
                  <w:rFonts w:ascii="Arial" w:hAnsi="Arial" w:cs="Arial"/>
                </w:rPr>
                <w:delText>s </w:delText>
              </w:r>
              <w:r w:rsidR="000D4A61" w:rsidRPr="00A95653" w:rsidDel="00023904">
                <w:rPr>
                  <w:rFonts w:ascii="Arial" w:hAnsi="Arial" w:cs="Arial"/>
                </w:rPr>
                <w:delText xml:space="preserve">niektorým druhom </w:delText>
              </w:r>
              <w:r w:rsidR="00F01100" w:rsidRPr="00A95653" w:rsidDel="00023904">
                <w:rPr>
                  <w:rFonts w:ascii="Arial" w:hAnsi="Arial" w:cs="Arial"/>
                </w:rPr>
                <w:delText>znevýhodnenia</w:delText>
              </w:r>
            </w:del>
            <w:r w:rsidR="000D4A61" w:rsidRPr="00A95653">
              <w:rPr>
                <w:rFonts w:ascii="Arial" w:hAnsi="Arial" w:cs="Arial"/>
              </w:rPr>
              <w:t>.</w:t>
            </w:r>
          </w:p>
          <w:p w14:paraId="4E086B1B" w14:textId="2EBE3E27" w:rsidR="00F74B00" w:rsidRPr="00A95653" w:rsidRDefault="000D4A61" w:rsidP="00094F81">
            <w:pPr>
              <w:pStyle w:val="Tabulka-text"/>
              <w:jc w:val="both"/>
              <w:rPr>
                <w:rFonts w:ascii="Arial" w:hAnsi="Arial" w:cs="Arial"/>
              </w:rPr>
            </w:pPr>
            <w:r w:rsidRPr="00A95653">
              <w:rPr>
                <w:rFonts w:ascii="Arial" w:hAnsi="Arial" w:cs="Arial"/>
              </w:rPr>
              <w:t xml:space="preserve">Prístupnosť nie je zaistená </w:t>
            </w:r>
            <w:r w:rsidR="00B26B85" w:rsidRPr="00A95653">
              <w:rPr>
                <w:rFonts w:ascii="Arial" w:hAnsi="Arial" w:cs="Arial"/>
              </w:rPr>
              <w:t>v </w:t>
            </w:r>
            <w:r w:rsidRPr="00A95653">
              <w:rPr>
                <w:rFonts w:ascii="Arial" w:hAnsi="Arial" w:cs="Arial"/>
              </w:rPr>
              <w:t xml:space="preserve">rovnakom rozsahu </w:t>
            </w:r>
            <w:r w:rsidR="00B26B85" w:rsidRPr="00A95653">
              <w:rPr>
                <w:rFonts w:ascii="Arial" w:hAnsi="Arial" w:cs="Arial"/>
              </w:rPr>
              <w:t>a </w:t>
            </w:r>
            <w:r w:rsidRPr="00A95653">
              <w:rPr>
                <w:rFonts w:ascii="Arial" w:hAnsi="Arial" w:cs="Arial"/>
              </w:rPr>
              <w:t>kvalite ako pre používateľov bez znevýhodnenia.</w:t>
            </w:r>
          </w:p>
          <w:p w14:paraId="389CE015" w14:textId="5DEAED5F" w:rsidR="00F74B00" w:rsidRPr="00A95653" w:rsidRDefault="00F74B00" w:rsidP="00DF5E93">
            <w:pPr>
              <w:pStyle w:val="Tabulka-text"/>
              <w:rPr>
                <w:rFonts w:ascii="Arial" w:hAnsi="Arial" w:cs="Arial"/>
              </w:rPr>
            </w:pPr>
          </w:p>
          <w:p w14:paraId="18A12E9B" w14:textId="726B6E55" w:rsidR="00F74B00" w:rsidRPr="00935561" w:rsidRDefault="00212039" w:rsidP="000B4AF5">
            <w:pPr>
              <w:pStyle w:val="Tabulka-text"/>
              <w:rPr>
                <w:rStyle w:val="important"/>
                <w:rFonts w:ascii="Arial" w:hAnsi="Arial" w:cs="Arial"/>
                <w:b w:val="0"/>
                <w:u w:val="single"/>
              </w:rPr>
            </w:pPr>
            <w:r w:rsidRPr="00935561">
              <w:rPr>
                <w:rStyle w:val="important"/>
                <w:rFonts w:ascii="Arial" w:hAnsi="Arial" w:cs="Arial"/>
                <w:b w:val="0"/>
                <w:u w:val="single"/>
              </w:rPr>
              <w:t>Príklad</w:t>
            </w:r>
            <w:r w:rsidR="00600F40" w:rsidRPr="00935561">
              <w:rPr>
                <w:rStyle w:val="important"/>
                <w:rFonts w:ascii="Arial" w:hAnsi="Arial" w:cs="Arial"/>
                <w:b w:val="0"/>
                <w:u w:val="single"/>
              </w:rPr>
              <w:t xml:space="preserve"> </w:t>
            </w:r>
            <w:r w:rsidR="00685643" w:rsidRPr="00935561">
              <w:rPr>
                <w:rStyle w:val="important"/>
                <w:rFonts w:ascii="Arial" w:hAnsi="Arial" w:cs="Arial"/>
                <w:b w:val="0"/>
                <w:u w:val="single"/>
              </w:rPr>
              <w:t xml:space="preserve">pre </w:t>
            </w:r>
            <w:r w:rsidR="00600F40" w:rsidRPr="00935561">
              <w:rPr>
                <w:rStyle w:val="important"/>
                <w:rFonts w:ascii="Arial" w:hAnsi="Arial" w:cs="Arial"/>
                <w:b w:val="0"/>
                <w:u w:val="single"/>
              </w:rPr>
              <w:t>kritéri</w:t>
            </w:r>
            <w:r w:rsidR="00583FF1" w:rsidRPr="00935561">
              <w:rPr>
                <w:rStyle w:val="important"/>
                <w:rFonts w:ascii="Arial" w:hAnsi="Arial" w:cs="Arial"/>
                <w:b w:val="0"/>
                <w:u w:val="single"/>
              </w:rPr>
              <w:t>um</w:t>
            </w:r>
            <w:r w:rsidR="00600F40" w:rsidRPr="00935561">
              <w:rPr>
                <w:rStyle w:val="important"/>
                <w:rFonts w:ascii="Arial" w:hAnsi="Arial" w:cs="Arial"/>
                <w:b w:val="0"/>
                <w:u w:val="single"/>
              </w:rPr>
              <w:t xml:space="preserve"> úspešnosti 1.1.1</w:t>
            </w:r>
            <w:r w:rsidR="00F74B00" w:rsidRPr="00935561">
              <w:rPr>
                <w:rStyle w:val="important"/>
                <w:rFonts w:ascii="Arial" w:hAnsi="Arial" w:cs="Arial"/>
                <w:b w:val="0"/>
                <w:u w:val="single"/>
              </w:rPr>
              <w:t>:</w:t>
            </w:r>
          </w:p>
          <w:p w14:paraId="25BBF00F" w14:textId="5A4575FC" w:rsidR="00F74B00" w:rsidRPr="00A95653" w:rsidRDefault="00F74B00" w:rsidP="00094F81">
            <w:pPr>
              <w:pStyle w:val="Tabulka-text"/>
              <w:jc w:val="both"/>
              <w:rPr>
                <w:rFonts w:ascii="Arial" w:hAnsi="Arial" w:cs="Arial"/>
              </w:rPr>
            </w:pPr>
            <w:r w:rsidRPr="00A95653">
              <w:rPr>
                <w:rFonts w:ascii="Arial" w:hAnsi="Arial" w:cs="Arial"/>
              </w:rPr>
              <w:t xml:space="preserve">Dôležité (významné) netextové prvky </w:t>
            </w:r>
            <w:r w:rsidR="00B26B85" w:rsidRPr="00A95653">
              <w:rPr>
                <w:rFonts w:ascii="Arial" w:hAnsi="Arial" w:cs="Arial"/>
              </w:rPr>
              <w:t>z </w:t>
            </w:r>
            <w:r w:rsidRPr="00A95653">
              <w:rPr>
                <w:rFonts w:ascii="Arial" w:hAnsi="Arial" w:cs="Arial"/>
              </w:rPr>
              <w:t xml:space="preserve">hľadiska kontextu </w:t>
            </w:r>
            <w:r w:rsidR="00B26B85" w:rsidRPr="00A95653">
              <w:rPr>
                <w:rFonts w:ascii="Arial" w:hAnsi="Arial" w:cs="Arial"/>
              </w:rPr>
              <w:t>a </w:t>
            </w:r>
            <w:r w:rsidRPr="00A95653">
              <w:rPr>
                <w:rFonts w:ascii="Arial" w:hAnsi="Arial" w:cs="Arial"/>
              </w:rPr>
              <w:t xml:space="preserve">účelu </w:t>
            </w:r>
            <w:del w:id="403" w:author="Miazdrova Monika" w:date="2021-03-27T23:24:00Z">
              <w:r w:rsidRPr="00A95653" w:rsidDel="00B75CA7">
                <w:rPr>
                  <w:rFonts w:ascii="Arial" w:hAnsi="Arial" w:cs="Arial"/>
                </w:rPr>
                <w:delText xml:space="preserve">webovej </w:delText>
              </w:r>
            </w:del>
            <w:r w:rsidRPr="00A95653">
              <w:rPr>
                <w:rFonts w:ascii="Arial" w:hAnsi="Arial" w:cs="Arial"/>
              </w:rPr>
              <w:t>prezent</w:t>
            </w:r>
            <w:ins w:id="404" w:author="Miazdrova Monika" w:date="2021-03-27T23:24:00Z">
              <w:r w:rsidR="00B75CA7">
                <w:rPr>
                  <w:rFonts w:ascii="Arial" w:hAnsi="Arial" w:cs="Arial"/>
                </w:rPr>
                <w:t>ovania informácie</w:t>
              </w:r>
            </w:ins>
            <w:del w:id="405" w:author="Miazdrova Monika" w:date="2021-03-27T23:24:00Z">
              <w:r w:rsidRPr="00A95653" w:rsidDel="00B75CA7">
                <w:rPr>
                  <w:rFonts w:ascii="Arial" w:hAnsi="Arial" w:cs="Arial"/>
                </w:rPr>
                <w:delText>ácie</w:delText>
              </w:r>
            </w:del>
            <w:r w:rsidRPr="00A95653">
              <w:rPr>
                <w:rFonts w:ascii="Arial" w:hAnsi="Arial" w:cs="Arial"/>
              </w:rPr>
              <w:t xml:space="preserve"> (napr. grafické odkazy na navigácii, textové informácie prezentované ako obrázok, </w:t>
            </w:r>
            <w:r w:rsidR="00600F40" w:rsidRPr="00A95653">
              <w:rPr>
                <w:rFonts w:ascii="Arial" w:hAnsi="Arial" w:cs="Arial"/>
              </w:rPr>
              <w:t>animácia resp. mediálny prvok</w:t>
            </w:r>
            <w:r w:rsidRPr="00A95653">
              <w:rPr>
                <w:rFonts w:ascii="Arial" w:hAnsi="Arial" w:cs="Arial"/>
              </w:rPr>
              <w:t xml:space="preserve"> </w:t>
            </w:r>
            <w:r w:rsidR="00B26B85" w:rsidRPr="00A95653">
              <w:rPr>
                <w:rFonts w:ascii="Arial" w:hAnsi="Arial" w:cs="Arial"/>
              </w:rPr>
              <w:t>a </w:t>
            </w:r>
            <w:r w:rsidRPr="00A95653">
              <w:rPr>
                <w:rFonts w:ascii="Arial" w:hAnsi="Arial" w:cs="Arial"/>
              </w:rPr>
              <w:t xml:space="preserve">pod.) nemajú definovanú textovú alternatívu. </w:t>
            </w:r>
            <w:ins w:id="406" w:author="PB" w:date="2021-04-08T17:46:00Z">
              <w:r w:rsidR="00023904">
                <w:rPr>
                  <w:rFonts w:ascii="Arial" w:hAnsi="Arial" w:cs="Arial"/>
                </w:rPr>
                <w:t xml:space="preserve">Zahŕňa aj </w:t>
              </w:r>
            </w:ins>
            <w:del w:id="407" w:author="PB" w:date="2021-04-08T17:46:00Z">
              <w:r w:rsidRPr="00A95653" w:rsidDel="00023904">
                <w:rPr>
                  <w:rFonts w:ascii="Arial" w:hAnsi="Arial" w:cs="Arial"/>
                </w:rPr>
                <w:delText>A</w:delText>
              </w:r>
            </w:del>
            <w:ins w:id="408" w:author="PB" w:date="2021-04-08T17:46:00Z">
              <w:r w:rsidR="00023904">
                <w:rPr>
                  <w:rFonts w:ascii="Arial" w:hAnsi="Arial" w:cs="Arial"/>
                </w:rPr>
                <w:t>a</w:t>
              </w:r>
            </w:ins>
            <w:r w:rsidRPr="00A95653">
              <w:rPr>
                <w:rFonts w:ascii="Arial" w:hAnsi="Arial" w:cs="Arial"/>
              </w:rPr>
              <w:t xml:space="preserve">kékoľvek zistenie pri použití technológie CAPTCHA </w:t>
            </w:r>
            <w:r w:rsidR="00B26B85" w:rsidRPr="00A95653">
              <w:rPr>
                <w:rFonts w:ascii="Arial" w:hAnsi="Arial" w:cs="Arial"/>
              </w:rPr>
              <w:t>v </w:t>
            </w:r>
            <w:r w:rsidRPr="00A95653">
              <w:rPr>
                <w:rFonts w:ascii="Arial" w:hAnsi="Arial" w:cs="Arial"/>
              </w:rPr>
              <w:t>obrázkovej forme, ktorá je pre znevýhodnených používateľov neprístupná.</w:t>
            </w:r>
          </w:p>
        </w:tc>
      </w:tr>
      <w:tr w:rsidR="000D4A61" w:rsidRPr="00A95653" w14:paraId="3CD6DEBB" w14:textId="77777777" w:rsidTr="005327E7">
        <w:trPr>
          <w:trHeight w:val="568"/>
        </w:trPr>
        <w:tc>
          <w:tcPr>
            <w:tcW w:w="2523" w:type="dxa"/>
            <w:tcBorders>
              <w:top w:val="single" w:sz="4" w:space="0" w:color="auto"/>
              <w:bottom w:val="single" w:sz="4" w:space="0" w:color="auto"/>
            </w:tcBorders>
            <w:shd w:val="clear" w:color="auto" w:fill="auto"/>
          </w:tcPr>
          <w:p w14:paraId="76984DA8" w14:textId="48B6AD37" w:rsidR="000D4A61" w:rsidRPr="00A95653" w:rsidRDefault="000D4A61" w:rsidP="00DF5E93">
            <w:pPr>
              <w:pStyle w:val="Tabulka-text"/>
              <w:rPr>
                <w:rFonts w:ascii="Arial" w:hAnsi="Arial" w:cs="Arial"/>
              </w:rPr>
            </w:pPr>
            <w:r w:rsidRPr="00A95653">
              <w:rPr>
                <w:rFonts w:ascii="Arial" w:hAnsi="Arial" w:cs="Arial"/>
              </w:rPr>
              <w:t>mierny nesúlad</w:t>
            </w:r>
            <w:r w:rsidR="009B6ADB" w:rsidRPr="00A95653">
              <w:rPr>
                <w:rFonts w:ascii="Arial" w:hAnsi="Arial" w:cs="Arial"/>
              </w:rPr>
              <w:t>/porušenie</w:t>
            </w:r>
          </w:p>
        </w:tc>
        <w:tc>
          <w:tcPr>
            <w:tcW w:w="6598" w:type="dxa"/>
            <w:tcBorders>
              <w:top w:val="single" w:sz="4" w:space="0" w:color="auto"/>
              <w:bottom w:val="single" w:sz="4" w:space="0" w:color="auto"/>
            </w:tcBorders>
            <w:shd w:val="clear" w:color="auto" w:fill="auto"/>
          </w:tcPr>
          <w:p w14:paraId="587C4F7B" w14:textId="77777777" w:rsidR="00B26B85" w:rsidRPr="00A95653" w:rsidRDefault="000D4A61" w:rsidP="00935561">
            <w:pPr>
              <w:pStyle w:val="Tabulka-text"/>
              <w:jc w:val="both"/>
              <w:rPr>
                <w:rFonts w:ascii="Arial" w:hAnsi="Arial" w:cs="Arial"/>
              </w:rPr>
            </w:pPr>
            <w:r w:rsidRPr="00A95653">
              <w:rPr>
                <w:rFonts w:ascii="Arial" w:hAnsi="Arial" w:cs="Arial"/>
              </w:rPr>
              <w:t>Menej závažný (mierny) nesúlad so stanoveným štandardom, pravidlom, špecifikáciou alebo kritériom prístupnosti.</w:t>
            </w:r>
          </w:p>
          <w:p w14:paraId="7D68457D" w14:textId="77777777" w:rsidR="00023904" w:rsidRDefault="00023904" w:rsidP="00935561">
            <w:pPr>
              <w:pStyle w:val="Tabulka-text"/>
              <w:jc w:val="both"/>
              <w:rPr>
                <w:ins w:id="409" w:author="PB" w:date="2021-04-08T17:50:00Z"/>
                <w:rFonts w:ascii="Arial" w:hAnsi="Arial" w:cs="Arial"/>
              </w:rPr>
            </w:pPr>
          </w:p>
          <w:p w14:paraId="07B85481" w14:textId="6B72054A" w:rsidR="00B26B85" w:rsidRPr="00A95653" w:rsidRDefault="000D4A61" w:rsidP="00935561">
            <w:pPr>
              <w:pStyle w:val="Tabulka-text"/>
              <w:jc w:val="both"/>
              <w:rPr>
                <w:rFonts w:ascii="Arial" w:hAnsi="Arial" w:cs="Arial"/>
              </w:rPr>
            </w:pPr>
            <w:r w:rsidRPr="00A95653">
              <w:rPr>
                <w:rFonts w:ascii="Arial" w:hAnsi="Arial" w:cs="Arial"/>
              </w:rPr>
              <w:t xml:space="preserve">Nesúlad, ktorý nemá zásadný vplyv na vnímateľnosť, ovládateľnosť, zrozumiteľnosť </w:t>
            </w:r>
            <w:r w:rsidR="00B26B85" w:rsidRPr="00A95653">
              <w:rPr>
                <w:rFonts w:ascii="Arial" w:hAnsi="Arial" w:cs="Arial"/>
              </w:rPr>
              <w:t>a </w:t>
            </w:r>
            <w:r w:rsidRPr="00A95653">
              <w:rPr>
                <w:rFonts w:ascii="Arial" w:hAnsi="Arial" w:cs="Arial"/>
              </w:rPr>
              <w:t xml:space="preserve">robustnosť webovej stránky </w:t>
            </w:r>
            <w:ins w:id="410" w:author="Miazdrova Monika" w:date="2021-03-27T23:25:00Z">
              <w:r w:rsidR="00B75CA7">
                <w:rPr>
                  <w:rFonts w:ascii="Arial" w:hAnsi="Arial" w:cs="Arial"/>
                </w:rPr>
                <w:t xml:space="preserve">alebo mobilnej aplikácie </w:t>
              </w:r>
            </w:ins>
            <w:r w:rsidR="00B26B85" w:rsidRPr="00A95653">
              <w:rPr>
                <w:rFonts w:ascii="Arial" w:hAnsi="Arial" w:cs="Arial"/>
              </w:rPr>
              <w:t>z </w:t>
            </w:r>
            <w:r w:rsidRPr="00A95653">
              <w:rPr>
                <w:rFonts w:ascii="Arial" w:hAnsi="Arial" w:cs="Arial"/>
              </w:rPr>
              <w:t xml:space="preserve">pozície používateľa </w:t>
            </w:r>
            <w:r w:rsidR="00B26B85" w:rsidRPr="00A95653">
              <w:rPr>
                <w:rFonts w:ascii="Arial" w:hAnsi="Arial" w:cs="Arial"/>
              </w:rPr>
              <w:t>s </w:t>
            </w:r>
            <w:r w:rsidRPr="00A95653">
              <w:rPr>
                <w:rFonts w:ascii="Arial" w:hAnsi="Arial" w:cs="Arial"/>
              </w:rPr>
              <w:t xml:space="preserve">niektorým druhom </w:t>
            </w:r>
            <w:r w:rsidR="00F01100" w:rsidRPr="00A95653">
              <w:rPr>
                <w:rFonts w:ascii="Arial" w:hAnsi="Arial" w:cs="Arial"/>
              </w:rPr>
              <w:t>znevýhodnenia</w:t>
            </w:r>
            <w:r w:rsidRPr="00A95653">
              <w:rPr>
                <w:rFonts w:ascii="Arial" w:hAnsi="Arial" w:cs="Arial"/>
              </w:rPr>
              <w:t>.</w:t>
            </w:r>
          </w:p>
          <w:p w14:paraId="44678B9B" w14:textId="71B748DF" w:rsidR="000D4A61" w:rsidRPr="00A95653" w:rsidRDefault="000D4A61" w:rsidP="00935561">
            <w:pPr>
              <w:pStyle w:val="Tabulka-text"/>
              <w:jc w:val="both"/>
              <w:rPr>
                <w:rFonts w:ascii="Arial" w:hAnsi="Arial" w:cs="Arial"/>
              </w:rPr>
            </w:pPr>
            <w:r w:rsidRPr="00A95653">
              <w:rPr>
                <w:rFonts w:ascii="Arial" w:hAnsi="Arial" w:cs="Arial"/>
              </w:rPr>
              <w:t xml:space="preserve">Mierny nesúlad sa </w:t>
            </w:r>
            <w:ins w:id="411" w:author="PB" w:date="2021-04-08T17:47:00Z">
              <w:r w:rsidR="00023904">
                <w:rPr>
                  <w:rFonts w:ascii="Arial" w:hAnsi="Arial" w:cs="Arial"/>
                </w:rPr>
                <w:t>uvádza</w:t>
              </w:r>
            </w:ins>
            <w:del w:id="412" w:author="PB" w:date="2021-04-08T17:47:00Z">
              <w:r w:rsidRPr="00A95653" w:rsidDel="00023904">
                <w:rPr>
                  <w:rFonts w:ascii="Arial" w:hAnsi="Arial" w:cs="Arial"/>
                </w:rPr>
                <w:delText>aplikuje</w:delText>
              </w:r>
            </w:del>
            <w:r w:rsidRPr="00A95653">
              <w:rPr>
                <w:rFonts w:ascii="Arial" w:hAnsi="Arial" w:cs="Arial"/>
              </w:rPr>
              <w:t xml:space="preserve"> aj </w:t>
            </w:r>
            <w:r w:rsidR="00B26B85" w:rsidRPr="00A95653">
              <w:rPr>
                <w:rFonts w:ascii="Arial" w:hAnsi="Arial" w:cs="Arial"/>
              </w:rPr>
              <w:t>v </w:t>
            </w:r>
            <w:r w:rsidRPr="00A95653">
              <w:rPr>
                <w:rFonts w:ascii="Arial" w:hAnsi="Arial" w:cs="Arial"/>
              </w:rPr>
              <w:t xml:space="preserve">prípade identifikácie výhradne formálnych </w:t>
            </w:r>
            <w:r w:rsidR="00B26B85" w:rsidRPr="00A95653">
              <w:rPr>
                <w:rFonts w:ascii="Arial" w:hAnsi="Arial" w:cs="Arial"/>
              </w:rPr>
              <w:t>a </w:t>
            </w:r>
            <w:r w:rsidRPr="00A95653">
              <w:rPr>
                <w:rFonts w:ascii="Arial" w:hAnsi="Arial" w:cs="Arial"/>
              </w:rPr>
              <w:t xml:space="preserve">technických nedostatkov, ktoré sú </w:t>
            </w:r>
            <w:ins w:id="413" w:author="PB" w:date="2021-04-08T17:47:00Z">
              <w:r w:rsidR="00023904">
                <w:rPr>
                  <w:rFonts w:ascii="Arial" w:hAnsi="Arial" w:cs="Arial"/>
                </w:rPr>
                <w:t xml:space="preserve">však </w:t>
              </w:r>
            </w:ins>
            <w:r w:rsidR="00B26B85" w:rsidRPr="00A95653">
              <w:rPr>
                <w:rFonts w:ascii="Arial" w:hAnsi="Arial" w:cs="Arial"/>
              </w:rPr>
              <w:t>v </w:t>
            </w:r>
            <w:r w:rsidRPr="00A95653">
              <w:rPr>
                <w:rFonts w:ascii="Arial" w:hAnsi="Arial" w:cs="Arial"/>
              </w:rPr>
              <w:t>jednoznačnom rozpore so znením pravidla.</w:t>
            </w:r>
          </w:p>
          <w:p w14:paraId="2839ED68" w14:textId="77777777" w:rsidR="00600F40" w:rsidRPr="00A95653" w:rsidRDefault="00600F40" w:rsidP="00DF5E93">
            <w:pPr>
              <w:pStyle w:val="Tabulka-text"/>
              <w:rPr>
                <w:rFonts w:ascii="Arial" w:hAnsi="Arial" w:cs="Arial"/>
              </w:rPr>
            </w:pPr>
          </w:p>
          <w:p w14:paraId="7A1EB3D9" w14:textId="36E00D49" w:rsidR="00600F40" w:rsidRPr="00935561" w:rsidRDefault="00583FF1" w:rsidP="00DF5E93">
            <w:pPr>
              <w:pStyle w:val="Tabulka-text"/>
              <w:rPr>
                <w:rFonts w:ascii="Arial" w:hAnsi="Arial" w:cs="Arial"/>
                <w:szCs w:val="24"/>
                <w:u w:val="single"/>
              </w:rPr>
            </w:pPr>
            <w:r w:rsidRPr="00935561">
              <w:rPr>
                <w:rStyle w:val="important"/>
                <w:rFonts w:ascii="Arial" w:hAnsi="Arial" w:cs="Arial"/>
                <w:b w:val="0"/>
                <w:u w:val="single"/>
              </w:rPr>
              <w:t>Príklad pre kritérium úspešnosti</w:t>
            </w:r>
            <w:r w:rsidR="00E441D6" w:rsidRPr="00935561">
              <w:rPr>
                <w:rFonts w:ascii="Arial" w:hAnsi="Arial" w:cs="Arial"/>
                <w:bCs/>
                <w:u w:val="single"/>
              </w:rPr>
              <w:t xml:space="preserve"> 1.1.1</w:t>
            </w:r>
            <w:r w:rsidR="00600F40" w:rsidRPr="00935561">
              <w:rPr>
                <w:rFonts w:ascii="Arial" w:hAnsi="Arial" w:cs="Arial"/>
                <w:u w:val="single"/>
              </w:rPr>
              <w:t>:</w:t>
            </w:r>
          </w:p>
          <w:p w14:paraId="18A94656" w14:textId="77777777" w:rsidR="00B26B85" w:rsidRPr="00A95653" w:rsidRDefault="00600F40" w:rsidP="00094F81">
            <w:pPr>
              <w:pStyle w:val="Tabulka-text"/>
              <w:jc w:val="both"/>
              <w:rPr>
                <w:rFonts w:ascii="Arial" w:hAnsi="Arial" w:cs="Arial"/>
              </w:rPr>
            </w:pPr>
            <w:r w:rsidRPr="00A95653">
              <w:rPr>
                <w:rFonts w:ascii="Arial" w:hAnsi="Arial" w:cs="Arial"/>
              </w:rPr>
              <w:t>Nedostatky, ktoré nema</w:t>
            </w:r>
            <w:r w:rsidR="00E441D6" w:rsidRPr="00A95653">
              <w:rPr>
                <w:rFonts w:ascii="Arial" w:hAnsi="Arial" w:cs="Arial"/>
              </w:rPr>
              <w:t xml:space="preserve">jú zásadný vplyv na prístupnosť. Môže sa jednať </w:t>
            </w:r>
            <w:r w:rsidR="00B26B85" w:rsidRPr="00A95653">
              <w:rPr>
                <w:rFonts w:ascii="Arial" w:hAnsi="Arial" w:cs="Arial"/>
              </w:rPr>
              <w:t>o </w:t>
            </w:r>
            <w:r w:rsidRPr="00A95653">
              <w:rPr>
                <w:rFonts w:ascii="Arial" w:hAnsi="Arial" w:cs="Arial"/>
              </w:rPr>
              <w:t xml:space="preserve">nedostatky </w:t>
            </w:r>
            <w:r w:rsidR="00E441D6" w:rsidRPr="00A95653">
              <w:rPr>
                <w:rFonts w:ascii="Arial" w:hAnsi="Arial" w:cs="Arial"/>
              </w:rPr>
              <w:t xml:space="preserve">súvisiace </w:t>
            </w:r>
            <w:r w:rsidR="00B26B85" w:rsidRPr="00A95653">
              <w:rPr>
                <w:rFonts w:ascii="Arial" w:hAnsi="Arial" w:cs="Arial"/>
              </w:rPr>
              <w:t>s </w:t>
            </w:r>
            <w:r w:rsidR="00E441D6" w:rsidRPr="00A95653">
              <w:rPr>
                <w:rFonts w:ascii="Arial" w:hAnsi="Arial" w:cs="Arial"/>
              </w:rPr>
              <w:t xml:space="preserve">nedostatočným alternatívnym popisom netextových prvkov (obrázkov). Alternatívny popis síce existuje, ale tento popis nie je identický </w:t>
            </w:r>
            <w:r w:rsidR="00B26B85" w:rsidRPr="00A95653">
              <w:rPr>
                <w:rFonts w:ascii="Arial" w:hAnsi="Arial" w:cs="Arial"/>
              </w:rPr>
              <w:t>a </w:t>
            </w:r>
            <w:r w:rsidR="00E441D6" w:rsidRPr="00A95653">
              <w:rPr>
                <w:rFonts w:ascii="Arial" w:hAnsi="Arial" w:cs="Arial"/>
              </w:rPr>
              <w:t xml:space="preserve">zhodný </w:t>
            </w:r>
            <w:r w:rsidR="00B26B85" w:rsidRPr="00A95653">
              <w:rPr>
                <w:rFonts w:ascii="Arial" w:hAnsi="Arial" w:cs="Arial"/>
              </w:rPr>
              <w:t>s </w:t>
            </w:r>
            <w:r w:rsidR="00E441D6" w:rsidRPr="00A95653">
              <w:rPr>
                <w:rFonts w:ascii="Arial" w:hAnsi="Arial" w:cs="Arial"/>
              </w:rPr>
              <w:t xml:space="preserve">informačným </w:t>
            </w:r>
            <w:r w:rsidR="006E66D7" w:rsidRPr="00A95653">
              <w:rPr>
                <w:rFonts w:ascii="Arial" w:hAnsi="Arial" w:cs="Arial"/>
              </w:rPr>
              <w:t>obsahom netextového/grafick</w:t>
            </w:r>
            <w:r w:rsidR="00E441D6" w:rsidRPr="00A95653">
              <w:rPr>
                <w:rFonts w:ascii="Arial" w:hAnsi="Arial" w:cs="Arial"/>
              </w:rPr>
              <w:t>ého prvku.</w:t>
            </w:r>
          </w:p>
          <w:p w14:paraId="274BB2C6" w14:textId="77777777" w:rsidR="00B26B85" w:rsidRPr="00A95653" w:rsidRDefault="000840A8" w:rsidP="00094F81">
            <w:pPr>
              <w:pStyle w:val="Tabulka-text"/>
              <w:jc w:val="both"/>
              <w:rPr>
                <w:rFonts w:ascii="Arial" w:hAnsi="Arial" w:cs="Arial"/>
              </w:rPr>
            </w:pPr>
            <w:r w:rsidRPr="00A95653">
              <w:rPr>
                <w:rFonts w:ascii="Arial" w:hAnsi="Arial" w:cs="Arial"/>
              </w:rPr>
              <w:t>Ďalším príkladom je použitie dekoračných obrázkov, ktoré nie sú implementované takým spôsobom, aby mohla asistenčná technológia ich obsah bez problémov ignorovať.</w:t>
            </w:r>
          </w:p>
          <w:p w14:paraId="547B3F8F" w14:textId="14309834" w:rsidR="006F4332" w:rsidRPr="00935561" w:rsidRDefault="006F4332" w:rsidP="00935561">
            <w:pPr>
              <w:pStyle w:val="Tabulka-text"/>
              <w:jc w:val="both"/>
              <w:rPr>
                <w:rFonts w:ascii="Arial" w:hAnsi="Arial" w:cs="Arial"/>
                <w:u w:val="single"/>
              </w:rPr>
            </w:pPr>
            <w:r w:rsidRPr="00935561">
              <w:rPr>
                <w:rFonts w:ascii="Arial" w:hAnsi="Arial" w:cs="Arial"/>
                <w:u w:val="single"/>
              </w:rPr>
              <w:t>Poznámka:</w:t>
            </w:r>
          </w:p>
          <w:p w14:paraId="1EB6AE45" w14:textId="1041E308" w:rsidR="00600F40" w:rsidRPr="00A95653" w:rsidRDefault="00B26B85" w:rsidP="00935561">
            <w:pPr>
              <w:pStyle w:val="Tabulka-text"/>
              <w:jc w:val="both"/>
              <w:rPr>
                <w:rFonts w:ascii="Arial" w:hAnsi="Arial" w:cs="Arial"/>
              </w:rPr>
            </w:pPr>
            <w:r w:rsidRPr="00A95653">
              <w:rPr>
                <w:rFonts w:ascii="Arial" w:hAnsi="Arial" w:cs="Arial"/>
              </w:rPr>
              <w:t>V </w:t>
            </w:r>
            <w:r w:rsidR="00600F40" w:rsidRPr="00A95653">
              <w:rPr>
                <w:rFonts w:ascii="Arial" w:hAnsi="Arial" w:cs="Arial"/>
              </w:rPr>
              <w:t xml:space="preserve">prípade špecifických nedostatkov pre grafické objekty ako napr. grafy, schémy </w:t>
            </w:r>
            <w:r w:rsidRPr="00A95653">
              <w:rPr>
                <w:rFonts w:ascii="Arial" w:hAnsi="Arial" w:cs="Arial"/>
              </w:rPr>
              <w:t>a </w:t>
            </w:r>
            <w:r w:rsidR="00600F40" w:rsidRPr="00A95653">
              <w:rPr>
                <w:rFonts w:ascii="Arial" w:hAnsi="Arial" w:cs="Arial"/>
              </w:rPr>
              <w:t xml:space="preserve">pod. je záver hodnotenia determinovaný samotným obsahom </w:t>
            </w:r>
            <w:r w:rsidRPr="00A95653">
              <w:rPr>
                <w:rFonts w:ascii="Arial" w:hAnsi="Arial" w:cs="Arial"/>
              </w:rPr>
              <w:t>a </w:t>
            </w:r>
            <w:r w:rsidR="00600F40" w:rsidRPr="00A95653">
              <w:rPr>
                <w:rFonts w:ascii="Arial" w:hAnsi="Arial" w:cs="Arial"/>
              </w:rPr>
              <w:t xml:space="preserve">frekvenciou výskytu takto poskytovaných informácií, pretože </w:t>
            </w:r>
            <w:r w:rsidRPr="00A95653">
              <w:rPr>
                <w:rFonts w:ascii="Arial" w:hAnsi="Arial" w:cs="Arial"/>
              </w:rPr>
              <w:t>v </w:t>
            </w:r>
            <w:r w:rsidR="00600F40" w:rsidRPr="00A95653">
              <w:rPr>
                <w:rFonts w:ascii="Arial" w:hAnsi="Arial" w:cs="Arial"/>
              </w:rPr>
              <w:t xml:space="preserve">prípade závažnejších nedostatkov (kumulovanie týchto prvkov bez textovej alternatívy </w:t>
            </w:r>
            <w:r w:rsidRPr="00A95653">
              <w:rPr>
                <w:rFonts w:ascii="Arial" w:hAnsi="Arial" w:cs="Arial"/>
              </w:rPr>
              <w:t>a </w:t>
            </w:r>
            <w:r w:rsidR="00600F40" w:rsidRPr="00A95653">
              <w:rPr>
                <w:rFonts w:ascii="Arial" w:hAnsi="Arial" w:cs="Arial"/>
              </w:rPr>
              <w:t>pod.</w:t>
            </w:r>
            <w:ins w:id="414" w:author="Miazdrova Monika" w:date="2021-03-27T23:26:00Z">
              <w:r w:rsidR="00B75CA7">
                <w:rPr>
                  <w:rFonts w:ascii="Arial" w:hAnsi="Arial" w:cs="Arial"/>
                </w:rPr>
                <w:t>)</w:t>
              </w:r>
            </w:ins>
            <w:r w:rsidR="00600F40" w:rsidRPr="00A95653">
              <w:rPr>
                <w:rFonts w:ascii="Arial" w:hAnsi="Arial" w:cs="Arial"/>
              </w:rPr>
              <w:t xml:space="preserve"> možno hodnotiť </w:t>
            </w:r>
            <w:r w:rsidRPr="00A95653">
              <w:rPr>
                <w:rFonts w:ascii="Arial" w:hAnsi="Arial" w:cs="Arial"/>
              </w:rPr>
              <w:t>i </w:t>
            </w:r>
            <w:r w:rsidR="00600F40" w:rsidRPr="00A95653">
              <w:rPr>
                <w:rFonts w:ascii="Arial" w:hAnsi="Arial" w:cs="Arial"/>
              </w:rPr>
              <w:t>záver</w:t>
            </w:r>
            <w:r w:rsidR="00992740" w:rsidRPr="00A95653">
              <w:rPr>
                <w:rFonts w:ascii="Arial" w:hAnsi="Arial" w:cs="Arial"/>
              </w:rPr>
              <w:t>om „výrazný</w:t>
            </w:r>
            <w:r w:rsidR="00600F40" w:rsidRPr="00A95653">
              <w:rPr>
                <w:rFonts w:ascii="Arial" w:hAnsi="Arial" w:cs="Arial"/>
              </w:rPr>
              <w:t xml:space="preserve"> </w:t>
            </w:r>
            <w:r w:rsidR="00992740" w:rsidRPr="00A95653">
              <w:rPr>
                <w:rFonts w:ascii="Arial" w:hAnsi="Arial" w:cs="Arial"/>
              </w:rPr>
              <w:t>nesúlad</w:t>
            </w:r>
            <w:r w:rsidR="00600F40" w:rsidRPr="00A95653">
              <w:rPr>
                <w:rFonts w:ascii="Arial" w:hAnsi="Arial" w:cs="Arial"/>
              </w:rPr>
              <w:t>“</w:t>
            </w:r>
            <w:del w:id="415" w:author="Miazdrova Monika" w:date="2021-03-27T23:26:00Z">
              <w:r w:rsidR="00600F40" w:rsidRPr="00A95653" w:rsidDel="00B75CA7">
                <w:rPr>
                  <w:rFonts w:ascii="Arial" w:hAnsi="Arial" w:cs="Arial"/>
                </w:rPr>
                <w:delText>)</w:delText>
              </w:r>
            </w:del>
            <w:r w:rsidR="00600F40" w:rsidRPr="00A95653">
              <w:rPr>
                <w:rFonts w:ascii="Arial" w:hAnsi="Arial" w:cs="Arial"/>
              </w:rPr>
              <w:t>.</w:t>
            </w:r>
          </w:p>
        </w:tc>
      </w:tr>
      <w:tr w:rsidR="000D4A61" w:rsidRPr="00A95653" w14:paraId="482B303D" w14:textId="77777777" w:rsidTr="005327E7">
        <w:trPr>
          <w:trHeight w:val="568"/>
        </w:trPr>
        <w:tc>
          <w:tcPr>
            <w:tcW w:w="2523" w:type="dxa"/>
            <w:tcBorders>
              <w:top w:val="single" w:sz="4" w:space="0" w:color="auto"/>
              <w:bottom w:val="single" w:sz="4" w:space="0" w:color="auto"/>
            </w:tcBorders>
            <w:shd w:val="clear" w:color="auto" w:fill="auto"/>
          </w:tcPr>
          <w:p w14:paraId="3CE534FA" w14:textId="4E5EF573" w:rsidR="000D4A61" w:rsidRPr="00A95653" w:rsidRDefault="000D4A61" w:rsidP="00DF5E93">
            <w:pPr>
              <w:pStyle w:val="Tabulka-text"/>
              <w:rPr>
                <w:rFonts w:ascii="Arial" w:hAnsi="Arial" w:cs="Arial"/>
              </w:rPr>
            </w:pPr>
            <w:r w:rsidRPr="00A95653">
              <w:rPr>
                <w:rFonts w:ascii="Arial" w:hAnsi="Arial" w:cs="Arial"/>
              </w:rPr>
              <w:t>bez zistenia nesúladu</w:t>
            </w:r>
            <w:r w:rsidR="009B6ADB" w:rsidRPr="00A95653">
              <w:rPr>
                <w:rFonts w:ascii="Arial" w:hAnsi="Arial" w:cs="Arial"/>
              </w:rPr>
              <w:t>/porušenia</w:t>
            </w:r>
            <w:r w:rsidR="00577516" w:rsidRPr="00A95653">
              <w:rPr>
                <w:rFonts w:ascii="Arial" w:hAnsi="Arial" w:cs="Arial"/>
              </w:rPr>
              <w:t xml:space="preserve"> </w:t>
            </w:r>
          </w:p>
        </w:tc>
        <w:tc>
          <w:tcPr>
            <w:tcW w:w="6598" w:type="dxa"/>
            <w:tcBorders>
              <w:top w:val="single" w:sz="4" w:space="0" w:color="auto"/>
              <w:bottom w:val="single" w:sz="4" w:space="0" w:color="auto"/>
            </w:tcBorders>
            <w:shd w:val="clear" w:color="auto" w:fill="auto"/>
          </w:tcPr>
          <w:p w14:paraId="381BA1BB" w14:textId="77777777" w:rsidR="00B26B85" w:rsidRPr="00A95653" w:rsidRDefault="000D4A61" w:rsidP="00935561">
            <w:pPr>
              <w:pStyle w:val="Tabulka-text"/>
              <w:jc w:val="both"/>
              <w:rPr>
                <w:rFonts w:ascii="Arial" w:hAnsi="Arial" w:cs="Arial"/>
              </w:rPr>
            </w:pPr>
            <w:r w:rsidRPr="00A95653">
              <w:rPr>
                <w:rFonts w:ascii="Arial" w:hAnsi="Arial" w:cs="Arial"/>
              </w:rPr>
              <w:t xml:space="preserve">Bez identifikácie nesúladu so stanoveným štandardom, pravidlom, špecifikáciou </w:t>
            </w:r>
            <w:r w:rsidR="00B26B85" w:rsidRPr="00A95653">
              <w:rPr>
                <w:rFonts w:ascii="Arial" w:hAnsi="Arial" w:cs="Arial"/>
              </w:rPr>
              <w:t>a </w:t>
            </w:r>
            <w:r w:rsidRPr="00A95653">
              <w:rPr>
                <w:rFonts w:ascii="Arial" w:hAnsi="Arial" w:cs="Arial"/>
              </w:rPr>
              <w:t>kritériom prístupnosti.</w:t>
            </w:r>
          </w:p>
          <w:p w14:paraId="161A4D5B" w14:textId="77777777" w:rsidR="00023904" w:rsidRDefault="00023904" w:rsidP="00935561">
            <w:pPr>
              <w:pStyle w:val="Tabulka-text"/>
              <w:jc w:val="both"/>
              <w:rPr>
                <w:ins w:id="416" w:author="PB" w:date="2021-04-08T17:50:00Z"/>
                <w:rFonts w:ascii="Arial" w:hAnsi="Arial" w:cs="Arial"/>
              </w:rPr>
            </w:pPr>
          </w:p>
          <w:p w14:paraId="357AA661" w14:textId="4433DD7F" w:rsidR="000D4A61" w:rsidRPr="00A95653" w:rsidRDefault="000D4A61" w:rsidP="00935561">
            <w:pPr>
              <w:pStyle w:val="Tabulka-text"/>
              <w:jc w:val="both"/>
              <w:rPr>
                <w:rFonts w:ascii="Arial" w:hAnsi="Arial" w:cs="Arial"/>
              </w:rPr>
            </w:pPr>
            <w:r w:rsidRPr="00A95653">
              <w:rPr>
                <w:rFonts w:ascii="Arial" w:hAnsi="Arial" w:cs="Arial"/>
              </w:rPr>
              <w:lastRenderedPageBreak/>
              <w:t xml:space="preserve">Tento záver </w:t>
            </w:r>
            <w:r w:rsidR="009F66A7" w:rsidRPr="00A95653">
              <w:rPr>
                <w:rFonts w:ascii="Arial" w:hAnsi="Arial" w:cs="Arial"/>
              </w:rPr>
              <w:t xml:space="preserve">sa používa </w:t>
            </w:r>
            <w:r w:rsidR="00B26B85" w:rsidRPr="00A95653">
              <w:rPr>
                <w:rFonts w:ascii="Arial" w:hAnsi="Arial" w:cs="Arial"/>
              </w:rPr>
              <w:t>v </w:t>
            </w:r>
            <w:r w:rsidR="009F66A7" w:rsidRPr="00A95653">
              <w:rPr>
                <w:rFonts w:ascii="Arial" w:hAnsi="Arial" w:cs="Arial"/>
              </w:rPr>
              <w:t xml:space="preserve">prípade zjednodušenej metódy </w:t>
            </w:r>
            <w:r w:rsidR="002236C5" w:rsidRPr="00A95653">
              <w:rPr>
                <w:rFonts w:ascii="Arial" w:hAnsi="Arial" w:cs="Arial"/>
              </w:rPr>
              <w:t xml:space="preserve">overovania </w:t>
            </w:r>
            <w:r w:rsidR="009F66A7" w:rsidRPr="00A95653">
              <w:rPr>
                <w:rFonts w:ascii="Arial" w:hAnsi="Arial" w:cs="Arial"/>
              </w:rPr>
              <w:t xml:space="preserve">prístupnosti. </w:t>
            </w:r>
            <w:r w:rsidR="004336B4" w:rsidRPr="00A95653">
              <w:rPr>
                <w:rFonts w:ascii="Arial" w:hAnsi="Arial" w:cs="Arial"/>
              </w:rPr>
              <w:t>N</w:t>
            </w:r>
            <w:r w:rsidRPr="00A95653">
              <w:rPr>
                <w:rFonts w:ascii="Arial" w:hAnsi="Arial" w:cs="Arial"/>
              </w:rPr>
              <w:t>eznamená</w:t>
            </w:r>
            <w:ins w:id="417" w:author="PB" w:date="2021-04-08T17:50:00Z">
              <w:r w:rsidR="00023904">
                <w:rPr>
                  <w:rFonts w:ascii="Arial" w:hAnsi="Arial" w:cs="Arial"/>
                </w:rPr>
                <w:t xml:space="preserve"> však</w:t>
              </w:r>
            </w:ins>
            <w:r w:rsidRPr="00A95653">
              <w:rPr>
                <w:rFonts w:ascii="Arial" w:hAnsi="Arial" w:cs="Arial"/>
              </w:rPr>
              <w:t xml:space="preserve">, že hodnotená oblasť je </w:t>
            </w:r>
            <w:r w:rsidR="00C54D41" w:rsidRPr="00A95653">
              <w:rPr>
                <w:rFonts w:ascii="Arial" w:hAnsi="Arial" w:cs="Arial"/>
              </w:rPr>
              <w:t xml:space="preserve">automaticky </w:t>
            </w:r>
            <w:r w:rsidR="00B26B85" w:rsidRPr="00A95653">
              <w:rPr>
                <w:rFonts w:ascii="Arial" w:hAnsi="Arial" w:cs="Arial"/>
              </w:rPr>
              <w:t>v </w:t>
            </w:r>
            <w:r w:rsidRPr="00A95653">
              <w:rPr>
                <w:rFonts w:ascii="Arial" w:hAnsi="Arial" w:cs="Arial"/>
              </w:rPr>
              <w:t xml:space="preserve">súlade </w:t>
            </w:r>
            <w:r w:rsidR="00B26B85" w:rsidRPr="00A95653">
              <w:rPr>
                <w:rFonts w:ascii="Arial" w:hAnsi="Arial" w:cs="Arial"/>
              </w:rPr>
              <w:t>s </w:t>
            </w:r>
            <w:r w:rsidRPr="00A95653">
              <w:rPr>
                <w:rFonts w:ascii="Arial" w:hAnsi="Arial" w:cs="Arial"/>
              </w:rPr>
              <w:t>kritériom prístupnosti či jeho špecifikáciou alebo plne vyhovuje požiadavkám na prístupnosť</w:t>
            </w:r>
            <w:ins w:id="418" w:author="PB" w:date="2021-04-08T17:50:00Z">
              <w:r w:rsidR="00023904">
                <w:rPr>
                  <w:rFonts w:ascii="Arial" w:hAnsi="Arial" w:cs="Arial"/>
                </w:rPr>
                <w:t>, iba že dotknutá metóda takéto porušenie neidentifikovala</w:t>
              </w:r>
            </w:ins>
            <w:r w:rsidRPr="00A95653">
              <w:rPr>
                <w:rFonts w:ascii="Arial" w:hAnsi="Arial" w:cs="Arial"/>
              </w:rPr>
              <w:t>.</w:t>
            </w:r>
          </w:p>
        </w:tc>
      </w:tr>
      <w:tr w:rsidR="00965F8D" w:rsidRPr="00A95653" w14:paraId="035C0122" w14:textId="77777777" w:rsidTr="005327E7">
        <w:trPr>
          <w:trHeight w:val="568"/>
        </w:trPr>
        <w:tc>
          <w:tcPr>
            <w:tcW w:w="2523" w:type="dxa"/>
            <w:tcBorders>
              <w:top w:val="single" w:sz="4" w:space="0" w:color="auto"/>
              <w:bottom w:val="single" w:sz="4" w:space="0" w:color="auto"/>
            </w:tcBorders>
            <w:shd w:val="clear" w:color="auto" w:fill="auto"/>
          </w:tcPr>
          <w:p w14:paraId="483CCDE4" w14:textId="1DDF0C81" w:rsidR="00965F8D" w:rsidRPr="00A95653" w:rsidRDefault="0099753C" w:rsidP="00DF5E93">
            <w:pPr>
              <w:pStyle w:val="Tabulka-text"/>
              <w:rPr>
                <w:rFonts w:ascii="Arial" w:hAnsi="Arial" w:cs="Arial"/>
              </w:rPr>
            </w:pPr>
            <w:r w:rsidRPr="00A95653">
              <w:rPr>
                <w:rFonts w:ascii="Arial" w:hAnsi="Arial" w:cs="Arial"/>
              </w:rPr>
              <w:lastRenderedPageBreak/>
              <w:t>vyhovuje</w:t>
            </w:r>
            <w:r w:rsidR="00B272A3" w:rsidRPr="00A95653">
              <w:rPr>
                <w:rFonts w:ascii="Arial" w:hAnsi="Arial" w:cs="Arial"/>
              </w:rPr>
              <w:t xml:space="preserve"> / </w:t>
            </w:r>
            <w:r w:rsidR="00B26B85" w:rsidRPr="00A95653">
              <w:rPr>
                <w:rFonts w:ascii="Arial" w:hAnsi="Arial" w:cs="Arial"/>
              </w:rPr>
              <w:t>v </w:t>
            </w:r>
            <w:r w:rsidR="00B272A3" w:rsidRPr="00A95653">
              <w:rPr>
                <w:rFonts w:ascii="Arial" w:hAnsi="Arial" w:cs="Arial"/>
              </w:rPr>
              <w:t>súlade</w:t>
            </w:r>
          </w:p>
        </w:tc>
        <w:tc>
          <w:tcPr>
            <w:tcW w:w="6598" w:type="dxa"/>
            <w:tcBorders>
              <w:top w:val="single" w:sz="4" w:space="0" w:color="auto"/>
              <w:bottom w:val="single" w:sz="4" w:space="0" w:color="auto"/>
            </w:tcBorders>
            <w:shd w:val="clear" w:color="auto" w:fill="auto"/>
          </w:tcPr>
          <w:p w14:paraId="2F01876E" w14:textId="13EB98F3" w:rsidR="00786CF0" w:rsidRPr="00A95653" w:rsidRDefault="00AC3582" w:rsidP="00935561">
            <w:pPr>
              <w:pStyle w:val="Tabulka-text"/>
              <w:jc w:val="both"/>
              <w:rPr>
                <w:rFonts w:ascii="Arial" w:hAnsi="Arial" w:cs="Arial"/>
              </w:rPr>
            </w:pPr>
            <w:ins w:id="419" w:author="PB" w:date="2021-04-08T17:51:00Z">
              <w:r>
                <w:rPr>
                  <w:rFonts w:ascii="Arial" w:hAnsi="Arial" w:cs="Arial"/>
                </w:rPr>
                <w:t xml:space="preserve">Záverom vyhodnotenia je </w:t>
              </w:r>
            </w:ins>
            <w:del w:id="420" w:author="PB" w:date="2021-04-08T17:51:00Z">
              <w:r w:rsidR="00BB0656" w:rsidRPr="00A95653" w:rsidDel="00AC3582">
                <w:rPr>
                  <w:rFonts w:ascii="Arial" w:hAnsi="Arial" w:cs="Arial"/>
                </w:rPr>
                <w:delText xml:space="preserve">Identifikovaný </w:delText>
              </w:r>
            </w:del>
            <w:r w:rsidR="00BB0656" w:rsidRPr="00A95653">
              <w:rPr>
                <w:rFonts w:ascii="Arial" w:hAnsi="Arial" w:cs="Arial"/>
              </w:rPr>
              <w:t>úplný súlad so sta</w:t>
            </w:r>
            <w:ins w:id="421" w:author="PB" w:date="2021-04-08T17:51:00Z">
              <w:r>
                <w:rPr>
                  <w:rFonts w:ascii="Arial" w:hAnsi="Arial" w:cs="Arial"/>
                </w:rPr>
                <w:t>no</w:t>
              </w:r>
            </w:ins>
            <w:r w:rsidR="00BB0656" w:rsidRPr="00A95653">
              <w:rPr>
                <w:rFonts w:ascii="Arial" w:hAnsi="Arial" w:cs="Arial"/>
              </w:rPr>
              <w:t>veným štandardom na</w:t>
            </w:r>
            <w:r w:rsidR="00A311D5" w:rsidRPr="00A95653">
              <w:rPr>
                <w:rFonts w:ascii="Arial" w:hAnsi="Arial" w:cs="Arial"/>
              </w:rPr>
              <w:t xml:space="preserve"> </w:t>
            </w:r>
            <w:r w:rsidR="002236C5" w:rsidRPr="00A95653">
              <w:rPr>
                <w:rFonts w:ascii="Arial" w:hAnsi="Arial" w:cs="Arial"/>
              </w:rPr>
              <w:t xml:space="preserve">overovanom </w:t>
            </w:r>
            <w:r w:rsidR="00BF231A" w:rsidRPr="00A95653">
              <w:rPr>
                <w:rFonts w:ascii="Arial" w:hAnsi="Arial" w:cs="Arial"/>
              </w:rPr>
              <w:t>webovom sídle</w:t>
            </w:r>
            <w:ins w:id="422" w:author="Miazdrova Monika" w:date="2021-03-27T23:27:00Z">
              <w:r w:rsidR="00B75CA7">
                <w:rPr>
                  <w:rFonts w:ascii="Arial" w:hAnsi="Arial" w:cs="Arial"/>
                </w:rPr>
                <w:t xml:space="preserve"> alebo </w:t>
              </w:r>
            </w:ins>
            <w:ins w:id="423" w:author="PB" w:date="2021-04-08T17:52:00Z">
              <w:r>
                <w:rPr>
                  <w:rFonts w:ascii="Arial" w:hAnsi="Arial" w:cs="Arial"/>
                </w:rPr>
                <w:t xml:space="preserve">pre overovanú </w:t>
              </w:r>
            </w:ins>
            <w:ins w:id="424" w:author="Miazdrova Monika" w:date="2021-03-27T23:27:00Z">
              <w:r w:rsidR="00B75CA7">
                <w:rPr>
                  <w:rFonts w:ascii="Arial" w:hAnsi="Arial" w:cs="Arial"/>
                </w:rPr>
                <w:t>mobiln</w:t>
              </w:r>
            </w:ins>
            <w:ins w:id="425" w:author="PB" w:date="2021-04-08T17:52:00Z">
              <w:r>
                <w:rPr>
                  <w:rFonts w:ascii="Arial" w:hAnsi="Arial" w:cs="Arial"/>
                </w:rPr>
                <w:t>ú</w:t>
              </w:r>
            </w:ins>
            <w:ins w:id="426" w:author="Miazdrova Monika" w:date="2021-03-27T23:27:00Z">
              <w:del w:id="427" w:author="PB" w:date="2021-04-08T17:52:00Z">
                <w:r w:rsidR="00B75CA7" w:rsidDel="00AC3582">
                  <w:rPr>
                    <w:rFonts w:ascii="Arial" w:hAnsi="Arial" w:cs="Arial"/>
                  </w:rPr>
                  <w:delText>ej</w:delText>
                </w:r>
              </w:del>
              <w:r w:rsidR="00B75CA7">
                <w:rPr>
                  <w:rFonts w:ascii="Arial" w:hAnsi="Arial" w:cs="Arial"/>
                </w:rPr>
                <w:t xml:space="preserve"> aplikáci</w:t>
              </w:r>
            </w:ins>
            <w:ins w:id="428" w:author="PB" w:date="2021-04-08T17:52:00Z">
              <w:r>
                <w:rPr>
                  <w:rFonts w:ascii="Arial" w:hAnsi="Arial" w:cs="Arial"/>
                </w:rPr>
                <w:t>u</w:t>
              </w:r>
            </w:ins>
            <w:ins w:id="429" w:author="Miazdrova Monika" w:date="2021-03-27T23:27:00Z">
              <w:del w:id="430" w:author="PB" w:date="2021-04-08T17:52:00Z">
                <w:r w:rsidR="00B75CA7" w:rsidDel="00AC3582">
                  <w:rPr>
                    <w:rFonts w:ascii="Arial" w:hAnsi="Arial" w:cs="Arial"/>
                  </w:rPr>
                  <w:delText>e</w:delText>
                </w:r>
              </w:del>
            </w:ins>
            <w:r w:rsidR="008D2D2D" w:rsidRPr="00A95653">
              <w:rPr>
                <w:rFonts w:ascii="Arial" w:hAnsi="Arial" w:cs="Arial"/>
              </w:rPr>
              <w:t>.</w:t>
            </w:r>
          </w:p>
          <w:p w14:paraId="7A7059FC" w14:textId="77777777" w:rsidR="00AC3582" w:rsidRDefault="00AC3582" w:rsidP="00935561">
            <w:pPr>
              <w:pStyle w:val="Tabulka-text"/>
              <w:jc w:val="both"/>
              <w:rPr>
                <w:ins w:id="431" w:author="PB" w:date="2021-04-08T17:51:00Z"/>
                <w:rFonts w:ascii="Arial" w:hAnsi="Arial" w:cs="Arial"/>
              </w:rPr>
            </w:pPr>
          </w:p>
          <w:p w14:paraId="5FB379FE" w14:textId="4402F247" w:rsidR="00965F8D" w:rsidRPr="00A95653" w:rsidRDefault="00014431" w:rsidP="00935561">
            <w:pPr>
              <w:pStyle w:val="Tabulka-text"/>
              <w:jc w:val="both"/>
              <w:rPr>
                <w:rFonts w:ascii="Arial" w:hAnsi="Arial" w:cs="Arial"/>
              </w:rPr>
            </w:pPr>
            <w:r w:rsidRPr="00A95653">
              <w:rPr>
                <w:rFonts w:ascii="Arial" w:hAnsi="Arial" w:cs="Arial"/>
              </w:rPr>
              <w:t>Tento záver sa používa</w:t>
            </w:r>
            <w:r w:rsidR="007A7181" w:rsidRPr="00A95653">
              <w:rPr>
                <w:rFonts w:ascii="Arial" w:hAnsi="Arial" w:cs="Arial"/>
              </w:rPr>
              <w:t xml:space="preserve"> </w:t>
            </w:r>
            <w:r w:rsidR="00B26B85" w:rsidRPr="00A95653">
              <w:rPr>
                <w:rFonts w:ascii="Arial" w:hAnsi="Arial" w:cs="Arial"/>
              </w:rPr>
              <w:t>v </w:t>
            </w:r>
            <w:r w:rsidR="00821ED7" w:rsidRPr="00A95653">
              <w:rPr>
                <w:rFonts w:ascii="Arial" w:hAnsi="Arial" w:cs="Arial"/>
              </w:rPr>
              <w:t xml:space="preserve">prípade hĺbkovej metódy </w:t>
            </w:r>
            <w:r w:rsidR="002236C5" w:rsidRPr="00A95653">
              <w:rPr>
                <w:rFonts w:ascii="Arial" w:hAnsi="Arial" w:cs="Arial"/>
              </w:rPr>
              <w:t xml:space="preserve">overovania </w:t>
            </w:r>
            <w:r w:rsidR="00821ED7" w:rsidRPr="00A95653">
              <w:rPr>
                <w:rFonts w:ascii="Arial" w:hAnsi="Arial" w:cs="Arial"/>
              </w:rPr>
              <w:t xml:space="preserve">prístupnosti </w:t>
            </w:r>
            <w:r w:rsidR="00B26B85" w:rsidRPr="00A95653">
              <w:rPr>
                <w:rFonts w:ascii="Arial" w:hAnsi="Arial" w:cs="Arial"/>
              </w:rPr>
              <w:t>a </w:t>
            </w:r>
            <w:r w:rsidR="00821ED7" w:rsidRPr="00A95653">
              <w:rPr>
                <w:rFonts w:ascii="Arial" w:hAnsi="Arial" w:cs="Arial"/>
              </w:rPr>
              <w:t xml:space="preserve">deklaruje, že hodnotená oblasť je </w:t>
            </w:r>
            <w:r w:rsidR="00B26B85" w:rsidRPr="00A95653">
              <w:rPr>
                <w:rFonts w:ascii="Arial" w:hAnsi="Arial" w:cs="Arial"/>
              </w:rPr>
              <w:t>v </w:t>
            </w:r>
            <w:r w:rsidR="00821ED7" w:rsidRPr="00A95653">
              <w:rPr>
                <w:rFonts w:ascii="Arial" w:hAnsi="Arial" w:cs="Arial"/>
              </w:rPr>
              <w:t xml:space="preserve">súlade </w:t>
            </w:r>
            <w:r w:rsidR="00B26B85" w:rsidRPr="00A95653">
              <w:rPr>
                <w:rFonts w:ascii="Arial" w:hAnsi="Arial" w:cs="Arial"/>
              </w:rPr>
              <w:t>s </w:t>
            </w:r>
            <w:r w:rsidR="00821ED7" w:rsidRPr="00A95653">
              <w:rPr>
                <w:rFonts w:ascii="Arial" w:hAnsi="Arial" w:cs="Arial"/>
              </w:rPr>
              <w:t xml:space="preserve">kritériom prístupnosti </w:t>
            </w:r>
            <w:r w:rsidR="00B26B85" w:rsidRPr="00A95653">
              <w:rPr>
                <w:rFonts w:ascii="Arial" w:hAnsi="Arial" w:cs="Arial"/>
              </w:rPr>
              <w:t>a </w:t>
            </w:r>
            <w:r w:rsidR="00F274F4" w:rsidRPr="00A95653">
              <w:rPr>
                <w:rFonts w:ascii="Arial" w:hAnsi="Arial" w:cs="Arial"/>
              </w:rPr>
              <w:t xml:space="preserve">vyhovuje </w:t>
            </w:r>
            <w:r w:rsidR="00437CF9" w:rsidRPr="00A95653">
              <w:rPr>
                <w:rFonts w:ascii="Arial" w:hAnsi="Arial" w:cs="Arial"/>
              </w:rPr>
              <w:t xml:space="preserve">stanoveným </w:t>
            </w:r>
            <w:r w:rsidR="00F274F4" w:rsidRPr="00A95653">
              <w:rPr>
                <w:rFonts w:ascii="Arial" w:hAnsi="Arial" w:cs="Arial"/>
              </w:rPr>
              <w:t>požiadavkám</w:t>
            </w:r>
            <w:r w:rsidR="00437CF9" w:rsidRPr="00A95653">
              <w:rPr>
                <w:rFonts w:ascii="Arial" w:hAnsi="Arial" w:cs="Arial"/>
              </w:rPr>
              <w:t>.</w:t>
            </w:r>
          </w:p>
        </w:tc>
      </w:tr>
      <w:tr w:rsidR="000D4A61" w:rsidRPr="00A95653" w14:paraId="45EF5EA6" w14:textId="77777777" w:rsidTr="005327E7">
        <w:trPr>
          <w:trHeight w:val="568"/>
        </w:trPr>
        <w:tc>
          <w:tcPr>
            <w:tcW w:w="2523" w:type="dxa"/>
            <w:tcBorders>
              <w:top w:val="single" w:sz="4" w:space="0" w:color="auto"/>
              <w:bottom w:val="single" w:sz="12" w:space="0" w:color="auto"/>
            </w:tcBorders>
            <w:shd w:val="clear" w:color="auto" w:fill="auto"/>
          </w:tcPr>
          <w:p w14:paraId="6C55CD25" w14:textId="77777777" w:rsidR="000D4A61" w:rsidRPr="00A95653" w:rsidRDefault="000D4A61" w:rsidP="00DF5E93">
            <w:pPr>
              <w:pStyle w:val="Tabulka-text"/>
              <w:rPr>
                <w:rFonts w:ascii="Arial" w:hAnsi="Arial" w:cs="Arial"/>
              </w:rPr>
            </w:pPr>
            <w:r w:rsidRPr="00A95653">
              <w:rPr>
                <w:rFonts w:ascii="Arial" w:hAnsi="Arial" w:cs="Arial"/>
              </w:rPr>
              <w:t>neaplikované</w:t>
            </w:r>
          </w:p>
        </w:tc>
        <w:tc>
          <w:tcPr>
            <w:tcW w:w="6598" w:type="dxa"/>
            <w:tcBorders>
              <w:top w:val="single" w:sz="4" w:space="0" w:color="auto"/>
              <w:bottom w:val="single" w:sz="12" w:space="0" w:color="auto"/>
            </w:tcBorders>
            <w:shd w:val="clear" w:color="auto" w:fill="auto"/>
          </w:tcPr>
          <w:p w14:paraId="291CAD52" w14:textId="77777777" w:rsidR="00AC3582" w:rsidRDefault="000D4A61" w:rsidP="00935561">
            <w:pPr>
              <w:pStyle w:val="Tabulka-text"/>
              <w:jc w:val="both"/>
              <w:rPr>
                <w:ins w:id="432" w:author="PB" w:date="2021-04-08T17:53:00Z"/>
                <w:rFonts w:ascii="Arial" w:hAnsi="Arial" w:cs="Arial"/>
              </w:rPr>
            </w:pPr>
            <w:del w:id="433" w:author="PB" w:date="2021-04-08T17:52:00Z">
              <w:r w:rsidRPr="00A95653" w:rsidDel="00AC3582">
                <w:rPr>
                  <w:rFonts w:ascii="Arial" w:hAnsi="Arial" w:cs="Arial"/>
                </w:rPr>
                <w:delText xml:space="preserve">Bez hodnotenia nesúladu </w:delText>
              </w:r>
              <w:r w:rsidR="431BC7AF" w:rsidRPr="00A95653" w:rsidDel="00AC3582">
                <w:rPr>
                  <w:rFonts w:ascii="Arial" w:hAnsi="Arial" w:cs="Arial"/>
                </w:rPr>
                <w:delText>so</w:delText>
              </w:r>
              <w:r w:rsidRPr="00A95653" w:rsidDel="00AC3582">
                <w:rPr>
                  <w:rFonts w:ascii="Arial" w:hAnsi="Arial" w:cs="Arial"/>
                </w:rPr>
                <w:delText xml:space="preserve"> š</w:delText>
              </w:r>
            </w:del>
            <w:ins w:id="434" w:author="PB" w:date="2021-04-08T17:52:00Z">
              <w:r w:rsidR="00AC3582">
                <w:rPr>
                  <w:rFonts w:ascii="Arial" w:hAnsi="Arial" w:cs="Arial"/>
                </w:rPr>
                <w:t>Š</w:t>
              </w:r>
            </w:ins>
            <w:r w:rsidRPr="00A95653">
              <w:rPr>
                <w:rFonts w:ascii="Arial" w:hAnsi="Arial" w:cs="Arial"/>
              </w:rPr>
              <w:t>tandard</w:t>
            </w:r>
            <w:del w:id="435" w:author="PB" w:date="2021-04-08T17:53:00Z">
              <w:r w:rsidRPr="00A95653" w:rsidDel="00AC3582">
                <w:rPr>
                  <w:rFonts w:ascii="Arial" w:hAnsi="Arial" w:cs="Arial"/>
                </w:rPr>
                <w:delText>om</w:delText>
              </w:r>
            </w:del>
            <w:r w:rsidRPr="00A95653">
              <w:rPr>
                <w:rFonts w:ascii="Arial" w:hAnsi="Arial" w:cs="Arial"/>
              </w:rPr>
              <w:t>, pravidlo</w:t>
            </w:r>
            <w:del w:id="436" w:author="PB" w:date="2021-04-08T17:53:00Z">
              <w:r w:rsidRPr="00A95653" w:rsidDel="00AC3582">
                <w:rPr>
                  <w:rFonts w:ascii="Arial" w:hAnsi="Arial" w:cs="Arial"/>
                </w:rPr>
                <w:delText>m</w:delText>
              </w:r>
            </w:del>
            <w:r w:rsidRPr="00A95653">
              <w:rPr>
                <w:rFonts w:ascii="Arial" w:hAnsi="Arial" w:cs="Arial"/>
              </w:rPr>
              <w:t>, špecifikáci</w:t>
            </w:r>
            <w:ins w:id="437" w:author="PB" w:date="2021-04-08T17:53:00Z">
              <w:r w:rsidR="00AC3582">
                <w:rPr>
                  <w:rFonts w:ascii="Arial" w:hAnsi="Arial" w:cs="Arial"/>
                </w:rPr>
                <w:t>a</w:t>
              </w:r>
            </w:ins>
            <w:del w:id="438" w:author="PB" w:date="2021-04-08T17:53:00Z">
              <w:r w:rsidRPr="00A95653" w:rsidDel="00AC3582">
                <w:rPr>
                  <w:rFonts w:ascii="Arial" w:hAnsi="Arial" w:cs="Arial"/>
                </w:rPr>
                <w:delText>ou</w:delText>
              </w:r>
            </w:del>
            <w:r w:rsidRPr="00A95653">
              <w:rPr>
                <w:rFonts w:ascii="Arial" w:hAnsi="Arial" w:cs="Arial"/>
              </w:rPr>
              <w:t xml:space="preserve"> </w:t>
            </w:r>
            <w:r w:rsidR="00B26B85" w:rsidRPr="00A95653">
              <w:rPr>
                <w:rFonts w:ascii="Arial" w:hAnsi="Arial" w:cs="Arial"/>
              </w:rPr>
              <w:t>a</w:t>
            </w:r>
            <w:ins w:id="439" w:author="PB" w:date="2021-04-08T17:53:00Z">
              <w:r w:rsidR="00AC3582">
                <w:rPr>
                  <w:rFonts w:ascii="Arial" w:hAnsi="Arial" w:cs="Arial"/>
                </w:rPr>
                <w:t>lebo</w:t>
              </w:r>
            </w:ins>
            <w:r w:rsidR="00B26B85" w:rsidRPr="00A95653">
              <w:rPr>
                <w:rFonts w:ascii="Arial" w:hAnsi="Arial" w:cs="Arial"/>
              </w:rPr>
              <w:t> </w:t>
            </w:r>
            <w:r w:rsidRPr="00A95653">
              <w:rPr>
                <w:rFonts w:ascii="Arial" w:hAnsi="Arial" w:cs="Arial"/>
              </w:rPr>
              <w:t>kritéri</w:t>
            </w:r>
            <w:ins w:id="440" w:author="PB" w:date="2021-04-08T17:53:00Z">
              <w:r w:rsidR="00AC3582">
                <w:rPr>
                  <w:rFonts w:ascii="Arial" w:hAnsi="Arial" w:cs="Arial"/>
                </w:rPr>
                <w:t>u</w:t>
              </w:r>
            </w:ins>
            <w:del w:id="441" w:author="PB" w:date="2021-04-08T17:53:00Z">
              <w:r w:rsidRPr="00A95653" w:rsidDel="00AC3582">
                <w:rPr>
                  <w:rFonts w:ascii="Arial" w:hAnsi="Arial" w:cs="Arial"/>
                </w:rPr>
                <w:delText>o</w:delText>
              </w:r>
            </w:del>
            <w:r w:rsidRPr="00A95653">
              <w:rPr>
                <w:rFonts w:ascii="Arial" w:hAnsi="Arial" w:cs="Arial"/>
              </w:rPr>
              <w:t xml:space="preserve">m prístupnosti </w:t>
            </w:r>
            <w:ins w:id="442" w:author="PB" w:date="2021-04-08T17:52:00Z">
              <w:r w:rsidR="00AC3582">
                <w:rPr>
                  <w:rFonts w:ascii="Arial" w:hAnsi="Arial" w:cs="Arial"/>
                </w:rPr>
                <w:t xml:space="preserve">je </w:t>
              </w:r>
            </w:ins>
            <w:ins w:id="443" w:author="PB" w:date="2021-04-08T17:53:00Z">
              <w:r w:rsidR="00AC3582">
                <w:rPr>
                  <w:rFonts w:ascii="Arial" w:hAnsi="Arial" w:cs="Arial"/>
                </w:rPr>
                <w:t xml:space="preserve">pre webové sídlo alebo mobilnú aplikáciu </w:t>
              </w:r>
            </w:ins>
            <w:proofErr w:type="spellStart"/>
            <w:ins w:id="444" w:author="PB" w:date="2021-04-08T17:52:00Z">
              <w:r w:rsidR="00AC3582">
                <w:rPr>
                  <w:rFonts w:ascii="Arial" w:hAnsi="Arial" w:cs="Arial"/>
                </w:rPr>
                <w:t>nereleventn</w:t>
              </w:r>
            </w:ins>
            <w:ins w:id="445" w:author="PB" w:date="2021-04-08T17:53:00Z">
              <w:r w:rsidR="00AC3582">
                <w:rPr>
                  <w:rFonts w:ascii="Arial" w:hAnsi="Arial" w:cs="Arial"/>
                </w:rPr>
                <w:t>á</w:t>
              </w:r>
            </w:ins>
            <w:proofErr w:type="spellEnd"/>
            <w:del w:id="446" w:author="PB" w:date="2021-04-08T17:53:00Z">
              <w:r w:rsidR="00B26B85" w:rsidRPr="00A95653" w:rsidDel="00AC3582">
                <w:rPr>
                  <w:rFonts w:ascii="Arial" w:hAnsi="Arial" w:cs="Arial"/>
                </w:rPr>
                <w:delText>z </w:delText>
              </w:r>
              <w:r w:rsidRPr="00A95653" w:rsidDel="00AC3582">
                <w:rPr>
                  <w:rFonts w:ascii="Arial" w:hAnsi="Arial" w:cs="Arial"/>
                </w:rPr>
                <w:delText>dôvodu jeho neaplikovateľnosti</w:delText>
              </w:r>
            </w:del>
            <w:r w:rsidRPr="00A95653">
              <w:rPr>
                <w:rFonts w:ascii="Arial" w:hAnsi="Arial" w:cs="Arial"/>
              </w:rPr>
              <w:t>.</w:t>
            </w:r>
          </w:p>
          <w:p w14:paraId="31E11EC0" w14:textId="77777777" w:rsidR="00AC3582" w:rsidRDefault="00AC3582" w:rsidP="00935561">
            <w:pPr>
              <w:pStyle w:val="Tabulka-text"/>
              <w:jc w:val="both"/>
              <w:rPr>
                <w:ins w:id="447" w:author="PB" w:date="2021-04-08T17:53:00Z"/>
                <w:rFonts w:ascii="Arial" w:hAnsi="Arial" w:cs="Arial"/>
              </w:rPr>
            </w:pPr>
          </w:p>
          <w:p w14:paraId="375D4A9E" w14:textId="0C53F75E" w:rsidR="000D4A61" w:rsidRPr="00A95653" w:rsidRDefault="000D4A61" w:rsidP="00935561">
            <w:pPr>
              <w:pStyle w:val="Tabulka-text"/>
              <w:jc w:val="both"/>
              <w:rPr>
                <w:rFonts w:ascii="Arial" w:hAnsi="Arial" w:cs="Arial"/>
              </w:rPr>
            </w:pPr>
            <w:del w:id="448" w:author="PB" w:date="2021-04-08T17:53:00Z">
              <w:r w:rsidRPr="00A95653" w:rsidDel="00AC3582">
                <w:rPr>
                  <w:rFonts w:ascii="Arial" w:hAnsi="Arial" w:cs="Arial"/>
                </w:rPr>
                <w:delText xml:space="preserve"> </w:delText>
              </w:r>
            </w:del>
            <w:r w:rsidRPr="00A95653">
              <w:rPr>
                <w:rFonts w:ascii="Arial" w:hAnsi="Arial" w:cs="Arial"/>
              </w:rPr>
              <w:t xml:space="preserve">Predmetná oblasť sa </w:t>
            </w:r>
            <w:del w:id="449" w:author="PB" w:date="2021-04-08T17:53:00Z">
              <w:r w:rsidRPr="00A95653" w:rsidDel="00AC3582">
                <w:rPr>
                  <w:rFonts w:ascii="Arial" w:hAnsi="Arial" w:cs="Arial"/>
                </w:rPr>
                <w:delText xml:space="preserve">napríklad </w:delText>
              </w:r>
            </w:del>
            <w:r w:rsidRPr="00A95653">
              <w:rPr>
                <w:rFonts w:ascii="Arial" w:hAnsi="Arial" w:cs="Arial"/>
              </w:rPr>
              <w:t>na webovom sídle</w:t>
            </w:r>
            <w:ins w:id="450" w:author="Miazdrova Monika" w:date="2021-03-27T23:28:00Z">
              <w:r w:rsidR="00B75CA7">
                <w:rPr>
                  <w:rFonts w:ascii="Arial" w:hAnsi="Arial" w:cs="Arial"/>
                </w:rPr>
                <w:t xml:space="preserve"> alebo v mobilnej aplikácií</w:t>
              </w:r>
            </w:ins>
            <w:r w:rsidRPr="00A95653">
              <w:rPr>
                <w:rFonts w:ascii="Arial" w:hAnsi="Arial" w:cs="Arial"/>
              </w:rPr>
              <w:t xml:space="preserve"> </w:t>
            </w:r>
            <w:ins w:id="451" w:author="PB" w:date="2021-04-08T17:53:00Z">
              <w:r w:rsidR="00AC3582">
                <w:rPr>
                  <w:rFonts w:ascii="Arial" w:hAnsi="Arial" w:cs="Arial"/>
                </w:rPr>
                <w:t xml:space="preserve">napr. </w:t>
              </w:r>
            </w:ins>
            <w:r w:rsidRPr="00A95653">
              <w:rPr>
                <w:rFonts w:ascii="Arial" w:hAnsi="Arial" w:cs="Arial"/>
              </w:rPr>
              <w:t>nevyskytuje</w:t>
            </w:r>
            <w:del w:id="452" w:author="PB" w:date="2021-04-08T17:54:00Z">
              <w:r w:rsidRPr="00A95653" w:rsidDel="00AC3582">
                <w:rPr>
                  <w:rFonts w:ascii="Arial" w:hAnsi="Arial" w:cs="Arial"/>
                </w:rPr>
                <w:delText>,</w:delText>
              </w:r>
            </w:del>
            <w:r w:rsidRPr="00A95653">
              <w:rPr>
                <w:rFonts w:ascii="Arial" w:hAnsi="Arial" w:cs="Arial"/>
              </w:rPr>
              <w:t xml:space="preserve"> alebo nebola dostupná</w:t>
            </w:r>
            <w:ins w:id="453" w:author="PB" w:date="2021-04-08T17:54:00Z">
              <w:r w:rsidR="00AC3582">
                <w:rPr>
                  <w:rFonts w:ascii="Arial" w:hAnsi="Arial" w:cs="Arial"/>
                </w:rPr>
                <w:t>, prípadne</w:t>
              </w:r>
            </w:ins>
            <w:del w:id="454" w:author="PB" w:date="2021-04-08T17:54:00Z">
              <w:r w:rsidRPr="00A95653" w:rsidDel="00AC3582">
                <w:rPr>
                  <w:rFonts w:ascii="Arial" w:hAnsi="Arial" w:cs="Arial"/>
                </w:rPr>
                <w:delText xml:space="preserve"> </w:delText>
              </w:r>
              <w:r w:rsidR="00B26B85" w:rsidRPr="00A95653" w:rsidDel="00AC3582">
                <w:rPr>
                  <w:rFonts w:ascii="Arial" w:hAnsi="Arial" w:cs="Arial"/>
                </w:rPr>
                <w:delText>a</w:delText>
              </w:r>
            </w:del>
            <w:r w:rsidR="00B26B85" w:rsidRPr="00A95653">
              <w:rPr>
                <w:rFonts w:ascii="Arial" w:hAnsi="Arial" w:cs="Arial"/>
              </w:rPr>
              <w:t> </w:t>
            </w:r>
            <w:r w:rsidRPr="00A95653">
              <w:rPr>
                <w:rFonts w:ascii="Arial" w:hAnsi="Arial" w:cs="Arial"/>
              </w:rPr>
              <w:t xml:space="preserve">nebolo možné overiť jej nesúlad. </w:t>
            </w:r>
          </w:p>
        </w:tc>
      </w:tr>
      <w:tr w:rsidR="00DF5E93" w:rsidRPr="00A95653" w14:paraId="6B16A6B5" w14:textId="77777777" w:rsidTr="005327E7">
        <w:trPr>
          <w:trHeight w:val="40"/>
        </w:trPr>
        <w:tc>
          <w:tcPr>
            <w:tcW w:w="2523" w:type="dxa"/>
            <w:tcBorders>
              <w:top w:val="single" w:sz="12" w:space="0" w:color="auto"/>
            </w:tcBorders>
            <w:shd w:val="clear" w:color="auto" w:fill="auto"/>
          </w:tcPr>
          <w:p w14:paraId="2A4C5FFA" w14:textId="77777777" w:rsidR="00DF5E93" w:rsidRPr="00A95653" w:rsidRDefault="00DF5E93" w:rsidP="00DF5E93">
            <w:pPr>
              <w:pStyle w:val="Tabulka-lastline"/>
              <w:rPr>
                <w:rFonts w:ascii="Arial" w:hAnsi="Arial" w:cs="Arial"/>
              </w:rPr>
            </w:pPr>
          </w:p>
        </w:tc>
        <w:tc>
          <w:tcPr>
            <w:tcW w:w="6598" w:type="dxa"/>
            <w:tcBorders>
              <w:top w:val="single" w:sz="12" w:space="0" w:color="auto"/>
            </w:tcBorders>
            <w:shd w:val="clear" w:color="auto" w:fill="auto"/>
          </w:tcPr>
          <w:p w14:paraId="4F0AC439" w14:textId="77777777" w:rsidR="00DF5E93" w:rsidRPr="00A95653" w:rsidRDefault="00DF5E93" w:rsidP="00DF5E93">
            <w:pPr>
              <w:pStyle w:val="Tabulka-lastline"/>
              <w:rPr>
                <w:rFonts w:ascii="Arial" w:hAnsi="Arial" w:cs="Arial"/>
              </w:rPr>
            </w:pPr>
          </w:p>
        </w:tc>
      </w:tr>
    </w:tbl>
    <w:p w14:paraId="55928AFC" w14:textId="6FBCC0C7" w:rsidR="005327E7" w:rsidRDefault="005327E7" w:rsidP="005327E7">
      <w:pPr>
        <w:pStyle w:val="Tabulka-nadpis"/>
        <w:rPr>
          <w:rFonts w:ascii="Arial" w:hAnsi="Arial" w:cs="Arial"/>
        </w:rPr>
      </w:pPr>
      <w:bookmarkStart w:id="455" w:name="_Toc68884587"/>
      <w:r w:rsidRPr="00A95653">
        <w:rPr>
          <w:rFonts w:ascii="Arial" w:hAnsi="Arial" w:cs="Arial"/>
        </w:rPr>
        <w:t xml:space="preserve">Tab. </w:t>
      </w:r>
      <w:del w:id="456" w:author="Miazdrova Monika" w:date="2021-03-30T09:43:00Z">
        <w:r w:rsidDel="00C01254">
          <w:rPr>
            <w:rFonts w:ascii="Arial" w:hAnsi="Arial" w:cs="Arial"/>
          </w:rPr>
          <w:delText>6</w:delText>
        </w:r>
        <w:r w:rsidRPr="00A95653" w:rsidDel="00C01254">
          <w:rPr>
            <w:rFonts w:ascii="Arial" w:hAnsi="Arial" w:cs="Arial"/>
          </w:rPr>
          <w:delText xml:space="preserve"> </w:delText>
        </w:r>
      </w:del>
      <w:ins w:id="457" w:author="Miazdrova Monika" w:date="2021-03-30T10:05:00Z">
        <w:r w:rsidR="00A74261">
          <w:rPr>
            <w:rFonts w:ascii="Arial" w:hAnsi="Arial" w:cs="Arial"/>
          </w:rPr>
          <w:t>6</w:t>
        </w:r>
      </w:ins>
      <w:ins w:id="458" w:author="Miazdrova Monika" w:date="2021-03-30T09:43:00Z">
        <w:r w:rsidR="00C01254" w:rsidRPr="00A95653">
          <w:rPr>
            <w:rFonts w:ascii="Arial" w:hAnsi="Arial" w:cs="Arial"/>
          </w:rPr>
          <w:t xml:space="preserve"> </w:t>
        </w:r>
      </w:ins>
      <w:r w:rsidR="000C5767" w:rsidRPr="000C5767">
        <w:rPr>
          <w:rFonts w:ascii="Arial" w:hAnsi="Arial" w:cs="Arial"/>
        </w:rPr>
        <w:t xml:space="preserve">Hodnotiaca škála pre hodnotenie </w:t>
      </w:r>
      <w:r w:rsidR="000C5767">
        <w:rPr>
          <w:rFonts w:ascii="Arial" w:hAnsi="Arial" w:cs="Arial"/>
        </w:rPr>
        <w:t xml:space="preserve">celkového </w:t>
      </w:r>
      <w:r w:rsidR="000C5767" w:rsidRPr="000C5767">
        <w:rPr>
          <w:rFonts w:ascii="Arial" w:hAnsi="Arial" w:cs="Arial"/>
        </w:rPr>
        <w:t>súladu</w:t>
      </w:r>
      <w:r w:rsidR="000C5767">
        <w:rPr>
          <w:rFonts w:ascii="Arial" w:hAnsi="Arial" w:cs="Arial"/>
        </w:rPr>
        <w:t xml:space="preserve"> resp. nesúladu </w:t>
      </w:r>
      <w:r w:rsidRPr="00A95653">
        <w:rPr>
          <w:rFonts w:ascii="Arial" w:hAnsi="Arial" w:cs="Arial"/>
        </w:rPr>
        <w:t>s </w:t>
      </w:r>
      <w:r w:rsidR="000C5767">
        <w:rPr>
          <w:rFonts w:ascii="Arial" w:hAnsi="Arial" w:cs="Arial"/>
        </w:rPr>
        <w:t>vyhláškou</w:t>
      </w:r>
      <w:r>
        <w:rPr>
          <w:rFonts w:ascii="Arial" w:hAnsi="Arial" w:cs="Arial"/>
        </w:rPr>
        <w:t xml:space="preserve"> o</w:t>
      </w:r>
      <w:r w:rsidR="00D425C5">
        <w:rPr>
          <w:rFonts w:ascii="Arial" w:hAnsi="Arial" w:cs="Arial"/>
        </w:rPr>
        <w:t xml:space="preserve"> štandardoch pre </w:t>
      </w:r>
      <w:r>
        <w:rPr>
          <w:rFonts w:ascii="Arial" w:hAnsi="Arial" w:cs="Arial"/>
        </w:rPr>
        <w:t>ITVS</w:t>
      </w:r>
      <w:bookmarkEnd w:id="455"/>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6598"/>
      </w:tblGrid>
      <w:tr w:rsidR="005327E7" w:rsidRPr="00A95653" w14:paraId="2D90B648" w14:textId="77777777" w:rsidTr="005E10A1">
        <w:trPr>
          <w:trHeight w:val="568"/>
        </w:trPr>
        <w:tc>
          <w:tcPr>
            <w:tcW w:w="2523" w:type="dxa"/>
            <w:tcBorders>
              <w:top w:val="single" w:sz="12" w:space="0" w:color="auto"/>
              <w:bottom w:val="single" w:sz="6" w:space="0" w:color="auto"/>
            </w:tcBorders>
            <w:shd w:val="clear" w:color="auto" w:fill="auto"/>
            <w:vAlign w:val="center"/>
          </w:tcPr>
          <w:p w14:paraId="17C866B8" w14:textId="77777777" w:rsidR="005327E7" w:rsidRPr="00A95653" w:rsidRDefault="005327E7" w:rsidP="005E10A1">
            <w:pPr>
              <w:pStyle w:val="Tabulka-hlavicka"/>
              <w:rPr>
                <w:rFonts w:ascii="Arial" w:hAnsi="Arial" w:cs="Arial"/>
              </w:rPr>
            </w:pPr>
            <w:r w:rsidRPr="00A95653">
              <w:rPr>
                <w:rFonts w:ascii="Arial" w:hAnsi="Arial" w:cs="Arial"/>
              </w:rPr>
              <w:t>stupeň</w:t>
            </w:r>
          </w:p>
        </w:tc>
        <w:tc>
          <w:tcPr>
            <w:tcW w:w="6598" w:type="dxa"/>
            <w:tcBorders>
              <w:top w:val="single" w:sz="12" w:space="0" w:color="auto"/>
              <w:bottom w:val="single" w:sz="6" w:space="0" w:color="auto"/>
            </w:tcBorders>
            <w:shd w:val="clear" w:color="auto" w:fill="auto"/>
            <w:vAlign w:val="center"/>
          </w:tcPr>
          <w:p w14:paraId="7E1959A3" w14:textId="62905933" w:rsidR="005327E7" w:rsidRPr="00A95653" w:rsidRDefault="00AC3582" w:rsidP="005E10A1">
            <w:pPr>
              <w:pStyle w:val="Tabulka-hlavicka"/>
              <w:rPr>
                <w:rFonts w:ascii="Arial" w:hAnsi="Arial" w:cs="Arial"/>
              </w:rPr>
            </w:pPr>
            <w:r w:rsidRPr="00A95653">
              <w:rPr>
                <w:rFonts w:ascii="Arial" w:hAnsi="Arial" w:cs="Arial"/>
              </w:rPr>
              <w:t>P</w:t>
            </w:r>
            <w:r w:rsidR="005327E7" w:rsidRPr="00A95653">
              <w:rPr>
                <w:rFonts w:ascii="Arial" w:hAnsi="Arial" w:cs="Arial"/>
              </w:rPr>
              <w:t>opis</w:t>
            </w:r>
          </w:p>
        </w:tc>
      </w:tr>
      <w:tr w:rsidR="005327E7" w:rsidRPr="00A95653" w14:paraId="1B779DB1" w14:textId="77777777" w:rsidTr="005E10A1">
        <w:trPr>
          <w:trHeight w:val="568"/>
        </w:trPr>
        <w:tc>
          <w:tcPr>
            <w:tcW w:w="2523" w:type="dxa"/>
            <w:tcBorders>
              <w:top w:val="single" w:sz="6" w:space="0" w:color="auto"/>
              <w:bottom w:val="single" w:sz="4" w:space="0" w:color="auto"/>
            </w:tcBorders>
            <w:shd w:val="clear" w:color="auto" w:fill="auto"/>
          </w:tcPr>
          <w:p w14:paraId="23ADA992" w14:textId="2C9690F0" w:rsidR="005327E7" w:rsidRPr="00A95653" w:rsidRDefault="005327E7" w:rsidP="006B569E">
            <w:pPr>
              <w:pStyle w:val="Tabulka-text"/>
              <w:rPr>
                <w:rFonts w:ascii="Arial" w:hAnsi="Arial" w:cs="Arial"/>
              </w:rPr>
            </w:pPr>
            <w:r w:rsidRPr="00A95653">
              <w:rPr>
                <w:rFonts w:ascii="Arial" w:hAnsi="Arial" w:cs="Arial"/>
              </w:rPr>
              <w:t>bez zistenia nesúladu</w:t>
            </w:r>
          </w:p>
        </w:tc>
        <w:tc>
          <w:tcPr>
            <w:tcW w:w="6598" w:type="dxa"/>
            <w:tcBorders>
              <w:top w:val="single" w:sz="6" w:space="0" w:color="auto"/>
              <w:bottom w:val="single" w:sz="4" w:space="0" w:color="auto"/>
            </w:tcBorders>
            <w:shd w:val="clear" w:color="auto" w:fill="auto"/>
          </w:tcPr>
          <w:p w14:paraId="14974995" w14:textId="2FEEF636" w:rsidR="005327E7" w:rsidRPr="00A95653" w:rsidRDefault="002D6872" w:rsidP="00935561">
            <w:pPr>
              <w:pStyle w:val="Tabulka-text"/>
              <w:spacing w:after="120"/>
              <w:jc w:val="both"/>
              <w:rPr>
                <w:rFonts w:ascii="Arial" w:hAnsi="Arial" w:cs="Arial"/>
              </w:rPr>
            </w:pPr>
            <w:del w:id="459" w:author="PB" w:date="2021-04-08T17:49:00Z">
              <w:r w:rsidDel="00023904">
                <w:rPr>
                  <w:rFonts w:ascii="Arial" w:hAnsi="Arial" w:cs="Arial"/>
                </w:rPr>
                <w:delText>Nesúlad nebol zistený a</w:delText>
              </w:r>
            </w:del>
            <w:ins w:id="460" w:author="PB" w:date="2021-04-08T17:49:00Z">
              <w:r w:rsidR="00023904">
                <w:rPr>
                  <w:rFonts w:ascii="Arial" w:hAnsi="Arial" w:cs="Arial"/>
                </w:rPr>
                <w:t>A</w:t>
              </w:r>
            </w:ins>
            <w:r>
              <w:rPr>
                <w:rFonts w:ascii="Arial" w:hAnsi="Arial" w:cs="Arial"/>
              </w:rPr>
              <w:t>ni pri jednej z požiadaviek stanovených</w:t>
            </w:r>
            <w:r w:rsidR="000C5767">
              <w:rPr>
                <w:rFonts w:ascii="Arial" w:hAnsi="Arial" w:cs="Arial"/>
              </w:rPr>
              <w:t xml:space="preserve"> vo</w:t>
            </w:r>
            <w:r w:rsidR="005327E7">
              <w:rPr>
                <w:rFonts w:ascii="Arial" w:hAnsi="Arial" w:cs="Arial"/>
              </w:rPr>
              <w:t xml:space="preserve"> </w:t>
            </w:r>
            <w:r w:rsidR="000C5767">
              <w:rPr>
                <w:rFonts w:ascii="Arial" w:hAnsi="Arial" w:cs="Arial"/>
              </w:rPr>
              <w:t>vyhláške</w:t>
            </w:r>
            <w:r w:rsidR="005327E7">
              <w:rPr>
                <w:rFonts w:ascii="Arial" w:hAnsi="Arial" w:cs="Arial"/>
              </w:rPr>
              <w:t xml:space="preserve"> o</w:t>
            </w:r>
            <w:r w:rsidR="00D425C5">
              <w:rPr>
                <w:rFonts w:ascii="Arial" w:hAnsi="Arial" w:cs="Arial"/>
              </w:rPr>
              <w:t xml:space="preserve"> štandardoch pre </w:t>
            </w:r>
            <w:r w:rsidR="005327E7">
              <w:rPr>
                <w:rFonts w:ascii="Arial" w:hAnsi="Arial" w:cs="Arial"/>
              </w:rPr>
              <w:t>ITVS</w:t>
            </w:r>
            <w:ins w:id="461" w:author="PB" w:date="2021-04-08T17:49:00Z">
              <w:r w:rsidR="00023904">
                <w:rPr>
                  <w:rFonts w:ascii="Arial" w:hAnsi="Arial" w:cs="Arial"/>
                </w:rPr>
                <w:t xml:space="preserve"> nebol zistený nesúlad</w:t>
              </w:r>
            </w:ins>
            <w:r w:rsidR="005327E7" w:rsidRPr="00A95653">
              <w:rPr>
                <w:rFonts w:ascii="Arial" w:hAnsi="Arial" w:cs="Arial"/>
              </w:rPr>
              <w:t>.</w:t>
            </w:r>
          </w:p>
          <w:p w14:paraId="73082B72" w14:textId="2E3B3A6F" w:rsidR="005327E7" w:rsidRPr="00A95653" w:rsidRDefault="006B569E" w:rsidP="00935561">
            <w:pPr>
              <w:pStyle w:val="Tabulka-text"/>
              <w:spacing w:after="120"/>
              <w:jc w:val="both"/>
              <w:rPr>
                <w:rFonts w:ascii="Arial" w:hAnsi="Arial" w:cs="Arial"/>
              </w:rPr>
            </w:pPr>
            <w:r w:rsidRPr="00A95653">
              <w:rPr>
                <w:rFonts w:ascii="Arial" w:hAnsi="Arial" w:cs="Arial"/>
              </w:rPr>
              <w:t xml:space="preserve">Tento záver sa používa v prípade </w:t>
            </w:r>
            <w:r w:rsidRPr="00935561">
              <w:rPr>
                <w:rFonts w:ascii="Arial" w:hAnsi="Arial" w:cs="Arial"/>
                <w:b/>
              </w:rPr>
              <w:t>zjednodušenej metódy overovania prístupnosti</w:t>
            </w:r>
            <w:r w:rsidRPr="00A95653">
              <w:rPr>
                <w:rFonts w:ascii="Arial" w:hAnsi="Arial" w:cs="Arial"/>
              </w:rPr>
              <w:t xml:space="preserve">. </w:t>
            </w:r>
            <w:r>
              <w:rPr>
                <w:rFonts w:ascii="Arial" w:hAnsi="Arial" w:cs="Arial"/>
              </w:rPr>
              <w:t>N</w:t>
            </w:r>
            <w:r w:rsidR="005327E7" w:rsidRPr="00A95653">
              <w:rPr>
                <w:rFonts w:ascii="Arial" w:hAnsi="Arial" w:cs="Arial"/>
              </w:rPr>
              <w:t>eznamená, že hodnotená oblasť je automaticky v súlade s </w:t>
            </w:r>
            <w:r>
              <w:rPr>
                <w:rFonts w:ascii="Arial" w:hAnsi="Arial" w:cs="Arial"/>
              </w:rPr>
              <w:t>požiadavkami</w:t>
            </w:r>
            <w:r w:rsidR="005327E7" w:rsidRPr="00A95653">
              <w:rPr>
                <w:rFonts w:ascii="Arial" w:hAnsi="Arial" w:cs="Arial"/>
              </w:rPr>
              <w:t xml:space="preserve"> prístupnosti či jeho špecifikáciou alebo plne vyhovuje požiadavkám na prístupnosť.</w:t>
            </w:r>
          </w:p>
        </w:tc>
      </w:tr>
      <w:tr w:rsidR="00AC3582" w:rsidRPr="00A95653" w14:paraId="57E27CE2" w14:textId="77777777" w:rsidTr="005E10A1">
        <w:trPr>
          <w:trHeight w:val="568"/>
          <w:ins w:id="462" w:author="PB" w:date="2021-04-08T17:57:00Z"/>
        </w:trPr>
        <w:tc>
          <w:tcPr>
            <w:tcW w:w="2523" w:type="dxa"/>
            <w:tcBorders>
              <w:top w:val="single" w:sz="6" w:space="0" w:color="auto"/>
              <w:bottom w:val="single" w:sz="4" w:space="0" w:color="auto"/>
            </w:tcBorders>
            <w:shd w:val="clear" w:color="auto" w:fill="auto"/>
          </w:tcPr>
          <w:p w14:paraId="658BEFFB" w14:textId="6F16BBBE" w:rsidR="00AC3582" w:rsidRPr="00A95653" w:rsidRDefault="00AC3582" w:rsidP="006B569E">
            <w:pPr>
              <w:pStyle w:val="Tabulka-text"/>
              <w:rPr>
                <w:ins w:id="463" w:author="PB" w:date="2021-04-08T17:57:00Z"/>
                <w:rFonts w:ascii="Arial" w:hAnsi="Arial" w:cs="Arial"/>
              </w:rPr>
            </w:pPr>
            <w:ins w:id="464" w:author="PB" w:date="2021-04-08T17:58:00Z">
              <w:r w:rsidRPr="00A95653">
                <w:rPr>
                  <w:rFonts w:ascii="Arial" w:hAnsi="Arial" w:cs="Arial"/>
                </w:rPr>
                <w:t>v súlade</w:t>
              </w:r>
            </w:ins>
          </w:p>
        </w:tc>
        <w:tc>
          <w:tcPr>
            <w:tcW w:w="6598" w:type="dxa"/>
            <w:tcBorders>
              <w:top w:val="single" w:sz="6" w:space="0" w:color="auto"/>
              <w:bottom w:val="single" w:sz="4" w:space="0" w:color="auto"/>
            </w:tcBorders>
            <w:shd w:val="clear" w:color="auto" w:fill="auto"/>
          </w:tcPr>
          <w:p w14:paraId="08961541" w14:textId="77777777" w:rsidR="00AC3582" w:rsidRPr="00A95653" w:rsidRDefault="00AC3582" w:rsidP="00AC3582">
            <w:pPr>
              <w:pStyle w:val="Tabulka-text"/>
              <w:spacing w:after="120"/>
              <w:jc w:val="both"/>
              <w:rPr>
                <w:ins w:id="465" w:author="PB" w:date="2021-04-08T17:57:00Z"/>
                <w:rFonts w:ascii="Arial" w:hAnsi="Arial" w:cs="Arial"/>
              </w:rPr>
            </w:pPr>
            <w:ins w:id="466" w:author="PB" w:date="2021-04-08T17:57:00Z">
              <w:r>
                <w:rPr>
                  <w:rFonts w:ascii="Arial" w:hAnsi="Arial" w:cs="Arial"/>
                </w:rPr>
                <w:t>Bol  identifikovaný úplný súlad so všetkými požiadavkami stanovenými vyhláškou o štandardoch pre ITVS</w:t>
              </w:r>
              <w:r w:rsidRPr="00A95653">
                <w:rPr>
                  <w:rFonts w:ascii="Arial" w:hAnsi="Arial" w:cs="Arial"/>
                </w:rPr>
                <w:t>.</w:t>
              </w:r>
            </w:ins>
          </w:p>
          <w:p w14:paraId="44825ACE" w14:textId="00BA01C2" w:rsidR="00AC3582" w:rsidDel="00023904" w:rsidRDefault="00AC3582" w:rsidP="00AC3582">
            <w:pPr>
              <w:pStyle w:val="Tabulka-text"/>
              <w:spacing w:after="120"/>
              <w:jc w:val="both"/>
              <w:rPr>
                <w:ins w:id="467" w:author="PB" w:date="2021-04-08T17:57:00Z"/>
                <w:rFonts w:ascii="Arial" w:hAnsi="Arial" w:cs="Arial"/>
              </w:rPr>
            </w:pPr>
            <w:ins w:id="468" w:author="PB" w:date="2021-04-08T17:57:00Z">
              <w:r w:rsidRPr="00A95653">
                <w:rPr>
                  <w:rFonts w:ascii="Arial" w:hAnsi="Arial" w:cs="Arial"/>
                </w:rPr>
                <w:t xml:space="preserve">Tento záver sa používa v prípade </w:t>
              </w:r>
              <w:r w:rsidRPr="00935561">
                <w:rPr>
                  <w:rFonts w:ascii="Arial" w:hAnsi="Arial" w:cs="Arial"/>
                  <w:b/>
                </w:rPr>
                <w:t>hĺbkovej metódy overovania prístupnosti</w:t>
              </w:r>
              <w:r>
                <w:rPr>
                  <w:rFonts w:ascii="Arial" w:hAnsi="Arial" w:cs="Arial"/>
                </w:rPr>
                <w:t>.</w:t>
              </w:r>
            </w:ins>
          </w:p>
        </w:tc>
      </w:tr>
      <w:tr w:rsidR="005327E7" w:rsidRPr="00A95653" w14:paraId="3FB1C658" w14:textId="77777777" w:rsidTr="005E10A1">
        <w:trPr>
          <w:trHeight w:val="568"/>
        </w:trPr>
        <w:tc>
          <w:tcPr>
            <w:tcW w:w="2523" w:type="dxa"/>
            <w:tcBorders>
              <w:top w:val="single" w:sz="4" w:space="0" w:color="auto"/>
              <w:bottom w:val="single" w:sz="4" w:space="0" w:color="auto"/>
            </w:tcBorders>
            <w:shd w:val="clear" w:color="auto" w:fill="auto"/>
          </w:tcPr>
          <w:p w14:paraId="56E94AB8" w14:textId="55BF3CD7" w:rsidR="005327E7" w:rsidRPr="00A95653" w:rsidRDefault="005327E7" w:rsidP="00C312A6">
            <w:pPr>
              <w:pStyle w:val="Tabulka-text"/>
              <w:rPr>
                <w:rFonts w:ascii="Arial" w:hAnsi="Arial" w:cs="Arial"/>
              </w:rPr>
            </w:pPr>
            <w:r>
              <w:rPr>
                <w:rFonts w:ascii="Arial" w:hAnsi="Arial" w:cs="Arial"/>
              </w:rPr>
              <w:t>čiastočn</w:t>
            </w:r>
            <w:r w:rsidR="00C312A6">
              <w:rPr>
                <w:rFonts w:ascii="Arial" w:hAnsi="Arial" w:cs="Arial"/>
              </w:rPr>
              <w:t>ý</w:t>
            </w:r>
            <w:r>
              <w:rPr>
                <w:rFonts w:ascii="Arial" w:hAnsi="Arial" w:cs="Arial"/>
              </w:rPr>
              <w:t xml:space="preserve"> nesúlad</w:t>
            </w:r>
          </w:p>
        </w:tc>
        <w:tc>
          <w:tcPr>
            <w:tcW w:w="6598" w:type="dxa"/>
            <w:tcBorders>
              <w:top w:val="single" w:sz="4" w:space="0" w:color="auto"/>
              <w:bottom w:val="single" w:sz="4" w:space="0" w:color="auto"/>
            </w:tcBorders>
            <w:shd w:val="clear" w:color="auto" w:fill="auto"/>
          </w:tcPr>
          <w:p w14:paraId="5B39CD11" w14:textId="33B0E19C" w:rsidR="00AC3582" w:rsidRDefault="0072675E" w:rsidP="00935561">
            <w:pPr>
              <w:pStyle w:val="Tabulka-text"/>
              <w:spacing w:after="120"/>
              <w:jc w:val="both"/>
              <w:rPr>
                <w:ins w:id="469" w:author="PB" w:date="2021-04-08T17:54:00Z"/>
                <w:rFonts w:ascii="Arial" w:hAnsi="Arial" w:cs="Arial"/>
              </w:rPr>
            </w:pPr>
            <w:del w:id="470" w:author="PB" w:date="2021-04-08T17:54:00Z">
              <w:r w:rsidDel="00AC3582">
                <w:rPr>
                  <w:rFonts w:ascii="Arial" w:hAnsi="Arial" w:cs="Arial"/>
                </w:rPr>
                <w:delText>Nesúlad bol zistený p</w:delText>
              </w:r>
            </w:del>
            <w:ins w:id="471" w:author="PB" w:date="2021-04-08T17:54:00Z">
              <w:r w:rsidR="00AC3582">
                <w:rPr>
                  <w:rFonts w:ascii="Arial" w:hAnsi="Arial" w:cs="Arial"/>
                </w:rPr>
                <w:t>P</w:t>
              </w:r>
            </w:ins>
            <w:r>
              <w:rPr>
                <w:rFonts w:ascii="Arial" w:hAnsi="Arial" w:cs="Arial"/>
              </w:rPr>
              <w:t>ri aspoň jednej požiadavke stanoven</w:t>
            </w:r>
            <w:r w:rsidR="002D6872">
              <w:rPr>
                <w:rFonts w:ascii="Arial" w:hAnsi="Arial" w:cs="Arial"/>
              </w:rPr>
              <w:t>ej</w:t>
            </w:r>
            <w:r>
              <w:rPr>
                <w:rFonts w:ascii="Arial" w:hAnsi="Arial" w:cs="Arial"/>
              </w:rPr>
              <w:t xml:space="preserve"> vyhláškou o</w:t>
            </w:r>
            <w:r w:rsidR="00D425C5">
              <w:rPr>
                <w:rFonts w:ascii="Arial" w:hAnsi="Arial" w:cs="Arial"/>
              </w:rPr>
              <w:t xml:space="preserve"> štandardoch pre</w:t>
            </w:r>
            <w:r>
              <w:rPr>
                <w:rFonts w:ascii="Arial" w:hAnsi="Arial" w:cs="Arial"/>
              </w:rPr>
              <w:t> ITVS</w:t>
            </w:r>
            <w:ins w:id="472" w:author="PB" w:date="2021-04-08T17:54:00Z">
              <w:r w:rsidR="00AC3582">
                <w:rPr>
                  <w:rFonts w:ascii="Arial" w:hAnsi="Arial" w:cs="Arial"/>
                </w:rPr>
                <w:t xml:space="preserve"> bol zistený nesúlad</w:t>
              </w:r>
            </w:ins>
            <w:r>
              <w:rPr>
                <w:rFonts w:ascii="Arial" w:hAnsi="Arial" w:cs="Arial"/>
              </w:rPr>
              <w:t>.</w:t>
            </w:r>
          </w:p>
          <w:p w14:paraId="73BD494B" w14:textId="14E7DE67" w:rsidR="005327E7" w:rsidRPr="00A95653" w:rsidRDefault="0072675E" w:rsidP="00935561">
            <w:pPr>
              <w:pStyle w:val="Tabulka-text"/>
              <w:spacing w:after="120"/>
              <w:jc w:val="both"/>
              <w:rPr>
                <w:rFonts w:ascii="Arial" w:hAnsi="Arial" w:cs="Arial"/>
              </w:rPr>
            </w:pPr>
            <w:r w:rsidRPr="00A95653">
              <w:rPr>
                <w:rFonts w:ascii="Arial" w:hAnsi="Arial" w:cs="Arial"/>
              </w:rPr>
              <w:t xml:space="preserve">Tento záver sa používa v prípade </w:t>
            </w:r>
            <w:r w:rsidRPr="00935561">
              <w:rPr>
                <w:rFonts w:ascii="Arial" w:hAnsi="Arial" w:cs="Arial"/>
                <w:b/>
              </w:rPr>
              <w:t>zjednodušenej metódy overovania prístupnosti</w:t>
            </w:r>
            <w:r w:rsidRPr="00A95653">
              <w:rPr>
                <w:rFonts w:ascii="Arial" w:hAnsi="Arial" w:cs="Arial"/>
              </w:rPr>
              <w:t>.</w:t>
            </w:r>
          </w:p>
        </w:tc>
      </w:tr>
      <w:tr w:rsidR="00AC3582" w:rsidRPr="00A95653" w14:paraId="0E25136C" w14:textId="77777777" w:rsidTr="005E10A1">
        <w:trPr>
          <w:trHeight w:val="568"/>
          <w:ins w:id="473" w:author="PB" w:date="2021-04-08T17:58:00Z"/>
        </w:trPr>
        <w:tc>
          <w:tcPr>
            <w:tcW w:w="2523" w:type="dxa"/>
            <w:tcBorders>
              <w:top w:val="single" w:sz="4" w:space="0" w:color="auto"/>
              <w:bottom w:val="single" w:sz="4" w:space="0" w:color="auto"/>
            </w:tcBorders>
            <w:shd w:val="clear" w:color="auto" w:fill="auto"/>
          </w:tcPr>
          <w:p w14:paraId="0C271F35" w14:textId="48BA8624" w:rsidR="00AC3582" w:rsidRDefault="00AC3582" w:rsidP="00AC3582">
            <w:pPr>
              <w:pStyle w:val="Tabulka-text"/>
              <w:rPr>
                <w:ins w:id="474" w:author="PB" w:date="2021-04-08T17:58:00Z"/>
                <w:rFonts w:ascii="Arial" w:hAnsi="Arial" w:cs="Arial"/>
              </w:rPr>
            </w:pPr>
            <w:ins w:id="475" w:author="PB" w:date="2021-04-08T17:58:00Z">
              <w:r>
                <w:rPr>
                  <w:rFonts w:ascii="Arial" w:hAnsi="Arial" w:cs="Arial"/>
                </w:rPr>
                <w:t>čiastočné porušenie</w:t>
              </w:r>
            </w:ins>
          </w:p>
        </w:tc>
        <w:tc>
          <w:tcPr>
            <w:tcW w:w="6598" w:type="dxa"/>
            <w:tcBorders>
              <w:top w:val="single" w:sz="4" w:space="0" w:color="auto"/>
              <w:bottom w:val="single" w:sz="4" w:space="0" w:color="auto"/>
            </w:tcBorders>
            <w:shd w:val="clear" w:color="auto" w:fill="auto"/>
          </w:tcPr>
          <w:p w14:paraId="46E7ED45" w14:textId="28AB52DA" w:rsidR="00AC3582" w:rsidRDefault="00AC3582" w:rsidP="00AC3582">
            <w:pPr>
              <w:pStyle w:val="Tabulka-text"/>
              <w:spacing w:after="120"/>
              <w:jc w:val="both"/>
              <w:rPr>
                <w:ins w:id="476" w:author="PB" w:date="2021-04-08T17:59:00Z"/>
                <w:rFonts w:ascii="Arial" w:hAnsi="Arial" w:cs="Arial"/>
              </w:rPr>
            </w:pPr>
            <w:ins w:id="477" w:author="PB" w:date="2021-04-08T17:59:00Z">
              <w:r>
                <w:rPr>
                  <w:rFonts w:ascii="Arial" w:hAnsi="Arial" w:cs="Arial"/>
                </w:rPr>
                <w:t>P</w:t>
              </w:r>
            </w:ins>
            <w:ins w:id="478" w:author="PB" w:date="2021-04-08T17:58:00Z">
              <w:r>
                <w:rPr>
                  <w:rFonts w:ascii="Arial" w:hAnsi="Arial" w:cs="Arial"/>
                </w:rPr>
                <w:t>ri aspoň jednej požiadavke stanovenej vyhláškou o štandardoch pre ITVS</w:t>
              </w:r>
            </w:ins>
            <w:ins w:id="479" w:author="PB" w:date="2021-04-08T17:59:00Z">
              <w:r>
                <w:rPr>
                  <w:rFonts w:ascii="Arial" w:hAnsi="Arial" w:cs="Arial"/>
                </w:rPr>
                <w:t xml:space="preserve"> bol zistený nesúlad</w:t>
              </w:r>
            </w:ins>
            <w:ins w:id="480" w:author="PB" w:date="2021-04-08T17:58:00Z">
              <w:r>
                <w:rPr>
                  <w:rFonts w:ascii="Arial" w:hAnsi="Arial" w:cs="Arial"/>
                </w:rPr>
                <w:t>.</w:t>
              </w:r>
            </w:ins>
          </w:p>
          <w:p w14:paraId="53E4DDFD" w14:textId="1DFBED60" w:rsidR="00AC3582" w:rsidDel="00AC3582" w:rsidRDefault="00AC3582" w:rsidP="00AC3582">
            <w:pPr>
              <w:pStyle w:val="Tabulka-text"/>
              <w:spacing w:after="120"/>
              <w:jc w:val="both"/>
              <w:rPr>
                <w:ins w:id="481" w:author="PB" w:date="2021-04-08T17:58:00Z"/>
                <w:rFonts w:ascii="Arial" w:hAnsi="Arial" w:cs="Arial"/>
              </w:rPr>
            </w:pPr>
            <w:ins w:id="482" w:author="PB" w:date="2021-04-08T17:58:00Z">
              <w:r w:rsidRPr="00A95653">
                <w:rPr>
                  <w:rFonts w:ascii="Arial" w:hAnsi="Arial" w:cs="Arial"/>
                </w:rPr>
                <w:t xml:space="preserve">Tento záver sa používa v prípade </w:t>
              </w:r>
              <w:r w:rsidRPr="00935561">
                <w:rPr>
                  <w:rFonts w:ascii="Arial" w:hAnsi="Arial" w:cs="Arial"/>
                  <w:b/>
                </w:rPr>
                <w:t>hĺbkovej metódy overovania prístupnosti</w:t>
              </w:r>
              <w:r w:rsidRPr="00A95653">
                <w:rPr>
                  <w:rFonts w:ascii="Arial" w:hAnsi="Arial" w:cs="Arial"/>
                </w:rPr>
                <w:t>.</w:t>
              </w:r>
            </w:ins>
          </w:p>
        </w:tc>
      </w:tr>
      <w:tr w:rsidR="00AC3582" w:rsidRPr="00A95653" w14:paraId="518862F9" w14:textId="77777777" w:rsidTr="005E10A1">
        <w:trPr>
          <w:trHeight w:val="568"/>
        </w:trPr>
        <w:tc>
          <w:tcPr>
            <w:tcW w:w="2523" w:type="dxa"/>
            <w:tcBorders>
              <w:top w:val="single" w:sz="4" w:space="0" w:color="auto"/>
              <w:bottom w:val="single" w:sz="4" w:space="0" w:color="auto"/>
            </w:tcBorders>
            <w:shd w:val="clear" w:color="auto" w:fill="auto"/>
          </w:tcPr>
          <w:p w14:paraId="221300CD" w14:textId="5230CFBA" w:rsidR="00AC3582" w:rsidRPr="00A95653" w:rsidRDefault="00AC3582" w:rsidP="00AC3582">
            <w:pPr>
              <w:pStyle w:val="Tabulka-text"/>
              <w:rPr>
                <w:rFonts w:ascii="Arial" w:hAnsi="Arial" w:cs="Arial"/>
              </w:rPr>
            </w:pPr>
            <w:r>
              <w:rPr>
                <w:rFonts w:ascii="Arial" w:hAnsi="Arial" w:cs="Arial"/>
              </w:rPr>
              <w:t>v nesúlade</w:t>
            </w:r>
          </w:p>
        </w:tc>
        <w:tc>
          <w:tcPr>
            <w:tcW w:w="6598" w:type="dxa"/>
            <w:tcBorders>
              <w:top w:val="single" w:sz="4" w:space="0" w:color="auto"/>
              <w:bottom w:val="single" w:sz="4" w:space="0" w:color="auto"/>
            </w:tcBorders>
            <w:shd w:val="clear" w:color="auto" w:fill="auto"/>
          </w:tcPr>
          <w:p w14:paraId="1C905678" w14:textId="45F00949" w:rsidR="00AC3582" w:rsidRDefault="00AC3582" w:rsidP="00935561">
            <w:pPr>
              <w:pStyle w:val="Tabulka-text"/>
              <w:spacing w:after="120"/>
              <w:jc w:val="both"/>
              <w:rPr>
                <w:rFonts w:ascii="Arial" w:hAnsi="Arial" w:cs="Arial"/>
              </w:rPr>
            </w:pPr>
            <w:r>
              <w:rPr>
                <w:rFonts w:ascii="Arial" w:hAnsi="Arial" w:cs="Arial"/>
              </w:rPr>
              <w:t>Ani jedna požiadavka stanovená vyhláškou o štandardoch pre ITVS nie je splnená.</w:t>
            </w:r>
          </w:p>
          <w:p w14:paraId="371F9448" w14:textId="211828EC" w:rsidR="00AC3582" w:rsidRPr="00A95653" w:rsidRDefault="00AC3582" w:rsidP="00935561">
            <w:pPr>
              <w:pStyle w:val="Tabulka-text"/>
              <w:spacing w:after="120"/>
              <w:jc w:val="both"/>
              <w:rPr>
                <w:rFonts w:ascii="Arial" w:hAnsi="Arial" w:cs="Arial"/>
              </w:rPr>
            </w:pPr>
            <w:r w:rsidRPr="00A95653">
              <w:rPr>
                <w:rFonts w:ascii="Arial" w:hAnsi="Arial" w:cs="Arial"/>
              </w:rPr>
              <w:t xml:space="preserve">Tento záver sa používa v prípade </w:t>
            </w:r>
            <w:r w:rsidRPr="00935561">
              <w:rPr>
                <w:rFonts w:ascii="Arial" w:hAnsi="Arial" w:cs="Arial"/>
                <w:b/>
              </w:rPr>
              <w:t>oboch metód overovania prístupnosti</w:t>
            </w:r>
            <w:r w:rsidRPr="00A95653">
              <w:rPr>
                <w:rFonts w:ascii="Arial" w:hAnsi="Arial" w:cs="Arial"/>
              </w:rPr>
              <w:t>.</w:t>
            </w:r>
          </w:p>
        </w:tc>
      </w:tr>
      <w:tr w:rsidR="00AC3582" w:rsidRPr="00A95653" w14:paraId="27D68629" w14:textId="77777777" w:rsidTr="005E10A1">
        <w:trPr>
          <w:trHeight w:val="40"/>
        </w:trPr>
        <w:tc>
          <w:tcPr>
            <w:tcW w:w="2523" w:type="dxa"/>
            <w:tcBorders>
              <w:top w:val="single" w:sz="12" w:space="0" w:color="auto"/>
            </w:tcBorders>
            <w:shd w:val="clear" w:color="auto" w:fill="auto"/>
          </w:tcPr>
          <w:p w14:paraId="05B6B529" w14:textId="77777777" w:rsidR="00AC3582" w:rsidRPr="00A95653" w:rsidRDefault="00AC3582" w:rsidP="00AC3582">
            <w:pPr>
              <w:pStyle w:val="Tabulka-lastline"/>
              <w:rPr>
                <w:rFonts w:ascii="Arial" w:hAnsi="Arial" w:cs="Arial"/>
              </w:rPr>
            </w:pPr>
          </w:p>
        </w:tc>
        <w:tc>
          <w:tcPr>
            <w:tcW w:w="6598" w:type="dxa"/>
            <w:tcBorders>
              <w:top w:val="single" w:sz="12" w:space="0" w:color="auto"/>
            </w:tcBorders>
            <w:shd w:val="clear" w:color="auto" w:fill="auto"/>
          </w:tcPr>
          <w:p w14:paraId="4D5097A5" w14:textId="77777777" w:rsidR="00AC3582" w:rsidRPr="00A95653" w:rsidRDefault="00AC3582" w:rsidP="00AC3582">
            <w:pPr>
              <w:pStyle w:val="Tabulka-lastline"/>
              <w:rPr>
                <w:rFonts w:ascii="Arial" w:hAnsi="Arial" w:cs="Arial"/>
              </w:rPr>
            </w:pPr>
          </w:p>
        </w:tc>
      </w:tr>
    </w:tbl>
    <w:p w14:paraId="3BAD80A5" w14:textId="449235AA" w:rsidR="052B71CC" w:rsidRPr="00A95653" w:rsidRDefault="052B71CC" w:rsidP="052B71CC">
      <w:pPr>
        <w:pStyle w:val="Nadpis2"/>
        <w:rPr>
          <w:rFonts w:ascii="Arial" w:hAnsi="Arial" w:cs="Arial"/>
          <w:szCs w:val="30"/>
        </w:rPr>
      </w:pPr>
      <w:bookmarkStart w:id="483" w:name="_Toc68803165"/>
      <w:r w:rsidRPr="00A95653">
        <w:rPr>
          <w:rFonts w:ascii="Arial" w:hAnsi="Arial" w:cs="Arial"/>
        </w:rPr>
        <w:t xml:space="preserve">Výpočet </w:t>
      </w:r>
      <w:r w:rsidR="6DC7E990" w:rsidRPr="00A95653">
        <w:rPr>
          <w:rFonts w:ascii="Arial" w:hAnsi="Arial" w:cs="Arial"/>
        </w:rPr>
        <w:t xml:space="preserve">hĺbkového a </w:t>
      </w:r>
      <w:r w:rsidRPr="00A95653">
        <w:rPr>
          <w:rFonts w:ascii="Arial" w:hAnsi="Arial" w:cs="Arial"/>
        </w:rPr>
        <w:t>zjednodušeného ratingu prístupnosti</w:t>
      </w:r>
      <w:bookmarkEnd w:id="483"/>
    </w:p>
    <w:p w14:paraId="50AF11C3" w14:textId="2FDE2D29" w:rsidR="00D97D7B" w:rsidRPr="00A95653" w:rsidRDefault="35C7CECF" w:rsidP="35C7CECF">
      <w:pPr>
        <w:rPr>
          <w:rFonts w:ascii="Arial" w:eastAsia="Cambria" w:hAnsi="Arial" w:cs="Arial"/>
        </w:rPr>
      </w:pPr>
      <w:r w:rsidRPr="00A95653">
        <w:rPr>
          <w:rFonts w:ascii="Arial" w:eastAsia="Cambria" w:hAnsi="Arial" w:cs="Arial"/>
        </w:rPr>
        <w:t xml:space="preserve">Vzhľadom na to, že problematika prístupnosti je mimoriadne komplexná a ovplyvňuje ju mnoho faktorov, zúženie jej vyhodnotenia do jedného čísla by </w:t>
      </w:r>
      <w:r w:rsidRPr="00A95653">
        <w:rPr>
          <w:rFonts w:ascii="Arial" w:eastAsia="Cambria" w:hAnsi="Arial" w:cs="Arial"/>
        </w:rPr>
        <w:lastRenderedPageBreak/>
        <w:t xml:space="preserve">malo za následok jednak skreslenie výsledkov a dopadu na reálnu prístupnosť a jednak neumožní identifikovať problematické oblasti prístupnosti na </w:t>
      </w:r>
      <w:r w:rsidR="002236C5" w:rsidRPr="00A95653">
        <w:rPr>
          <w:rFonts w:ascii="Arial" w:eastAsia="Cambria" w:hAnsi="Arial" w:cs="Arial"/>
        </w:rPr>
        <w:t xml:space="preserve">overovanom </w:t>
      </w:r>
      <w:r w:rsidRPr="00A95653">
        <w:rPr>
          <w:rFonts w:ascii="Arial" w:eastAsia="Cambria" w:hAnsi="Arial" w:cs="Arial"/>
        </w:rPr>
        <w:t>webovom sídle</w:t>
      </w:r>
      <w:ins w:id="484" w:author="Miazdrova Monika" w:date="2021-03-27T23:30:00Z">
        <w:r w:rsidR="00B75CA7">
          <w:rPr>
            <w:rFonts w:ascii="Arial" w:eastAsia="Cambria" w:hAnsi="Arial" w:cs="Arial"/>
          </w:rPr>
          <w:t xml:space="preserve"> alebo </w:t>
        </w:r>
        <w:r w:rsidR="00332613">
          <w:rPr>
            <w:rFonts w:ascii="Arial" w:eastAsia="Cambria" w:hAnsi="Arial" w:cs="Arial"/>
          </w:rPr>
          <w:t>mobilnej aplikácií</w:t>
        </w:r>
      </w:ins>
      <w:r w:rsidRPr="00A95653">
        <w:rPr>
          <w:rFonts w:ascii="Arial" w:eastAsia="Cambria" w:hAnsi="Arial" w:cs="Arial"/>
        </w:rPr>
        <w:t xml:space="preserve">.  </w:t>
      </w:r>
    </w:p>
    <w:p w14:paraId="438526D8" w14:textId="1DC41F86" w:rsidR="00D97D7B" w:rsidRPr="00A95653" w:rsidRDefault="35C7CECF" w:rsidP="35C7CECF">
      <w:pPr>
        <w:rPr>
          <w:rFonts w:ascii="Arial" w:eastAsia="Cambria" w:hAnsi="Arial" w:cs="Arial"/>
        </w:rPr>
      </w:pPr>
      <w:r w:rsidRPr="00A95653">
        <w:rPr>
          <w:rFonts w:ascii="Arial" w:eastAsia="Cambria" w:hAnsi="Arial" w:cs="Arial"/>
        </w:rPr>
        <w:t xml:space="preserve">Z uvedeného dôvodu vyhodnocujeme v rámci hĺbkového a zjednodušeného </w:t>
      </w:r>
      <w:r w:rsidRPr="00A95653">
        <w:rPr>
          <w:rStyle w:val="important"/>
          <w:rFonts w:ascii="Arial" w:eastAsia="Cambria" w:hAnsi="Arial" w:cs="Arial"/>
          <w:b w:val="0"/>
        </w:rPr>
        <w:t xml:space="preserve">modelu hodnotenia prístupnosti i parciálne výsledky </w:t>
      </w:r>
      <w:r w:rsidRPr="00A95653">
        <w:rPr>
          <w:rFonts w:ascii="Arial" w:eastAsia="Cambria" w:hAnsi="Arial" w:cs="Arial"/>
        </w:rPr>
        <w:t xml:space="preserve">samostatne z týchto </w:t>
      </w:r>
      <w:r w:rsidRPr="00A95653">
        <w:rPr>
          <w:rStyle w:val="important"/>
          <w:rFonts w:ascii="Arial" w:eastAsia="Cambria" w:hAnsi="Arial" w:cs="Arial"/>
          <w:b w:val="0"/>
        </w:rPr>
        <w:t xml:space="preserve">segmentov </w:t>
      </w:r>
      <w:r w:rsidR="002236C5" w:rsidRPr="00A95653">
        <w:rPr>
          <w:rStyle w:val="important"/>
          <w:rFonts w:ascii="Arial" w:eastAsia="Cambria" w:hAnsi="Arial" w:cs="Arial"/>
          <w:b w:val="0"/>
        </w:rPr>
        <w:t>overovania</w:t>
      </w:r>
      <w:r w:rsidRPr="00A95653">
        <w:rPr>
          <w:rFonts w:ascii="Arial" w:eastAsia="Cambria" w:hAnsi="Arial" w:cs="Arial"/>
        </w:rPr>
        <w:t>:</w:t>
      </w:r>
    </w:p>
    <w:p w14:paraId="3EA660C1" w14:textId="5F78EC9E" w:rsidR="00D97D7B" w:rsidRPr="00A95653" w:rsidRDefault="000D4A61" w:rsidP="00A86ABD">
      <w:pPr>
        <w:pStyle w:val="Odsekzoznamu"/>
        <w:rPr>
          <w:rFonts w:ascii="Arial" w:hAnsi="Arial" w:cs="Arial"/>
        </w:rPr>
      </w:pPr>
      <w:r w:rsidRPr="00A95653">
        <w:rPr>
          <w:rFonts w:ascii="Arial" w:hAnsi="Arial" w:cs="Arial"/>
        </w:rPr>
        <w:t>vnímateľnosť</w:t>
      </w:r>
      <w:r w:rsidR="00A86ABD" w:rsidRPr="00A95653">
        <w:rPr>
          <w:rFonts w:ascii="Arial" w:hAnsi="Arial" w:cs="Arial"/>
        </w:rPr>
        <w:t>,</w:t>
      </w:r>
    </w:p>
    <w:p w14:paraId="1630C85D" w14:textId="5F78EC9E" w:rsidR="00A86ABD" w:rsidRPr="00A95653" w:rsidRDefault="000D4A61" w:rsidP="00A86ABD">
      <w:pPr>
        <w:pStyle w:val="Odsekzoznamu"/>
        <w:rPr>
          <w:rFonts w:ascii="Arial" w:hAnsi="Arial" w:cs="Arial"/>
        </w:rPr>
      </w:pPr>
      <w:r w:rsidRPr="00A95653">
        <w:rPr>
          <w:rFonts w:ascii="Arial" w:hAnsi="Arial" w:cs="Arial"/>
        </w:rPr>
        <w:t>ovládateľnosť,</w:t>
      </w:r>
    </w:p>
    <w:p w14:paraId="3E15806F" w14:textId="5F78EC9E" w:rsidR="00A86ABD" w:rsidRPr="00A95653" w:rsidRDefault="000D4A61" w:rsidP="00A86ABD">
      <w:pPr>
        <w:pStyle w:val="Odsekzoznamu"/>
        <w:rPr>
          <w:rFonts w:ascii="Arial" w:hAnsi="Arial" w:cs="Arial"/>
        </w:rPr>
      </w:pPr>
      <w:r w:rsidRPr="00A95653">
        <w:rPr>
          <w:rFonts w:ascii="Arial" w:hAnsi="Arial" w:cs="Arial"/>
        </w:rPr>
        <w:t>zrozumiteľnosť</w:t>
      </w:r>
      <w:r w:rsidR="00A86ABD" w:rsidRPr="00A95653">
        <w:rPr>
          <w:rFonts w:ascii="Arial" w:hAnsi="Arial" w:cs="Arial"/>
        </w:rPr>
        <w:t>,</w:t>
      </w:r>
    </w:p>
    <w:p w14:paraId="3DCAAF3F" w14:textId="77777777" w:rsidR="00B26B85" w:rsidRPr="00A95653" w:rsidRDefault="35C7CECF" w:rsidP="00A86ABD">
      <w:pPr>
        <w:pStyle w:val="Odsekzoznamu"/>
        <w:rPr>
          <w:rFonts w:ascii="Arial" w:hAnsi="Arial" w:cs="Arial"/>
        </w:rPr>
      </w:pPr>
      <w:r w:rsidRPr="00A95653">
        <w:rPr>
          <w:rFonts w:ascii="Arial" w:hAnsi="Arial" w:cs="Arial"/>
        </w:rPr>
        <w:t>robustnosť.</w:t>
      </w:r>
    </w:p>
    <w:p w14:paraId="1F448FD7" w14:textId="6BBA4087" w:rsidR="002621F2" w:rsidRPr="00A95653" w:rsidRDefault="35C7CECF" w:rsidP="35C7CECF">
      <w:pPr>
        <w:rPr>
          <w:rFonts w:ascii="Arial" w:eastAsia="Cambria" w:hAnsi="Arial" w:cs="Arial"/>
        </w:rPr>
      </w:pPr>
      <w:r w:rsidRPr="00A95653">
        <w:rPr>
          <w:rFonts w:ascii="Arial" w:eastAsia="Cambria" w:hAnsi="Arial" w:cs="Arial"/>
          <w:b/>
          <w:bCs/>
        </w:rPr>
        <w:t>Pre hĺbkový model overovania</w:t>
      </w:r>
      <w:r w:rsidRPr="00A95653">
        <w:rPr>
          <w:rFonts w:ascii="Arial" w:eastAsia="Cambria" w:hAnsi="Arial" w:cs="Arial"/>
        </w:rPr>
        <w:t xml:space="preserve"> sa v rámci jednotlivých segmentov vyhodnocuje a za primárny indikátor považuje súbor</w:t>
      </w:r>
      <w:ins w:id="485" w:author="PB" w:date="2021-04-08T18:01:00Z">
        <w:r w:rsidR="00960D9D">
          <w:rPr>
            <w:rFonts w:ascii="Arial" w:eastAsia="Cambria" w:hAnsi="Arial" w:cs="Arial"/>
          </w:rPr>
          <w:t xml:space="preserve"> tzv.</w:t>
        </w:r>
      </w:ins>
      <w:r w:rsidRPr="00A95653">
        <w:rPr>
          <w:rFonts w:ascii="Arial" w:eastAsia="Cambria" w:hAnsi="Arial" w:cs="Arial"/>
        </w:rPr>
        <w:t xml:space="preserve"> </w:t>
      </w:r>
      <w:r w:rsidRPr="00A95653">
        <w:rPr>
          <w:rFonts w:ascii="Arial" w:eastAsia="Cambria" w:hAnsi="Arial" w:cs="Arial"/>
          <w:b/>
          <w:bCs/>
        </w:rPr>
        <w:t xml:space="preserve">hĺbkových </w:t>
      </w:r>
      <w:r w:rsidRPr="00A95653">
        <w:rPr>
          <w:rStyle w:val="important"/>
          <w:rFonts w:ascii="Arial" w:eastAsia="Cambria" w:hAnsi="Arial" w:cs="Arial"/>
        </w:rPr>
        <w:t>parciálnych ratingov prístupnosti</w:t>
      </w:r>
      <w:r w:rsidR="3CDCA4BC" w:rsidRPr="00A95653">
        <w:rPr>
          <w:rFonts w:ascii="Arial" w:eastAsia="Cambria" w:hAnsi="Arial" w:cs="Arial"/>
        </w:rPr>
        <w:t>,</w:t>
      </w:r>
      <w:r w:rsidRPr="00A95653">
        <w:rPr>
          <w:rFonts w:ascii="Arial" w:eastAsia="Cambria" w:hAnsi="Arial" w:cs="Arial"/>
        </w:rPr>
        <w:t xml:space="preserve"> ktoré pre jednotlivé segmenty sumarizujú všetky podstatné zistenia ku stanoveným požiadavkám, pravidlám a kritériám prístupnosti.</w:t>
      </w:r>
    </w:p>
    <w:p w14:paraId="4761457C" w14:textId="7CD708BC" w:rsidR="00B26B85" w:rsidRPr="00A95653" w:rsidRDefault="35C7CECF" w:rsidP="35C7CECF">
      <w:pPr>
        <w:rPr>
          <w:rFonts w:ascii="Arial" w:eastAsia="Cambria" w:hAnsi="Arial" w:cs="Arial"/>
        </w:rPr>
      </w:pPr>
      <w:r w:rsidRPr="00A95653">
        <w:rPr>
          <w:rFonts w:ascii="Arial" w:eastAsia="Cambria" w:hAnsi="Arial" w:cs="Arial"/>
          <w:b/>
          <w:bCs/>
        </w:rPr>
        <w:t>Pre zjednodušený model overovania</w:t>
      </w:r>
      <w:r w:rsidRPr="00A95653">
        <w:rPr>
          <w:rFonts w:ascii="Arial" w:eastAsia="Cambria" w:hAnsi="Arial" w:cs="Arial"/>
        </w:rPr>
        <w:t xml:space="preserve"> sa tento indikátor označuje ako súbor </w:t>
      </w:r>
      <w:r w:rsidRPr="00A95653">
        <w:rPr>
          <w:rFonts w:ascii="Arial" w:eastAsia="Cambria" w:hAnsi="Arial" w:cs="Arial"/>
          <w:b/>
          <w:bCs/>
        </w:rPr>
        <w:t xml:space="preserve">zjednodušených </w:t>
      </w:r>
      <w:del w:id="486" w:author="Miazdrova Monika" w:date="2021-03-30T10:17:00Z">
        <w:r w:rsidRPr="00A95653" w:rsidDel="0082685F">
          <w:rPr>
            <w:rFonts w:ascii="Arial" w:eastAsia="Cambria" w:hAnsi="Arial" w:cs="Arial"/>
            <w:b/>
            <w:bCs/>
          </w:rPr>
          <w:delText xml:space="preserve"> </w:delText>
        </w:r>
      </w:del>
      <w:r w:rsidRPr="00A95653">
        <w:rPr>
          <w:rFonts w:ascii="Arial" w:eastAsia="Cambria" w:hAnsi="Arial" w:cs="Arial"/>
          <w:b/>
          <w:bCs/>
        </w:rPr>
        <w:t>parciálnych ratingov prístupnosti</w:t>
      </w:r>
      <w:r w:rsidR="00C312A6">
        <w:rPr>
          <w:rFonts w:ascii="Arial" w:eastAsia="Cambria" w:hAnsi="Arial" w:cs="Arial"/>
          <w:b/>
          <w:bCs/>
        </w:rPr>
        <w:t>,</w:t>
      </w:r>
      <w:r w:rsidRPr="00A95653">
        <w:rPr>
          <w:rFonts w:ascii="Arial" w:eastAsia="Cambria" w:hAnsi="Arial" w:cs="Arial"/>
        </w:rPr>
        <w:t xml:space="preserve"> ktorý v porovnaní s hĺbkovým modelom na báze</w:t>
      </w:r>
      <w:r w:rsidR="00CF4059">
        <w:rPr>
          <w:rFonts w:ascii="Arial" w:eastAsia="Cambria" w:hAnsi="Arial" w:cs="Arial"/>
        </w:rPr>
        <w:t xml:space="preserve"> parciálneho ratingu prístupnosti</w:t>
      </w:r>
      <w:r w:rsidRPr="00A95653">
        <w:rPr>
          <w:rFonts w:ascii="Arial" w:eastAsia="Cambria" w:hAnsi="Arial" w:cs="Arial"/>
        </w:rPr>
        <w:t xml:space="preserve"> </w:t>
      </w:r>
      <w:r w:rsidR="00CF4059">
        <w:rPr>
          <w:rFonts w:ascii="Arial" w:eastAsia="Cambria" w:hAnsi="Arial" w:cs="Arial"/>
        </w:rPr>
        <w:t>(</w:t>
      </w:r>
      <w:r w:rsidR="3CDCA4BC" w:rsidRPr="00A95653">
        <w:rPr>
          <w:rFonts w:ascii="Arial" w:eastAsia="Cambria" w:hAnsi="Arial" w:cs="Arial"/>
          <w:b/>
          <w:bCs/>
        </w:rPr>
        <w:t>PRP</w:t>
      </w:r>
      <w:r w:rsidR="00CF4059">
        <w:rPr>
          <w:rFonts w:ascii="Arial" w:eastAsia="Cambria" w:hAnsi="Arial" w:cs="Arial"/>
          <w:b/>
          <w:bCs/>
        </w:rPr>
        <w:t>)</w:t>
      </w:r>
      <w:r w:rsidRPr="00A95653">
        <w:rPr>
          <w:rFonts w:ascii="Arial" w:eastAsia="Cambria" w:hAnsi="Arial" w:cs="Arial"/>
          <w:b/>
          <w:bCs/>
        </w:rPr>
        <w:t xml:space="preserve"> </w:t>
      </w:r>
      <w:r w:rsidRPr="00A95653">
        <w:rPr>
          <w:rFonts w:ascii="Arial" w:eastAsia="Cambria" w:hAnsi="Arial" w:cs="Arial"/>
        </w:rPr>
        <w:t>nedokáže identifikovať súlad s pravidlom, špecifikáciou, resp. kritériom úspešnosti. Nezistenie nesúladu tak automaticky neznamená, že hodnotená oblasť je v súlade.</w:t>
      </w:r>
    </w:p>
    <w:p w14:paraId="2E2675E7" w14:textId="1F3271E6" w:rsidR="00B67E30" w:rsidRPr="00A95653" w:rsidRDefault="35C7CECF" w:rsidP="35C7CECF">
      <w:pPr>
        <w:rPr>
          <w:rFonts w:ascii="Arial" w:eastAsia="Cambria" w:hAnsi="Arial" w:cs="Arial"/>
        </w:rPr>
      </w:pPr>
      <w:r w:rsidRPr="00A95653">
        <w:rPr>
          <w:rFonts w:ascii="Arial" w:eastAsia="Cambria" w:hAnsi="Arial" w:cs="Arial"/>
        </w:rPr>
        <w:t>Pre potreby porovnania so štatistikami a výsledkami z ďalších webových sídiel</w:t>
      </w:r>
      <w:ins w:id="487" w:author="Monika MIAZDROVÁ" w:date="2021-03-25T12:17:00Z">
        <w:r w:rsidR="006A6978">
          <w:rPr>
            <w:rFonts w:ascii="Arial" w:eastAsia="Cambria" w:hAnsi="Arial" w:cs="Arial"/>
          </w:rPr>
          <w:t xml:space="preserve"> a</w:t>
        </w:r>
      </w:ins>
      <w:ins w:id="488" w:author="Miazdrova Monika" w:date="2021-03-27T23:31:00Z">
        <w:r w:rsidR="00332613">
          <w:rPr>
            <w:rFonts w:ascii="Arial" w:eastAsia="Cambria" w:hAnsi="Arial" w:cs="Arial"/>
          </w:rPr>
          <w:t>lebo</w:t>
        </w:r>
      </w:ins>
      <w:ins w:id="489" w:author="Monika MIAZDROVÁ" w:date="2021-03-25T12:17:00Z">
        <w:r w:rsidR="006A6978">
          <w:rPr>
            <w:rFonts w:ascii="Arial" w:eastAsia="Cambria" w:hAnsi="Arial" w:cs="Arial"/>
          </w:rPr>
          <w:t> mobilných aplikácií</w:t>
        </w:r>
      </w:ins>
      <w:r w:rsidRPr="00A95653">
        <w:rPr>
          <w:rFonts w:ascii="Arial" w:eastAsia="Cambria" w:hAnsi="Arial" w:cs="Arial"/>
        </w:rPr>
        <w:t xml:space="preserve"> je možné použiť </w:t>
      </w:r>
      <w:del w:id="490" w:author="Miazdrova Monika" w:date="2021-03-27T22:55:00Z">
        <w:r w:rsidRPr="00A95653" w:rsidDel="007141EF">
          <w:rPr>
            <w:rStyle w:val="important"/>
            <w:rFonts w:ascii="Arial" w:eastAsia="Cambria" w:hAnsi="Arial" w:cs="Arial"/>
          </w:rPr>
          <w:delText xml:space="preserve">hĺbkový </w:delText>
        </w:r>
      </w:del>
      <w:ins w:id="491" w:author="Miazdrova Monika" w:date="2021-03-27T22:55:00Z">
        <w:del w:id="492" w:author="Miazdrová, Monika" w:date="2021-04-09T18:13:00Z">
          <w:r w:rsidR="007141EF" w:rsidDel="00F11750">
            <w:rPr>
              <w:rStyle w:val="important"/>
              <w:rFonts w:ascii="Arial" w:eastAsia="Cambria" w:hAnsi="Arial" w:cs="Arial"/>
            </w:rPr>
            <w:delText>celkový</w:delText>
          </w:r>
        </w:del>
      </w:ins>
      <w:ins w:id="493" w:author="Miazdrová, Monika" w:date="2021-04-09T18:13:00Z">
        <w:r w:rsidR="00F11750">
          <w:rPr>
            <w:rStyle w:val="important"/>
            <w:rFonts w:ascii="Arial" w:eastAsia="Cambria" w:hAnsi="Arial" w:cs="Arial"/>
          </w:rPr>
          <w:t>hĺbkový</w:t>
        </w:r>
      </w:ins>
      <w:ins w:id="494" w:author="Miazdrova Monika" w:date="2021-03-27T22:55:00Z">
        <w:r w:rsidR="007141EF">
          <w:rPr>
            <w:rStyle w:val="important"/>
            <w:rFonts w:ascii="Arial" w:eastAsia="Cambria" w:hAnsi="Arial" w:cs="Arial"/>
          </w:rPr>
          <w:t xml:space="preserve"> </w:t>
        </w:r>
      </w:ins>
      <w:r w:rsidRPr="00A95653">
        <w:rPr>
          <w:rStyle w:val="important"/>
          <w:rFonts w:ascii="Arial" w:eastAsia="Cambria" w:hAnsi="Arial" w:cs="Arial"/>
        </w:rPr>
        <w:t>rating prístupnosti</w:t>
      </w:r>
      <w:ins w:id="495" w:author="Monika MIAZDROVÁ" w:date="2021-03-26T21:06:00Z">
        <w:r w:rsidR="00982316">
          <w:rPr>
            <w:rStyle w:val="important"/>
            <w:rFonts w:ascii="Arial" w:eastAsia="Cambria" w:hAnsi="Arial" w:cs="Arial"/>
          </w:rPr>
          <w:t xml:space="preserve"> pre webové sídla</w:t>
        </w:r>
      </w:ins>
      <w:r w:rsidRPr="00A95653">
        <w:rPr>
          <w:rStyle w:val="important"/>
          <w:rFonts w:ascii="Arial" w:eastAsia="Cambria" w:hAnsi="Arial" w:cs="Arial"/>
        </w:rPr>
        <w:t xml:space="preserve"> (</w:t>
      </w:r>
      <w:proofErr w:type="spellStart"/>
      <w:del w:id="496" w:author="Miazdrová, Monika" w:date="2021-04-08T19:55:00Z">
        <w:r w:rsidRPr="00A95653" w:rsidDel="00935561">
          <w:rPr>
            <w:rStyle w:val="important"/>
            <w:rFonts w:ascii="Arial" w:eastAsia="Cambria" w:hAnsi="Arial" w:cs="Arial"/>
          </w:rPr>
          <w:delText>H</w:delText>
        </w:r>
      </w:del>
      <w:ins w:id="497" w:author="Miazdrová, Monika" w:date="2021-04-09T18:13:00Z">
        <w:r w:rsidR="00F11750">
          <w:rPr>
            <w:rStyle w:val="important"/>
            <w:rFonts w:ascii="Arial" w:eastAsia="Cambria" w:hAnsi="Arial" w:cs="Arial"/>
          </w:rPr>
          <w:t>H</w:t>
        </w:r>
      </w:ins>
      <w:r w:rsidRPr="00A95653">
        <w:rPr>
          <w:rStyle w:val="important"/>
          <w:rFonts w:ascii="Arial" w:eastAsia="Cambria" w:hAnsi="Arial" w:cs="Arial"/>
        </w:rPr>
        <w:t>RP</w:t>
      </w:r>
      <w:ins w:id="498" w:author="Monika MIAZDROVÁ" w:date="2021-03-26T21:07:00Z">
        <w:r w:rsidR="00982316">
          <w:rPr>
            <w:rStyle w:val="important"/>
            <w:rFonts w:ascii="Arial" w:eastAsia="Cambria" w:hAnsi="Arial" w:cs="Arial"/>
            <w:vertAlign w:val="subscript"/>
          </w:rPr>
          <w:t>w</w:t>
        </w:r>
      </w:ins>
      <w:proofErr w:type="spellEnd"/>
      <w:r w:rsidRPr="00A95653">
        <w:rPr>
          <w:rStyle w:val="important"/>
          <w:rFonts w:ascii="Arial" w:eastAsia="Cambria" w:hAnsi="Arial" w:cs="Arial"/>
        </w:rPr>
        <w:t>)</w:t>
      </w:r>
      <w:ins w:id="499" w:author="Monika MIAZDROVÁ" w:date="2021-03-26T21:06:00Z">
        <w:r w:rsidR="00982316">
          <w:rPr>
            <w:rStyle w:val="important"/>
            <w:rFonts w:ascii="Arial" w:eastAsia="Cambria" w:hAnsi="Arial" w:cs="Arial"/>
          </w:rPr>
          <w:t xml:space="preserve"> a mobilné aplikácie (</w:t>
        </w:r>
        <w:proofErr w:type="spellStart"/>
        <w:del w:id="500" w:author="Miazdrová, Monika" w:date="2021-04-08T19:55:00Z">
          <w:r w:rsidR="00982316" w:rsidDel="00935561">
            <w:rPr>
              <w:rStyle w:val="important"/>
              <w:rFonts w:ascii="Arial" w:eastAsia="Cambria" w:hAnsi="Arial" w:cs="Arial"/>
            </w:rPr>
            <w:delText>H</w:delText>
          </w:r>
        </w:del>
      </w:ins>
      <w:ins w:id="501" w:author="Miazdrová, Monika" w:date="2021-04-09T18:13:00Z">
        <w:r w:rsidR="00F11750">
          <w:rPr>
            <w:rStyle w:val="important"/>
            <w:rFonts w:ascii="Arial" w:eastAsia="Cambria" w:hAnsi="Arial" w:cs="Arial"/>
          </w:rPr>
          <w:t>H</w:t>
        </w:r>
      </w:ins>
      <w:ins w:id="502" w:author="Monika MIAZDROVÁ" w:date="2021-03-26T21:06:00Z">
        <w:r w:rsidR="00982316">
          <w:rPr>
            <w:rStyle w:val="important"/>
            <w:rFonts w:ascii="Arial" w:eastAsia="Cambria" w:hAnsi="Arial" w:cs="Arial"/>
          </w:rPr>
          <w:t>RP</w:t>
        </w:r>
        <w:r w:rsidR="00982316">
          <w:rPr>
            <w:rStyle w:val="important"/>
            <w:rFonts w:ascii="Arial" w:eastAsia="Cambria" w:hAnsi="Arial" w:cs="Arial"/>
            <w:vertAlign w:val="subscript"/>
          </w:rPr>
          <w:t>m</w:t>
        </w:r>
        <w:proofErr w:type="spellEnd"/>
        <w:r w:rsidR="00982316">
          <w:rPr>
            <w:rStyle w:val="important"/>
            <w:rFonts w:ascii="Arial" w:eastAsia="Cambria" w:hAnsi="Arial" w:cs="Arial"/>
          </w:rPr>
          <w:t>)</w:t>
        </w:r>
      </w:ins>
      <w:r w:rsidRPr="00A95653">
        <w:rPr>
          <w:rStyle w:val="important"/>
          <w:rFonts w:ascii="Arial" w:eastAsia="Cambria" w:hAnsi="Arial" w:cs="Arial"/>
        </w:rPr>
        <w:t xml:space="preserve"> </w:t>
      </w:r>
      <w:r w:rsidRPr="00A95653">
        <w:rPr>
          <w:rStyle w:val="important"/>
          <w:rFonts w:ascii="Arial" w:eastAsia="Cambria" w:hAnsi="Arial" w:cs="Arial"/>
          <w:b w:val="0"/>
        </w:rPr>
        <w:t xml:space="preserve">alebo </w:t>
      </w:r>
      <w:r w:rsidRPr="00A95653">
        <w:rPr>
          <w:rStyle w:val="important"/>
          <w:rFonts w:ascii="Arial" w:eastAsia="Cambria" w:hAnsi="Arial" w:cs="Arial"/>
        </w:rPr>
        <w:t>zjednodušený rating prístupnosti (ZRP)</w:t>
      </w:r>
      <w:r w:rsidRPr="00A95653">
        <w:rPr>
          <w:rFonts w:ascii="Arial" w:eastAsia="Cambria" w:hAnsi="Arial" w:cs="Arial"/>
        </w:rPr>
        <w:t xml:space="preserve">, ktoré sumarizujú mieru súladu, resp. nesúladu váženým skóre z jednotlivých segmentov, a teda s prihliadnutím na ich význam pre tzv. </w:t>
      </w:r>
      <w:r w:rsidRPr="00A95653">
        <w:rPr>
          <w:rFonts w:ascii="Arial" w:eastAsia="Cambria" w:hAnsi="Arial" w:cs="Arial"/>
          <w:i/>
          <w:iCs/>
        </w:rPr>
        <w:t>praktickú rovinu prístupnosti</w:t>
      </w:r>
      <w:r w:rsidRPr="00A95653">
        <w:rPr>
          <w:rFonts w:ascii="Arial" w:eastAsia="Cambria" w:hAnsi="Arial" w:cs="Arial"/>
        </w:rPr>
        <w:t>.</w:t>
      </w:r>
    </w:p>
    <w:p w14:paraId="37EAA3B1" w14:textId="6742880E" w:rsidR="009A3BAD" w:rsidRPr="00A95653" w:rsidRDefault="00F3117B" w:rsidP="001D4D7D">
      <w:pPr>
        <w:pStyle w:val="Zvraznencitcia"/>
        <w:keepLines/>
        <w:rPr>
          <w:rFonts w:ascii="Arial" w:hAnsi="Arial" w:cs="Arial"/>
        </w:rPr>
      </w:pPr>
      <w:r w:rsidRPr="00A95653">
        <w:rPr>
          <w:rFonts w:ascii="Arial" w:hAnsi="Arial" w:cs="Arial"/>
        </w:rPr>
        <w:lastRenderedPageBreak/>
        <w:t xml:space="preserve">Napriek snahe </w:t>
      </w:r>
      <w:r w:rsidR="00B26B85" w:rsidRPr="00A95653">
        <w:rPr>
          <w:rFonts w:ascii="Arial" w:hAnsi="Arial" w:cs="Arial"/>
        </w:rPr>
        <w:t>o </w:t>
      </w:r>
      <w:r w:rsidRPr="00A95653">
        <w:rPr>
          <w:rFonts w:ascii="Arial" w:hAnsi="Arial" w:cs="Arial"/>
        </w:rPr>
        <w:t>čo najväčšiu mieru objektivity je hodnot</w:t>
      </w:r>
      <w:r w:rsidR="005E2475" w:rsidRPr="00A95653">
        <w:rPr>
          <w:rFonts w:ascii="Arial" w:hAnsi="Arial" w:cs="Arial"/>
        </w:rPr>
        <w:t>a</w:t>
      </w:r>
      <w:r w:rsidRPr="00A95653">
        <w:rPr>
          <w:rFonts w:ascii="Arial" w:hAnsi="Arial" w:cs="Arial"/>
        </w:rPr>
        <w:t xml:space="preserve"> </w:t>
      </w:r>
      <w:r w:rsidR="009A028A" w:rsidRPr="00A95653">
        <w:rPr>
          <w:rFonts w:ascii="Arial" w:hAnsi="Arial" w:cs="Arial"/>
        </w:rPr>
        <w:t>celkového</w:t>
      </w:r>
      <w:r w:rsidRPr="00A95653">
        <w:rPr>
          <w:rFonts w:ascii="Arial" w:hAnsi="Arial" w:cs="Arial"/>
        </w:rPr>
        <w:t xml:space="preserve"> skóre </w:t>
      </w:r>
      <w:r w:rsidR="00F11498" w:rsidRPr="00A95653">
        <w:rPr>
          <w:rFonts w:ascii="Arial" w:hAnsi="Arial" w:cs="Arial"/>
        </w:rPr>
        <w:t xml:space="preserve">vhodná </w:t>
      </w:r>
      <w:r w:rsidR="00CB3B1F" w:rsidRPr="00A95653">
        <w:rPr>
          <w:rFonts w:ascii="Arial" w:hAnsi="Arial" w:cs="Arial"/>
        </w:rPr>
        <w:t xml:space="preserve">predovšetkým </w:t>
      </w:r>
      <w:r w:rsidR="00F11498" w:rsidRPr="00A95653">
        <w:rPr>
          <w:rFonts w:ascii="Arial" w:hAnsi="Arial" w:cs="Arial"/>
        </w:rPr>
        <w:t xml:space="preserve">na </w:t>
      </w:r>
      <w:r w:rsidR="00891A35" w:rsidRPr="00A95653">
        <w:rPr>
          <w:rFonts w:ascii="Arial" w:hAnsi="Arial" w:cs="Arial"/>
        </w:rPr>
        <w:t>popísanie</w:t>
      </w:r>
      <w:r w:rsidR="00F11498" w:rsidRPr="00A95653">
        <w:rPr>
          <w:rFonts w:ascii="Arial" w:hAnsi="Arial" w:cs="Arial"/>
        </w:rPr>
        <w:t xml:space="preserve"> základného trendu </w:t>
      </w:r>
      <w:r w:rsidR="00B77EEE" w:rsidRPr="00A95653">
        <w:rPr>
          <w:rFonts w:ascii="Arial" w:hAnsi="Arial" w:cs="Arial"/>
        </w:rPr>
        <w:br/>
      </w:r>
      <w:r w:rsidR="00354329" w:rsidRPr="00A95653">
        <w:rPr>
          <w:rFonts w:ascii="Arial" w:hAnsi="Arial" w:cs="Arial"/>
        </w:rPr>
        <w:t xml:space="preserve">vývoja </w:t>
      </w:r>
      <w:r w:rsidR="00CF7440" w:rsidRPr="00A95653">
        <w:rPr>
          <w:rFonts w:ascii="Arial" w:hAnsi="Arial" w:cs="Arial"/>
        </w:rPr>
        <w:t xml:space="preserve">prístupnosti medzi jednotlivými obdobiami </w:t>
      </w:r>
      <w:r w:rsidR="00B77EEE" w:rsidRPr="00A95653">
        <w:rPr>
          <w:rFonts w:ascii="Arial" w:hAnsi="Arial" w:cs="Arial"/>
        </w:rPr>
        <w:br/>
      </w:r>
      <w:r w:rsidR="00B26B85" w:rsidRPr="00A95653">
        <w:rPr>
          <w:rFonts w:ascii="Arial" w:hAnsi="Arial" w:cs="Arial"/>
        </w:rPr>
        <w:t>a </w:t>
      </w:r>
      <w:r w:rsidR="00F11498" w:rsidRPr="00A95653">
        <w:rPr>
          <w:rFonts w:ascii="Arial" w:hAnsi="Arial" w:cs="Arial"/>
        </w:rPr>
        <w:t xml:space="preserve">je </w:t>
      </w:r>
      <w:r w:rsidR="00B77EEE" w:rsidRPr="00A95653">
        <w:rPr>
          <w:rFonts w:ascii="Arial" w:hAnsi="Arial" w:cs="Arial"/>
        </w:rPr>
        <w:t xml:space="preserve">potrebné </w:t>
      </w:r>
      <w:r w:rsidR="00F11498" w:rsidRPr="00A95653">
        <w:rPr>
          <w:rFonts w:ascii="Arial" w:hAnsi="Arial" w:cs="Arial"/>
        </w:rPr>
        <w:t xml:space="preserve">ju </w:t>
      </w:r>
      <w:r w:rsidR="005E2475" w:rsidRPr="00A95653">
        <w:rPr>
          <w:rFonts w:ascii="Arial" w:hAnsi="Arial" w:cs="Arial"/>
        </w:rPr>
        <w:t xml:space="preserve">interpretovať vždy </w:t>
      </w:r>
      <w:r w:rsidR="00B26B85" w:rsidRPr="00A95653">
        <w:rPr>
          <w:rFonts w:ascii="Arial" w:hAnsi="Arial" w:cs="Arial"/>
        </w:rPr>
        <w:t>v </w:t>
      </w:r>
      <w:r w:rsidR="005E2475" w:rsidRPr="00A95653">
        <w:rPr>
          <w:rFonts w:ascii="Arial" w:hAnsi="Arial" w:cs="Arial"/>
        </w:rPr>
        <w:t xml:space="preserve">kontexte </w:t>
      </w:r>
      <w:r w:rsidR="00B77EEE" w:rsidRPr="00A95653">
        <w:rPr>
          <w:rFonts w:ascii="Arial" w:hAnsi="Arial" w:cs="Arial"/>
        </w:rPr>
        <w:br/>
      </w:r>
      <w:r w:rsidR="005E2475" w:rsidRPr="00A95653">
        <w:rPr>
          <w:rFonts w:ascii="Arial" w:hAnsi="Arial" w:cs="Arial"/>
        </w:rPr>
        <w:t xml:space="preserve">parciálnych skóre </w:t>
      </w:r>
      <w:r w:rsidR="00B26B85" w:rsidRPr="00A95653">
        <w:rPr>
          <w:rFonts w:ascii="Arial" w:hAnsi="Arial" w:cs="Arial"/>
        </w:rPr>
        <w:t>z </w:t>
      </w:r>
      <w:r w:rsidR="00F11498" w:rsidRPr="00A95653">
        <w:rPr>
          <w:rFonts w:ascii="Arial" w:hAnsi="Arial" w:cs="Arial"/>
        </w:rPr>
        <w:t>jednotlivých segmentov.</w:t>
      </w:r>
    </w:p>
    <w:p w14:paraId="2B0E04AD" w14:textId="3308A659" w:rsidR="2128F749" w:rsidRPr="00A95653" w:rsidRDefault="052B71CC" w:rsidP="000C53D1">
      <w:pPr>
        <w:pStyle w:val="Nadpis3"/>
        <w:rPr>
          <w:rFonts w:ascii="Arial" w:hAnsi="Arial" w:cs="Arial"/>
        </w:rPr>
      </w:pPr>
      <w:bookmarkStart w:id="503" w:name="_Toc14987244"/>
      <w:bookmarkStart w:id="504" w:name="_Toc68803166"/>
      <w:r w:rsidRPr="00A95653">
        <w:rPr>
          <w:rFonts w:ascii="Arial" w:hAnsi="Arial" w:cs="Arial"/>
        </w:rPr>
        <w:t>Pravidlá udeľovania bodov pri identifikácií nesúladu</w:t>
      </w:r>
      <w:bookmarkEnd w:id="503"/>
      <w:bookmarkEnd w:id="504"/>
    </w:p>
    <w:p w14:paraId="36F5A964" w14:textId="42A86506" w:rsidR="00D10EC9" w:rsidRPr="00A95653" w:rsidRDefault="008D3699" w:rsidP="00094F81">
      <w:pPr>
        <w:rPr>
          <w:rFonts w:ascii="Arial" w:hAnsi="Arial" w:cs="Arial"/>
        </w:rPr>
      </w:pPr>
      <w:r w:rsidRPr="00A95653">
        <w:rPr>
          <w:rFonts w:ascii="Arial" w:hAnsi="Arial" w:cs="Arial"/>
        </w:rPr>
        <w:t>P</w:t>
      </w:r>
      <w:r w:rsidR="003B01AA" w:rsidRPr="00A95653">
        <w:rPr>
          <w:rFonts w:ascii="Arial" w:hAnsi="Arial" w:cs="Arial"/>
        </w:rPr>
        <w:t xml:space="preserve">ri zistení nesúladu </w:t>
      </w:r>
      <w:r w:rsidR="00B26B85" w:rsidRPr="00A95653">
        <w:rPr>
          <w:rFonts w:ascii="Arial" w:hAnsi="Arial" w:cs="Arial"/>
        </w:rPr>
        <w:t>o </w:t>
      </w:r>
      <w:r w:rsidR="003B01AA" w:rsidRPr="00A95653">
        <w:rPr>
          <w:rFonts w:ascii="Arial" w:hAnsi="Arial" w:cs="Arial"/>
        </w:rPr>
        <w:t>penalizá</w:t>
      </w:r>
      <w:r w:rsidR="002F07FA" w:rsidRPr="00A95653">
        <w:rPr>
          <w:rFonts w:ascii="Arial" w:hAnsi="Arial" w:cs="Arial"/>
        </w:rPr>
        <w:t xml:space="preserve">cii </w:t>
      </w:r>
      <w:r w:rsidR="00904D49" w:rsidRPr="00A95653">
        <w:rPr>
          <w:rFonts w:ascii="Arial" w:hAnsi="Arial" w:cs="Arial"/>
        </w:rPr>
        <w:t xml:space="preserve">za dané kritérium </w:t>
      </w:r>
      <w:r w:rsidR="00B26B85" w:rsidRPr="00A95653">
        <w:rPr>
          <w:rFonts w:ascii="Arial" w:hAnsi="Arial" w:cs="Arial"/>
        </w:rPr>
        <w:t>v </w:t>
      </w:r>
      <w:r w:rsidR="002F07FA" w:rsidRPr="00A95653">
        <w:rPr>
          <w:rFonts w:ascii="Arial" w:hAnsi="Arial" w:cs="Arial"/>
        </w:rPr>
        <w:t xml:space="preserve">podobe </w:t>
      </w:r>
      <w:r w:rsidR="00272178" w:rsidRPr="00A95653">
        <w:rPr>
          <w:rFonts w:ascii="Arial" w:hAnsi="Arial" w:cs="Arial"/>
        </w:rPr>
        <w:t>trestných bodo</w:t>
      </w:r>
      <w:r w:rsidR="007A4895" w:rsidRPr="00A95653">
        <w:rPr>
          <w:rFonts w:ascii="Arial" w:hAnsi="Arial" w:cs="Arial"/>
        </w:rPr>
        <w:t xml:space="preserve">v rozhoduje </w:t>
      </w:r>
      <w:r w:rsidR="00CC2C8A" w:rsidRPr="00A95653">
        <w:rPr>
          <w:rFonts w:ascii="Arial" w:hAnsi="Arial" w:cs="Arial"/>
        </w:rPr>
        <w:t xml:space="preserve">jednak miera </w:t>
      </w:r>
      <w:r w:rsidR="00B07E00" w:rsidRPr="00A95653">
        <w:rPr>
          <w:rFonts w:ascii="Arial" w:hAnsi="Arial" w:cs="Arial"/>
        </w:rPr>
        <w:t xml:space="preserve">zisteného nesúladu </w:t>
      </w:r>
      <w:r w:rsidR="00B26B85" w:rsidRPr="00A95653">
        <w:rPr>
          <w:rFonts w:ascii="Arial" w:hAnsi="Arial" w:cs="Arial"/>
        </w:rPr>
        <w:t>a </w:t>
      </w:r>
      <w:r w:rsidR="00B07E00" w:rsidRPr="00A95653">
        <w:rPr>
          <w:rFonts w:ascii="Arial" w:hAnsi="Arial" w:cs="Arial"/>
        </w:rPr>
        <w:t>potom koeficient prio</w:t>
      </w:r>
      <w:r w:rsidR="003D4CDC" w:rsidRPr="00A95653">
        <w:rPr>
          <w:rFonts w:ascii="Arial" w:hAnsi="Arial" w:cs="Arial"/>
        </w:rPr>
        <w:t xml:space="preserve">rity, ktorý je určený </w:t>
      </w:r>
      <w:r w:rsidR="007408A9" w:rsidRPr="00A95653">
        <w:rPr>
          <w:rFonts w:ascii="Arial" w:hAnsi="Arial" w:cs="Arial"/>
        </w:rPr>
        <w:t xml:space="preserve">dopadom </w:t>
      </w:r>
      <w:r w:rsidR="00134147" w:rsidRPr="00A95653">
        <w:rPr>
          <w:rFonts w:ascii="Arial" w:hAnsi="Arial" w:cs="Arial"/>
        </w:rPr>
        <w:t>daného kritéria úspešnosti na reálnu prístupnosť.</w:t>
      </w:r>
    </w:p>
    <w:p w14:paraId="035465FA" w14:textId="1337108F" w:rsidR="00C87F05" w:rsidRPr="00A95653" w:rsidRDefault="000C53D1" w:rsidP="000C53D1">
      <w:pPr>
        <w:pStyle w:val="Tabulka-nadpis"/>
        <w:rPr>
          <w:rFonts w:ascii="Arial" w:hAnsi="Arial" w:cs="Arial"/>
        </w:rPr>
      </w:pPr>
      <w:bookmarkStart w:id="505" w:name="_Toc68884588"/>
      <w:r w:rsidRPr="00A95653">
        <w:rPr>
          <w:rFonts w:ascii="Arial" w:hAnsi="Arial" w:cs="Arial"/>
        </w:rPr>
        <w:t xml:space="preserve">Tab. </w:t>
      </w:r>
      <w:del w:id="506" w:author="Miazdrova Monika" w:date="2021-03-30T09:43:00Z">
        <w:r w:rsidR="00CB1EAD" w:rsidDel="00C01254">
          <w:rPr>
            <w:rFonts w:ascii="Arial" w:hAnsi="Arial" w:cs="Arial"/>
          </w:rPr>
          <w:delText>7</w:delText>
        </w:r>
      </w:del>
      <w:ins w:id="507" w:author="Miazdrova Monika" w:date="2021-03-30T10:05:00Z">
        <w:r w:rsidR="00A74261">
          <w:rPr>
            <w:rFonts w:ascii="Arial" w:hAnsi="Arial" w:cs="Arial"/>
          </w:rPr>
          <w:t>7</w:t>
        </w:r>
      </w:ins>
      <w:r w:rsidR="00CB1EAD" w:rsidRPr="00A95653">
        <w:rPr>
          <w:rFonts w:ascii="Arial" w:hAnsi="Arial" w:cs="Arial"/>
        </w:rPr>
        <w:t xml:space="preserve"> </w:t>
      </w:r>
      <w:r w:rsidR="007C41A5" w:rsidRPr="00A95653">
        <w:rPr>
          <w:rFonts w:ascii="Arial" w:hAnsi="Arial" w:cs="Arial"/>
        </w:rPr>
        <w:t xml:space="preserve">Udeľovanie bodov pri </w:t>
      </w:r>
      <w:r w:rsidR="006577D2" w:rsidRPr="00A95653">
        <w:rPr>
          <w:rFonts w:ascii="Arial" w:hAnsi="Arial" w:cs="Arial"/>
        </w:rPr>
        <w:t xml:space="preserve">zistení nesúladu </w:t>
      </w:r>
      <w:r w:rsidR="00446CA8" w:rsidRPr="00A95653">
        <w:rPr>
          <w:rFonts w:ascii="Arial" w:hAnsi="Arial" w:cs="Arial"/>
        </w:rPr>
        <w:t>resp</w:t>
      </w:r>
      <w:r w:rsidR="00E93A45" w:rsidRPr="00A95653">
        <w:rPr>
          <w:rFonts w:ascii="Arial" w:hAnsi="Arial" w:cs="Arial"/>
        </w:rPr>
        <w:t xml:space="preserve">. súladu </w:t>
      </w:r>
      <w:r w:rsidR="00B26B85" w:rsidRPr="00A95653">
        <w:rPr>
          <w:rFonts w:ascii="Arial" w:hAnsi="Arial" w:cs="Arial"/>
        </w:rPr>
        <w:t>s </w:t>
      </w:r>
      <w:r w:rsidR="0049644E" w:rsidRPr="00A95653">
        <w:rPr>
          <w:rFonts w:ascii="Arial" w:hAnsi="Arial" w:cs="Arial"/>
        </w:rPr>
        <w:t>požiadavkami na prístupnosť na základe koeficientu priority</w:t>
      </w:r>
      <w:bookmarkEnd w:id="505"/>
    </w:p>
    <w:tbl>
      <w:tblPr>
        <w:tblStyle w:val="Mriekatabuky"/>
        <w:tblW w:w="8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1526"/>
        <w:gridCol w:w="1526"/>
        <w:gridCol w:w="1527"/>
      </w:tblGrid>
      <w:tr w:rsidR="00E1315A" w:rsidRPr="00A95653" w14:paraId="448FE57D" w14:textId="77777777" w:rsidTr="00D508AE">
        <w:trPr>
          <w:trHeight w:val="20"/>
          <w:jc w:val="center"/>
        </w:trPr>
        <w:tc>
          <w:tcPr>
            <w:tcW w:w="3644" w:type="dxa"/>
            <w:tcBorders>
              <w:top w:val="single" w:sz="12" w:space="0" w:color="auto"/>
            </w:tcBorders>
            <w:shd w:val="clear" w:color="auto" w:fill="auto"/>
          </w:tcPr>
          <w:p w14:paraId="06A778ED" w14:textId="77777777" w:rsidR="00E1315A" w:rsidRPr="00A95653" w:rsidRDefault="00E1315A" w:rsidP="000C0524">
            <w:pPr>
              <w:pStyle w:val="Tabulka-hlavicka"/>
              <w:rPr>
                <w:rFonts w:ascii="Arial" w:hAnsi="Arial" w:cs="Arial"/>
              </w:rPr>
            </w:pPr>
          </w:p>
        </w:tc>
        <w:tc>
          <w:tcPr>
            <w:tcW w:w="4579" w:type="dxa"/>
            <w:gridSpan w:val="3"/>
            <w:tcBorders>
              <w:top w:val="single" w:sz="12" w:space="0" w:color="auto"/>
              <w:bottom w:val="single" w:sz="6" w:space="0" w:color="auto"/>
            </w:tcBorders>
            <w:shd w:val="clear" w:color="auto" w:fill="auto"/>
            <w:vAlign w:val="center"/>
          </w:tcPr>
          <w:p w14:paraId="0A74F962" w14:textId="5D167574" w:rsidR="00E1315A" w:rsidRPr="00A95653" w:rsidRDefault="006577D2" w:rsidP="000C0524">
            <w:pPr>
              <w:pStyle w:val="Tabulka-hlavicka"/>
              <w:jc w:val="center"/>
              <w:rPr>
                <w:rFonts w:ascii="Arial" w:hAnsi="Arial" w:cs="Arial"/>
              </w:rPr>
            </w:pPr>
            <w:r w:rsidRPr="00A95653">
              <w:rPr>
                <w:rFonts w:ascii="Arial" w:hAnsi="Arial" w:cs="Arial"/>
              </w:rPr>
              <w:t>koeficient priority (penalizácia)</w:t>
            </w:r>
          </w:p>
        </w:tc>
      </w:tr>
      <w:tr w:rsidR="00B06681" w:rsidRPr="00A95653" w14:paraId="6BBCBFF9" w14:textId="688DFA16" w:rsidTr="00D508AE">
        <w:trPr>
          <w:trHeight w:val="20"/>
          <w:jc w:val="center"/>
        </w:trPr>
        <w:tc>
          <w:tcPr>
            <w:tcW w:w="3644" w:type="dxa"/>
            <w:tcBorders>
              <w:bottom w:val="single" w:sz="6" w:space="0" w:color="auto"/>
            </w:tcBorders>
            <w:shd w:val="clear" w:color="auto" w:fill="auto"/>
            <w:vAlign w:val="center"/>
          </w:tcPr>
          <w:p w14:paraId="3FC8FE28" w14:textId="77777777" w:rsidR="0077012C" w:rsidRPr="00A95653" w:rsidRDefault="0077012C" w:rsidP="000C0524">
            <w:pPr>
              <w:pStyle w:val="Tabulka-hlavicka"/>
              <w:rPr>
                <w:rFonts w:ascii="Arial" w:hAnsi="Arial" w:cs="Arial"/>
              </w:rPr>
            </w:pPr>
            <w:r w:rsidRPr="00A95653">
              <w:rPr>
                <w:rFonts w:ascii="Arial" w:hAnsi="Arial" w:cs="Arial"/>
              </w:rPr>
              <w:t>stupeň</w:t>
            </w:r>
          </w:p>
        </w:tc>
        <w:tc>
          <w:tcPr>
            <w:tcW w:w="1526" w:type="dxa"/>
            <w:tcBorders>
              <w:top w:val="single" w:sz="6" w:space="0" w:color="auto"/>
              <w:bottom w:val="single" w:sz="6" w:space="0" w:color="auto"/>
            </w:tcBorders>
            <w:shd w:val="clear" w:color="auto" w:fill="auto"/>
            <w:vAlign w:val="center"/>
          </w:tcPr>
          <w:p w14:paraId="6E948016" w14:textId="3FA9FE5F" w:rsidR="0077012C" w:rsidRPr="00A95653" w:rsidRDefault="30ECC4DF" w:rsidP="00A466EC">
            <w:pPr>
              <w:pStyle w:val="Tabulka-hlavicka"/>
              <w:jc w:val="center"/>
              <w:rPr>
                <w:rFonts w:ascii="Arial" w:hAnsi="Arial" w:cs="Arial"/>
              </w:rPr>
            </w:pPr>
            <w:r w:rsidRPr="00A95653">
              <w:rPr>
                <w:rFonts w:ascii="Arial" w:eastAsia="Times New Roman" w:hAnsi="Arial" w:cs="Arial"/>
              </w:rPr>
              <w:t>1</w:t>
            </w:r>
            <w:r w:rsidR="006577D2" w:rsidRPr="00A95653">
              <w:rPr>
                <w:rFonts w:ascii="Arial" w:eastAsia="Times New Roman" w:hAnsi="Arial" w:cs="Arial"/>
              </w:rPr>
              <w:t>×</w:t>
            </w:r>
          </w:p>
        </w:tc>
        <w:tc>
          <w:tcPr>
            <w:tcW w:w="1526" w:type="dxa"/>
            <w:tcBorders>
              <w:top w:val="single" w:sz="6" w:space="0" w:color="auto"/>
              <w:bottom w:val="single" w:sz="6" w:space="0" w:color="auto"/>
            </w:tcBorders>
            <w:shd w:val="clear" w:color="auto" w:fill="auto"/>
            <w:vAlign w:val="center"/>
          </w:tcPr>
          <w:p w14:paraId="29C00459" w14:textId="6BC6D440" w:rsidR="0077012C" w:rsidRPr="00A95653" w:rsidRDefault="381A8D18" w:rsidP="00A466EC">
            <w:pPr>
              <w:pStyle w:val="Tabulka-hlavicka"/>
              <w:jc w:val="center"/>
              <w:rPr>
                <w:rFonts w:ascii="Arial" w:hAnsi="Arial" w:cs="Arial"/>
              </w:rPr>
            </w:pPr>
            <w:r w:rsidRPr="00A95653">
              <w:rPr>
                <w:rFonts w:ascii="Arial" w:hAnsi="Arial" w:cs="Arial"/>
              </w:rPr>
              <w:t>2</w:t>
            </w:r>
            <w:r w:rsidR="006577D2" w:rsidRPr="00A95653">
              <w:rPr>
                <w:rFonts w:ascii="Arial" w:eastAsia="Times New Roman" w:hAnsi="Arial" w:cs="Arial"/>
              </w:rPr>
              <w:t>×</w:t>
            </w:r>
          </w:p>
        </w:tc>
        <w:tc>
          <w:tcPr>
            <w:tcW w:w="1527" w:type="dxa"/>
            <w:tcBorders>
              <w:top w:val="single" w:sz="6" w:space="0" w:color="auto"/>
              <w:bottom w:val="single" w:sz="6" w:space="0" w:color="auto"/>
            </w:tcBorders>
            <w:shd w:val="clear" w:color="auto" w:fill="auto"/>
            <w:vAlign w:val="center"/>
          </w:tcPr>
          <w:p w14:paraId="46738274" w14:textId="5D3EBDDC" w:rsidR="0077012C" w:rsidRPr="00A95653" w:rsidRDefault="23DDA3CE" w:rsidP="00A466EC">
            <w:pPr>
              <w:pStyle w:val="Tabulka-hlavicka"/>
              <w:jc w:val="center"/>
              <w:rPr>
                <w:rFonts w:ascii="Arial" w:hAnsi="Arial" w:cs="Arial"/>
              </w:rPr>
            </w:pPr>
            <w:r w:rsidRPr="00A95653">
              <w:rPr>
                <w:rFonts w:ascii="Arial" w:hAnsi="Arial" w:cs="Arial"/>
              </w:rPr>
              <w:t>3</w:t>
            </w:r>
            <w:r w:rsidR="006577D2" w:rsidRPr="00A95653">
              <w:rPr>
                <w:rFonts w:ascii="Arial" w:eastAsia="Times New Roman" w:hAnsi="Arial" w:cs="Arial"/>
              </w:rPr>
              <w:t>×</w:t>
            </w:r>
          </w:p>
        </w:tc>
      </w:tr>
      <w:tr w:rsidR="0077012C" w:rsidRPr="00A95653" w14:paraId="06C94A43" w14:textId="22D0D537" w:rsidTr="00D508AE">
        <w:trPr>
          <w:trHeight w:val="20"/>
          <w:jc w:val="center"/>
        </w:trPr>
        <w:tc>
          <w:tcPr>
            <w:tcW w:w="3644" w:type="dxa"/>
            <w:tcBorders>
              <w:top w:val="single" w:sz="6" w:space="0" w:color="auto"/>
            </w:tcBorders>
            <w:shd w:val="clear" w:color="auto" w:fill="auto"/>
            <w:vAlign w:val="center"/>
          </w:tcPr>
          <w:p w14:paraId="6474309F" w14:textId="77777777" w:rsidR="0077012C" w:rsidRPr="00A95653" w:rsidRDefault="0077012C" w:rsidP="000C0524">
            <w:pPr>
              <w:pStyle w:val="Tabulka-text"/>
              <w:keepNext/>
              <w:keepLines/>
              <w:rPr>
                <w:rFonts w:ascii="Arial" w:hAnsi="Arial" w:cs="Arial"/>
              </w:rPr>
            </w:pPr>
            <w:r w:rsidRPr="00A95653">
              <w:rPr>
                <w:rFonts w:ascii="Arial" w:hAnsi="Arial" w:cs="Arial"/>
              </w:rPr>
              <w:t>výrazný nesúlad</w:t>
            </w:r>
          </w:p>
        </w:tc>
        <w:tc>
          <w:tcPr>
            <w:tcW w:w="1526" w:type="dxa"/>
            <w:tcBorders>
              <w:top w:val="single" w:sz="6" w:space="0" w:color="auto"/>
            </w:tcBorders>
            <w:shd w:val="clear" w:color="auto" w:fill="auto"/>
            <w:vAlign w:val="center"/>
          </w:tcPr>
          <w:p w14:paraId="2F811354" w14:textId="7A02DE5B" w:rsidR="0077012C" w:rsidRPr="00A95653" w:rsidRDefault="0077012C" w:rsidP="000C0524">
            <w:pPr>
              <w:pStyle w:val="Tabulka-text"/>
              <w:keepNext/>
              <w:keepLines/>
              <w:jc w:val="center"/>
              <w:rPr>
                <w:rFonts w:ascii="Arial" w:hAnsi="Arial" w:cs="Arial"/>
              </w:rPr>
            </w:pPr>
            <w:r w:rsidRPr="00A95653">
              <w:rPr>
                <w:rFonts w:ascii="Arial" w:hAnsi="Arial" w:cs="Arial"/>
              </w:rPr>
              <w:t>4</w:t>
            </w:r>
          </w:p>
        </w:tc>
        <w:tc>
          <w:tcPr>
            <w:tcW w:w="1526" w:type="dxa"/>
            <w:tcBorders>
              <w:top w:val="single" w:sz="6" w:space="0" w:color="auto"/>
            </w:tcBorders>
            <w:shd w:val="clear" w:color="auto" w:fill="auto"/>
            <w:vAlign w:val="center"/>
          </w:tcPr>
          <w:p w14:paraId="40907692" w14:textId="0DAC8A4A" w:rsidR="0077012C" w:rsidRPr="00A95653" w:rsidRDefault="06373CDE" w:rsidP="000C0524">
            <w:pPr>
              <w:pStyle w:val="Tabulka-text"/>
              <w:keepNext/>
              <w:keepLines/>
              <w:jc w:val="center"/>
              <w:rPr>
                <w:rFonts w:ascii="Arial" w:hAnsi="Arial" w:cs="Arial"/>
              </w:rPr>
            </w:pPr>
            <w:r w:rsidRPr="00A95653">
              <w:rPr>
                <w:rFonts w:ascii="Arial" w:hAnsi="Arial" w:cs="Arial"/>
              </w:rPr>
              <w:t>8</w:t>
            </w:r>
          </w:p>
        </w:tc>
        <w:tc>
          <w:tcPr>
            <w:tcW w:w="1527" w:type="dxa"/>
            <w:tcBorders>
              <w:top w:val="single" w:sz="6" w:space="0" w:color="auto"/>
            </w:tcBorders>
            <w:shd w:val="clear" w:color="auto" w:fill="auto"/>
            <w:vAlign w:val="center"/>
          </w:tcPr>
          <w:p w14:paraId="0121A5D8" w14:textId="41D5D745" w:rsidR="0077012C" w:rsidRPr="00A95653" w:rsidRDefault="06373CDE" w:rsidP="000C0524">
            <w:pPr>
              <w:pStyle w:val="Tabulka-text"/>
              <w:keepNext/>
              <w:keepLines/>
              <w:jc w:val="center"/>
              <w:rPr>
                <w:rFonts w:ascii="Arial" w:hAnsi="Arial" w:cs="Arial"/>
              </w:rPr>
            </w:pPr>
            <w:r w:rsidRPr="00A95653">
              <w:rPr>
                <w:rFonts w:ascii="Arial" w:hAnsi="Arial" w:cs="Arial"/>
              </w:rPr>
              <w:t>12</w:t>
            </w:r>
          </w:p>
        </w:tc>
      </w:tr>
      <w:tr w:rsidR="0077012C" w:rsidRPr="00A95653" w14:paraId="7DB7A478" w14:textId="634A3E92" w:rsidTr="00D508AE">
        <w:trPr>
          <w:trHeight w:val="20"/>
          <w:jc w:val="center"/>
        </w:trPr>
        <w:tc>
          <w:tcPr>
            <w:tcW w:w="3644" w:type="dxa"/>
            <w:shd w:val="clear" w:color="auto" w:fill="auto"/>
            <w:vAlign w:val="center"/>
          </w:tcPr>
          <w:p w14:paraId="7E3CCA18" w14:textId="77777777" w:rsidR="0077012C" w:rsidRPr="00A95653" w:rsidRDefault="0077012C" w:rsidP="000C0524">
            <w:pPr>
              <w:pStyle w:val="Tabulka-text"/>
              <w:keepNext/>
              <w:keepLines/>
              <w:rPr>
                <w:rFonts w:ascii="Arial" w:hAnsi="Arial" w:cs="Arial"/>
              </w:rPr>
            </w:pPr>
            <w:r w:rsidRPr="00A95653">
              <w:rPr>
                <w:rFonts w:ascii="Arial" w:hAnsi="Arial" w:cs="Arial"/>
              </w:rPr>
              <w:t>mierny nesúlad</w:t>
            </w:r>
          </w:p>
        </w:tc>
        <w:tc>
          <w:tcPr>
            <w:tcW w:w="1526" w:type="dxa"/>
            <w:shd w:val="clear" w:color="auto" w:fill="auto"/>
            <w:vAlign w:val="center"/>
          </w:tcPr>
          <w:p w14:paraId="5B049859" w14:textId="62ED6FD1" w:rsidR="0077012C" w:rsidRPr="00A95653" w:rsidRDefault="0077012C" w:rsidP="000C0524">
            <w:pPr>
              <w:pStyle w:val="Tabulka-text"/>
              <w:keepNext/>
              <w:keepLines/>
              <w:jc w:val="center"/>
              <w:rPr>
                <w:rFonts w:ascii="Arial" w:hAnsi="Arial" w:cs="Arial"/>
              </w:rPr>
            </w:pPr>
            <w:r w:rsidRPr="00A95653">
              <w:rPr>
                <w:rFonts w:ascii="Arial" w:hAnsi="Arial" w:cs="Arial"/>
              </w:rPr>
              <w:t>2</w:t>
            </w:r>
          </w:p>
        </w:tc>
        <w:tc>
          <w:tcPr>
            <w:tcW w:w="1526" w:type="dxa"/>
            <w:shd w:val="clear" w:color="auto" w:fill="auto"/>
            <w:vAlign w:val="center"/>
          </w:tcPr>
          <w:p w14:paraId="324F5561" w14:textId="79A5C0A5" w:rsidR="0077012C" w:rsidRPr="00A95653" w:rsidRDefault="79FFF721" w:rsidP="000C0524">
            <w:pPr>
              <w:pStyle w:val="Tabulka-text"/>
              <w:keepNext/>
              <w:keepLines/>
              <w:jc w:val="center"/>
              <w:rPr>
                <w:rFonts w:ascii="Arial" w:hAnsi="Arial" w:cs="Arial"/>
              </w:rPr>
            </w:pPr>
            <w:r w:rsidRPr="00A95653">
              <w:rPr>
                <w:rFonts w:ascii="Arial" w:hAnsi="Arial" w:cs="Arial"/>
              </w:rPr>
              <w:t>4</w:t>
            </w:r>
          </w:p>
        </w:tc>
        <w:tc>
          <w:tcPr>
            <w:tcW w:w="1527" w:type="dxa"/>
            <w:shd w:val="clear" w:color="auto" w:fill="auto"/>
            <w:vAlign w:val="center"/>
          </w:tcPr>
          <w:p w14:paraId="288B468D" w14:textId="7D3C25DB" w:rsidR="0077012C" w:rsidRPr="00A95653" w:rsidRDefault="65CE5405" w:rsidP="000C0524">
            <w:pPr>
              <w:pStyle w:val="Tabulka-text"/>
              <w:keepNext/>
              <w:keepLines/>
              <w:jc w:val="center"/>
              <w:rPr>
                <w:rFonts w:ascii="Arial" w:hAnsi="Arial" w:cs="Arial"/>
              </w:rPr>
            </w:pPr>
            <w:r w:rsidRPr="00A95653">
              <w:rPr>
                <w:rFonts w:ascii="Arial" w:hAnsi="Arial" w:cs="Arial"/>
              </w:rPr>
              <w:t>8</w:t>
            </w:r>
          </w:p>
        </w:tc>
      </w:tr>
      <w:tr w:rsidR="0077012C" w:rsidRPr="00A95653" w14:paraId="5ED2BC2A" w14:textId="676786AF" w:rsidTr="00D508AE">
        <w:trPr>
          <w:trHeight w:val="20"/>
          <w:jc w:val="center"/>
        </w:trPr>
        <w:tc>
          <w:tcPr>
            <w:tcW w:w="3644" w:type="dxa"/>
            <w:shd w:val="clear" w:color="auto" w:fill="auto"/>
            <w:vAlign w:val="center"/>
          </w:tcPr>
          <w:p w14:paraId="127C0A7B" w14:textId="77D9093F" w:rsidR="0077012C" w:rsidRPr="00A95653" w:rsidRDefault="0077012C">
            <w:pPr>
              <w:pStyle w:val="Tabulka-text"/>
              <w:keepNext/>
              <w:keepLines/>
              <w:rPr>
                <w:rFonts w:ascii="Arial" w:hAnsi="Arial" w:cs="Arial"/>
              </w:rPr>
            </w:pPr>
            <w:r w:rsidRPr="00A95653">
              <w:rPr>
                <w:rFonts w:ascii="Arial" w:hAnsi="Arial" w:cs="Arial"/>
              </w:rPr>
              <w:t>bez zistenia nesúladu</w:t>
            </w:r>
            <w:r w:rsidR="003A5D75" w:rsidRPr="00A95653">
              <w:rPr>
                <w:rFonts w:ascii="Arial" w:hAnsi="Arial" w:cs="Arial"/>
              </w:rPr>
              <w:t xml:space="preserve"> / </w:t>
            </w:r>
            <w:r w:rsidR="00B26B85" w:rsidRPr="00A95653">
              <w:rPr>
                <w:rFonts w:ascii="Arial" w:hAnsi="Arial" w:cs="Arial"/>
              </w:rPr>
              <w:t>v </w:t>
            </w:r>
            <w:r w:rsidR="003E4F1B" w:rsidRPr="00A95653">
              <w:rPr>
                <w:rFonts w:ascii="Arial" w:hAnsi="Arial" w:cs="Arial"/>
              </w:rPr>
              <w:t>súlade</w:t>
            </w:r>
            <w:r w:rsidR="00D508AE" w:rsidRPr="00A95653">
              <w:rPr>
                <w:rStyle w:val="Odkaznapoznmkupodiarou"/>
                <w:rFonts w:ascii="Arial" w:hAnsi="Arial" w:cs="Arial"/>
              </w:rPr>
              <w:footnoteReference w:id="11"/>
            </w:r>
          </w:p>
        </w:tc>
        <w:tc>
          <w:tcPr>
            <w:tcW w:w="1526" w:type="dxa"/>
            <w:shd w:val="clear" w:color="auto" w:fill="auto"/>
            <w:vAlign w:val="center"/>
          </w:tcPr>
          <w:p w14:paraId="47686198" w14:textId="62ED6FD1" w:rsidR="0077012C" w:rsidRPr="00A95653" w:rsidRDefault="0077012C" w:rsidP="000C0524">
            <w:pPr>
              <w:pStyle w:val="Tabulka-text"/>
              <w:keepNext/>
              <w:keepLines/>
              <w:jc w:val="center"/>
              <w:rPr>
                <w:rFonts w:ascii="Arial" w:hAnsi="Arial" w:cs="Arial"/>
              </w:rPr>
            </w:pPr>
            <w:r w:rsidRPr="00A95653">
              <w:rPr>
                <w:rFonts w:ascii="Arial" w:hAnsi="Arial" w:cs="Arial"/>
              </w:rPr>
              <w:t>0</w:t>
            </w:r>
          </w:p>
        </w:tc>
        <w:tc>
          <w:tcPr>
            <w:tcW w:w="1526" w:type="dxa"/>
            <w:shd w:val="clear" w:color="auto" w:fill="auto"/>
            <w:vAlign w:val="center"/>
          </w:tcPr>
          <w:p w14:paraId="09A6C936" w14:textId="2492D294" w:rsidR="0077012C" w:rsidRPr="00A95653" w:rsidRDefault="65CE5405" w:rsidP="000C0524">
            <w:pPr>
              <w:pStyle w:val="Tabulka-text"/>
              <w:keepNext/>
              <w:keepLines/>
              <w:jc w:val="center"/>
              <w:rPr>
                <w:rFonts w:ascii="Arial" w:hAnsi="Arial" w:cs="Arial"/>
              </w:rPr>
            </w:pPr>
            <w:r w:rsidRPr="00A95653">
              <w:rPr>
                <w:rFonts w:ascii="Arial" w:hAnsi="Arial" w:cs="Arial"/>
              </w:rPr>
              <w:t>0</w:t>
            </w:r>
          </w:p>
        </w:tc>
        <w:tc>
          <w:tcPr>
            <w:tcW w:w="1527" w:type="dxa"/>
            <w:shd w:val="clear" w:color="auto" w:fill="auto"/>
            <w:vAlign w:val="center"/>
          </w:tcPr>
          <w:p w14:paraId="5E81C3BA" w14:textId="6C5A475E" w:rsidR="0077012C" w:rsidRPr="00A95653" w:rsidRDefault="65CE5405" w:rsidP="000C0524">
            <w:pPr>
              <w:pStyle w:val="Tabulka-text"/>
              <w:keepNext/>
              <w:keepLines/>
              <w:jc w:val="center"/>
              <w:rPr>
                <w:rFonts w:ascii="Arial" w:hAnsi="Arial" w:cs="Arial"/>
              </w:rPr>
            </w:pPr>
            <w:r w:rsidRPr="00A95653">
              <w:rPr>
                <w:rFonts w:ascii="Arial" w:hAnsi="Arial" w:cs="Arial"/>
              </w:rPr>
              <w:t>0</w:t>
            </w:r>
          </w:p>
        </w:tc>
      </w:tr>
      <w:tr w:rsidR="0077012C" w:rsidRPr="00A95653" w14:paraId="7DD95271" w14:textId="1CE15A9D" w:rsidTr="00D508AE">
        <w:trPr>
          <w:trHeight w:val="20"/>
          <w:jc w:val="center"/>
        </w:trPr>
        <w:tc>
          <w:tcPr>
            <w:tcW w:w="3644" w:type="dxa"/>
            <w:tcBorders>
              <w:bottom w:val="single" w:sz="12" w:space="0" w:color="auto"/>
            </w:tcBorders>
            <w:shd w:val="clear" w:color="auto" w:fill="auto"/>
            <w:vAlign w:val="center"/>
          </w:tcPr>
          <w:p w14:paraId="48C5C3A3" w14:textId="77777777" w:rsidR="0077012C" w:rsidRPr="00A95653" w:rsidRDefault="0077012C" w:rsidP="000C0524">
            <w:pPr>
              <w:pStyle w:val="Tabulka-text"/>
              <w:keepLines/>
              <w:rPr>
                <w:rFonts w:ascii="Arial" w:hAnsi="Arial" w:cs="Arial"/>
              </w:rPr>
            </w:pPr>
            <w:r w:rsidRPr="00A95653">
              <w:rPr>
                <w:rFonts w:ascii="Arial" w:hAnsi="Arial" w:cs="Arial"/>
              </w:rPr>
              <w:t>neaplikované</w:t>
            </w:r>
          </w:p>
        </w:tc>
        <w:tc>
          <w:tcPr>
            <w:tcW w:w="1526" w:type="dxa"/>
            <w:tcBorders>
              <w:bottom w:val="single" w:sz="12" w:space="0" w:color="auto"/>
            </w:tcBorders>
            <w:shd w:val="clear" w:color="auto" w:fill="auto"/>
            <w:vAlign w:val="center"/>
          </w:tcPr>
          <w:p w14:paraId="210BAB1A" w14:textId="62ED6FD1" w:rsidR="0077012C" w:rsidRPr="00A95653" w:rsidRDefault="0077012C" w:rsidP="000C0524">
            <w:pPr>
              <w:pStyle w:val="Tabulka-text"/>
              <w:keepLines/>
              <w:jc w:val="center"/>
              <w:rPr>
                <w:rFonts w:ascii="Arial" w:hAnsi="Arial" w:cs="Arial"/>
              </w:rPr>
            </w:pPr>
            <w:r w:rsidRPr="00A95653">
              <w:rPr>
                <w:rFonts w:ascii="Arial" w:hAnsi="Arial" w:cs="Arial"/>
              </w:rPr>
              <w:t>0</w:t>
            </w:r>
          </w:p>
        </w:tc>
        <w:tc>
          <w:tcPr>
            <w:tcW w:w="1526" w:type="dxa"/>
            <w:tcBorders>
              <w:bottom w:val="single" w:sz="12" w:space="0" w:color="auto"/>
            </w:tcBorders>
            <w:shd w:val="clear" w:color="auto" w:fill="auto"/>
            <w:vAlign w:val="center"/>
          </w:tcPr>
          <w:p w14:paraId="0C5E0A69" w14:textId="2AC8D226" w:rsidR="0077012C" w:rsidRPr="00A95653" w:rsidRDefault="65CE5405" w:rsidP="000C0524">
            <w:pPr>
              <w:pStyle w:val="Tabulka-text"/>
              <w:keepLines/>
              <w:jc w:val="center"/>
              <w:rPr>
                <w:rFonts w:ascii="Arial" w:hAnsi="Arial" w:cs="Arial"/>
              </w:rPr>
            </w:pPr>
            <w:r w:rsidRPr="00A95653">
              <w:rPr>
                <w:rFonts w:ascii="Arial" w:hAnsi="Arial" w:cs="Arial"/>
              </w:rPr>
              <w:t>0</w:t>
            </w:r>
          </w:p>
        </w:tc>
        <w:tc>
          <w:tcPr>
            <w:tcW w:w="1527" w:type="dxa"/>
            <w:tcBorders>
              <w:bottom w:val="single" w:sz="12" w:space="0" w:color="auto"/>
            </w:tcBorders>
            <w:shd w:val="clear" w:color="auto" w:fill="auto"/>
            <w:vAlign w:val="center"/>
          </w:tcPr>
          <w:p w14:paraId="0EC21BAA" w14:textId="36347D5D" w:rsidR="0077012C" w:rsidRPr="00A95653" w:rsidRDefault="65CE5405" w:rsidP="000C0524">
            <w:pPr>
              <w:pStyle w:val="Tabulka-text"/>
              <w:keepLines/>
              <w:jc w:val="center"/>
              <w:rPr>
                <w:rFonts w:ascii="Arial" w:hAnsi="Arial" w:cs="Arial"/>
              </w:rPr>
            </w:pPr>
            <w:r w:rsidRPr="00A95653">
              <w:rPr>
                <w:rFonts w:ascii="Arial" w:hAnsi="Arial" w:cs="Arial"/>
              </w:rPr>
              <w:t>0</w:t>
            </w:r>
          </w:p>
        </w:tc>
      </w:tr>
      <w:tr w:rsidR="00A466EC" w:rsidRPr="00A95653" w:rsidDel="0082685F" w14:paraId="50D15C0C" w14:textId="296D12A1" w:rsidTr="00D508AE">
        <w:trPr>
          <w:trHeight w:val="20"/>
          <w:jc w:val="center"/>
          <w:del w:id="508" w:author="Miazdrova Monika" w:date="2021-03-30T10:19:00Z"/>
        </w:trPr>
        <w:tc>
          <w:tcPr>
            <w:tcW w:w="3644" w:type="dxa"/>
            <w:tcBorders>
              <w:top w:val="single" w:sz="12" w:space="0" w:color="auto"/>
            </w:tcBorders>
            <w:shd w:val="clear" w:color="auto" w:fill="auto"/>
            <w:vAlign w:val="center"/>
          </w:tcPr>
          <w:p w14:paraId="44EFC36F" w14:textId="503FE9AB" w:rsidR="00A466EC" w:rsidRPr="00A95653" w:rsidDel="0082685F" w:rsidRDefault="00A466EC" w:rsidP="000C0524">
            <w:pPr>
              <w:pStyle w:val="Tabulka-text"/>
              <w:keepLines/>
              <w:rPr>
                <w:del w:id="509" w:author="Miazdrova Monika" w:date="2021-03-30T10:19:00Z"/>
                <w:rFonts w:ascii="Arial" w:hAnsi="Arial" w:cs="Arial"/>
              </w:rPr>
            </w:pPr>
          </w:p>
        </w:tc>
        <w:tc>
          <w:tcPr>
            <w:tcW w:w="1526" w:type="dxa"/>
            <w:tcBorders>
              <w:top w:val="single" w:sz="12" w:space="0" w:color="auto"/>
            </w:tcBorders>
            <w:shd w:val="clear" w:color="auto" w:fill="auto"/>
            <w:vAlign w:val="center"/>
          </w:tcPr>
          <w:p w14:paraId="3D2941A1" w14:textId="3EF43537" w:rsidR="00A466EC" w:rsidRPr="00A95653" w:rsidDel="0082685F" w:rsidRDefault="00A466EC" w:rsidP="000C0524">
            <w:pPr>
              <w:pStyle w:val="Tabulka-text"/>
              <w:keepLines/>
              <w:jc w:val="center"/>
              <w:rPr>
                <w:del w:id="510" w:author="Miazdrova Monika" w:date="2021-03-30T10:19:00Z"/>
                <w:rFonts w:ascii="Arial" w:hAnsi="Arial" w:cs="Arial"/>
              </w:rPr>
            </w:pPr>
          </w:p>
        </w:tc>
        <w:tc>
          <w:tcPr>
            <w:tcW w:w="1526" w:type="dxa"/>
            <w:tcBorders>
              <w:top w:val="single" w:sz="12" w:space="0" w:color="auto"/>
            </w:tcBorders>
            <w:shd w:val="clear" w:color="auto" w:fill="auto"/>
            <w:vAlign w:val="center"/>
          </w:tcPr>
          <w:p w14:paraId="72C7A230" w14:textId="39AA4EA1" w:rsidR="00A466EC" w:rsidRPr="00A95653" w:rsidDel="0082685F" w:rsidRDefault="00A466EC" w:rsidP="000C0524">
            <w:pPr>
              <w:pStyle w:val="Tabulka-text"/>
              <w:keepLines/>
              <w:jc w:val="center"/>
              <w:rPr>
                <w:del w:id="511" w:author="Miazdrova Monika" w:date="2021-03-30T10:19:00Z"/>
                <w:rFonts w:ascii="Arial" w:hAnsi="Arial" w:cs="Arial"/>
              </w:rPr>
            </w:pPr>
          </w:p>
        </w:tc>
        <w:tc>
          <w:tcPr>
            <w:tcW w:w="1527" w:type="dxa"/>
            <w:tcBorders>
              <w:top w:val="single" w:sz="12" w:space="0" w:color="auto"/>
            </w:tcBorders>
            <w:shd w:val="clear" w:color="auto" w:fill="auto"/>
            <w:vAlign w:val="center"/>
          </w:tcPr>
          <w:p w14:paraId="6FA6106F" w14:textId="5597538C" w:rsidR="00A466EC" w:rsidRPr="00A95653" w:rsidDel="0082685F" w:rsidRDefault="00A466EC" w:rsidP="000C0524">
            <w:pPr>
              <w:pStyle w:val="Tabulka-text"/>
              <w:keepLines/>
              <w:jc w:val="center"/>
              <w:rPr>
                <w:del w:id="512" w:author="Miazdrova Monika" w:date="2021-03-30T10:19:00Z"/>
                <w:rFonts w:ascii="Arial" w:hAnsi="Arial" w:cs="Arial"/>
              </w:rPr>
            </w:pPr>
          </w:p>
        </w:tc>
      </w:tr>
    </w:tbl>
    <w:p w14:paraId="47B7D6AF" w14:textId="58706C20" w:rsidR="00B26B85" w:rsidRPr="00A95653" w:rsidRDefault="4AB26CE4" w:rsidP="00935561">
      <w:pPr>
        <w:spacing w:before="240"/>
        <w:rPr>
          <w:rFonts w:ascii="Arial" w:hAnsi="Arial" w:cs="Arial"/>
        </w:rPr>
      </w:pPr>
      <w:r w:rsidRPr="00A95653">
        <w:rPr>
          <w:rFonts w:ascii="Arial" w:hAnsi="Arial" w:cs="Arial"/>
        </w:rPr>
        <w:t>Kritériá</w:t>
      </w:r>
      <w:r w:rsidR="08CF9A7A" w:rsidRPr="00A95653">
        <w:rPr>
          <w:rFonts w:ascii="Arial" w:hAnsi="Arial" w:cs="Arial"/>
        </w:rPr>
        <w:t xml:space="preserve"> </w:t>
      </w:r>
      <w:r w:rsidR="43AAA07F" w:rsidRPr="00A95653">
        <w:rPr>
          <w:rFonts w:ascii="Arial" w:hAnsi="Arial" w:cs="Arial"/>
        </w:rPr>
        <w:t xml:space="preserve">úspešnosti </w:t>
      </w:r>
      <w:r w:rsidR="08CF9A7A" w:rsidRPr="00A95653">
        <w:rPr>
          <w:rFonts w:ascii="Arial" w:hAnsi="Arial" w:cs="Arial"/>
        </w:rPr>
        <w:t>1.1</w:t>
      </w:r>
      <w:r w:rsidRPr="00A95653">
        <w:rPr>
          <w:rFonts w:ascii="Arial" w:hAnsi="Arial" w:cs="Arial"/>
        </w:rPr>
        <w:t xml:space="preserve">.1, </w:t>
      </w:r>
      <w:r w:rsidR="77640696" w:rsidRPr="00A95653">
        <w:rPr>
          <w:rFonts w:ascii="Arial" w:hAnsi="Arial" w:cs="Arial"/>
        </w:rPr>
        <w:t>1.</w:t>
      </w:r>
      <w:r w:rsidR="43AAA07F" w:rsidRPr="00A95653">
        <w:rPr>
          <w:rFonts w:ascii="Arial" w:hAnsi="Arial" w:cs="Arial"/>
        </w:rPr>
        <w:t>3.</w:t>
      </w:r>
      <w:r w:rsidR="77640696" w:rsidRPr="00A95653">
        <w:rPr>
          <w:rFonts w:ascii="Arial" w:hAnsi="Arial" w:cs="Arial"/>
        </w:rPr>
        <w:t xml:space="preserve">1 </w:t>
      </w:r>
      <w:r w:rsidR="00B26B85" w:rsidRPr="00A95653">
        <w:rPr>
          <w:rFonts w:ascii="Arial" w:hAnsi="Arial" w:cs="Arial"/>
        </w:rPr>
        <w:t>a </w:t>
      </w:r>
      <w:r w:rsidR="43AAA07F" w:rsidRPr="00A95653">
        <w:rPr>
          <w:rFonts w:ascii="Arial" w:hAnsi="Arial" w:cs="Arial"/>
        </w:rPr>
        <w:t>2.1.1</w:t>
      </w:r>
      <w:r w:rsidR="08CF9A7A" w:rsidRPr="00A95653">
        <w:rPr>
          <w:rFonts w:ascii="Arial" w:hAnsi="Arial" w:cs="Arial"/>
        </w:rPr>
        <w:t xml:space="preserve"> sú </w:t>
      </w:r>
      <w:r w:rsidR="00B26B85" w:rsidRPr="00A95653">
        <w:rPr>
          <w:rFonts w:ascii="Arial" w:hAnsi="Arial" w:cs="Arial"/>
        </w:rPr>
        <w:t>z </w:t>
      </w:r>
      <w:r w:rsidR="08CF9A7A" w:rsidRPr="00A95653">
        <w:rPr>
          <w:rFonts w:ascii="Arial" w:hAnsi="Arial" w:cs="Arial"/>
        </w:rPr>
        <w:t xml:space="preserve">hľadiska prístupnosti pre </w:t>
      </w:r>
      <w:r w:rsidR="004F287A" w:rsidRPr="00A95653">
        <w:rPr>
          <w:rFonts w:ascii="Arial" w:hAnsi="Arial" w:cs="Arial"/>
        </w:rPr>
        <w:t xml:space="preserve">znevýhodnené </w:t>
      </w:r>
      <w:r w:rsidR="34BAE246" w:rsidRPr="00A95653">
        <w:rPr>
          <w:rFonts w:ascii="Arial" w:hAnsi="Arial" w:cs="Arial"/>
        </w:rPr>
        <w:t>skupiny používateľov</w:t>
      </w:r>
      <w:r w:rsidR="08CF9A7A" w:rsidRPr="00A95653">
        <w:rPr>
          <w:rFonts w:ascii="Arial" w:hAnsi="Arial" w:cs="Arial"/>
        </w:rPr>
        <w:t xml:space="preserve"> zásadné </w:t>
      </w:r>
      <w:r w:rsidR="00B26B85" w:rsidRPr="00A95653">
        <w:rPr>
          <w:rFonts w:ascii="Arial" w:hAnsi="Arial" w:cs="Arial"/>
        </w:rPr>
        <w:t>a </w:t>
      </w:r>
      <w:r w:rsidR="08CF9A7A" w:rsidRPr="00A95653">
        <w:rPr>
          <w:rFonts w:ascii="Arial" w:hAnsi="Arial" w:cs="Arial"/>
        </w:rPr>
        <w:t>majú najvyššiu prioritu.</w:t>
      </w:r>
      <w:r w:rsidR="00CD0C41" w:rsidRPr="00A95653">
        <w:rPr>
          <w:rFonts w:ascii="Arial" w:hAnsi="Arial" w:cs="Arial"/>
        </w:rPr>
        <w:t xml:space="preserve"> </w:t>
      </w:r>
      <w:r w:rsidR="00B26B85" w:rsidRPr="00A95653">
        <w:rPr>
          <w:rFonts w:ascii="Arial" w:hAnsi="Arial" w:cs="Arial"/>
        </w:rPr>
        <w:t>Z </w:t>
      </w:r>
      <w:r w:rsidR="08CF9A7A" w:rsidRPr="00A95653">
        <w:rPr>
          <w:rFonts w:ascii="Arial" w:hAnsi="Arial" w:cs="Arial"/>
        </w:rPr>
        <w:t xml:space="preserve">uvedeného dôvodu sú udeľované body </w:t>
      </w:r>
      <w:r w:rsidR="7A918B48" w:rsidRPr="00A95653">
        <w:rPr>
          <w:rFonts w:ascii="Arial" w:hAnsi="Arial" w:cs="Arial"/>
        </w:rPr>
        <w:t xml:space="preserve">za zistenie </w:t>
      </w:r>
      <w:r w:rsidR="4BD9D0F2" w:rsidRPr="00A95653">
        <w:rPr>
          <w:rFonts w:ascii="Arial" w:hAnsi="Arial" w:cs="Arial"/>
        </w:rPr>
        <w:t xml:space="preserve">nesúladu </w:t>
      </w:r>
      <w:r w:rsidR="00B26B85" w:rsidRPr="00A95653">
        <w:rPr>
          <w:rFonts w:ascii="Arial" w:hAnsi="Arial" w:cs="Arial"/>
        </w:rPr>
        <w:t>v </w:t>
      </w:r>
      <w:r w:rsidR="08CF9A7A" w:rsidRPr="00A95653">
        <w:rPr>
          <w:rFonts w:ascii="Arial" w:hAnsi="Arial" w:cs="Arial"/>
        </w:rPr>
        <w:t xml:space="preserve">prípade zisteného výskytu porušenia násobené koeficientom </w:t>
      </w:r>
      <w:r w:rsidR="43AAA07F" w:rsidRPr="00A95653">
        <w:rPr>
          <w:rFonts w:ascii="Arial" w:hAnsi="Arial" w:cs="Arial"/>
        </w:rPr>
        <w:t>3</w:t>
      </w:r>
      <w:r w:rsidR="08CF9A7A" w:rsidRPr="00A95653">
        <w:rPr>
          <w:rFonts w:ascii="Arial" w:hAnsi="Arial" w:cs="Arial"/>
        </w:rPr>
        <w:t>.</w:t>
      </w:r>
    </w:p>
    <w:p w14:paraId="43E3ED45" w14:textId="10A8AB96" w:rsidR="00676EC5" w:rsidRPr="00A95653" w:rsidRDefault="052B71CC" w:rsidP="00CD0C41">
      <w:pPr>
        <w:rPr>
          <w:rFonts w:ascii="Arial" w:hAnsi="Arial" w:cs="Arial"/>
        </w:rPr>
      </w:pPr>
      <w:r w:rsidRPr="00A95653">
        <w:rPr>
          <w:rFonts w:ascii="Arial" w:hAnsi="Arial" w:cs="Arial"/>
        </w:rPr>
        <w:t>Povinné body 1.</w:t>
      </w:r>
      <w:r w:rsidR="6B3AB4E5" w:rsidRPr="00A95653">
        <w:rPr>
          <w:rFonts w:ascii="Arial" w:hAnsi="Arial" w:cs="Arial"/>
        </w:rPr>
        <w:t>3.3, 2.1</w:t>
      </w:r>
      <w:r w:rsidRPr="00A95653">
        <w:rPr>
          <w:rFonts w:ascii="Arial" w:hAnsi="Arial" w:cs="Arial"/>
        </w:rPr>
        <w:t>.2</w:t>
      </w:r>
      <w:ins w:id="513" w:author="Miazdrová, Monika [2]" w:date="2020-06-18T11:03:00Z">
        <w:r w:rsidR="00A35AE7">
          <w:rPr>
            <w:rFonts w:ascii="Arial" w:hAnsi="Arial" w:cs="Arial"/>
          </w:rPr>
          <w:t>,</w:t>
        </w:r>
      </w:ins>
      <w:r w:rsidRPr="00A95653">
        <w:rPr>
          <w:rFonts w:ascii="Arial" w:hAnsi="Arial" w:cs="Arial"/>
        </w:rPr>
        <w:t>a 2.4.6</w:t>
      </w:r>
      <w:ins w:id="514" w:author="Miazdrova Monika" w:date="2021-04-01T00:56:00Z">
        <w:r w:rsidR="00C13663">
          <w:rPr>
            <w:rFonts w:ascii="Arial" w:hAnsi="Arial" w:cs="Arial"/>
          </w:rPr>
          <w:t xml:space="preserve"> </w:t>
        </w:r>
      </w:ins>
      <w:r w:rsidRPr="00A95653">
        <w:rPr>
          <w:rFonts w:ascii="Arial" w:hAnsi="Arial" w:cs="Arial"/>
        </w:rPr>
        <w:t>sú z hľadiska prístupnosti pre znevýhodnené skupiny používateľov významné a majú vyššiu prioritu. Z uvedeného dôvodu sú udeľované body za identifikáciu nesúladu v prípade výrazného porušenia násobené koeficientom 2.</w:t>
      </w:r>
    </w:p>
    <w:p w14:paraId="08CE6F91" w14:textId="552107E7" w:rsidR="000D4A61" w:rsidRDefault="000D4A61" w:rsidP="00CD0C41">
      <w:pPr>
        <w:rPr>
          <w:ins w:id="515" w:author="Miazdrova Monika" w:date="2021-03-27T23:34:00Z"/>
          <w:rFonts w:ascii="Arial" w:hAnsi="Arial" w:cs="Arial"/>
        </w:rPr>
      </w:pPr>
      <w:r w:rsidRPr="00A95653">
        <w:rPr>
          <w:rFonts w:ascii="Arial" w:hAnsi="Arial" w:cs="Arial"/>
        </w:rPr>
        <w:t xml:space="preserve">Pri určovaní </w:t>
      </w:r>
      <w:r w:rsidR="00F11750">
        <w:rPr>
          <w:rFonts w:ascii="Arial" w:hAnsi="Arial" w:cs="Arial"/>
        </w:rPr>
        <w:t>hĺbkového</w:t>
      </w:r>
      <w:r w:rsidR="00F11750" w:rsidRPr="00A95653">
        <w:rPr>
          <w:rFonts w:ascii="Arial" w:hAnsi="Arial" w:cs="Arial"/>
        </w:rPr>
        <w:t xml:space="preserve"> </w:t>
      </w:r>
      <w:r w:rsidRPr="00A95653">
        <w:rPr>
          <w:rFonts w:ascii="Arial" w:hAnsi="Arial" w:cs="Arial"/>
        </w:rPr>
        <w:t>skóre</w:t>
      </w:r>
      <w:ins w:id="516" w:author="Miazdrova Monika" w:date="2021-03-27T23:34:00Z">
        <w:r w:rsidR="00332613">
          <w:rPr>
            <w:rFonts w:ascii="Arial" w:hAnsi="Arial" w:cs="Arial"/>
          </w:rPr>
          <w:t xml:space="preserve"> súladu, resp.</w:t>
        </w:r>
      </w:ins>
      <w:r w:rsidRPr="00A95653">
        <w:rPr>
          <w:rFonts w:ascii="Arial" w:hAnsi="Arial" w:cs="Arial"/>
        </w:rPr>
        <w:t xml:space="preserve"> nesúladu</w:t>
      </w:r>
      <w:ins w:id="517" w:author="Miazdrova Monika" w:date="2021-03-27T23:34:00Z">
        <w:r w:rsidR="00332613">
          <w:rPr>
            <w:rFonts w:ascii="Arial" w:hAnsi="Arial" w:cs="Arial"/>
          </w:rPr>
          <w:t xml:space="preserve"> pri webových sídlach</w:t>
        </w:r>
      </w:ins>
      <w:r w:rsidRPr="00A95653">
        <w:rPr>
          <w:rFonts w:ascii="Arial" w:hAnsi="Arial" w:cs="Arial"/>
        </w:rPr>
        <w:t xml:space="preserve"> sú stanovené segmenty </w:t>
      </w:r>
      <w:r w:rsidR="00B26B85" w:rsidRPr="00A95653">
        <w:rPr>
          <w:rFonts w:ascii="Arial" w:hAnsi="Arial" w:cs="Arial"/>
        </w:rPr>
        <w:t>v </w:t>
      </w:r>
      <w:r w:rsidRPr="00A95653">
        <w:rPr>
          <w:rFonts w:ascii="Arial" w:hAnsi="Arial" w:cs="Arial"/>
        </w:rPr>
        <w:t xml:space="preserve">pomeroch 40%, </w:t>
      </w:r>
      <w:r w:rsidR="00B7422D" w:rsidRPr="00A95653">
        <w:rPr>
          <w:rFonts w:ascii="Arial" w:hAnsi="Arial" w:cs="Arial"/>
        </w:rPr>
        <w:t>34</w:t>
      </w:r>
      <w:r w:rsidRPr="00A95653">
        <w:rPr>
          <w:rFonts w:ascii="Arial" w:hAnsi="Arial" w:cs="Arial"/>
        </w:rPr>
        <w:t xml:space="preserve">%, 20% </w:t>
      </w:r>
      <w:r w:rsidR="00B26B85" w:rsidRPr="00A95653">
        <w:rPr>
          <w:rFonts w:ascii="Arial" w:hAnsi="Arial" w:cs="Arial"/>
        </w:rPr>
        <w:t>a </w:t>
      </w:r>
      <w:r w:rsidR="00B7422D" w:rsidRPr="00A95653">
        <w:rPr>
          <w:rFonts w:ascii="Arial" w:hAnsi="Arial" w:cs="Arial"/>
        </w:rPr>
        <w:t>6</w:t>
      </w:r>
      <w:r w:rsidRPr="00A95653">
        <w:rPr>
          <w:rFonts w:ascii="Arial" w:hAnsi="Arial" w:cs="Arial"/>
        </w:rPr>
        <w:t>%.</w:t>
      </w:r>
    </w:p>
    <w:p w14:paraId="33AE0693" w14:textId="6F391BB5" w:rsidR="00332613" w:rsidRPr="00A95653" w:rsidRDefault="00332613" w:rsidP="00332613">
      <w:pPr>
        <w:rPr>
          <w:rFonts w:ascii="Arial" w:hAnsi="Arial" w:cs="Arial"/>
        </w:rPr>
      </w:pPr>
      <w:ins w:id="518" w:author="Miazdrova Monika" w:date="2021-03-27T23:34:00Z">
        <w:r w:rsidRPr="00A95653">
          <w:rPr>
            <w:rFonts w:ascii="Arial" w:hAnsi="Arial" w:cs="Arial"/>
          </w:rPr>
          <w:lastRenderedPageBreak/>
          <w:t xml:space="preserve">Pri určovaní </w:t>
        </w:r>
      </w:ins>
      <w:r w:rsidR="00F11750">
        <w:rPr>
          <w:rFonts w:ascii="Arial" w:hAnsi="Arial" w:cs="Arial"/>
        </w:rPr>
        <w:t>hĺbkového</w:t>
      </w:r>
      <w:ins w:id="519" w:author="Miazdrova Monika" w:date="2021-03-27T23:34:00Z">
        <w:r w:rsidRPr="00A95653">
          <w:rPr>
            <w:rFonts w:ascii="Arial" w:hAnsi="Arial" w:cs="Arial"/>
          </w:rPr>
          <w:t xml:space="preserve"> skóre</w:t>
        </w:r>
        <w:r>
          <w:rPr>
            <w:rFonts w:ascii="Arial" w:hAnsi="Arial" w:cs="Arial"/>
          </w:rPr>
          <w:t xml:space="preserve"> súladu pri mobilných aplikáciách</w:t>
        </w:r>
        <w:r w:rsidRPr="00A95653">
          <w:rPr>
            <w:rFonts w:ascii="Arial" w:hAnsi="Arial" w:cs="Arial"/>
          </w:rPr>
          <w:t xml:space="preserve"> sú stanovené segmenty v pomeroch 4</w:t>
        </w:r>
      </w:ins>
      <w:ins w:id="520" w:author="Miazdrova Monika" w:date="2021-03-27T23:35:00Z">
        <w:r>
          <w:rPr>
            <w:rFonts w:ascii="Arial" w:hAnsi="Arial" w:cs="Arial"/>
          </w:rPr>
          <w:t>2</w:t>
        </w:r>
      </w:ins>
      <w:ins w:id="521" w:author="Miazdrova Monika" w:date="2021-03-27T23:34:00Z">
        <w:r w:rsidRPr="00A95653">
          <w:rPr>
            <w:rFonts w:ascii="Arial" w:hAnsi="Arial" w:cs="Arial"/>
          </w:rPr>
          <w:t>%, 3</w:t>
        </w:r>
      </w:ins>
      <w:ins w:id="522" w:author="Miazdrova Monika" w:date="2021-03-27T23:35:00Z">
        <w:r>
          <w:rPr>
            <w:rFonts w:ascii="Arial" w:hAnsi="Arial" w:cs="Arial"/>
          </w:rPr>
          <w:t>3</w:t>
        </w:r>
      </w:ins>
      <w:ins w:id="523" w:author="Miazdrova Monika" w:date="2021-03-27T23:34:00Z">
        <w:r w:rsidRPr="00A95653">
          <w:rPr>
            <w:rFonts w:ascii="Arial" w:hAnsi="Arial" w:cs="Arial"/>
          </w:rPr>
          <w:t xml:space="preserve">%, </w:t>
        </w:r>
      </w:ins>
      <w:ins w:id="524" w:author="Miazdrova Monika" w:date="2021-03-27T23:35:00Z">
        <w:r>
          <w:rPr>
            <w:rFonts w:ascii="Arial" w:hAnsi="Arial" w:cs="Arial"/>
          </w:rPr>
          <w:t>18</w:t>
        </w:r>
      </w:ins>
      <w:ins w:id="525" w:author="Miazdrova Monika" w:date="2021-03-27T23:34:00Z">
        <w:r w:rsidRPr="00A95653">
          <w:rPr>
            <w:rFonts w:ascii="Arial" w:hAnsi="Arial" w:cs="Arial"/>
          </w:rPr>
          <w:t>% a </w:t>
        </w:r>
      </w:ins>
      <w:ins w:id="526" w:author="Miazdrova Monika" w:date="2021-03-27T23:35:00Z">
        <w:r>
          <w:rPr>
            <w:rFonts w:ascii="Arial" w:hAnsi="Arial" w:cs="Arial"/>
          </w:rPr>
          <w:t>7</w:t>
        </w:r>
      </w:ins>
      <w:ins w:id="527" w:author="Miazdrova Monika" w:date="2021-03-27T23:34:00Z">
        <w:r w:rsidRPr="00A95653">
          <w:rPr>
            <w:rFonts w:ascii="Arial" w:hAnsi="Arial" w:cs="Arial"/>
          </w:rPr>
          <w:t>%.</w:t>
        </w:r>
      </w:ins>
    </w:p>
    <w:p w14:paraId="58FBEC18" w14:textId="5D34557F" w:rsidR="001646E8" w:rsidRPr="00A95653" w:rsidRDefault="001646E8" w:rsidP="001646E8">
      <w:pPr>
        <w:pStyle w:val="Tabulka-nadpis"/>
        <w:rPr>
          <w:rFonts w:ascii="Arial" w:hAnsi="Arial" w:cs="Arial"/>
        </w:rPr>
      </w:pPr>
      <w:bookmarkStart w:id="528" w:name="_Toc68884589"/>
      <w:r w:rsidRPr="00A95653">
        <w:rPr>
          <w:rFonts w:ascii="Arial" w:hAnsi="Arial" w:cs="Arial"/>
        </w:rPr>
        <w:t xml:space="preserve">Tab. </w:t>
      </w:r>
      <w:del w:id="529" w:author="Miazdrova Monika" w:date="2021-03-30T09:43:00Z">
        <w:r w:rsidR="00CB1EAD" w:rsidDel="00C01254">
          <w:rPr>
            <w:rFonts w:ascii="Arial" w:hAnsi="Arial" w:cs="Arial"/>
          </w:rPr>
          <w:delText>8</w:delText>
        </w:r>
      </w:del>
      <w:ins w:id="530" w:author="Miazdrova Monika" w:date="2021-03-30T10:05:00Z">
        <w:r w:rsidR="00A74261">
          <w:rPr>
            <w:rFonts w:ascii="Arial" w:hAnsi="Arial" w:cs="Arial"/>
          </w:rPr>
          <w:t>8</w:t>
        </w:r>
      </w:ins>
      <w:r w:rsidR="00CB1EAD" w:rsidRPr="00A95653">
        <w:rPr>
          <w:rFonts w:ascii="Arial" w:hAnsi="Arial" w:cs="Arial"/>
        </w:rPr>
        <w:t xml:space="preserve"> </w:t>
      </w:r>
      <w:r w:rsidR="007641CB" w:rsidRPr="00A95653">
        <w:rPr>
          <w:rFonts w:ascii="Arial" w:hAnsi="Arial" w:cs="Arial"/>
        </w:rPr>
        <w:t xml:space="preserve">Prehľad jednotlivých </w:t>
      </w:r>
      <w:r w:rsidR="00D52D46" w:rsidRPr="00A95653">
        <w:rPr>
          <w:rFonts w:ascii="Arial" w:hAnsi="Arial" w:cs="Arial"/>
        </w:rPr>
        <w:t xml:space="preserve">segmentov </w:t>
      </w:r>
      <w:r w:rsidR="00B26B85" w:rsidRPr="00A95653">
        <w:rPr>
          <w:rFonts w:ascii="Arial" w:hAnsi="Arial" w:cs="Arial"/>
        </w:rPr>
        <w:t>a </w:t>
      </w:r>
      <w:r w:rsidR="007641CB" w:rsidRPr="00A95653">
        <w:rPr>
          <w:rFonts w:ascii="Arial" w:hAnsi="Arial" w:cs="Arial"/>
        </w:rPr>
        <w:t xml:space="preserve">kritérií úspešnosti podľa </w:t>
      </w:r>
      <w:r w:rsidR="00D52D46" w:rsidRPr="00A95653">
        <w:rPr>
          <w:rFonts w:ascii="Arial" w:hAnsi="Arial" w:cs="Arial"/>
        </w:rPr>
        <w:t>WCAG 2.1</w:t>
      </w:r>
      <w:bookmarkEnd w:id="528"/>
    </w:p>
    <w:tbl>
      <w:tblPr>
        <w:tblStyle w:val="Mriekatabuky"/>
        <w:tblW w:w="11733" w:type="dxa"/>
        <w:jc w:val="center"/>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559"/>
        <w:gridCol w:w="992"/>
        <w:gridCol w:w="426"/>
        <w:gridCol w:w="850"/>
        <w:gridCol w:w="142"/>
        <w:gridCol w:w="1276"/>
        <w:gridCol w:w="283"/>
        <w:gridCol w:w="1418"/>
        <w:gridCol w:w="250"/>
        <w:gridCol w:w="1276"/>
        <w:gridCol w:w="142"/>
        <w:gridCol w:w="1276"/>
      </w:tblGrid>
      <w:tr w:rsidR="007E0B3D" w:rsidRPr="00A95653" w14:paraId="78A48D64" w14:textId="77777777" w:rsidTr="00935561">
        <w:trPr>
          <w:cantSplit/>
          <w:trHeight w:val="70"/>
          <w:jc w:val="center"/>
        </w:trPr>
        <w:tc>
          <w:tcPr>
            <w:tcW w:w="1843" w:type="dxa"/>
            <w:tcBorders>
              <w:top w:val="single" w:sz="12" w:space="0" w:color="auto"/>
              <w:bottom w:val="single" w:sz="6" w:space="0" w:color="auto"/>
            </w:tcBorders>
            <w:shd w:val="clear" w:color="auto" w:fill="auto"/>
            <w:vAlign w:val="bottom"/>
          </w:tcPr>
          <w:p w14:paraId="7F3483A7" w14:textId="77777777" w:rsidR="007E0B3D" w:rsidRPr="00A95653" w:rsidRDefault="007E0B3D" w:rsidP="00AD16BA">
            <w:pPr>
              <w:pStyle w:val="Tabulka-hlavicka"/>
              <w:jc w:val="center"/>
              <w:rPr>
                <w:rFonts w:ascii="Arial" w:hAnsi="Arial" w:cs="Arial"/>
              </w:rPr>
            </w:pPr>
            <w:bookmarkStart w:id="531" w:name="_Hlk67783046"/>
            <w:r w:rsidRPr="00A95653">
              <w:rPr>
                <w:rFonts w:ascii="Arial" w:hAnsi="Arial" w:cs="Arial"/>
              </w:rPr>
              <w:t>segment</w:t>
            </w:r>
          </w:p>
        </w:tc>
        <w:tc>
          <w:tcPr>
            <w:tcW w:w="1559" w:type="dxa"/>
            <w:tcBorders>
              <w:top w:val="single" w:sz="12" w:space="0" w:color="auto"/>
              <w:bottom w:val="single" w:sz="6" w:space="0" w:color="auto"/>
            </w:tcBorders>
            <w:shd w:val="clear" w:color="auto" w:fill="auto"/>
            <w:vAlign w:val="bottom"/>
          </w:tcPr>
          <w:p w14:paraId="2F214B96" w14:textId="4008D500" w:rsidR="007E0B3D" w:rsidRPr="00A95653" w:rsidRDefault="007E0B3D" w:rsidP="00AD16BA">
            <w:pPr>
              <w:pStyle w:val="Tabulka-hlavicka"/>
              <w:jc w:val="center"/>
              <w:rPr>
                <w:rFonts w:ascii="Arial" w:hAnsi="Arial" w:cs="Arial"/>
                <w:b w:val="0"/>
                <w:bCs w:val="0"/>
              </w:rPr>
            </w:pPr>
            <w:r w:rsidRPr="00A95653">
              <w:rPr>
                <w:rFonts w:ascii="Arial" w:hAnsi="Arial" w:cs="Arial"/>
              </w:rPr>
              <w:t xml:space="preserve">zastúpenie v % </w:t>
            </w:r>
            <w:ins w:id="532" w:author="Miazdrova Monika" w:date="2021-03-27T23:47:00Z">
              <w:r>
                <w:rPr>
                  <w:rFonts w:ascii="Arial" w:hAnsi="Arial" w:cs="Arial"/>
                </w:rPr>
                <w:t xml:space="preserve">(index segmentu) </w:t>
              </w:r>
            </w:ins>
            <w:ins w:id="533" w:author="Miazdrova Monika" w:date="2021-03-27T23:42:00Z">
              <w:r>
                <w:rPr>
                  <w:rFonts w:ascii="Arial" w:hAnsi="Arial" w:cs="Arial"/>
                </w:rPr>
                <w:t xml:space="preserve">pre </w:t>
              </w:r>
            </w:ins>
            <w:del w:id="534" w:author="Miazdrova Monika" w:date="2021-03-27T23:40:00Z">
              <w:r w:rsidRPr="00A95653" w:rsidDel="00066D6F">
                <w:rPr>
                  <w:rFonts w:ascii="Arial" w:hAnsi="Arial" w:cs="Arial"/>
                </w:rPr>
                <w:delText>(index segmentu)</w:delText>
              </w:r>
            </w:del>
            <w:ins w:id="535" w:author="Miazdrova Monika" w:date="2021-03-27T23:40:00Z">
              <w:r>
                <w:rPr>
                  <w:rFonts w:ascii="Arial" w:hAnsi="Arial" w:cs="Arial"/>
                </w:rPr>
                <w:t>web</w:t>
              </w:r>
            </w:ins>
            <w:ins w:id="536" w:author="Miazdrova Monika" w:date="2021-03-27T23:42:00Z">
              <w:r>
                <w:rPr>
                  <w:rFonts w:ascii="Arial" w:hAnsi="Arial" w:cs="Arial"/>
                </w:rPr>
                <w:t>ové</w:t>
              </w:r>
            </w:ins>
            <w:ins w:id="537" w:author="Miazdrova Monika" w:date="2021-03-27T23:40:00Z">
              <w:r>
                <w:rPr>
                  <w:rFonts w:ascii="Arial" w:hAnsi="Arial" w:cs="Arial"/>
                </w:rPr>
                <w:t xml:space="preserve"> sídla</w:t>
              </w:r>
            </w:ins>
          </w:p>
        </w:tc>
        <w:tc>
          <w:tcPr>
            <w:tcW w:w="1418" w:type="dxa"/>
            <w:gridSpan w:val="2"/>
            <w:tcBorders>
              <w:top w:val="single" w:sz="12" w:space="0" w:color="auto"/>
              <w:bottom w:val="single" w:sz="6" w:space="0" w:color="auto"/>
            </w:tcBorders>
            <w:vAlign w:val="bottom"/>
          </w:tcPr>
          <w:p w14:paraId="357FC844" w14:textId="2FDC5957" w:rsidR="007E0B3D" w:rsidRPr="00A95653" w:rsidRDefault="007E0B3D" w:rsidP="00935561">
            <w:pPr>
              <w:pStyle w:val="Tabulka-hlavicka"/>
              <w:jc w:val="center"/>
              <w:rPr>
                <w:rFonts w:ascii="Arial" w:hAnsi="Arial" w:cs="Arial"/>
              </w:rPr>
            </w:pPr>
            <w:ins w:id="538" w:author="Miazdrova Monika" w:date="2021-03-27T23:38:00Z">
              <w:r w:rsidRPr="00A95653">
                <w:rPr>
                  <w:rFonts w:ascii="Arial" w:hAnsi="Arial" w:cs="Arial"/>
                </w:rPr>
                <w:t xml:space="preserve">zastúpenie v % </w:t>
              </w:r>
            </w:ins>
            <w:ins w:id="539" w:author="Miazdrova Monika" w:date="2021-03-27T23:47:00Z">
              <w:r>
                <w:rPr>
                  <w:rFonts w:ascii="Arial" w:hAnsi="Arial" w:cs="Arial"/>
                </w:rPr>
                <w:t xml:space="preserve">(index segmentu) </w:t>
              </w:r>
            </w:ins>
            <w:ins w:id="540" w:author="Miazdrova Monika" w:date="2021-03-27T23:40:00Z">
              <w:r>
                <w:rPr>
                  <w:rFonts w:ascii="Arial" w:hAnsi="Arial" w:cs="Arial"/>
                </w:rPr>
                <w:t>pre mobilné ap</w:t>
              </w:r>
            </w:ins>
            <w:ins w:id="541" w:author="Miazdrova Monika" w:date="2021-03-27T23:41:00Z">
              <w:r>
                <w:rPr>
                  <w:rFonts w:ascii="Arial" w:hAnsi="Arial" w:cs="Arial"/>
                </w:rPr>
                <w:t>likác</w:t>
              </w:r>
            </w:ins>
            <w:ins w:id="542" w:author="Miazdrova Monika" w:date="2021-03-27T23:42:00Z">
              <w:r>
                <w:rPr>
                  <w:rFonts w:ascii="Arial" w:hAnsi="Arial" w:cs="Arial"/>
                </w:rPr>
                <w:t>ie</w:t>
              </w:r>
            </w:ins>
          </w:p>
        </w:tc>
        <w:tc>
          <w:tcPr>
            <w:tcW w:w="992" w:type="dxa"/>
            <w:gridSpan w:val="2"/>
            <w:tcBorders>
              <w:top w:val="single" w:sz="12" w:space="0" w:color="auto"/>
              <w:bottom w:val="single" w:sz="6" w:space="0" w:color="auto"/>
            </w:tcBorders>
            <w:vAlign w:val="bottom"/>
          </w:tcPr>
          <w:p w14:paraId="716B7971" w14:textId="1B44B27B" w:rsidR="007E0B3D" w:rsidRPr="00A95653" w:rsidRDefault="007E0B3D" w:rsidP="00935561">
            <w:pPr>
              <w:pStyle w:val="Tabulka-hlavicka"/>
              <w:jc w:val="center"/>
              <w:rPr>
                <w:rFonts w:ascii="Arial" w:hAnsi="Arial" w:cs="Arial"/>
              </w:rPr>
            </w:pPr>
            <w:r w:rsidRPr="00A95653">
              <w:rPr>
                <w:rFonts w:ascii="Arial" w:hAnsi="Arial" w:cs="Arial"/>
              </w:rPr>
              <w:t>por. č.</w:t>
            </w:r>
          </w:p>
        </w:tc>
        <w:tc>
          <w:tcPr>
            <w:tcW w:w="1276" w:type="dxa"/>
            <w:tcBorders>
              <w:top w:val="single" w:sz="12" w:space="0" w:color="auto"/>
              <w:bottom w:val="single" w:sz="6" w:space="0" w:color="auto"/>
            </w:tcBorders>
            <w:shd w:val="clear" w:color="auto" w:fill="auto"/>
            <w:vAlign w:val="bottom"/>
          </w:tcPr>
          <w:p w14:paraId="5346DE3B" w14:textId="77777777" w:rsidR="007E0B3D" w:rsidRPr="00A95653" w:rsidRDefault="007E0B3D" w:rsidP="00935561">
            <w:pPr>
              <w:pStyle w:val="Tabulka-hlavicka"/>
              <w:ind w:left="173" w:hanging="173"/>
              <w:jc w:val="center"/>
              <w:rPr>
                <w:rFonts w:ascii="Arial" w:hAnsi="Arial" w:cs="Arial"/>
              </w:rPr>
            </w:pPr>
            <w:r w:rsidRPr="00A95653">
              <w:rPr>
                <w:rFonts w:ascii="Arial" w:hAnsi="Arial" w:cs="Arial"/>
              </w:rPr>
              <w:t>kritérium</w:t>
            </w:r>
          </w:p>
        </w:tc>
        <w:tc>
          <w:tcPr>
            <w:tcW w:w="1701" w:type="dxa"/>
            <w:gridSpan w:val="2"/>
            <w:tcBorders>
              <w:top w:val="single" w:sz="12" w:space="0" w:color="auto"/>
              <w:bottom w:val="single" w:sz="6" w:space="0" w:color="auto"/>
            </w:tcBorders>
            <w:vAlign w:val="bottom"/>
          </w:tcPr>
          <w:p w14:paraId="185958A5" w14:textId="7AF46ABD" w:rsidR="007E0B3D" w:rsidRPr="00A95653" w:rsidRDefault="007E0B3D" w:rsidP="00AD16BA">
            <w:pPr>
              <w:pStyle w:val="Tabulka-hlavicka"/>
              <w:jc w:val="center"/>
              <w:rPr>
                <w:rFonts w:ascii="Arial" w:hAnsi="Arial" w:cs="Arial"/>
              </w:rPr>
            </w:pPr>
            <w:ins w:id="543" w:author="Monika MIAZDROVÁ" w:date="2021-03-26T16:35:00Z">
              <w:r>
                <w:rPr>
                  <w:rFonts w:ascii="Arial" w:hAnsi="Arial" w:cs="Arial"/>
                </w:rPr>
                <w:t>vzťahuje sa na</w:t>
              </w:r>
            </w:ins>
            <w:ins w:id="544" w:author="Monika MIAZDROVÁ" w:date="2021-03-25T11:00:00Z">
              <w:r>
                <w:rPr>
                  <w:rFonts w:ascii="Arial" w:hAnsi="Arial" w:cs="Arial"/>
                </w:rPr>
                <w:t xml:space="preserve"> mobiln</w:t>
              </w:r>
            </w:ins>
            <w:ins w:id="545" w:author="Monika MIAZDROVÁ" w:date="2021-03-25T11:07:00Z">
              <w:r>
                <w:rPr>
                  <w:rFonts w:ascii="Arial" w:hAnsi="Arial" w:cs="Arial"/>
                </w:rPr>
                <w:t xml:space="preserve">é </w:t>
              </w:r>
            </w:ins>
            <w:ins w:id="546" w:author="Monika MIAZDROVÁ" w:date="2021-03-25T11:00:00Z">
              <w:r>
                <w:rPr>
                  <w:rFonts w:ascii="Arial" w:hAnsi="Arial" w:cs="Arial"/>
                </w:rPr>
                <w:t>aplikácie</w:t>
              </w:r>
            </w:ins>
          </w:p>
        </w:tc>
        <w:tc>
          <w:tcPr>
            <w:tcW w:w="1668" w:type="dxa"/>
            <w:gridSpan w:val="3"/>
            <w:tcBorders>
              <w:top w:val="single" w:sz="12" w:space="0" w:color="auto"/>
              <w:bottom w:val="single" w:sz="6" w:space="0" w:color="auto"/>
            </w:tcBorders>
            <w:shd w:val="clear" w:color="auto" w:fill="auto"/>
            <w:vAlign w:val="bottom"/>
          </w:tcPr>
          <w:p w14:paraId="4B1A9E2E" w14:textId="58538D1C" w:rsidR="007E0B3D" w:rsidRPr="00A95653" w:rsidRDefault="007E0B3D" w:rsidP="00AD16BA">
            <w:pPr>
              <w:pStyle w:val="Tabulka-hlavicka"/>
              <w:jc w:val="center"/>
              <w:rPr>
                <w:rFonts w:ascii="Arial" w:hAnsi="Arial" w:cs="Arial"/>
              </w:rPr>
            </w:pPr>
            <w:r w:rsidRPr="00A95653">
              <w:rPr>
                <w:rFonts w:ascii="Arial" w:hAnsi="Arial" w:cs="Arial"/>
              </w:rPr>
              <w:t>úroveň súladu podľa WCAG 2.1</w:t>
            </w:r>
          </w:p>
        </w:tc>
        <w:tc>
          <w:tcPr>
            <w:tcW w:w="1276" w:type="dxa"/>
            <w:tcBorders>
              <w:top w:val="single" w:sz="12" w:space="0" w:color="auto"/>
              <w:bottom w:val="single" w:sz="6" w:space="0" w:color="auto"/>
            </w:tcBorders>
            <w:shd w:val="clear" w:color="auto" w:fill="auto"/>
            <w:vAlign w:val="bottom"/>
          </w:tcPr>
          <w:p w14:paraId="4245221C" w14:textId="53CDCBA2" w:rsidR="007E0B3D" w:rsidRPr="00A95653" w:rsidRDefault="007E0B3D" w:rsidP="00AD16BA">
            <w:pPr>
              <w:pStyle w:val="Tabulka-hlavicka"/>
              <w:jc w:val="center"/>
              <w:rPr>
                <w:rFonts w:ascii="Arial" w:hAnsi="Arial" w:cs="Arial"/>
              </w:rPr>
            </w:pPr>
            <w:r w:rsidRPr="00A95653">
              <w:rPr>
                <w:rFonts w:ascii="Arial" w:hAnsi="Arial" w:cs="Arial"/>
              </w:rPr>
              <w:t>koeficient priority</w:t>
            </w:r>
          </w:p>
        </w:tc>
      </w:tr>
      <w:tr w:rsidR="007E0B3D" w:rsidRPr="00AD16BA" w14:paraId="0C43FD19" w14:textId="77777777" w:rsidTr="00935561">
        <w:trPr>
          <w:trHeight w:val="20"/>
          <w:jc w:val="center"/>
        </w:trPr>
        <w:tc>
          <w:tcPr>
            <w:tcW w:w="1843" w:type="dxa"/>
            <w:vMerge w:val="restart"/>
            <w:tcBorders>
              <w:top w:val="single" w:sz="6" w:space="0" w:color="auto"/>
              <w:bottom w:val="single" w:sz="4" w:space="0" w:color="auto"/>
            </w:tcBorders>
            <w:shd w:val="clear" w:color="auto" w:fill="auto"/>
          </w:tcPr>
          <w:p w14:paraId="23531636" w14:textId="77777777" w:rsidR="007E0B3D" w:rsidRPr="00A95653" w:rsidRDefault="007E0B3D" w:rsidP="00890AA4">
            <w:pPr>
              <w:pStyle w:val="Tabulka-text"/>
              <w:keepNext/>
              <w:keepLines/>
              <w:rPr>
                <w:rFonts w:ascii="Arial" w:hAnsi="Arial" w:cs="Arial"/>
              </w:rPr>
            </w:pPr>
            <w:r w:rsidRPr="00A95653">
              <w:rPr>
                <w:rStyle w:val="important"/>
                <w:rFonts w:ascii="Arial" w:hAnsi="Arial" w:cs="Arial"/>
              </w:rPr>
              <w:t>vnímateľnosť</w:t>
            </w:r>
          </w:p>
        </w:tc>
        <w:tc>
          <w:tcPr>
            <w:tcW w:w="1559" w:type="dxa"/>
            <w:vMerge w:val="restart"/>
            <w:tcBorders>
              <w:top w:val="single" w:sz="6" w:space="0" w:color="auto"/>
              <w:bottom w:val="single" w:sz="4" w:space="0" w:color="auto"/>
            </w:tcBorders>
            <w:shd w:val="clear" w:color="auto" w:fill="auto"/>
          </w:tcPr>
          <w:p w14:paraId="704A35C2" w14:textId="0B4FDD89" w:rsidR="007E0B3D" w:rsidRPr="00A95653" w:rsidRDefault="007E0B3D" w:rsidP="00890AA4">
            <w:pPr>
              <w:pStyle w:val="Tabulka-text"/>
              <w:keepNext/>
              <w:keepLines/>
              <w:jc w:val="center"/>
              <w:rPr>
                <w:rStyle w:val="important"/>
                <w:rFonts w:ascii="Arial" w:hAnsi="Arial" w:cs="Arial"/>
              </w:rPr>
            </w:pPr>
            <w:r w:rsidRPr="00A95653">
              <w:rPr>
                <w:rStyle w:val="important"/>
                <w:rFonts w:ascii="Arial" w:hAnsi="Arial" w:cs="Arial"/>
              </w:rPr>
              <w:t>40</w:t>
            </w:r>
          </w:p>
        </w:tc>
        <w:tc>
          <w:tcPr>
            <w:tcW w:w="1418" w:type="dxa"/>
            <w:gridSpan w:val="2"/>
            <w:vMerge w:val="restart"/>
            <w:tcBorders>
              <w:top w:val="single" w:sz="6" w:space="0" w:color="auto"/>
            </w:tcBorders>
          </w:tcPr>
          <w:p w14:paraId="6C3AC436" w14:textId="57DE6853" w:rsidR="007E0B3D" w:rsidRPr="00935561" w:rsidRDefault="007E0B3D" w:rsidP="00935561">
            <w:pPr>
              <w:pStyle w:val="Tabulka-text"/>
              <w:keepNext/>
              <w:keepLines/>
              <w:tabs>
                <w:tab w:val="decimal" w:pos="372"/>
              </w:tabs>
              <w:jc w:val="center"/>
              <w:rPr>
                <w:rFonts w:ascii="Arial" w:hAnsi="Arial" w:cs="Arial"/>
                <w:b/>
                <w:bCs/>
              </w:rPr>
            </w:pPr>
            <w:ins w:id="547" w:author="Miazdrova Monika" w:date="2021-03-27T23:39:00Z">
              <w:r w:rsidRPr="00935561">
                <w:rPr>
                  <w:rFonts w:ascii="Arial" w:hAnsi="Arial" w:cs="Arial"/>
                  <w:b/>
                  <w:bCs/>
                </w:rPr>
                <w:t>42</w:t>
              </w:r>
            </w:ins>
          </w:p>
        </w:tc>
        <w:tc>
          <w:tcPr>
            <w:tcW w:w="992" w:type="dxa"/>
            <w:gridSpan w:val="2"/>
            <w:tcBorders>
              <w:top w:val="single" w:sz="6" w:space="0" w:color="auto"/>
              <w:bottom w:val="single" w:sz="4" w:space="0" w:color="auto"/>
            </w:tcBorders>
            <w:vAlign w:val="center"/>
          </w:tcPr>
          <w:p w14:paraId="6AE2F47D" w14:textId="0232A6EF" w:rsidR="007E0B3D" w:rsidRPr="00935561" w:rsidRDefault="007E0B3D" w:rsidP="00890AA4">
            <w:pPr>
              <w:pStyle w:val="Tabulka-text"/>
              <w:keepNext/>
              <w:keepLines/>
              <w:tabs>
                <w:tab w:val="decimal" w:pos="372"/>
              </w:tabs>
              <w:rPr>
                <w:rFonts w:asciiTheme="minorBidi" w:hAnsiTheme="minorBidi"/>
              </w:rPr>
            </w:pPr>
            <w:r w:rsidRPr="00935561">
              <w:rPr>
                <w:rFonts w:asciiTheme="minorBidi" w:hAnsiTheme="minorBidi"/>
              </w:rPr>
              <w:t>1</w:t>
            </w:r>
          </w:p>
        </w:tc>
        <w:tc>
          <w:tcPr>
            <w:tcW w:w="1276" w:type="dxa"/>
            <w:tcBorders>
              <w:top w:val="single" w:sz="6" w:space="0" w:color="auto"/>
              <w:bottom w:val="single" w:sz="4" w:space="0" w:color="auto"/>
            </w:tcBorders>
            <w:shd w:val="clear" w:color="auto" w:fill="auto"/>
            <w:vAlign w:val="center"/>
          </w:tcPr>
          <w:p w14:paraId="649172B6" w14:textId="77777777" w:rsidR="007E0B3D" w:rsidRPr="00935561" w:rsidRDefault="007E0B3D" w:rsidP="00890AA4">
            <w:pPr>
              <w:pStyle w:val="Tabulka-text"/>
              <w:keepNext/>
              <w:keepLines/>
              <w:tabs>
                <w:tab w:val="decimal" w:pos="372"/>
              </w:tabs>
              <w:rPr>
                <w:rFonts w:asciiTheme="minorBidi" w:hAnsiTheme="minorBidi"/>
              </w:rPr>
            </w:pPr>
            <w:r w:rsidRPr="00935561">
              <w:rPr>
                <w:rFonts w:asciiTheme="minorBidi" w:hAnsiTheme="minorBidi"/>
              </w:rPr>
              <w:t>1.1.1</w:t>
            </w:r>
          </w:p>
        </w:tc>
        <w:tc>
          <w:tcPr>
            <w:tcW w:w="1701" w:type="dxa"/>
            <w:gridSpan w:val="2"/>
            <w:tcBorders>
              <w:top w:val="single" w:sz="6" w:space="0" w:color="auto"/>
              <w:bottom w:val="single" w:sz="4" w:space="0" w:color="auto"/>
            </w:tcBorders>
          </w:tcPr>
          <w:p w14:paraId="442C5295" w14:textId="2A3F9E3E" w:rsidR="007E0B3D" w:rsidRPr="00935561" w:rsidRDefault="007E0B3D" w:rsidP="00AD16BA">
            <w:pPr>
              <w:pStyle w:val="Tabulka-text"/>
              <w:keepNext/>
              <w:keepLines/>
              <w:jc w:val="center"/>
              <w:rPr>
                <w:rFonts w:asciiTheme="minorBidi" w:hAnsiTheme="minorBidi"/>
              </w:rPr>
            </w:pPr>
            <w:ins w:id="548" w:author="Monika MIAZDROVÁ" w:date="2021-03-26T16:35:00Z">
              <w:del w:id="549" w:author="Miazdrova Monika" w:date="2021-03-27T23:51:00Z">
                <w:r w:rsidRPr="00935561" w:rsidDel="00DD5C54">
                  <w:rPr>
                    <w:rFonts w:asciiTheme="minorBidi" w:hAnsiTheme="minorBidi"/>
                  </w:rPr>
                  <w:delText>Á</w:delText>
                </w:r>
              </w:del>
            </w:ins>
            <w:ins w:id="550" w:author="Miazdrova Monika" w:date="2021-03-27T23:51:00Z">
              <w:r w:rsidRPr="00935561">
                <w:rPr>
                  <w:rFonts w:asciiTheme="minorBidi" w:hAnsiTheme="minorBidi"/>
                </w:rPr>
                <w:t>á</w:t>
              </w:r>
            </w:ins>
            <w:ins w:id="551" w:author="Monika MIAZDROVÁ" w:date="2021-03-26T16:35:00Z">
              <w:r w:rsidRPr="00935561">
                <w:rPr>
                  <w:rFonts w:asciiTheme="minorBidi" w:hAnsiTheme="minorBidi"/>
                </w:rPr>
                <w:t>no</w:t>
              </w:r>
            </w:ins>
          </w:p>
        </w:tc>
        <w:tc>
          <w:tcPr>
            <w:tcW w:w="1668" w:type="dxa"/>
            <w:gridSpan w:val="3"/>
            <w:tcBorders>
              <w:top w:val="single" w:sz="6" w:space="0" w:color="auto"/>
              <w:bottom w:val="single" w:sz="4" w:space="0" w:color="auto"/>
            </w:tcBorders>
            <w:shd w:val="clear" w:color="auto" w:fill="auto"/>
            <w:vAlign w:val="center"/>
          </w:tcPr>
          <w:p w14:paraId="5316D17B" w14:textId="36AA73E1" w:rsidR="007E0B3D" w:rsidRPr="00935561" w:rsidRDefault="007E0B3D" w:rsidP="00890AA4">
            <w:pPr>
              <w:pStyle w:val="Tabulka-text"/>
              <w:keepNext/>
              <w:keepLines/>
              <w:jc w:val="center"/>
              <w:rPr>
                <w:rFonts w:asciiTheme="minorBidi" w:hAnsiTheme="minorBidi"/>
              </w:rPr>
            </w:pPr>
            <w:r w:rsidRPr="00935561">
              <w:rPr>
                <w:rFonts w:asciiTheme="minorBidi" w:hAnsiTheme="minorBidi"/>
              </w:rPr>
              <w:t>A </w:t>
            </w:r>
          </w:p>
        </w:tc>
        <w:tc>
          <w:tcPr>
            <w:tcW w:w="1276" w:type="dxa"/>
            <w:tcBorders>
              <w:top w:val="single" w:sz="6" w:space="0" w:color="auto"/>
              <w:bottom w:val="single" w:sz="4" w:space="0" w:color="auto"/>
            </w:tcBorders>
            <w:shd w:val="clear" w:color="auto" w:fill="auto"/>
            <w:vAlign w:val="center"/>
          </w:tcPr>
          <w:p w14:paraId="603D7129" w14:textId="12D11301" w:rsidR="007E0B3D" w:rsidRPr="00935561" w:rsidRDefault="007E0B3D" w:rsidP="00890AA4">
            <w:pPr>
              <w:pStyle w:val="Tabulka-text"/>
              <w:keepNext/>
              <w:keepLines/>
              <w:jc w:val="center"/>
              <w:rPr>
                <w:rFonts w:asciiTheme="minorBidi" w:hAnsiTheme="minorBidi"/>
              </w:rPr>
            </w:pPr>
            <w:r w:rsidRPr="00935561">
              <w:rPr>
                <w:rFonts w:asciiTheme="minorBidi" w:hAnsiTheme="minorBidi"/>
              </w:rPr>
              <w:t>3</w:t>
            </w:r>
          </w:p>
        </w:tc>
      </w:tr>
      <w:tr w:rsidR="007E0B3D" w:rsidRPr="00AD16BA" w14:paraId="2CEDA5A5" w14:textId="77777777" w:rsidTr="00935561">
        <w:trPr>
          <w:trHeight w:val="20"/>
          <w:jc w:val="center"/>
        </w:trPr>
        <w:tc>
          <w:tcPr>
            <w:tcW w:w="1843" w:type="dxa"/>
            <w:vMerge/>
            <w:vAlign w:val="center"/>
          </w:tcPr>
          <w:p w14:paraId="61CDCEAD" w14:textId="77777777" w:rsidR="007E0B3D" w:rsidRPr="00A95653" w:rsidRDefault="007E0B3D" w:rsidP="00890AA4">
            <w:pPr>
              <w:pStyle w:val="Tabulka-text"/>
              <w:keepNext/>
              <w:keepLines/>
              <w:jc w:val="center"/>
              <w:rPr>
                <w:rFonts w:ascii="Arial" w:hAnsi="Arial" w:cs="Arial"/>
              </w:rPr>
            </w:pPr>
          </w:p>
        </w:tc>
        <w:tc>
          <w:tcPr>
            <w:tcW w:w="1559" w:type="dxa"/>
            <w:vMerge/>
            <w:vAlign w:val="center"/>
          </w:tcPr>
          <w:p w14:paraId="6BB9E253" w14:textId="1FED94E1" w:rsidR="007E0B3D" w:rsidRPr="00A95653" w:rsidRDefault="007E0B3D" w:rsidP="00890AA4">
            <w:pPr>
              <w:pStyle w:val="Tabulka-text"/>
              <w:keepNext/>
              <w:keepLines/>
              <w:jc w:val="center"/>
              <w:rPr>
                <w:rFonts w:ascii="Arial" w:hAnsi="Arial" w:cs="Arial"/>
              </w:rPr>
            </w:pPr>
          </w:p>
        </w:tc>
        <w:tc>
          <w:tcPr>
            <w:tcW w:w="1418" w:type="dxa"/>
            <w:gridSpan w:val="2"/>
            <w:vMerge/>
          </w:tcPr>
          <w:p w14:paraId="2A03D7F7" w14:textId="77777777" w:rsidR="007E0B3D" w:rsidRPr="00967A5A" w:rsidRDefault="007E0B3D">
            <w:pPr>
              <w:pStyle w:val="Tabulka-text"/>
              <w:keepNext/>
              <w:keepLines/>
              <w:tabs>
                <w:tab w:val="decimal" w:pos="372"/>
              </w:tabs>
              <w:jc w:val="center"/>
              <w:rPr>
                <w:rFonts w:ascii="Arial" w:hAnsi="Arial" w:cs="Arial"/>
              </w:rPr>
              <w:pPrChange w:id="552"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1767CD5C" w14:textId="25863DF6" w:rsidR="007E0B3D" w:rsidRPr="00935561" w:rsidRDefault="007E0B3D" w:rsidP="00890AA4">
            <w:pPr>
              <w:pStyle w:val="Tabulka-text"/>
              <w:keepNext/>
              <w:keepLines/>
              <w:tabs>
                <w:tab w:val="decimal" w:pos="372"/>
              </w:tabs>
              <w:rPr>
                <w:rFonts w:asciiTheme="minorBidi" w:hAnsiTheme="minorBidi"/>
              </w:rPr>
            </w:pPr>
            <w:r w:rsidRPr="00935561">
              <w:rPr>
                <w:rFonts w:asciiTheme="minorBidi" w:hAnsiTheme="minorBidi"/>
              </w:rPr>
              <w:t>2</w:t>
            </w:r>
          </w:p>
        </w:tc>
        <w:tc>
          <w:tcPr>
            <w:tcW w:w="1276" w:type="dxa"/>
            <w:tcBorders>
              <w:top w:val="single" w:sz="4" w:space="0" w:color="auto"/>
              <w:bottom w:val="single" w:sz="4" w:space="0" w:color="auto"/>
            </w:tcBorders>
            <w:shd w:val="clear" w:color="auto" w:fill="auto"/>
            <w:vAlign w:val="center"/>
          </w:tcPr>
          <w:p w14:paraId="18FB9EAC" w14:textId="77777777" w:rsidR="007E0B3D" w:rsidRPr="00935561" w:rsidRDefault="007E0B3D" w:rsidP="00890AA4">
            <w:pPr>
              <w:pStyle w:val="Tabulka-text"/>
              <w:keepNext/>
              <w:keepLines/>
              <w:tabs>
                <w:tab w:val="decimal" w:pos="372"/>
              </w:tabs>
              <w:rPr>
                <w:rFonts w:asciiTheme="minorBidi" w:hAnsiTheme="minorBidi"/>
              </w:rPr>
            </w:pPr>
            <w:r w:rsidRPr="00935561">
              <w:rPr>
                <w:rFonts w:asciiTheme="minorBidi" w:hAnsiTheme="minorBidi"/>
              </w:rPr>
              <w:t>1.2.1</w:t>
            </w:r>
          </w:p>
        </w:tc>
        <w:tc>
          <w:tcPr>
            <w:tcW w:w="1701" w:type="dxa"/>
            <w:gridSpan w:val="2"/>
            <w:tcBorders>
              <w:top w:val="single" w:sz="4" w:space="0" w:color="auto"/>
              <w:bottom w:val="single" w:sz="4" w:space="0" w:color="auto"/>
            </w:tcBorders>
          </w:tcPr>
          <w:p w14:paraId="1E7645D4" w14:textId="1BA11EA0" w:rsidR="007E0B3D" w:rsidRPr="00935561" w:rsidRDefault="007E0B3D" w:rsidP="00AD16BA">
            <w:pPr>
              <w:pStyle w:val="Tabulka-text"/>
              <w:keepNext/>
              <w:keepLines/>
              <w:jc w:val="center"/>
              <w:rPr>
                <w:rFonts w:asciiTheme="minorBidi" w:hAnsiTheme="minorBidi"/>
              </w:rPr>
            </w:pPr>
            <w:ins w:id="553" w:author="Monika MIAZDROVÁ" w:date="2021-03-26T16:34: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0C2DCDA8" w14:textId="736901C8" w:rsidR="007E0B3D" w:rsidRPr="00935561" w:rsidRDefault="007E0B3D" w:rsidP="00890AA4">
            <w:pPr>
              <w:pStyle w:val="Tabulka-text"/>
              <w:keepNext/>
              <w:keepLines/>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1D51DBE4" w14:textId="55A9C4D9" w:rsidR="007E0B3D" w:rsidRPr="00935561" w:rsidRDefault="007E0B3D" w:rsidP="00890AA4">
            <w:pPr>
              <w:pStyle w:val="Tabulka-text"/>
              <w:keepNext/>
              <w:keepLines/>
              <w:jc w:val="center"/>
              <w:rPr>
                <w:rFonts w:asciiTheme="minorBidi" w:hAnsiTheme="minorBidi"/>
              </w:rPr>
            </w:pPr>
            <w:r w:rsidRPr="00935561">
              <w:rPr>
                <w:rFonts w:asciiTheme="minorBidi" w:hAnsiTheme="minorBidi"/>
              </w:rPr>
              <w:t>1</w:t>
            </w:r>
          </w:p>
        </w:tc>
      </w:tr>
      <w:tr w:rsidR="007E0B3D" w:rsidRPr="00AD16BA" w14:paraId="11483C44" w14:textId="77777777" w:rsidTr="00935561">
        <w:trPr>
          <w:trHeight w:val="20"/>
          <w:jc w:val="center"/>
        </w:trPr>
        <w:tc>
          <w:tcPr>
            <w:tcW w:w="1843" w:type="dxa"/>
            <w:vMerge/>
            <w:vAlign w:val="center"/>
          </w:tcPr>
          <w:p w14:paraId="23DE523C"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52E56223" w14:textId="46081B77" w:rsidR="007E0B3D" w:rsidRPr="00A95653" w:rsidRDefault="007E0B3D" w:rsidP="003414CD">
            <w:pPr>
              <w:pStyle w:val="Tabulka-text"/>
              <w:keepNext/>
              <w:keepLines/>
              <w:jc w:val="center"/>
              <w:rPr>
                <w:rFonts w:ascii="Arial" w:hAnsi="Arial" w:cs="Arial"/>
              </w:rPr>
            </w:pPr>
          </w:p>
        </w:tc>
        <w:tc>
          <w:tcPr>
            <w:tcW w:w="1418" w:type="dxa"/>
            <w:gridSpan w:val="2"/>
            <w:vMerge/>
          </w:tcPr>
          <w:p w14:paraId="1DB03784" w14:textId="77777777" w:rsidR="007E0B3D" w:rsidRPr="00967A5A" w:rsidRDefault="007E0B3D">
            <w:pPr>
              <w:pStyle w:val="Tabulka-text"/>
              <w:keepNext/>
              <w:keepLines/>
              <w:tabs>
                <w:tab w:val="decimal" w:pos="372"/>
              </w:tabs>
              <w:jc w:val="center"/>
              <w:rPr>
                <w:rFonts w:ascii="Arial" w:hAnsi="Arial" w:cs="Arial"/>
              </w:rPr>
              <w:pPrChange w:id="554"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42185098" w14:textId="7080F126"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3</w:t>
            </w:r>
          </w:p>
        </w:tc>
        <w:tc>
          <w:tcPr>
            <w:tcW w:w="1276" w:type="dxa"/>
            <w:tcBorders>
              <w:top w:val="single" w:sz="4" w:space="0" w:color="auto"/>
              <w:bottom w:val="single" w:sz="4" w:space="0" w:color="auto"/>
            </w:tcBorders>
            <w:shd w:val="clear" w:color="auto" w:fill="auto"/>
            <w:vAlign w:val="center"/>
          </w:tcPr>
          <w:p w14:paraId="0FE44F2C"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1.2.2</w:t>
            </w:r>
          </w:p>
        </w:tc>
        <w:tc>
          <w:tcPr>
            <w:tcW w:w="1701" w:type="dxa"/>
            <w:gridSpan w:val="2"/>
            <w:tcBorders>
              <w:top w:val="single" w:sz="4" w:space="0" w:color="auto"/>
              <w:bottom w:val="single" w:sz="4" w:space="0" w:color="auto"/>
            </w:tcBorders>
            <w:shd w:val="clear" w:color="auto" w:fill="auto"/>
          </w:tcPr>
          <w:p w14:paraId="4A6BBDE0" w14:textId="7E7F562D" w:rsidR="007E0B3D" w:rsidRPr="00935561" w:rsidRDefault="007E0B3D" w:rsidP="00AD16BA">
            <w:pPr>
              <w:pStyle w:val="Tabulka-text"/>
              <w:keepNext/>
              <w:keepLines/>
              <w:jc w:val="center"/>
              <w:rPr>
                <w:rFonts w:asciiTheme="minorBidi" w:hAnsiTheme="minorBidi"/>
              </w:rPr>
            </w:pPr>
            <w:ins w:id="555"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02D9AB17" w14:textId="3A618658"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5B6D745B" w14:textId="5437874E"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1C76EEF0" w14:textId="77777777" w:rsidTr="00935561">
        <w:trPr>
          <w:trHeight w:val="20"/>
          <w:jc w:val="center"/>
        </w:trPr>
        <w:tc>
          <w:tcPr>
            <w:tcW w:w="1843" w:type="dxa"/>
            <w:vMerge/>
            <w:vAlign w:val="center"/>
          </w:tcPr>
          <w:p w14:paraId="07547A01"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5043CB0F" w14:textId="2304ECFC" w:rsidR="007E0B3D" w:rsidRPr="00A95653" w:rsidRDefault="007E0B3D" w:rsidP="003414CD">
            <w:pPr>
              <w:pStyle w:val="Tabulka-text"/>
              <w:keepNext/>
              <w:keepLines/>
              <w:jc w:val="center"/>
              <w:rPr>
                <w:rFonts w:ascii="Arial" w:hAnsi="Arial" w:cs="Arial"/>
              </w:rPr>
            </w:pPr>
          </w:p>
        </w:tc>
        <w:tc>
          <w:tcPr>
            <w:tcW w:w="1418" w:type="dxa"/>
            <w:gridSpan w:val="2"/>
            <w:vMerge/>
          </w:tcPr>
          <w:p w14:paraId="3CBA0240" w14:textId="77777777" w:rsidR="007E0B3D" w:rsidRPr="00967A5A" w:rsidRDefault="007E0B3D">
            <w:pPr>
              <w:pStyle w:val="Tabulka-text"/>
              <w:keepNext/>
              <w:keepLines/>
              <w:tabs>
                <w:tab w:val="decimal" w:pos="372"/>
              </w:tabs>
              <w:jc w:val="center"/>
              <w:rPr>
                <w:rFonts w:ascii="Arial" w:hAnsi="Arial" w:cs="Arial"/>
              </w:rPr>
              <w:pPrChange w:id="556"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742B516D" w14:textId="0C4E8E69"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4</w:t>
            </w:r>
          </w:p>
        </w:tc>
        <w:tc>
          <w:tcPr>
            <w:tcW w:w="1276" w:type="dxa"/>
            <w:tcBorders>
              <w:top w:val="single" w:sz="4" w:space="0" w:color="auto"/>
              <w:bottom w:val="single" w:sz="4" w:space="0" w:color="auto"/>
            </w:tcBorders>
            <w:shd w:val="clear" w:color="auto" w:fill="auto"/>
            <w:vAlign w:val="center"/>
          </w:tcPr>
          <w:p w14:paraId="07034F16"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1.2.3</w:t>
            </w:r>
          </w:p>
        </w:tc>
        <w:tc>
          <w:tcPr>
            <w:tcW w:w="1701" w:type="dxa"/>
            <w:gridSpan w:val="2"/>
            <w:tcBorders>
              <w:top w:val="single" w:sz="4" w:space="0" w:color="auto"/>
              <w:bottom w:val="single" w:sz="4" w:space="0" w:color="auto"/>
            </w:tcBorders>
            <w:shd w:val="clear" w:color="auto" w:fill="auto"/>
          </w:tcPr>
          <w:p w14:paraId="5DD4328B" w14:textId="5C6AF0DF" w:rsidR="007E0B3D" w:rsidRPr="00935561" w:rsidRDefault="007E0B3D" w:rsidP="00AD16BA">
            <w:pPr>
              <w:pStyle w:val="Tabulka-text"/>
              <w:keepNext/>
              <w:keepLines/>
              <w:jc w:val="center"/>
              <w:rPr>
                <w:rFonts w:asciiTheme="minorBidi" w:hAnsiTheme="minorBidi"/>
              </w:rPr>
            </w:pPr>
            <w:ins w:id="557"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3B26D869" w14:textId="22602766"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7B3051E1" w14:textId="499193E4"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157BE38A" w14:textId="77777777" w:rsidTr="00935561">
        <w:trPr>
          <w:trHeight w:val="20"/>
          <w:jc w:val="center"/>
        </w:trPr>
        <w:tc>
          <w:tcPr>
            <w:tcW w:w="1843" w:type="dxa"/>
            <w:vMerge/>
            <w:vAlign w:val="center"/>
          </w:tcPr>
          <w:p w14:paraId="07459315" w14:textId="77777777" w:rsidR="007E0B3D" w:rsidRPr="00A95653" w:rsidRDefault="007E0B3D" w:rsidP="00BD010E">
            <w:pPr>
              <w:pStyle w:val="Tabulka-text"/>
              <w:keepNext/>
              <w:keepLines/>
              <w:jc w:val="center"/>
              <w:rPr>
                <w:rFonts w:ascii="Arial" w:hAnsi="Arial" w:cs="Arial"/>
              </w:rPr>
            </w:pPr>
          </w:p>
        </w:tc>
        <w:tc>
          <w:tcPr>
            <w:tcW w:w="1559" w:type="dxa"/>
            <w:vMerge/>
            <w:vAlign w:val="center"/>
          </w:tcPr>
          <w:p w14:paraId="6537F28F" w14:textId="333C8FC7" w:rsidR="007E0B3D" w:rsidRPr="00A95653" w:rsidRDefault="007E0B3D" w:rsidP="00BD010E">
            <w:pPr>
              <w:pStyle w:val="Tabulka-text"/>
              <w:keepNext/>
              <w:keepLines/>
              <w:jc w:val="center"/>
              <w:rPr>
                <w:rFonts w:ascii="Arial" w:hAnsi="Arial" w:cs="Arial"/>
              </w:rPr>
            </w:pPr>
          </w:p>
        </w:tc>
        <w:tc>
          <w:tcPr>
            <w:tcW w:w="1418" w:type="dxa"/>
            <w:gridSpan w:val="2"/>
            <w:vMerge/>
          </w:tcPr>
          <w:p w14:paraId="4449BCA2" w14:textId="77777777" w:rsidR="007E0B3D" w:rsidRPr="00967A5A" w:rsidRDefault="007E0B3D">
            <w:pPr>
              <w:pStyle w:val="Tabulka-text"/>
              <w:keepNext/>
              <w:keepLines/>
              <w:tabs>
                <w:tab w:val="decimal" w:pos="372"/>
              </w:tabs>
              <w:jc w:val="center"/>
              <w:rPr>
                <w:rFonts w:ascii="Arial" w:hAnsi="Arial" w:cs="Arial"/>
              </w:rPr>
              <w:pPrChange w:id="558"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6043107B" w14:textId="46F51C41" w:rsidR="007E0B3D" w:rsidRPr="00935561" w:rsidRDefault="007E0B3D" w:rsidP="000D666B">
            <w:pPr>
              <w:pStyle w:val="Tabulka-text"/>
              <w:keepNext/>
              <w:keepLines/>
              <w:tabs>
                <w:tab w:val="decimal" w:pos="372"/>
              </w:tabs>
              <w:rPr>
                <w:rFonts w:asciiTheme="minorBidi" w:hAnsiTheme="minorBidi"/>
              </w:rPr>
            </w:pPr>
            <w:r w:rsidRPr="00935561">
              <w:rPr>
                <w:rFonts w:asciiTheme="minorBidi" w:hAnsiTheme="minorBidi"/>
              </w:rPr>
              <w:t>5</w:t>
            </w:r>
          </w:p>
        </w:tc>
        <w:tc>
          <w:tcPr>
            <w:tcW w:w="1276" w:type="dxa"/>
            <w:tcBorders>
              <w:top w:val="single" w:sz="4" w:space="0" w:color="auto"/>
              <w:bottom w:val="single" w:sz="4" w:space="0" w:color="auto"/>
            </w:tcBorders>
            <w:shd w:val="clear" w:color="auto" w:fill="auto"/>
            <w:vAlign w:val="center"/>
          </w:tcPr>
          <w:p w14:paraId="42A7A582" w14:textId="77777777" w:rsidR="007E0B3D" w:rsidRPr="00935561" w:rsidRDefault="007E0B3D" w:rsidP="00BD010E">
            <w:pPr>
              <w:pStyle w:val="Tabulka-text"/>
              <w:keepNext/>
              <w:keepLines/>
              <w:tabs>
                <w:tab w:val="decimal" w:pos="372"/>
              </w:tabs>
              <w:rPr>
                <w:rFonts w:asciiTheme="minorBidi" w:hAnsiTheme="minorBidi"/>
                <w:highlight w:val="green"/>
              </w:rPr>
            </w:pPr>
            <w:r w:rsidRPr="00935561">
              <w:rPr>
                <w:rFonts w:asciiTheme="minorBidi" w:hAnsiTheme="minorBidi"/>
              </w:rPr>
              <w:t>1.2.4</w:t>
            </w:r>
          </w:p>
        </w:tc>
        <w:tc>
          <w:tcPr>
            <w:tcW w:w="1701" w:type="dxa"/>
            <w:gridSpan w:val="2"/>
            <w:tcBorders>
              <w:top w:val="single" w:sz="4" w:space="0" w:color="auto"/>
              <w:bottom w:val="single" w:sz="4" w:space="0" w:color="auto"/>
            </w:tcBorders>
            <w:shd w:val="clear" w:color="auto" w:fill="auto"/>
          </w:tcPr>
          <w:p w14:paraId="1B7DCC96" w14:textId="2096A20D" w:rsidR="007E0B3D" w:rsidRPr="00935561" w:rsidRDefault="007E0B3D" w:rsidP="00AD16BA">
            <w:pPr>
              <w:pStyle w:val="Tabulka-text"/>
              <w:keepNext/>
              <w:keepLines/>
              <w:jc w:val="center"/>
              <w:rPr>
                <w:rFonts w:asciiTheme="minorBidi" w:hAnsiTheme="minorBidi"/>
              </w:rPr>
            </w:pPr>
            <w:ins w:id="559" w:author="Monika MIAZDROVÁ" w:date="2021-03-26T16:35:00Z">
              <w:r w:rsidRPr="00935561">
                <w:rPr>
                  <w:rFonts w:asciiTheme="minorBidi" w:hAnsiTheme="minorBidi"/>
                </w:rPr>
                <w:t>nie</w:t>
              </w:r>
            </w:ins>
          </w:p>
        </w:tc>
        <w:tc>
          <w:tcPr>
            <w:tcW w:w="1668" w:type="dxa"/>
            <w:gridSpan w:val="3"/>
            <w:tcBorders>
              <w:top w:val="single" w:sz="4" w:space="0" w:color="auto"/>
              <w:bottom w:val="single" w:sz="4" w:space="0" w:color="auto"/>
            </w:tcBorders>
            <w:shd w:val="clear" w:color="auto" w:fill="auto"/>
            <w:vAlign w:val="center"/>
          </w:tcPr>
          <w:p w14:paraId="593A8895" w14:textId="30A3EB12" w:rsidR="007E0B3D" w:rsidRPr="00935561" w:rsidRDefault="007E0B3D" w:rsidP="00BD010E">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34C731A7" w14:textId="5641BF9F" w:rsidR="007E0B3D" w:rsidRPr="00935561" w:rsidRDefault="007E0B3D" w:rsidP="00BD010E">
            <w:pPr>
              <w:pStyle w:val="Tabulka-text"/>
              <w:keepNext/>
              <w:keepLines/>
              <w:jc w:val="center"/>
              <w:rPr>
                <w:rFonts w:asciiTheme="minorBidi" w:hAnsiTheme="minorBidi"/>
              </w:rPr>
            </w:pPr>
            <w:r w:rsidRPr="00935561">
              <w:rPr>
                <w:rFonts w:asciiTheme="minorBidi" w:hAnsiTheme="minorBidi"/>
              </w:rPr>
              <w:t>1</w:t>
            </w:r>
          </w:p>
        </w:tc>
      </w:tr>
      <w:tr w:rsidR="007E0B3D" w:rsidRPr="00AD16BA" w14:paraId="4534621D" w14:textId="77777777" w:rsidTr="00935561">
        <w:trPr>
          <w:trHeight w:val="20"/>
          <w:jc w:val="center"/>
        </w:trPr>
        <w:tc>
          <w:tcPr>
            <w:tcW w:w="1843" w:type="dxa"/>
            <w:vMerge/>
            <w:vAlign w:val="center"/>
          </w:tcPr>
          <w:p w14:paraId="6DFB9E20"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70DF9E56" w14:textId="6F92F486" w:rsidR="007E0B3D" w:rsidRPr="00A95653" w:rsidRDefault="007E0B3D" w:rsidP="003414CD">
            <w:pPr>
              <w:pStyle w:val="Tabulka-text"/>
              <w:keepNext/>
              <w:keepLines/>
              <w:jc w:val="center"/>
              <w:rPr>
                <w:rFonts w:ascii="Arial" w:hAnsi="Arial" w:cs="Arial"/>
              </w:rPr>
            </w:pPr>
          </w:p>
        </w:tc>
        <w:tc>
          <w:tcPr>
            <w:tcW w:w="1418" w:type="dxa"/>
            <w:gridSpan w:val="2"/>
            <w:vMerge/>
          </w:tcPr>
          <w:p w14:paraId="4D9002E7" w14:textId="77777777" w:rsidR="007E0B3D" w:rsidRPr="00967A5A" w:rsidRDefault="007E0B3D">
            <w:pPr>
              <w:pStyle w:val="Tabulka-text"/>
              <w:keepNext/>
              <w:keepLines/>
              <w:tabs>
                <w:tab w:val="decimal" w:pos="372"/>
              </w:tabs>
              <w:jc w:val="center"/>
              <w:rPr>
                <w:rFonts w:ascii="Arial" w:hAnsi="Arial" w:cs="Arial"/>
              </w:rPr>
              <w:pPrChange w:id="560"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719545D9" w14:textId="5BD67694"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6</w:t>
            </w:r>
          </w:p>
        </w:tc>
        <w:tc>
          <w:tcPr>
            <w:tcW w:w="1276" w:type="dxa"/>
            <w:tcBorders>
              <w:top w:val="single" w:sz="4" w:space="0" w:color="auto"/>
              <w:bottom w:val="single" w:sz="4" w:space="0" w:color="auto"/>
            </w:tcBorders>
            <w:shd w:val="clear" w:color="auto" w:fill="auto"/>
            <w:vAlign w:val="center"/>
          </w:tcPr>
          <w:p w14:paraId="3BAA2965"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1.2.5</w:t>
            </w:r>
          </w:p>
        </w:tc>
        <w:tc>
          <w:tcPr>
            <w:tcW w:w="1701" w:type="dxa"/>
            <w:gridSpan w:val="2"/>
            <w:tcBorders>
              <w:top w:val="single" w:sz="4" w:space="0" w:color="auto"/>
              <w:bottom w:val="single" w:sz="4" w:space="0" w:color="auto"/>
            </w:tcBorders>
            <w:shd w:val="clear" w:color="auto" w:fill="auto"/>
          </w:tcPr>
          <w:p w14:paraId="59CBF7F8" w14:textId="4C02C60E" w:rsidR="007E0B3D" w:rsidRPr="00935561" w:rsidRDefault="007E0B3D" w:rsidP="00AD16BA">
            <w:pPr>
              <w:pStyle w:val="Tabulka-text"/>
              <w:keepNext/>
              <w:keepLines/>
              <w:jc w:val="center"/>
              <w:rPr>
                <w:rFonts w:asciiTheme="minorBidi" w:hAnsiTheme="minorBidi"/>
              </w:rPr>
            </w:pPr>
            <w:ins w:id="561"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60F1C995" w14:textId="441E4F10"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4A271587" w14:textId="34768FA1"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220EDAAB" w14:textId="77777777" w:rsidTr="00935561">
        <w:trPr>
          <w:trHeight w:val="20"/>
          <w:jc w:val="center"/>
        </w:trPr>
        <w:tc>
          <w:tcPr>
            <w:tcW w:w="1843" w:type="dxa"/>
            <w:vMerge/>
            <w:vAlign w:val="center"/>
          </w:tcPr>
          <w:p w14:paraId="44E871BC"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144A5D23" w14:textId="7F32BB93" w:rsidR="007E0B3D" w:rsidRPr="00A95653" w:rsidRDefault="007E0B3D" w:rsidP="003414CD">
            <w:pPr>
              <w:pStyle w:val="Tabulka-text"/>
              <w:keepNext/>
              <w:keepLines/>
              <w:jc w:val="center"/>
              <w:rPr>
                <w:rFonts w:ascii="Arial" w:hAnsi="Arial" w:cs="Arial"/>
              </w:rPr>
            </w:pPr>
          </w:p>
        </w:tc>
        <w:tc>
          <w:tcPr>
            <w:tcW w:w="1418" w:type="dxa"/>
            <w:gridSpan w:val="2"/>
            <w:vMerge/>
          </w:tcPr>
          <w:p w14:paraId="3B83FDD3" w14:textId="77777777" w:rsidR="007E0B3D" w:rsidRPr="00967A5A" w:rsidRDefault="007E0B3D">
            <w:pPr>
              <w:pStyle w:val="Tabulka-text"/>
              <w:keepNext/>
              <w:keepLines/>
              <w:tabs>
                <w:tab w:val="decimal" w:pos="372"/>
              </w:tabs>
              <w:jc w:val="center"/>
              <w:rPr>
                <w:rFonts w:ascii="Arial" w:hAnsi="Arial" w:cs="Arial"/>
              </w:rPr>
              <w:pPrChange w:id="562"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4F63544B" w14:textId="28CC2A6A"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7</w:t>
            </w:r>
          </w:p>
        </w:tc>
        <w:tc>
          <w:tcPr>
            <w:tcW w:w="1276" w:type="dxa"/>
            <w:tcBorders>
              <w:top w:val="single" w:sz="4" w:space="0" w:color="auto"/>
              <w:bottom w:val="single" w:sz="4" w:space="0" w:color="auto"/>
            </w:tcBorders>
            <w:shd w:val="clear" w:color="auto" w:fill="auto"/>
            <w:vAlign w:val="center"/>
          </w:tcPr>
          <w:p w14:paraId="2A67906D"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1.3.1</w:t>
            </w:r>
          </w:p>
        </w:tc>
        <w:tc>
          <w:tcPr>
            <w:tcW w:w="1701" w:type="dxa"/>
            <w:gridSpan w:val="2"/>
            <w:tcBorders>
              <w:top w:val="single" w:sz="4" w:space="0" w:color="auto"/>
              <w:bottom w:val="single" w:sz="4" w:space="0" w:color="auto"/>
            </w:tcBorders>
            <w:shd w:val="clear" w:color="auto" w:fill="auto"/>
          </w:tcPr>
          <w:p w14:paraId="4C3BBB3B" w14:textId="1C7B2F0C" w:rsidR="007E0B3D" w:rsidRPr="00935561" w:rsidRDefault="007E0B3D" w:rsidP="00AD16BA">
            <w:pPr>
              <w:pStyle w:val="Tabulka-text"/>
              <w:keepNext/>
              <w:keepLines/>
              <w:jc w:val="center"/>
              <w:rPr>
                <w:rFonts w:asciiTheme="minorBidi" w:hAnsiTheme="minorBidi"/>
              </w:rPr>
            </w:pPr>
            <w:ins w:id="563"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35A5D023" w14:textId="00F4D929"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74F38504" w14:textId="0A831EDA"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3</w:t>
            </w:r>
          </w:p>
        </w:tc>
      </w:tr>
      <w:tr w:rsidR="007E0B3D" w:rsidRPr="00AD16BA" w14:paraId="11F339E4" w14:textId="77777777" w:rsidTr="00935561">
        <w:trPr>
          <w:trHeight w:val="20"/>
          <w:jc w:val="center"/>
        </w:trPr>
        <w:tc>
          <w:tcPr>
            <w:tcW w:w="1843" w:type="dxa"/>
            <w:vMerge/>
            <w:vAlign w:val="center"/>
          </w:tcPr>
          <w:p w14:paraId="738610EB"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637805D2" w14:textId="029A60BF" w:rsidR="007E0B3D" w:rsidRPr="00A95653" w:rsidRDefault="007E0B3D" w:rsidP="003414CD">
            <w:pPr>
              <w:pStyle w:val="Tabulka-text"/>
              <w:keepNext/>
              <w:keepLines/>
              <w:jc w:val="center"/>
              <w:rPr>
                <w:rFonts w:ascii="Arial" w:hAnsi="Arial" w:cs="Arial"/>
              </w:rPr>
            </w:pPr>
          </w:p>
        </w:tc>
        <w:tc>
          <w:tcPr>
            <w:tcW w:w="1418" w:type="dxa"/>
            <w:gridSpan w:val="2"/>
            <w:vMerge/>
          </w:tcPr>
          <w:p w14:paraId="00B91086" w14:textId="77777777" w:rsidR="007E0B3D" w:rsidRPr="00967A5A" w:rsidRDefault="007E0B3D">
            <w:pPr>
              <w:pStyle w:val="Tabulka-text"/>
              <w:keepNext/>
              <w:keepLines/>
              <w:tabs>
                <w:tab w:val="decimal" w:pos="372"/>
              </w:tabs>
              <w:jc w:val="center"/>
              <w:rPr>
                <w:rFonts w:ascii="Arial" w:hAnsi="Arial" w:cs="Arial"/>
              </w:rPr>
              <w:pPrChange w:id="564"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39D93E5E" w14:textId="51AD4EE9"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8</w:t>
            </w:r>
          </w:p>
        </w:tc>
        <w:tc>
          <w:tcPr>
            <w:tcW w:w="1276" w:type="dxa"/>
            <w:tcBorders>
              <w:top w:val="single" w:sz="4" w:space="0" w:color="auto"/>
              <w:bottom w:val="single" w:sz="4" w:space="0" w:color="auto"/>
            </w:tcBorders>
            <w:shd w:val="clear" w:color="auto" w:fill="auto"/>
            <w:vAlign w:val="center"/>
          </w:tcPr>
          <w:p w14:paraId="7CCBAD5B"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1.3.2</w:t>
            </w:r>
          </w:p>
        </w:tc>
        <w:tc>
          <w:tcPr>
            <w:tcW w:w="1701" w:type="dxa"/>
            <w:gridSpan w:val="2"/>
            <w:tcBorders>
              <w:top w:val="single" w:sz="4" w:space="0" w:color="auto"/>
              <w:bottom w:val="single" w:sz="4" w:space="0" w:color="auto"/>
            </w:tcBorders>
            <w:shd w:val="clear" w:color="auto" w:fill="auto"/>
          </w:tcPr>
          <w:p w14:paraId="257260B4" w14:textId="780612C5" w:rsidR="007E0B3D" w:rsidRPr="00935561" w:rsidRDefault="007E0B3D" w:rsidP="00AD16BA">
            <w:pPr>
              <w:pStyle w:val="Tabulka-text"/>
              <w:keepNext/>
              <w:keepLines/>
              <w:jc w:val="center"/>
              <w:rPr>
                <w:rFonts w:asciiTheme="minorBidi" w:hAnsiTheme="minorBidi"/>
              </w:rPr>
            </w:pPr>
            <w:ins w:id="565"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4874E72C" w14:textId="2A8AAF43"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149A6138" w14:textId="764D0309"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6C877008" w14:textId="77777777" w:rsidTr="00935561">
        <w:trPr>
          <w:trHeight w:val="20"/>
          <w:jc w:val="center"/>
        </w:trPr>
        <w:tc>
          <w:tcPr>
            <w:tcW w:w="1843" w:type="dxa"/>
            <w:vMerge/>
            <w:vAlign w:val="center"/>
          </w:tcPr>
          <w:p w14:paraId="463F29E8"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3B7B4B86" w14:textId="41F31D1F" w:rsidR="007E0B3D" w:rsidRPr="00A95653" w:rsidRDefault="007E0B3D" w:rsidP="003414CD">
            <w:pPr>
              <w:pStyle w:val="Tabulka-text"/>
              <w:keepNext/>
              <w:keepLines/>
              <w:jc w:val="center"/>
              <w:rPr>
                <w:rFonts w:ascii="Arial" w:hAnsi="Arial" w:cs="Arial"/>
              </w:rPr>
            </w:pPr>
          </w:p>
        </w:tc>
        <w:tc>
          <w:tcPr>
            <w:tcW w:w="1418" w:type="dxa"/>
            <w:gridSpan w:val="2"/>
            <w:vMerge/>
          </w:tcPr>
          <w:p w14:paraId="73A6E0C6" w14:textId="77777777" w:rsidR="007E0B3D" w:rsidRPr="00967A5A" w:rsidRDefault="007E0B3D">
            <w:pPr>
              <w:pStyle w:val="Tabulka-text"/>
              <w:keepNext/>
              <w:keepLines/>
              <w:tabs>
                <w:tab w:val="decimal" w:pos="372"/>
              </w:tabs>
              <w:jc w:val="center"/>
              <w:rPr>
                <w:rFonts w:ascii="Arial" w:hAnsi="Arial" w:cs="Arial"/>
              </w:rPr>
              <w:pPrChange w:id="566"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0B447B2D" w14:textId="56BB89EB"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9</w:t>
            </w:r>
          </w:p>
        </w:tc>
        <w:tc>
          <w:tcPr>
            <w:tcW w:w="1276" w:type="dxa"/>
            <w:tcBorders>
              <w:top w:val="single" w:sz="4" w:space="0" w:color="auto"/>
              <w:bottom w:val="single" w:sz="4" w:space="0" w:color="auto"/>
            </w:tcBorders>
            <w:shd w:val="clear" w:color="auto" w:fill="auto"/>
            <w:vAlign w:val="center"/>
          </w:tcPr>
          <w:p w14:paraId="60D814A1"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1.3.3</w:t>
            </w:r>
          </w:p>
        </w:tc>
        <w:tc>
          <w:tcPr>
            <w:tcW w:w="1701" w:type="dxa"/>
            <w:gridSpan w:val="2"/>
            <w:tcBorders>
              <w:top w:val="single" w:sz="4" w:space="0" w:color="auto"/>
              <w:bottom w:val="single" w:sz="4" w:space="0" w:color="auto"/>
            </w:tcBorders>
            <w:shd w:val="clear" w:color="auto" w:fill="auto"/>
          </w:tcPr>
          <w:p w14:paraId="557EFECB" w14:textId="6E99D39F" w:rsidR="007E0B3D" w:rsidRPr="00935561" w:rsidRDefault="007E0B3D" w:rsidP="00AD16BA">
            <w:pPr>
              <w:pStyle w:val="Tabulka-text"/>
              <w:keepNext/>
              <w:keepLines/>
              <w:jc w:val="center"/>
              <w:rPr>
                <w:rFonts w:asciiTheme="minorBidi" w:hAnsiTheme="minorBidi"/>
              </w:rPr>
            </w:pPr>
            <w:ins w:id="567"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4D76284F" w14:textId="2FF4982F"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60F7D1D7" w14:textId="62C99517"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2</w:t>
            </w:r>
          </w:p>
        </w:tc>
      </w:tr>
      <w:tr w:rsidR="007E0B3D" w:rsidRPr="00AD16BA" w14:paraId="2C198DC9" w14:textId="77777777" w:rsidTr="00935561">
        <w:trPr>
          <w:trHeight w:val="20"/>
          <w:jc w:val="center"/>
        </w:trPr>
        <w:tc>
          <w:tcPr>
            <w:tcW w:w="1843" w:type="dxa"/>
            <w:vMerge/>
            <w:vAlign w:val="center"/>
          </w:tcPr>
          <w:p w14:paraId="3A0FF5F2"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5630AD66" w14:textId="6E74376E" w:rsidR="007E0B3D" w:rsidRPr="00A95653" w:rsidRDefault="007E0B3D" w:rsidP="003414CD">
            <w:pPr>
              <w:pStyle w:val="Tabulka-text"/>
              <w:keepNext/>
              <w:keepLines/>
              <w:jc w:val="center"/>
              <w:rPr>
                <w:rFonts w:ascii="Arial" w:hAnsi="Arial" w:cs="Arial"/>
              </w:rPr>
            </w:pPr>
          </w:p>
        </w:tc>
        <w:tc>
          <w:tcPr>
            <w:tcW w:w="1418" w:type="dxa"/>
            <w:gridSpan w:val="2"/>
            <w:vMerge/>
          </w:tcPr>
          <w:p w14:paraId="6EC2BA11" w14:textId="77777777" w:rsidR="007E0B3D" w:rsidRPr="00967A5A" w:rsidRDefault="007E0B3D">
            <w:pPr>
              <w:pStyle w:val="Tabulka-text"/>
              <w:keepNext/>
              <w:keepLines/>
              <w:tabs>
                <w:tab w:val="decimal" w:pos="372"/>
              </w:tabs>
              <w:jc w:val="center"/>
              <w:rPr>
                <w:rFonts w:ascii="Arial" w:hAnsi="Arial" w:cs="Arial"/>
              </w:rPr>
              <w:pPrChange w:id="568"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06054992" w14:textId="640A0084"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10</w:t>
            </w:r>
          </w:p>
        </w:tc>
        <w:tc>
          <w:tcPr>
            <w:tcW w:w="1276" w:type="dxa"/>
            <w:tcBorders>
              <w:top w:val="single" w:sz="4" w:space="0" w:color="auto"/>
              <w:bottom w:val="single" w:sz="4" w:space="0" w:color="auto"/>
            </w:tcBorders>
            <w:shd w:val="clear" w:color="auto" w:fill="auto"/>
            <w:vAlign w:val="center"/>
          </w:tcPr>
          <w:p w14:paraId="5A03A261"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1.3.4</w:t>
            </w:r>
          </w:p>
        </w:tc>
        <w:tc>
          <w:tcPr>
            <w:tcW w:w="1701" w:type="dxa"/>
            <w:gridSpan w:val="2"/>
            <w:tcBorders>
              <w:top w:val="single" w:sz="4" w:space="0" w:color="auto"/>
              <w:bottom w:val="single" w:sz="4" w:space="0" w:color="auto"/>
            </w:tcBorders>
            <w:shd w:val="clear" w:color="auto" w:fill="auto"/>
          </w:tcPr>
          <w:p w14:paraId="48FEBA8E" w14:textId="42E54DE4" w:rsidR="007E0B3D" w:rsidRPr="00935561" w:rsidRDefault="007E0B3D" w:rsidP="00AD16BA">
            <w:pPr>
              <w:pStyle w:val="Tabulka-text"/>
              <w:keepNext/>
              <w:keepLines/>
              <w:jc w:val="center"/>
              <w:rPr>
                <w:rFonts w:asciiTheme="minorBidi" w:hAnsiTheme="minorBidi"/>
              </w:rPr>
            </w:pPr>
            <w:ins w:id="569"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6B995EDB" w14:textId="040182AC"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4FA66524" w14:textId="53E85C64"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145E2A1F" w14:textId="77777777" w:rsidTr="00935561">
        <w:trPr>
          <w:trHeight w:val="20"/>
          <w:jc w:val="center"/>
        </w:trPr>
        <w:tc>
          <w:tcPr>
            <w:tcW w:w="1843" w:type="dxa"/>
            <w:vMerge/>
            <w:vAlign w:val="center"/>
          </w:tcPr>
          <w:p w14:paraId="61829076"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2BA226A1" w14:textId="5F59CE10" w:rsidR="007E0B3D" w:rsidRPr="00A95653" w:rsidRDefault="007E0B3D" w:rsidP="003414CD">
            <w:pPr>
              <w:pStyle w:val="Tabulka-text"/>
              <w:keepNext/>
              <w:keepLines/>
              <w:jc w:val="center"/>
              <w:rPr>
                <w:rFonts w:ascii="Arial" w:hAnsi="Arial" w:cs="Arial"/>
              </w:rPr>
            </w:pPr>
          </w:p>
        </w:tc>
        <w:tc>
          <w:tcPr>
            <w:tcW w:w="1418" w:type="dxa"/>
            <w:gridSpan w:val="2"/>
            <w:vMerge/>
          </w:tcPr>
          <w:p w14:paraId="3CAB78FC" w14:textId="77777777" w:rsidR="007E0B3D" w:rsidRPr="00967A5A" w:rsidRDefault="007E0B3D">
            <w:pPr>
              <w:pStyle w:val="Tabulka-text"/>
              <w:keepNext/>
              <w:keepLines/>
              <w:tabs>
                <w:tab w:val="decimal" w:pos="372"/>
              </w:tabs>
              <w:jc w:val="center"/>
              <w:rPr>
                <w:rFonts w:ascii="Arial" w:hAnsi="Arial" w:cs="Arial"/>
              </w:rPr>
              <w:pPrChange w:id="570"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3FE93BC9" w14:textId="3F691084"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11</w:t>
            </w:r>
          </w:p>
        </w:tc>
        <w:tc>
          <w:tcPr>
            <w:tcW w:w="1276" w:type="dxa"/>
            <w:tcBorders>
              <w:top w:val="single" w:sz="4" w:space="0" w:color="auto"/>
              <w:bottom w:val="single" w:sz="4" w:space="0" w:color="auto"/>
            </w:tcBorders>
            <w:shd w:val="clear" w:color="auto" w:fill="auto"/>
            <w:vAlign w:val="center"/>
          </w:tcPr>
          <w:p w14:paraId="5B8D19D8"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1.3.5</w:t>
            </w:r>
          </w:p>
        </w:tc>
        <w:tc>
          <w:tcPr>
            <w:tcW w:w="1701" w:type="dxa"/>
            <w:gridSpan w:val="2"/>
            <w:tcBorders>
              <w:top w:val="single" w:sz="4" w:space="0" w:color="auto"/>
              <w:bottom w:val="single" w:sz="4" w:space="0" w:color="auto"/>
            </w:tcBorders>
            <w:shd w:val="clear" w:color="auto" w:fill="auto"/>
          </w:tcPr>
          <w:p w14:paraId="2B6ADD67" w14:textId="367F1445" w:rsidR="007E0B3D" w:rsidRPr="00935561" w:rsidRDefault="007E0B3D" w:rsidP="00AD16BA">
            <w:pPr>
              <w:pStyle w:val="Tabulka-text"/>
              <w:keepNext/>
              <w:keepLines/>
              <w:jc w:val="center"/>
              <w:rPr>
                <w:rFonts w:asciiTheme="minorBidi" w:hAnsiTheme="minorBidi"/>
              </w:rPr>
            </w:pPr>
            <w:ins w:id="571"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2C58D4A6" w14:textId="6F47AAA8"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6A5AC049" w14:textId="398C0BA9"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28D49E97" w14:textId="77777777" w:rsidTr="00935561">
        <w:trPr>
          <w:trHeight w:val="20"/>
          <w:jc w:val="center"/>
        </w:trPr>
        <w:tc>
          <w:tcPr>
            <w:tcW w:w="1843" w:type="dxa"/>
            <w:vMerge/>
            <w:vAlign w:val="center"/>
          </w:tcPr>
          <w:p w14:paraId="17AD93B2"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0DE4B5B7" w14:textId="100FB46E" w:rsidR="007E0B3D" w:rsidRPr="00A95653" w:rsidRDefault="007E0B3D" w:rsidP="003414CD">
            <w:pPr>
              <w:pStyle w:val="Tabulka-text"/>
              <w:keepNext/>
              <w:keepLines/>
              <w:jc w:val="center"/>
              <w:rPr>
                <w:rFonts w:ascii="Arial" w:hAnsi="Arial" w:cs="Arial"/>
              </w:rPr>
            </w:pPr>
          </w:p>
        </w:tc>
        <w:tc>
          <w:tcPr>
            <w:tcW w:w="1418" w:type="dxa"/>
            <w:gridSpan w:val="2"/>
            <w:vMerge/>
          </w:tcPr>
          <w:p w14:paraId="435079C4" w14:textId="77777777" w:rsidR="007E0B3D" w:rsidRPr="00967A5A" w:rsidRDefault="007E0B3D">
            <w:pPr>
              <w:pStyle w:val="Tabulka-text"/>
              <w:keepNext/>
              <w:keepLines/>
              <w:tabs>
                <w:tab w:val="decimal" w:pos="372"/>
              </w:tabs>
              <w:jc w:val="center"/>
              <w:rPr>
                <w:rFonts w:ascii="Arial" w:hAnsi="Arial" w:cs="Arial"/>
              </w:rPr>
              <w:pPrChange w:id="572"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01654711" w14:textId="194D3E01"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12</w:t>
            </w:r>
          </w:p>
        </w:tc>
        <w:tc>
          <w:tcPr>
            <w:tcW w:w="1276" w:type="dxa"/>
            <w:tcBorders>
              <w:top w:val="single" w:sz="4" w:space="0" w:color="auto"/>
              <w:bottom w:val="single" w:sz="4" w:space="0" w:color="auto"/>
            </w:tcBorders>
            <w:shd w:val="clear" w:color="auto" w:fill="auto"/>
            <w:vAlign w:val="center"/>
          </w:tcPr>
          <w:p w14:paraId="0E1F5EC3"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1.4.1</w:t>
            </w:r>
          </w:p>
        </w:tc>
        <w:tc>
          <w:tcPr>
            <w:tcW w:w="1701" w:type="dxa"/>
            <w:gridSpan w:val="2"/>
            <w:tcBorders>
              <w:top w:val="single" w:sz="4" w:space="0" w:color="auto"/>
              <w:bottom w:val="single" w:sz="4" w:space="0" w:color="auto"/>
            </w:tcBorders>
            <w:shd w:val="clear" w:color="auto" w:fill="auto"/>
          </w:tcPr>
          <w:p w14:paraId="03BA1CE1" w14:textId="6C26EFDD" w:rsidR="007E0B3D" w:rsidRPr="00935561" w:rsidRDefault="007E0B3D" w:rsidP="00AD16BA">
            <w:pPr>
              <w:pStyle w:val="Tabulka-text"/>
              <w:keepNext/>
              <w:keepLines/>
              <w:jc w:val="center"/>
              <w:rPr>
                <w:rFonts w:asciiTheme="minorBidi" w:hAnsiTheme="minorBidi"/>
              </w:rPr>
            </w:pPr>
            <w:ins w:id="573"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3DB40119" w14:textId="3DBC8153"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1F7D0FCF" w14:textId="63435142"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15E7958A" w14:textId="77777777" w:rsidTr="00935561">
        <w:trPr>
          <w:trHeight w:val="20"/>
          <w:jc w:val="center"/>
        </w:trPr>
        <w:tc>
          <w:tcPr>
            <w:tcW w:w="1843" w:type="dxa"/>
            <w:vMerge/>
            <w:vAlign w:val="center"/>
          </w:tcPr>
          <w:p w14:paraId="66204FF1"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2DBF0D7D" w14:textId="49600791" w:rsidR="007E0B3D" w:rsidRPr="00A95653" w:rsidRDefault="007E0B3D" w:rsidP="003414CD">
            <w:pPr>
              <w:pStyle w:val="Tabulka-text"/>
              <w:keepNext/>
              <w:keepLines/>
              <w:jc w:val="center"/>
              <w:rPr>
                <w:rFonts w:ascii="Arial" w:hAnsi="Arial" w:cs="Arial"/>
              </w:rPr>
            </w:pPr>
          </w:p>
        </w:tc>
        <w:tc>
          <w:tcPr>
            <w:tcW w:w="1418" w:type="dxa"/>
            <w:gridSpan w:val="2"/>
            <w:vMerge/>
          </w:tcPr>
          <w:p w14:paraId="4645A5DA" w14:textId="77777777" w:rsidR="007E0B3D" w:rsidRPr="00967A5A" w:rsidRDefault="007E0B3D">
            <w:pPr>
              <w:pStyle w:val="Tabulka-text"/>
              <w:keepNext/>
              <w:keepLines/>
              <w:tabs>
                <w:tab w:val="decimal" w:pos="372"/>
              </w:tabs>
              <w:jc w:val="center"/>
              <w:rPr>
                <w:rFonts w:ascii="Arial" w:hAnsi="Arial" w:cs="Arial"/>
              </w:rPr>
              <w:pPrChange w:id="574"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31EA7AE0" w14:textId="015C2009"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13</w:t>
            </w:r>
          </w:p>
        </w:tc>
        <w:tc>
          <w:tcPr>
            <w:tcW w:w="1276" w:type="dxa"/>
            <w:tcBorders>
              <w:top w:val="single" w:sz="4" w:space="0" w:color="auto"/>
              <w:bottom w:val="single" w:sz="4" w:space="0" w:color="auto"/>
            </w:tcBorders>
            <w:shd w:val="clear" w:color="auto" w:fill="auto"/>
            <w:vAlign w:val="center"/>
          </w:tcPr>
          <w:p w14:paraId="66CC0F02"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1.4.2</w:t>
            </w:r>
          </w:p>
        </w:tc>
        <w:tc>
          <w:tcPr>
            <w:tcW w:w="1701" w:type="dxa"/>
            <w:gridSpan w:val="2"/>
            <w:tcBorders>
              <w:top w:val="single" w:sz="4" w:space="0" w:color="auto"/>
              <w:bottom w:val="single" w:sz="4" w:space="0" w:color="auto"/>
            </w:tcBorders>
            <w:shd w:val="clear" w:color="auto" w:fill="auto"/>
          </w:tcPr>
          <w:p w14:paraId="1826D911" w14:textId="4B1A3406" w:rsidR="007E0B3D" w:rsidRPr="00935561" w:rsidRDefault="007E0B3D" w:rsidP="00AD16BA">
            <w:pPr>
              <w:pStyle w:val="Tabulka-text"/>
              <w:keepNext/>
              <w:keepLines/>
              <w:jc w:val="center"/>
              <w:rPr>
                <w:rFonts w:asciiTheme="minorBidi" w:hAnsiTheme="minorBidi"/>
              </w:rPr>
            </w:pPr>
            <w:ins w:id="575"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57B4129E" w14:textId="15F2A168"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5A2C070F" w14:textId="241C924E"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12DDC519" w14:textId="77777777" w:rsidTr="00935561">
        <w:trPr>
          <w:trHeight w:val="20"/>
          <w:jc w:val="center"/>
        </w:trPr>
        <w:tc>
          <w:tcPr>
            <w:tcW w:w="1843" w:type="dxa"/>
            <w:vMerge/>
            <w:vAlign w:val="center"/>
          </w:tcPr>
          <w:p w14:paraId="6B62F1B3"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02F2C34E" w14:textId="540D930E" w:rsidR="007E0B3D" w:rsidRPr="00A95653" w:rsidRDefault="007E0B3D" w:rsidP="003414CD">
            <w:pPr>
              <w:pStyle w:val="Tabulka-text"/>
              <w:keepNext/>
              <w:keepLines/>
              <w:jc w:val="center"/>
              <w:rPr>
                <w:rFonts w:ascii="Arial" w:hAnsi="Arial" w:cs="Arial"/>
              </w:rPr>
            </w:pPr>
          </w:p>
        </w:tc>
        <w:tc>
          <w:tcPr>
            <w:tcW w:w="1418" w:type="dxa"/>
            <w:gridSpan w:val="2"/>
            <w:vMerge/>
          </w:tcPr>
          <w:p w14:paraId="6F452F5C" w14:textId="77777777" w:rsidR="007E0B3D" w:rsidRPr="00967A5A" w:rsidRDefault="007E0B3D">
            <w:pPr>
              <w:pStyle w:val="Tabulka-text"/>
              <w:keepNext/>
              <w:keepLines/>
              <w:tabs>
                <w:tab w:val="decimal" w:pos="372"/>
              </w:tabs>
              <w:jc w:val="center"/>
              <w:rPr>
                <w:rFonts w:ascii="Arial" w:hAnsi="Arial" w:cs="Arial"/>
              </w:rPr>
              <w:pPrChange w:id="576"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5B89C5FC" w14:textId="78F878F4"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w:t>
            </w:r>
          </w:p>
        </w:tc>
        <w:tc>
          <w:tcPr>
            <w:tcW w:w="1276" w:type="dxa"/>
            <w:tcBorders>
              <w:top w:val="single" w:sz="4" w:space="0" w:color="auto"/>
              <w:bottom w:val="single" w:sz="4" w:space="0" w:color="auto"/>
            </w:tcBorders>
            <w:shd w:val="clear" w:color="auto" w:fill="auto"/>
            <w:vAlign w:val="center"/>
          </w:tcPr>
          <w:p w14:paraId="31C5014D"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1.4.3</w:t>
            </w:r>
          </w:p>
        </w:tc>
        <w:tc>
          <w:tcPr>
            <w:tcW w:w="1701" w:type="dxa"/>
            <w:gridSpan w:val="2"/>
            <w:tcBorders>
              <w:top w:val="single" w:sz="4" w:space="0" w:color="auto"/>
              <w:bottom w:val="single" w:sz="4" w:space="0" w:color="auto"/>
            </w:tcBorders>
            <w:shd w:val="clear" w:color="auto" w:fill="auto"/>
          </w:tcPr>
          <w:p w14:paraId="40ECC340" w14:textId="13865C62" w:rsidR="007E0B3D" w:rsidRPr="00935561" w:rsidRDefault="007E0B3D" w:rsidP="00AD16BA">
            <w:pPr>
              <w:pStyle w:val="Tabulka-text"/>
              <w:keepNext/>
              <w:keepLines/>
              <w:jc w:val="center"/>
              <w:rPr>
                <w:rFonts w:asciiTheme="minorBidi" w:hAnsiTheme="minorBidi"/>
              </w:rPr>
            </w:pPr>
            <w:ins w:id="577"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03FD027B" w14:textId="25622331"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0AD58882" w14:textId="3497569D"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5487F23C" w14:textId="77777777" w:rsidTr="00935561">
        <w:trPr>
          <w:trHeight w:val="20"/>
          <w:jc w:val="center"/>
        </w:trPr>
        <w:tc>
          <w:tcPr>
            <w:tcW w:w="1843" w:type="dxa"/>
            <w:vMerge/>
            <w:vAlign w:val="center"/>
          </w:tcPr>
          <w:p w14:paraId="680A4E5D"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19219836" w14:textId="58F3282F" w:rsidR="007E0B3D" w:rsidRPr="00A95653" w:rsidRDefault="007E0B3D" w:rsidP="003414CD">
            <w:pPr>
              <w:pStyle w:val="Tabulka-text"/>
              <w:keepNext/>
              <w:keepLines/>
              <w:jc w:val="center"/>
              <w:rPr>
                <w:rFonts w:ascii="Arial" w:hAnsi="Arial" w:cs="Arial"/>
              </w:rPr>
            </w:pPr>
          </w:p>
        </w:tc>
        <w:tc>
          <w:tcPr>
            <w:tcW w:w="1418" w:type="dxa"/>
            <w:gridSpan w:val="2"/>
            <w:vMerge/>
          </w:tcPr>
          <w:p w14:paraId="6D64D2C5" w14:textId="77777777" w:rsidR="007E0B3D" w:rsidRPr="00967A5A" w:rsidRDefault="007E0B3D">
            <w:pPr>
              <w:pStyle w:val="Tabulka-text"/>
              <w:keepNext/>
              <w:keepLines/>
              <w:tabs>
                <w:tab w:val="decimal" w:pos="372"/>
              </w:tabs>
              <w:jc w:val="center"/>
              <w:rPr>
                <w:rFonts w:ascii="Arial" w:hAnsi="Arial" w:cs="Arial"/>
              </w:rPr>
              <w:pPrChange w:id="578"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3FF78557" w14:textId="4C36CD0A"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15</w:t>
            </w:r>
          </w:p>
        </w:tc>
        <w:tc>
          <w:tcPr>
            <w:tcW w:w="1276" w:type="dxa"/>
            <w:tcBorders>
              <w:top w:val="single" w:sz="4" w:space="0" w:color="auto"/>
              <w:bottom w:val="single" w:sz="4" w:space="0" w:color="auto"/>
            </w:tcBorders>
            <w:shd w:val="clear" w:color="auto" w:fill="auto"/>
            <w:vAlign w:val="center"/>
          </w:tcPr>
          <w:p w14:paraId="6BD4A38C"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1.4.4</w:t>
            </w:r>
          </w:p>
        </w:tc>
        <w:tc>
          <w:tcPr>
            <w:tcW w:w="1701" w:type="dxa"/>
            <w:gridSpan w:val="2"/>
            <w:tcBorders>
              <w:top w:val="single" w:sz="4" w:space="0" w:color="auto"/>
              <w:bottom w:val="single" w:sz="4" w:space="0" w:color="auto"/>
            </w:tcBorders>
            <w:shd w:val="clear" w:color="auto" w:fill="auto"/>
          </w:tcPr>
          <w:p w14:paraId="0AB3E234" w14:textId="2F21E3CF" w:rsidR="007E0B3D" w:rsidRPr="00935561" w:rsidRDefault="007E0B3D" w:rsidP="00AD16BA">
            <w:pPr>
              <w:pStyle w:val="Tabulka-text"/>
              <w:keepNext/>
              <w:keepLines/>
              <w:jc w:val="center"/>
              <w:rPr>
                <w:rFonts w:asciiTheme="minorBidi" w:hAnsiTheme="minorBidi"/>
              </w:rPr>
            </w:pPr>
            <w:ins w:id="579"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183BA434" w14:textId="560B4DC8"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6384B725" w14:textId="62E5C9B8"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546FA53D" w14:textId="77777777" w:rsidTr="00935561">
        <w:trPr>
          <w:trHeight w:val="20"/>
          <w:jc w:val="center"/>
        </w:trPr>
        <w:tc>
          <w:tcPr>
            <w:tcW w:w="1843" w:type="dxa"/>
            <w:vMerge/>
            <w:vAlign w:val="center"/>
          </w:tcPr>
          <w:p w14:paraId="296FEF7D"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7194DBDC" w14:textId="17C8694A" w:rsidR="007E0B3D" w:rsidRPr="00A95653" w:rsidRDefault="007E0B3D" w:rsidP="003414CD">
            <w:pPr>
              <w:pStyle w:val="Tabulka-text"/>
              <w:keepNext/>
              <w:keepLines/>
              <w:jc w:val="center"/>
              <w:rPr>
                <w:rFonts w:ascii="Arial" w:hAnsi="Arial" w:cs="Arial"/>
              </w:rPr>
            </w:pPr>
          </w:p>
        </w:tc>
        <w:tc>
          <w:tcPr>
            <w:tcW w:w="1418" w:type="dxa"/>
            <w:gridSpan w:val="2"/>
            <w:vMerge/>
          </w:tcPr>
          <w:p w14:paraId="47C1CA97" w14:textId="77777777" w:rsidR="007E0B3D" w:rsidRPr="00967A5A" w:rsidRDefault="007E0B3D">
            <w:pPr>
              <w:pStyle w:val="Tabulka-text"/>
              <w:keepNext/>
              <w:keepLines/>
              <w:tabs>
                <w:tab w:val="decimal" w:pos="372"/>
              </w:tabs>
              <w:jc w:val="center"/>
              <w:rPr>
                <w:rFonts w:ascii="Arial" w:hAnsi="Arial" w:cs="Arial"/>
              </w:rPr>
              <w:pPrChange w:id="580"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2F64B1F6" w14:textId="4FF6BD1C"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16</w:t>
            </w:r>
          </w:p>
        </w:tc>
        <w:tc>
          <w:tcPr>
            <w:tcW w:w="1276" w:type="dxa"/>
            <w:tcBorders>
              <w:top w:val="single" w:sz="4" w:space="0" w:color="auto"/>
              <w:bottom w:val="single" w:sz="4" w:space="0" w:color="auto"/>
            </w:tcBorders>
            <w:shd w:val="clear" w:color="auto" w:fill="auto"/>
            <w:vAlign w:val="center"/>
          </w:tcPr>
          <w:p w14:paraId="410E9FCE"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1.4.5</w:t>
            </w:r>
          </w:p>
        </w:tc>
        <w:tc>
          <w:tcPr>
            <w:tcW w:w="1701" w:type="dxa"/>
            <w:gridSpan w:val="2"/>
            <w:tcBorders>
              <w:top w:val="single" w:sz="4" w:space="0" w:color="auto"/>
              <w:bottom w:val="single" w:sz="4" w:space="0" w:color="auto"/>
            </w:tcBorders>
            <w:shd w:val="clear" w:color="auto" w:fill="auto"/>
          </w:tcPr>
          <w:p w14:paraId="4E546B76" w14:textId="5F9B3731" w:rsidR="007E0B3D" w:rsidRPr="00935561" w:rsidRDefault="007E0B3D" w:rsidP="00AD16BA">
            <w:pPr>
              <w:pStyle w:val="Tabulka-text"/>
              <w:keepNext/>
              <w:keepLines/>
              <w:jc w:val="center"/>
              <w:rPr>
                <w:rFonts w:asciiTheme="minorBidi" w:hAnsiTheme="minorBidi"/>
              </w:rPr>
            </w:pPr>
            <w:ins w:id="581"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49058D75" w14:textId="31F991A0"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209DD674" w14:textId="0B896160"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4CF714C1" w14:textId="77777777" w:rsidTr="00935561">
        <w:trPr>
          <w:trHeight w:val="20"/>
          <w:jc w:val="center"/>
        </w:trPr>
        <w:tc>
          <w:tcPr>
            <w:tcW w:w="1843" w:type="dxa"/>
            <w:vMerge/>
            <w:vAlign w:val="center"/>
          </w:tcPr>
          <w:p w14:paraId="769D0D3C"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54CD245A" w14:textId="726F7B8A" w:rsidR="007E0B3D" w:rsidRPr="00A95653" w:rsidRDefault="007E0B3D" w:rsidP="003414CD">
            <w:pPr>
              <w:pStyle w:val="Tabulka-text"/>
              <w:keepNext/>
              <w:keepLines/>
              <w:jc w:val="center"/>
              <w:rPr>
                <w:rFonts w:ascii="Arial" w:hAnsi="Arial" w:cs="Arial"/>
              </w:rPr>
            </w:pPr>
          </w:p>
        </w:tc>
        <w:tc>
          <w:tcPr>
            <w:tcW w:w="1418" w:type="dxa"/>
            <w:gridSpan w:val="2"/>
            <w:vMerge/>
          </w:tcPr>
          <w:p w14:paraId="5B0303BD" w14:textId="77777777" w:rsidR="007E0B3D" w:rsidRPr="00967A5A" w:rsidRDefault="007E0B3D">
            <w:pPr>
              <w:pStyle w:val="Tabulka-text"/>
              <w:keepNext/>
              <w:keepLines/>
              <w:tabs>
                <w:tab w:val="decimal" w:pos="372"/>
              </w:tabs>
              <w:jc w:val="center"/>
              <w:rPr>
                <w:rFonts w:ascii="Arial" w:hAnsi="Arial" w:cs="Arial"/>
              </w:rPr>
              <w:pPrChange w:id="582"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4EA6D684" w14:textId="7085E083"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17</w:t>
            </w:r>
          </w:p>
        </w:tc>
        <w:tc>
          <w:tcPr>
            <w:tcW w:w="1276" w:type="dxa"/>
            <w:tcBorders>
              <w:top w:val="single" w:sz="4" w:space="0" w:color="auto"/>
              <w:bottom w:val="single" w:sz="4" w:space="0" w:color="auto"/>
            </w:tcBorders>
            <w:shd w:val="clear" w:color="auto" w:fill="auto"/>
            <w:vAlign w:val="center"/>
          </w:tcPr>
          <w:p w14:paraId="01160398"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1.4.10</w:t>
            </w:r>
          </w:p>
        </w:tc>
        <w:tc>
          <w:tcPr>
            <w:tcW w:w="1701" w:type="dxa"/>
            <w:gridSpan w:val="2"/>
            <w:tcBorders>
              <w:top w:val="single" w:sz="4" w:space="0" w:color="auto"/>
              <w:bottom w:val="single" w:sz="4" w:space="0" w:color="auto"/>
            </w:tcBorders>
            <w:shd w:val="clear" w:color="auto" w:fill="auto"/>
          </w:tcPr>
          <w:p w14:paraId="23BC7330" w14:textId="25569D6E" w:rsidR="007E0B3D" w:rsidRPr="00935561" w:rsidRDefault="007E0B3D" w:rsidP="00AD16BA">
            <w:pPr>
              <w:pStyle w:val="Tabulka-text"/>
              <w:keepNext/>
              <w:keepLines/>
              <w:jc w:val="center"/>
              <w:rPr>
                <w:rFonts w:asciiTheme="minorBidi" w:hAnsiTheme="minorBidi"/>
              </w:rPr>
            </w:pPr>
            <w:ins w:id="583"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7B978314" w14:textId="17AB5A86"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46276AA7" w14:textId="318C8B79"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133E4D03" w14:textId="77777777" w:rsidTr="00935561">
        <w:trPr>
          <w:trHeight w:val="20"/>
          <w:jc w:val="center"/>
        </w:trPr>
        <w:tc>
          <w:tcPr>
            <w:tcW w:w="1843" w:type="dxa"/>
            <w:vMerge/>
            <w:vAlign w:val="center"/>
          </w:tcPr>
          <w:p w14:paraId="1231BE67"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36FEB5B0" w14:textId="6371F320" w:rsidR="007E0B3D" w:rsidRPr="00A95653" w:rsidRDefault="007E0B3D" w:rsidP="003414CD">
            <w:pPr>
              <w:pStyle w:val="Tabulka-text"/>
              <w:keepNext/>
              <w:keepLines/>
              <w:jc w:val="center"/>
              <w:rPr>
                <w:rFonts w:ascii="Arial" w:hAnsi="Arial" w:cs="Arial"/>
              </w:rPr>
            </w:pPr>
          </w:p>
        </w:tc>
        <w:tc>
          <w:tcPr>
            <w:tcW w:w="1418" w:type="dxa"/>
            <w:gridSpan w:val="2"/>
            <w:vMerge/>
          </w:tcPr>
          <w:p w14:paraId="0422754B" w14:textId="77777777" w:rsidR="007E0B3D" w:rsidRPr="00967A5A" w:rsidRDefault="007E0B3D">
            <w:pPr>
              <w:pStyle w:val="Tabulka-text"/>
              <w:keepNext/>
              <w:keepLines/>
              <w:tabs>
                <w:tab w:val="decimal" w:pos="372"/>
              </w:tabs>
              <w:jc w:val="center"/>
              <w:rPr>
                <w:rFonts w:ascii="Arial" w:hAnsi="Arial" w:cs="Arial"/>
              </w:rPr>
              <w:pPrChange w:id="584"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10EF2EC5" w14:textId="1DB35722"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18</w:t>
            </w:r>
          </w:p>
        </w:tc>
        <w:tc>
          <w:tcPr>
            <w:tcW w:w="1276" w:type="dxa"/>
            <w:tcBorders>
              <w:top w:val="single" w:sz="4" w:space="0" w:color="auto"/>
              <w:bottom w:val="single" w:sz="4" w:space="0" w:color="auto"/>
            </w:tcBorders>
            <w:shd w:val="clear" w:color="auto" w:fill="auto"/>
            <w:vAlign w:val="center"/>
          </w:tcPr>
          <w:p w14:paraId="2CA6A308"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1.4.11</w:t>
            </w:r>
          </w:p>
        </w:tc>
        <w:tc>
          <w:tcPr>
            <w:tcW w:w="1701" w:type="dxa"/>
            <w:gridSpan w:val="2"/>
            <w:tcBorders>
              <w:top w:val="single" w:sz="4" w:space="0" w:color="auto"/>
              <w:bottom w:val="single" w:sz="4" w:space="0" w:color="auto"/>
            </w:tcBorders>
            <w:shd w:val="clear" w:color="auto" w:fill="auto"/>
          </w:tcPr>
          <w:p w14:paraId="67438672" w14:textId="30F202F9" w:rsidR="007E0B3D" w:rsidRPr="00935561" w:rsidRDefault="007E0B3D" w:rsidP="00AD16BA">
            <w:pPr>
              <w:pStyle w:val="Tabulka-text"/>
              <w:keepNext/>
              <w:keepLines/>
              <w:jc w:val="center"/>
              <w:rPr>
                <w:rFonts w:asciiTheme="minorBidi" w:hAnsiTheme="minorBidi"/>
              </w:rPr>
            </w:pPr>
            <w:ins w:id="585"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60B41BBB" w14:textId="0F9BCE3C"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68C795B1" w14:textId="198E164C"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3B788541" w14:textId="77777777" w:rsidTr="00935561">
        <w:trPr>
          <w:trHeight w:val="20"/>
          <w:jc w:val="center"/>
        </w:trPr>
        <w:tc>
          <w:tcPr>
            <w:tcW w:w="1843" w:type="dxa"/>
            <w:vMerge/>
            <w:vAlign w:val="center"/>
          </w:tcPr>
          <w:p w14:paraId="30D7AA69"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7196D064" w14:textId="11BBF935" w:rsidR="007E0B3D" w:rsidRPr="00A95653" w:rsidRDefault="007E0B3D" w:rsidP="003414CD">
            <w:pPr>
              <w:pStyle w:val="Tabulka-text"/>
              <w:keepNext/>
              <w:keepLines/>
              <w:jc w:val="center"/>
              <w:rPr>
                <w:rFonts w:ascii="Arial" w:hAnsi="Arial" w:cs="Arial"/>
              </w:rPr>
            </w:pPr>
          </w:p>
        </w:tc>
        <w:tc>
          <w:tcPr>
            <w:tcW w:w="1418" w:type="dxa"/>
            <w:gridSpan w:val="2"/>
            <w:vMerge/>
          </w:tcPr>
          <w:p w14:paraId="7A03A239" w14:textId="77777777" w:rsidR="007E0B3D" w:rsidRPr="00967A5A" w:rsidRDefault="007E0B3D">
            <w:pPr>
              <w:pStyle w:val="Tabulka-text"/>
              <w:keepNext/>
              <w:keepLines/>
              <w:tabs>
                <w:tab w:val="decimal" w:pos="372"/>
              </w:tabs>
              <w:jc w:val="center"/>
              <w:rPr>
                <w:rFonts w:ascii="Arial" w:hAnsi="Arial" w:cs="Arial"/>
              </w:rPr>
              <w:pPrChange w:id="586" w:author="Unknown" w:date="2021-03-27T23:54:00Z">
                <w:pPr>
                  <w:pStyle w:val="Tabulka-text"/>
                  <w:keepNext/>
                  <w:keepLines/>
                  <w:tabs>
                    <w:tab w:val="decimal" w:pos="372"/>
                  </w:tabs>
                </w:pPr>
              </w:pPrChange>
            </w:pPr>
          </w:p>
        </w:tc>
        <w:tc>
          <w:tcPr>
            <w:tcW w:w="992" w:type="dxa"/>
            <w:gridSpan w:val="2"/>
            <w:tcBorders>
              <w:top w:val="single" w:sz="4" w:space="0" w:color="auto"/>
              <w:bottom w:val="single" w:sz="4" w:space="0" w:color="auto"/>
            </w:tcBorders>
            <w:vAlign w:val="center"/>
          </w:tcPr>
          <w:p w14:paraId="06FD6B81" w14:textId="38FA6BBA"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19</w:t>
            </w:r>
          </w:p>
        </w:tc>
        <w:tc>
          <w:tcPr>
            <w:tcW w:w="1276" w:type="dxa"/>
            <w:tcBorders>
              <w:top w:val="single" w:sz="4" w:space="0" w:color="auto"/>
              <w:bottom w:val="single" w:sz="4" w:space="0" w:color="auto"/>
            </w:tcBorders>
            <w:shd w:val="clear" w:color="auto" w:fill="auto"/>
            <w:vAlign w:val="center"/>
          </w:tcPr>
          <w:p w14:paraId="0BC6F28F"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1.4.12</w:t>
            </w:r>
          </w:p>
        </w:tc>
        <w:tc>
          <w:tcPr>
            <w:tcW w:w="1701" w:type="dxa"/>
            <w:gridSpan w:val="2"/>
            <w:tcBorders>
              <w:top w:val="single" w:sz="4" w:space="0" w:color="auto"/>
              <w:bottom w:val="single" w:sz="4" w:space="0" w:color="auto"/>
            </w:tcBorders>
            <w:shd w:val="clear" w:color="auto" w:fill="auto"/>
          </w:tcPr>
          <w:p w14:paraId="52EBE409" w14:textId="01791DEC" w:rsidR="007E0B3D" w:rsidRPr="00935561" w:rsidRDefault="007E0B3D" w:rsidP="00AD16BA">
            <w:pPr>
              <w:pStyle w:val="Tabulka-text"/>
              <w:keepNext/>
              <w:keepLines/>
              <w:jc w:val="center"/>
              <w:rPr>
                <w:rFonts w:asciiTheme="minorBidi" w:hAnsiTheme="minorBidi"/>
              </w:rPr>
            </w:pPr>
            <w:ins w:id="587"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10DFB160" w14:textId="2489BB87"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0D376AB8" w14:textId="62C0D662"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06E86F43" w14:textId="77777777" w:rsidTr="00935561">
        <w:trPr>
          <w:trHeight w:val="20"/>
          <w:jc w:val="center"/>
        </w:trPr>
        <w:tc>
          <w:tcPr>
            <w:tcW w:w="1843" w:type="dxa"/>
            <w:vMerge/>
            <w:vAlign w:val="center"/>
          </w:tcPr>
          <w:p w14:paraId="34FF1C98" w14:textId="77777777" w:rsidR="007E0B3D" w:rsidRPr="00A95653" w:rsidRDefault="007E0B3D" w:rsidP="003414CD">
            <w:pPr>
              <w:pStyle w:val="Tabulka-text"/>
              <w:keepNext/>
              <w:keepLines/>
              <w:jc w:val="center"/>
              <w:rPr>
                <w:rFonts w:ascii="Arial" w:hAnsi="Arial" w:cs="Arial"/>
              </w:rPr>
            </w:pPr>
          </w:p>
        </w:tc>
        <w:tc>
          <w:tcPr>
            <w:tcW w:w="1559" w:type="dxa"/>
            <w:vMerge/>
            <w:vAlign w:val="center"/>
          </w:tcPr>
          <w:p w14:paraId="6D072C0D" w14:textId="7C075121" w:rsidR="007E0B3D" w:rsidRPr="00A95653" w:rsidRDefault="007E0B3D" w:rsidP="003414CD">
            <w:pPr>
              <w:pStyle w:val="Tabulka-text"/>
              <w:keepNext/>
              <w:keepLines/>
              <w:jc w:val="center"/>
              <w:rPr>
                <w:rFonts w:ascii="Arial" w:hAnsi="Arial" w:cs="Arial"/>
              </w:rPr>
            </w:pPr>
          </w:p>
        </w:tc>
        <w:tc>
          <w:tcPr>
            <w:tcW w:w="1418" w:type="dxa"/>
            <w:gridSpan w:val="2"/>
            <w:vMerge/>
          </w:tcPr>
          <w:p w14:paraId="7B8BEC10" w14:textId="77777777" w:rsidR="007E0B3D" w:rsidRPr="00967A5A" w:rsidRDefault="007E0B3D">
            <w:pPr>
              <w:pStyle w:val="Tabulka-text"/>
              <w:keepNext/>
              <w:keepLines/>
              <w:tabs>
                <w:tab w:val="decimal" w:pos="372"/>
              </w:tabs>
              <w:jc w:val="center"/>
              <w:rPr>
                <w:rFonts w:ascii="Arial" w:hAnsi="Arial" w:cs="Arial"/>
              </w:rPr>
              <w:pPrChange w:id="588" w:author="Unknown" w:date="2021-03-27T23:54:00Z">
                <w:pPr>
                  <w:pStyle w:val="Tabulka-text"/>
                  <w:keepNext/>
                  <w:keepLines/>
                  <w:tabs>
                    <w:tab w:val="decimal" w:pos="372"/>
                  </w:tabs>
                </w:pPr>
              </w:pPrChange>
            </w:pPr>
          </w:p>
        </w:tc>
        <w:tc>
          <w:tcPr>
            <w:tcW w:w="992" w:type="dxa"/>
            <w:gridSpan w:val="2"/>
            <w:tcBorders>
              <w:top w:val="single" w:sz="4" w:space="0" w:color="auto"/>
              <w:bottom w:val="single" w:sz="6" w:space="0" w:color="auto"/>
            </w:tcBorders>
            <w:vAlign w:val="center"/>
          </w:tcPr>
          <w:p w14:paraId="6322F0F6" w14:textId="787354DF"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20</w:t>
            </w:r>
          </w:p>
        </w:tc>
        <w:tc>
          <w:tcPr>
            <w:tcW w:w="1276" w:type="dxa"/>
            <w:tcBorders>
              <w:top w:val="single" w:sz="4" w:space="0" w:color="auto"/>
              <w:bottom w:val="single" w:sz="6" w:space="0" w:color="auto"/>
            </w:tcBorders>
            <w:shd w:val="clear" w:color="auto" w:fill="auto"/>
            <w:vAlign w:val="center"/>
          </w:tcPr>
          <w:p w14:paraId="38068A6E" w14:textId="77777777" w:rsidR="007E0B3D" w:rsidRPr="00935561" w:rsidRDefault="007E0B3D" w:rsidP="003414CD">
            <w:pPr>
              <w:pStyle w:val="Tabulka-text"/>
              <w:keepNext/>
              <w:keepLines/>
              <w:tabs>
                <w:tab w:val="decimal" w:pos="372"/>
              </w:tabs>
              <w:rPr>
                <w:rFonts w:asciiTheme="minorBidi" w:hAnsiTheme="minorBidi"/>
              </w:rPr>
            </w:pPr>
            <w:r w:rsidRPr="00935561">
              <w:rPr>
                <w:rFonts w:asciiTheme="minorBidi" w:hAnsiTheme="minorBidi"/>
              </w:rPr>
              <w:t>1.4.13</w:t>
            </w:r>
          </w:p>
        </w:tc>
        <w:tc>
          <w:tcPr>
            <w:tcW w:w="1701" w:type="dxa"/>
            <w:gridSpan w:val="2"/>
            <w:tcBorders>
              <w:top w:val="single" w:sz="4" w:space="0" w:color="auto"/>
              <w:bottom w:val="single" w:sz="6" w:space="0" w:color="auto"/>
            </w:tcBorders>
            <w:shd w:val="clear" w:color="auto" w:fill="auto"/>
          </w:tcPr>
          <w:p w14:paraId="6CB9A7C9" w14:textId="51E58E8F" w:rsidR="007E0B3D" w:rsidRPr="00935561" w:rsidRDefault="007E0B3D" w:rsidP="00AD16BA">
            <w:pPr>
              <w:pStyle w:val="Tabulka-text"/>
              <w:keepNext/>
              <w:keepLines/>
              <w:jc w:val="center"/>
              <w:rPr>
                <w:rFonts w:asciiTheme="minorBidi" w:hAnsiTheme="minorBidi"/>
              </w:rPr>
            </w:pPr>
            <w:ins w:id="589" w:author="Monika MIAZDROVÁ" w:date="2021-03-26T21:02:00Z">
              <w:r w:rsidRPr="00935561">
                <w:rPr>
                  <w:rFonts w:asciiTheme="minorBidi" w:hAnsiTheme="minorBidi"/>
                </w:rPr>
                <w:t>áno</w:t>
              </w:r>
            </w:ins>
          </w:p>
        </w:tc>
        <w:tc>
          <w:tcPr>
            <w:tcW w:w="1668" w:type="dxa"/>
            <w:gridSpan w:val="3"/>
            <w:tcBorders>
              <w:top w:val="single" w:sz="4" w:space="0" w:color="auto"/>
              <w:bottom w:val="single" w:sz="6" w:space="0" w:color="auto"/>
            </w:tcBorders>
            <w:shd w:val="clear" w:color="auto" w:fill="auto"/>
            <w:vAlign w:val="center"/>
          </w:tcPr>
          <w:p w14:paraId="278ADDE0" w14:textId="3E981DBD"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6" w:space="0" w:color="auto"/>
            </w:tcBorders>
            <w:shd w:val="clear" w:color="auto" w:fill="auto"/>
            <w:vAlign w:val="center"/>
          </w:tcPr>
          <w:p w14:paraId="622B6C18" w14:textId="2849BBFB" w:rsidR="007E0B3D" w:rsidRPr="00935561" w:rsidRDefault="007E0B3D" w:rsidP="003414CD">
            <w:pPr>
              <w:pStyle w:val="Tabulka-text"/>
              <w:keepNext/>
              <w:keepLines/>
              <w:jc w:val="center"/>
              <w:rPr>
                <w:rFonts w:asciiTheme="minorBidi" w:hAnsiTheme="minorBidi"/>
              </w:rPr>
            </w:pPr>
            <w:r w:rsidRPr="00935561">
              <w:rPr>
                <w:rFonts w:asciiTheme="minorBidi" w:hAnsiTheme="minorBidi"/>
              </w:rPr>
              <w:t>1</w:t>
            </w:r>
          </w:p>
        </w:tc>
      </w:tr>
      <w:tr w:rsidR="007E0B3D" w:rsidRPr="00AD16BA" w14:paraId="60866DBF" w14:textId="77777777" w:rsidTr="00935561">
        <w:trPr>
          <w:trHeight w:val="20"/>
          <w:jc w:val="center"/>
        </w:trPr>
        <w:tc>
          <w:tcPr>
            <w:tcW w:w="1843" w:type="dxa"/>
            <w:vMerge w:val="restart"/>
            <w:tcBorders>
              <w:top w:val="single" w:sz="6" w:space="0" w:color="auto"/>
            </w:tcBorders>
            <w:shd w:val="clear" w:color="auto" w:fill="auto"/>
          </w:tcPr>
          <w:p w14:paraId="730F0F65" w14:textId="77777777" w:rsidR="007E0B3D" w:rsidRPr="00A95653" w:rsidRDefault="007E0B3D" w:rsidP="003414CD">
            <w:pPr>
              <w:pStyle w:val="Tabulka-text"/>
              <w:rPr>
                <w:rStyle w:val="important"/>
                <w:rFonts w:ascii="Arial" w:hAnsi="Arial" w:cs="Arial"/>
                <w:sz w:val="24"/>
                <w:lang w:eastAsia="zh-CN"/>
              </w:rPr>
            </w:pPr>
            <w:r w:rsidRPr="00A95653">
              <w:rPr>
                <w:rStyle w:val="important"/>
                <w:rFonts w:ascii="Arial" w:hAnsi="Arial" w:cs="Arial"/>
              </w:rPr>
              <w:t>ovládateľnosť</w:t>
            </w:r>
          </w:p>
        </w:tc>
        <w:tc>
          <w:tcPr>
            <w:tcW w:w="1559" w:type="dxa"/>
            <w:vMerge w:val="restart"/>
            <w:tcBorders>
              <w:top w:val="single" w:sz="6" w:space="0" w:color="auto"/>
            </w:tcBorders>
            <w:shd w:val="clear" w:color="auto" w:fill="auto"/>
          </w:tcPr>
          <w:p w14:paraId="219897CE" w14:textId="50A0BD1A" w:rsidR="007E0B3D" w:rsidRPr="00AD16BA" w:rsidRDefault="007E0B3D" w:rsidP="003414CD">
            <w:pPr>
              <w:pStyle w:val="Tabulka-text"/>
              <w:jc w:val="center"/>
              <w:rPr>
                <w:rStyle w:val="important"/>
                <w:rFonts w:ascii="Arial" w:hAnsi="Arial" w:cs="Arial"/>
              </w:rPr>
            </w:pPr>
            <w:r w:rsidRPr="00AD16BA">
              <w:rPr>
                <w:rStyle w:val="important"/>
                <w:rFonts w:ascii="Arial" w:hAnsi="Arial" w:cs="Arial"/>
              </w:rPr>
              <w:t>34</w:t>
            </w:r>
          </w:p>
        </w:tc>
        <w:tc>
          <w:tcPr>
            <w:tcW w:w="1418" w:type="dxa"/>
            <w:gridSpan w:val="2"/>
            <w:vMerge w:val="restart"/>
            <w:tcBorders>
              <w:top w:val="single" w:sz="6" w:space="0" w:color="auto"/>
            </w:tcBorders>
          </w:tcPr>
          <w:p w14:paraId="1BCD7A99" w14:textId="007162FB" w:rsidR="007E0B3D" w:rsidRPr="00935561" w:rsidRDefault="007E0B3D" w:rsidP="00935561">
            <w:pPr>
              <w:pStyle w:val="Tabulka-text"/>
              <w:tabs>
                <w:tab w:val="decimal" w:pos="372"/>
              </w:tabs>
              <w:jc w:val="center"/>
              <w:rPr>
                <w:rFonts w:ascii="Arial" w:hAnsi="Arial" w:cs="Arial"/>
                <w:b/>
              </w:rPr>
            </w:pPr>
            <w:ins w:id="590" w:author="Miazdrova Monika" w:date="2021-03-27T23:40:00Z">
              <w:r w:rsidRPr="00935561">
                <w:rPr>
                  <w:rFonts w:ascii="Arial" w:hAnsi="Arial" w:cs="Arial"/>
                  <w:b/>
                </w:rPr>
                <w:t>33</w:t>
              </w:r>
            </w:ins>
          </w:p>
        </w:tc>
        <w:tc>
          <w:tcPr>
            <w:tcW w:w="992" w:type="dxa"/>
            <w:gridSpan w:val="2"/>
            <w:tcBorders>
              <w:top w:val="single" w:sz="6" w:space="0" w:color="auto"/>
              <w:bottom w:val="single" w:sz="4" w:space="0" w:color="auto"/>
            </w:tcBorders>
            <w:vAlign w:val="center"/>
          </w:tcPr>
          <w:p w14:paraId="200395DE" w14:textId="41EC2829"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21</w:t>
            </w:r>
          </w:p>
        </w:tc>
        <w:tc>
          <w:tcPr>
            <w:tcW w:w="1276" w:type="dxa"/>
            <w:tcBorders>
              <w:top w:val="single" w:sz="6" w:space="0" w:color="auto"/>
              <w:bottom w:val="single" w:sz="4" w:space="0" w:color="auto"/>
            </w:tcBorders>
            <w:shd w:val="clear" w:color="auto" w:fill="auto"/>
            <w:vAlign w:val="center"/>
          </w:tcPr>
          <w:p w14:paraId="537889DC"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2.1.1</w:t>
            </w:r>
          </w:p>
        </w:tc>
        <w:tc>
          <w:tcPr>
            <w:tcW w:w="1701" w:type="dxa"/>
            <w:gridSpan w:val="2"/>
            <w:tcBorders>
              <w:top w:val="single" w:sz="6" w:space="0" w:color="auto"/>
              <w:bottom w:val="single" w:sz="4" w:space="0" w:color="auto"/>
            </w:tcBorders>
            <w:shd w:val="clear" w:color="auto" w:fill="auto"/>
          </w:tcPr>
          <w:p w14:paraId="64CDDC75" w14:textId="47EBFC8E" w:rsidR="007E0B3D" w:rsidRPr="00935561" w:rsidRDefault="007E0B3D" w:rsidP="00AD16BA">
            <w:pPr>
              <w:pStyle w:val="Tabulka-text"/>
              <w:jc w:val="center"/>
              <w:rPr>
                <w:rFonts w:asciiTheme="minorBidi" w:hAnsiTheme="minorBidi"/>
              </w:rPr>
            </w:pPr>
            <w:ins w:id="591" w:author="Monika MIAZDROVÁ" w:date="2021-03-26T21:02:00Z">
              <w:r w:rsidRPr="00935561">
                <w:rPr>
                  <w:rFonts w:asciiTheme="minorBidi" w:hAnsiTheme="minorBidi"/>
                </w:rPr>
                <w:t>áno</w:t>
              </w:r>
            </w:ins>
          </w:p>
        </w:tc>
        <w:tc>
          <w:tcPr>
            <w:tcW w:w="1668" w:type="dxa"/>
            <w:gridSpan w:val="3"/>
            <w:tcBorders>
              <w:top w:val="single" w:sz="6" w:space="0" w:color="auto"/>
              <w:bottom w:val="single" w:sz="4" w:space="0" w:color="auto"/>
            </w:tcBorders>
            <w:shd w:val="clear" w:color="auto" w:fill="auto"/>
            <w:vAlign w:val="center"/>
          </w:tcPr>
          <w:p w14:paraId="388C6479" w14:textId="2966B8D7"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6" w:space="0" w:color="auto"/>
              <w:bottom w:val="single" w:sz="4" w:space="0" w:color="auto"/>
            </w:tcBorders>
            <w:shd w:val="clear" w:color="auto" w:fill="auto"/>
            <w:vAlign w:val="center"/>
          </w:tcPr>
          <w:p w14:paraId="48A21919" w14:textId="5134DC03" w:rsidR="007E0B3D" w:rsidRPr="00935561" w:rsidRDefault="007E0B3D" w:rsidP="003414CD">
            <w:pPr>
              <w:pStyle w:val="Tabulka-text"/>
              <w:jc w:val="center"/>
              <w:rPr>
                <w:rFonts w:asciiTheme="minorBidi" w:hAnsiTheme="minorBidi"/>
              </w:rPr>
            </w:pPr>
            <w:r w:rsidRPr="00935561">
              <w:rPr>
                <w:rFonts w:asciiTheme="minorBidi" w:hAnsiTheme="minorBidi"/>
              </w:rPr>
              <w:t>3</w:t>
            </w:r>
          </w:p>
        </w:tc>
      </w:tr>
      <w:tr w:rsidR="007E0B3D" w:rsidRPr="00AD16BA" w14:paraId="229F452E" w14:textId="77777777" w:rsidTr="00935561">
        <w:trPr>
          <w:trHeight w:val="20"/>
          <w:jc w:val="center"/>
        </w:trPr>
        <w:tc>
          <w:tcPr>
            <w:tcW w:w="1843" w:type="dxa"/>
            <w:vMerge/>
            <w:vAlign w:val="center"/>
          </w:tcPr>
          <w:p w14:paraId="6BD18F9B" w14:textId="77777777" w:rsidR="007E0B3D" w:rsidRPr="00A95653" w:rsidRDefault="007E0B3D" w:rsidP="003414CD">
            <w:pPr>
              <w:pStyle w:val="Tabulka-text"/>
              <w:jc w:val="center"/>
              <w:rPr>
                <w:rFonts w:ascii="Arial" w:hAnsi="Arial" w:cs="Arial"/>
              </w:rPr>
            </w:pPr>
          </w:p>
        </w:tc>
        <w:tc>
          <w:tcPr>
            <w:tcW w:w="1559" w:type="dxa"/>
            <w:vMerge/>
            <w:vAlign w:val="center"/>
          </w:tcPr>
          <w:p w14:paraId="238601FE" w14:textId="68CEAF7E" w:rsidR="007E0B3D" w:rsidRPr="00A95653" w:rsidRDefault="007E0B3D" w:rsidP="003414CD">
            <w:pPr>
              <w:pStyle w:val="Tabulka-text"/>
              <w:jc w:val="center"/>
              <w:rPr>
                <w:rFonts w:ascii="Arial" w:hAnsi="Arial" w:cs="Arial"/>
              </w:rPr>
            </w:pPr>
          </w:p>
        </w:tc>
        <w:tc>
          <w:tcPr>
            <w:tcW w:w="1418" w:type="dxa"/>
            <w:gridSpan w:val="2"/>
            <w:vMerge/>
          </w:tcPr>
          <w:p w14:paraId="50612032" w14:textId="77777777" w:rsidR="007E0B3D" w:rsidRPr="00967A5A" w:rsidRDefault="007E0B3D">
            <w:pPr>
              <w:pStyle w:val="Tabulka-text"/>
              <w:tabs>
                <w:tab w:val="decimal" w:pos="372"/>
              </w:tabs>
              <w:jc w:val="center"/>
              <w:rPr>
                <w:rFonts w:ascii="Arial" w:hAnsi="Arial" w:cs="Arial"/>
              </w:rPr>
              <w:pPrChange w:id="592"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217C8239" w14:textId="34E500EC"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22</w:t>
            </w:r>
          </w:p>
        </w:tc>
        <w:tc>
          <w:tcPr>
            <w:tcW w:w="1276" w:type="dxa"/>
            <w:tcBorders>
              <w:top w:val="single" w:sz="4" w:space="0" w:color="auto"/>
              <w:bottom w:val="single" w:sz="4" w:space="0" w:color="auto"/>
            </w:tcBorders>
            <w:shd w:val="clear" w:color="auto" w:fill="auto"/>
            <w:vAlign w:val="center"/>
          </w:tcPr>
          <w:p w14:paraId="1F201636"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2.1.2</w:t>
            </w:r>
          </w:p>
        </w:tc>
        <w:tc>
          <w:tcPr>
            <w:tcW w:w="1701" w:type="dxa"/>
            <w:gridSpan w:val="2"/>
            <w:tcBorders>
              <w:top w:val="single" w:sz="4" w:space="0" w:color="auto"/>
              <w:bottom w:val="single" w:sz="4" w:space="0" w:color="auto"/>
            </w:tcBorders>
            <w:shd w:val="clear" w:color="auto" w:fill="auto"/>
          </w:tcPr>
          <w:p w14:paraId="3D447190" w14:textId="3B3711DC" w:rsidR="007E0B3D" w:rsidRPr="00935561" w:rsidRDefault="007E0B3D" w:rsidP="00AD16BA">
            <w:pPr>
              <w:pStyle w:val="Tabulka-text"/>
              <w:jc w:val="center"/>
              <w:rPr>
                <w:rFonts w:asciiTheme="minorBidi" w:hAnsiTheme="minorBidi"/>
              </w:rPr>
            </w:pPr>
            <w:ins w:id="593" w:author="Monika MIAZDROVÁ" w:date="2021-03-26T21:02: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1267BB14" w14:textId="488F51DD"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0F3CABC7" w14:textId="48F55BCF" w:rsidR="007E0B3D" w:rsidRPr="00935561" w:rsidRDefault="007E0B3D" w:rsidP="003414CD">
            <w:pPr>
              <w:pStyle w:val="Tabulka-text"/>
              <w:jc w:val="center"/>
              <w:rPr>
                <w:rFonts w:asciiTheme="minorBidi" w:hAnsiTheme="minorBidi"/>
              </w:rPr>
            </w:pPr>
            <w:r w:rsidRPr="00935561">
              <w:rPr>
                <w:rFonts w:asciiTheme="minorBidi" w:hAnsiTheme="minorBidi"/>
              </w:rPr>
              <w:t>2</w:t>
            </w:r>
          </w:p>
        </w:tc>
      </w:tr>
      <w:tr w:rsidR="007E0B3D" w:rsidRPr="00AD16BA" w14:paraId="12005984" w14:textId="77777777" w:rsidTr="00935561">
        <w:trPr>
          <w:trHeight w:val="20"/>
          <w:jc w:val="center"/>
        </w:trPr>
        <w:tc>
          <w:tcPr>
            <w:tcW w:w="1843" w:type="dxa"/>
            <w:vMerge/>
            <w:vAlign w:val="center"/>
          </w:tcPr>
          <w:p w14:paraId="5B08B5D1" w14:textId="77777777" w:rsidR="007E0B3D" w:rsidRPr="00A95653" w:rsidRDefault="007E0B3D" w:rsidP="003414CD">
            <w:pPr>
              <w:pStyle w:val="Tabulka-text"/>
              <w:jc w:val="center"/>
              <w:rPr>
                <w:rFonts w:ascii="Arial" w:hAnsi="Arial" w:cs="Arial"/>
              </w:rPr>
            </w:pPr>
          </w:p>
        </w:tc>
        <w:tc>
          <w:tcPr>
            <w:tcW w:w="1559" w:type="dxa"/>
            <w:vMerge/>
            <w:vAlign w:val="center"/>
          </w:tcPr>
          <w:p w14:paraId="16DEB4AB" w14:textId="202974B7" w:rsidR="007E0B3D" w:rsidRPr="00A95653" w:rsidRDefault="007E0B3D" w:rsidP="003414CD">
            <w:pPr>
              <w:pStyle w:val="Tabulka-text"/>
              <w:jc w:val="center"/>
              <w:rPr>
                <w:rFonts w:ascii="Arial" w:hAnsi="Arial" w:cs="Arial"/>
              </w:rPr>
            </w:pPr>
          </w:p>
        </w:tc>
        <w:tc>
          <w:tcPr>
            <w:tcW w:w="1418" w:type="dxa"/>
            <w:gridSpan w:val="2"/>
            <w:vMerge/>
          </w:tcPr>
          <w:p w14:paraId="280CA868" w14:textId="77777777" w:rsidR="007E0B3D" w:rsidRPr="00967A5A" w:rsidRDefault="007E0B3D">
            <w:pPr>
              <w:pStyle w:val="Tabulka-text"/>
              <w:tabs>
                <w:tab w:val="decimal" w:pos="372"/>
              </w:tabs>
              <w:jc w:val="center"/>
              <w:rPr>
                <w:rFonts w:ascii="Arial" w:hAnsi="Arial" w:cs="Arial"/>
              </w:rPr>
              <w:pPrChange w:id="594"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774B4958" w14:textId="391CFC6D"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23</w:t>
            </w:r>
          </w:p>
        </w:tc>
        <w:tc>
          <w:tcPr>
            <w:tcW w:w="1276" w:type="dxa"/>
            <w:tcBorders>
              <w:top w:val="single" w:sz="4" w:space="0" w:color="auto"/>
              <w:bottom w:val="single" w:sz="4" w:space="0" w:color="auto"/>
            </w:tcBorders>
            <w:shd w:val="clear" w:color="auto" w:fill="auto"/>
            <w:vAlign w:val="center"/>
          </w:tcPr>
          <w:p w14:paraId="7B4EC29F"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2.1.4</w:t>
            </w:r>
          </w:p>
        </w:tc>
        <w:tc>
          <w:tcPr>
            <w:tcW w:w="1701" w:type="dxa"/>
            <w:gridSpan w:val="2"/>
            <w:tcBorders>
              <w:top w:val="single" w:sz="4" w:space="0" w:color="auto"/>
              <w:bottom w:val="single" w:sz="4" w:space="0" w:color="auto"/>
            </w:tcBorders>
            <w:shd w:val="clear" w:color="auto" w:fill="auto"/>
          </w:tcPr>
          <w:p w14:paraId="03B93CDA" w14:textId="6DDAB7A9" w:rsidR="007E0B3D" w:rsidRPr="00935561" w:rsidRDefault="007E0B3D" w:rsidP="00AD16BA">
            <w:pPr>
              <w:pStyle w:val="Tabulka-text"/>
              <w:jc w:val="center"/>
              <w:rPr>
                <w:rFonts w:asciiTheme="minorBidi" w:hAnsiTheme="minorBidi"/>
              </w:rPr>
            </w:pPr>
            <w:ins w:id="595"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1A629927" w14:textId="05C578D5"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0AD9C6F4" w14:textId="5D272A26"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D16BA" w14:paraId="3CF2CB2A" w14:textId="77777777" w:rsidTr="00935561">
        <w:trPr>
          <w:trHeight w:val="20"/>
          <w:jc w:val="center"/>
        </w:trPr>
        <w:tc>
          <w:tcPr>
            <w:tcW w:w="1843" w:type="dxa"/>
            <w:vMerge/>
            <w:vAlign w:val="center"/>
          </w:tcPr>
          <w:p w14:paraId="4B1F511A" w14:textId="77777777" w:rsidR="007E0B3D" w:rsidRPr="00A95653" w:rsidRDefault="007E0B3D" w:rsidP="003414CD">
            <w:pPr>
              <w:pStyle w:val="Tabulka-text"/>
              <w:jc w:val="center"/>
              <w:rPr>
                <w:rFonts w:ascii="Arial" w:hAnsi="Arial" w:cs="Arial"/>
              </w:rPr>
            </w:pPr>
          </w:p>
        </w:tc>
        <w:tc>
          <w:tcPr>
            <w:tcW w:w="1559" w:type="dxa"/>
            <w:vMerge/>
            <w:vAlign w:val="center"/>
          </w:tcPr>
          <w:p w14:paraId="65F9C3DC" w14:textId="56D6656C" w:rsidR="007E0B3D" w:rsidRPr="00A95653" w:rsidRDefault="007E0B3D" w:rsidP="003414CD">
            <w:pPr>
              <w:pStyle w:val="Tabulka-text"/>
              <w:jc w:val="center"/>
              <w:rPr>
                <w:rFonts w:ascii="Arial" w:hAnsi="Arial" w:cs="Arial"/>
              </w:rPr>
            </w:pPr>
          </w:p>
        </w:tc>
        <w:tc>
          <w:tcPr>
            <w:tcW w:w="1418" w:type="dxa"/>
            <w:gridSpan w:val="2"/>
            <w:vMerge/>
          </w:tcPr>
          <w:p w14:paraId="4CE85795" w14:textId="77777777" w:rsidR="007E0B3D" w:rsidRPr="00967A5A" w:rsidRDefault="007E0B3D">
            <w:pPr>
              <w:pStyle w:val="Tabulka-text"/>
              <w:tabs>
                <w:tab w:val="decimal" w:pos="372"/>
              </w:tabs>
              <w:jc w:val="center"/>
              <w:rPr>
                <w:rFonts w:ascii="Arial" w:hAnsi="Arial" w:cs="Arial"/>
              </w:rPr>
              <w:pPrChange w:id="596"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73019915" w14:textId="08A56A36"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24</w:t>
            </w:r>
          </w:p>
        </w:tc>
        <w:tc>
          <w:tcPr>
            <w:tcW w:w="1276" w:type="dxa"/>
            <w:tcBorders>
              <w:top w:val="single" w:sz="4" w:space="0" w:color="auto"/>
              <w:bottom w:val="single" w:sz="4" w:space="0" w:color="auto"/>
            </w:tcBorders>
            <w:shd w:val="clear" w:color="auto" w:fill="auto"/>
            <w:vAlign w:val="center"/>
          </w:tcPr>
          <w:p w14:paraId="3BEE58A4"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2.2.1</w:t>
            </w:r>
          </w:p>
        </w:tc>
        <w:tc>
          <w:tcPr>
            <w:tcW w:w="1701" w:type="dxa"/>
            <w:gridSpan w:val="2"/>
            <w:tcBorders>
              <w:top w:val="single" w:sz="4" w:space="0" w:color="auto"/>
              <w:bottom w:val="single" w:sz="4" w:space="0" w:color="auto"/>
            </w:tcBorders>
            <w:shd w:val="clear" w:color="auto" w:fill="auto"/>
          </w:tcPr>
          <w:p w14:paraId="2A266514" w14:textId="69A4276F" w:rsidR="007E0B3D" w:rsidRPr="00935561" w:rsidRDefault="007E0B3D" w:rsidP="00AD16BA">
            <w:pPr>
              <w:pStyle w:val="Tabulka-text"/>
              <w:jc w:val="center"/>
              <w:rPr>
                <w:rFonts w:asciiTheme="minorBidi" w:hAnsiTheme="minorBidi"/>
              </w:rPr>
            </w:pPr>
            <w:ins w:id="597"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35FA8DFA" w14:textId="746036E2"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5023141B" w14:textId="618B7245"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D16BA" w14:paraId="64E4E28C" w14:textId="77777777" w:rsidTr="00935561">
        <w:trPr>
          <w:trHeight w:val="20"/>
          <w:jc w:val="center"/>
        </w:trPr>
        <w:tc>
          <w:tcPr>
            <w:tcW w:w="1843" w:type="dxa"/>
            <w:vMerge/>
            <w:vAlign w:val="center"/>
          </w:tcPr>
          <w:p w14:paraId="1F3B1409" w14:textId="77777777" w:rsidR="007E0B3D" w:rsidRPr="00A95653" w:rsidRDefault="007E0B3D" w:rsidP="003414CD">
            <w:pPr>
              <w:pStyle w:val="Tabulka-text"/>
              <w:jc w:val="center"/>
              <w:rPr>
                <w:rFonts w:ascii="Arial" w:hAnsi="Arial" w:cs="Arial"/>
              </w:rPr>
            </w:pPr>
          </w:p>
        </w:tc>
        <w:tc>
          <w:tcPr>
            <w:tcW w:w="1559" w:type="dxa"/>
            <w:vMerge/>
            <w:vAlign w:val="center"/>
          </w:tcPr>
          <w:p w14:paraId="562C75D1" w14:textId="16E6706C" w:rsidR="007E0B3D" w:rsidRPr="00A95653" w:rsidRDefault="007E0B3D" w:rsidP="003414CD">
            <w:pPr>
              <w:pStyle w:val="Tabulka-text"/>
              <w:jc w:val="center"/>
              <w:rPr>
                <w:rFonts w:ascii="Arial" w:hAnsi="Arial" w:cs="Arial"/>
              </w:rPr>
            </w:pPr>
          </w:p>
        </w:tc>
        <w:tc>
          <w:tcPr>
            <w:tcW w:w="1418" w:type="dxa"/>
            <w:gridSpan w:val="2"/>
            <w:vMerge/>
          </w:tcPr>
          <w:p w14:paraId="048DB56A" w14:textId="77777777" w:rsidR="007E0B3D" w:rsidRPr="00967A5A" w:rsidRDefault="007E0B3D">
            <w:pPr>
              <w:pStyle w:val="Tabulka-text"/>
              <w:tabs>
                <w:tab w:val="decimal" w:pos="372"/>
              </w:tabs>
              <w:jc w:val="center"/>
              <w:rPr>
                <w:rFonts w:ascii="Arial" w:hAnsi="Arial" w:cs="Arial"/>
              </w:rPr>
              <w:pPrChange w:id="598"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44E9CAA1" w14:textId="0874D14A"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25</w:t>
            </w:r>
          </w:p>
        </w:tc>
        <w:tc>
          <w:tcPr>
            <w:tcW w:w="1276" w:type="dxa"/>
            <w:tcBorders>
              <w:top w:val="single" w:sz="4" w:space="0" w:color="auto"/>
              <w:bottom w:val="single" w:sz="4" w:space="0" w:color="auto"/>
            </w:tcBorders>
            <w:shd w:val="clear" w:color="auto" w:fill="auto"/>
            <w:vAlign w:val="center"/>
          </w:tcPr>
          <w:p w14:paraId="204BF2C9"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2.2.2</w:t>
            </w:r>
          </w:p>
        </w:tc>
        <w:tc>
          <w:tcPr>
            <w:tcW w:w="1701" w:type="dxa"/>
            <w:gridSpan w:val="2"/>
            <w:tcBorders>
              <w:top w:val="single" w:sz="4" w:space="0" w:color="auto"/>
              <w:bottom w:val="single" w:sz="4" w:space="0" w:color="auto"/>
            </w:tcBorders>
            <w:shd w:val="clear" w:color="auto" w:fill="auto"/>
          </w:tcPr>
          <w:p w14:paraId="12C261E2" w14:textId="121539F7" w:rsidR="007E0B3D" w:rsidRPr="00935561" w:rsidRDefault="007E0B3D" w:rsidP="00AD16BA">
            <w:pPr>
              <w:pStyle w:val="Tabulka-text"/>
              <w:jc w:val="center"/>
              <w:rPr>
                <w:rFonts w:asciiTheme="minorBidi" w:hAnsiTheme="minorBidi"/>
              </w:rPr>
            </w:pPr>
            <w:ins w:id="599"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53AA5492" w14:textId="1E00762D"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664355AD" w14:textId="6DD493A0"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D16BA" w14:paraId="1E8B66FA" w14:textId="77777777" w:rsidTr="00935561">
        <w:trPr>
          <w:trHeight w:val="20"/>
          <w:jc w:val="center"/>
        </w:trPr>
        <w:tc>
          <w:tcPr>
            <w:tcW w:w="1843" w:type="dxa"/>
            <w:vMerge/>
            <w:vAlign w:val="center"/>
          </w:tcPr>
          <w:p w14:paraId="1A965116" w14:textId="77777777" w:rsidR="007E0B3D" w:rsidRPr="00A95653" w:rsidRDefault="007E0B3D" w:rsidP="003414CD">
            <w:pPr>
              <w:pStyle w:val="Tabulka-text"/>
              <w:jc w:val="center"/>
              <w:rPr>
                <w:rFonts w:ascii="Arial" w:hAnsi="Arial" w:cs="Arial"/>
              </w:rPr>
            </w:pPr>
          </w:p>
        </w:tc>
        <w:tc>
          <w:tcPr>
            <w:tcW w:w="1559" w:type="dxa"/>
            <w:vMerge/>
            <w:vAlign w:val="center"/>
          </w:tcPr>
          <w:p w14:paraId="7DF4E37C" w14:textId="692F2907" w:rsidR="007E0B3D" w:rsidRPr="00A95653" w:rsidRDefault="007E0B3D" w:rsidP="003414CD">
            <w:pPr>
              <w:pStyle w:val="Tabulka-text"/>
              <w:jc w:val="center"/>
              <w:rPr>
                <w:rFonts w:ascii="Arial" w:hAnsi="Arial" w:cs="Arial"/>
              </w:rPr>
            </w:pPr>
          </w:p>
        </w:tc>
        <w:tc>
          <w:tcPr>
            <w:tcW w:w="1418" w:type="dxa"/>
            <w:gridSpan w:val="2"/>
            <w:vMerge/>
          </w:tcPr>
          <w:p w14:paraId="6FF5AEF3" w14:textId="77777777" w:rsidR="007E0B3D" w:rsidRPr="00967A5A" w:rsidRDefault="007E0B3D">
            <w:pPr>
              <w:pStyle w:val="Tabulka-text"/>
              <w:tabs>
                <w:tab w:val="decimal" w:pos="372"/>
              </w:tabs>
              <w:jc w:val="center"/>
              <w:rPr>
                <w:rFonts w:ascii="Arial" w:hAnsi="Arial" w:cs="Arial"/>
              </w:rPr>
              <w:pPrChange w:id="600"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5BD9CDAF" w14:textId="4B755975"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26</w:t>
            </w:r>
          </w:p>
        </w:tc>
        <w:tc>
          <w:tcPr>
            <w:tcW w:w="1276" w:type="dxa"/>
            <w:tcBorders>
              <w:top w:val="single" w:sz="4" w:space="0" w:color="auto"/>
              <w:bottom w:val="single" w:sz="4" w:space="0" w:color="auto"/>
            </w:tcBorders>
            <w:shd w:val="clear" w:color="auto" w:fill="auto"/>
            <w:vAlign w:val="center"/>
          </w:tcPr>
          <w:p w14:paraId="28A55F10"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2.3.1</w:t>
            </w:r>
          </w:p>
        </w:tc>
        <w:tc>
          <w:tcPr>
            <w:tcW w:w="1701" w:type="dxa"/>
            <w:gridSpan w:val="2"/>
            <w:tcBorders>
              <w:top w:val="single" w:sz="4" w:space="0" w:color="auto"/>
              <w:bottom w:val="single" w:sz="4" w:space="0" w:color="auto"/>
            </w:tcBorders>
            <w:shd w:val="clear" w:color="auto" w:fill="auto"/>
          </w:tcPr>
          <w:p w14:paraId="030AB032" w14:textId="44462552" w:rsidR="007E0B3D" w:rsidRPr="00935561" w:rsidRDefault="007E0B3D" w:rsidP="00AD16BA">
            <w:pPr>
              <w:pStyle w:val="Tabulka-text"/>
              <w:jc w:val="center"/>
              <w:rPr>
                <w:rFonts w:asciiTheme="minorBidi" w:hAnsiTheme="minorBidi"/>
              </w:rPr>
            </w:pPr>
            <w:ins w:id="601"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48F7360C" w14:textId="4631E428"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44FB30F8" w14:textId="29E817BD"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D16BA" w14:paraId="1831D75D" w14:textId="77777777" w:rsidTr="00935561">
        <w:trPr>
          <w:trHeight w:val="20"/>
          <w:jc w:val="center"/>
        </w:trPr>
        <w:tc>
          <w:tcPr>
            <w:tcW w:w="1843" w:type="dxa"/>
            <w:vMerge/>
            <w:vAlign w:val="center"/>
          </w:tcPr>
          <w:p w14:paraId="1DA6542E" w14:textId="77777777" w:rsidR="007E0B3D" w:rsidRPr="00A95653" w:rsidRDefault="007E0B3D" w:rsidP="00BD010E">
            <w:pPr>
              <w:pStyle w:val="Tabulka-text"/>
              <w:jc w:val="center"/>
              <w:rPr>
                <w:rFonts w:ascii="Arial" w:hAnsi="Arial" w:cs="Arial"/>
              </w:rPr>
            </w:pPr>
          </w:p>
        </w:tc>
        <w:tc>
          <w:tcPr>
            <w:tcW w:w="1559" w:type="dxa"/>
            <w:vMerge/>
            <w:vAlign w:val="center"/>
          </w:tcPr>
          <w:p w14:paraId="3041E394" w14:textId="035DBDCE" w:rsidR="007E0B3D" w:rsidRPr="00A95653" w:rsidRDefault="007E0B3D" w:rsidP="00BD010E">
            <w:pPr>
              <w:pStyle w:val="Tabulka-text"/>
              <w:jc w:val="center"/>
              <w:rPr>
                <w:rFonts w:ascii="Arial" w:hAnsi="Arial" w:cs="Arial"/>
              </w:rPr>
            </w:pPr>
          </w:p>
        </w:tc>
        <w:tc>
          <w:tcPr>
            <w:tcW w:w="1418" w:type="dxa"/>
            <w:gridSpan w:val="2"/>
            <w:vMerge/>
          </w:tcPr>
          <w:p w14:paraId="69F7255C" w14:textId="77777777" w:rsidR="007E0B3D" w:rsidRPr="00967A5A" w:rsidRDefault="007E0B3D">
            <w:pPr>
              <w:pStyle w:val="Tabulka-text"/>
              <w:tabs>
                <w:tab w:val="decimal" w:pos="372"/>
              </w:tabs>
              <w:jc w:val="center"/>
              <w:rPr>
                <w:rFonts w:ascii="Arial" w:hAnsi="Arial" w:cs="Arial"/>
              </w:rPr>
              <w:pPrChange w:id="602"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38332BAE" w14:textId="3F458B20" w:rsidR="007E0B3D" w:rsidRPr="00935561" w:rsidRDefault="007E0B3D" w:rsidP="000D666B">
            <w:pPr>
              <w:pStyle w:val="Tabulka-text"/>
              <w:tabs>
                <w:tab w:val="decimal" w:pos="372"/>
              </w:tabs>
              <w:rPr>
                <w:rFonts w:asciiTheme="minorBidi" w:hAnsiTheme="minorBidi"/>
              </w:rPr>
            </w:pPr>
            <w:r w:rsidRPr="00935561">
              <w:rPr>
                <w:rFonts w:asciiTheme="minorBidi" w:hAnsiTheme="minorBidi"/>
              </w:rPr>
              <w:t>27</w:t>
            </w:r>
          </w:p>
        </w:tc>
        <w:tc>
          <w:tcPr>
            <w:tcW w:w="1276" w:type="dxa"/>
            <w:tcBorders>
              <w:top w:val="single" w:sz="4" w:space="0" w:color="auto"/>
              <w:bottom w:val="single" w:sz="4" w:space="0" w:color="auto"/>
            </w:tcBorders>
            <w:shd w:val="clear" w:color="auto" w:fill="auto"/>
            <w:vAlign w:val="center"/>
          </w:tcPr>
          <w:p w14:paraId="53662C4A" w14:textId="77777777" w:rsidR="007E0B3D" w:rsidRPr="00935561" w:rsidRDefault="007E0B3D" w:rsidP="00BD010E">
            <w:pPr>
              <w:pStyle w:val="Tabulka-text"/>
              <w:tabs>
                <w:tab w:val="decimal" w:pos="372"/>
              </w:tabs>
              <w:rPr>
                <w:rFonts w:asciiTheme="minorBidi" w:hAnsiTheme="minorBidi"/>
              </w:rPr>
            </w:pPr>
            <w:r w:rsidRPr="00935561">
              <w:rPr>
                <w:rFonts w:asciiTheme="minorBidi" w:hAnsiTheme="minorBidi"/>
              </w:rPr>
              <w:t>2.4.1</w:t>
            </w:r>
          </w:p>
        </w:tc>
        <w:tc>
          <w:tcPr>
            <w:tcW w:w="1701" w:type="dxa"/>
            <w:gridSpan w:val="2"/>
            <w:tcBorders>
              <w:top w:val="single" w:sz="4" w:space="0" w:color="auto"/>
              <w:bottom w:val="single" w:sz="4" w:space="0" w:color="auto"/>
            </w:tcBorders>
            <w:shd w:val="clear" w:color="auto" w:fill="auto"/>
          </w:tcPr>
          <w:p w14:paraId="08601EE5" w14:textId="75D4A5D5" w:rsidR="007E0B3D" w:rsidRPr="00935561" w:rsidRDefault="007E0B3D" w:rsidP="00AD16BA">
            <w:pPr>
              <w:pStyle w:val="Tabulka-text"/>
              <w:jc w:val="center"/>
              <w:rPr>
                <w:rFonts w:asciiTheme="minorBidi" w:hAnsiTheme="minorBidi"/>
              </w:rPr>
            </w:pPr>
            <w:ins w:id="603" w:author="Monika MIAZDROVÁ" w:date="2021-03-26T21:03:00Z">
              <w:r w:rsidRPr="00935561">
                <w:rPr>
                  <w:rFonts w:asciiTheme="minorBidi" w:hAnsiTheme="minorBidi"/>
                </w:rPr>
                <w:t>nie</w:t>
              </w:r>
            </w:ins>
          </w:p>
        </w:tc>
        <w:tc>
          <w:tcPr>
            <w:tcW w:w="1668" w:type="dxa"/>
            <w:gridSpan w:val="3"/>
            <w:tcBorders>
              <w:top w:val="single" w:sz="4" w:space="0" w:color="auto"/>
              <w:bottom w:val="single" w:sz="4" w:space="0" w:color="auto"/>
            </w:tcBorders>
            <w:shd w:val="clear" w:color="auto" w:fill="auto"/>
            <w:vAlign w:val="center"/>
          </w:tcPr>
          <w:p w14:paraId="3B3DDA38" w14:textId="4C162396" w:rsidR="007E0B3D" w:rsidRPr="00935561" w:rsidRDefault="007E0B3D" w:rsidP="00BD010E">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722B00AE" w14:textId="4982EE00" w:rsidR="007E0B3D" w:rsidRPr="00935561" w:rsidRDefault="007E0B3D" w:rsidP="00BD010E">
            <w:pPr>
              <w:pStyle w:val="Tabulka-text"/>
              <w:jc w:val="center"/>
              <w:rPr>
                <w:rFonts w:asciiTheme="minorBidi" w:hAnsiTheme="minorBidi"/>
              </w:rPr>
            </w:pPr>
            <w:r w:rsidRPr="00935561">
              <w:rPr>
                <w:rFonts w:asciiTheme="minorBidi" w:hAnsiTheme="minorBidi"/>
              </w:rPr>
              <w:t>1</w:t>
            </w:r>
          </w:p>
        </w:tc>
      </w:tr>
      <w:tr w:rsidR="007E0B3D" w:rsidRPr="00A95653" w14:paraId="5572783C" w14:textId="77777777" w:rsidTr="00935561">
        <w:trPr>
          <w:trHeight w:val="20"/>
          <w:jc w:val="center"/>
        </w:trPr>
        <w:tc>
          <w:tcPr>
            <w:tcW w:w="1843" w:type="dxa"/>
            <w:vMerge/>
            <w:vAlign w:val="center"/>
          </w:tcPr>
          <w:p w14:paraId="42C6D796" w14:textId="77777777" w:rsidR="007E0B3D" w:rsidRPr="00A95653" w:rsidRDefault="007E0B3D" w:rsidP="003414CD">
            <w:pPr>
              <w:pStyle w:val="Tabulka-text"/>
              <w:jc w:val="center"/>
              <w:rPr>
                <w:rFonts w:ascii="Arial" w:hAnsi="Arial" w:cs="Arial"/>
              </w:rPr>
            </w:pPr>
          </w:p>
        </w:tc>
        <w:tc>
          <w:tcPr>
            <w:tcW w:w="1559" w:type="dxa"/>
            <w:vMerge/>
            <w:vAlign w:val="center"/>
          </w:tcPr>
          <w:p w14:paraId="6E1831B3" w14:textId="4C6DCCBC" w:rsidR="007E0B3D" w:rsidRPr="00A95653" w:rsidRDefault="007E0B3D" w:rsidP="003414CD">
            <w:pPr>
              <w:pStyle w:val="Tabulka-text"/>
              <w:jc w:val="center"/>
              <w:rPr>
                <w:rFonts w:ascii="Arial" w:hAnsi="Arial" w:cs="Arial"/>
              </w:rPr>
            </w:pPr>
          </w:p>
        </w:tc>
        <w:tc>
          <w:tcPr>
            <w:tcW w:w="1418" w:type="dxa"/>
            <w:gridSpan w:val="2"/>
            <w:vMerge/>
          </w:tcPr>
          <w:p w14:paraId="31E1FFFF" w14:textId="77777777" w:rsidR="007E0B3D" w:rsidRPr="00967A5A" w:rsidRDefault="007E0B3D">
            <w:pPr>
              <w:pStyle w:val="Tabulka-text"/>
              <w:tabs>
                <w:tab w:val="decimal" w:pos="372"/>
              </w:tabs>
              <w:jc w:val="center"/>
              <w:rPr>
                <w:rFonts w:ascii="Arial" w:hAnsi="Arial" w:cs="Arial"/>
              </w:rPr>
              <w:pPrChange w:id="604"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64DACC68" w14:textId="4961395A"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28</w:t>
            </w:r>
          </w:p>
        </w:tc>
        <w:tc>
          <w:tcPr>
            <w:tcW w:w="1276" w:type="dxa"/>
            <w:tcBorders>
              <w:top w:val="single" w:sz="4" w:space="0" w:color="auto"/>
              <w:bottom w:val="single" w:sz="4" w:space="0" w:color="auto"/>
            </w:tcBorders>
            <w:shd w:val="clear" w:color="auto" w:fill="auto"/>
            <w:vAlign w:val="center"/>
          </w:tcPr>
          <w:p w14:paraId="48894036"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2.4.2</w:t>
            </w:r>
          </w:p>
        </w:tc>
        <w:tc>
          <w:tcPr>
            <w:tcW w:w="1701" w:type="dxa"/>
            <w:gridSpan w:val="2"/>
            <w:tcBorders>
              <w:top w:val="single" w:sz="4" w:space="0" w:color="auto"/>
              <w:bottom w:val="single" w:sz="4" w:space="0" w:color="auto"/>
            </w:tcBorders>
          </w:tcPr>
          <w:p w14:paraId="6042A15F" w14:textId="780E57C6" w:rsidR="007E0B3D" w:rsidRPr="00935561" w:rsidRDefault="007E0B3D" w:rsidP="00AD16BA">
            <w:pPr>
              <w:pStyle w:val="Tabulka-text"/>
              <w:jc w:val="center"/>
              <w:rPr>
                <w:rFonts w:asciiTheme="minorBidi" w:hAnsiTheme="minorBidi"/>
              </w:rPr>
            </w:pPr>
            <w:ins w:id="605"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19FDCB14" w14:textId="6A8DE2CC"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54E11D2A" w14:textId="0C98DB0E"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046299A6" w14:textId="77777777" w:rsidTr="00935561">
        <w:trPr>
          <w:trHeight w:val="20"/>
          <w:jc w:val="center"/>
        </w:trPr>
        <w:tc>
          <w:tcPr>
            <w:tcW w:w="1843" w:type="dxa"/>
            <w:vMerge/>
            <w:vAlign w:val="center"/>
          </w:tcPr>
          <w:p w14:paraId="31126E5D" w14:textId="77777777" w:rsidR="007E0B3D" w:rsidRPr="00A95653" w:rsidRDefault="007E0B3D" w:rsidP="003414CD">
            <w:pPr>
              <w:pStyle w:val="Tabulka-text"/>
              <w:jc w:val="center"/>
              <w:rPr>
                <w:rFonts w:ascii="Arial" w:hAnsi="Arial" w:cs="Arial"/>
              </w:rPr>
            </w:pPr>
          </w:p>
        </w:tc>
        <w:tc>
          <w:tcPr>
            <w:tcW w:w="1559" w:type="dxa"/>
            <w:vMerge/>
            <w:vAlign w:val="center"/>
          </w:tcPr>
          <w:p w14:paraId="2DE403A5" w14:textId="58438CA4" w:rsidR="007E0B3D" w:rsidRPr="00A95653" w:rsidRDefault="007E0B3D" w:rsidP="003414CD">
            <w:pPr>
              <w:pStyle w:val="Tabulka-text"/>
              <w:jc w:val="center"/>
              <w:rPr>
                <w:rFonts w:ascii="Arial" w:hAnsi="Arial" w:cs="Arial"/>
              </w:rPr>
            </w:pPr>
          </w:p>
        </w:tc>
        <w:tc>
          <w:tcPr>
            <w:tcW w:w="1418" w:type="dxa"/>
            <w:gridSpan w:val="2"/>
            <w:vMerge/>
          </w:tcPr>
          <w:p w14:paraId="54AF0D47" w14:textId="77777777" w:rsidR="007E0B3D" w:rsidRPr="00967A5A" w:rsidRDefault="007E0B3D">
            <w:pPr>
              <w:pStyle w:val="Tabulka-text"/>
              <w:tabs>
                <w:tab w:val="decimal" w:pos="372"/>
              </w:tabs>
              <w:jc w:val="center"/>
              <w:rPr>
                <w:rFonts w:ascii="Arial" w:hAnsi="Arial" w:cs="Arial"/>
              </w:rPr>
              <w:pPrChange w:id="606"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2E3431C8" w14:textId="4626AC5C"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29</w:t>
            </w:r>
          </w:p>
        </w:tc>
        <w:tc>
          <w:tcPr>
            <w:tcW w:w="1276" w:type="dxa"/>
            <w:tcBorders>
              <w:top w:val="single" w:sz="4" w:space="0" w:color="auto"/>
              <w:bottom w:val="single" w:sz="4" w:space="0" w:color="auto"/>
            </w:tcBorders>
            <w:shd w:val="clear" w:color="auto" w:fill="auto"/>
            <w:vAlign w:val="center"/>
          </w:tcPr>
          <w:p w14:paraId="72EC2421"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2.4.3</w:t>
            </w:r>
          </w:p>
        </w:tc>
        <w:tc>
          <w:tcPr>
            <w:tcW w:w="1701" w:type="dxa"/>
            <w:gridSpan w:val="2"/>
            <w:tcBorders>
              <w:top w:val="single" w:sz="4" w:space="0" w:color="auto"/>
              <w:bottom w:val="single" w:sz="4" w:space="0" w:color="auto"/>
            </w:tcBorders>
          </w:tcPr>
          <w:p w14:paraId="5EEC83A6" w14:textId="0E6759D5" w:rsidR="007E0B3D" w:rsidRPr="00935561" w:rsidRDefault="007E0B3D" w:rsidP="00AD16BA">
            <w:pPr>
              <w:pStyle w:val="Tabulka-text"/>
              <w:jc w:val="center"/>
              <w:rPr>
                <w:rFonts w:asciiTheme="minorBidi" w:hAnsiTheme="minorBidi"/>
              </w:rPr>
            </w:pPr>
            <w:ins w:id="607"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46A58C3D" w14:textId="77359D9D"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62431CDC" w14:textId="4A891B18"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5D7C1ECB" w14:textId="77777777" w:rsidTr="00935561">
        <w:trPr>
          <w:trHeight w:val="20"/>
          <w:jc w:val="center"/>
        </w:trPr>
        <w:tc>
          <w:tcPr>
            <w:tcW w:w="1843" w:type="dxa"/>
            <w:vMerge/>
            <w:vAlign w:val="center"/>
          </w:tcPr>
          <w:p w14:paraId="49E398E2" w14:textId="77777777" w:rsidR="007E0B3D" w:rsidRPr="00A95653" w:rsidRDefault="007E0B3D" w:rsidP="003414CD">
            <w:pPr>
              <w:pStyle w:val="Tabulka-text"/>
              <w:jc w:val="center"/>
              <w:rPr>
                <w:rFonts w:ascii="Arial" w:hAnsi="Arial" w:cs="Arial"/>
              </w:rPr>
            </w:pPr>
          </w:p>
        </w:tc>
        <w:tc>
          <w:tcPr>
            <w:tcW w:w="1559" w:type="dxa"/>
            <w:vMerge/>
            <w:vAlign w:val="center"/>
          </w:tcPr>
          <w:p w14:paraId="16287F21" w14:textId="26E64CEC" w:rsidR="007E0B3D" w:rsidRPr="00A95653" w:rsidRDefault="007E0B3D" w:rsidP="003414CD">
            <w:pPr>
              <w:pStyle w:val="Tabulka-text"/>
              <w:jc w:val="center"/>
              <w:rPr>
                <w:rFonts w:ascii="Arial" w:hAnsi="Arial" w:cs="Arial"/>
              </w:rPr>
            </w:pPr>
          </w:p>
        </w:tc>
        <w:tc>
          <w:tcPr>
            <w:tcW w:w="1418" w:type="dxa"/>
            <w:gridSpan w:val="2"/>
            <w:vMerge/>
          </w:tcPr>
          <w:p w14:paraId="5D6249B8" w14:textId="77777777" w:rsidR="007E0B3D" w:rsidRPr="00967A5A" w:rsidRDefault="007E0B3D" w:rsidP="00935561">
            <w:pPr>
              <w:pStyle w:val="Tabulka-text"/>
              <w:tabs>
                <w:tab w:val="decimal" w:pos="372"/>
              </w:tabs>
              <w:jc w:val="center"/>
              <w:rPr>
                <w:rFonts w:ascii="Arial" w:hAnsi="Arial" w:cs="Arial"/>
              </w:rPr>
            </w:pPr>
          </w:p>
        </w:tc>
        <w:tc>
          <w:tcPr>
            <w:tcW w:w="992" w:type="dxa"/>
            <w:gridSpan w:val="2"/>
            <w:tcBorders>
              <w:top w:val="single" w:sz="4" w:space="0" w:color="auto"/>
              <w:bottom w:val="single" w:sz="4" w:space="0" w:color="auto"/>
            </w:tcBorders>
            <w:vAlign w:val="center"/>
          </w:tcPr>
          <w:p w14:paraId="1D0191D7" w14:textId="5A9D3E0C"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30</w:t>
            </w:r>
          </w:p>
        </w:tc>
        <w:tc>
          <w:tcPr>
            <w:tcW w:w="1276" w:type="dxa"/>
            <w:tcBorders>
              <w:top w:val="single" w:sz="4" w:space="0" w:color="auto"/>
              <w:bottom w:val="single" w:sz="4" w:space="0" w:color="auto"/>
            </w:tcBorders>
            <w:shd w:val="clear" w:color="auto" w:fill="auto"/>
            <w:vAlign w:val="center"/>
          </w:tcPr>
          <w:p w14:paraId="4690915E"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2.4.4</w:t>
            </w:r>
          </w:p>
        </w:tc>
        <w:tc>
          <w:tcPr>
            <w:tcW w:w="1701" w:type="dxa"/>
            <w:gridSpan w:val="2"/>
            <w:tcBorders>
              <w:top w:val="single" w:sz="4" w:space="0" w:color="auto"/>
              <w:bottom w:val="single" w:sz="4" w:space="0" w:color="auto"/>
            </w:tcBorders>
          </w:tcPr>
          <w:p w14:paraId="745F3801" w14:textId="1AD69F92" w:rsidR="007E0B3D" w:rsidRPr="00935561" w:rsidRDefault="007E0B3D" w:rsidP="00AD16BA">
            <w:pPr>
              <w:pStyle w:val="Tabulka-text"/>
              <w:jc w:val="center"/>
              <w:rPr>
                <w:rFonts w:asciiTheme="minorBidi" w:hAnsiTheme="minorBidi"/>
              </w:rPr>
            </w:pPr>
            <w:r w:rsidRPr="00935561">
              <w:rPr>
                <w:rFonts w:asciiTheme="minorBidi" w:hAnsiTheme="minorBidi"/>
              </w:rPr>
              <w:t>áno</w:t>
            </w:r>
          </w:p>
        </w:tc>
        <w:tc>
          <w:tcPr>
            <w:tcW w:w="1668" w:type="dxa"/>
            <w:gridSpan w:val="3"/>
            <w:tcBorders>
              <w:top w:val="single" w:sz="4" w:space="0" w:color="auto"/>
              <w:bottom w:val="single" w:sz="4" w:space="0" w:color="auto"/>
            </w:tcBorders>
            <w:shd w:val="clear" w:color="auto" w:fill="auto"/>
            <w:vAlign w:val="center"/>
          </w:tcPr>
          <w:p w14:paraId="4ACF8310" w14:textId="32835BA3"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5BE93A62" w14:textId="28DB762C"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0BDE455C" w14:textId="77777777" w:rsidTr="00935561">
        <w:trPr>
          <w:trHeight w:val="20"/>
          <w:jc w:val="center"/>
        </w:trPr>
        <w:tc>
          <w:tcPr>
            <w:tcW w:w="1843" w:type="dxa"/>
            <w:vMerge/>
            <w:vAlign w:val="center"/>
          </w:tcPr>
          <w:p w14:paraId="384BA73E" w14:textId="77777777" w:rsidR="007E0B3D" w:rsidRPr="00A95653" w:rsidRDefault="007E0B3D" w:rsidP="00BD010E">
            <w:pPr>
              <w:pStyle w:val="Tabulka-text"/>
              <w:jc w:val="center"/>
              <w:rPr>
                <w:rFonts w:ascii="Arial" w:hAnsi="Arial" w:cs="Arial"/>
              </w:rPr>
            </w:pPr>
          </w:p>
        </w:tc>
        <w:tc>
          <w:tcPr>
            <w:tcW w:w="1559" w:type="dxa"/>
            <w:vMerge/>
            <w:vAlign w:val="center"/>
          </w:tcPr>
          <w:p w14:paraId="34B3F2EB" w14:textId="65FB5FE3" w:rsidR="007E0B3D" w:rsidRPr="00A95653" w:rsidRDefault="007E0B3D" w:rsidP="00BD010E">
            <w:pPr>
              <w:pStyle w:val="Tabulka-text"/>
              <w:jc w:val="center"/>
              <w:rPr>
                <w:rFonts w:ascii="Arial" w:hAnsi="Arial" w:cs="Arial"/>
              </w:rPr>
            </w:pPr>
          </w:p>
        </w:tc>
        <w:tc>
          <w:tcPr>
            <w:tcW w:w="1418" w:type="dxa"/>
            <w:gridSpan w:val="2"/>
            <w:vMerge/>
          </w:tcPr>
          <w:p w14:paraId="53F6E0D6" w14:textId="77777777" w:rsidR="007E0B3D" w:rsidRPr="00967A5A" w:rsidRDefault="007E0B3D">
            <w:pPr>
              <w:pStyle w:val="Tabulka-text"/>
              <w:tabs>
                <w:tab w:val="decimal" w:pos="372"/>
              </w:tabs>
              <w:jc w:val="center"/>
              <w:rPr>
                <w:rFonts w:ascii="Arial" w:hAnsi="Arial" w:cs="Arial"/>
              </w:rPr>
              <w:pPrChange w:id="608"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70400D2C" w14:textId="1EB2FF3F" w:rsidR="007E0B3D" w:rsidRPr="00935561" w:rsidRDefault="007E0B3D" w:rsidP="000D666B">
            <w:pPr>
              <w:pStyle w:val="Tabulka-text"/>
              <w:tabs>
                <w:tab w:val="decimal" w:pos="372"/>
              </w:tabs>
              <w:rPr>
                <w:rFonts w:asciiTheme="minorBidi" w:hAnsiTheme="minorBidi"/>
              </w:rPr>
            </w:pPr>
            <w:r w:rsidRPr="00935561">
              <w:rPr>
                <w:rFonts w:asciiTheme="minorBidi" w:hAnsiTheme="minorBidi"/>
              </w:rPr>
              <w:t>31</w:t>
            </w:r>
          </w:p>
        </w:tc>
        <w:tc>
          <w:tcPr>
            <w:tcW w:w="1276" w:type="dxa"/>
            <w:tcBorders>
              <w:top w:val="single" w:sz="4" w:space="0" w:color="auto"/>
              <w:bottom w:val="single" w:sz="4" w:space="0" w:color="auto"/>
            </w:tcBorders>
            <w:shd w:val="clear" w:color="auto" w:fill="auto"/>
            <w:vAlign w:val="center"/>
          </w:tcPr>
          <w:p w14:paraId="28AD4F62" w14:textId="77777777" w:rsidR="007E0B3D" w:rsidRPr="00935561" w:rsidRDefault="007E0B3D" w:rsidP="00BD010E">
            <w:pPr>
              <w:pStyle w:val="Tabulka-text"/>
              <w:tabs>
                <w:tab w:val="decimal" w:pos="372"/>
              </w:tabs>
              <w:rPr>
                <w:rFonts w:asciiTheme="minorBidi" w:hAnsiTheme="minorBidi"/>
              </w:rPr>
            </w:pPr>
            <w:r w:rsidRPr="00935561">
              <w:rPr>
                <w:rFonts w:asciiTheme="minorBidi" w:hAnsiTheme="minorBidi"/>
              </w:rPr>
              <w:t>2.4.5</w:t>
            </w:r>
          </w:p>
        </w:tc>
        <w:tc>
          <w:tcPr>
            <w:tcW w:w="1701" w:type="dxa"/>
            <w:gridSpan w:val="2"/>
            <w:tcBorders>
              <w:top w:val="single" w:sz="4" w:space="0" w:color="auto"/>
              <w:bottom w:val="single" w:sz="4" w:space="0" w:color="auto"/>
            </w:tcBorders>
          </w:tcPr>
          <w:p w14:paraId="555D95C9" w14:textId="3F799031" w:rsidR="007E0B3D" w:rsidRPr="00935561" w:rsidRDefault="007E0B3D" w:rsidP="00AD16BA">
            <w:pPr>
              <w:pStyle w:val="Tabulka-text"/>
              <w:jc w:val="center"/>
              <w:rPr>
                <w:rFonts w:asciiTheme="minorBidi" w:hAnsiTheme="minorBidi"/>
              </w:rPr>
            </w:pPr>
            <w:ins w:id="609" w:author="Monika MIAZDROVÁ" w:date="2021-03-26T21:03:00Z">
              <w:r w:rsidRPr="00935561">
                <w:rPr>
                  <w:rFonts w:asciiTheme="minorBidi" w:hAnsiTheme="minorBidi"/>
                </w:rPr>
                <w:t>nie</w:t>
              </w:r>
            </w:ins>
          </w:p>
        </w:tc>
        <w:tc>
          <w:tcPr>
            <w:tcW w:w="1668" w:type="dxa"/>
            <w:gridSpan w:val="3"/>
            <w:tcBorders>
              <w:top w:val="single" w:sz="4" w:space="0" w:color="auto"/>
              <w:bottom w:val="single" w:sz="4" w:space="0" w:color="auto"/>
            </w:tcBorders>
            <w:shd w:val="clear" w:color="auto" w:fill="auto"/>
            <w:vAlign w:val="center"/>
          </w:tcPr>
          <w:p w14:paraId="471E4835" w14:textId="03F47C9F" w:rsidR="007E0B3D" w:rsidRPr="00935561" w:rsidRDefault="007E0B3D" w:rsidP="00BD010E">
            <w:pPr>
              <w:pStyle w:val="Tabulka-text"/>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7D34F5C7" w14:textId="21BF83B3" w:rsidR="007E0B3D" w:rsidRPr="00935561" w:rsidRDefault="007E0B3D" w:rsidP="00BD010E">
            <w:pPr>
              <w:pStyle w:val="Tabulka-text"/>
              <w:jc w:val="center"/>
              <w:rPr>
                <w:rFonts w:asciiTheme="minorBidi" w:hAnsiTheme="minorBidi"/>
              </w:rPr>
            </w:pPr>
            <w:r w:rsidRPr="00935561">
              <w:rPr>
                <w:rFonts w:asciiTheme="minorBidi" w:hAnsiTheme="minorBidi"/>
              </w:rPr>
              <w:t>1</w:t>
            </w:r>
          </w:p>
        </w:tc>
      </w:tr>
      <w:tr w:rsidR="007E0B3D" w:rsidRPr="00A95653" w14:paraId="29565A60" w14:textId="77777777" w:rsidTr="00935561">
        <w:trPr>
          <w:trHeight w:val="20"/>
          <w:jc w:val="center"/>
        </w:trPr>
        <w:tc>
          <w:tcPr>
            <w:tcW w:w="1843" w:type="dxa"/>
            <w:vMerge/>
            <w:vAlign w:val="center"/>
          </w:tcPr>
          <w:p w14:paraId="0B4020A7" w14:textId="77777777" w:rsidR="007E0B3D" w:rsidRPr="00A95653" w:rsidRDefault="007E0B3D" w:rsidP="003414CD">
            <w:pPr>
              <w:pStyle w:val="Tabulka-text"/>
              <w:jc w:val="center"/>
              <w:rPr>
                <w:rFonts w:ascii="Arial" w:hAnsi="Arial" w:cs="Arial"/>
              </w:rPr>
            </w:pPr>
          </w:p>
        </w:tc>
        <w:tc>
          <w:tcPr>
            <w:tcW w:w="1559" w:type="dxa"/>
            <w:vMerge/>
            <w:vAlign w:val="center"/>
          </w:tcPr>
          <w:p w14:paraId="1D7B270A" w14:textId="7AF52396" w:rsidR="007E0B3D" w:rsidRPr="00A95653" w:rsidRDefault="007E0B3D" w:rsidP="003414CD">
            <w:pPr>
              <w:pStyle w:val="Tabulka-text"/>
              <w:jc w:val="center"/>
              <w:rPr>
                <w:rFonts w:ascii="Arial" w:hAnsi="Arial" w:cs="Arial"/>
              </w:rPr>
            </w:pPr>
          </w:p>
        </w:tc>
        <w:tc>
          <w:tcPr>
            <w:tcW w:w="1418" w:type="dxa"/>
            <w:gridSpan w:val="2"/>
            <w:vMerge/>
          </w:tcPr>
          <w:p w14:paraId="78AE60B7" w14:textId="77777777" w:rsidR="007E0B3D" w:rsidRPr="00967A5A" w:rsidRDefault="007E0B3D">
            <w:pPr>
              <w:pStyle w:val="Tabulka-text"/>
              <w:tabs>
                <w:tab w:val="decimal" w:pos="372"/>
              </w:tabs>
              <w:jc w:val="center"/>
              <w:rPr>
                <w:rFonts w:ascii="Arial" w:hAnsi="Arial" w:cs="Arial"/>
              </w:rPr>
              <w:pPrChange w:id="610"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53FBF417" w14:textId="411C607D"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32</w:t>
            </w:r>
          </w:p>
        </w:tc>
        <w:tc>
          <w:tcPr>
            <w:tcW w:w="1276" w:type="dxa"/>
            <w:tcBorders>
              <w:top w:val="single" w:sz="4" w:space="0" w:color="auto"/>
              <w:bottom w:val="single" w:sz="4" w:space="0" w:color="auto"/>
            </w:tcBorders>
            <w:shd w:val="clear" w:color="auto" w:fill="auto"/>
            <w:vAlign w:val="center"/>
          </w:tcPr>
          <w:p w14:paraId="6047D65C"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2.4.6</w:t>
            </w:r>
          </w:p>
        </w:tc>
        <w:tc>
          <w:tcPr>
            <w:tcW w:w="1701" w:type="dxa"/>
            <w:gridSpan w:val="2"/>
            <w:tcBorders>
              <w:top w:val="single" w:sz="4" w:space="0" w:color="auto"/>
              <w:bottom w:val="single" w:sz="4" w:space="0" w:color="auto"/>
            </w:tcBorders>
          </w:tcPr>
          <w:p w14:paraId="22DE410E" w14:textId="6D101A92" w:rsidR="007E0B3D" w:rsidRPr="00935561" w:rsidRDefault="007E0B3D" w:rsidP="00AD16BA">
            <w:pPr>
              <w:pStyle w:val="Tabulka-text"/>
              <w:jc w:val="center"/>
              <w:rPr>
                <w:rFonts w:asciiTheme="minorBidi" w:hAnsiTheme="minorBidi"/>
              </w:rPr>
            </w:pPr>
            <w:ins w:id="611"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2A878F53" w14:textId="02481870" w:rsidR="007E0B3D" w:rsidRPr="00935561" w:rsidRDefault="007E0B3D" w:rsidP="003414CD">
            <w:pPr>
              <w:pStyle w:val="Tabulka-text"/>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4F904CB7" w14:textId="5BA81736" w:rsidR="007E0B3D" w:rsidRPr="00935561" w:rsidRDefault="007E0B3D" w:rsidP="003414CD">
            <w:pPr>
              <w:pStyle w:val="Tabulka-text"/>
              <w:jc w:val="center"/>
              <w:rPr>
                <w:rFonts w:asciiTheme="minorBidi" w:hAnsiTheme="minorBidi"/>
              </w:rPr>
            </w:pPr>
            <w:r w:rsidRPr="00935561">
              <w:rPr>
                <w:rFonts w:asciiTheme="minorBidi" w:hAnsiTheme="minorBidi"/>
              </w:rPr>
              <w:t>2</w:t>
            </w:r>
          </w:p>
        </w:tc>
      </w:tr>
      <w:tr w:rsidR="007E0B3D" w:rsidRPr="00A95653" w14:paraId="5D102454" w14:textId="77777777" w:rsidTr="00935561">
        <w:trPr>
          <w:trHeight w:val="20"/>
          <w:jc w:val="center"/>
        </w:trPr>
        <w:tc>
          <w:tcPr>
            <w:tcW w:w="1843" w:type="dxa"/>
            <w:vMerge/>
            <w:vAlign w:val="center"/>
          </w:tcPr>
          <w:p w14:paraId="06971CD3" w14:textId="77777777" w:rsidR="007E0B3D" w:rsidRPr="00A95653" w:rsidRDefault="007E0B3D" w:rsidP="003414CD">
            <w:pPr>
              <w:pStyle w:val="Tabulka-text"/>
              <w:jc w:val="center"/>
              <w:rPr>
                <w:rFonts w:ascii="Arial" w:hAnsi="Arial" w:cs="Arial"/>
              </w:rPr>
            </w:pPr>
            <w:bookmarkStart w:id="612" w:name="_GoBack" w:colFirst="7" w:colLast="7"/>
          </w:p>
        </w:tc>
        <w:tc>
          <w:tcPr>
            <w:tcW w:w="1559" w:type="dxa"/>
            <w:vMerge/>
            <w:vAlign w:val="center"/>
          </w:tcPr>
          <w:p w14:paraId="2A1F701D" w14:textId="5EB83CED" w:rsidR="007E0B3D" w:rsidRPr="00A95653" w:rsidRDefault="007E0B3D" w:rsidP="003414CD">
            <w:pPr>
              <w:pStyle w:val="Tabulka-text"/>
              <w:jc w:val="center"/>
              <w:rPr>
                <w:rFonts w:ascii="Arial" w:hAnsi="Arial" w:cs="Arial"/>
              </w:rPr>
            </w:pPr>
          </w:p>
        </w:tc>
        <w:tc>
          <w:tcPr>
            <w:tcW w:w="1418" w:type="dxa"/>
            <w:gridSpan w:val="2"/>
            <w:vMerge/>
          </w:tcPr>
          <w:p w14:paraId="16C18616" w14:textId="77777777" w:rsidR="007E0B3D" w:rsidRPr="00967A5A" w:rsidRDefault="007E0B3D">
            <w:pPr>
              <w:pStyle w:val="Tabulka-text"/>
              <w:tabs>
                <w:tab w:val="decimal" w:pos="372"/>
              </w:tabs>
              <w:jc w:val="center"/>
              <w:rPr>
                <w:rFonts w:ascii="Arial" w:hAnsi="Arial" w:cs="Arial"/>
              </w:rPr>
              <w:pPrChange w:id="613"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2B42AB9F" w14:textId="54C14D5B"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33</w:t>
            </w:r>
          </w:p>
        </w:tc>
        <w:tc>
          <w:tcPr>
            <w:tcW w:w="1276" w:type="dxa"/>
            <w:tcBorders>
              <w:top w:val="single" w:sz="4" w:space="0" w:color="auto"/>
              <w:bottom w:val="single" w:sz="4" w:space="0" w:color="auto"/>
            </w:tcBorders>
            <w:shd w:val="clear" w:color="auto" w:fill="auto"/>
            <w:vAlign w:val="center"/>
          </w:tcPr>
          <w:p w14:paraId="73D19C2A" w14:textId="77777777" w:rsidR="007E0B3D" w:rsidRPr="00935561" w:rsidRDefault="007E0B3D" w:rsidP="003414CD">
            <w:pPr>
              <w:pStyle w:val="Tabulka-text"/>
              <w:tabs>
                <w:tab w:val="decimal" w:pos="372"/>
              </w:tabs>
              <w:rPr>
                <w:rFonts w:asciiTheme="minorBidi" w:hAnsiTheme="minorBidi"/>
                <w:highlight w:val="yellow"/>
              </w:rPr>
            </w:pPr>
            <w:r w:rsidRPr="00935561">
              <w:rPr>
                <w:rFonts w:asciiTheme="minorBidi" w:hAnsiTheme="minorBidi"/>
              </w:rPr>
              <w:t>2.4.7</w:t>
            </w:r>
          </w:p>
        </w:tc>
        <w:tc>
          <w:tcPr>
            <w:tcW w:w="1701" w:type="dxa"/>
            <w:gridSpan w:val="2"/>
            <w:tcBorders>
              <w:top w:val="single" w:sz="4" w:space="0" w:color="auto"/>
              <w:bottom w:val="single" w:sz="4" w:space="0" w:color="auto"/>
            </w:tcBorders>
          </w:tcPr>
          <w:p w14:paraId="1773C00D" w14:textId="0F8B1CDD" w:rsidR="007E0B3D" w:rsidRPr="00935561" w:rsidRDefault="007E0B3D" w:rsidP="00AD16BA">
            <w:pPr>
              <w:pStyle w:val="Tabulka-text"/>
              <w:jc w:val="center"/>
              <w:rPr>
                <w:rFonts w:asciiTheme="minorBidi" w:hAnsiTheme="minorBidi"/>
              </w:rPr>
            </w:pPr>
            <w:ins w:id="614"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1C521655" w14:textId="681FB391" w:rsidR="007E0B3D" w:rsidRPr="00935561" w:rsidRDefault="007E0B3D" w:rsidP="003414CD">
            <w:pPr>
              <w:pStyle w:val="Tabulka-text"/>
              <w:jc w:val="center"/>
              <w:rPr>
                <w:rFonts w:asciiTheme="minorBidi" w:hAnsiTheme="minorBidi"/>
              </w:rPr>
            </w:pPr>
            <w:del w:id="615" w:author="Miazdrova Monika" w:date="2021-03-31T23:55:00Z">
              <w:r w:rsidRPr="00935561" w:rsidDel="00F513BD">
                <w:rPr>
                  <w:rFonts w:asciiTheme="minorBidi" w:hAnsiTheme="minorBidi"/>
                </w:rPr>
                <w:delText>A</w:delText>
              </w:r>
            </w:del>
            <w:del w:id="616" w:author="Miazdrova Monika" w:date="2021-03-28T00:10:00Z">
              <w:r w:rsidRPr="00935561" w:rsidDel="005F7480">
                <w:rPr>
                  <w:rFonts w:asciiTheme="minorBidi" w:hAnsiTheme="minorBidi"/>
                </w:rPr>
                <w:delText>A</w:delText>
              </w:r>
            </w:del>
            <w:ins w:id="617" w:author="Miazdrova Monika" w:date="2021-04-01T00:56:00Z">
              <w:r w:rsidR="00C13663">
                <w:rPr>
                  <w:rFonts w:asciiTheme="minorBidi" w:hAnsiTheme="minorBidi"/>
                </w:rPr>
                <w:t>A</w:t>
              </w:r>
            </w:ins>
            <w:ins w:id="618" w:author="Miazdrova Monika" w:date="2021-04-01T00:57:00Z">
              <w:r w:rsidR="00C13663">
                <w:rPr>
                  <w:rFonts w:asciiTheme="minorBidi" w:hAnsiTheme="minorBidi"/>
                </w:rPr>
                <w:t>A</w:t>
              </w:r>
            </w:ins>
          </w:p>
        </w:tc>
        <w:tc>
          <w:tcPr>
            <w:tcW w:w="1276" w:type="dxa"/>
            <w:tcBorders>
              <w:top w:val="single" w:sz="4" w:space="0" w:color="auto"/>
              <w:bottom w:val="single" w:sz="4" w:space="0" w:color="auto"/>
            </w:tcBorders>
            <w:shd w:val="clear" w:color="auto" w:fill="auto"/>
            <w:vAlign w:val="center"/>
          </w:tcPr>
          <w:p w14:paraId="03EFCA41" w14:textId="6003F077" w:rsidR="007E0B3D" w:rsidRPr="005F7480" w:rsidRDefault="00F513BD" w:rsidP="003414CD">
            <w:pPr>
              <w:pStyle w:val="Tabulka-text"/>
              <w:jc w:val="center"/>
              <w:rPr>
                <w:rFonts w:asciiTheme="minorBidi" w:hAnsiTheme="minorBidi"/>
                <w:rPrChange w:id="619" w:author="Miazdrova Monika" w:date="2021-03-28T00:14:00Z">
                  <w:rPr>
                    <w:rFonts w:ascii="Arial" w:hAnsi="Arial" w:cs="Arial"/>
                  </w:rPr>
                </w:rPrChange>
              </w:rPr>
            </w:pPr>
            <w:ins w:id="620" w:author="Miazdrova Monika" w:date="2021-03-31T23:56:00Z">
              <w:r w:rsidRPr="00D44D51">
                <w:rPr>
                  <w:rFonts w:asciiTheme="minorBidi" w:hAnsiTheme="minorBidi"/>
                </w:rPr>
                <w:t>1</w:t>
              </w:r>
            </w:ins>
            <w:ins w:id="621" w:author="Miazdrová, Monika [2]" w:date="2020-06-18T11:03:00Z">
              <w:del w:id="622" w:author="Miazdrova Monika" w:date="2021-03-31T23:56:00Z">
                <w:r w:rsidR="007E0B3D" w:rsidRPr="00D44D51" w:rsidDel="00F513BD">
                  <w:rPr>
                    <w:rFonts w:asciiTheme="minorBidi" w:hAnsiTheme="minorBidi"/>
                    <w:rPrChange w:id="623" w:author="Miazdrova Monika" w:date="2021-03-28T00:14:00Z">
                      <w:rPr>
                        <w:rFonts w:ascii="Arial" w:hAnsi="Arial" w:cs="Arial"/>
                      </w:rPr>
                    </w:rPrChange>
                  </w:rPr>
                  <w:delText>2</w:delText>
                </w:r>
              </w:del>
            </w:ins>
            <w:del w:id="624" w:author="Miazdrová, Monika [2]" w:date="2020-06-18T11:03:00Z">
              <w:r w:rsidR="007E0B3D" w:rsidRPr="00D44D51" w:rsidDel="00A35AE7">
                <w:rPr>
                  <w:rFonts w:asciiTheme="minorBidi" w:hAnsiTheme="minorBidi"/>
                  <w:rPrChange w:id="625" w:author="Miazdrova Monika" w:date="2021-03-28T00:14:00Z">
                    <w:rPr>
                      <w:rFonts w:ascii="Arial" w:hAnsi="Arial" w:cs="Arial"/>
                    </w:rPr>
                  </w:rPrChange>
                </w:rPr>
                <w:delText>1</w:delText>
              </w:r>
            </w:del>
          </w:p>
        </w:tc>
      </w:tr>
      <w:bookmarkEnd w:id="612"/>
      <w:tr w:rsidR="007E0B3D" w:rsidRPr="00A95653" w14:paraId="618A465C" w14:textId="77777777" w:rsidTr="00935561">
        <w:trPr>
          <w:trHeight w:val="20"/>
          <w:jc w:val="center"/>
        </w:trPr>
        <w:tc>
          <w:tcPr>
            <w:tcW w:w="1843" w:type="dxa"/>
            <w:vMerge/>
            <w:vAlign w:val="center"/>
          </w:tcPr>
          <w:p w14:paraId="5F96A722" w14:textId="77777777" w:rsidR="007E0B3D" w:rsidRPr="00A95653" w:rsidRDefault="007E0B3D" w:rsidP="003414CD">
            <w:pPr>
              <w:pStyle w:val="Tabulka-text"/>
              <w:jc w:val="center"/>
              <w:rPr>
                <w:rFonts w:ascii="Arial" w:hAnsi="Arial" w:cs="Arial"/>
              </w:rPr>
            </w:pPr>
          </w:p>
        </w:tc>
        <w:tc>
          <w:tcPr>
            <w:tcW w:w="1559" w:type="dxa"/>
            <w:vMerge/>
            <w:vAlign w:val="center"/>
          </w:tcPr>
          <w:p w14:paraId="5B95CD12" w14:textId="514FC4AD" w:rsidR="007E0B3D" w:rsidRPr="00A95653" w:rsidRDefault="007E0B3D" w:rsidP="003414CD">
            <w:pPr>
              <w:pStyle w:val="Tabulka-text"/>
              <w:jc w:val="center"/>
              <w:rPr>
                <w:rFonts w:ascii="Arial" w:hAnsi="Arial" w:cs="Arial"/>
              </w:rPr>
            </w:pPr>
          </w:p>
        </w:tc>
        <w:tc>
          <w:tcPr>
            <w:tcW w:w="1418" w:type="dxa"/>
            <w:gridSpan w:val="2"/>
            <w:vMerge/>
          </w:tcPr>
          <w:p w14:paraId="07C844D9" w14:textId="77777777" w:rsidR="007E0B3D" w:rsidRPr="00967A5A" w:rsidRDefault="007E0B3D">
            <w:pPr>
              <w:pStyle w:val="Tabulka-text"/>
              <w:tabs>
                <w:tab w:val="decimal" w:pos="372"/>
              </w:tabs>
              <w:jc w:val="center"/>
              <w:rPr>
                <w:rFonts w:ascii="Arial" w:hAnsi="Arial" w:cs="Arial"/>
              </w:rPr>
              <w:pPrChange w:id="626"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765305AA" w14:textId="1941AE4B"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34</w:t>
            </w:r>
          </w:p>
        </w:tc>
        <w:tc>
          <w:tcPr>
            <w:tcW w:w="1276" w:type="dxa"/>
            <w:tcBorders>
              <w:top w:val="single" w:sz="4" w:space="0" w:color="auto"/>
              <w:bottom w:val="single" w:sz="4" w:space="0" w:color="auto"/>
            </w:tcBorders>
            <w:shd w:val="clear" w:color="auto" w:fill="auto"/>
            <w:vAlign w:val="center"/>
          </w:tcPr>
          <w:p w14:paraId="0ED58A12"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2.5.1</w:t>
            </w:r>
          </w:p>
        </w:tc>
        <w:tc>
          <w:tcPr>
            <w:tcW w:w="1701" w:type="dxa"/>
            <w:gridSpan w:val="2"/>
            <w:tcBorders>
              <w:top w:val="single" w:sz="4" w:space="0" w:color="auto"/>
              <w:bottom w:val="single" w:sz="4" w:space="0" w:color="auto"/>
            </w:tcBorders>
          </w:tcPr>
          <w:p w14:paraId="3B7B7AE3" w14:textId="1224A5C0" w:rsidR="007E0B3D" w:rsidRPr="00935561" w:rsidRDefault="007E0B3D" w:rsidP="00AD16BA">
            <w:pPr>
              <w:pStyle w:val="Tabulka-text"/>
              <w:jc w:val="center"/>
              <w:rPr>
                <w:rFonts w:asciiTheme="minorBidi" w:hAnsiTheme="minorBidi"/>
              </w:rPr>
            </w:pPr>
            <w:ins w:id="627"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1479249F" w14:textId="4E9B6B98"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5220BBB2" w14:textId="2E9A10DB"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7C33BA53" w14:textId="77777777" w:rsidTr="00935561">
        <w:trPr>
          <w:trHeight w:val="20"/>
          <w:jc w:val="center"/>
        </w:trPr>
        <w:tc>
          <w:tcPr>
            <w:tcW w:w="1843" w:type="dxa"/>
            <w:vMerge/>
            <w:vAlign w:val="center"/>
          </w:tcPr>
          <w:p w14:paraId="13CB595B" w14:textId="77777777" w:rsidR="007E0B3D" w:rsidRPr="00A95653" w:rsidRDefault="007E0B3D" w:rsidP="003414CD">
            <w:pPr>
              <w:pStyle w:val="Tabulka-text"/>
              <w:jc w:val="center"/>
              <w:rPr>
                <w:rFonts w:ascii="Arial" w:hAnsi="Arial" w:cs="Arial"/>
              </w:rPr>
            </w:pPr>
          </w:p>
        </w:tc>
        <w:tc>
          <w:tcPr>
            <w:tcW w:w="1559" w:type="dxa"/>
            <w:vMerge/>
            <w:vAlign w:val="center"/>
          </w:tcPr>
          <w:p w14:paraId="6D9C8D39" w14:textId="3309CBAF" w:rsidR="007E0B3D" w:rsidRPr="00A95653" w:rsidRDefault="007E0B3D" w:rsidP="003414CD">
            <w:pPr>
              <w:pStyle w:val="Tabulka-text"/>
              <w:jc w:val="center"/>
              <w:rPr>
                <w:rFonts w:ascii="Arial" w:hAnsi="Arial" w:cs="Arial"/>
              </w:rPr>
            </w:pPr>
          </w:p>
        </w:tc>
        <w:tc>
          <w:tcPr>
            <w:tcW w:w="1418" w:type="dxa"/>
            <w:gridSpan w:val="2"/>
            <w:vMerge/>
          </w:tcPr>
          <w:p w14:paraId="622AD12C" w14:textId="77777777" w:rsidR="007E0B3D" w:rsidRPr="00967A5A" w:rsidRDefault="007E0B3D">
            <w:pPr>
              <w:pStyle w:val="Tabulka-text"/>
              <w:tabs>
                <w:tab w:val="decimal" w:pos="372"/>
              </w:tabs>
              <w:jc w:val="center"/>
              <w:rPr>
                <w:rFonts w:ascii="Arial" w:hAnsi="Arial" w:cs="Arial"/>
              </w:rPr>
              <w:pPrChange w:id="628"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022F3C14" w14:textId="2905E4E4"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35</w:t>
            </w:r>
          </w:p>
        </w:tc>
        <w:tc>
          <w:tcPr>
            <w:tcW w:w="1276" w:type="dxa"/>
            <w:tcBorders>
              <w:top w:val="single" w:sz="4" w:space="0" w:color="auto"/>
              <w:bottom w:val="single" w:sz="4" w:space="0" w:color="auto"/>
            </w:tcBorders>
            <w:shd w:val="clear" w:color="auto" w:fill="auto"/>
            <w:vAlign w:val="center"/>
          </w:tcPr>
          <w:p w14:paraId="1F7E064A"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2.5.2</w:t>
            </w:r>
          </w:p>
        </w:tc>
        <w:tc>
          <w:tcPr>
            <w:tcW w:w="1701" w:type="dxa"/>
            <w:gridSpan w:val="2"/>
            <w:tcBorders>
              <w:top w:val="single" w:sz="4" w:space="0" w:color="auto"/>
              <w:bottom w:val="single" w:sz="4" w:space="0" w:color="auto"/>
            </w:tcBorders>
          </w:tcPr>
          <w:p w14:paraId="548DA132" w14:textId="09795BD3" w:rsidR="007E0B3D" w:rsidRPr="00935561" w:rsidRDefault="007E0B3D" w:rsidP="00AD16BA">
            <w:pPr>
              <w:pStyle w:val="Tabulka-text"/>
              <w:jc w:val="center"/>
              <w:rPr>
                <w:rFonts w:asciiTheme="minorBidi" w:hAnsiTheme="minorBidi"/>
              </w:rPr>
            </w:pPr>
            <w:ins w:id="629"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2625E8BA" w14:textId="0B263A0C"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675E05EE" w14:textId="61895B08"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18665001" w14:textId="77777777" w:rsidTr="00935561">
        <w:trPr>
          <w:trHeight w:val="20"/>
          <w:jc w:val="center"/>
        </w:trPr>
        <w:tc>
          <w:tcPr>
            <w:tcW w:w="1843" w:type="dxa"/>
            <w:vMerge/>
            <w:vAlign w:val="center"/>
          </w:tcPr>
          <w:p w14:paraId="2FC17F8B" w14:textId="77777777" w:rsidR="007E0B3D" w:rsidRPr="00A95653" w:rsidRDefault="007E0B3D" w:rsidP="003414CD">
            <w:pPr>
              <w:pStyle w:val="Tabulka-text"/>
              <w:jc w:val="center"/>
              <w:rPr>
                <w:rFonts w:ascii="Arial" w:hAnsi="Arial" w:cs="Arial"/>
              </w:rPr>
            </w:pPr>
          </w:p>
        </w:tc>
        <w:tc>
          <w:tcPr>
            <w:tcW w:w="1559" w:type="dxa"/>
            <w:vMerge/>
            <w:vAlign w:val="center"/>
          </w:tcPr>
          <w:p w14:paraId="0A4F7224" w14:textId="085C766C" w:rsidR="007E0B3D" w:rsidRPr="00A95653" w:rsidRDefault="007E0B3D" w:rsidP="003414CD">
            <w:pPr>
              <w:pStyle w:val="Tabulka-text"/>
              <w:jc w:val="center"/>
              <w:rPr>
                <w:rFonts w:ascii="Arial" w:hAnsi="Arial" w:cs="Arial"/>
              </w:rPr>
            </w:pPr>
          </w:p>
        </w:tc>
        <w:tc>
          <w:tcPr>
            <w:tcW w:w="1418" w:type="dxa"/>
            <w:gridSpan w:val="2"/>
            <w:vMerge/>
          </w:tcPr>
          <w:p w14:paraId="76828D11" w14:textId="77777777" w:rsidR="007E0B3D" w:rsidRPr="00967A5A" w:rsidRDefault="007E0B3D">
            <w:pPr>
              <w:pStyle w:val="Tabulka-text"/>
              <w:tabs>
                <w:tab w:val="decimal" w:pos="372"/>
              </w:tabs>
              <w:jc w:val="center"/>
              <w:rPr>
                <w:rFonts w:ascii="Arial" w:hAnsi="Arial" w:cs="Arial"/>
              </w:rPr>
              <w:pPrChange w:id="630"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11CA6C31" w14:textId="1FA776BA"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36</w:t>
            </w:r>
          </w:p>
        </w:tc>
        <w:tc>
          <w:tcPr>
            <w:tcW w:w="1276" w:type="dxa"/>
            <w:tcBorders>
              <w:top w:val="single" w:sz="4" w:space="0" w:color="auto"/>
              <w:bottom w:val="single" w:sz="4" w:space="0" w:color="auto"/>
            </w:tcBorders>
            <w:shd w:val="clear" w:color="auto" w:fill="auto"/>
            <w:vAlign w:val="center"/>
          </w:tcPr>
          <w:p w14:paraId="07742950"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2.5.3</w:t>
            </w:r>
          </w:p>
        </w:tc>
        <w:tc>
          <w:tcPr>
            <w:tcW w:w="1701" w:type="dxa"/>
            <w:gridSpan w:val="2"/>
            <w:tcBorders>
              <w:top w:val="single" w:sz="4" w:space="0" w:color="auto"/>
              <w:bottom w:val="single" w:sz="4" w:space="0" w:color="auto"/>
            </w:tcBorders>
          </w:tcPr>
          <w:p w14:paraId="08B3D77D" w14:textId="795F3CB8" w:rsidR="007E0B3D" w:rsidRPr="00935561" w:rsidRDefault="007E0B3D" w:rsidP="00AD16BA">
            <w:pPr>
              <w:pStyle w:val="Tabulka-text"/>
              <w:jc w:val="center"/>
              <w:rPr>
                <w:rFonts w:asciiTheme="minorBidi" w:hAnsiTheme="minorBidi"/>
              </w:rPr>
            </w:pPr>
            <w:ins w:id="631"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3DC80E61" w14:textId="586DD5E7"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5AE48A43" w14:textId="4C7F9614"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611B1595" w14:textId="77777777" w:rsidTr="00935561">
        <w:trPr>
          <w:trHeight w:val="20"/>
          <w:jc w:val="center"/>
        </w:trPr>
        <w:tc>
          <w:tcPr>
            <w:tcW w:w="1843" w:type="dxa"/>
            <w:vMerge/>
            <w:vAlign w:val="center"/>
          </w:tcPr>
          <w:p w14:paraId="50F40DEB" w14:textId="77777777" w:rsidR="007E0B3D" w:rsidRPr="00A95653" w:rsidRDefault="007E0B3D" w:rsidP="003414CD">
            <w:pPr>
              <w:pStyle w:val="Tabulka-text"/>
              <w:jc w:val="center"/>
              <w:rPr>
                <w:rFonts w:ascii="Arial" w:hAnsi="Arial" w:cs="Arial"/>
              </w:rPr>
            </w:pPr>
          </w:p>
        </w:tc>
        <w:tc>
          <w:tcPr>
            <w:tcW w:w="1559" w:type="dxa"/>
            <w:vMerge/>
            <w:vAlign w:val="center"/>
          </w:tcPr>
          <w:p w14:paraId="77A52294" w14:textId="1F07F3D7" w:rsidR="007E0B3D" w:rsidRPr="00A95653" w:rsidRDefault="007E0B3D" w:rsidP="003414CD">
            <w:pPr>
              <w:pStyle w:val="Tabulka-text"/>
              <w:jc w:val="center"/>
              <w:rPr>
                <w:rFonts w:ascii="Arial" w:hAnsi="Arial" w:cs="Arial"/>
              </w:rPr>
            </w:pPr>
          </w:p>
        </w:tc>
        <w:tc>
          <w:tcPr>
            <w:tcW w:w="1418" w:type="dxa"/>
            <w:gridSpan w:val="2"/>
            <w:vMerge/>
          </w:tcPr>
          <w:p w14:paraId="5E87DE67" w14:textId="77777777" w:rsidR="007E0B3D" w:rsidRPr="00967A5A" w:rsidRDefault="007E0B3D">
            <w:pPr>
              <w:pStyle w:val="Tabulka-text"/>
              <w:tabs>
                <w:tab w:val="decimal" w:pos="372"/>
              </w:tabs>
              <w:jc w:val="center"/>
              <w:rPr>
                <w:rFonts w:ascii="Arial" w:hAnsi="Arial" w:cs="Arial"/>
              </w:rPr>
              <w:pPrChange w:id="632" w:author="Unknown" w:date="2021-03-27T23:54:00Z">
                <w:pPr>
                  <w:pStyle w:val="Tabulka-text"/>
                  <w:tabs>
                    <w:tab w:val="decimal" w:pos="372"/>
                  </w:tabs>
                </w:pPr>
              </w:pPrChange>
            </w:pPr>
          </w:p>
        </w:tc>
        <w:tc>
          <w:tcPr>
            <w:tcW w:w="992" w:type="dxa"/>
            <w:gridSpan w:val="2"/>
            <w:tcBorders>
              <w:top w:val="single" w:sz="4" w:space="0" w:color="auto"/>
              <w:bottom w:val="single" w:sz="6" w:space="0" w:color="auto"/>
            </w:tcBorders>
            <w:vAlign w:val="center"/>
          </w:tcPr>
          <w:p w14:paraId="12EBB6CF" w14:textId="096ABAAB"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37</w:t>
            </w:r>
          </w:p>
        </w:tc>
        <w:tc>
          <w:tcPr>
            <w:tcW w:w="1276" w:type="dxa"/>
            <w:tcBorders>
              <w:top w:val="single" w:sz="4" w:space="0" w:color="auto"/>
              <w:bottom w:val="single" w:sz="6" w:space="0" w:color="auto"/>
            </w:tcBorders>
            <w:shd w:val="clear" w:color="auto" w:fill="auto"/>
            <w:vAlign w:val="center"/>
          </w:tcPr>
          <w:p w14:paraId="21A14808"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2.5.4</w:t>
            </w:r>
          </w:p>
        </w:tc>
        <w:tc>
          <w:tcPr>
            <w:tcW w:w="1701" w:type="dxa"/>
            <w:gridSpan w:val="2"/>
            <w:tcBorders>
              <w:top w:val="single" w:sz="4" w:space="0" w:color="auto"/>
              <w:bottom w:val="single" w:sz="6" w:space="0" w:color="auto"/>
            </w:tcBorders>
          </w:tcPr>
          <w:p w14:paraId="2221EF0E" w14:textId="5F67ED3E" w:rsidR="007E0B3D" w:rsidRPr="00935561" w:rsidRDefault="007E0B3D" w:rsidP="00AD16BA">
            <w:pPr>
              <w:pStyle w:val="Tabulka-text"/>
              <w:jc w:val="center"/>
              <w:rPr>
                <w:rFonts w:asciiTheme="minorBidi" w:hAnsiTheme="minorBidi"/>
              </w:rPr>
            </w:pPr>
            <w:ins w:id="633" w:author="Monika MIAZDROVÁ" w:date="2021-03-26T21:03:00Z">
              <w:r w:rsidRPr="00935561">
                <w:rPr>
                  <w:rFonts w:asciiTheme="minorBidi" w:hAnsiTheme="minorBidi"/>
                </w:rPr>
                <w:t>áno</w:t>
              </w:r>
            </w:ins>
          </w:p>
        </w:tc>
        <w:tc>
          <w:tcPr>
            <w:tcW w:w="1668" w:type="dxa"/>
            <w:gridSpan w:val="3"/>
            <w:tcBorders>
              <w:top w:val="single" w:sz="4" w:space="0" w:color="auto"/>
              <w:bottom w:val="single" w:sz="6" w:space="0" w:color="auto"/>
            </w:tcBorders>
            <w:shd w:val="clear" w:color="auto" w:fill="auto"/>
            <w:vAlign w:val="center"/>
          </w:tcPr>
          <w:p w14:paraId="5EE97251" w14:textId="765E7E58"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6" w:space="0" w:color="auto"/>
            </w:tcBorders>
            <w:shd w:val="clear" w:color="auto" w:fill="auto"/>
            <w:vAlign w:val="center"/>
          </w:tcPr>
          <w:p w14:paraId="007DCDA8" w14:textId="317F49DB"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22900350" w14:textId="77777777" w:rsidTr="00935561">
        <w:trPr>
          <w:trHeight w:val="20"/>
          <w:jc w:val="center"/>
        </w:trPr>
        <w:tc>
          <w:tcPr>
            <w:tcW w:w="1843" w:type="dxa"/>
            <w:vMerge w:val="restart"/>
            <w:tcBorders>
              <w:top w:val="single" w:sz="6" w:space="0" w:color="auto"/>
            </w:tcBorders>
            <w:shd w:val="clear" w:color="auto" w:fill="auto"/>
          </w:tcPr>
          <w:p w14:paraId="6DFCCF1B" w14:textId="77777777" w:rsidR="007E0B3D" w:rsidRPr="00A95653" w:rsidRDefault="007E0B3D" w:rsidP="003414CD">
            <w:pPr>
              <w:pStyle w:val="Tabulka-hlavicka"/>
              <w:rPr>
                <w:rFonts w:ascii="Arial" w:hAnsi="Arial" w:cs="Arial"/>
              </w:rPr>
            </w:pPr>
            <w:r w:rsidRPr="00A95653">
              <w:rPr>
                <w:rFonts w:ascii="Arial" w:hAnsi="Arial" w:cs="Arial"/>
              </w:rPr>
              <w:t>zrozumiteľnosť</w:t>
            </w:r>
          </w:p>
        </w:tc>
        <w:tc>
          <w:tcPr>
            <w:tcW w:w="1559" w:type="dxa"/>
            <w:vMerge w:val="restart"/>
            <w:tcBorders>
              <w:top w:val="single" w:sz="6" w:space="0" w:color="auto"/>
            </w:tcBorders>
            <w:shd w:val="clear" w:color="auto" w:fill="auto"/>
          </w:tcPr>
          <w:p w14:paraId="72A4FFC0" w14:textId="2EB34786" w:rsidR="007E0B3D" w:rsidRPr="00A95653" w:rsidRDefault="007E0B3D" w:rsidP="003414CD">
            <w:pPr>
              <w:pStyle w:val="Tabulka-hlavicka"/>
              <w:jc w:val="center"/>
              <w:rPr>
                <w:rFonts w:ascii="Arial" w:hAnsi="Arial" w:cs="Arial"/>
              </w:rPr>
            </w:pPr>
            <w:r w:rsidRPr="00A95653">
              <w:rPr>
                <w:rFonts w:ascii="Arial" w:hAnsi="Arial" w:cs="Arial"/>
              </w:rPr>
              <w:t>20</w:t>
            </w:r>
          </w:p>
        </w:tc>
        <w:tc>
          <w:tcPr>
            <w:tcW w:w="1418" w:type="dxa"/>
            <w:gridSpan w:val="2"/>
            <w:vMerge w:val="restart"/>
            <w:tcBorders>
              <w:top w:val="single" w:sz="6" w:space="0" w:color="auto"/>
            </w:tcBorders>
          </w:tcPr>
          <w:p w14:paraId="52C91180" w14:textId="1D998A81" w:rsidR="007E0B3D" w:rsidRPr="00935561" w:rsidRDefault="007E0B3D" w:rsidP="00935561">
            <w:pPr>
              <w:pStyle w:val="Tabulka-text"/>
              <w:tabs>
                <w:tab w:val="decimal" w:pos="372"/>
              </w:tabs>
              <w:jc w:val="center"/>
              <w:rPr>
                <w:rFonts w:ascii="Arial" w:hAnsi="Arial" w:cs="Arial"/>
                <w:b/>
                <w:bCs/>
              </w:rPr>
            </w:pPr>
            <w:ins w:id="634" w:author="Miazdrova Monika" w:date="2021-03-27T23:40:00Z">
              <w:r w:rsidRPr="00935561">
                <w:rPr>
                  <w:rFonts w:ascii="Arial" w:hAnsi="Arial" w:cs="Arial"/>
                  <w:b/>
                  <w:bCs/>
                </w:rPr>
                <w:t>18</w:t>
              </w:r>
            </w:ins>
          </w:p>
        </w:tc>
        <w:tc>
          <w:tcPr>
            <w:tcW w:w="992" w:type="dxa"/>
            <w:gridSpan w:val="2"/>
            <w:tcBorders>
              <w:top w:val="single" w:sz="6" w:space="0" w:color="auto"/>
              <w:bottom w:val="single" w:sz="4" w:space="0" w:color="auto"/>
            </w:tcBorders>
            <w:vAlign w:val="center"/>
          </w:tcPr>
          <w:p w14:paraId="5D525B48" w14:textId="1D6BFCAC"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38</w:t>
            </w:r>
          </w:p>
        </w:tc>
        <w:tc>
          <w:tcPr>
            <w:tcW w:w="1276" w:type="dxa"/>
            <w:tcBorders>
              <w:top w:val="single" w:sz="6" w:space="0" w:color="auto"/>
              <w:bottom w:val="single" w:sz="4" w:space="0" w:color="auto"/>
            </w:tcBorders>
            <w:shd w:val="clear" w:color="auto" w:fill="auto"/>
            <w:vAlign w:val="center"/>
          </w:tcPr>
          <w:p w14:paraId="7FE4A7D6"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3.1.1</w:t>
            </w:r>
          </w:p>
        </w:tc>
        <w:tc>
          <w:tcPr>
            <w:tcW w:w="1701" w:type="dxa"/>
            <w:gridSpan w:val="2"/>
            <w:tcBorders>
              <w:top w:val="single" w:sz="6" w:space="0" w:color="auto"/>
              <w:bottom w:val="single" w:sz="4" w:space="0" w:color="auto"/>
            </w:tcBorders>
          </w:tcPr>
          <w:p w14:paraId="4FF005CF" w14:textId="343D65DC" w:rsidR="007E0B3D" w:rsidRPr="00935561" w:rsidRDefault="007E0B3D" w:rsidP="00AD16BA">
            <w:pPr>
              <w:pStyle w:val="Tabulka-text"/>
              <w:jc w:val="center"/>
              <w:rPr>
                <w:rFonts w:asciiTheme="minorBidi" w:hAnsiTheme="minorBidi"/>
              </w:rPr>
            </w:pPr>
            <w:ins w:id="635" w:author="Monika MIAZDROVÁ" w:date="2021-03-26T21:03:00Z">
              <w:r w:rsidRPr="00935561">
                <w:rPr>
                  <w:rFonts w:asciiTheme="minorBidi" w:hAnsiTheme="minorBidi"/>
                </w:rPr>
                <w:t>áno</w:t>
              </w:r>
            </w:ins>
          </w:p>
        </w:tc>
        <w:tc>
          <w:tcPr>
            <w:tcW w:w="1668" w:type="dxa"/>
            <w:gridSpan w:val="3"/>
            <w:tcBorders>
              <w:top w:val="single" w:sz="6" w:space="0" w:color="auto"/>
              <w:bottom w:val="single" w:sz="4" w:space="0" w:color="auto"/>
            </w:tcBorders>
            <w:shd w:val="clear" w:color="auto" w:fill="auto"/>
            <w:vAlign w:val="center"/>
          </w:tcPr>
          <w:p w14:paraId="3670AF7C" w14:textId="0ADCB3F2"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6" w:space="0" w:color="auto"/>
              <w:bottom w:val="single" w:sz="4" w:space="0" w:color="auto"/>
            </w:tcBorders>
            <w:shd w:val="clear" w:color="auto" w:fill="auto"/>
            <w:vAlign w:val="center"/>
          </w:tcPr>
          <w:p w14:paraId="450EA2D7" w14:textId="6BD0DB3E"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59F65E80" w14:textId="77777777" w:rsidTr="00935561">
        <w:trPr>
          <w:trHeight w:val="20"/>
          <w:jc w:val="center"/>
        </w:trPr>
        <w:tc>
          <w:tcPr>
            <w:tcW w:w="1843" w:type="dxa"/>
            <w:vMerge/>
            <w:vAlign w:val="center"/>
          </w:tcPr>
          <w:p w14:paraId="3DD355C9" w14:textId="77777777" w:rsidR="007E0B3D" w:rsidRPr="00A95653" w:rsidRDefault="007E0B3D" w:rsidP="003414CD">
            <w:pPr>
              <w:pStyle w:val="Tabulka-text"/>
              <w:jc w:val="center"/>
              <w:rPr>
                <w:rFonts w:ascii="Arial" w:hAnsi="Arial" w:cs="Arial"/>
              </w:rPr>
            </w:pPr>
          </w:p>
        </w:tc>
        <w:tc>
          <w:tcPr>
            <w:tcW w:w="1559" w:type="dxa"/>
            <w:vMerge/>
            <w:vAlign w:val="center"/>
          </w:tcPr>
          <w:p w14:paraId="1A81F0B1" w14:textId="593FAD7C" w:rsidR="007E0B3D" w:rsidRPr="00A95653" w:rsidRDefault="007E0B3D" w:rsidP="003414CD">
            <w:pPr>
              <w:pStyle w:val="Tabulka-text"/>
              <w:jc w:val="center"/>
              <w:rPr>
                <w:rFonts w:ascii="Arial" w:hAnsi="Arial" w:cs="Arial"/>
              </w:rPr>
            </w:pPr>
          </w:p>
        </w:tc>
        <w:tc>
          <w:tcPr>
            <w:tcW w:w="1418" w:type="dxa"/>
            <w:gridSpan w:val="2"/>
            <w:vMerge/>
          </w:tcPr>
          <w:p w14:paraId="55F68C2F" w14:textId="77777777" w:rsidR="007E0B3D" w:rsidRPr="00967A5A" w:rsidRDefault="007E0B3D">
            <w:pPr>
              <w:pStyle w:val="Tabulka-text"/>
              <w:tabs>
                <w:tab w:val="decimal" w:pos="372"/>
              </w:tabs>
              <w:jc w:val="center"/>
              <w:rPr>
                <w:rFonts w:ascii="Arial" w:hAnsi="Arial" w:cs="Arial"/>
              </w:rPr>
              <w:pPrChange w:id="636"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45ECC3BA" w14:textId="06B12C20"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39</w:t>
            </w:r>
          </w:p>
        </w:tc>
        <w:tc>
          <w:tcPr>
            <w:tcW w:w="1276" w:type="dxa"/>
            <w:tcBorders>
              <w:top w:val="single" w:sz="4" w:space="0" w:color="auto"/>
              <w:bottom w:val="single" w:sz="4" w:space="0" w:color="auto"/>
            </w:tcBorders>
            <w:shd w:val="clear" w:color="auto" w:fill="auto"/>
            <w:vAlign w:val="center"/>
          </w:tcPr>
          <w:p w14:paraId="4EB84CA4"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3.1.2</w:t>
            </w:r>
          </w:p>
        </w:tc>
        <w:tc>
          <w:tcPr>
            <w:tcW w:w="1701" w:type="dxa"/>
            <w:gridSpan w:val="2"/>
            <w:tcBorders>
              <w:top w:val="single" w:sz="4" w:space="0" w:color="auto"/>
              <w:bottom w:val="single" w:sz="4" w:space="0" w:color="auto"/>
            </w:tcBorders>
          </w:tcPr>
          <w:p w14:paraId="2DEA1091" w14:textId="783BBFCC" w:rsidR="007E0B3D" w:rsidRPr="00935561" w:rsidRDefault="007E0B3D" w:rsidP="00AD16BA">
            <w:pPr>
              <w:pStyle w:val="Tabulka-text"/>
              <w:jc w:val="center"/>
              <w:rPr>
                <w:rFonts w:asciiTheme="minorBidi" w:hAnsiTheme="minorBidi"/>
              </w:rPr>
            </w:pPr>
            <w:ins w:id="637"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27BF2C35" w14:textId="461BA732" w:rsidR="007E0B3D" w:rsidRPr="00935561" w:rsidRDefault="007E0B3D" w:rsidP="003414CD">
            <w:pPr>
              <w:pStyle w:val="Tabulka-text"/>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717AAFBA" w14:textId="4B4F26B8"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67C68C29" w14:textId="77777777" w:rsidTr="00935561">
        <w:trPr>
          <w:trHeight w:val="20"/>
          <w:jc w:val="center"/>
        </w:trPr>
        <w:tc>
          <w:tcPr>
            <w:tcW w:w="1843" w:type="dxa"/>
            <w:vMerge/>
            <w:vAlign w:val="center"/>
          </w:tcPr>
          <w:p w14:paraId="56EE48EE" w14:textId="77777777" w:rsidR="007E0B3D" w:rsidRPr="00A95653" w:rsidRDefault="007E0B3D" w:rsidP="003414CD">
            <w:pPr>
              <w:pStyle w:val="Tabulka-text"/>
              <w:jc w:val="center"/>
              <w:rPr>
                <w:rFonts w:ascii="Arial" w:hAnsi="Arial" w:cs="Arial"/>
              </w:rPr>
            </w:pPr>
          </w:p>
        </w:tc>
        <w:tc>
          <w:tcPr>
            <w:tcW w:w="1559" w:type="dxa"/>
            <w:vMerge/>
            <w:vAlign w:val="center"/>
          </w:tcPr>
          <w:p w14:paraId="2908EB2C" w14:textId="4D00EEF5" w:rsidR="007E0B3D" w:rsidRPr="00A95653" w:rsidRDefault="007E0B3D" w:rsidP="003414CD">
            <w:pPr>
              <w:pStyle w:val="Tabulka-text"/>
              <w:jc w:val="center"/>
              <w:rPr>
                <w:rFonts w:ascii="Arial" w:hAnsi="Arial" w:cs="Arial"/>
              </w:rPr>
            </w:pPr>
          </w:p>
        </w:tc>
        <w:tc>
          <w:tcPr>
            <w:tcW w:w="1418" w:type="dxa"/>
            <w:gridSpan w:val="2"/>
            <w:vMerge/>
          </w:tcPr>
          <w:p w14:paraId="5E59B55C" w14:textId="77777777" w:rsidR="007E0B3D" w:rsidRPr="00967A5A" w:rsidRDefault="007E0B3D">
            <w:pPr>
              <w:pStyle w:val="Tabulka-text"/>
              <w:tabs>
                <w:tab w:val="decimal" w:pos="372"/>
              </w:tabs>
              <w:jc w:val="center"/>
              <w:rPr>
                <w:rFonts w:ascii="Arial" w:hAnsi="Arial" w:cs="Arial"/>
              </w:rPr>
              <w:pPrChange w:id="638"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0101DC17" w14:textId="6E6CC8A1"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40</w:t>
            </w:r>
          </w:p>
        </w:tc>
        <w:tc>
          <w:tcPr>
            <w:tcW w:w="1276" w:type="dxa"/>
            <w:tcBorders>
              <w:top w:val="single" w:sz="4" w:space="0" w:color="auto"/>
              <w:bottom w:val="single" w:sz="4" w:space="0" w:color="auto"/>
            </w:tcBorders>
            <w:shd w:val="clear" w:color="auto" w:fill="auto"/>
            <w:vAlign w:val="center"/>
          </w:tcPr>
          <w:p w14:paraId="04B6E9BB"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3.2.1</w:t>
            </w:r>
          </w:p>
        </w:tc>
        <w:tc>
          <w:tcPr>
            <w:tcW w:w="1701" w:type="dxa"/>
            <w:gridSpan w:val="2"/>
            <w:tcBorders>
              <w:top w:val="single" w:sz="4" w:space="0" w:color="auto"/>
              <w:bottom w:val="single" w:sz="4" w:space="0" w:color="auto"/>
            </w:tcBorders>
          </w:tcPr>
          <w:p w14:paraId="615083DE" w14:textId="738806C6" w:rsidR="007E0B3D" w:rsidRPr="00935561" w:rsidRDefault="007E0B3D" w:rsidP="00AD16BA">
            <w:pPr>
              <w:pStyle w:val="Tabulka-text"/>
              <w:jc w:val="center"/>
              <w:rPr>
                <w:rFonts w:asciiTheme="minorBidi" w:hAnsiTheme="minorBidi"/>
              </w:rPr>
            </w:pPr>
            <w:ins w:id="639"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4D6F253B" w14:textId="078A57A2"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121FD38A" w14:textId="5A532E66"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364FB4AC" w14:textId="77777777" w:rsidTr="00935561">
        <w:trPr>
          <w:trHeight w:val="20"/>
          <w:jc w:val="center"/>
        </w:trPr>
        <w:tc>
          <w:tcPr>
            <w:tcW w:w="1843" w:type="dxa"/>
            <w:vMerge/>
            <w:vAlign w:val="center"/>
          </w:tcPr>
          <w:p w14:paraId="1FE2DD96" w14:textId="77777777" w:rsidR="007E0B3D" w:rsidRPr="00A95653" w:rsidRDefault="007E0B3D" w:rsidP="003414CD">
            <w:pPr>
              <w:pStyle w:val="Tabulka-text"/>
              <w:jc w:val="center"/>
              <w:rPr>
                <w:rFonts w:ascii="Arial" w:hAnsi="Arial" w:cs="Arial"/>
              </w:rPr>
            </w:pPr>
          </w:p>
        </w:tc>
        <w:tc>
          <w:tcPr>
            <w:tcW w:w="1559" w:type="dxa"/>
            <w:vMerge/>
            <w:vAlign w:val="center"/>
          </w:tcPr>
          <w:p w14:paraId="27357532" w14:textId="10CB4974" w:rsidR="007E0B3D" w:rsidRPr="00A95653" w:rsidRDefault="007E0B3D" w:rsidP="003414CD">
            <w:pPr>
              <w:pStyle w:val="Tabulka-text"/>
              <w:jc w:val="center"/>
              <w:rPr>
                <w:rFonts w:ascii="Arial" w:hAnsi="Arial" w:cs="Arial"/>
              </w:rPr>
            </w:pPr>
          </w:p>
        </w:tc>
        <w:tc>
          <w:tcPr>
            <w:tcW w:w="1418" w:type="dxa"/>
            <w:gridSpan w:val="2"/>
            <w:vMerge/>
          </w:tcPr>
          <w:p w14:paraId="4198F4ED" w14:textId="77777777" w:rsidR="007E0B3D" w:rsidRPr="00967A5A" w:rsidRDefault="007E0B3D">
            <w:pPr>
              <w:pStyle w:val="Tabulka-text"/>
              <w:tabs>
                <w:tab w:val="decimal" w:pos="372"/>
              </w:tabs>
              <w:jc w:val="center"/>
              <w:rPr>
                <w:rFonts w:ascii="Arial" w:hAnsi="Arial" w:cs="Arial"/>
              </w:rPr>
              <w:pPrChange w:id="640"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1A97C000" w14:textId="328F616A"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41</w:t>
            </w:r>
          </w:p>
        </w:tc>
        <w:tc>
          <w:tcPr>
            <w:tcW w:w="1276" w:type="dxa"/>
            <w:tcBorders>
              <w:top w:val="single" w:sz="4" w:space="0" w:color="auto"/>
              <w:bottom w:val="single" w:sz="4" w:space="0" w:color="auto"/>
            </w:tcBorders>
            <w:shd w:val="clear" w:color="auto" w:fill="auto"/>
            <w:vAlign w:val="center"/>
          </w:tcPr>
          <w:p w14:paraId="5E6BB65B"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3.2.2</w:t>
            </w:r>
          </w:p>
        </w:tc>
        <w:tc>
          <w:tcPr>
            <w:tcW w:w="1701" w:type="dxa"/>
            <w:gridSpan w:val="2"/>
            <w:tcBorders>
              <w:top w:val="single" w:sz="4" w:space="0" w:color="auto"/>
              <w:bottom w:val="single" w:sz="4" w:space="0" w:color="auto"/>
            </w:tcBorders>
          </w:tcPr>
          <w:p w14:paraId="6BEE6F4D" w14:textId="67AEE634" w:rsidR="007E0B3D" w:rsidRPr="00935561" w:rsidRDefault="007E0B3D" w:rsidP="00AD16BA">
            <w:pPr>
              <w:pStyle w:val="Tabulka-text"/>
              <w:jc w:val="center"/>
              <w:rPr>
                <w:rFonts w:asciiTheme="minorBidi" w:hAnsiTheme="minorBidi"/>
              </w:rPr>
            </w:pPr>
            <w:ins w:id="641"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17180BC9" w14:textId="68DFC751"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07F023C8" w14:textId="213C2FF0"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07292773" w14:textId="77777777" w:rsidTr="00935561">
        <w:trPr>
          <w:trHeight w:val="20"/>
          <w:jc w:val="center"/>
        </w:trPr>
        <w:tc>
          <w:tcPr>
            <w:tcW w:w="1843" w:type="dxa"/>
            <w:vMerge/>
            <w:vAlign w:val="center"/>
          </w:tcPr>
          <w:p w14:paraId="4BDB5498" w14:textId="77777777" w:rsidR="007E0B3D" w:rsidRPr="00A95653" w:rsidRDefault="007E0B3D" w:rsidP="003414CD">
            <w:pPr>
              <w:pStyle w:val="Tabulka-text"/>
              <w:jc w:val="center"/>
              <w:rPr>
                <w:rFonts w:ascii="Arial" w:hAnsi="Arial" w:cs="Arial"/>
              </w:rPr>
            </w:pPr>
          </w:p>
        </w:tc>
        <w:tc>
          <w:tcPr>
            <w:tcW w:w="1559" w:type="dxa"/>
            <w:vMerge/>
            <w:vAlign w:val="center"/>
          </w:tcPr>
          <w:p w14:paraId="2916C19D" w14:textId="268C3E43" w:rsidR="007E0B3D" w:rsidRPr="00A95653" w:rsidRDefault="007E0B3D" w:rsidP="003414CD">
            <w:pPr>
              <w:pStyle w:val="Tabulka-text"/>
              <w:jc w:val="center"/>
              <w:rPr>
                <w:rFonts w:ascii="Arial" w:hAnsi="Arial" w:cs="Arial"/>
              </w:rPr>
            </w:pPr>
          </w:p>
        </w:tc>
        <w:tc>
          <w:tcPr>
            <w:tcW w:w="1418" w:type="dxa"/>
            <w:gridSpan w:val="2"/>
            <w:vMerge/>
          </w:tcPr>
          <w:p w14:paraId="2333A135" w14:textId="77777777" w:rsidR="007E0B3D" w:rsidRPr="00967A5A" w:rsidRDefault="007E0B3D">
            <w:pPr>
              <w:pStyle w:val="Tabulka-text"/>
              <w:tabs>
                <w:tab w:val="decimal" w:pos="372"/>
              </w:tabs>
              <w:jc w:val="center"/>
              <w:rPr>
                <w:rFonts w:ascii="Arial" w:hAnsi="Arial" w:cs="Arial"/>
              </w:rPr>
              <w:pPrChange w:id="642"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26248C40" w14:textId="23F904A3"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42</w:t>
            </w:r>
          </w:p>
        </w:tc>
        <w:tc>
          <w:tcPr>
            <w:tcW w:w="1276" w:type="dxa"/>
            <w:tcBorders>
              <w:top w:val="single" w:sz="4" w:space="0" w:color="auto"/>
              <w:bottom w:val="single" w:sz="4" w:space="0" w:color="auto"/>
            </w:tcBorders>
            <w:shd w:val="clear" w:color="auto" w:fill="auto"/>
            <w:vAlign w:val="center"/>
          </w:tcPr>
          <w:p w14:paraId="0CECEDF9"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3.2.3</w:t>
            </w:r>
          </w:p>
        </w:tc>
        <w:tc>
          <w:tcPr>
            <w:tcW w:w="1701" w:type="dxa"/>
            <w:gridSpan w:val="2"/>
            <w:tcBorders>
              <w:top w:val="single" w:sz="4" w:space="0" w:color="auto"/>
              <w:bottom w:val="single" w:sz="4" w:space="0" w:color="auto"/>
            </w:tcBorders>
          </w:tcPr>
          <w:p w14:paraId="2B4EFF60" w14:textId="5732EFF2" w:rsidR="007E0B3D" w:rsidRPr="00935561" w:rsidRDefault="007E0B3D" w:rsidP="00AD16BA">
            <w:pPr>
              <w:pStyle w:val="Tabulka-text"/>
              <w:jc w:val="center"/>
              <w:rPr>
                <w:rFonts w:asciiTheme="minorBidi" w:hAnsiTheme="minorBidi"/>
              </w:rPr>
            </w:pPr>
            <w:ins w:id="643" w:author="Monika MIAZDROVÁ" w:date="2021-03-26T21:03:00Z">
              <w:r w:rsidRPr="00935561">
                <w:rPr>
                  <w:rFonts w:asciiTheme="minorBidi" w:hAnsiTheme="minorBidi"/>
                </w:rPr>
                <w:t>nie</w:t>
              </w:r>
            </w:ins>
          </w:p>
        </w:tc>
        <w:tc>
          <w:tcPr>
            <w:tcW w:w="1668" w:type="dxa"/>
            <w:gridSpan w:val="3"/>
            <w:tcBorders>
              <w:top w:val="single" w:sz="4" w:space="0" w:color="auto"/>
              <w:bottom w:val="single" w:sz="4" w:space="0" w:color="auto"/>
            </w:tcBorders>
            <w:shd w:val="clear" w:color="auto" w:fill="auto"/>
            <w:vAlign w:val="center"/>
          </w:tcPr>
          <w:p w14:paraId="5A5AE300" w14:textId="3530C6FF" w:rsidR="007E0B3D" w:rsidRPr="00935561" w:rsidRDefault="007E0B3D" w:rsidP="003414CD">
            <w:pPr>
              <w:pStyle w:val="Tabulka-text"/>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74869460" w14:textId="43977C84"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5C7C5BD4" w14:textId="77777777" w:rsidTr="00935561">
        <w:trPr>
          <w:trHeight w:val="20"/>
          <w:jc w:val="center"/>
        </w:trPr>
        <w:tc>
          <w:tcPr>
            <w:tcW w:w="1843" w:type="dxa"/>
            <w:vMerge/>
            <w:vAlign w:val="center"/>
          </w:tcPr>
          <w:p w14:paraId="187F57B8" w14:textId="77777777" w:rsidR="007E0B3D" w:rsidRPr="00A95653" w:rsidRDefault="007E0B3D" w:rsidP="003414CD">
            <w:pPr>
              <w:pStyle w:val="Tabulka-text"/>
              <w:jc w:val="center"/>
              <w:rPr>
                <w:rFonts w:ascii="Arial" w:hAnsi="Arial" w:cs="Arial"/>
              </w:rPr>
            </w:pPr>
          </w:p>
        </w:tc>
        <w:tc>
          <w:tcPr>
            <w:tcW w:w="1559" w:type="dxa"/>
            <w:vMerge/>
            <w:vAlign w:val="center"/>
          </w:tcPr>
          <w:p w14:paraId="54738AF4" w14:textId="67CEBC00" w:rsidR="007E0B3D" w:rsidRPr="00A95653" w:rsidRDefault="007E0B3D" w:rsidP="003414CD">
            <w:pPr>
              <w:pStyle w:val="Tabulka-text"/>
              <w:jc w:val="center"/>
              <w:rPr>
                <w:rFonts w:ascii="Arial" w:hAnsi="Arial" w:cs="Arial"/>
              </w:rPr>
            </w:pPr>
          </w:p>
        </w:tc>
        <w:tc>
          <w:tcPr>
            <w:tcW w:w="1418" w:type="dxa"/>
            <w:gridSpan w:val="2"/>
            <w:vMerge/>
          </w:tcPr>
          <w:p w14:paraId="63190C96" w14:textId="77777777" w:rsidR="007E0B3D" w:rsidRPr="00967A5A" w:rsidRDefault="007E0B3D">
            <w:pPr>
              <w:pStyle w:val="Tabulka-text"/>
              <w:tabs>
                <w:tab w:val="decimal" w:pos="372"/>
              </w:tabs>
              <w:jc w:val="center"/>
              <w:rPr>
                <w:rFonts w:ascii="Arial" w:hAnsi="Arial" w:cs="Arial"/>
              </w:rPr>
              <w:pPrChange w:id="644"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222F7018" w14:textId="0EBC2661"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43</w:t>
            </w:r>
          </w:p>
        </w:tc>
        <w:tc>
          <w:tcPr>
            <w:tcW w:w="1276" w:type="dxa"/>
            <w:tcBorders>
              <w:top w:val="single" w:sz="4" w:space="0" w:color="auto"/>
              <w:bottom w:val="single" w:sz="4" w:space="0" w:color="auto"/>
            </w:tcBorders>
            <w:shd w:val="clear" w:color="auto" w:fill="auto"/>
            <w:vAlign w:val="center"/>
          </w:tcPr>
          <w:p w14:paraId="10709A13"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3.2.4</w:t>
            </w:r>
          </w:p>
        </w:tc>
        <w:tc>
          <w:tcPr>
            <w:tcW w:w="1701" w:type="dxa"/>
            <w:gridSpan w:val="2"/>
            <w:tcBorders>
              <w:top w:val="single" w:sz="4" w:space="0" w:color="auto"/>
              <w:bottom w:val="single" w:sz="4" w:space="0" w:color="auto"/>
            </w:tcBorders>
          </w:tcPr>
          <w:p w14:paraId="130D635B" w14:textId="286C918A" w:rsidR="007E0B3D" w:rsidRPr="00935561" w:rsidRDefault="007E0B3D" w:rsidP="00AD16BA">
            <w:pPr>
              <w:pStyle w:val="Tabulka-text"/>
              <w:jc w:val="center"/>
              <w:rPr>
                <w:rFonts w:asciiTheme="minorBidi" w:hAnsiTheme="minorBidi"/>
              </w:rPr>
            </w:pPr>
            <w:ins w:id="645" w:author="Monika MIAZDROVÁ" w:date="2021-03-26T21:03:00Z">
              <w:r w:rsidRPr="00935561">
                <w:rPr>
                  <w:rFonts w:asciiTheme="minorBidi" w:hAnsiTheme="minorBidi"/>
                </w:rPr>
                <w:t>nie</w:t>
              </w:r>
            </w:ins>
          </w:p>
        </w:tc>
        <w:tc>
          <w:tcPr>
            <w:tcW w:w="1668" w:type="dxa"/>
            <w:gridSpan w:val="3"/>
            <w:tcBorders>
              <w:top w:val="single" w:sz="4" w:space="0" w:color="auto"/>
              <w:bottom w:val="single" w:sz="4" w:space="0" w:color="auto"/>
            </w:tcBorders>
            <w:shd w:val="clear" w:color="auto" w:fill="auto"/>
            <w:vAlign w:val="center"/>
          </w:tcPr>
          <w:p w14:paraId="7C128F0B" w14:textId="10A7DE72" w:rsidR="007E0B3D" w:rsidRPr="00935561" w:rsidRDefault="007E0B3D" w:rsidP="003414CD">
            <w:pPr>
              <w:pStyle w:val="Tabulka-text"/>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46ABBD8F" w14:textId="3E9DD28F"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430CA0EB" w14:textId="77777777" w:rsidTr="00935561">
        <w:trPr>
          <w:trHeight w:val="20"/>
          <w:jc w:val="center"/>
        </w:trPr>
        <w:tc>
          <w:tcPr>
            <w:tcW w:w="1843" w:type="dxa"/>
            <w:vMerge/>
            <w:vAlign w:val="center"/>
          </w:tcPr>
          <w:p w14:paraId="06BBA33E" w14:textId="77777777" w:rsidR="007E0B3D" w:rsidRPr="00A95653" w:rsidRDefault="007E0B3D" w:rsidP="003414CD">
            <w:pPr>
              <w:pStyle w:val="Tabulka-text"/>
              <w:jc w:val="center"/>
              <w:rPr>
                <w:rFonts w:ascii="Arial" w:hAnsi="Arial" w:cs="Arial"/>
              </w:rPr>
            </w:pPr>
          </w:p>
        </w:tc>
        <w:tc>
          <w:tcPr>
            <w:tcW w:w="1559" w:type="dxa"/>
            <w:vMerge/>
            <w:vAlign w:val="center"/>
          </w:tcPr>
          <w:p w14:paraId="464FCBC1" w14:textId="42EB3890" w:rsidR="007E0B3D" w:rsidRPr="00A95653" w:rsidRDefault="007E0B3D" w:rsidP="003414CD">
            <w:pPr>
              <w:pStyle w:val="Tabulka-text"/>
              <w:jc w:val="center"/>
              <w:rPr>
                <w:rFonts w:ascii="Arial" w:hAnsi="Arial" w:cs="Arial"/>
              </w:rPr>
            </w:pPr>
          </w:p>
        </w:tc>
        <w:tc>
          <w:tcPr>
            <w:tcW w:w="1418" w:type="dxa"/>
            <w:gridSpan w:val="2"/>
            <w:vMerge/>
          </w:tcPr>
          <w:p w14:paraId="77D068D2" w14:textId="77777777" w:rsidR="007E0B3D" w:rsidRPr="00967A5A" w:rsidRDefault="007E0B3D">
            <w:pPr>
              <w:pStyle w:val="Tabulka-text"/>
              <w:tabs>
                <w:tab w:val="decimal" w:pos="372"/>
              </w:tabs>
              <w:jc w:val="center"/>
              <w:rPr>
                <w:rFonts w:ascii="Arial" w:hAnsi="Arial" w:cs="Arial"/>
              </w:rPr>
              <w:pPrChange w:id="646"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5EA19283" w14:textId="5304BCEB"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44</w:t>
            </w:r>
          </w:p>
        </w:tc>
        <w:tc>
          <w:tcPr>
            <w:tcW w:w="1276" w:type="dxa"/>
            <w:tcBorders>
              <w:top w:val="single" w:sz="4" w:space="0" w:color="auto"/>
              <w:bottom w:val="single" w:sz="4" w:space="0" w:color="auto"/>
            </w:tcBorders>
            <w:shd w:val="clear" w:color="auto" w:fill="auto"/>
            <w:vAlign w:val="center"/>
          </w:tcPr>
          <w:p w14:paraId="2F594F5C"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3.3.1</w:t>
            </w:r>
          </w:p>
        </w:tc>
        <w:tc>
          <w:tcPr>
            <w:tcW w:w="1701" w:type="dxa"/>
            <w:gridSpan w:val="2"/>
            <w:tcBorders>
              <w:top w:val="single" w:sz="4" w:space="0" w:color="auto"/>
              <w:bottom w:val="single" w:sz="4" w:space="0" w:color="auto"/>
            </w:tcBorders>
          </w:tcPr>
          <w:p w14:paraId="0FFF3EBB" w14:textId="7E4133D3" w:rsidR="007E0B3D" w:rsidRPr="00935561" w:rsidRDefault="007E0B3D" w:rsidP="00AD16BA">
            <w:pPr>
              <w:pStyle w:val="Tabulka-text"/>
              <w:jc w:val="center"/>
              <w:rPr>
                <w:rFonts w:asciiTheme="minorBidi" w:hAnsiTheme="minorBidi"/>
              </w:rPr>
            </w:pPr>
            <w:ins w:id="647"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4FB9E934" w14:textId="03A9466C"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5C8C6B09" w14:textId="488A51BE"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27132E3B" w14:textId="77777777" w:rsidTr="00935561">
        <w:trPr>
          <w:trHeight w:val="20"/>
          <w:jc w:val="center"/>
        </w:trPr>
        <w:tc>
          <w:tcPr>
            <w:tcW w:w="1843" w:type="dxa"/>
            <w:vMerge/>
            <w:vAlign w:val="center"/>
          </w:tcPr>
          <w:p w14:paraId="3382A365" w14:textId="77777777" w:rsidR="007E0B3D" w:rsidRPr="00A95653" w:rsidRDefault="007E0B3D" w:rsidP="003414CD">
            <w:pPr>
              <w:pStyle w:val="Tabulka-text"/>
              <w:jc w:val="center"/>
              <w:rPr>
                <w:rFonts w:ascii="Arial" w:hAnsi="Arial" w:cs="Arial"/>
              </w:rPr>
            </w:pPr>
          </w:p>
        </w:tc>
        <w:tc>
          <w:tcPr>
            <w:tcW w:w="1559" w:type="dxa"/>
            <w:vMerge/>
            <w:vAlign w:val="center"/>
          </w:tcPr>
          <w:p w14:paraId="5C71F136" w14:textId="0DDE6415" w:rsidR="007E0B3D" w:rsidRPr="00A95653" w:rsidRDefault="007E0B3D" w:rsidP="003414CD">
            <w:pPr>
              <w:pStyle w:val="Tabulka-text"/>
              <w:jc w:val="center"/>
              <w:rPr>
                <w:rFonts w:ascii="Arial" w:hAnsi="Arial" w:cs="Arial"/>
              </w:rPr>
            </w:pPr>
          </w:p>
        </w:tc>
        <w:tc>
          <w:tcPr>
            <w:tcW w:w="1418" w:type="dxa"/>
            <w:gridSpan w:val="2"/>
            <w:vMerge/>
          </w:tcPr>
          <w:p w14:paraId="1B2AB767" w14:textId="77777777" w:rsidR="007E0B3D" w:rsidRPr="00967A5A" w:rsidRDefault="007E0B3D">
            <w:pPr>
              <w:pStyle w:val="Tabulka-text"/>
              <w:tabs>
                <w:tab w:val="decimal" w:pos="372"/>
              </w:tabs>
              <w:jc w:val="center"/>
              <w:rPr>
                <w:rFonts w:ascii="Arial" w:hAnsi="Arial" w:cs="Arial"/>
              </w:rPr>
              <w:pPrChange w:id="648"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0922449D" w14:textId="11523E3F"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45</w:t>
            </w:r>
          </w:p>
        </w:tc>
        <w:tc>
          <w:tcPr>
            <w:tcW w:w="1276" w:type="dxa"/>
            <w:tcBorders>
              <w:top w:val="single" w:sz="4" w:space="0" w:color="auto"/>
              <w:bottom w:val="single" w:sz="4" w:space="0" w:color="auto"/>
            </w:tcBorders>
            <w:shd w:val="clear" w:color="auto" w:fill="auto"/>
            <w:vAlign w:val="center"/>
          </w:tcPr>
          <w:p w14:paraId="5547E356"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3.3.2</w:t>
            </w:r>
          </w:p>
        </w:tc>
        <w:tc>
          <w:tcPr>
            <w:tcW w:w="1701" w:type="dxa"/>
            <w:gridSpan w:val="2"/>
            <w:tcBorders>
              <w:top w:val="single" w:sz="4" w:space="0" w:color="auto"/>
              <w:bottom w:val="single" w:sz="4" w:space="0" w:color="auto"/>
            </w:tcBorders>
          </w:tcPr>
          <w:p w14:paraId="47A80403" w14:textId="6819F20C" w:rsidR="007E0B3D" w:rsidRPr="00935561" w:rsidRDefault="007E0B3D" w:rsidP="00AD16BA">
            <w:pPr>
              <w:pStyle w:val="Tabulka-text"/>
              <w:jc w:val="center"/>
              <w:rPr>
                <w:rFonts w:asciiTheme="minorBidi" w:hAnsiTheme="minorBidi"/>
              </w:rPr>
            </w:pPr>
            <w:ins w:id="649"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4B4D796A" w14:textId="4E1646D4"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62199465" w14:textId="5F652164"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53AF3E98" w14:textId="77777777" w:rsidTr="00935561">
        <w:trPr>
          <w:trHeight w:val="20"/>
          <w:jc w:val="center"/>
        </w:trPr>
        <w:tc>
          <w:tcPr>
            <w:tcW w:w="1843" w:type="dxa"/>
            <w:vMerge/>
            <w:vAlign w:val="center"/>
          </w:tcPr>
          <w:p w14:paraId="0DA123B1" w14:textId="77777777" w:rsidR="007E0B3D" w:rsidRPr="00A95653" w:rsidRDefault="007E0B3D" w:rsidP="003414CD">
            <w:pPr>
              <w:pStyle w:val="Tabulka-text"/>
              <w:jc w:val="center"/>
              <w:rPr>
                <w:rFonts w:ascii="Arial" w:hAnsi="Arial" w:cs="Arial"/>
              </w:rPr>
            </w:pPr>
          </w:p>
        </w:tc>
        <w:tc>
          <w:tcPr>
            <w:tcW w:w="1559" w:type="dxa"/>
            <w:vMerge/>
            <w:vAlign w:val="center"/>
          </w:tcPr>
          <w:p w14:paraId="4C4CEA3D" w14:textId="7BE8FA6A" w:rsidR="007E0B3D" w:rsidRPr="00A95653" w:rsidRDefault="007E0B3D" w:rsidP="003414CD">
            <w:pPr>
              <w:pStyle w:val="Tabulka-text"/>
              <w:jc w:val="center"/>
              <w:rPr>
                <w:rFonts w:ascii="Arial" w:hAnsi="Arial" w:cs="Arial"/>
              </w:rPr>
            </w:pPr>
          </w:p>
        </w:tc>
        <w:tc>
          <w:tcPr>
            <w:tcW w:w="1418" w:type="dxa"/>
            <w:gridSpan w:val="2"/>
            <w:vMerge/>
          </w:tcPr>
          <w:p w14:paraId="0A59F1DF" w14:textId="77777777" w:rsidR="007E0B3D" w:rsidRPr="00967A5A" w:rsidRDefault="007E0B3D">
            <w:pPr>
              <w:pStyle w:val="Tabulka-text"/>
              <w:tabs>
                <w:tab w:val="decimal" w:pos="372"/>
              </w:tabs>
              <w:jc w:val="center"/>
              <w:rPr>
                <w:rFonts w:ascii="Arial" w:hAnsi="Arial" w:cs="Arial"/>
              </w:rPr>
              <w:pPrChange w:id="650"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11B6A76F" w14:textId="50CAACF4"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46</w:t>
            </w:r>
          </w:p>
        </w:tc>
        <w:tc>
          <w:tcPr>
            <w:tcW w:w="1276" w:type="dxa"/>
            <w:tcBorders>
              <w:top w:val="single" w:sz="4" w:space="0" w:color="auto"/>
              <w:bottom w:val="single" w:sz="4" w:space="0" w:color="auto"/>
            </w:tcBorders>
            <w:shd w:val="clear" w:color="auto" w:fill="auto"/>
            <w:vAlign w:val="center"/>
          </w:tcPr>
          <w:p w14:paraId="4880B276"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3.3.3</w:t>
            </w:r>
          </w:p>
        </w:tc>
        <w:tc>
          <w:tcPr>
            <w:tcW w:w="1701" w:type="dxa"/>
            <w:gridSpan w:val="2"/>
            <w:tcBorders>
              <w:top w:val="single" w:sz="4" w:space="0" w:color="auto"/>
              <w:bottom w:val="single" w:sz="4" w:space="0" w:color="auto"/>
            </w:tcBorders>
          </w:tcPr>
          <w:p w14:paraId="343484BA" w14:textId="131E6C23" w:rsidR="007E0B3D" w:rsidRPr="00935561" w:rsidRDefault="007E0B3D" w:rsidP="00AD16BA">
            <w:pPr>
              <w:pStyle w:val="Tabulka-text"/>
              <w:jc w:val="center"/>
              <w:rPr>
                <w:rFonts w:asciiTheme="minorBidi" w:hAnsiTheme="minorBidi"/>
              </w:rPr>
            </w:pPr>
            <w:ins w:id="651"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166D1331" w14:textId="13AECE7E" w:rsidR="007E0B3D" w:rsidRPr="00935561" w:rsidRDefault="007E0B3D" w:rsidP="003414CD">
            <w:pPr>
              <w:pStyle w:val="Tabulka-text"/>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4" w:space="0" w:color="auto"/>
            </w:tcBorders>
            <w:shd w:val="clear" w:color="auto" w:fill="auto"/>
            <w:vAlign w:val="center"/>
          </w:tcPr>
          <w:p w14:paraId="50895670" w14:textId="124280ED"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636135AA" w14:textId="77777777" w:rsidTr="00935561">
        <w:trPr>
          <w:trHeight w:val="20"/>
          <w:jc w:val="center"/>
        </w:trPr>
        <w:tc>
          <w:tcPr>
            <w:tcW w:w="1843" w:type="dxa"/>
            <w:vMerge/>
            <w:tcBorders>
              <w:bottom w:val="single" w:sz="6" w:space="0" w:color="auto"/>
            </w:tcBorders>
            <w:vAlign w:val="center"/>
          </w:tcPr>
          <w:p w14:paraId="38C1F859" w14:textId="77777777" w:rsidR="007E0B3D" w:rsidRPr="00A95653" w:rsidRDefault="007E0B3D" w:rsidP="003414CD">
            <w:pPr>
              <w:pStyle w:val="Tabulka-text"/>
              <w:jc w:val="center"/>
              <w:rPr>
                <w:rFonts w:ascii="Arial" w:hAnsi="Arial" w:cs="Arial"/>
              </w:rPr>
            </w:pPr>
          </w:p>
        </w:tc>
        <w:tc>
          <w:tcPr>
            <w:tcW w:w="1559" w:type="dxa"/>
            <w:vMerge/>
            <w:tcBorders>
              <w:bottom w:val="single" w:sz="6" w:space="0" w:color="auto"/>
            </w:tcBorders>
            <w:vAlign w:val="center"/>
          </w:tcPr>
          <w:p w14:paraId="0C8FE7CE" w14:textId="0CD63148" w:rsidR="007E0B3D" w:rsidRPr="00A95653" w:rsidRDefault="007E0B3D" w:rsidP="003414CD">
            <w:pPr>
              <w:pStyle w:val="Tabulka-text"/>
              <w:jc w:val="center"/>
              <w:rPr>
                <w:rFonts w:ascii="Arial" w:hAnsi="Arial" w:cs="Arial"/>
              </w:rPr>
            </w:pPr>
          </w:p>
        </w:tc>
        <w:tc>
          <w:tcPr>
            <w:tcW w:w="1418" w:type="dxa"/>
            <w:gridSpan w:val="2"/>
            <w:vMerge/>
            <w:tcBorders>
              <w:bottom w:val="single" w:sz="6" w:space="0" w:color="auto"/>
            </w:tcBorders>
          </w:tcPr>
          <w:p w14:paraId="2C2731D5" w14:textId="77777777" w:rsidR="007E0B3D" w:rsidRPr="00967A5A" w:rsidRDefault="007E0B3D">
            <w:pPr>
              <w:pStyle w:val="Tabulka-text"/>
              <w:tabs>
                <w:tab w:val="decimal" w:pos="372"/>
              </w:tabs>
              <w:jc w:val="center"/>
              <w:rPr>
                <w:rFonts w:ascii="Arial" w:hAnsi="Arial" w:cs="Arial"/>
              </w:rPr>
              <w:pPrChange w:id="652" w:author="Unknown" w:date="2021-03-27T23:54:00Z">
                <w:pPr>
                  <w:pStyle w:val="Tabulka-text"/>
                  <w:tabs>
                    <w:tab w:val="decimal" w:pos="372"/>
                  </w:tabs>
                </w:pPr>
              </w:pPrChange>
            </w:pPr>
          </w:p>
        </w:tc>
        <w:tc>
          <w:tcPr>
            <w:tcW w:w="992" w:type="dxa"/>
            <w:gridSpan w:val="2"/>
            <w:tcBorders>
              <w:top w:val="single" w:sz="4" w:space="0" w:color="auto"/>
              <w:bottom w:val="single" w:sz="6" w:space="0" w:color="auto"/>
            </w:tcBorders>
            <w:vAlign w:val="center"/>
          </w:tcPr>
          <w:p w14:paraId="7EFB6CD8" w14:textId="37A0BAB3"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47</w:t>
            </w:r>
          </w:p>
        </w:tc>
        <w:tc>
          <w:tcPr>
            <w:tcW w:w="1276" w:type="dxa"/>
            <w:tcBorders>
              <w:top w:val="single" w:sz="4" w:space="0" w:color="auto"/>
              <w:bottom w:val="single" w:sz="6" w:space="0" w:color="auto"/>
            </w:tcBorders>
            <w:shd w:val="clear" w:color="auto" w:fill="auto"/>
            <w:vAlign w:val="center"/>
          </w:tcPr>
          <w:p w14:paraId="45B9AE32"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3.3.4</w:t>
            </w:r>
          </w:p>
        </w:tc>
        <w:tc>
          <w:tcPr>
            <w:tcW w:w="1701" w:type="dxa"/>
            <w:gridSpan w:val="2"/>
            <w:tcBorders>
              <w:top w:val="single" w:sz="4" w:space="0" w:color="auto"/>
              <w:bottom w:val="single" w:sz="6" w:space="0" w:color="auto"/>
            </w:tcBorders>
          </w:tcPr>
          <w:p w14:paraId="406FA4F3" w14:textId="25BC8FA4" w:rsidR="007E0B3D" w:rsidRPr="00935561" w:rsidRDefault="007E0B3D" w:rsidP="00AD16BA">
            <w:pPr>
              <w:pStyle w:val="Tabulka-text"/>
              <w:jc w:val="center"/>
              <w:rPr>
                <w:rFonts w:asciiTheme="minorBidi" w:hAnsiTheme="minorBidi"/>
              </w:rPr>
            </w:pPr>
            <w:ins w:id="653" w:author="Monika MIAZDROVÁ" w:date="2021-03-26T21:03:00Z">
              <w:r w:rsidRPr="00935561">
                <w:rPr>
                  <w:rFonts w:asciiTheme="minorBidi" w:hAnsiTheme="minorBidi"/>
                </w:rPr>
                <w:t>áno</w:t>
              </w:r>
            </w:ins>
          </w:p>
        </w:tc>
        <w:tc>
          <w:tcPr>
            <w:tcW w:w="1668" w:type="dxa"/>
            <w:gridSpan w:val="3"/>
            <w:tcBorders>
              <w:top w:val="single" w:sz="4" w:space="0" w:color="auto"/>
              <w:bottom w:val="single" w:sz="6" w:space="0" w:color="auto"/>
            </w:tcBorders>
            <w:shd w:val="clear" w:color="auto" w:fill="auto"/>
            <w:vAlign w:val="center"/>
          </w:tcPr>
          <w:p w14:paraId="4A356B69" w14:textId="5DD49BF3" w:rsidR="007E0B3D" w:rsidRPr="00935561" w:rsidRDefault="007E0B3D" w:rsidP="003414CD">
            <w:pPr>
              <w:pStyle w:val="Tabulka-text"/>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6" w:space="0" w:color="auto"/>
            </w:tcBorders>
            <w:shd w:val="clear" w:color="auto" w:fill="auto"/>
            <w:vAlign w:val="center"/>
          </w:tcPr>
          <w:p w14:paraId="41004F19" w14:textId="4F798737"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375AE7F4" w14:textId="77777777" w:rsidTr="00935561">
        <w:trPr>
          <w:trHeight w:val="20"/>
          <w:jc w:val="center"/>
        </w:trPr>
        <w:tc>
          <w:tcPr>
            <w:tcW w:w="1843" w:type="dxa"/>
            <w:vMerge w:val="restart"/>
            <w:tcBorders>
              <w:top w:val="single" w:sz="6" w:space="0" w:color="auto"/>
            </w:tcBorders>
            <w:shd w:val="clear" w:color="auto" w:fill="auto"/>
          </w:tcPr>
          <w:p w14:paraId="3DC6B42C" w14:textId="64EF5E98" w:rsidR="007E0B3D" w:rsidRPr="00A95653" w:rsidRDefault="007E0B3D" w:rsidP="003414CD">
            <w:pPr>
              <w:pStyle w:val="Tabulka-hlavicka"/>
              <w:rPr>
                <w:rFonts w:ascii="Arial" w:hAnsi="Arial" w:cs="Arial"/>
              </w:rPr>
            </w:pPr>
            <w:r w:rsidRPr="00A95653">
              <w:rPr>
                <w:rFonts w:ascii="Arial" w:hAnsi="Arial" w:cs="Arial"/>
              </w:rPr>
              <w:t>robustnosť</w:t>
            </w:r>
          </w:p>
        </w:tc>
        <w:tc>
          <w:tcPr>
            <w:tcW w:w="1559" w:type="dxa"/>
            <w:vMerge w:val="restart"/>
            <w:tcBorders>
              <w:top w:val="single" w:sz="6" w:space="0" w:color="auto"/>
            </w:tcBorders>
            <w:shd w:val="clear" w:color="auto" w:fill="auto"/>
          </w:tcPr>
          <w:p w14:paraId="446DE71A" w14:textId="3505157B" w:rsidR="007E0B3D" w:rsidRPr="00A95653" w:rsidRDefault="007E0B3D" w:rsidP="003414CD">
            <w:pPr>
              <w:pStyle w:val="Tabulka-hlavicka"/>
              <w:jc w:val="center"/>
              <w:rPr>
                <w:rFonts w:ascii="Arial" w:hAnsi="Arial" w:cs="Arial"/>
              </w:rPr>
            </w:pPr>
            <w:r w:rsidRPr="00A95653">
              <w:rPr>
                <w:rFonts w:ascii="Arial" w:hAnsi="Arial" w:cs="Arial"/>
              </w:rPr>
              <w:t>6</w:t>
            </w:r>
          </w:p>
        </w:tc>
        <w:tc>
          <w:tcPr>
            <w:tcW w:w="1418" w:type="dxa"/>
            <w:gridSpan w:val="2"/>
            <w:vMerge w:val="restart"/>
            <w:tcBorders>
              <w:top w:val="single" w:sz="6" w:space="0" w:color="auto"/>
            </w:tcBorders>
          </w:tcPr>
          <w:p w14:paraId="43D4D634" w14:textId="26634607" w:rsidR="007E0B3D" w:rsidRPr="00935561" w:rsidRDefault="007E0B3D" w:rsidP="00935561">
            <w:pPr>
              <w:pStyle w:val="Tabulka-text"/>
              <w:tabs>
                <w:tab w:val="decimal" w:pos="372"/>
              </w:tabs>
              <w:jc w:val="center"/>
              <w:rPr>
                <w:rFonts w:ascii="Arial" w:hAnsi="Arial" w:cs="Arial"/>
                <w:b/>
                <w:bCs/>
              </w:rPr>
            </w:pPr>
            <w:ins w:id="654" w:author="Miazdrova Monika" w:date="2021-03-27T23:40:00Z">
              <w:r w:rsidRPr="00935561">
                <w:rPr>
                  <w:rFonts w:ascii="Arial" w:hAnsi="Arial" w:cs="Arial"/>
                  <w:b/>
                  <w:bCs/>
                </w:rPr>
                <w:t>7</w:t>
              </w:r>
            </w:ins>
          </w:p>
        </w:tc>
        <w:tc>
          <w:tcPr>
            <w:tcW w:w="992" w:type="dxa"/>
            <w:gridSpan w:val="2"/>
            <w:tcBorders>
              <w:top w:val="single" w:sz="6" w:space="0" w:color="auto"/>
              <w:bottom w:val="single" w:sz="4" w:space="0" w:color="auto"/>
            </w:tcBorders>
            <w:vAlign w:val="center"/>
          </w:tcPr>
          <w:p w14:paraId="725924AB" w14:textId="76AF72D2"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48</w:t>
            </w:r>
          </w:p>
        </w:tc>
        <w:tc>
          <w:tcPr>
            <w:tcW w:w="1276" w:type="dxa"/>
            <w:tcBorders>
              <w:top w:val="single" w:sz="6" w:space="0" w:color="auto"/>
              <w:bottom w:val="single" w:sz="4" w:space="0" w:color="auto"/>
            </w:tcBorders>
            <w:shd w:val="clear" w:color="auto" w:fill="auto"/>
            <w:vAlign w:val="center"/>
          </w:tcPr>
          <w:p w14:paraId="5042A74F"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4.1.1</w:t>
            </w:r>
          </w:p>
        </w:tc>
        <w:tc>
          <w:tcPr>
            <w:tcW w:w="1701" w:type="dxa"/>
            <w:gridSpan w:val="2"/>
            <w:tcBorders>
              <w:top w:val="single" w:sz="6" w:space="0" w:color="auto"/>
              <w:bottom w:val="single" w:sz="4" w:space="0" w:color="auto"/>
            </w:tcBorders>
          </w:tcPr>
          <w:p w14:paraId="2BE4A768" w14:textId="0A274137" w:rsidR="007E0B3D" w:rsidRPr="00935561" w:rsidRDefault="007E0B3D" w:rsidP="00AD16BA">
            <w:pPr>
              <w:pStyle w:val="Tabulka-text"/>
              <w:jc w:val="center"/>
              <w:rPr>
                <w:rFonts w:asciiTheme="minorBidi" w:hAnsiTheme="minorBidi"/>
              </w:rPr>
            </w:pPr>
            <w:ins w:id="655" w:author="Monika MIAZDROVÁ" w:date="2021-03-26T21:03:00Z">
              <w:r w:rsidRPr="00935561">
                <w:rPr>
                  <w:rFonts w:asciiTheme="minorBidi" w:hAnsiTheme="minorBidi"/>
                </w:rPr>
                <w:t>áno</w:t>
              </w:r>
            </w:ins>
          </w:p>
        </w:tc>
        <w:tc>
          <w:tcPr>
            <w:tcW w:w="1668" w:type="dxa"/>
            <w:gridSpan w:val="3"/>
            <w:tcBorders>
              <w:top w:val="single" w:sz="6" w:space="0" w:color="auto"/>
              <w:bottom w:val="single" w:sz="4" w:space="0" w:color="auto"/>
            </w:tcBorders>
            <w:shd w:val="clear" w:color="auto" w:fill="auto"/>
            <w:vAlign w:val="center"/>
          </w:tcPr>
          <w:p w14:paraId="3CD40F47" w14:textId="1617D8CB"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6" w:space="0" w:color="auto"/>
              <w:bottom w:val="single" w:sz="4" w:space="0" w:color="auto"/>
            </w:tcBorders>
            <w:shd w:val="clear" w:color="auto" w:fill="auto"/>
            <w:vAlign w:val="center"/>
          </w:tcPr>
          <w:p w14:paraId="67C0C651" w14:textId="27C81D48"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440338E1" w14:textId="77777777" w:rsidTr="00935561">
        <w:trPr>
          <w:trHeight w:val="20"/>
          <w:jc w:val="center"/>
        </w:trPr>
        <w:tc>
          <w:tcPr>
            <w:tcW w:w="1843" w:type="dxa"/>
            <w:vMerge/>
          </w:tcPr>
          <w:p w14:paraId="308D56CC" w14:textId="77777777" w:rsidR="007E0B3D" w:rsidRPr="00A95653" w:rsidRDefault="007E0B3D" w:rsidP="003414CD">
            <w:pPr>
              <w:pStyle w:val="Tabulka-text"/>
              <w:rPr>
                <w:rFonts w:ascii="Arial" w:hAnsi="Arial" w:cs="Arial"/>
              </w:rPr>
            </w:pPr>
          </w:p>
        </w:tc>
        <w:tc>
          <w:tcPr>
            <w:tcW w:w="1559" w:type="dxa"/>
            <w:vMerge/>
          </w:tcPr>
          <w:p w14:paraId="797E50C6" w14:textId="258478AD" w:rsidR="007E0B3D" w:rsidRPr="00A95653" w:rsidRDefault="007E0B3D" w:rsidP="003414CD">
            <w:pPr>
              <w:pStyle w:val="Tabulka-text"/>
              <w:rPr>
                <w:rFonts w:ascii="Arial" w:hAnsi="Arial" w:cs="Arial"/>
              </w:rPr>
            </w:pPr>
          </w:p>
        </w:tc>
        <w:tc>
          <w:tcPr>
            <w:tcW w:w="1418" w:type="dxa"/>
            <w:gridSpan w:val="2"/>
            <w:vMerge/>
          </w:tcPr>
          <w:p w14:paraId="101A719C" w14:textId="77777777" w:rsidR="007E0B3D" w:rsidRPr="00967A5A" w:rsidRDefault="007E0B3D">
            <w:pPr>
              <w:pStyle w:val="Tabulka-text"/>
              <w:tabs>
                <w:tab w:val="decimal" w:pos="372"/>
              </w:tabs>
              <w:jc w:val="center"/>
              <w:rPr>
                <w:rFonts w:ascii="Arial" w:hAnsi="Arial" w:cs="Arial"/>
              </w:rPr>
              <w:pPrChange w:id="656" w:author="Unknown" w:date="2021-03-27T23:54:00Z">
                <w:pPr>
                  <w:pStyle w:val="Tabulka-text"/>
                  <w:tabs>
                    <w:tab w:val="decimal" w:pos="372"/>
                  </w:tabs>
                </w:pPr>
              </w:pPrChange>
            </w:pPr>
          </w:p>
        </w:tc>
        <w:tc>
          <w:tcPr>
            <w:tcW w:w="992" w:type="dxa"/>
            <w:gridSpan w:val="2"/>
            <w:tcBorders>
              <w:top w:val="single" w:sz="4" w:space="0" w:color="auto"/>
              <w:bottom w:val="single" w:sz="4" w:space="0" w:color="auto"/>
            </w:tcBorders>
            <w:vAlign w:val="center"/>
          </w:tcPr>
          <w:p w14:paraId="0AB43076" w14:textId="572A62BB"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49</w:t>
            </w:r>
          </w:p>
        </w:tc>
        <w:tc>
          <w:tcPr>
            <w:tcW w:w="1276" w:type="dxa"/>
            <w:tcBorders>
              <w:top w:val="single" w:sz="4" w:space="0" w:color="auto"/>
              <w:bottom w:val="single" w:sz="4" w:space="0" w:color="auto"/>
            </w:tcBorders>
            <w:shd w:val="clear" w:color="auto" w:fill="auto"/>
            <w:vAlign w:val="center"/>
          </w:tcPr>
          <w:p w14:paraId="0A511BA3"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4.1.2</w:t>
            </w:r>
          </w:p>
        </w:tc>
        <w:tc>
          <w:tcPr>
            <w:tcW w:w="1701" w:type="dxa"/>
            <w:gridSpan w:val="2"/>
            <w:tcBorders>
              <w:top w:val="single" w:sz="4" w:space="0" w:color="auto"/>
              <w:bottom w:val="single" w:sz="4" w:space="0" w:color="auto"/>
            </w:tcBorders>
          </w:tcPr>
          <w:p w14:paraId="0BE4B604" w14:textId="00ED0911" w:rsidR="007E0B3D" w:rsidRPr="00935561" w:rsidRDefault="007E0B3D" w:rsidP="00AD16BA">
            <w:pPr>
              <w:pStyle w:val="Tabulka-text"/>
              <w:jc w:val="center"/>
              <w:rPr>
                <w:rFonts w:asciiTheme="minorBidi" w:hAnsiTheme="minorBidi"/>
              </w:rPr>
            </w:pPr>
            <w:ins w:id="657" w:author="Monika MIAZDROVÁ" w:date="2021-03-26T21:03:00Z">
              <w:r w:rsidRPr="00935561">
                <w:rPr>
                  <w:rFonts w:asciiTheme="minorBidi" w:hAnsiTheme="minorBidi"/>
                </w:rPr>
                <w:t>áno</w:t>
              </w:r>
            </w:ins>
          </w:p>
        </w:tc>
        <w:tc>
          <w:tcPr>
            <w:tcW w:w="1668" w:type="dxa"/>
            <w:gridSpan w:val="3"/>
            <w:tcBorders>
              <w:top w:val="single" w:sz="4" w:space="0" w:color="auto"/>
              <w:bottom w:val="single" w:sz="4" w:space="0" w:color="auto"/>
            </w:tcBorders>
            <w:shd w:val="clear" w:color="auto" w:fill="auto"/>
            <w:vAlign w:val="center"/>
          </w:tcPr>
          <w:p w14:paraId="6CDE20AD" w14:textId="7DF71B71" w:rsidR="007E0B3D" w:rsidRPr="00935561" w:rsidRDefault="007E0B3D" w:rsidP="003414CD">
            <w:pPr>
              <w:pStyle w:val="Tabulka-text"/>
              <w:jc w:val="center"/>
              <w:rPr>
                <w:rFonts w:asciiTheme="minorBidi" w:hAnsiTheme="minorBidi"/>
              </w:rPr>
            </w:pPr>
            <w:r w:rsidRPr="00935561">
              <w:rPr>
                <w:rFonts w:asciiTheme="minorBidi" w:hAnsiTheme="minorBidi"/>
              </w:rPr>
              <w:t>A </w:t>
            </w:r>
          </w:p>
        </w:tc>
        <w:tc>
          <w:tcPr>
            <w:tcW w:w="1276" w:type="dxa"/>
            <w:tcBorders>
              <w:top w:val="single" w:sz="4" w:space="0" w:color="auto"/>
              <w:bottom w:val="single" w:sz="4" w:space="0" w:color="auto"/>
            </w:tcBorders>
            <w:shd w:val="clear" w:color="auto" w:fill="auto"/>
            <w:vAlign w:val="center"/>
          </w:tcPr>
          <w:p w14:paraId="7B04FA47" w14:textId="2A26CB83"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14:paraId="25B2D49C" w14:textId="77777777" w:rsidTr="00935561">
        <w:trPr>
          <w:trHeight w:val="20"/>
          <w:jc w:val="center"/>
        </w:trPr>
        <w:tc>
          <w:tcPr>
            <w:tcW w:w="1843" w:type="dxa"/>
            <w:vMerge/>
            <w:tcBorders>
              <w:bottom w:val="single" w:sz="6" w:space="0" w:color="auto"/>
            </w:tcBorders>
          </w:tcPr>
          <w:p w14:paraId="568C698B" w14:textId="77777777" w:rsidR="007E0B3D" w:rsidRPr="00A95653" w:rsidRDefault="007E0B3D" w:rsidP="003414CD">
            <w:pPr>
              <w:pStyle w:val="Tabulka-text"/>
              <w:rPr>
                <w:rFonts w:ascii="Arial" w:hAnsi="Arial" w:cs="Arial"/>
              </w:rPr>
            </w:pPr>
          </w:p>
        </w:tc>
        <w:tc>
          <w:tcPr>
            <w:tcW w:w="1559" w:type="dxa"/>
            <w:vMerge/>
            <w:tcBorders>
              <w:bottom w:val="single" w:sz="6" w:space="0" w:color="auto"/>
            </w:tcBorders>
          </w:tcPr>
          <w:p w14:paraId="1A939487" w14:textId="7DC93654" w:rsidR="007E0B3D" w:rsidRPr="00A95653" w:rsidRDefault="007E0B3D" w:rsidP="003414CD">
            <w:pPr>
              <w:pStyle w:val="Tabulka-text"/>
              <w:rPr>
                <w:rFonts w:ascii="Arial" w:hAnsi="Arial" w:cs="Arial"/>
              </w:rPr>
            </w:pPr>
          </w:p>
        </w:tc>
        <w:tc>
          <w:tcPr>
            <w:tcW w:w="1418" w:type="dxa"/>
            <w:gridSpan w:val="2"/>
            <w:vMerge/>
            <w:tcBorders>
              <w:bottom w:val="single" w:sz="6" w:space="0" w:color="auto"/>
            </w:tcBorders>
          </w:tcPr>
          <w:p w14:paraId="4B444141" w14:textId="77777777" w:rsidR="007E0B3D" w:rsidRPr="00967A5A" w:rsidRDefault="007E0B3D">
            <w:pPr>
              <w:pStyle w:val="Tabulka-text"/>
              <w:tabs>
                <w:tab w:val="decimal" w:pos="372"/>
              </w:tabs>
              <w:jc w:val="center"/>
              <w:rPr>
                <w:rFonts w:ascii="Arial" w:hAnsi="Arial" w:cs="Arial"/>
              </w:rPr>
              <w:pPrChange w:id="658" w:author="Unknown" w:date="2021-03-27T23:54:00Z">
                <w:pPr>
                  <w:pStyle w:val="Tabulka-text"/>
                  <w:tabs>
                    <w:tab w:val="decimal" w:pos="372"/>
                  </w:tabs>
                </w:pPr>
              </w:pPrChange>
            </w:pPr>
          </w:p>
        </w:tc>
        <w:tc>
          <w:tcPr>
            <w:tcW w:w="992" w:type="dxa"/>
            <w:gridSpan w:val="2"/>
            <w:tcBorders>
              <w:top w:val="single" w:sz="4" w:space="0" w:color="auto"/>
              <w:bottom w:val="single" w:sz="6" w:space="0" w:color="auto"/>
            </w:tcBorders>
            <w:vAlign w:val="center"/>
          </w:tcPr>
          <w:p w14:paraId="19F73072" w14:textId="618520B2"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50</w:t>
            </w:r>
          </w:p>
        </w:tc>
        <w:tc>
          <w:tcPr>
            <w:tcW w:w="1276" w:type="dxa"/>
            <w:tcBorders>
              <w:top w:val="single" w:sz="4" w:space="0" w:color="auto"/>
              <w:bottom w:val="single" w:sz="6" w:space="0" w:color="auto"/>
            </w:tcBorders>
            <w:shd w:val="clear" w:color="auto" w:fill="auto"/>
            <w:vAlign w:val="center"/>
          </w:tcPr>
          <w:p w14:paraId="3E4E8F27" w14:textId="77777777" w:rsidR="007E0B3D" w:rsidRPr="00935561" w:rsidRDefault="007E0B3D" w:rsidP="003414CD">
            <w:pPr>
              <w:pStyle w:val="Tabulka-text"/>
              <w:tabs>
                <w:tab w:val="decimal" w:pos="372"/>
              </w:tabs>
              <w:rPr>
                <w:rFonts w:asciiTheme="minorBidi" w:hAnsiTheme="minorBidi"/>
              </w:rPr>
            </w:pPr>
            <w:r w:rsidRPr="00935561">
              <w:rPr>
                <w:rFonts w:asciiTheme="minorBidi" w:hAnsiTheme="minorBidi"/>
              </w:rPr>
              <w:t>4.1.3</w:t>
            </w:r>
          </w:p>
        </w:tc>
        <w:tc>
          <w:tcPr>
            <w:tcW w:w="1701" w:type="dxa"/>
            <w:gridSpan w:val="2"/>
            <w:tcBorders>
              <w:top w:val="single" w:sz="4" w:space="0" w:color="auto"/>
              <w:bottom w:val="single" w:sz="6" w:space="0" w:color="auto"/>
            </w:tcBorders>
          </w:tcPr>
          <w:p w14:paraId="62244ACE" w14:textId="2440A70A" w:rsidR="007E0B3D" w:rsidRPr="00935561" w:rsidRDefault="007E0B3D" w:rsidP="00AD16BA">
            <w:pPr>
              <w:pStyle w:val="Tabulka-text"/>
              <w:jc w:val="center"/>
              <w:rPr>
                <w:rFonts w:asciiTheme="minorBidi" w:hAnsiTheme="minorBidi"/>
              </w:rPr>
            </w:pPr>
            <w:ins w:id="659" w:author="Monika MIAZDROVÁ" w:date="2021-03-26T21:03:00Z">
              <w:r w:rsidRPr="00935561">
                <w:rPr>
                  <w:rFonts w:asciiTheme="minorBidi" w:hAnsiTheme="minorBidi"/>
                </w:rPr>
                <w:t>áno</w:t>
              </w:r>
            </w:ins>
          </w:p>
        </w:tc>
        <w:tc>
          <w:tcPr>
            <w:tcW w:w="1668" w:type="dxa"/>
            <w:gridSpan w:val="3"/>
            <w:tcBorders>
              <w:top w:val="single" w:sz="4" w:space="0" w:color="auto"/>
              <w:bottom w:val="single" w:sz="6" w:space="0" w:color="auto"/>
            </w:tcBorders>
            <w:shd w:val="clear" w:color="auto" w:fill="auto"/>
            <w:vAlign w:val="center"/>
          </w:tcPr>
          <w:p w14:paraId="33C50386" w14:textId="60276396" w:rsidR="007E0B3D" w:rsidRPr="00935561" w:rsidRDefault="007E0B3D" w:rsidP="003414CD">
            <w:pPr>
              <w:pStyle w:val="Tabulka-text"/>
              <w:jc w:val="center"/>
              <w:rPr>
                <w:rFonts w:asciiTheme="minorBidi" w:hAnsiTheme="minorBidi"/>
              </w:rPr>
            </w:pPr>
            <w:r w:rsidRPr="00935561">
              <w:rPr>
                <w:rFonts w:asciiTheme="minorBidi" w:hAnsiTheme="minorBidi"/>
              </w:rPr>
              <w:t>AA</w:t>
            </w:r>
          </w:p>
        </w:tc>
        <w:tc>
          <w:tcPr>
            <w:tcW w:w="1276" w:type="dxa"/>
            <w:tcBorders>
              <w:top w:val="single" w:sz="4" w:space="0" w:color="auto"/>
              <w:bottom w:val="single" w:sz="6" w:space="0" w:color="auto"/>
            </w:tcBorders>
            <w:shd w:val="clear" w:color="auto" w:fill="auto"/>
            <w:vAlign w:val="center"/>
          </w:tcPr>
          <w:p w14:paraId="6AA258D8" w14:textId="0A2EE85A" w:rsidR="007E0B3D" w:rsidRPr="00935561" w:rsidRDefault="007E0B3D" w:rsidP="003414CD">
            <w:pPr>
              <w:pStyle w:val="Tabulka-text"/>
              <w:jc w:val="center"/>
              <w:rPr>
                <w:rFonts w:asciiTheme="minorBidi" w:hAnsiTheme="minorBidi"/>
              </w:rPr>
            </w:pPr>
            <w:r w:rsidRPr="00935561">
              <w:rPr>
                <w:rFonts w:asciiTheme="minorBidi" w:hAnsiTheme="minorBidi"/>
              </w:rPr>
              <w:t>1</w:t>
            </w:r>
          </w:p>
        </w:tc>
      </w:tr>
      <w:tr w:rsidR="007E0B3D" w:rsidRPr="00A95653" w:rsidDel="00DD5C54" w14:paraId="6113EF71" w14:textId="77777777" w:rsidTr="00935561">
        <w:trPr>
          <w:gridAfter w:val="2"/>
          <w:wAfter w:w="1418" w:type="dxa"/>
          <w:trHeight w:val="20"/>
          <w:jc w:val="center"/>
          <w:del w:id="660" w:author="Miazdrova Monika" w:date="2021-03-27T23:56:00Z"/>
        </w:trPr>
        <w:tc>
          <w:tcPr>
            <w:tcW w:w="1843" w:type="dxa"/>
            <w:tcBorders>
              <w:top w:val="single" w:sz="12" w:space="0" w:color="auto"/>
              <w:bottom w:val="nil"/>
            </w:tcBorders>
            <w:shd w:val="clear" w:color="auto" w:fill="auto"/>
          </w:tcPr>
          <w:p w14:paraId="30A4CF49" w14:textId="700939D2" w:rsidR="007E0B3D" w:rsidRPr="00A95653" w:rsidDel="00DD5C54" w:rsidRDefault="007E0B3D" w:rsidP="00AC3D3D">
            <w:pPr>
              <w:pStyle w:val="Tabulka-lastline"/>
              <w:rPr>
                <w:del w:id="661" w:author="Miazdrova Monika" w:date="2021-03-27T23:56:00Z"/>
                <w:rFonts w:ascii="Arial" w:hAnsi="Arial" w:cs="Arial"/>
              </w:rPr>
            </w:pPr>
            <w:bookmarkStart w:id="662" w:name="_Toc68803098"/>
            <w:bookmarkStart w:id="663" w:name="_Toc68803167"/>
            <w:bookmarkEnd w:id="662"/>
            <w:bookmarkEnd w:id="663"/>
          </w:p>
        </w:tc>
        <w:tc>
          <w:tcPr>
            <w:tcW w:w="1559" w:type="dxa"/>
            <w:tcBorders>
              <w:top w:val="single" w:sz="12" w:space="0" w:color="auto"/>
              <w:bottom w:val="nil"/>
            </w:tcBorders>
            <w:shd w:val="clear" w:color="auto" w:fill="auto"/>
          </w:tcPr>
          <w:p w14:paraId="3DB0EADA" w14:textId="5A12A2B2" w:rsidR="007E0B3D" w:rsidRPr="00A95653" w:rsidDel="00DD5C54" w:rsidRDefault="007E0B3D" w:rsidP="00AC3D3D">
            <w:pPr>
              <w:pStyle w:val="Tabulka-lastline"/>
              <w:rPr>
                <w:del w:id="664" w:author="Miazdrova Monika" w:date="2021-03-27T23:56:00Z"/>
                <w:rFonts w:ascii="Arial" w:hAnsi="Arial" w:cs="Arial"/>
              </w:rPr>
            </w:pPr>
            <w:bookmarkStart w:id="665" w:name="_Toc68803099"/>
            <w:bookmarkStart w:id="666" w:name="_Toc68803168"/>
            <w:bookmarkEnd w:id="665"/>
            <w:bookmarkEnd w:id="666"/>
          </w:p>
        </w:tc>
        <w:tc>
          <w:tcPr>
            <w:tcW w:w="992" w:type="dxa"/>
            <w:tcBorders>
              <w:top w:val="single" w:sz="12" w:space="0" w:color="auto"/>
              <w:bottom w:val="nil"/>
            </w:tcBorders>
            <w:vAlign w:val="center"/>
          </w:tcPr>
          <w:p w14:paraId="472E8409" w14:textId="5F0E67AD" w:rsidR="007E0B3D" w:rsidRPr="00A95653" w:rsidDel="00DD5C54" w:rsidRDefault="007E0B3D" w:rsidP="000D666B">
            <w:pPr>
              <w:pStyle w:val="Tabulka-lastline"/>
              <w:rPr>
                <w:del w:id="667" w:author="Miazdrova Monika" w:date="2021-03-27T23:56:00Z"/>
                <w:rFonts w:ascii="Arial" w:hAnsi="Arial" w:cs="Arial"/>
              </w:rPr>
            </w:pPr>
            <w:bookmarkStart w:id="668" w:name="_Toc68803100"/>
            <w:bookmarkStart w:id="669" w:name="_Toc68803169"/>
            <w:bookmarkEnd w:id="668"/>
            <w:bookmarkEnd w:id="669"/>
          </w:p>
        </w:tc>
        <w:tc>
          <w:tcPr>
            <w:tcW w:w="1276" w:type="dxa"/>
            <w:gridSpan w:val="2"/>
            <w:tcBorders>
              <w:top w:val="single" w:sz="12" w:space="0" w:color="auto"/>
              <w:bottom w:val="nil"/>
            </w:tcBorders>
            <w:shd w:val="clear" w:color="auto" w:fill="auto"/>
            <w:vAlign w:val="center"/>
          </w:tcPr>
          <w:p w14:paraId="5E8C3B1D" w14:textId="46AC4DA3" w:rsidR="007E0B3D" w:rsidRPr="00A95653" w:rsidDel="00DD5C54" w:rsidRDefault="007E0B3D" w:rsidP="00AC3D3D">
            <w:pPr>
              <w:pStyle w:val="Tabulka-lastline"/>
              <w:rPr>
                <w:del w:id="670" w:author="Miazdrova Monika" w:date="2021-03-27T23:56:00Z"/>
                <w:rFonts w:ascii="Arial" w:hAnsi="Arial" w:cs="Arial"/>
              </w:rPr>
            </w:pPr>
            <w:bookmarkStart w:id="671" w:name="_Toc68803101"/>
            <w:bookmarkStart w:id="672" w:name="_Toc68803170"/>
            <w:bookmarkEnd w:id="671"/>
            <w:bookmarkEnd w:id="672"/>
          </w:p>
        </w:tc>
        <w:tc>
          <w:tcPr>
            <w:tcW w:w="1701" w:type="dxa"/>
            <w:gridSpan w:val="3"/>
            <w:tcBorders>
              <w:top w:val="single" w:sz="12" w:space="0" w:color="auto"/>
              <w:bottom w:val="nil"/>
            </w:tcBorders>
          </w:tcPr>
          <w:p w14:paraId="096F8E62" w14:textId="5B2B2E5F" w:rsidR="007E0B3D" w:rsidRPr="00A95653" w:rsidDel="00DD5C54" w:rsidRDefault="007E0B3D" w:rsidP="00AC3D3D">
            <w:pPr>
              <w:pStyle w:val="Tabulka-lastline"/>
              <w:rPr>
                <w:del w:id="673" w:author="Miazdrova Monika" w:date="2021-03-27T23:56:00Z"/>
                <w:rFonts w:ascii="Arial" w:hAnsi="Arial" w:cs="Arial"/>
              </w:rPr>
            </w:pPr>
            <w:bookmarkStart w:id="674" w:name="_Toc68803102"/>
            <w:bookmarkStart w:id="675" w:name="_Toc68803171"/>
            <w:bookmarkEnd w:id="674"/>
            <w:bookmarkEnd w:id="675"/>
          </w:p>
        </w:tc>
        <w:tc>
          <w:tcPr>
            <w:tcW w:w="1668" w:type="dxa"/>
            <w:gridSpan w:val="2"/>
            <w:tcBorders>
              <w:top w:val="single" w:sz="12" w:space="0" w:color="auto"/>
              <w:bottom w:val="nil"/>
            </w:tcBorders>
            <w:shd w:val="clear" w:color="auto" w:fill="auto"/>
            <w:vAlign w:val="center"/>
          </w:tcPr>
          <w:p w14:paraId="44C4AC50" w14:textId="229EC948" w:rsidR="007E0B3D" w:rsidRPr="00A95653" w:rsidDel="00DD5C54" w:rsidRDefault="007E0B3D" w:rsidP="00AC3D3D">
            <w:pPr>
              <w:pStyle w:val="Tabulka-lastline"/>
              <w:rPr>
                <w:del w:id="676" w:author="Miazdrova Monika" w:date="2021-03-27T23:56:00Z"/>
                <w:rFonts w:ascii="Arial" w:hAnsi="Arial" w:cs="Arial"/>
              </w:rPr>
            </w:pPr>
            <w:bookmarkStart w:id="677" w:name="_Toc68803103"/>
            <w:bookmarkStart w:id="678" w:name="_Toc68803172"/>
            <w:bookmarkEnd w:id="677"/>
            <w:bookmarkEnd w:id="678"/>
          </w:p>
        </w:tc>
        <w:tc>
          <w:tcPr>
            <w:tcW w:w="1276" w:type="dxa"/>
            <w:tcBorders>
              <w:top w:val="single" w:sz="12" w:space="0" w:color="auto"/>
              <w:bottom w:val="nil"/>
            </w:tcBorders>
            <w:shd w:val="clear" w:color="auto" w:fill="auto"/>
            <w:vAlign w:val="center"/>
          </w:tcPr>
          <w:p w14:paraId="48135EAA" w14:textId="409C8FAB" w:rsidR="007E0B3D" w:rsidRPr="00A95653" w:rsidDel="00DD5C54" w:rsidRDefault="007E0B3D" w:rsidP="00AC3D3D">
            <w:pPr>
              <w:pStyle w:val="Tabulka-lastline"/>
              <w:rPr>
                <w:del w:id="679" w:author="Miazdrova Monika" w:date="2021-03-27T23:56:00Z"/>
                <w:rFonts w:ascii="Arial" w:hAnsi="Arial" w:cs="Arial"/>
              </w:rPr>
            </w:pPr>
            <w:bookmarkStart w:id="680" w:name="_Toc68803104"/>
            <w:bookmarkStart w:id="681" w:name="_Toc68803173"/>
            <w:bookmarkEnd w:id="680"/>
            <w:bookmarkEnd w:id="681"/>
          </w:p>
        </w:tc>
        <w:bookmarkStart w:id="682" w:name="_Toc68803105"/>
        <w:bookmarkStart w:id="683" w:name="_Toc68803174"/>
        <w:bookmarkEnd w:id="682"/>
        <w:bookmarkEnd w:id="683"/>
      </w:tr>
    </w:tbl>
    <w:p w14:paraId="19742D9F" w14:textId="42723314" w:rsidR="00542F5D" w:rsidRPr="00A95653" w:rsidRDefault="35C7CECF" w:rsidP="00542F5D">
      <w:pPr>
        <w:pStyle w:val="Nadpis3"/>
        <w:rPr>
          <w:rFonts w:ascii="Arial" w:hAnsi="Arial" w:cs="Arial"/>
        </w:rPr>
      </w:pPr>
      <w:bookmarkStart w:id="684" w:name="_Toc68803175"/>
      <w:bookmarkEnd w:id="531"/>
      <w:r w:rsidRPr="00A95653">
        <w:rPr>
          <w:rFonts w:ascii="Arial" w:hAnsi="Arial" w:cs="Arial"/>
        </w:rPr>
        <w:t>Výpočet ratingu prístupnosti pre hĺbkový model monitorovania</w:t>
      </w:r>
      <w:bookmarkEnd w:id="684"/>
    </w:p>
    <w:p w14:paraId="4C7D79B5" w14:textId="453D3BCC" w:rsidR="00676EC5" w:rsidRPr="00A95653" w:rsidRDefault="3CED48BA" w:rsidP="3CED48BA">
      <w:pPr>
        <w:spacing w:before="240"/>
        <w:rPr>
          <w:rFonts w:ascii="Arial" w:hAnsi="Arial" w:cs="Arial"/>
        </w:rPr>
      </w:pPr>
      <w:r w:rsidRPr="00A95653">
        <w:rPr>
          <w:rFonts w:ascii="Arial" w:hAnsi="Arial" w:cs="Arial"/>
        </w:rPr>
        <w:t xml:space="preserve">Rating prístupnosti pre hĺbkový model monitorovania reprezentuje hodnota </w:t>
      </w:r>
      <w:del w:id="685" w:author="Miazdrová, Monika" w:date="2021-04-09T18:14:00Z">
        <w:r w:rsidRPr="00A95653" w:rsidDel="00F11750">
          <w:rPr>
            <w:rFonts w:ascii="Arial" w:hAnsi="Arial" w:cs="Arial"/>
          </w:rPr>
          <w:delText xml:space="preserve">celkového </w:delText>
        </w:r>
      </w:del>
      <w:ins w:id="686" w:author="Miazdrová, Monika" w:date="2021-04-09T18:14:00Z">
        <w:r w:rsidR="00F11750">
          <w:rPr>
            <w:rFonts w:ascii="Arial" w:hAnsi="Arial" w:cs="Arial"/>
          </w:rPr>
          <w:t>hĺbkového</w:t>
        </w:r>
        <w:r w:rsidR="00F11750" w:rsidRPr="00A95653">
          <w:rPr>
            <w:rFonts w:ascii="Arial" w:hAnsi="Arial" w:cs="Arial"/>
          </w:rPr>
          <w:t xml:space="preserve"> </w:t>
        </w:r>
      </w:ins>
      <w:r w:rsidRPr="00A95653">
        <w:rPr>
          <w:rFonts w:ascii="Arial" w:hAnsi="Arial" w:cs="Arial"/>
        </w:rPr>
        <w:t xml:space="preserve">súladu s požiadavkami na prístupnosť podľa špecifikácie WCAG vo verzii 2.1 na </w:t>
      </w:r>
      <w:r w:rsidR="6064AC82" w:rsidRPr="00A95653">
        <w:rPr>
          <w:rFonts w:ascii="Arial" w:hAnsi="Arial" w:cs="Arial"/>
        </w:rPr>
        <w:t>úrovniach</w:t>
      </w:r>
      <w:r w:rsidRPr="00A95653">
        <w:rPr>
          <w:rFonts w:ascii="Arial" w:hAnsi="Arial" w:cs="Arial"/>
        </w:rPr>
        <w:t xml:space="preserve"> </w:t>
      </w:r>
      <w:r w:rsidR="6642EE9D" w:rsidRPr="00A95653">
        <w:rPr>
          <w:rFonts w:ascii="Arial" w:hAnsi="Arial" w:cs="Arial"/>
        </w:rPr>
        <w:t>A, AA.</w:t>
      </w:r>
      <w:r w:rsidR="3DAEE48F" w:rsidRPr="00A95653">
        <w:rPr>
          <w:rFonts w:ascii="Arial" w:hAnsi="Arial" w:cs="Arial"/>
        </w:rPr>
        <w:t xml:space="preserve"> </w:t>
      </w:r>
      <w:r w:rsidR="402E3B46" w:rsidRPr="00A95653">
        <w:rPr>
          <w:rFonts w:ascii="Arial" w:hAnsi="Arial" w:cs="Arial"/>
        </w:rPr>
        <w:t xml:space="preserve">Dohromady sa </w:t>
      </w:r>
      <w:r w:rsidR="6064AC82" w:rsidRPr="00A95653">
        <w:rPr>
          <w:rFonts w:ascii="Arial" w:hAnsi="Arial" w:cs="Arial"/>
        </w:rPr>
        <w:t xml:space="preserve">tak </w:t>
      </w:r>
      <w:r w:rsidR="402E3B46" w:rsidRPr="00A95653">
        <w:rPr>
          <w:rFonts w:ascii="Arial" w:hAnsi="Arial" w:cs="Arial"/>
        </w:rPr>
        <w:t xml:space="preserve">jedná o </w:t>
      </w:r>
      <w:r w:rsidR="7563A90B" w:rsidRPr="00A95653">
        <w:rPr>
          <w:rFonts w:ascii="Arial" w:hAnsi="Arial" w:cs="Arial"/>
        </w:rPr>
        <w:t>súhrnné</w:t>
      </w:r>
      <w:r w:rsidR="402E3B46" w:rsidRPr="00A95653">
        <w:rPr>
          <w:rFonts w:ascii="Arial" w:hAnsi="Arial" w:cs="Arial"/>
        </w:rPr>
        <w:t xml:space="preserve"> vyjadrenie súladu (vyjadrené v %) s 50-timi kritériami úspešnosti</w:t>
      </w:r>
      <w:ins w:id="687" w:author="Monika MIAZDROVÁ" w:date="2021-03-25T12:04:00Z">
        <w:r w:rsidR="00220F9A">
          <w:rPr>
            <w:rFonts w:ascii="Arial" w:hAnsi="Arial" w:cs="Arial"/>
          </w:rPr>
          <w:t xml:space="preserve"> </w:t>
        </w:r>
      </w:ins>
      <w:ins w:id="688" w:author="Miazdrova Monika" w:date="2021-03-28T00:28:00Z">
        <w:r w:rsidR="00055934">
          <w:rPr>
            <w:rFonts w:ascii="Arial" w:hAnsi="Arial" w:cs="Arial"/>
          </w:rPr>
          <w:t>pre</w:t>
        </w:r>
      </w:ins>
      <w:ins w:id="689" w:author="Miazdrova Monika" w:date="2021-03-28T00:29:00Z">
        <w:r w:rsidR="00055934">
          <w:rPr>
            <w:rFonts w:ascii="Arial" w:hAnsi="Arial" w:cs="Arial"/>
          </w:rPr>
          <w:t xml:space="preserve"> webové sídla </w:t>
        </w:r>
      </w:ins>
      <w:ins w:id="690" w:author="Miazdrova Monika" w:date="2021-03-30T10:26:00Z">
        <w:r w:rsidR="006309EF">
          <w:rPr>
            <w:rFonts w:ascii="Arial" w:eastAsia="Times New Roman" w:hAnsi="Arial" w:cs="Arial"/>
            <w:szCs w:val="24"/>
          </w:rPr>
          <w:t>a so 45</w:t>
        </w:r>
      </w:ins>
      <w:ins w:id="691" w:author="PB" w:date="2021-04-08T18:05:00Z">
        <w:r w:rsidR="00960D9D">
          <w:rPr>
            <w:rFonts w:ascii="Arial" w:eastAsia="Times New Roman" w:hAnsi="Arial" w:cs="Arial"/>
            <w:szCs w:val="24"/>
          </w:rPr>
          <w:t>-timi</w:t>
        </w:r>
      </w:ins>
      <w:ins w:id="692" w:author="Miazdrova Monika" w:date="2021-03-30T10:26:00Z">
        <w:r w:rsidR="006309EF">
          <w:rPr>
            <w:rFonts w:ascii="Arial" w:eastAsia="Times New Roman" w:hAnsi="Arial" w:cs="Arial"/>
            <w:szCs w:val="24"/>
          </w:rPr>
          <w:t xml:space="preserve"> kritériami úspešnosti </w:t>
        </w:r>
      </w:ins>
      <w:ins w:id="693" w:author="Monika MIAZDROVÁ" w:date="2021-03-25T12:04:00Z">
        <w:del w:id="694" w:author="Miazdrova Monika" w:date="2021-03-30T10:26:00Z">
          <w:r w:rsidR="00220F9A" w:rsidDel="006309EF">
            <w:rPr>
              <w:rFonts w:ascii="Arial" w:eastAsia="Times New Roman" w:hAnsi="Arial" w:cs="Arial"/>
              <w:szCs w:val="24"/>
            </w:rPr>
            <w:delText>(</w:delText>
          </w:r>
        </w:del>
        <w:r w:rsidR="00220F9A">
          <w:rPr>
            <w:rFonts w:ascii="Arial" w:eastAsia="Times New Roman" w:hAnsi="Arial" w:cs="Arial"/>
            <w:szCs w:val="24"/>
          </w:rPr>
          <w:t>pre</w:t>
        </w:r>
        <w:del w:id="695" w:author="Miazdrova Monika" w:date="2021-03-30T10:27:00Z">
          <w:r w:rsidR="00220F9A" w:rsidDel="006309EF">
            <w:rPr>
              <w:rFonts w:ascii="Arial" w:eastAsia="Times New Roman" w:hAnsi="Arial" w:cs="Arial"/>
              <w:szCs w:val="24"/>
            </w:rPr>
            <w:delText xml:space="preserve"> </w:delText>
          </w:r>
        </w:del>
      </w:ins>
      <w:ins w:id="696" w:author="Miazdrova Monika" w:date="2021-03-30T10:27:00Z">
        <w:r w:rsidR="006309EF">
          <w:rPr>
            <w:rFonts w:ascii="Arial" w:eastAsia="Times New Roman" w:hAnsi="Arial" w:cs="Arial"/>
            <w:szCs w:val="24"/>
          </w:rPr>
          <w:t xml:space="preserve"> </w:t>
        </w:r>
      </w:ins>
      <w:ins w:id="697" w:author="Monika MIAZDROVÁ" w:date="2021-03-25T12:04:00Z">
        <w:del w:id="698" w:author="Miazdrova Monika" w:date="2021-03-30T10:27:00Z">
          <w:r w:rsidR="00220F9A" w:rsidDel="006309EF">
            <w:rPr>
              <w:rFonts w:ascii="Arial" w:eastAsia="Times New Roman" w:hAnsi="Arial" w:cs="Arial"/>
              <w:szCs w:val="24"/>
            </w:rPr>
            <w:delText xml:space="preserve">overovanie prístupnosti </w:delText>
          </w:r>
        </w:del>
        <w:r w:rsidR="00220F9A">
          <w:rPr>
            <w:rFonts w:ascii="Arial" w:eastAsia="Times New Roman" w:hAnsi="Arial" w:cs="Arial"/>
            <w:szCs w:val="24"/>
          </w:rPr>
          <w:t>mobiln</w:t>
        </w:r>
        <w:del w:id="699" w:author="Miazdrova Monika" w:date="2021-03-30T10:27:00Z">
          <w:r w:rsidR="00220F9A" w:rsidDel="006309EF">
            <w:rPr>
              <w:rFonts w:ascii="Arial" w:eastAsia="Times New Roman" w:hAnsi="Arial" w:cs="Arial"/>
              <w:szCs w:val="24"/>
            </w:rPr>
            <w:delText>ých</w:delText>
          </w:r>
        </w:del>
      </w:ins>
      <w:ins w:id="700" w:author="Miazdrova Monika" w:date="2021-03-30T10:27:00Z">
        <w:r w:rsidR="006309EF">
          <w:rPr>
            <w:rFonts w:ascii="Arial" w:eastAsia="Times New Roman" w:hAnsi="Arial" w:cs="Arial"/>
            <w:szCs w:val="24"/>
          </w:rPr>
          <w:t>é</w:t>
        </w:r>
      </w:ins>
      <w:ins w:id="701" w:author="Monika MIAZDROVÁ" w:date="2021-03-25T12:04:00Z">
        <w:r w:rsidR="00220F9A">
          <w:rPr>
            <w:rFonts w:ascii="Arial" w:eastAsia="Times New Roman" w:hAnsi="Arial" w:cs="Arial"/>
            <w:szCs w:val="24"/>
          </w:rPr>
          <w:t xml:space="preserve"> aplikáci</w:t>
        </w:r>
        <w:del w:id="702" w:author="Miazdrova Monika" w:date="2021-03-30T10:27:00Z">
          <w:r w:rsidR="00220F9A" w:rsidDel="006309EF">
            <w:rPr>
              <w:rFonts w:ascii="Arial" w:eastAsia="Times New Roman" w:hAnsi="Arial" w:cs="Arial"/>
              <w:szCs w:val="24"/>
            </w:rPr>
            <w:delText>í so</w:delText>
          </w:r>
        </w:del>
        <w:del w:id="703" w:author="Miazdrova Monika" w:date="2021-03-30T10:26:00Z">
          <w:r w:rsidR="00220F9A" w:rsidDel="006309EF">
            <w:rPr>
              <w:rFonts w:ascii="Arial" w:eastAsia="Times New Roman" w:hAnsi="Arial" w:cs="Arial"/>
              <w:szCs w:val="24"/>
            </w:rPr>
            <w:delText xml:space="preserve"> 45 kritériami</w:delText>
          </w:r>
        </w:del>
        <w:del w:id="704" w:author="Miazdrova Monika" w:date="2021-03-30T10:27:00Z">
          <w:r w:rsidR="00220F9A" w:rsidDel="006309EF">
            <w:rPr>
              <w:rFonts w:ascii="Arial" w:eastAsia="Times New Roman" w:hAnsi="Arial" w:cs="Arial"/>
              <w:szCs w:val="24"/>
            </w:rPr>
            <w:delText>)</w:delText>
          </w:r>
        </w:del>
      </w:ins>
      <w:ins w:id="705" w:author="Miazdrova Monika" w:date="2021-03-30T10:27:00Z">
        <w:r w:rsidR="006309EF">
          <w:rPr>
            <w:rFonts w:ascii="Arial" w:eastAsia="Times New Roman" w:hAnsi="Arial" w:cs="Arial"/>
            <w:szCs w:val="24"/>
          </w:rPr>
          <w:t>e</w:t>
        </w:r>
      </w:ins>
      <w:r w:rsidR="402E3B46" w:rsidRPr="00A95653">
        <w:rPr>
          <w:rFonts w:ascii="Arial" w:hAnsi="Arial" w:cs="Arial"/>
        </w:rPr>
        <w:t xml:space="preserve">. </w:t>
      </w:r>
      <w:r w:rsidR="00F11750">
        <w:rPr>
          <w:rFonts w:ascii="Arial" w:hAnsi="Arial" w:cs="Arial"/>
        </w:rPr>
        <w:t>Hĺbkový</w:t>
      </w:r>
      <w:r w:rsidR="6064AC82" w:rsidRPr="00A95653">
        <w:rPr>
          <w:rFonts w:ascii="Arial" w:hAnsi="Arial" w:cs="Arial"/>
        </w:rPr>
        <w:t xml:space="preserve"> rating</w:t>
      </w:r>
      <w:r w:rsidR="402E3B46" w:rsidRPr="00A95653">
        <w:rPr>
          <w:rFonts w:ascii="Arial" w:hAnsi="Arial" w:cs="Arial"/>
        </w:rPr>
        <w:t xml:space="preserve"> prístupnosti pre hĺbkový model monitorovania </w:t>
      </w:r>
      <w:r w:rsidR="172B5D7A" w:rsidRPr="00A95653">
        <w:rPr>
          <w:rFonts w:ascii="Arial" w:hAnsi="Arial" w:cs="Arial"/>
        </w:rPr>
        <w:t xml:space="preserve">kvantifikuje </w:t>
      </w:r>
      <w:r w:rsidR="1FF1DEF2" w:rsidRPr="00A95653">
        <w:rPr>
          <w:rFonts w:ascii="Arial" w:hAnsi="Arial" w:cs="Arial"/>
        </w:rPr>
        <w:t xml:space="preserve">výsledky z </w:t>
      </w:r>
      <w:r w:rsidR="6064AC82" w:rsidRPr="00A95653">
        <w:rPr>
          <w:rFonts w:ascii="Arial" w:hAnsi="Arial" w:cs="Arial"/>
        </w:rPr>
        <w:t xml:space="preserve">parciálnych výsledkov hodnotenia ratingu prístupnosti v </w:t>
      </w:r>
      <w:r w:rsidR="1FF1DEF2" w:rsidRPr="00A95653">
        <w:rPr>
          <w:rFonts w:ascii="Arial" w:hAnsi="Arial" w:cs="Arial"/>
        </w:rPr>
        <w:t xml:space="preserve">jednotlivých </w:t>
      </w:r>
      <w:r w:rsidR="6064AC82" w:rsidRPr="00A95653">
        <w:rPr>
          <w:rFonts w:ascii="Arial" w:hAnsi="Arial" w:cs="Arial"/>
        </w:rPr>
        <w:t>monitorovaných segmento</w:t>
      </w:r>
      <w:del w:id="706" w:author="Miazdrova Monika" w:date="2021-03-28T00:29:00Z">
        <w:r w:rsidR="6064AC82" w:rsidRPr="00A95653" w:rsidDel="00055934">
          <w:rPr>
            <w:rFonts w:ascii="Arial" w:hAnsi="Arial" w:cs="Arial"/>
          </w:rPr>
          <w:delText>v</w:delText>
        </w:r>
      </w:del>
      <w:ins w:id="707" w:author="Miazdrova Monika" w:date="2021-03-28T00:29:00Z">
        <w:r w:rsidR="00055934">
          <w:rPr>
            <w:rFonts w:ascii="Arial" w:hAnsi="Arial" w:cs="Arial"/>
          </w:rPr>
          <w:t>ch</w:t>
        </w:r>
      </w:ins>
      <w:r w:rsidR="6064AC82" w:rsidRPr="00A95653">
        <w:rPr>
          <w:rFonts w:ascii="Arial" w:hAnsi="Arial" w:cs="Arial"/>
        </w:rPr>
        <w:t xml:space="preserve">. </w:t>
      </w:r>
    </w:p>
    <w:p w14:paraId="5307E52C" w14:textId="38A937BA" w:rsidR="54E6FA62" w:rsidRPr="00A95653" w:rsidRDefault="35C7CECF" w:rsidP="54E6FA62">
      <w:pPr>
        <w:rPr>
          <w:rFonts w:ascii="Arial" w:hAnsi="Arial" w:cs="Arial"/>
        </w:rPr>
      </w:pPr>
      <w:r w:rsidRPr="00A95653">
        <w:rPr>
          <w:rFonts w:ascii="Arial" w:hAnsi="Arial" w:cs="Arial"/>
        </w:rPr>
        <w:t xml:space="preserve">Vzorec pre výpočet </w:t>
      </w:r>
      <w:r w:rsidRPr="00A95653">
        <w:rPr>
          <w:rFonts w:ascii="Arial" w:hAnsi="Arial" w:cs="Arial"/>
          <w:b/>
          <w:bCs/>
        </w:rPr>
        <w:t>parciálneho ratingu prístupnosti (</w:t>
      </w:r>
      <w:r w:rsidR="12756A76" w:rsidRPr="00A95653">
        <w:rPr>
          <w:rFonts w:ascii="Arial" w:eastAsia="Times New Roman" w:hAnsi="Arial" w:cs="Arial"/>
          <w:b/>
          <w:bCs/>
        </w:rPr>
        <w:t>PRP</w:t>
      </w:r>
      <w:r w:rsidRPr="00A95653">
        <w:rPr>
          <w:rFonts w:ascii="Arial" w:hAnsi="Arial" w:cs="Arial"/>
          <w:b/>
          <w:bCs/>
        </w:rPr>
        <w:t>)</w:t>
      </w:r>
      <w:r w:rsidRPr="00A95653">
        <w:rPr>
          <w:rFonts w:ascii="Arial" w:hAnsi="Arial" w:cs="Arial"/>
        </w:rPr>
        <w:t xml:space="preserve"> v % má nasledujúci tvar:</w:t>
      </w:r>
    </w:p>
    <w:p w14:paraId="4922AA6C" w14:textId="624EC107" w:rsidR="00EC6064" w:rsidRPr="00A95653" w:rsidRDefault="00CF67CE" w:rsidP="00BC4123">
      <w:pPr>
        <w:jc w:val="center"/>
        <w:rPr>
          <w:rFonts w:ascii="Arial" w:hAnsi="Arial" w:cs="Arial"/>
          <w:sz w:val="36"/>
          <w:szCs w:val="36"/>
        </w:rPr>
      </w:pPr>
      <m:oMathPara>
        <m:oMath>
          <m:r>
            <m:rPr>
              <m:sty m:val="b"/>
            </m:rPr>
            <w:rPr>
              <w:rFonts w:ascii="Cambria Math" w:hAnsi="Cambria Math" w:cs="Arial"/>
              <w:sz w:val="36"/>
              <w:szCs w:val="36"/>
            </w:rPr>
            <m:t>PRP</m:t>
          </m:r>
          <m:r>
            <w:rPr>
              <w:rFonts w:ascii="Cambria Math" w:hAnsi="Cambria Math" w:cs="Arial"/>
              <w:sz w:val="36"/>
              <w:szCs w:val="36"/>
            </w:rPr>
            <m:t>=</m:t>
          </m:r>
          <m:d>
            <m:dPr>
              <m:ctrlPr>
                <w:rPr>
                  <w:rFonts w:ascii="Cambria Math" w:hAnsi="Cambria Math" w:cs="Arial"/>
                  <w:i/>
                  <w:sz w:val="36"/>
                  <w:szCs w:val="36"/>
                </w:rPr>
              </m:ctrlPr>
            </m:dPr>
            <m:e>
              <m:r>
                <w:rPr>
                  <w:rFonts w:ascii="Cambria Math" w:hAnsi="Cambria Math" w:cs="Arial"/>
                  <w:sz w:val="36"/>
                  <w:szCs w:val="36"/>
                </w:rPr>
                <m:t>1-</m:t>
              </m:r>
              <m:f>
                <m:fPr>
                  <m:ctrlPr>
                    <w:rPr>
                      <w:rFonts w:ascii="Cambria Math" w:hAnsi="Cambria Math" w:cs="Arial"/>
                      <w:i/>
                      <w:sz w:val="36"/>
                      <w:szCs w:val="36"/>
                    </w:rPr>
                  </m:ctrlPr>
                </m:fPr>
                <m:num>
                  <m:nary>
                    <m:naryPr>
                      <m:chr m:val="∑"/>
                      <m:limLoc m:val="undOvr"/>
                      <m:subHide m:val="1"/>
                      <m:supHide m:val="1"/>
                      <m:ctrlPr>
                        <w:rPr>
                          <w:rFonts w:ascii="Cambria Math" w:hAnsi="Cambria Math" w:cs="Arial"/>
                          <w:i/>
                          <w:sz w:val="36"/>
                          <w:szCs w:val="36"/>
                        </w:rPr>
                      </m:ctrlPr>
                    </m:naryPr>
                    <m:sub/>
                    <m:sup/>
                    <m:e>
                      <m:d>
                        <m:dPr>
                          <m:ctrlPr>
                            <w:rPr>
                              <w:rFonts w:ascii="Cambria Math" w:hAnsi="Cambria Math" w:cs="Arial"/>
                              <w:i/>
                              <w:sz w:val="36"/>
                              <w:szCs w:val="36"/>
                            </w:rPr>
                          </m:ctrlPr>
                        </m:dPr>
                        <m:e>
                          <m:r>
                            <m:rPr>
                              <m:sty m:val="p"/>
                            </m:rPr>
                            <w:rPr>
                              <w:rFonts w:ascii="Cambria Math" w:hAnsi="Cambria Math" w:cs="Arial"/>
                              <w:sz w:val="36"/>
                              <w:szCs w:val="36"/>
                            </w:rPr>
                            <m:t>body nesúladu</m:t>
                          </m:r>
                        </m:e>
                      </m:d>
                    </m:e>
                  </m:nary>
                </m:num>
                <m:den>
                  <m:r>
                    <w:rPr>
                      <w:rFonts w:ascii="Cambria Math" w:hAnsi="Cambria Math" w:cs="Arial"/>
                      <w:sz w:val="36"/>
                      <w:szCs w:val="36"/>
                    </w:rPr>
                    <m:t>N</m:t>
                  </m:r>
                  <m:r>
                    <m:rPr>
                      <m:sty m:val="p"/>
                    </m:rPr>
                    <w:rPr>
                      <w:rFonts w:ascii="Cambria Math" w:hAnsi="Cambria Math" w:cs="Arial"/>
                      <w:sz w:val="36"/>
                      <w:szCs w:val="36"/>
                    </w:rPr>
                    <m:t xml:space="preserve"> kontrolných bodov </m:t>
                  </m:r>
                  <m:r>
                    <w:rPr>
                      <w:rFonts w:ascii="Cambria Math" w:hAnsi="Cambria Math" w:cs="Arial"/>
                      <w:sz w:val="36"/>
                      <w:szCs w:val="36"/>
                    </w:rPr>
                    <m:t>×4</m:t>
                  </m:r>
                </m:den>
              </m:f>
            </m:e>
          </m:d>
          <m:r>
            <w:rPr>
              <w:rFonts w:ascii="Cambria Math" w:hAnsi="Cambria Math" w:cs="Arial"/>
              <w:sz w:val="36"/>
              <w:szCs w:val="36"/>
            </w:rPr>
            <m:t>×100</m:t>
          </m:r>
        </m:oMath>
      </m:oMathPara>
    </w:p>
    <w:p w14:paraId="1A47F1A4" w14:textId="77777777" w:rsidR="00B26B85" w:rsidRPr="00A95653" w:rsidRDefault="00BC4123" w:rsidP="00BC4123">
      <w:pPr>
        <w:rPr>
          <w:rFonts w:ascii="Arial" w:hAnsi="Arial" w:cs="Arial"/>
        </w:rPr>
      </w:pPr>
      <w:r w:rsidRPr="00A95653">
        <w:rPr>
          <w:rFonts w:ascii="Arial" w:hAnsi="Arial" w:cs="Arial"/>
        </w:rPr>
        <w:t xml:space="preserve">Počet kontrolných bodov </w:t>
      </w:r>
      <w:r w:rsidR="00B26B85" w:rsidRPr="00A95653">
        <w:rPr>
          <w:rFonts w:ascii="Arial" w:hAnsi="Arial" w:cs="Arial"/>
        </w:rPr>
        <w:t>v </w:t>
      </w:r>
      <w:r w:rsidRPr="00A95653">
        <w:rPr>
          <w:rFonts w:ascii="Arial" w:hAnsi="Arial" w:cs="Arial"/>
        </w:rPr>
        <w:t>danom segmente vynásobených koeficientom účinnosti (</w:t>
      </w:r>
      <w:r w:rsidR="00B26B85" w:rsidRPr="00A95653">
        <w:rPr>
          <w:rFonts w:ascii="Arial" w:hAnsi="Arial" w:cs="Arial"/>
          <w:i/>
          <w:iCs/>
        </w:rPr>
        <w:t>k </w:t>
      </w:r>
      <w:r w:rsidRPr="00A95653">
        <w:rPr>
          <w:rFonts w:ascii="Arial" w:hAnsi="Arial" w:cs="Arial"/>
        </w:rPr>
        <w:t>=</w:t>
      </w:r>
      <w:r w:rsidR="000E62F0" w:rsidRPr="00A95653">
        <w:rPr>
          <w:rFonts w:ascii="Arial" w:hAnsi="Arial" w:cs="Arial"/>
        </w:rPr>
        <w:t> </w:t>
      </w:r>
      <w:r w:rsidRPr="00A95653">
        <w:rPr>
          <w:rFonts w:ascii="Arial" w:hAnsi="Arial" w:cs="Arial"/>
        </w:rPr>
        <w:t xml:space="preserve">4) vytvára tzv. </w:t>
      </w:r>
      <w:r w:rsidRPr="00A95653">
        <w:rPr>
          <w:rStyle w:val="important"/>
          <w:rFonts w:ascii="Arial" w:hAnsi="Arial" w:cs="Arial"/>
        </w:rPr>
        <w:t>váhu kontrolných bodov</w:t>
      </w:r>
      <w:r w:rsidRPr="00A95653">
        <w:rPr>
          <w:rFonts w:ascii="Arial" w:hAnsi="Arial" w:cs="Arial"/>
        </w:rPr>
        <w:t>.</w:t>
      </w:r>
    </w:p>
    <w:p w14:paraId="377B226C" w14:textId="5A61BF1E" w:rsidR="00BC4123" w:rsidRPr="00A95653" w:rsidRDefault="00BC4123" w:rsidP="00BC4123">
      <w:pPr>
        <w:pStyle w:val="Tabulka-nadpis"/>
        <w:rPr>
          <w:rFonts w:ascii="Arial" w:hAnsi="Arial" w:cs="Arial"/>
        </w:rPr>
      </w:pPr>
      <w:bookmarkStart w:id="708" w:name="_Toc68884590"/>
      <w:r w:rsidRPr="00A95653">
        <w:rPr>
          <w:rFonts w:ascii="Arial" w:hAnsi="Arial" w:cs="Arial"/>
        </w:rPr>
        <w:t xml:space="preserve">Tab. </w:t>
      </w:r>
      <w:del w:id="709" w:author="Miazdrova Monika" w:date="2021-03-30T09:43:00Z">
        <w:r w:rsidR="00CB1EAD" w:rsidDel="00C01254">
          <w:rPr>
            <w:rFonts w:ascii="Arial" w:hAnsi="Arial" w:cs="Arial"/>
          </w:rPr>
          <w:delText>9</w:delText>
        </w:r>
      </w:del>
      <w:ins w:id="710" w:author="Miazdrova Monika" w:date="2021-03-30T10:06:00Z">
        <w:r w:rsidR="00A74261">
          <w:rPr>
            <w:rFonts w:ascii="Arial" w:hAnsi="Arial" w:cs="Arial"/>
          </w:rPr>
          <w:t>9</w:t>
        </w:r>
      </w:ins>
      <w:r w:rsidR="00CB1EAD" w:rsidRPr="00A95653">
        <w:rPr>
          <w:rFonts w:ascii="Arial" w:hAnsi="Arial" w:cs="Arial"/>
        </w:rPr>
        <w:t xml:space="preserve"> </w:t>
      </w:r>
      <w:r w:rsidRPr="00A95653">
        <w:rPr>
          <w:rFonts w:ascii="Arial" w:hAnsi="Arial" w:cs="Arial"/>
        </w:rPr>
        <w:t xml:space="preserve">Váha kontrolných bodov </w:t>
      </w:r>
      <w:r w:rsidR="00B26B85" w:rsidRPr="00A95653">
        <w:rPr>
          <w:rFonts w:ascii="Arial" w:hAnsi="Arial" w:cs="Arial"/>
        </w:rPr>
        <w:t>v </w:t>
      </w:r>
      <w:r w:rsidRPr="00A95653">
        <w:rPr>
          <w:rFonts w:ascii="Arial" w:hAnsi="Arial" w:cs="Arial"/>
        </w:rPr>
        <w:t>rámci jednotlivých segmentov</w:t>
      </w:r>
      <w:bookmarkEnd w:id="708"/>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694"/>
        <w:gridCol w:w="2409"/>
        <w:gridCol w:w="2409"/>
      </w:tblGrid>
      <w:tr w:rsidR="006A3D48" w:rsidRPr="00A95653" w14:paraId="3A53CB24" w14:textId="77777777" w:rsidTr="00745B77">
        <w:trPr>
          <w:jc w:val="center"/>
        </w:trPr>
        <w:tc>
          <w:tcPr>
            <w:tcW w:w="2694" w:type="dxa"/>
            <w:tcBorders>
              <w:top w:val="single" w:sz="12" w:space="0" w:color="auto"/>
              <w:bottom w:val="single" w:sz="6" w:space="0" w:color="auto"/>
            </w:tcBorders>
          </w:tcPr>
          <w:p w14:paraId="09E46D1E" w14:textId="18ECC7CA" w:rsidR="006A3D48" w:rsidRPr="00A95653" w:rsidRDefault="006A3D48" w:rsidP="005D3F10">
            <w:pPr>
              <w:pStyle w:val="Tabulka-hlavicka"/>
              <w:jc w:val="center"/>
              <w:rPr>
                <w:rFonts w:ascii="Arial" w:hAnsi="Arial" w:cs="Arial"/>
              </w:rPr>
            </w:pPr>
            <w:r w:rsidRPr="00A95653">
              <w:rPr>
                <w:rFonts w:ascii="Arial" w:hAnsi="Arial" w:cs="Arial"/>
              </w:rPr>
              <w:t>váha kontrolných bodov</w:t>
            </w:r>
            <w:ins w:id="711" w:author="Monika MIAZDROVÁ" w:date="2021-03-26T16:40:00Z">
              <w:r>
                <w:rPr>
                  <w:rFonts w:ascii="Arial" w:hAnsi="Arial" w:cs="Arial"/>
                </w:rPr>
                <w:t xml:space="preserve"> pre webové sídla</w:t>
              </w:r>
            </w:ins>
          </w:p>
        </w:tc>
        <w:tc>
          <w:tcPr>
            <w:tcW w:w="2409" w:type="dxa"/>
            <w:tcBorders>
              <w:top w:val="single" w:sz="12" w:space="0" w:color="auto"/>
              <w:bottom w:val="single" w:sz="6" w:space="0" w:color="auto"/>
            </w:tcBorders>
          </w:tcPr>
          <w:p w14:paraId="5429DB0C" w14:textId="047FA03C" w:rsidR="006A3D48" w:rsidRPr="00A95653" w:rsidRDefault="006A3D48" w:rsidP="005D3F10">
            <w:pPr>
              <w:pStyle w:val="Tabulka-hlavicka"/>
              <w:jc w:val="center"/>
              <w:rPr>
                <w:rFonts w:ascii="Arial" w:hAnsi="Arial" w:cs="Arial"/>
              </w:rPr>
            </w:pPr>
            <w:ins w:id="712" w:author="Monika MIAZDROVÁ" w:date="2021-03-26T16:40:00Z">
              <w:r>
                <w:rPr>
                  <w:rFonts w:ascii="Arial" w:hAnsi="Arial" w:cs="Arial"/>
                </w:rPr>
                <w:t>váha kontrolných bodov pre mobilné aplikácie</w:t>
              </w:r>
            </w:ins>
          </w:p>
        </w:tc>
        <w:tc>
          <w:tcPr>
            <w:tcW w:w="2409" w:type="dxa"/>
            <w:tcBorders>
              <w:top w:val="single" w:sz="12" w:space="0" w:color="auto"/>
              <w:bottom w:val="single" w:sz="6" w:space="0" w:color="auto"/>
            </w:tcBorders>
          </w:tcPr>
          <w:p w14:paraId="1B3AD03F" w14:textId="186E2262" w:rsidR="006A3D48" w:rsidRPr="00A95653" w:rsidRDefault="006A3D48" w:rsidP="005D3F10">
            <w:pPr>
              <w:pStyle w:val="Tabulka-hlavicka"/>
              <w:jc w:val="center"/>
              <w:rPr>
                <w:rFonts w:ascii="Arial" w:hAnsi="Arial" w:cs="Arial"/>
              </w:rPr>
            </w:pPr>
            <w:r w:rsidRPr="00A95653">
              <w:rPr>
                <w:rFonts w:ascii="Arial" w:hAnsi="Arial" w:cs="Arial"/>
              </w:rPr>
              <w:t>názov segmentu</w:t>
            </w:r>
          </w:p>
        </w:tc>
      </w:tr>
      <w:tr w:rsidR="006A3D48" w:rsidRPr="00A95653" w14:paraId="4DFEA70F" w14:textId="77777777" w:rsidTr="00745B77">
        <w:trPr>
          <w:jc w:val="center"/>
        </w:trPr>
        <w:tc>
          <w:tcPr>
            <w:tcW w:w="2694" w:type="dxa"/>
            <w:tcBorders>
              <w:top w:val="single" w:sz="6" w:space="0" w:color="auto"/>
            </w:tcBorders>
          </w:tcPr>
          <w:p w14:paraId="3BA4FE24" w14:textId="77777777" w:rsidR="006A3D48" w:rsidRPr="00A95653" w:rsidRDefault="006A3D48" w:rsidP="005D3F10">
            <w:pPr>
              <w:pStyle w:val="Tabulka-text"/>
              <w:keepNext/>
              <w:keepLines/>
              <w:jc w:val="center"/>
              <w:rPr>
                <w:rFonts w:ascii="Arial" w:hAnsi="Arial" w:cs="Arial"/>
              </w:rPr>
            </w:pPr>
            <w:r w:rsidRPr="00A95653">
              <w:rPr>
                <w:rFonts w:ascii="Arial" w:hAnsi="Arial" w:cs="Arial"/>
              </w:rPr>
              <w:t>80</w:t>
            </w:r>
          </w:p>
        </w:tc>
        <w:tc>
          <w:tcPr>
            <w:tcW w:w="2409" w:type="dxa"/>
            <w:tcBorders>
              <w:top w:val="single" w:sz="6" w:space="0" w:color="auto"/>
            </w:tcBorders>
          </w:tcPr>
          <w:p w14:paraId="7F2339D7" w14:textId="4D3CA8F6" w:rsidR="006A3D48" w:rsidRPr="00935561" w:rsidRDefault="006A3D48" w:rsidP="005D3F10">
            <w:pPr>
              <w:pStyle w:val="Tabulka-text"/>
              <w:keepNext/>
              <w:keepLines/>
              <w:jc w:val="center"/>
              <w:rPr>
                <w:rStyle w:val="important"/>
                <w:rFonts w:asciiTheme="minorBidi" w:hAnsiTheme="minorBidi" w:cstheme="minorBidi"/>
                <w:b w:val="0"/>
              </w:rPr>
            </w:pPr>
            <w:ins w:id="713" w:author="Monika MIAZDROVÁ" w:date="2021-03-26T16:40:00Z">
              <w:r w:rsidRPr="00935561">
                <w:rPr>
                  <w:rStyle w:val="important"/>
                  <w:rFonts w:asciiTheme="minorBidi" w:hAnsiTheme="minorBidi" w:cstheme="minorBidi"/>
                  <w:b w:val="0"/>
                </w:rPr>
                <w:t>76</w:t>
              </w:r>
            </w:ins>
          </w:p>
        </w:tc>
        <w:tc>
          <w:tcPr>
            <w:tcW w:w="2409" w:type="dxa"/>
            <w:tcBorders>
              <w:top w:val="single" w:sz="6" w:space="0" w:color="auto"/>
            </w:tcBorders>
          </w:tcPr>
          <w:p w14:paraId="43B691A8" w14:textId="64C54635" w:rsidR="006A3D48" w:rsidRPr="00A95653" w:rsidRDefault="006A3D48" w:rsidP="005D3F10">
            <w:pPr>
              <w:pStyle w:val="Tabulka-text"/>
              <w:keepNext/>
              <w:keepLines/>
              <w:jc w:val="center"/>
              <w:rPr>
                <w:rStyle w:val="important"/>
                <w:rFonts w:ascii="Arial" w:hAnsi="Arial" w:cs="Arial"/>
                <w:b w:val="0"/>
              </w:rPr>
            </w:pPr>
            <w:r w:rsidRPr="00A95653">
              <w:rPr>
                <w:rStyle w:val="important"/>
                <w:rFonts w:ascii="Arial" w:hAnsi="Arial" w:cs="Arial"/>
                <w:b w:val="0"/>
              </w:rPr>
              <w:t>vnímateľnosť</w:t>
            </w:r>
          </w:p>
        </w:tc>
      </w:tr>
      <w:tr w:rsidR="006A3D48" w:rsidRPr="00A95653" w14:paraId="59806448" w14:textId="77777777" w:rsidTr="00745B77">
        <w:trPr>
          <w:jc w:val="center"/>
        </w:trPr>
        <w:tc>
          <w:tcPr>
            <w:tcW w:w="2694" w:type="dxa"/>
          </w:tcPr>
          <w:p w14:paraId="3D5BB9CC" w14:textId="77777777" w:rsidR="006A3D48" w:rsidRPr="00A95653" w:rsidRDefault="006A3D48" w:rsidP="005D3F10">
            <w:pPr>
              <w:pStyle w:val="Tabulka-text"/>
              <w:keepNext/>
              <w:keepLines/>
              <w:jc w:val="center"/>
              <w:rPr>
                <w:rFonts w:ascii="Arial" w:hAnsi="Arial" w:cs="Arial"/>
              </w:rPr>
            </w:pPr>
            <w:r w:rsidRPr="00A95653">
              <w:rPr>
                <w:rFonts w:ascii="Arial" w:hAnsi="Arial" w:cs="Arial"/>
              </w:rPr>
              <w:t>68</w:t>
            </w:r>
          </w:p>
        </w:tc>
        <w:tc>
          <w:tcPr>
            <w:tcW w:w="2409" w:type="dxa"/>
          </w:tcPr>
          <w:p w14:paraId="094B3BA1" w14:textId="1EEFBCBB" w:rsidR="006A3D48" w:rsidRPr="00935561" w:rsidRDefault="006A3D48" w:rsidP="005D3F10">
            <w:pPr>
              <w:pStyle w:val="Tabulka-text"/>
              <w:keepNext/>
              <w:keepLines/>
              <w:jc w:val="center"/>
              <w:rPr>
                <w:rStyle w:val="important"/>
                <w:rFonts w:asciiTheme="minorBidi" w:hAnsiTheme="minorBidi" w:cstheme="minorBidi"/>
                <w:b w:val="0"/>
              </w:rPr>
            </w:pPr>
            <w:ins w:id="714" w:author="Monika MIAZDROVÁ" w:date="2021-03-26T16:40:00Z">
              <w:r w:rsidRPr="00935561">
                <w:rPr>
                  <w:rStyle w:val="important"/>
                  <w:rFonts w:asciiTheme="minorBidi" w:hAnsiTheme="minorBidi" w:cstheme="minorBidi"/>
                  <w:b w:val="0"/>
                </w:rPr>
                <w:t>60</w:t>
              </w:r>
            </w:ins>
          </w:p>
        </w:tc>
        <w:tc>
          <w:tcPr>
            <w:tcW w:w="2409" w:type="dxa"/>
          </w:tcPr>
          <w:p w14:paraId="02F3AEAA" w14:textId="056EDE1A" w:rsidR="006A3D48" w:rsidRPr="00A95653" w:rsidRDefault="006A3D48" w:rsidP="005D3F10">
            <w:pPr>
              <w:pStyle w:val="Tabulka-text"/>
              <w:keepNext/>
              <w:keepLines/>
              <w:jc w:val="center"/>
              <w:rPr>
                <w:rStyle w:val="important"/>
                <w:rFonts w:ascii="Arial" w:hAnsi="Arial" w:cs="Arial"/>
                <w:b w:val="0"/>
              </w:rPr>
            </w:pPr>
            <w:r w:rsidRPr="00A95653">
              <w:rPr>
                <w:rStyle w:val="important"/>
                <w:rFonts w:ascii="Arial" w:hAnsi="Arial" w:cs="Arial"/>
                <w:b w:val="0"/>
              </w:rPr>
              <w:t>ovládateľnosť</w:t>
            </w:r>
          </w:p>
        </w:tc>
      </w:tr>
      <w:tr w:rsidR="006A3D48" w:rsidRPr="00A95653" w14:paraId="2F48E6E9" w14:textId="77777777" w:rsidTr="00745B77">
        <w:trPr>
          <w:jc w:val="center"/>
        </w:trPr>
        <w:tc>
          <w:tcPr>
            <w:tcW w:w="2694" w:type="dxa"/>
          </w:tcPr>
          <w:p w14:paraId="2D9404A9" w14:textId="77777777" w:rsidR="006A3D48" w:rsidRPr="00A95653" w:rsidRDefault="006A3D48" w:rsidP="005D3F10">
            <w:pPr>
              <w:pStyle w:val="Tabulka-text"/>
              <w:keepNext/>
              <w:keepLines/>
              <w:jc w:val="center"/>
              <w:rPr>
                <w:rFonts w:ascii="Arial" w:hAnsi="Arial" w:cs="Arial"/>
              </w:rPr>
            </w:pPr>
            <w:r w:rsidRPr="00A95653">
              <w:rPr>
                <w:rFonts w:ascii="Arial" w:hAnsi="Arial" w:cs="Arial"/>
              </w:rPr>
              <w:t>40</w:t>
            </w:r>
          </w:p>
        </w:tc>
        <w:tc>
          <w:tcPr>
            <w:tcW w:w="2409" w:type="dxa"/>
          </w:tcPr>
          <w:p w14:paraId="4956FCFB" w14:textId="27C0AAD7" w:rsidR="006A3D48" w:rsidRPr="00935561" w:rsidRDefault="006A3D48" w:rsidP="005D3F10">
            <w:pPr>
              <w:pStyle w:val="Tabulka-text"/>
              <w:keepNext/>
              <w:keepLines/>
              <w:jc w:val="center"/>
              <w:rPr>
                <w:rFonts w:asciiTheme="minorBidi" w:hAnsiTheme="minorBidi"/>
              </w:rPr>
            </w:pPr>
            <w:ins w:id="715" w:author="Monika MIAZDROVÁ" w:date="2021-03-26T16:41:00Z">
              <w:r w:rsidRPr="00935561">
                <w:rPr>
                  <w:rFonts w:asciiTheme="minorBidi" w:hAnsiTheme="minorBidi"/>
                </w:rPr>
                <w:t>32</w:t>
              </w:r>
            </w:ins>
          </w:p>
        </w:tc>
        <w:tc>
          <w:tcPr>
            <w:tcW w:w="2409" w:type="dxa"/>
          </w:tcPr>
          <w:p w14:paraId="2283A475" w14:textId="263B3B19" w:rsidR="006A3D48" w:rsidRPr="00A95653" w:rsidRDefault="006A3D48" w:rsidP="005D3F10">
            <w:pPr>
              <w:pStyle w:val="Tabulka-text"/>
              <w:keepNext/>
              <w:keepLines/>
              <w:jc w:val="center"/>
              <w:rPr>
                <w:rFonts w:ascii="Arial" w:hAnsi="Arial" w:cs="Arial"/>
              </w:rPr>
            </w:pPr>
            <w:r w:rsidRPr="00A95653">
              <w:rPr>
                <w:rFonts w:ascii="Arial" w:hAnsi="Arial" w:cs="Arial"/>
              </w:rPr>
              <w:t>zrozumiteľnosť</w:t>
            </w:r>
          </w:p>
        </w:tc>
      </w:tr>
      <w:tr w:rsidR="006A3D48" w:rsidRPr="00A95653" w14:paraId="462E418D" w14:textId="77777777" w:rsidTr="00745B77">
        <w:trPr>
          <w:trHeight w:val="64"/>
          <w:jc w:val="center"/>
        </w:trPr>
        <w:tc>
          <w:tcPr>
            <w:tcW w:w="2694" w:type="dxa"/>
          </w:tcPr>
          <w:p w14:paraId="1ACF3A49" w14:textId="77777777" w:rsidR="006A3D48" w:rsidRPr="00A95653" w:rsidRDefault="006A3D48" w:rsidP="005D3F10">
            <w:pPr>
              <w:pStyle w:val="Tabulka-text"/>
              <w:keepNext/>
              <w:keepLines/>
              <w:jc w:val="center"/>
              <w:rPr>
                <w:rFonts w:ascii="Arial" w:hAnsi="Arial" w:cs="Arial"/>
              </w:rPr>
            </w:pPr>
            <w:r w:rsidRPr="00A95653">
              <w:rPr>
                <w:rFonts w:ascii="Arial" w:hAnsi="Arial" w:cs="Arial"/>
              </w:rPr>
              <w:t>12</w:t>
            </w:r>
          </w:p>
        </w:tc>
        <w:tc>
          <w:tcPr>
            <w:tcW w:w="2409" w:type="dxa"/>
          </w:tcPr>
          <w:p w14:paraId="4CEE9D22" w14:textId="7106A8D0" w:rsidR="006A3D48" w:rsidRPr="00935561" w:rsidRDefault="006A3D48" w:rsidP="005D3F10">
            <w:pPr>
              <w:pStyle w:val="Tabulka-text"/>
              <w:keepNext/>
              <w:keepLines/>
              <w:jc w:val="center"/>
              <w:rPr>
                <w:rFonts w:asciiTheme="minorBidi" w:hAnsiTheme="minorBidi"/>
              </w:rPr>
            </w:pPr>
            <w:ins w:id="716" w:author="Monika MIAZDROVÁ" w:date="2021-03-26T16:41:00Z">
              <w:r w:rsidRPr="00935561">
                <w:rPr>
                  <w:rFonts w:asciiTheme="minorBidi" w:hAnsiTheme="minorBidi"/>
                </w:rPr>
                <w:t>12</w:t>
              </w:r>
            </w:ins>
          </w:p>
        </w:tc>
        <w:tc>
          <w:tcPr>
            <w:tcW w:w="2409" w:type="dxa"/>
          </w:tcPr>
          <w:p w14:paraId="1AFBBA7E" w14:textId="29340D4A" w:rsidR="006A3D48" w:rsidRPr="00A95653" w:rsidRDefault="006A3D48" w:rsidP="005D3F10">
            <w:pPr>
              <w:pStyle w:val="Tabulka-text"/>
              <w:keepNext/>
              <w:keepLines/>
              <w:jc w:val="center"/>
              <w:rPr>
                <w:rFonts w:ascii="Arial" w:hAnsi="Arial" w:cs="Arial"/>
              </w:rPr>
            </w:pPr>
            <w:r w:rsidRPr="00A95653">
              <w:rPr>
                <w:rFonts w:ascii="Arial" w:hAnsi="Arial" w:cs="Arial"/>
              </w:rPr>
              <w:t>robustnosť</w:t>
            </w:r>
          </w:p>
        </w:tc>
      </w:tr>
      <w:tr w:rsidR="006A3D48" w:rsidRPr="00A95653" w14:paraId="231FF706" w14:textId="77777777" w:rsidTr="00745B77">
        <w:trPr>
          <w:jc w:val="center"/>
        </w:trPr>
        <w:tc>
          <w:tcPr>
            <w:tcW w:w="2694" w:type="dxa"/>
            <w:tcBorders>
              <w:top w:val="single" w:sz="12" w:space="0" w:color="auto"/>
            </w:tcBorders>
          </w:tcPr>
          <w:p w14:paraId="77958687" w14:textId="77777777" w:rsidR="006A3D48" w:rsidRPr="00A95653" w:rsidRDefault="006A3D48" w:rsidP="005D3F10">
            <w:pPr>
              <w:pStyle w:val="Tabulka-lastline"/>
              <w:rPr>
                <w:rFonts w:ascii="Arial" w:hAnsi="Arial" w:cs="Arial"/>
              </w:rPr>
            </w:pPr>
          </w:p>
        </w:tc>
        <w:tc>
          <w:tcPr>
            <w:tcW w:w="2409" w:type="dxa"/>
            <w:tcBorders>
              <w:top w:val="single" w:sz="12" w:space="0" w:color="auto"/>
            </w:tcBorders>
          </w:tcPr>
          <w:p w14:paraId="5056E67F" w14:textId="77777777" w:rsidR="006A3D48" w:rsidRPr="00A95653" w:rsidRDefault="006A3D48" w:rsidP="005D3F10">
            <w:pPr>
              <w:pStyle w:val="Tabulka-lastline"/>
              <w:rPr>
                <w:rFonts w:ascii="Arial" w:hAnsi="Arial" w:cs="Arial"/>
              </w:rPr>
            </w:pPr>
          </w:p>
        </w:tc>
        <w:tc>
          <w:tcPr>
            <w:tcW w:w="2409" w:type="dxa"/>
            <w:tcBorders>
              <w:top w:val="single" w:sz="12" w:space="0" w:color="auto"/>
            </w:tcBorders>
          </w:tcPr>
          <w:p w14:paraId="3E56CDBF" w14:textId="790F059A" w:rsidR="006A3D48" w:rsidRPr="00A95653" w:rsidRDefault="006A3D48" w:rsidP="005D3F10">
            <w:pPr>
              <w:pStyle w:val="Tabulka-lastline"/>
              <w:rPr>
                <w:rFonts w:ascii="Arial" w:hAnsi="Arial" w:cs="Arial"/>
              </w:rPr>
            </w:pPr>
          </w:p>
        </w:tc>
      </w:tr>
    </w:tbl>
    <w:p w14:paraId="1C546478" w14:textId="26D2C540" w:rsidR="00BC4123" w:rsidRPr="00A95653" w:rsidRDefault="35C7CECF" w:rsidP="35C7CECF">
      <w:pPr>
        <w:rPr>
          <w:rFonts w:ascii="Arial" w:hAnsi="Arial" w:cs="Arial"/>
          <w:b/>
          <w:bCs/>
        </w:rPr>
      </w:pPr>
      <w:r w:rsidRPr="00A95653">
        <w:rPr>
          <w:rFonts w:ascii="Arial" w:hAnsi="Arial" w:cs="Arial"/>
        </w:rPr>
        <w:lastRenderedPageBreak/>
        <w:t>Vzorec pre výpočet</w:t>
      </w:r>
      <w:r w:rsidRPr="00A95653">
        <w:rPr>
          <w:rFonts w:ascii="Arial" w:hAnsi="Arial" w:cs="Arial"/>
          <w:b/>
          <w:bCs/>
        </w:rPr>
        <w:t xml:space="preserve"> hĺbkového ratingu prístupnosti</w:t>
      </w:r>
      <w:ins w:id="717" w:author="Monika MIAZDROVÁ" w:date="2021-03-26T21:04:00Z">
        <w:r w:rsidR="00982316">
          <w:rPr>
            <w:rFonts w:ascii="Arial" w:hAnsi="Arial" w:cs="Arial"/>
            <w:b/>
            <w:bCs/>
          </w:rPr>
          <w:t xml:space="preserve"> webového sídla</w:t>
        </w:r>
      </w:ins>
      <w:r w:rsidRPr="00A95653">
        <w:rPr>
          <w:rFonts w:ascii="Arial" w:hAnsi="Arial" w:cs="Arial"/>
          <w:b/>
          <w:bCs/>
        </w:rPr>
        <w:t xml:space="preserve"> (</w:t>
      </w:r>
      <w:proofErr w:type="spellStart"/>
      <w:r w:rsidRPr="00A95653">
        <w:rPr>
          <w:rFonts w:ascii="Arial" w:hAnsi="Arial" w:cs="Arial"/>
          <w:b/>
          <w:bCs/>
        </w:rPr>
        <w:t>H</w:t>
      </w:r>
      <w:r w:rsidRPr="00A95653">
        <w:rPr>
          <w:rFonts w:ascii="Arial" w:eastAsia="Times New Roman" w:hAnsi="Arial" w:cs="Arial"/>
          <w:b/>
          <w:bCs/>
        </w:rPr>
        <w:t>RP</w:t>
      </w:r>
      <w:ins w:id="718" w:author="Monika MIAZDROVÁ" w:date="2021-03-26T21:04:00Z">
        <w:r w:rsidR="00982316">
          <w:rPr>
            <w:rFonts w:ascii="Arial" w:eastAsia="Times New Roman" w:hAnsi="Arial" w:cs="Arial"/>
            <w:b/>
            <w:bCs/>
            <w:vertAlign w:val="subscript"/>
          </w:rPr>
          <w:t>w</w:t>
        </w:r>
      </w:ins>
      <w:proofErr w:type="spellEnd"/>
      <w:r w:rsidRPr="00A95653">
        <w:rPr>
          <w:rFonts w:ascii="Arial" w:hAnsi="Arial" w:cs="Arial"/>
          <w:b/>
          <w:bCs/>
        </w:rPr>
        <w:t>)</w:t>
      </w:r>
      <w:ins w:id="719" w:author="Monika MIAZDROVÁ" w:date="2021-03-26T21:04:00Z">
        <w:r w:rsidR="00982316">
          <w:rPr>
            <w:rFonts w:ascii="Arial" w:hAnsi="Arial" w:cs="Arial"/>
            <w:b/>
            <w:bCs/>
          </w:rPr>
          <w:t xml:space="preserve"> a mobilnej aplikácie (</w:t>
        </w:r>
        <w:proofErr w:type="spellStart"/>
        <w:r w:rsidR="00982316">
          <w:rPr>
            <w:rFonts w:ascii="Arial" w:hAnsi="Arial" w:cs="Arial"/>
            <w:b/>
            <w:bCs/>
          </w:rPr>
          <w:t>HRP</w:t>
        </w:r>
        <w:r w:rsidR="00982316" w:rsidRPr="0040353D">
          <w:rPr>
            <w:rFonts w:ascii="Arial" w:hAnsi="Arial" w:cs="Arial"/>
            <w:b/>
            <w:bCs/>
            <w:vertAlign w:val="subscript"/>
          </w:rPr>
          <w:t>m</w:t>
        </w:r>
        <w:proofErr w:type="spellEnd"/>
        <w:r w:rsidR="00982316">
          <w:rPr>
            <w:rFonts w:ascii="Arial" w:hAnsi="Arial" w:cs="Arial"/>
            <w:b/>
            <w:bCs/>
          </w:rPr>
          <w:t>)</w:t>
        </w:r>
      </w:ins>
      <w:r w:rsidRPr="00A95653">
        <w:rPr>
          <w:rFonts w:ascii="Arial" w:hAnsi="Arial" w:cs="Arial"/>
          <w:b/>
          <w:bCs/>
        </w:rPr>
        <w:t xml:space="preserve"> </w:t>
      </w:r>
      <w:r w:rsidRPr="00A95653">
        <w:rPr>
          <w:rFonts w:ascii="Arial" w:hAnsi="Arial" w:cs="Arial"/>
        </w:rPr>
        <w:t>je založený na súčte parciálnych ratingov prístupnosti vynásobených indexom jednotlivých segmentov. Výsledná hodnota je v percentách.</w:t>
      </w:r>
    </w:p>
    <w:p w14:paraId="6C9F076A" w14:textId="7EE5DD98" w:rsidR="00BC4123" w:rsidRPr="00945CD1" w:rsidRDefault="35C7CECF" w:rsidP="35C7CECF">
      <w:pPr>
        <w:jc w:val="center"/>
        <w:rPr>
          <w:ins w:id="720" w:author="Monika MIAZDROVÁ" w:date="2021-03-26T16:41:00Z"/>
          <w:rFonts w:ascii="Arial" w:hAnsi="Arial" w:cs="Arial"/>
          <w:sz w:val="32"/>
          <w:szCs w:val="32"/>
        </w:rPr>
      </w:pPr>
      <w:proofErr w:type="spellStart"/>
      <w:r w:rsidRPr="00945CD1">
        <w:rPr>
          <w:rFonts w:ascii="Arial" w:hAnsi="Arial" w:cs="Arial"/>
          <w:b/>
          <w:bCs/>
          <w:sz w:val="32"/>
          <w:szCs w:val="32"/>
        </w:rPr>
        <w:t>HRP</w:t>
      </w:r>
      <w:ins w:id="721" w:author="Monika MIAZDROVÁ" w:date="2021-03-26T16:41:00Z">
        <w:r w:rsidR="006A3D48" w:rsidRPr="00935561">
          <w:rPr>
            <w:rFonts w:ascii="Arial" w:hAnsi="Arial" w:cs="Arial"/>
            <w:b/>
            <w:bCs/>
            <w:sz w:val="32"/>
            <w:szCs w:val="32"/>
            <w:vertAlign w:val="subscript"/>
          </w:rPr>
          <w:t>w</w:t>
        </w:r>
      </w:ins>
      <w:proofErr w:type="spellEnd"/>
      <w:r w:rsidRPr="00945CD1">
        <w:rPr>
          <w:rFonts w:ascii="Arial" w:hAnsi="Arial" w:cs="Arial"/>
          <w:sz w:val="32"/>
          <w:szCs w:val="32"/>
        </w:rPr>
        <w:t xml:space="preserve"> = PRP</w:t>
      </w:r>
      <w:r w:rsidRPr="00945CD1">
        <w:rPr>
          <w:rFonts w:ascii="Arial" w:hAnsi="Arial" w:cs="Arial"/>
          <w:sz w:val="32"/>
          <w:szCs w:val="32"/>
          <w:vertAlign w:val="subscript"/>
        </w:rPr>
        <w:t>1</w:t>
      </w:r>
      <w:r w:rsidRPr="00945CD1">
        <w:rPr>
          <w:rFonts w:ascii="Arial" w:hAnsi="Arial" w:cs="Arial"/>
          <w:sz w:val="32"/>
          <w:szCs w:val="32"/>
        </w:rPr>
        <w:t xml:space="preserve"> × 0,40 + PRP</w:t>
      </w:r>
      <w:r w:rsidRPr="00945CD1">
        <w:rPr>
          <w:rFonts w:ascii="Arial" w:hAnsi="Arial" w:cs="Arial"/>
          <w:sz w:val="32"/>
          <w:szCs w:val="32"/>
          <w:vertAlign w:val="subscript"/>
        </w:rPr>
        <w:t>2</w:t>
      </w:r>
      <w:r w:rsidRPr="00945CD1">
        <w:rPr>
          <w:rFonts w:ascii="Arial" w:hAnsi="Arial" w:cs="Arial"/>
          <w:sz w:val="32"/>
          <w:szCs w:val="32"/>
        </w:rPr>
        <w:t xml:space="preserve"> × 0,34 + PRP</w:t>
      </w:r>
      <w:r w:rsidRPr="00945CD1">
        <w:rPr>
          <w:rFonts w:ascii="Arial" w:hAnsi="Arial" w:cs="Arial"/>
          <w:sz w:val="32"/>
          <w:szCs w:val="32"/>
          <w:vertAlign w:val="subscript"/>
        </w:rPr>
        <w:t>3</w:t>
      </w:r>
      <w:r w:rsidRPr="00945CD1">
        <w:rPr>
          <w:rFonts w:ascii="Arial" w:hAnsi="Arial" w:cs="Arial"/>
          <w:sz w:val="32"/>
          <w:szCs w:val="32"/>
        </w:rPr>
        <w:t xml:space="preserve"> × 0,20 + PRP</w:t>
      </w:r>
      <w:r w:rsidRPr="00945CD1">
        <w:rPr>
          <w:rFonts w:ascii="Arial" w:hAnsi="Arial" w:cs="Arial"/>
          <w:sz w:val="32"/>
          <w:szCs w:val="32"/>
          <w:vertAlign w:val="subscript"/>
        </w:rPr>
        <w:t>4</w:t>
      </w:r>
      <w:r w:rsidRPr="00945CD1">
        <w:rPr>
          <w:rFonts w:ascii="Arial" w:hAnsi="Arial" w:cs="Arial"/>
          <w:sz w:val="32"/>
          <w:szCs w:val="32"/>
        </w:rPr>
        <w:t xml:space="preserve"> × 0,06</w:t>
      </w:r>
    </w:p>
    <w:p w14:paraId="557EE76B" w14:textId="53731D02" w:rsidR="006A3D48" w:rsidRPr="00A95653" w:rsidRDefault="006A3D48" w:rsidP="006A3D48">
      <w:pPr>
        <w:jc w:val="center"/>
        <w:rPr>
          <w:ins w:id="722" w:author="Monika MIAZDROVÁ" w:date="2021-03-26T16:41:00Z"/>
          <w:rFonts w:ascii="Arial" w:hAnsi="Arial" w:cs="Arial"/>
          <w:sz w:val="32"/>
          <w:szCs w:val="32"/>
        </w:rPr>
      </w:pPr>
      <w:proofErr w:type="spellStart"/>
      <w:ins w:id="723" w:author="Monika MIAZDROVÁ" w:date="2021-03-26T16:41:00Z">
        <w:r w:rsidRPr="00935561">
          <w:rPr>
            <w:rFonts w:ascii="Arial" w:hAnsi="Arial" w:cs="Arial"/>
            <w:b/>
            <w:bCs/>
            <w:sz w:val="32"/>
            <w:szCs w:val="32"/>
          </w:rPr>
          <w:t>HRP</w:t>
        </w:r>
        <w:r w:rsidRPr="00935561">
          <w:rPr>
            <w:rFonts w:ascii="Arial" w:hAnsi="Arial" w:cs="Arial"/>
            <w:b/>
            <w:bCs/>
            <w:sz w:val="32"/>
            <w:szCs w:val="32"/>
            <w:vertAlign w:val="subscript"/>
          </w:rPr>
          <w:t>m</w:t>
        </w:r>
        <w:proofErr w:type="spellEnd"/>
        <w:r w:rsidRPr="00935561">
          <w:rPr>
            <w:rFonts w:ascii="Arial" w:hAnsi="Arial" w:cs="Arial"/>
            <w:sz w:val="32"/>
            <w:szCs w:val="32"/>
          </w:rPr>
          <w:t xml:space="preserve"> = PRP</w:t>
        </w:r>
        <w:r w:rsidRPr="00935561">
          <w:rPr>
            <w:rFonts w:ascii="Arial" w:hAnsi="Arial" w:cs="Arial"/>
            <w:sz w:val="32"/>
            <w:szCs w:val="32"/>
            <w:vertAlign w:val="subscript"/>
          </w:rPr>
          <w:t>1</w:t>
        </w:r>
        <w:r w:rsidRPr="00935561">
          <w:rPr>
            <w:rFonts w:ascii="Arial" w:hAnsi="Arial" w:cs="Arial"/>
            <w:sz w:val="32"/>
            <w:szCs w:val="32"/>
          </w:rPr>
          <w:t xml:space="preserve"> × 0,4</w:t>
        </w:r>
      </w:ins>
      <w:ins w:id="724" w:author="Monika MIAZDROVÁ" w:date="2021-03-26T16:42:00Z">
        <w:r w:rsidRPr="00935561">
          <w:rPr>
            <w:rFonts w:ascii="Arial" w:hAnsi="Arial" w:cs="Arial"/>
            <w:sz w:val="32"/>
            <w:szCs w:val="32"/>
          </w:rPr>
          <w:t>2</w:t>
        </w:r>
      </w:ins>
      <w:ins w:id="725" w:author="Monika MIAZDROVÁ" w:date="2021-03-26T16:41:00Z">
        <w:r w:rsidRPr="00935561">
          <w:rPr>
            <w:rFonts w:ascii="Arial" w:hAnsi="Arial" w:cs="Arial"/>
            <w:sz w:val="32"/>
            <w:szCs w:val="32"/>
          </w:rPr>
          <w:t xml:space="preserve"> + PRP</w:t>
        </w:r>
        <w:r w:rsidRPr="00935561">
          <w:rPr>
            <w:rFonts w:ascii="Arial" w:hAnsi="Arial" w:cs="Arial"/>
            <w:sz w:val="32"/>
            <w:szCs w:val="32"/>
            <w:vertAlign w:val="subscript"/>
          </w:rPr>
          <w:t>2</w:t>
        </w:r>
        <w:r w:rsidRPr="00935561">
          <w:rPr>
            <w:rFonts w:ascii="Arial" w:hAnsi="Arial" w:cs="Arial"/>
            <w:sz w:val="32"/>
            <w:szCs w:val="32"/>
          </w:rPr>
          <w:t xml:space="preserve"> × 0,</w:t>
        </w:r>
      </w:ins>
      <w:ins w:id="726" w:author="Monika MIAZDROVÁ" w:date="2021-03-26T16:42:00Z">
        <w:r w:rsidRPr="00935561">
          <w:rPr>
            <w:rFonts w:ascii="Arial" w:hAnsi="Arial" w:cs="Arial"/>
            <w:sz w:val="32"/>
            <w:szCs w:val="32"/>
          </w:rPr>
          <w:t>33</w:t>
        </w:r>
      </w:ins>
      <w:ins w:id="727" w:author="Monika MIAZDROVÁ" w:date="2021-03-26T16:41:00Z">
        <w:r w:rsidRPr="00935561">
          <w:rPr>
            <w:rFonts w:ascii="Arial" w:hAnsi="Arial" w:cs="Arial"/>
            <w:sz w:val="32"/>
            <w:szCs w:val="32"/>
          </w:rPr>
          <w:t xml:space="preserve"> + PRP</w:t>
        </w:r>
        <w:r w:rsidRPr="00935561">
          <w:rPr>
            <w:rFonts w:ascii="Arial" w:hAnsi="Arial" w:cs="Arial"/>
            <w:sz w:val="32"/>
            <w:szCs w:val="32"/>
            <w:vertAlign w:val="subscript"/>
          </w:rPr>
          <w:t>3</w:t>
        </w:r>
        <w:r w:rsidRPr="00935561">
          <w:rPr>
            <w:rFonts w:ascii="Arial" w:hAnsi="Arial" w:cs="Arial"/>
            <w:sz w:val="32"/>
            <w:szCs w:val="32"/>
          </w:rPr>
          <w:t xml:space="preserve"> × 0,</w:t>
        </w:r>
      </w:ins>
      <w:ins w:id="728" w:author="Monika MIAZDROVÁ" w:date="2021-03-26T16:42:00Z">
        <w:r w:rsidRPr="00935561">
          <w:rPr>
            <w:rFonts w:ascii="Arial" w:hAnsi="Arial" w:cs="Arial"/>
            <w:sz w:val="32"/>
            <w:szCs w:val="32"/>
          </w:rPr>
          <w:t>18</w:t>
        </w:r>
      </w:ins>
      <w:ins w:id="729" w:author="Monika MIAZDROVÁ" w:date="2021-03-26T16:41:00Z">
        <w:r w:rsidRPr="00935561">
          <w:rPr>
            <w:rFonts w:ascii="Arial" w:hAnsi="Arial" w:cs="Arial"/>
            <w:sz w:val="32"/>
            <w:szCs w:val="32"/>
          </w:rPr>
          <w:t xml:space="preserve"> + PRP</w:t>
        </w:r>
        <w:r w:rsidRPr="00935561">
          <w:rPr>
            <w:rFonts w:ascii="Arial" w:hAnsi="Arial" w:cs="Arial"/>
            <w:sz w:val="32"/>
            <w:szCs w:val="32"/>
            <w:vertAlign w:val="subscript"/>
          </w:rPr>
          <w:t>4</w:t>
        </w:r>
        <w:r w:rsidRPr="00935561">
          <w:rPr>
            <w:rFonts w:ascii="Arial" w:hAnsi="Arial" w:cs="Arial"/>
            <w:sz w:val="32"/>
            <w:szCs w:val="32"/>
          </w:rPr>
          <w:t xml:space="preserve"> × 0,0</w:t>
        </w:r>
      </w:ins>
      <w:ins w:id="730" w:author="Monika MIAZDROVÁ" w:date="2021-03-26T16:42:00Z">
        <w:r w:rsidRPr="00945CD1">
          <w:rPr>
            <w:rFonts w:ascii="Arial" w:hAnsi="Arial" w:cs="Arial"/>
            <w:sz w:val="32"/>
            <w:szCs w:val="32"/>
          </w:rPr>
          <w:t>7</w:t>
        </w:r>
      </w:ins>
    </w:p>
    <w:p w14:paraId="695FF641" w14:textId="086F0DD5" w:rsidR="006A3D48" w:rsidRPr="00A95653" w:rsidDel="006A3D48" w:rsidRDefault="006A3D48" w:rsidP="35C7CECF">
      <w:pPr>
        <w:jc w:val="center"/>
        <w:rPr>
          <w:del w:id="731" w:author="Monika MIAZDROVÁ" w:date="2021-03-26T16:42:00Z"/>
          <w:rFonts w:ascii="Arial" w:hAnsi="Arial" w:cs="Arial"/>
          <w:sz w:val="32"/>
          <w:szCs w:val="32"/>
        </w:rPr>
      </w:pPr>
    </w:p>
    <w:p w14:paraId="1AC5BEFB" w14:textId="09188B2D" w:rsidR="00335506" w:rsidRPr="00A95653" w:rsidRDefault="0085750A" w:rsidP="00BC4123">
      <w:pPr>
        <w:rPr>
          <w:rFonts w:ascii="Arial" w:hAnsi="Arial" w:cs="Arial"/>
        </w:rPr>
      </w:pPr>
      <w:r w:rsidRPr="00A95653">
        <w:rPr>
          <w:rFonts w:ascii="Arial" w:hAnsi="Arial" w:cs="Arial"/>
        </w:rPr>
        <w:t xml:space="preserve">Na základe percentuálneho vyjadrenia </w:t>
      </w:r>
      <w:r w:rsidR="327867F7" w:rsidRPr="00A95653">
        <w:rPr>
          <w:rFonts w:ascii="Arial" w:hAnsi="Arial" w:cs="Arial"/>
        </w:rPr>
        <w:t xml:space="preserve">hĺbkového </w:t>
      </w:r>
      <w:r w:rsidRPr="00A95653">
        <w:rPr>
          <w:rFonts w:ascii="Arial" w:hAnsi="Arial" w:cs="Arial"/>
        </w:rPr>
        <w:t>ratingu prístupnosti bola vypracovaná hodnotiaca škála (Tab</w:t>
      </w:r>
      <w:r w:rsidR="007F31A6" w:rsidRPr="00A95653">
        <w:rPr>
          <w:rFonts w:ascii="Arial" w:hAnsi="Arial" w:cs="Arial"/>
        </w:rPr>
        <w:t>.</w:t>
      </w:r>
      <w:r w:rsidR="00E3057F">
        <w:rPr>
          <w:rFonts w:ascii="Arial" w:hAnsi="Arial" w:cs="Arial"/>
        </w:rPr>
        <w:t>1</w:t>
      </w:r>
      <w:del w:id="732" w:author="Miazdrova Monika" w:date="2021-03-30T09:45:00Z">
        <w:r w:rsidR="00E3057F" w:rsidDel="00C01254">
          <w:rPr>
            <w:rFonts w:ascii="Arial" w:hAnsi="Arial" w:cs="Arial"/>
          </w:rPr>
          <w:delText>0</w:delText>
        </w:r>
      </w:del>
      <w:ins w:id="733" w:author="Miazdrova Monika" w:date="2021-03-30T10:06:00Z">
        <w:r w:rsidR="00A74261">
          <w:rPr>
            <w:rFonts w:ascii="Arial" w:hAnsi="Arial" w:cs="Arial"/>
          </w:rPr>
          <w:t>0</w:t>
        </w:r>
      </w:ins>
      <w:r w:rsidRPr="00A95653">
        <w:rPr>
          <w:rFonts w:ascii="Arial" w:hAnsi="Arial" w:cs="Arial"/>
        </w:rPr>
        <w:t>)</w:t>
      </w:r>
      <w:r w:rsidR="001A74C8" w:rsidRPr="00A95653">
        <w:rPr>
          <w:rFonts w:ascii="Arial" w:hAnsi="Arial" w:cs="Arial"/>
        </w:rPr>
        <w:t>, ktorá člení webové sídla</w:t>
      </w:r>
      <w:ins w:id="734" w:author="Monika MIAZDROVÁ" w:date="2021-03-25T12:04:00Z">
        <w:r w:rsidR="007D17B0">
          <w:rPr>
            <w:rFonts w:ascii="Arial" w:hAnsi="Arial" w:cs="Arial"/>
          </w:rPr>
          <w:t xml:space="preserve"> a mobilné aplikácie</w:t>
        </w:r>
      </w:ins>
      <w:r w:rsidR="001A74C8" w:rsidRPr="00A95653">
        <w:rPr>
          <w:rFonts w:ascii="Arial" w:hAnsi="Arial" w:cs="Arial"/>
        </w:rPr>
        <w:t xml:space="preserve"> do</w:t>
      </w:r>
      <w:r w:rsidRPr="00A95653">
        <w:rPr>
          <w:rFonts w:ascii="Arial" w:hAnsi="Arial" w:cs="Arial"/>
        </w:rPr>
        <w:t xml:space="preserve"> </w:t>
      </w:r>
      <w:r w:rsidR="001A74C8" w:rsidRPr="00A95653">
        <w:rPr>
          <w:rFonts w:ascii="Arial" w:hAnsi="Arial" w:cs="Arial"/>
        </w:rPr>
        <w:t>týchto úrovní</w:t>
      </w:r>
      <w:r w:rsidRPr="00A95653">
        <w:rPr>
          <w:rFonts w:ascii="Arial" w:hAnsi="Arial" w:cs="Arial"/>
        </w:rPr>
        <w:t xml:space="preserve"> prístupnosti:</w:t>
      </w:r>
    </w:p>
    <w:p w14:paraId="35D134A8" w14:textId="418854F6" w:rsidR="00676EC5" w:rsidRPr="009F22FE" w:rsidRDefault="00676EC5" w:rsidP="00676EC5">
      <w:pPr>
        <w:pStyle w:val="Tabulka-nadpis"/>
        <w:rPr>
          <w:rFonts w:ascii="Arial" w:eastAsia="Times New Roman" w:hAnsi="Arial" w:cs="Arial"/>
        </w:rPr>
      </w:pPr>
      <w:bookmarkStart w:id="735" w:name="_Toc68884591"/>
      <w:r w:rsidRPr="00A95653">
        <w:rPr>
          <w:rFonts w:ascii="Arial" w:hAnsi="Arial" w:cs="Arial"/>
        </w:rPr>
        <w:t xml:space="preserve">Tab. </w:t>
      </w:r>
      <w:r w:rsidR="00CB1EAD">
        <w:rPr>
          <w:rFonts w:ascii="Arial" w:hAnsi="Arial" w:cs="Arial"/>
        </w:rPr>
        <w:t>1</w:t>
      </w:r>
      <w:del w:id="736" w:author="Miazdrova Monika" w:date="2021-03-30T09:43:00Z">
        <w:r w:rsidR="00CB1EAD" w:rsidDel="00C01254">
          <w:rPr>
            <w:rFonts w:ascii="Arial" w:hAnsi="Arial" w:cs="Arial"/>
          </w:rPr>
          <w:delText>0</w:delText>
        </w:r>
      </w:del>
      <w:ins w:id="737" w:author="Miazdrova Monika" w:date="2021-03-30T10:06:00Z">
        <w:r w:rsidR="00A74261">
          <w:rPr>
            <w:rFonts w:ascii="Arial" w:hAnsi="Arial" w:cs="Arial"/>
          </w:rPr>
          <w:t>0</w:t>
        </w:r>
      </w:ins>
      <w:r w:rsidRPr="00A95653">
        <w:rPr>
          <w:rFonts w:ascii="Arial" w:hAnsi="Arial" w:cs="Arial"/>
        </w:rPr>
        <w:t xml:space="preserve"> Úrovne hodnotenia na základe </w:t>
      </w:r>
      <w:r w:rsidR="004D1388" w:rsidRPr="00A95653">
        <w:rPr>
          <w:rFonts w:ascii="Arial" w:hAnsi="Arial" w:cs="Arial"/>
        </w:rPr>
        <w:t xml:space="preserve">hĺbkového </w:t>
      </w:r>
      <w:r w:rsidRPr="00A95653">
        <w:rPr>
          <w:rFonts w:ascii="Arial" w:hAnsi="Arial" w:cs="Arial"/>
        </w:rPr>
        <w:t>ratingu prístupnosti</w:t>
      </w:r>
      <w:ins w:id="738" w:author="Monika MIAZDROVÁ" w:date="2021-03-26T21:05:00Z">
        <w:r w:rsidR="00982316">
          <w:rPr>
            <w:rFonts w:ascii="Arial" w:hAnsi="Arial" w:cs="Arial"/>
          </w:rPr>
          <w:t xml:space="preserve"> webového sídla</w:t>
        </w:r>
      </w:ins>
      <w:r w:rsidR="00D312B3" w:rsidRPr="00A95653">
        <w:rPr>
          <w:rFonts w:ascii="Arial" w:hAnsi="Arial" w:cs="Arial"/>
        </w:rPr>
        <w:t xml:space="preserve"> (</w:t>
      </w:r>
      <w:proofErr w:type="spellStart"/>
      <w:r w:rsidR="000E036E" w:rsidRPr="00A95653">
        <w:rPr>
          <w:rFonts w:ascii="Arial" w:hAnsi="Arial" w:cs="Arial"/>
        </w:rPr>
        <w:t>HRP</w:t>
      </w:r>
      <w:ins w:id="739" w:author="Monika MIAZDROVÁ" w:date="2021-03-26T21:05:00Z">
        <w:r w:rsidR="00982316">
          <w:rPr>
            <w:rFonts w:ascii="Arial" w:hAnsi="Arial" w:cs="Arial"/>
            <w:vertAlign w:val="subscript"/>
          </w:rPr>
          <w:t>w</w:t>
        </w:r>
      </w:ins>
      <w:proofErr w:type="spellEnd"/>
      <w:r w:rsidR="000E036E" w:rsidRPr="00A95653">
        <w:rPr>
          <w:rFonts w:ascii="Arial" w:hAnsi="Arial" w:cs="Arial"/>
        </w:rPr>
        <w:t>)</w:t>
      </w:r>
      <w:ins w:id="740" w:author="Monika MIAZDROVÁ" w:date="2021-03-26T21:05:00Z">
        <w:r w:rsidR="00982316">
          <w:rPr>
            <w:rFonts w:ascii="Arial" w:hAnsi="Arial" w:cs="Arial"/>
          </w:rPr>
          <w:t xml:space="preserve"> a</w:t>
        </w:r>
      </w:ins>
      <w:ins w:id="741" w:author="Miazdrova Monika" w:date="2021-03-28T00:43:00Z">
        <w:r w:rsidR="00222FA6">
          <w:rPr>
            <w:rFonts w:ascii="Arial" w:hAnsi="Arial" w:cs="Arial"/>
          </w:rPr>
          <w:t>lebo</w:t>
        </w:r>
      </w:ins>
      <w:ins w:id="742" w:author="Monika MIAZDROVÁ" w:date="2021-03-26T21:05:00Z">
        <w:r w:rsidR="00982316">
          <w:rPr>
            <w:rFonts w:ascii="Arial" w:hAnsi="Arial" w:cs="Arial"/>
          </w:rPr>
          <w:t> </w:t>
        </w:r>
        <w:r w:rsidR="00982316" w:rsidRPr="0040353D">
          <w:rPr>
            <w:rFonts w:ascii="Arial" w:hAnsi="Arial" w:cs="Arial"/>
          </w:rPr>
          <w:t xml:space="preserve">mobilnej aplikácie </w:t>
        </w:r>
        <w:r w:rsidR="00982316" w:rsidRPr="009F22FE">
          <w:rPr>
            <w:rFonts w:ascii="Arial" w:hAnsi="Arial" w:cs="Arial"/>
          </w:rPr>
          <w:t>(</w:t>
        </w:r>
        <w:proofErr w:type="spellStart"/>
        <w:r w:rsidR="00982316" w:rsidRPr="009F22FE">
          <w:rPr>
            <w:rFonts w:ascii="Arial" w:hAnsi="Arial" w:cs="Arial"/>
          </w:rPr>
          <w:t>HRP</w:t>
        </w:r>
        <w:r w:rsidR="00982316" w:rsidRPr="0040353D">
          <w:rPr>
            <w:rFonts w:ascii="Arial" w:hAnsi="Arial" w:cs="Arial"/>
            <w:vertAlign w:val="subscript"/>
          </w:rPr>
          <w:t>m</w:t>
        </w:r>
        <w:proofErr w:type="spellEnd"/>
        <w:r w:rsidR="00982316" w:rsidRPr="009F22FE">
          <w:rPr>
            <w:rFonts w:ascii="Arial" w:hAnsi="Arial" w:cs="Arial"/>
          </w:rPr>
          <w:t>)</w:t>
        </w:r>
      </w:ins>
      <w:bookmarkEnd w:id="735"/>
    </w:p>
    <w:tbl>
      <w:tblPr>
        <w:tblStyle w:val="Mriekatabuky"/>
        <w:tblW w:w="6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694"/>
        <w:gridCol w:w="3969"/>
      </w:tblGrid>
      <w:tr w:rsidR="00676EC5" w:rsidRPr="00A95653" w14:paraId="69DCE000" w14:textId="77777777" w:rsidTr="00094F81">
        <w:trPr>
          <w:jc w:val="center"/>
        </w:trPr>
        <w:tc>
          <w:tcPr>
            <w:tcW w:w="2694" w:type="dxa"/>
            <w:tcBorders>
              <w:top w:val="single" w:sz="12" w:space="0" w:color="auto"/>
              <w:bottom w:val="single" w:sz="6" w:space="0" w:color="auto"/>
            </w:tcBorders>
          </w:tcPr>
          <w:p w14:paraId="35DDD9B6" w14:textId="26304ADE" w:rsidR="00676EC5" w:rsidRPr="00A95653" w:rsidRDefault="5C2F25A0" w:rsidP="00676EC5">
            <w:pPr>
              <w:pStyle w:val="Tabulka-hlavicka"/>
              <w:rPr>
                <w:rFonts w:ascii="Arial" w:hAnsi="Arial" w:cs="Arial"/>
                <w:lang w:val="en-US"/>
              </w:rPr>
            </w:pPr>
            <w:r w:rsidRPr="00A95653">
              <w:rPr>
                <w:rFonts w:ascii="Arial" w:hAnsi="Arial" w:cs="Arial"/>
              </w:rPr>
              <w:t>HRP (%)</w:t>
            </w:r>
          </w:p>
        </w:tc>
        <w:tc>
          <w:tcPr>
            <w:tcW w:w="3969" w:type="dxa"/>
            <w:tcBorders>
              <w:top w:val="single" w:sz="12" w:space="0" w:color="auto"/>
              <w:bottom w:val="single" w:sz="6" w:space="0" w:color="auto"/>
            </w:tcBorders>
          </w:tcPr>
          <w:p w14:paraId="1AF5FC4D" w14:textId="77777777" w:rsidR="00676EC5" w:rsidRPr="00A95653" w:rsidRDefault="00676EC5" w:rsidP="00676EC5">
            <w:pPr>
              <w:pStyle w:val="Tabulka-hlavicka"/>
              <w:rPr>
                <w:rFonts w:ascii="Arial" w:hAnsi="Arial" w:cs="Arial"/>
              </w:rPr>
            </w:pPr>
            <w:r w:rsidRPr="00A95653">
              <w:rPr>
                <w:rFonts w:ascii="Arial" w:hAnsi="Arial" w:cs="Arial"/>
              </w:rPr>
              <w:t xml:space="preserve">záver </w:t>
            </w:r>
          </w:p>
        </w:tc>
      </w:tr>
      <w:tr w:rsidR="00676EC5" w:rsidRPr="00A95653" w14:paraId="33624FE1" w14:textId="77777777" w:rsidTr="00094F81">
        <w:trPr>
          <w:jc w:val="center"/>
        </w:trPr>
        <w:tc>
          <w:tcPr>
            <w:tcW w:w="2694" w:type="dxa"/>
            <w:tcBorders>
              <w:top w:val="single" w:sz="6" w:space="0" w:color="auto"/>
            </w:tcBorders>
          </w:tcPr>
          <w:p w14:paraId="598A4B85" w14:textId="11F624CD" w:rsidR="00676EC5" w:rsidRPr="00A95653" w:rsidRDefault="001A74C8" w:rsidP="00094F81">
            <w:pPr>
              <w:pStyle w:val="Tabulka-text"/>
              <w:keepNext/>
              <w:keepLines/>
              <w:jc w:val="center"/>
              <w:rPr>
                <w:rFonts w:ascii="Arial" w:hAnsi="Arial" w:cs="Arial"/>
              </w:rPr>
            </w:pPr>
            <w:r w:rsidRPr="00A95653">
              <w:rPr>
                <w:rFonts w:ascii="Arial" w:hAnsi="Arial" w:cs="Arial"/>
              </w:rPr>
              <w:t>100</w:t>
            </w:r>
            <w:r w:rsidR="0017287A" w:rsidRPr="00A95653">
              <w:rPr>
                <w:rFonts w:ascii="Arial" w:hAnsi="Arial" w:cs="Arial"/>
              </w:rPr>
              <w:sym w:font="Symbol" w:char="F02D"/>
            </w:r>
            <w:r w:rsidRPr="00A95653">
              <w:rPr>
                <w:rFonts w:ascii="Arial" w:hAnsi="Arial" w:cs="Arial"/>
              </w:rPr>
              <w:t>96</w:t>
            </w:r>
          </w:p>
        </w:tc>
        <w:tc>
          <w:tcPr>
            <w:tcW w:w="3969" w:type="dxa"/>
            <w:tcBorders>
              <w:top w:val="single" w:sz="6" w:space="0" w:color="auto"/>
            </w:tcBorders>
          </w:tcPr>
          <w:p w14:paraId="29802042" w14:textId="04F2DCF9" w:rsidR="00676EC5" w:rsidRPr="00A95653" w:rsidRDefault="00CB2F23" w:rsidP="00094F81">
            <w:pPr>
              <w:pStyle w:val="Tabulka-text"/>
              <w:keepNext/>
              <w:keepLines/>
              <w:rPr>
                <w:rFonts w:ascii="Arial" w:hAnsi="Arial" w:cs="Arial"/>
              </w:rPr>
            </w:pPr>
            <w:r w:rsidRPr="00A95653">
              <w:rPr>
                <w:rFonts w:ascii="Arial" w:hAnsi="Arial" w:cs="Arial"/>
              </w:rPr>
              <w:t>úp</w:t>
            </w:r>
            <w:r w:rsidR="00BB36B2" w:rsidRPr="00A95653">
              <w:rPr>
                <w:rFonts w:ascii="Arial" w:hAnsi="Arial" w:cs="Arial"/>
              </w:rPr>
              <w:t>lná prístupnosť</w:t>
            </w:r>
          </w:p>
        </w:tc>
      </w:tr>
      <w:tr w:rsidR="001A74C8" w:rsidRPr="00A95653" w14:paraId="6A3512F7" w14:textId="77777777" w:rsidTr="00094F81">
        <w:trPr>
          <w:jc w:val="center"/>
        </w:trPr>
        <w:tc>
          <w:tcPr>
            <w:tcW w:w="2694" w:type="dxa"/>
          </w:tcPr>
          <w:p w14:paraId="5D9F44A7" w14:textId="2AEE80D9" w:rsidR="001A74C8" w:rsidRPr="00A95653" w:rsidRDefault="001A74C8" w:rsidP="00094F81">
            <w:pPr>
              <w:pStyle w:val="Tabulka-text"/>
              <w:keepNext/>
              <w:keepLines/>
              <w:jc w:val="center"/>
              <w:rPr>
                <w:rFonts w:ascii="Arial" w:hAnsi="Arial" w:cs="Arial"/>
              </w:rPr>
            </w:pPr>
            <w:r w:rsidRPr="00A95653">
              <w:rPr>
                <w:rFonts w:ascii="Arial" w:hAnsi="Arial" w:cs="Arial"/>
              </w:rPr>
              <w:t>95</w:t>
            </w:r>
            <w:r w:rsidR="0017287A" w:rsidRPr="00A95653">
              <w:rPr>
                <w:rFonts w:ascii="Arial" w:hAnsi="Arial" w:cs="Arial"/>
              </w:rPr>
              <w:sym w:font="Symbol" w:char="F02D"/>
            </w:r>
            <w:r w:rsidRPr="00A95653">
              <w:rPr>
                <w:rFonts w:ascii="Arial" w:hAnsi="Arial" w:cs="Arial"/>
              </w:rPr>
              <w:t>91</w:t>
            </w:r>
          </w:p>
        </w:tc>
        <w:tc>
          <w:tcPr>
            <w:tcW w:w="3969" w:type="dxa"/>
          </w:tcPr>
          <w:p w14:paraId="4219934F" w14:textId="443C9BAE" w:rsidR="001A74C8" w:rsidRPr="00A95653" w:rsidRDefault="05D4D5C7" w:rsidP="00094F81">
            <w:pPr>
              <w:pStyle w:val="Tabulka-text"/>
              <w:keepNext/>
              <w:keepLines/>
              <w:rPr>
                <w:rFonts w:ascii="Arial" w:hAnsi="Arial" w:cs="Arial"/>
              </w:rPr>
            </w:pPr>
            <w:r w:rsidRPr="00A95653">
              <w:rPr>
                <w:rFonts w:ascii="Arial" w:hAnsi="Arial" w:cs="Arial"/>
              </w:rPr>
              <w:t>v</w:t>
            </w:r>
            <w:r w:rsidR="001A74C8" w:rsidRPr="00A95653">
              <w:rPr>
                <w:rFonts w:ascii="Arial" w:hAnsi="Arial" w:cs="Arial"/>
              </w:rPr>
              <w:t>ysok</w:t>
            </w:r>
            <w:r w:rsidR="3C8D853C" w:rsidRPr="00A95653">
              <w:rPr>
                <w:rFonts w:ascii="Arial" w:hAnsi="Arial" w:cs="Arial"/>
              </w:rPr>
              <w:t xml:space="preserve">á </w:t>
            </w:r>
            <w:r w:rsidR="406CBEB0" w:rsidRPr="00A95653">
              <w:rPr>
                <w:rFonts w:ascii="Arial" w:hAnsi="Arial" w:cs="Arial"/>
              </w:rPr>
              <w:t>miera prístupnosti</w:t>
            </w:r>
          </w:p>
        </w:tc>
      </w:tr>
      <w:tr w:rsidR="001A74C8" w:rsidRPr="00A95653" w14:paraId="38BD02FD" w14:textId="77777777" w:rsidTr="00B53121">
        <w:trPr>
          <w:jc w:val="center"/>
        </w:trPr>
        <w:tc>
          <w:tcPr>
            <w:tcW w:w="2694" w:type="dxa"/>
          </w:tcPr>
          <w:p w14:paraId="357B8F42" w14:textId="1AD1DD66" w:rsidR="001A74C8" w:rsidRPr="00A95653" w:rsidRDefault="001A74C8" w:rsidP="00094F81">
            <w:pPr>
              <w:pStyle w:val="Tabulka-text"/>
              <w:keepNext/>
              <w:keepLines/>
              <w:jc w:val="center"/>
              <w:rPr>
                <w:rFonts w:ascii="Arial" w:hAnsi="Arial" w:cs="Arial"/>
              </w:rPr>
            </w:pPr>
            <w:r w:rsidRPr="00A95653">
              <w:rPr>
                <w:rFonts w:ascii="Arial" w:hAnsi="Arial" w:cs="Arial"/>
              </w:rPr>
              <w:t>90</w:t>
            </w:r>
            <w:r w:rsidR="0017287A" w:rsidRPr="00A95653">
              <w:rPr>
                <w:rFonts w:ascii="Arial" w:hAnsi="Arial" w:cs="Arial"/>
              </w:rPr>
              <w:sym w:font="Symbol" w:char="F02D"/>
            </w:r>
            <w:r w:rsidRPr="00A95653">
              <w:rPr>
                <w:rFonts w:ascii="Arial" w:hAnsi="Arial" w:cs="Arial"/>
              </w:rPr>
              <w:t>81</w:t>
            </w:r>
          </w:p>
        </w:tc>
        <w:tc>
          <w:tcPr>
            <w:tcW w:w="3969" w:type="dxa"/>
          </w:tcPr>
          <w:p w14:paraId="6033A7E6" w14:textId="3C1ED5A0" w:rsidR="001A74C8" w:rsidRPr="00A95653" w:rsidRDefault="001A74C8" w:rsidP="00094F81">
            <w:pPr>
              <w:pStyle w:val="Tabulka-text"/>
              <w:keepNext/>
              <w:keepLines/>
              <w:rPr>
                <w:rFonts w:ascii="Arial" w:hAnsi="Arial" w:cs="Arial"/>
              </w:rPr>
            </w:pPr>
            <w:r w:rsidRPr="00A95653">
              <w:rPr>
                <w:rFonts w:ascii="Arial" w:hAnsi="Arial" w:cs="Arial"/>
              </w:rPr>
              <w:t>mierne narušen</w:t>
            </w:r>
            <w:r w:rsidR="39400297" w:rsidRPr="00A95653">
              <w:rPr>
                <w:rFonts w:ascii="Arial" w:hAnsi="Arial" w:cs="Arial"/>
              </w:rPr>
              <w:t>á prístupnosť</w:t>
            </w:r>
          </w:p>
        </w:tc>
      </w:tr>
      <w:tr w:rsidR="001A74C8" w:rsidRPr="00A95653" w14:paraId="792964EC" w14:textId="77777777" w:rsidTr="00094F81">
        <w:trPr>
          <w:jc w:val="center"/>
        </w:trPr>
        <w:tc>
          <w:tcPr>
            <w:tcW w:w="2694" w:type="dxa"/>
          </w:tcPr>
          <w:p w14:paraId="112582B2" w14:textId="0027605C" w:rsidR="001A74C8" w:rsidRPr="00A95653" w:rsidRDefault="001A74C8" w:rsidP="00094F81">
            <w:pPr>
              <w:pStyle w:val="Tabulka-text"/>
              <w:keepNext/>
              <w:keepLines/>
              <w:jc w:val="center"/>
              <w:rPr>
                <w:rFonts w:ascii="Arial" w:hAnsi="Arial" w:cs="Arial"/>
              </w:rPr>
            </w:pPr>
            <w:r w:rsidRPr="00A95653">
              <w:rPr>
                <w:rFonts w:ascii="Arial" w:hAnsi="Arial" w:cs="Arial"/>
              </w:rPr>
              <w:t>80</w:t>
            </w:r>
            <w:r w:rsidR="0017287A" w:rsidRPr="00A95653">
              <w:rPr>
                <w:rFonts w:ascii="Arial" w:hAnsi="Arial" w:cs="Arial"/>
              </w:rPr>
              <w:sym w:font="Symbol" w:char="F02D"/>
            </w:r>
            <w:r w:rsidRPr="00A95653">
              <w:rPr>
                <w:rFonts w:ascii="Arial" w:hAnsi="Arial" w:cs="Arial"/>
              </w:rPr>
              <w:t>71</w:t>
            </w:r>
          </w:p>
        </w:tc>
        <w:tc>
          <w:tcPr>
            <w:tcW w:w="3969" w:type="dxa"/>
          </w:tcPr>
          <w:p w14:paraId="6713AEE5" w14:textId="04AB3200" w:rsidR="001A74C8" w:rsidRPr="00A95653" w:rsidRDefault="001A74C8" w:rsidP="00094F81">
            <w:pPr>
              <w:pStyle w:val="Tabulka-text"/>
              <w:keepNext/>
              <w:keepLines/>
              <w:rPr>
                <w:rFonts w:ascii="Arial" w:hAnsi="Arial" w:cs="Arial"/>
              </w:rPr>
            </w:pPr>
            <w:r w:rsidRPr="00A95653">
              <w:rPr>
                <w:rFonts w:ascii="Arial" w:hAnsi="Arial" w:cs="Arial"/>
              </w:rPr>
              <w:t xml:space="preserve">výrazne narušené </w:t>
            </w:r>
            <w:r w:rsidR="197D3BF7" w:rsidRPr="00A95653">
              <w:rPr>
                <w:rFonts w:ascii="Arial" w:hAnsi="Arial" w:cs="Arial"/>
              </w:rPr>
              <w:t>prístupnosť</w:t>
            </w:r>
          </w:p>
        </w:tc>
      </w:tr>
      <w:tr w:rsidR="001A74C8" w:rsidRPr="00A95653" w14:paraId="0CE86B0C" w14:textId="77777777" w:rsidTr="00094F81">
        <w:trPr>
          <w:jc w:val="center"/>
        </w:trPr>
        <w:tc>
          <w:tcPr>
            <w:tcW w:w="2694" w:type="dxa"/>
          </w:tcPr>
          <w:p w14:paraId="4411BADA" w14:textId="1E93E5D6" w:rsidR="001A74C8" w:rsidRPr="00A95653" w:rsidRDefault="001A74C8" w:rsidP="00094F81">
            <w:pPr>
              <w:pStyle w:val="Tabulka-text"/>
              <w:keepNext/>
              <w:keepLines/>
              <w:jc w:val="center"/>
              <w:rPr>
                <w:rFonts w:ascii="Arial" w:hAnsi="Arial" w:cs="Arial"/>
              </w:rPr>
            </w:pPr>
            <w:r w:rsidRPr="00A95653">
              <w:rPr>
                <w:rFonts w:ascii="Arial" w:hAnsi="Arial" w:cs="Arial"/>
              </w:rPr>
              <w:t xml:space="preserve">70 </w:t>
            </w:r>
            <w:r w:rsidR="00B26B85" w:rsidRPr="00A95653">
              <w:rPr>
                <w:rFonts w:ascii="Arial" w:hAnsi="Arial" w:cs="Arial"/>
              </w:rPr>
              <w:t>a </w:t>
            </w:r>
            <w:r w:rsidRPr="00A95653">
              <w:rPr>
                <w:rFonts w:ascii="Arial" w:hAnsi="Arial" w:cs="Arial"/>
              </w:rPr>
              <w:t>menej</w:t>
            </w:r>
          </w:p>
        </w:tc>
        <w:tc>
          <w:tcPr>
            <w:tcW w:w="3969" w:type="dxa"/>
          </w:tcPr>
          <w:p w14:paraId="773A269E" w14:textId="2F875601" w:rsidR="001A74C8" w:rsidRPr="00A95653" w:rsidRDefault="001A74C8" w:rsidP="00094F81">
            <w:pPr>
              <w:pStyle w:val="Tabulka-text"/>
              <w:keepNext/>
              <w:keepLines/>
              <w:rPr>
                <w:rFonts w:ascii="Arial" w:hAnsi="Arial" w:cs="Arial"/>
              </w:rPr>
            </w:pPr>
            <w:r w:rsidRPr="00A95653">
              <w:rPr>
                <w:rFonts w:ascii="Arial" w:hAnsi="Arial" w:cs="Arial"/>
              </w:rPr>
              <w:t>veľmi výrazne narušen</w:t>
            </w:r>
            <w:r w:rsidR="51C9E43C" w:rsidRPr="00A95653">
              <w:rPr>
                <w:rFonts w:ascii="Arial" w:hAnsi="Arial" w:cs="Arial"/>
              </w:rPr>
              <w:t>á prístupnosť</w:t>
            </w:r>
          </w:p>
        </w:tc>
      </w:tr>
      <w:tr w:rsidR="001A74C8" w:rsidRPr="00A95653" w14:paraId="11D8DDF7" w14:textId="77777777" w:rsidTr="00094F81">
        <w:trPr>
          <w:jc w:val="center"/>
        </w:trPr>
        <w:tc>
          <w:tcPr>
            <w:tcW w:w="2694" w:type="dxa"/>
            <w:tcBorders>
              <w:top w:val="single" w:sz="12" w:space="0" w:color="auto"/>
            </w:tcBorders>
          </w:tcPr>
          <w:p w14:paraId="31DAE148" w14:textId="77777777" w:rsidR="001A74C8" w:rsidRPr="00A95653" w:rsidRDefault="001A74C8" w:rsidP="001A74C8">
            <w:pPr>
              <w:pStyle w:val="Tabulka-lastline"/>
              <w:rPr>
                <w:rFonts w:ascii="Arial" w:hAnsi="Arial" w:cs="Arial"/>
              </w:rPr>
            </w:pPr>
          </w:p>
        </w:tc>
        <w:tc>
          <w:tcPr>
            <w:tcW w:w="3969" w:type="dxa"/>
            <w:tcBorders>
              <w:top w:val="single" w:sz="12" w:space="0" w:color="auto"/>
            </w:tcBorders>
          </w:tcPr>
          <w:p w14:paraId="350166FE" w14:textId="77777777" w:rsidR="001A74C8" w:rsidRPr="00A95653" w:rsidRDefault="001A74C8" w:rsidP="001A74C8">
            <w:pPr>
              <w:pStyle w:val="Tabulka-lastline"/>
              <w:rPr>
                <w:rFonts w:ascii="Arial" w:hAnsi="Arial" w:cs="Arial"/>
              </w:rPr>
            </w:pPr>
          </w:p>
        </w:tc>
      </w:tr>
    </w:tbl>
    <w:p w14:paraId="6FA4A9E8" w14:textId="35732877" w:rsidR="00751110" w:rsidRPr="00A95653" w:rsidRDefault="052B71CC" w:rsidP="052B71CC">
      <w:pPr>
        <w:rPr>
          <w:rStyle w:val="important"/>
          <w:rFonts w:ascii="Arial" w:hAnsi="Arial" w:cs="Arial"/>
        </w:rPr>
      </w:pPr>
      <w:r w:rsidRPr="00A95653">
        <w:rPr>
          <w:rStyle w:val="important"/>
          <w:rFonts w:ascii="Arial" w:hAnsi="Arial" w:cs="Arial"/>
        </w:rPr>
        <w:t xml:space="preserve">Najvyšší rating prístupnosti reprezentuje hodnota 100 %, ktorá predstavuje teoretické splnenie všetkých povinne hodnotených aspektov prístupnosti webového sídla </w:t>
      </w:r>
      <w:ins w:id="743" w:author="Monika MIAZDROVÁ" w:date="2021-03-25T12:04:00Z">
        <w:r w:rsidR="007D17B0">
          <w:rPr>
            <w:rStyle w:val="important"/>
            <w:rFonts w:ascii="Arial" w:hAnsi="Arial" w:cs="Arial"/>
          </w:rPr>
          <w:t>a</w:t>
        </w:r>
      </w:ins>
      <w:ins w:id="744" w:author="Miazdrova Monika" w:date="2021-03-28T00:44:00Z">
        <w:r w:rsidR="00222FA6">
          <w:rPr>
            <w:rStyle w:val="important"/>
            <w:rFonts w:ascii="Arial" w:hAnsi="Arial" w:cs="Arial"/>
          </w:rPr>
          <w:t>lebo</w:t>
        </w:r>
      </w:ins>
      <w:ins w:id="745" w:author="Monika MIAZDROVÁ" w:date="2021-03-25T12:04:00Z">
        <w:r w:rsidR="007D17B0">
          <w:rPr>
            <w:rStyle w:val="important"/>
            <w:rFonts w:ascii="Arial" w:hAnsi="Arial" w:cs="Arial"/>
          </w:rPr>
          <w:t> mobilnej apliká</w:t>
        </w:r>
      </w:ins>
      <w:ins w:id="746" w:author="Monika MIAZDROVÁ" w:date="2021-03-25T12:05:00Z">
        <w:r w:rsidR="007D17B0">
          <w:rPr>
            <w:rStyle w:val="important"/>
            <w:rFonts w:ascii="Arial" w:hAnsi="Arial" w:cs="Arial"/>
          </w:rPr>
          <w:t xml:space="preserve">cie </w:t>
        </w:r>
      </w:ins>
      <w:r w:rsidRPr="00A95653">
        <w:rPr>
          <w:rStyle w:val="important"/>
          <w:rFonts w:ascii="Arial" w:hAnsi="Arial" w:cs="Arial"/>
        </w:rPr>
        <w:t>a zabezpečenie plného súladu s požiadavkami na prístupnosť.</w:t>
      </w:r>
    </w:p>
    <w:p w14:paraId="5996E5EB" w14:textId="14DC2FE6" w:rsidR="0085750A" w:rsidRPr="00A95653" w:rsidRDefault="0085750A" w:rsidP="00676EC5">
      <w:pPr>
        <w:rPr>
          <w:rFonts w:ascii="Arial" w:hAnsi="Arial" w:cs="Arial"/>
        </w:rPr>
      </w:pPr>
      <w:r w:rsidRPr="00A95653">
        <w:rPr>
          <w:rStyle w:val="important"/>
          <w:rFonts w:ascii="Arial" w:hAnsi="Arial" w:cs="Arial"/>
        </w:rPr>
        <w:t>Poznámka</w:t>
      </w:r>
      <w:r w:rsidRPr="00A95653">
        <w:rPr>
          <w:rFonts w:ascii="Arial" w:hAnsi="Arial" w:cs="Arial"/>
        </w:rPr>
        <w:t>:</w:t>
      </w:r>
    </w:p>
    <w:p w14:paraId="1AB5849D" w14:textId="25B4F6E6" w:rsidR="00B26B85" w:rsidRPr="00A95653" w:rsidRDefault="35C7CECF" w:rsidP="35C7CECF">
      <w:pPr>
        <w:rPr>
          <w:rFonts w:ascii="Arial" w:hAnsi="Arial" w:cs="Arial"/>
        </w:rPr>
      </w:pPr>
      <w:r w:rsidRPr="00A95653">
        <w:rPr>
          <w:rFonts w:ascii="Arial" w:hAnsi="Arial" w:cs="Arial"/>
        </w:rPr>
        <w:t xml:space="preserve">Uvedená škála, ako aj hĺbkový rating prístupnosti, majú predovšetkým informatívny charakter a vyjadrujú súlad resp. nesúlad hodnoteného sídla </w:t>
      </w:r>
      <w:ins w:id="747" w:author="Monika MIAZDROVÁ" w:date="2021-03-25T12:05:00Z">
        <w:r w:rsidR="007D17B0">
          <w:rPr>
            <w:rFonts w:ascii="Arial" w:hAnsi="Arial" w:cs="Arial"/>
          </w:rPr>
          <w:t xml:space="preserve">alebo mobilnej aplikácie </w:t>
        </w:r>
      </w:ins>
      <w:r w:rsidRPr="00A95653">
        <w:rPr>
          <w:rFonts w:ascii="Arial" w:hAnsi="Arial" w:cs="Arial"/>
        </w:rPr>
        <w:t xml:space="preserve">s predmetnými štandardmi a normami. Napriek snahe čo najlepšie reflektovať reálnu prístupnosť pre ľudí s rôznymi formami znevýhodnenia, a to jednak tvorcami samotných noriem a jednak prostredníctvom </w:t>
      </w:r>
      <w:proofErr w:type="spellStart"/>
      <w:r w:rsidRPr="00A95653">
        <w:rPr>
          <w:rFonts w:ascii="Arial" w:hAnsi="Arial" w:cs="Arial"/>
        </w:rPr>
        <w:lastRenderedPageBreak/>
        <w:t>prioritizácie</w:t>
      </w:r>
      <w:proofErr w:type="spellEnd"/>
      <w:r w:rsidRPr="00A95653">
        <w:rPr>
          <w:rFonts w:ascii="Arial" w:hAnsi="Arial" w:cs="Arial"/>
        </w:rPr>
        <w:t xml:space="preserve"> jednotlivých kontrolných bodov ako aj celkových segmentov, žiadne </w:t>
      </w:r>
      <w:r w:rsidR="002236C5" w:rsidRPr="00A95653">
        <w:rPr>
          <w:rFonts w:ascii="Arial" w:hAnsi="Arial" w:cs="Arial"/>
        </w:rPr>
        <w:t xml:space="preserve">overovanie </w:t>
      </w:r>
      <w:r w:rsidRPr="00A95653">
        <w:rPr>
          <w:rFonts w:ascii="Arial" w:hAnsi="Arial" w:cs="Arial"/>
        </w:rPr>
        <w:t>nedokáže zohľadniť individuálne faktory konkrétneho používateľa. Ide predovšetkým o jeho charakter znevýhodnenia, subjektívne preferencie v oblasti spôsobu narábania s obsahom, používanú asistenčnú technológiu, technickú ako aj informačnú gramotnosť, cieľ s ktorým pristupuje k danému sídlu</w:t>
      </w:r>
      <w:ins w:id="748" w:author="Monika MIAZDROVÁ" w:date="2021-03-25T12:05:00Z">
        <w:r w:rsidR="007D17B0">
          <w:rPr>
            <w:rFonts w:ascii="Arial" w:hAnsi="Arial" w:cs="Arial"/>
          </w:rPr>
          <w:t>, či mobilnej aplikácií</w:t>
        </w:r>
      </w:ins>
      <w:r w:rsidRPr="00A95653">
        <w:rPr>
          <w:rFonts w:ascii="Arial" w:hAnsi="Arial" w:cs="Arial"/>
        </w:rPr>
        <w:t xml:space="preserve"> a pod. Individuálni používatelia budú mať tiež subjektívny </w:t>
      </w:r>
      <w:r w:rsidR="007F31A6" w:rsidRPr="00A95653">
        <w:rPr>
          <w:rFonts w:ascii="Arial" w:hAnsi="Arial" w:cs="Arial"/>
        </w:rPr>
        <w:t xml:space="preserve">pohľad </w:t>
      </w:r>
      <w:r w:rsidRPr="00A95653">
        <w:rPr>
          <w:rFonts w:ascii="Arial" w:hAnsi="Arial" w:cs="Arial"/>
        </w:rPr>
        <w:t xml:space="preserve">na použitú </w:t>
      </w:r>
      <w:proofErr w:type="spellStart"/>
      <w:r w:rsidRPr="00A95653">
        <w:rPr>
          <w:rFonts w:ascii="Arial" w:hAnsi="Arial" w:cs="Arial"/>
        </w:rPr>
        <w:t>prioritizáciu</w:t>
      </w:r>
      <w:proofErr w:type="spellEnd"/>
      <w:r w:rsidRPr="00A95653">
        <w:rPr>
          <w:rFonts w:ascii="Arial" w:hAnsi="Arial" w:cs="Arial"/>
        </w:rPr>
        <w:t xml:space="preserve"> na základe svojich vlastných dispozícií a preferencií.</w:t>
      </w:r>
    </w:p>
    <w:p w14:paraId="038651FA" w14:textId="5A2AA684" w:rsidR="35C7CECF" w:rsidRPr="00A95653" w:rsidRDefault="35C7CECF" w:rsidP="35C7CECF">
      <w:pPr>
        <w:pStyle w:val="Nadpis3"/>
        <w:rPr>
          <w:rFonts w:ascii="Arial" w:hAnsi="Arial" w:cs="Arial"/>
          <w:bCs/>
        </w:rPr>
      </w:pPr>
      <w:bookmarkStart w:id="749" w:name="_Toc68803176"/>
      <w:r w:rsidRPr="00A95653">
        <w:rPr>
          <w:rFonts w:ascii="Arial" w:hAnsi="Arial" w:cs="Arial"/>
        </w:rPr>
        <w:t>Výpočet ratingu prístupnosti pre zjednodušený model monitorovania</w:t>
      </w:r>
      <w:bookmarkEnd w:id="749"/>
      <w:r w:rsidRPr="00A95653">
        <w:rPr>
          <w:rFonts w:ascii="Arial" w:hAnsi="Arial" w:cs="Arial"/>
        </w:rPr>
        <w:t xml:space="preserve"> </w:t>
      </w:r>
    </w:p>
    <w:p w14:paraId="1D376111" w14:textId="00E34051" w:rsidR="002F7287" w:rsidRPr="00A95653" w:rsidRDefault="7007341B" w:rsidP="002F7287">
      <w:pPr>
        <w:spacing w:before="240"/>
        <w:rPr>
          <w:rFonts w:ascii="Arial" w:eastAsia="Cambria" w:hAnsi="Arial" w:cs="Arial"/>
        </w:rPr>
      </w:pPr>
      <w:r w:rsidRPr="00A95653">
        <w:rPr>
          <w:rFonts w:ascii="Arial" w:eastAsia="Cambria" w:hAnsi="Arial" w:cs="Arial"/>
        </w:rPr>
        <w:t xml:space="preserve">Rating prístupnosti pre zjednodušený model monitorovania reprezentuje hodnota celkového </w:t>
      </w:r>
      <w:r w:rsidR="2A19F9BE" w:rsidRPr="00A95653">
        <w:rPr>
          <w:rFonts w:ascii="Arial" w:eastAsia="Cambria" w:hAnsi="Arial" w:cs="Arial"/>
        </w:rPr>
        <w:t>nesúladu</w:t>
      </w:r>
      <w:r w:rsidRPr="00A95653">
        <w:rPr>
          <w:rFonts w:ascii="Arial" w:eastAsia="Cambria" w:hAnsi="Arial" w:cs="Arial"/>
        </w:rPr>
        <w:t xml:space="preserve"> s požiadavkami na prístupnosť podľa špecifikácie WCAG vo verzii 2.1 na úrovniach A, AA. </w:t>
      </w:r>
      <w:ins w:id="750" w:author="PB" w:date="2021-04-08T18:06:00Z">
        <w:r w:rsidR="00A06D81">
          <w:rPr>
            <w:rFonts w:ascii="Arial" w:eastAsia="Cambria" w:hAnsi="Arial" w:cs="Arial"/>
          </w:rPr>
          <w:t>Spolu</w:t>
        </w:r>
      </w:ins>
      <w:del w:id="751" w:author="PB" w:date="2021-04-08T18:06:00Z">
        <w:r w:rsidRPr="00A95653" w:rsidDel="00A06D81">
          <w:rPr>
            <w:rFonts w:ascii="Arial" w:eastAsia="Cambria" w:hAnsi="Arial" w:cs="Arial"/>
          </w:rPr>
          <w:delText>Dohromady sa</w:delText>
        </w:r>
      </w:del>
      <w:r w:rsidRPr="00A95653">
        <w:rPr>
          <w:rFonts w:ascii="Arial" w:eastAsia="Cambria" w:hAnsi="Arial" w:cs="Arial"/>
        </w:rPr>
        <w:t xml:space="preserve"> tak </w:t>
      </w:r>
      <w:ins w:id="752" w:author="PB" w:date="2021-04-08T18:06:00Z">
        <w:r w:rsidR="00A06D81">
          <w:rPr>
            <w:rFonts w:ascii="Arial" w:eastAsia="Cambria" w:hAnsi="Arial" w:cs="Arial"/>
          </w:rPr>
          <w:t>ide</w:t>
        </w:r>
      </w:ins>
      <w:del w:id="753" w:author="PB" w:date="2021-04-08T18:06:00Z">
        <w:r w:rsidRPr="00A95653" w:rsidDel="00A06D81">
          <w:rPr>
            <w:rFonts w:ascii="Arial" w:eastAsia="Cambria" w:hAnsi="Arial" w:cs="Arial"/>
          </w:rPr>
          <w:delText>jedná</w:delText>
        </w:r>
      </w:del>
      <w:r w:rsidRPr="00A95653">
        <w:rPr>
          <w:rFonts w:ascii="Arial" w:eastAsia="Cambria" w:hAnsi="Arial" w:cs="Arial"/>
        </w:rPr>
        <w:t xml:space="preserve"> o </w:t>
      </w:r>
      <w:r w:rsidR="62B36C34" w:rsidRPr="00A95653">
        <w:rPr>
          <w:rFonts w:ascii="Arial" w:eastAsia="Cambria" w:hAnsi="Arial" w:cs="Arial"/>
        </w:rPr>
        <w:t>súhrnné</w:t>
      </w:r>
      <w:r w:rsidRPr="00A95653">
        <w:rPr>
          <w:rFonts w:ascii="Arial" w:eastAsia="Cambria" w:hAnsi="Arial" w:cs="Arial"/>
        </w:rPr>
        <w:t xml:space="preserve"> vyjadrenie </w:t>
      </w:r>
      <w:r w:rsidR="2A19F9BE" w:rsidRPr="00A95653">
        <w:rPr>
          <w:rFonts w:ascii="Arial" w:eastAsia="Cambria" w:hAnsi="Arial" w:cs="Arial"/>
        </w:rPr>
        <w:t>nesúladu</w:t>
      </w:r>
      <w:r w:rsidRPr="00A95653">
        <w:rPr>
          <w:rFonts w:ascii="Arial" w:eastAsia="Cambria" w:hAnsi="Arial" w:cs="Arial"/>
        </w:rPr>
        <w:t xml:space="preserve"> (vyjadrené v %) s 50-timi kritériami úspešnosti. </w:t>
      </w:r>
      <w:ins w:id="754" w:author="Miazdrová, Monika" w:date="2021-04-09T18:10:00Z">
        <w:r w:rsidR="00F11750">
          <w:rPr>
            <w:rFonts w:ascii="Arial" w:eastAsia="Cambria" w:hAnsi="Arial" w:cs="Arial"/>
          </w:rPr>
          <w:t>Hĺbkový</w:t>
        </w:r>
        <w:r w:rsidR="00F11750" w:rsidRPr="00A95653">
          <w:rPr>
            <w:rFonts w:ascii="Arial" w:eastAsia="Cambria" w:hAnsi="Arial" w:cs="Arial"/>
          </w:rPr>
          <w:t xml:space="preserve"> </w:t>
        </w:r>
      </w:ins>
      <w:ins w:id="755" w:author="Miazdrová, Monika" w:date="2021-04-09T18:15:00Z">
        <w:r w:rsidR="00F11750">
          <w:rPr>
            <w:rFonts w:ascii="Arial" w:eastAsia="Cambria" w:hAnsi="Arial" w:cs="Arial"/>
          </w:rPr>
          <w:t>r</w:t>
        </w:r>
      </w:ins>
      <w:ins w:id="756" w:author="Miazdrova Monika" w:date="2021-03-27T22:57:00Z">
        <w:del w:id="757" w:author="Miazdrová, Monika" w:date="2021-04-09T18:15:00Z">
          <w:r w:rsidR="007141EF" w:rsidDel="00F11750">
            <w:rPr>
              <w:rFonts w:ascii="Arial" w:eastAsia="Cambria" w:hAnsi="Arial" w:cs="Arial"/>
            </w:rPr>
            <w:delText>R</w:delText>
          </w:r>
        </w:del>
      </w:ins>
      <w:del w:id="758" w:author="Miazdrova Monika" w:date="2021-03-27T22:57:00Z">
        <w:r w:rsidRPr="00A95653" w:rsidDel="007141EF">
          <w:rPr>
            <w:rFonts w:ascii="Arial" w:eastAsia="Cambria" w:hAnsi="Arial" w:cs="Arial"/>
          </w:rPr>
          <w:delText>r</w:delText>
        </w:r>
      </w:del>
      <w:r w:rsidRPr="00A95653">
        <w:rPr>
          <w:rFonts w:ascii="Arial" w:eastAsia="Cambria" w:hAnsi="Arial" w:cs="Arial"/>
        </w:rPr>
        <w:t xml:space="preserve">ating prístupnosti pre </w:t>
      </w:r>
      <w:r w:rsidR="1DB483B3" w:rsidRPr="00A95653">
        <w:rPr>
          <w:rFonts w:ascii="Arial" w:eastAsia="Cambria" w:hAnsi="Arial" w:cs="Arial"/>
        </w:rPr>
        <w:t>zjednodušený model</w:t>
      </w:r>
      <w:r w:rsidRPr="00A95653">
        <w:rPr>
          <w:rFonts w:ascii="Arial" w:eastAsia="Cambria" w:hAnsi="Arial" w:cs="Arial"/>
        </w:rPr>
        <w:t xml:space="preserve"> monitorovania </w:t>
      </w:r>
      <w:r w:rsidR="1DB483B3" w:rsidRPr="00A95653">
        <w:rPr>
          <w:rFonts w:ascii="Arial" w:eastAsia="Cambria" w:hAnsi="Arial" w:cs="Arial"/>
        </w:rPr>
        <w:t xml:space="preserve">(obdobne ako hĺbkový) </w:t>
      </w:r>
      <w:r w:rsidRPr="00A95653">
        <w:rPr>
          <w:rFonts w:ascii="Arial" w:eastAsia="Cambria" w:hAnsi="Arial" w:cs="Arial"/>
        </w:rPr>
        <w:t>kvantifikuje výsledky z parciálnych výsledkov hodnotenia ratingu prístupnosti v jednotlivých monitorovaných segmento</w:t>
      </w:r>
      <w:r w:rsidR="007F31A6" w:rsidRPr="00A95653">
        <w:rPr>
          <w:rFonts w:ascii="Arial" w:eastAsia="Cambria" w:hAnsi="Arial" w:cs="Arial"/>
        </w:rPr>
        <w:t>ch</w:t>
      </w:r>
      <w:r w:rsidRPr="00A95653">
        <w:rPr>
          <w:rFonts w:ascii="Arial" w:eastAsia="Cambria" w:hAnsi="Arial" w:cs="Arial"/>
        </w:rPr>
        <w:t>.</w:t>
      </w:r>
    </w:p>
    <w:p w14:paraId="453CFFD8" w14:textId="2FCE7DD1" w:rsidR="24968851" w:rsidRPr="00A95653" w:rsidRDefault="68A92C4B" w:rsidP="24968851">
      <w:pPr>
        <w:spacing w:before="240"/>
        <w:rPr>
          <w:rFonts w:ascii="Arial" w:eastAsia="Cambria" w:hAnsi="Arial" w:cs="Arial"/>
        </w:rPr>
      </w:pPr>
      <w:r w:rsidRPr="00A95653">
        <w:rPr>
          <w:rFonts w:ascii="Arial" w:eastAsia="Cambria" w:hAnsi="Arial" w:cs="Arial"/>
        </w:rPr>
        <w:t xml:space="preserve">Hlavný rozdiel medzi </w:t>
      </w:r>
      <w:r w:rsidR="62934CF0" w:rsidRPr="00A95653">
        <w:rPr>
          <w:rFonts w:ascii="Arial" w:eastAsia="Cambria" w:hAnsi="Arial" w:cs="Arial"/>
        </w:rPr>
        <w:t>hĺbkovým a zjednodušeným modelom</w:t>
      </w:r>
      <w:r w:rsidRPr="00A95653">
        <w:rPr>
          <w:rFonts w:ascii="Arial" w:eastAsia="Cambria" w:hAnsi="Arial" w:cs="Arial"/>
        </w:rPr>
        <w:t xml:space="preserve"> monitorovania je v </w:t>
      </w:r>
      <w:r w:rsidR="6E297551" w:rsidRPr="00A95653">
        <w:rPr>
          <w:rFonts w:ascii="Arial" w:eastAsia="Cambria" w:hAnsi="Arial" w:cs="Arial"/>
        </w:rPr>
        <w:t xml:space="preserve">samotnom </w:t>
      </w:r>
      <w:r w:rsidRPr="00A95653">
        <w:rPr>
          <w:rFonts w:ascii="Arial" w:eastAsia="Cambria" w:hAnsi="Arial" w:cs="Arial"/>
        </w:rPr>
        <w:t xml:space="preserve">účele </w:t>
      </w:r>
      <w:r w:rsidR="344996BC" w:rsidRPr="00A95653">
        <w:rPr>
          <w:rFonts w:ascii="Arial" w:eastAsia="Cambria" w:hAnsi="Arial" w:cs="Arial"/>
        </w:rPr>
        <w:t>hodnotenia</w:t>
      </w:r>
      <w:r w:rsidR="62934CF0" w:rsidRPr="00A95653">
        <w:rPr>
          <w:rFonts w:ascii="Arial" w:eastAsia="Cambria" w:hAnsi="Arial" w:cs="Arial"/>
        </w:rPr>
        <w:t xml:space="preserve">. </w:t>
      </w:r>
      <w:del w:id="759" w:author="Miazdrova Monika" w:date="2021-03-30T10:31:00Z">
        <w:r w:rsidR="676F14A0" w:rsidRPr="00A95653" w:rsidDel="006309EF">
          <w:rPr>
            <w:rFonts w:ascii="Arial" w:eastAsia="Cambria" w:hAnsi="Arial" w:cs="Arial"/>
          </w:rPr>
          <w:delText xml:space="preserve"> </w:delText>
        </w:r>
      </w:del>
      <w:r w:rsidR="42A7DB86" w:rsidRPr="00A95653">
        <w:rPr>
          <w:rFonts w:ascii="Arial" w:eastAsia="Cambria" w:hAnsi="Arial" w:cs="Arial"/>
        </w:rPr>
        <w:t xml:space="preserve">Pri hĺbkovom </w:t>
      </w:r>
      <w:r w:rsidR="1397E5C0" w:rsidRPr="00A95653">
        <w:rPr>
          <w:rFonts w:ascii="Arial" w:eastAsia="Cambria" w:hAnsi="Arial" w:cs="Arial"/>
        </w:rPr>
        <w:t xml:space="preserve">monitorovaní </w:t>
      </w:r>
      <w:r w:rsidR="42A7DB86" w:rsidRPr="00A95653">
        <w:rPr>
          <w:rFonts w:ascii="Arial" w:eastAsia="Cambria" w:hAnsi="Arial" w:cs="Arial"/>
        </w:rPr>
        <w:t xml:space="preserve">sa </w:t>
      </w:r>
      <w:r w:rsidR="509E608F" w:rsidRPr="00A95653">
        <w:rPr>
          <w:rFonts w:ascii="Arial" w:eastAsia="Cambria" w:hAnsi="Arial" w:cs="Arial"/>
        </w:rPr>
        <w:t xml:space="preserve">overuje </w:t>
      </w:r>
      <w:r w:rsidR="509E608F" w:rsidRPr="00A95653">
        <w:rPr>
          <w:rFonts w:ascii="Arial" w:eastAsia="Cambria" w:hAnsi="Arial" w:cs="Arial"/>
          <w:b/>
        </w:rPr>
        <w:t>miera</w:t>
      </w:r>
      <w:r w:rsidRPr="00A95653">
        <w:rPr>
          <w:rFonts w:ascii="Arial" w:eastAsia="Cambria" w:hAnsi="Arial" w:cs="Arial"/>
          <w:b/>
        </w:rPr>
        <w:t xml:space="preserve"> súladu</w:t>
      </w:r>
      <w:r w:rsidR="009603D3" w:rsidRPr="00A95653">
        <w:rPr>
          <w:rFonts w:ascii="Arial" w:eastAsia="Cambria" w:hAnsi="Arial" w:cs="Arial"/>
        </w:rPr>
        <w:t xml:space="preserve"> a </w:t>
      </w:r>
      <w:r w:rsidR="0B683797" w:rsidRPr="00A95653">
        <w:rPr>
          <w:rFonts w:ascii="Arial" w:eastAsia="Cambria" w:hAnsi="Arial" w:cs="Arial"/>
        </w:rPr>
        <w:t xml:space="preserve">v prípade zjednodušeného monitorovania sa </w:t>
      </w:r>
      <w:r w:rsidR="298E15E7" w:rsidRPr="00A95653">
        <w:rPr>
          <w:rFonts w:ascii="Arial" w:eastAsia="Cambria" w:hAnsi="Arial" w:cs="Arial"/>
        </w:rPr>
        <w:t>zisťuje</w:t>
      </w:r>
      <w:r w:rsidRPr="00A95653">
        <w:rPr>
          <w:rFonts w:ascii="Arial" w:eastAsia="Cambria" w:hAnsi="Arial" w:cs="Arial"/>
        </w:rPr>
        <w:t xml:space="preserve"> </w:t>
      </w:r>
      <w:r w:rsidR="34FAF33F" w:rsidRPr="00A95653">
        <w:rPr>
          <w:rFonts w:ascii="Arial" w:eastAsia="Cambria" w:hAnsi="Arial" w:cs="Arial"/>
          <w:b/>
        </w:rPr>
        <w:t>miera</w:t>
      </w:r>
      <w:r w:rsidRPr="00A95653">
        <w:rPr>
          <w:rFonts w:ascii="Arial" w:eastAsia="Cambria" w:hAnsi="Arial" w:cs="Arial"/>
          <w:b/>
        </w:rPr>
        <w:t xml:space="preserve"> nesúladu</w:t>
      </w:r>
      <w:r w:rsidR="298E15E7" w:rsidRPr="00A95653">
        <w:rPr>
          <w:rFonts w:ascii="Arial" w:eastAsia="Cambria" w:hAnsi="Arial" w:cs="Arial"/>
        </w:rPr>
        <w:t xml:space="preserve">. </w:t>
      </w:r>
      <w:r w:rsidR="24968851" w:rsidRPr="00A95653">
        <w:rPr>
          <w:rFonts w:ascii="Arial" w:eastAsia="Cambria" w:hAnsi="Arial" w:cs="Arial"/>
        </w:rPr>
        <w:t xml:space="preserve">Toto je dané základným princípom účelu </w:t>
      </w:r>
      <w:r w:rsidR="0008FE77" w:rsidRPr="00A95653">
        <w:rPr>
          <w:rFonts w:ascii="Arial" w:eastAsia="Cambria" w:hAnsi="Arial" w:cs="Arial"/>
        </w:rPr>
        <w:t xml:space="preserve">monitorovania </w:t>
      </w:r>
      <w:r w:rsidR="24968851" w:rsidRPr="00A95653">
        <w:rPr>
          <w:rFonts w:ascii="Arial" w:eastAsia="Cambria" w:hAnsi="Arial" w:cs="Arial"/>
        </w:rPr>
        <w:t>ukotvenom</w:t>
      </w:r>
      <w:r w:rsidR="00143EBB" w:rsidRPr="00A95653">
        <w:rPr>
          <w:rFonts w:ascii="Arial" w:eastAsia="Cambria" w:hAnsi="Arial" w:cs="Arial"/>
        </w:rPr>
        <w:t xml:space="preserve"> v</w:t>
      </w:r>
      <w:r w:rsidR="24968851" w:rsidRPr="00A95653">
        <w:rPr>
          <w:rFonts w:ascii="Arial" w:eastAsia="Cambria" w:hAnsi="Arial" w:cs="Arial"/>
        </w:rPr>
        <w:t xml:space="preserve"> legislatívnych dokumentoch (pozri kapitolu 1.2). </w:t>
      </w:r>
      <w:r w:rsidR="392366B4" w:rsidRPr="00A95653">
        <w:rPr>
          <w:rFonts w:ascii="Arial" w:eastAsia="Cambria" w:hAnsi="Arial" w:cs="Arial"/>
        </w:rPr>
        <w:t xml:space="preserve">Výsledky hĺbkového a zjednodušeného </w:t>
      </w:r>
      <w:r w:rsidR="653713D8" w:rsidRPr="00A95653">
        <w:rPr>
          <w:rFonts w:ascii="Arial" w:eastAsia="Cambria" w:hAnsi="Arial" w:cs="Arial"/>
        </w:rPr>
        <w:t>monitorovania</w:t>
      </w:r>
      <w:r w:rsidR="1A54BF38" w:rsidRPr="00A95653">
        <w:rPr>
          <w:rFonts w:ascii="Arial" w:eastAsia="Cambria" w:hAnsi="Arial" w:cs="Arial"/>
        </w:rPr>
        <w:t xml:space="preserve"> prístupnosti tak </w:t>
      </w:r>
      <w:r w:rsidR="24968851" w:rsidRPr="00A95653">
        <w:rPr>
          <w:rFonts w:ascii="Arial" w:eastAsia="Cambria" w:hAnsi="Arial" w:cs="Arial"/>
        </w:rPr>
        <w:t>medzi sebou</w:t>
      </w:r>
      <w:r w:rsidR="24968851" w:rsidRPr="00A95653">
        <w:rPr>
          <w:rFonts w:ascii="Arial" w:eastAsia="Cambria" w:hAnsi="Arial" w:cs="Arial"/>
          <w:b/>
        </w:rPr>
        <w:t xml:space="preserve"> </w:t>
      </w:r>
      <w:r w:rsidR="1A54BF38" w:rsidRPr="00A95653">
        <w:rPr>
          <w:rFonts w:ascii="Arial" w:eastAsia="Cambria" w:hAnsi="Arial" w:cs="Arial"/>
          <w:b/>
        </w:rPr>
        <w:t xml:space="preserve">nemožno </w:t>
      </w:r>
      <w:r w:rsidR="24968851" w:rsidRPr="00A95653">
        <w:rPr>
          <w:rFonts w:ascii="Arial" w:eastAsia="Cambria" w:hAnsi="Arial" w:cs="Arial"/>
          <w:b/>
        </w:rPr>
        <w:t>navzájom porovnávať</w:t>
      </w:r>
      <w:r w:rsidR="1A54BF38" w:rsidRPr="00A95653">
        <w:rPr>
          <w:rFonts w:ascii="Arial" w:eastAsia="Cambria" w:hAnsi="Arial" w:cs="Arial"/>
          <w:b/>
        </w:rPr>
        <w:t xml:space="preserve"> a </w:t>
      </w:r>
      <w:r w:rsidR="653713D8" w:rsidRPr="00A95653">
        <w:rPr>
          <w:rFonts w:ascii="Arial" w:eastAsia="Cambria" w:hAnsi="Arial" w:cs="Arial"/>
          <w:b/>
          <w:bCs/>
        </w:rPr>
        <w:t>zamieňať</w:t>
      </w:r>
      <w:r w:rsidR="24968851" w:rsidRPr="00A95653">
        <w:rPr>
          <w:rFonts w:ascii="Arial" w:eastAsia="Cambria" w:hAnsi="Arial" w:cs="Arial"/>
        </w:rPr>
        <w:t>.</w:t>
      </w:r>
    </w:p>
    <w:p w14:paraId="58383986" w14:textId="483DC2F8" w:rsidR="008A1B5B" w:rsidRPr="00A95653" w:rsidRDefault="35C7CECF" w:rsidP="008A1B5B">
      <w:pPr>
        <w:spacing w:before="240"/>
        <w:rPr>
          <w:rFonts w:ascii="Arial" w:hAnsi="Arial" w:cs="Arial"/>
        </w:rPr>
      </w:pPr>
      <w:r w:rsidRPr="00A95653">
        <w:rPr>
          <w:rFonts w:ascii="Arial" w:hAnsi="Arial" w:cs="Arial"/>
        </w:rPr>
        <w:t>Výpočet ratingu prístupnosti pre zjednodušený model monitorovania vyjadruje výslednú úroveň prístupnosti v nadväznosti na povinné požiadavky pre prístupnosť v podmienkach SR.</w:t>
      </w:r>
    </w:p>
    <w:p w14:paraId="65DD70EB" w14:textId="77777777" w:rsidR="005F3E9C" w:rsidRPr="00A95653" w:rsidRDefault="35C7CECF" w:rsidP="549B4539">
      <w:pPr>
        <w:rPr>
          <w:rFonts w:ascii="Arial" w:hAnsi="Arial" w:cs="Arial"/>
        </w:rPr>
      </w:pPr>
      <w:r w:rsidRPr="00A95653">
        <w:rPr>
          <w:rFonts w:ascii="Arial" w:hAnsi="Arial" w:cs="Arial"/>
        </w:rPr>
        <w:lastRenderedPageBreak/>
        <w:t xml:space="preserve">Vzorec pre výpočet </w:t>
      </w:r>
      <w:r w:rsidRPr="00A95653">
        <w:rPr>
          <w:rFonts w:ascii="Arial" w:hAnsi="Arial" w:cs="Arial"/>
          <w:b/>
          <w:bCs/>
        </w:rPr>
        <w:t>zjednodušeného parciálneho ratingu prístupnosti (</w:t>
      </w:r>
      <w:r w:rsidR="196CA5E1" w:rsidRPr="00A95653">
        <w:rPr>
          <w:rFonts w:ascii="Arial" w:eastAsia="Times New Roman" w:hAnsi="Arial" w:cs="Arial"/>
          <w:b/>
          <w:bCs/>
        </w:rPr>
        <w:t>PRP</w:t>
      </w:r>
      <w:r w:rsidRPr="00A95653">
        <w:rPr>
          <w:rFonts w:ascii="Arial" w:hAnsi="Arial" w:cs="Arial"/>
          <w:b/>
          <w:bCs/>
        </w:rPr>
        <w:t>)</w:t>
      </w:r>
      <w:r w:rsidRPr="00A95653">
        <w:rPr>
          <w:rFonts w:ascii="Arial" w:hAnsi="Arial" w:cs="Arial"/>
        </w:rPr>
        <w:t xml:space="preserve"> v % má nasledujúci tvar:</w:t>
      </w:r>
    </w:p>
    <w:p w14:paraId="0119DA4C" w14:textId="2F8A409C" w:rsidR="00F57FC4" w:rsidRPr="00A95653" w:rsidRDefault="00F57FC4" w:rsidP="549B4539">
      <w:pPr>
        <w:rPr>
          <w:rFonts w:ascii="Arial" w:hAnsi="Arial" w:cs="Arial"/>
          <w:sz w:val="36"/>
          <w:szCs w:val="36"/>
        </w:rPr>
      </w:pPr>
      <m:oMathPara>
        <m:oMath>
          <m:r>
            <m:rPr>
              <m:sty m:val="b"/>
            </m:rPr>
            <w:rPr>
              <w:rFonts w:ascii="Cambria Math" w:hAnsi="Cambria Math" w:cs="Arial"/>
              <w:sz w:val="36"/>
              <w:szCs w:val="36"/>
            </w:rPr>
            <m:t>PRP</m:t>
          </m:r>
          <m:r>
            <w:rPr>
              <w:rFonts w:ascii="Cambria Math" w:hAnsi="Cambria Math" w:cs="Arial"/>
              <w:sz w:val="36"/>
              <w:szCs w:val="36"/>
            </w:rPr>
            <m:t>=</m:t>
          </m:r>
          <m:d>
            <m:dPr>
              <m:ctrlPr>
                <w:rPr>
                  <w:rFonts w:ascii="Cambria Math" w:hAnsi="Cambria Math" w:cs="Arial"/>
                  <w:i/>
                  <w:sz w:val="36"/>
                  <w:szCs w:val="36"/>
                </w:rPr>
              </m:ctrlPr>
            </m:dPr>
            <m:e>
              <m:r>
                <w:rPr>
                  <w:rFonts w:ascii="Cambria Math" w:hAnsi="Cambria Math" w:cs="Arial"/>
                  <w:sz w:val="36"/>
                  <w:szCs w:val="36"/>
                </w:rPr>
                <m:t>1-</m:t>
              </m:r>
              <m:f>
                <m:fPr>
                  <m:ctrlPr>
                    <w:rPr>
                      <w:rFonts w:ascii="Cambria Math" w:hAnsi="Cambria Math" w:cs="Arial"/>
                      <w:i/>
                      <w:sz w:val="36"/>
                      <w:szCs w:val="36"/>
                    </w:rPr>
                  </m:ctrlPr>
                </m:fPr>
                <m:num>
                  <m:nary>
                    <m:naryPr>
                      <m:chr m:val="∑"/>
                      <m:limLoc m:val="undOvr"/>
                      <m:subHide m:val="1"/>
                      <m:supHide m:val="1"/>
                      <m:ctrlPr>
                        <w:rPr>
                          <w:rFonts w:ascii="Cambria Math" w:hAnsi="Cambria Math" w:cs="Arial"/>
                          <w:i/>
                          <w:sz w:val="36"/>
                          <w:szCs w:val="36"/>
                        </w:rPr>
                      </m:ctrlPr>
                    </m:naryPr>
                    <m:sub/>
                    <m:sup/>
                    <m:e>
                      <m:d>
                        <m:dPr>
                          <m:ctrlPr>
                            <w:rPr>
                              <w:rFonts w:ascii="Cambria Math" w:hAnsi="Cambria Math" w:cs="Arial"/>
                              <w:i/>
                              <w:sz w:val="36"/>
                              <w:szCs w:val="36"/>
                            </w:rPr>
                          </m:ctrlPr>
                        </m:dPr>
                        <m:e>
                          <m:r>
                            <m:rPr>
                              <m:sty m:val="p"/>
                            </m:rPr>
                            <w:rPr>
                              <w:rFonts w:ascii="Cambria Math" w:hAnsi="Cambria Math" w:cs="Arial"/>
                              <w:sz w:val="36"/>
                              <w:szCs w:val="36"/>
                            </w:rPr>
                            <m:t>body nesúladu</m:t>
                          </m:r>
                        </m:e>
                      </m:d>
                    </m:e>
                  </m:nary>
                </m:num>
                <m:den>
                  <m:r>
                    <w:rPr>
                      <w:rFonts w:ascii="Cambria Math" w:hAnsi="Cambria Math" w:cs="Arial"/>
                      <w:sz w:val="36"/>
                      <w:szCs w:val="36"/>
                    </w:rPr>
                    <m:t>N</m:t>
                  </m:r>
                  <m:r>
                    <m:rPr>
                      <m:sty m:val="p"/>
                    </m:rPr>
                    <w:rPr>
                      <w:rFonts w:ascii="Cambria Math" w:hAnsi="Cambria Math" w:cs="Arial"/>
                      <w:sz w:val="36"/>
                      <w:szCs w:val="36"/>
                    </w:rPr>
                    <m:t xml:space="preserve"> kontrolných bodov </m:t>
                  </m:r>
                  <m:r>
                    <w:rPr>
                      <w:rFonts w:ascii="Cambria Math" w:hAnsi="Cambria Math" w:cs="Arial"/>
                      <w:sz w:val="36"/>
                      <w:szCs w:val="36"/>
                    </w:rPr>
                    <m:t>×4</m:t>
                  </m:r>
                </m:den>
              </m:f>
            </m:e>
          </m:d>
          <m:r>
            <w:rPr>
              <w:rFonts w:ascii="Cambria Math" w:hAnsi="Cambria Math" w:cs="Arial"/>
              <w:sz w:val="36"/>
              <w:szCs w:val="36"/>
            </w:rPr>
            <m:t>×100</m:t>
          </m:r>
        </m:oMath>
      </m:oMathPara>
    </w:p>
    <w:p w14:paraId="731A11ED" w14:textId="155E642A" w:rsidR="00B26B85" w:rsidRPr="00A95653" w:rsidRDefault="35C7CECF" w:rsidP="35C7CECF">
      <w:pPr>
        <w:rPr>
          <w:rFonts w:ascii="Arial" w:hAnsi="Arial" w:cs="Arial"/>
        </w:rPr>
      </w:pPr>
      <w:r w:rsidRPr="00A95653">
        <w:rPr>
          <w:rFonts w:ascii="Arial" w:hAnsi="Arial" w:cs="Arial"/>
        </w:rPr>
        <w:t>Počet kontrolných bodov v danom segmente vynásobených koeficientom účinnosti (</w:t>
      </w:r>
      <w:r w:rsidRPr="00A95653">
        <w:rPr>
          <w:rFonts w:ascii="Arial" w:hAnsi="Arial" w:cs="Arial"/>
          <w:i/>
          <w:iCs/>
        </w:rPr>
        <w:t>k </w:t>
      </w:r>
      <w:r w:rsidRPr="00A95653">
        <w:rPr>
          <w:rFonts w:ascii="Arial" w:hAnsi="Arial" w:cs="Arial"/>
        </w:rPr>
        <w:t xml:space="preserve">=4) vytvára tzv. </w:t>
      </w:r>
      <w:r w:rsidRPr="00A95653">
        <w:rPr>
          <w:rStyle w:val="important"/>
          <w:rFonts w:ascii="Arial" w:hAnsi="Arial" w:cs="Arial"/>
        </w:rPr>
        <w:t>váhu kontrolných bodov (Tab</w:t>
      </w:r>
      <w:r w:rsidR="007F31A6" w:rsidRPr="00A95653">
        <w:rPr>
          <w:rStyle w:val="important"/>
          <w:rFonts w:ascii="Arial" w:hAnsi="Arial" w:cs="Arial"/>
        </w:rPr>
        <w:t>.</w:t>
      </w:r>
      <w:r w:rsidRPr="00A95653">
        <w:rPr>
          <w:rStyle w:val="important"/>
          <w:rFonts w:ascii="Arial" w:hAnsi="Arial" w:cs="Arial"/>
        </w:rPr>
        <w:t xml:space="preserve"> </w:t>
      </w:r>
      <w:del w:id="760" w:author="Miazdrova Monika" w:date="2021-03-30T09:45:00Z">
        <w:r w:rsidR="00C64833" w:rsidDel="00C01254">
          <w:rPr>
            <w:rStyle w:val="important"/>
            <w:rFonts w:ascii="Arial" w:hAnsi="Arial" w:cs="Arial"/>
          </w:rPr>
          <w:delText>9</w:delText>
        </w:r>
      </w:del>
      <w:ins w:id="761" w:author="Miazdrova Monika" w:date="2021-03-30T10:06:00Z">
        <w:r w:rsidR="00A74261">
          <w:rPr>
            <w:rStyle w:val="important"/>
            <w:rFonts w:ascii="Arial" w:hAnsi="Arial" w:cs="Arial"/>
          </w:rPr>
          <w:t>9</w:t>
        </w:r>
      </w:ins>
      <w:r w:rsidRPr="00A95653">
        <w:rPr>
          <w:rStyle w:val="important"/>
          <w:rFonts w:ascii="Arial" w:hAnsi="Arial" w:cs="Arial"/>
        </w:rPr>
        <w:t>)</w:t>
      </w:r>
      <w:r w:rsidRPr="00A95653">
        <w:rPr>
          <w:rFonts w:ascii="Arial" w:hAnsi="Arial" w:cs="Arial"/>
        </w:rPr>
        <w:t>.</w:t>
      </w:r>
    </w:p>
    <w:p w14:paraId="2E614483" w14:textId="30823647" w:rsidR="000D4A61" w:rsidRPr="00A95653" w:rsidRDefault="35C7CECF" w:rsidP="35C7CECF">
      <w:pPr>
        <w:rPr>
          <w:rFonts w:ascii="Arial" w:hAnsi="Arial" w:cs="Arial"/>
          <w:b/>
          <w:bCs/>
        </w:rPr>
      </w:pPr>
      <w:r w:rsidRPr="00A95653">
        <w:rPr>
          <w:rFonts w:ascii="Arial" w:hAnsi="Arial" w:cs="Arial"/>
        </w:rPr>
        <w:t xml:space="preserve">Vzorec pre výpočet </w:t>
      </w:r>
      <w:r w:rsidRPr="00A95653">
        <w:rPr>
          <w:rFonts w:ascii="Arial" w:hAnsi="Arial" w:cs="Arial"/>
          <w:b/>
          <w:bCs/>
        </w:rPr>
        <w:t>zjednodušeného ratingu prístupnosti (ZRP)</w:t>
      </w:r>
      <w:r w:rsidRPr="00A95653">
        <w:rPr>
          <w:rFonts w:ascii="Arial" w:hAnsi="Arial" w:cs="Arial"/>
        </w:rPr>
        <w:t xml:space="preserve"> je založený na súčte parciálnych skóre nesúladu vynásobených indexom jednotlivých segmentov. Výsledná hodnota je v percentách.</w:t>
      </w:r>
    </w:p>
    <w:p w14:paraId="0F44A03D" w14:textId="053AA407" w:rsidR="004854CE" w:rsidRPr="00A95653" w:rsidRDefault="35C7CECF" w:rsidP="35C7CECF">
      <w:pPr>
        <w:jc w:val="center"/>
        <w:rPr>
          <w:rFonts w:ascii="Arial" w:hAnsi="Arial" w:cs="Arial"/>
          <w:sz w:val="32"/>
          <w:szCs w:val="32"/>
        </w:rPr>
      </w:pPr>
      <w:r w:rsidRPr="00A95653">
        <w:rPr>
          <w:rFonts w:ascii="Arial" w:hAnsi="Arial" w:cs="Arial"/>
          <w:sz w:val="32"/>
          <w:szCs w:val="32"/>
        </w:rPr>
        <w:t>ZRP=</w:t>
      </w:r>
      <w:r w:rsidR="549B4539" w:rsidRPr="00A95653">
        <w:rPr>
          <w:rFonts w:ascii="Arial" w:hAnsi="Arial" w:cs="Arial"/>
          <w:sz w:val="32"/>
          <w:szCs w:val="32"/>
        </w:rPr>
        <w:t>PRP</w:t>
      </w:r>
      <w:r w:rsidR="549B4539" w:rsidRPr="00A95653">
        <w:rPr>
          <w:rFonts w:ascii="Arial" w:hAnsi="Arial" w:cs="Arial"/>
          <w:sz w:val="32"/>
          <w:szCs w:val="32"/>
          <w:vertAlign w:val="subscript"/>
        </w:rPr>
        <w:t>1</w:t>
      </w:r>
      <w:r w:rsidRPr="00A95653">
        <w:rPr>
          <w:rFonts w:ascii="Arial" w:hAnsi="Arial" w:cs="Arial"/>
          <w:sz w:val="32"/>
          <w:szCs w:val="32"/>
        </w:rPr>
        <w:t xml:space="preserve"> × 0,40 + </w:t>
      </w:r>
      <w:r w:rsidR="549B4539" w:rsidRPr="00A95653">
        <w:rPr>
          <w:rFonts w:ascii="Arial" w:hAnsi="Arial" w:cs="Arial"/>
          <w:sz w:val="32"/>
          <w:szCs w:val="32"/>
        </w:rPr>
        <w:t>PRP</w:t>
      </w:r>
      <w:r w:rsidR="549B4539" w:rsidRPr="00A95653">
        <w:rPr>
          <w:rFonts w:ascii="Arial" w:hAnsi="Arial" w:cs="Arial"/>
          <w:sz w:val="32"/>
          <w:szCs w:val="32"/>
          <w:vertAlign w:val="subscript"/>
        </w:rPr>
        <w:t>2</w:t>
      </w:r>
      <w:r w:rsidRPr="00A95653">
        <w:rPr>
          <w:rFonts w:ascii="Arial" w:hAnsi="Arial" w:cs="Arial"/>
          <w:sz w:val="32"/>
          <w:szCs w:val="32"/>
        </w:rPr>
        <w:t xml:space="preserve"> × 0,34 + </w:t>
      </w:r>
      <w:r w:rsidR="549B4539" w:rsidRPr="00A95653">
        <w:rPr>
          <w:rFonts w:ascii="Arial" w:hAnsi="Arial" w:cs="Arial"/>
          <w:sz w:val="32"/>
          <w:szCs w:val="32"/>
        </w:rPr>
        <w:t>PRP</w:t>
      </w:r>
      <w:r w:rsidR="549B4539" w:rsidRPr="00A95653">
        <w:rPr>
          <w:rFonts w:ascii="Arial" w:hAnsi="Arial" w:cs="Arial"/>
          <w:sz w:val="32"/>
          <w:szCs w:val="32"/>
          <w:vertAlign w:val="subscript"/>
        </w:rPr>
        <w:t>3</w:t>
      </w:r>
      <w:r w:rsidRPr="00A95653">
        <w:rPr>
          <w:rFonts w:ascii="Arial" w:hAnsi="Arial" w:cs="Arial"/>
          <w:sz w:val="32"/>
          <w:szCs w:val="32"/>
        </w:rPr>
        <w:t xml:space="preserve"> × 0,20 + </w:t>
      </w:r>
      <w:r w:rsidR="549B4539" w:rsidRPr="00A95653">
        <w:rPr>
          <w:rFonts w:ascii="Arial" w:hAnsi="Arial" w:cs="Arial"/>
          <w:sz w:val="32"/>
          <w:szCs w:val="32"/>
        </w:rPr>
        <w:t>PRP</w:t>
      </w:r>
      <w:r w:rsidR="549B4539" w:rsidRPr="00A95653">
        <w:rPr>
          <w:rFonts w:ascii="Arial" w:hAnsi="Arial" w:cs="Arial"/>
          <w:sz w:val="32"/>
          <w:szCs w:val="32"/>
          <w:vertAlign w:val="subscript"/>
        </w:rPr>
        <w:t>4</w:t>
      </w:r>
      <w:r w:rsidRPr="00A95653">
        <w:rPr>
          <w:rFonts w:ascii="Arial" w:hAnsi="Arial" w:cs="Arial"/>
          <w:sz w:val="32"/>
          <w:szCs w:val="32"/>
        </w:rPr>
        <w:t xml:space="preserve"> × 0,06</w:t>
      </w:r>
    </w:p>
    <w:p w14:paraId="5098985B" w14:textId="6DC5CC22" w:rsidR="000D4A61" w:rsidRPr="00A95653" w:rsidRDefault="000D4A61" w:rsidP="004C7B35">
      <w:pPr>
        <w:rPr>
          <w:rFonts w:ascii="Arial" w:eastAsia="Times New Roman" w:hAnsi="Arial" w:cs="Arial"/>
          <w:b/>
        </w:rPr>
      </w:pPr>
      <w:r w:rsidRPr="00A95653">
        <w:rPr>
          <w:rFonts w:ascii="Arial" w:eastAsia="Times New Roman" w:hAnsi="Arial" w:cs="Arial"/>
          <w:b/>
        </w:rPr>
        <w:t xml:space="preserve">Na základe výsledného </w:t>
      </w:r>
      <w:del w:id="762" w:author="Miazdrova Monika" w:date="2021-03-28T00:49:00Z">
        <w:r w:rsidRPr="00A95653" w:rsidDel="004D5C71">
          <w:rPr>
            <w:rFonts w:ascii="Arial" w:eastAsia="Times New Roman" w:hAnsi="Arial" w:cs="Arial"/>
            <w:b/>
          </w:rPr>
          <w:delText xml:space="preserve">celkového </w:delText>
        </w:r>
      </w:del>
      <w:r w:rsidR="5F27BFA3" w:rsidRPr="00A95653">
        <w:rPr>
          <w:rFonts w:ascii="Arial" w:eastAsia="Times New Roman" w:hAnsi="Arial" w:cs="Arial"/>
          <w:b/>
          <w:bCs/>
        </w:rPr>
        <w:t>zjednodušeného ratingu</w:t>
      </w:r>
      <w:r w:rsidRPr="00A95653">
        <w:rPr>
          <w:rFonts w:ascii="Arial" w:eastAsia="Times New Roman" w:hAnsi="Arial" w:cs="Arial"/>
          <w:b/>
        </w:rPr>
        <w:t xml:space="preserve"> </w:t>
      </w:r>
      <w:r w:rsidR="129DD054" w:rsidRPr="00A95653">
        <w:rPr>
          <w:rFonts w:ascii="Arial" w:eastAsia="Times New Roman" w:hAnsi="Arial" w:cs="Arial"/>
          <w:b/>
          <w:bCs/>
        </w:rPr>
        <w:t xml:space="preserve">prístupnosti </w:t>
      </w:r>
      <w:r w:rsidRPr="00A95653">
        <w:rPr>
          <w:rFonts w:ascii="Arial" w:eastAsia="Times New Roman" w:hAnsi="Arial" w:cs="Arial"/>
          <w:b/>
        </w:rPr>
        <w:t>bola vypracovaná hodnotiaca stupnica, ktorá člení webové sídla do úrovní</w:t>
      </w:r>
      <w:r w:rsidR="007D4C3E" w:rsidRPr="00A95653">
        <w:rPr>
          <w:rFonts w:ascii="Arial" w:eastAsia="Times New Roman" w:hAnsi="Arial" w:cs="Arial"/>
          <w:b/>
        </w:rPr>
        <w:t xml:space="preserve"> </w:t>
      </w:r>
      <w:r w:rsidR="00B26B85" w:rsidRPr="00A95653">
        <w:rPr>
          <w:rFonts w:ascii="Arial" w:eastAsia="Times New Roman" w:hAnsi="Arial" w:cs="Arial"/>
          <w:b/>
        </w:rPr>
        <w:t>v </w:t>
      </w:r>
      <w:ins w:id="763" w:author="PB" w:date="2021-04-08T18:06:00Z">
        <w:r w:rsidR="00A06D81">
          <w:rPr>
            <w:rFonts w:ascii="Arial" w:eastAsia="Times New Roman" w:hAnsi="Arial" w:cs="Arial"/>
            <w:b/>
          </w:rPr>
          <w:t>t</w:t>
        </w:r>
      </w:ins>
      <w:del w:id="764" w:author="PB" w:date="2021-04-08T18:06:00Z">
        <w:r w:rsidR="007D4C3E" w:rsidRPr="00A95653" w:rsidDel="00A06D81">
          <w:rPr>
            <w:rFonts w:ascii="Arial" w:eastAsia="Times New Roman" w:hAnsi="Arial" w:cs="Arial"/>
            <w:b/>
          </w:rPr>
          <w:delText>T</w:delText>
        </w:r>
      </w:del>
      <w:r w:rsidR="007D4C3E" w:rsidRPr="00A95653">
        <w:rPr>
          <w:rFonts w:ascii="Arial" w:eastAsia="Times New Roman" w:hAnsi="Arial" w:cs="Arial"/>
          <w:b/>
        </w:rPr>
        <w:t>ab. 1</w:t>
      </w:r>
      <w:del w:id="765" w:author="Miazdrova Monika" w:date="2021-03-30T09:45:00Z">
        <w:r w:rsidR="00E3057F" w:rsidDel="00C01254">
          <w:rPr>
            <w:rFonts w:ascii="Arial" w:eastAsia="Times New Roman" w:hAnsi="Arial" w:cs="Arial"/>
            <w:b/>
          </w:rPr>
          <w:delText>1</w:delText>
        </w:r>
      </w:del>
      <w:ins w:id="766" w:author="Miazdrova Monika" w:date="2021-03-30T10:07:00Z">
        <w:r w:rsidR="00A74261">
          <w:rPr>
            <w:rFonts w:ascii="Arial" w:eastAsia="Times New Roman" w:hAnsi="Arial" w:cs="Arial"/>
            <w:b/>
          </w:rPr>
          <w:t>1</w:t>
        </w:r>
      </w:ins>
      <w:r w:rsidR="007D4C3E" w:rsidRPr="00A95653">
        <w:rPr>
          <w:rFonts w:ascii="Arial" w:eastAsia="Times New Roman" w:hAnsi="Arial" w:cs="Arial"/>
          <w:b/>
        </w:rPr>
        <w:t>.</w:t>
      </w:r>
    </w:p>
    <w:p w14:paraId="3788F830" w14:textId="361D323C" w:rsidR="007D4C3E" w:rsidRPr="00A95653" w:rsidRDefault="007D4C3E" w:rsidP="007D4C3E">
      <w:pPr>
        <w:pStyle w:val="Tabulka-nadpis"/>
        <w:rPr>
          <w:rFonts w:ascii="Arial" w:eastAsia="Times New Roman" w:hAnsi="Arial" w:cs="Arial"/>
          <w:b w:val="0"/>
        </w:rPr>
      </w:pPr>
      <w:bookmarkStart w:id="767" w:name="_Toc68884592"/>
      <w:r w:rsidRPr="00A95653">
        <w:rPr>
          <w:rFonts w:ascii="Arial" w:hAnsi="Arial" w:cs="Arial"/>
        </w:rPr>
        <w:t xml:space="preserve">Tab. </w:t>
      </w:r>
      <w:ins w:id="768" w:author="Miazdrova Monika" w:date="2021-03-28T00:48:00Z">
        <w:r w:rsidR="004D5C71">
          <w:rPr>
            <w:rFonts w:ascii="Arial" w:hAnsi="Arial" w:cs="Arial"/>
          </w:rPr>
          <w:t>1</w:t>
        </w:r>
      </w:ins>
      <w:ins w:id="769" w:author="Miazdrova Monika" w:date="2021-03-30T10:06:00Z">
        <w:r w:rsidR="00A74261">
          <w:rPr>
            <w:rFonts w:ascii="Arial" w:hAnsi="Arial" w:cs="Arial"/>
          </w:rPr>
          <w:t>1</w:t>
        </w:r>
      </w:ins>
      <w:del w:id="770" w:author="Miazdrova Monika" w:date="2021-03-28T00:48:00Z">
        <w:r w:rsidRPr="00A95653" w:rsidDel="004D5C71">
          <w:rPr>
            <w:rFonts w:ascii="Arial" w:hAnsi="Arial" w:cs="Arial"/>
          </w:rPr>
          <w:fldChar w:fldCharType="begin"/>
        </w:r>
        <w:r w:rsidRPr="00A95653" w:rsidDel="004D5C71">
          <w:rPr>
            <w:rFonts w:ascii="Arial" w:hAnsi="Arial" w:cs="Arial"/>
          </w:rPr>
          <w:delInstrText xml:space="preserve"> SEQ Tab. \* ARABIC </w:delInstrText>
        </w:r>
        <w:r w:rsidRPr="00A95653" w:rsidDel="004D5C71">
          <w:rPr>
            <w:rFonts w:ascii="Arial" w:hAnsi="Arial" w:cs="Arial"/>
          </w:rPr>
          <w:fldChar w:fldCharType="separate"/>
        </w:r>
      </w:del>
      <w:del w:id="771" w:author="Miazdrova Monika" w:date="2021-03-27T23:44:00Z">
        <w:r w:rsidR="008D58A6" w:rsidDel="00066D6F">
          <w:rPr>
            <w:rFonts w:ascii="Arial" w:hAnsi="Arial" w:cs="Arial"/>
            <w:noProof/>
          </w:rPr>
          <w:delText>1</w:delText>
        </w:r>
      </w:del>
      <w:del w:id="772" w:author="Miazdrova Monika" w:date="2021-03-28T00:48:00Z">
        <w:r w:rsidRPr="00A95653" w:rsidDel="004D5C71">
          <w:rPr>
            <w:rFonts w:ascii="Arial" w:hAnsi="Arial" w:cs="Arial"/>
          </w:rPr>
          <w:fldChar w:fldCharType="end"/>
        </w:r>
        <w:r w:rsidR="00CB1EAD" w:rsidDel="004D5C71">
          <w:rPr>
            <w:rFonts w:ascii="Arial" w:hAnsi="Arial" w:cs="Arial"/>
          </w:rPr>
          <w:delText>1</w:delText>
        </w:r>
      </w:del>
      <w:r w:rsidRPr="00A95653">
        <w:rPr>
          <w:rFonts w:ascii="Arial" w:hAnsi="Arial" w:cs="Arial"/>
        </w:rPr>
        <w:t xml:space="preserve"> </w:t>
      </w:r>
      <w:r w:rsidR="004C2FC7" w:rsidRPr="00A95653">
        <w:rPr>
          <w:rFonts w:ascii="Arial" w:hAnsi="Arial" w:cs="Arial"/>
        </w:rPr>
        <w:t xml:space="preserve">Úrovne </w:t>
      </w:r>
      <w:r w:rsidR="00B560D8" w:rsidRPr="00A95653">
        <w:rPr>
          <w:rFonts w:ascii="Arial" w:hAnsi="Arial" w:cs="Arial"/>
        </w:rPr>
        <w:t xml:space="preserve">hodnotenia na základe </w:t>
      </w:r>
      <w:del w:id="773" w:author="Miazdrova Monika" w:date="2021-03-28T00:48:00Z">
        <w:r w:rsidR="00B560D8" w:rsidRPr="00A95653" w:rsidDel="004D5C71">
          <w:rPr>
            <w:rFonts w:ascii="Arial" w:hAnsi="Arial" w:cs="Arial"/>
          </w:rPr>
          <w:delText xml:space="preserve">celkového </w:delText>
        </w:r>
      </w:del>
      <w:r w:rsidR="006B540A" w:rsidRPr="00A95653">
        <w:rPr>
          <w:rFonts w:ascii="Arial" w:hAnsi="Arial" w:cs="Arial"/>
        </w:rPr>
        <w:t xml:space="preserve">zjednodušeného </w:t>
      </w:r>
      <w:r w:rsidR="00B560D8" w:rsidRPr="00A95653">
        <w:rPr>
          <w:rFonts w:ascii="Arial" w:hAnsi="Arial" w:cs="Arial"/>
        </w:rPr>
        <w:t>ratingu prístupnosti</w:t>
      </w:r>
      <w:r w:rsidR="00D312B3" w:rsidRPr="00A95653">
        <w:rPr>
          <w:rFonts w:ascii="Arial" w:hAnsi="Arial" w:cs="Arial"/>
        </w:rPr>
        <w:t xml:space="preserve"> (ZRP)</w:t>
      </w:r>
      <w:bookmarkEnd w:id="767"/>
    </w:p>
    <w:tbl>
      <w:tblPr>
        <w:tblStyle w:val="Mriekatabuky"/>
        <w:tblW w:w="5529"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268"/>
        <w:gridCol w:w="3261"/>
      </w:tblGrid>
      <w:tr w:rsidR="006F001B" w:rsidRPr="00A95653" w14:paraId="3C1DCAFB" w14:textId="77777777" w:rsidTr="009F22FE">
        <w:trPr>
          <w:jc w:val="center"/>
        </w:trPr>
        <w:tc>
          <w:tcPr>
            <w:tcW w:w="2268" w:type="dxa"/>
            <w:tcBorders>
              <w:bottom w:val="single" w:sz="2" w:space="0" w:color="auto"/>
            </w:tcBorders>
          </w:tcPr>
          <w:p w14:paraId="72C92776" w14:textId="75789BFA" w:rsidR="006F001B" w:rsidRPr="00A95653" w:rsidRDefault="002C1747" w:rsidP="00A66374">
            <w:pPr>
              <w:pStyle w:val="Tabulka-hlavicka"/>
              <w:rPr>
                <w:rFonts w:ascii="Arial" w:hAnsi="Arial" w:cs="Arial"/>
                <w:lang w:val="en-US"/>
              </w:rPr>
            </w:pPr>
            <w:r w:rsidRPr="00A95653">
              <w:rPr>
                <w:rFonts w:ascii="Arial" w:hAnsi="Arial" w:cs="Arial"/>
              </w:rPr>
              <w:t xml:space="preserve">ZRP </w:t>
            </w:r>
            <w:r w:rsidR="6FB57182" w:rsidRPr="00A95653">
              <w:rPr>
                <w:rFonts w:ascii="Arial" w:hAnsi="Arial" w:cs="Arial"/>
              </w:rPr>
              <w:t>(%)</w:t>
            </w:r>
          </w:p>
        </w:tc>
        <w:tc>
          <w:tcPr>
            <w:tcW w:w="3261" w:type="dxa"/>
            <w:tcBorders>
              <w:bottom w:val="single" w:sz="2" w:space="0" w:color="auto"/>
            </w:tcBorders>
          </w:tcPr>
          <w:p w14:paraId="29FBCE15" w14:textId="77777777" w:rsidR="006F001B" w:rsidRPr="00A95653" w:rsidRDefault="006F001B" w:rsidP="00A66374">
            <w:pPr>
              <w:pStyle w:val="Tabulka-hlavicka"/>
              <w:rPr>
                <w:rFonts w:ascii="Arial" w:hAnsi="Arial" w:cs="Arial"/>
              </w:rPr>
            </w:pPr>
            <w:r w:rsidRPr="00A95653">
              <w:rPr>
                <w:rFonts w:ascii="Arial" w:hAnsi="Arial" w:cs="Arial"/>
              </w:rPr>
              <w:t xml:space="preserve">záver </w:t>
            </w:r>
          </w:p>
        </w:tc>
      </w:tr>
      <w:tr w:rsidR="005F3E9C" w:rsidRPr="00A95653" w14:paraId="15B44A8F" w14:textId="77777777" w:rsidTr="009F22FE">
        <w:trPr>
          <w:jc w:val="center"/>
        </w:trPr>
        <w:tc>
          <w:tcPr>
            <w:tcW w:w="2268" w:type="dxa"/>
            <w:tcBorders>
              <w:top w:val="single" w:sz="2" w:space="0" w:color="auto"/>
            </w:tcBorders>
          </w:tcPr>
          <w:p w14:paraId="5E00C05F" w14:textId="5AD392B4" w:rsidR="005F3E9C" w:rsidRPr="00A95653" w:rsidRDefault="005F3E9C" w:rsidP="005F3E9C">
            <w:pPr>
              <w:pStyle w:val="Tabulka-text"/>
              <w:jc w:val="center"/>
              <w:rPr>
                <w:rFonts w:ascii="Arial" w:hAnsi="Arial" w:cs="Arial"/>
              </w:rPr>
            </w:pPr>
            <w:r w:rsidRPr="00A95653">
              <w:rPr>
                <w:rFonts w:ascii="Arial" w:hAnsi="Arial" w:cs="Arial"/>
              </w:rPr>
              <w:t>100</w:t>
            </w:r>
            <w:r w:rsidRPr="00A95653">
              <w:rPr>
                <w:rFonts w:ascii="Arial" w:hAnsi="Arial" w:cs="Arial"/>
              </w:rPr>
              <w:sym w:font="Symbol" w:char="F02D"/>
            </w:r>
            <w:r w:rsidRPr="00A95653">
              <w:rPr>
                <w:rFonts w:ascii="Arial" w:hAnsi="Arial" w:cs="Arial"/>
              </w:rPr>
              <w:t>96</w:t>
            </w:r>
          </w:p>
        </w:tc>
        <w:tc>
          <w:tcPr>
            <w:tcW w:w="3261" w:type="dxa"/>
            <w:tcBorders>
              <w:top w:val="single" w:sz="2" w:space="0" w:color="auto"/>
            </w:tcBorders>
          </w:tcPr>
          <w:p w14:paraId="5DE0D766" w14:textId="41E5D243" w:rsidR="005F3E9C" w:rsidRPr="00A95653" w:rsidRDefault="005F3E9C" w:rsidP="005F3E9C">
            <w:pPr>
              <w:pStyle w:val="Tabulka-text"/>
              <w:rPr>
                <w:rFonts w:ascii="Arial" w:hAnsi="Arial" w:cs="Arial"/>
              </w:rPr>
            </w:pPr>
            <w:r w:rsidRPr="00A95653">
              <w:rPr>
                <w:rFonts w:ascii="Arial" w:hAnsi="Arial" w:cs="Arial"/>
              </w:rPr>
              <w:t>bez zistenia nesúladu</w:t>
            </w:r>
          </w:p>
        </w:tc>
      </w:tr>
      <w:tr w:rsidR="005F3E9C" w:rsidRPr="00A95653" w14:paraId="002D4B58" w14:textId="77777777" w:rsidTr="009F22FE">
        <w:trPr>
          <w:jc w:val="center"/>
        </w:trPr>
        <w:tc>
          <w:tcPr>
            <w:tcW w:w="2268" w:type="dxa"/>
          </w:tcPr>
          <w:p w14:paraId="409D1602" w14:textId="5390290D" w:rsidR="005F3E9C" w:rsidRPr="00A95653" w:rsidRDefault="005F3E9C" w:rsidP="005F3E9C">
            <w:pPr>
              <w:pStyle w:val="Tabulka-text"/>
              <w:jc w:val="center"/>
              <w:rPr>
                <w:rFonts w:ascii="Arial" w:hAnsi="Arial" w:cs="Arial"/>
              </w:rPr>
            </w:pPr>
            <w:r w:rsidRPr="00A95653">
              <w:rPr>
                <w:rFonts w:ascii="Arial" w:hAnsi="Arial" w:cs="Arial"/>
              </w:rPr>
              <w:t>95</w:t>
            </w:r>
            <w:r w:rsidRPr="00A95653">
              <w:rPr>
                <w:rFonts w:ascii="Arial" w:hAnsi="Arial" w:cs="Arial"/>
              </w:rPr>
              <w:sym w:font="Symbol" w:char="F02D"/>
            </w:r>
            <w:r w:rsidRPr="00A95653">
              <w:rPr>
                <w:rFonts w:ascii="Arial" w:hAnsi="Arial" w:cs="Arial"/>
              </w:rPr>
              <w:t>91</w:t>
            </w:r>
          </w:p>
        </w:tc>
        <w:tc>
          <w:tcPr>
            <w:tcW w:w="3261" w:type="dxa"/>
          </w:tcPr>
          <w:p w14:paraId="65621E32" w14:textId="3D794E7A" w:rsidR="005F3E9C" w:rsidRPr="00A95653" w:rsidRDefault="005F3E9C" w:rsidP="005F3E9C">
            <w:pPr>
              <w:pStyle w:val="Tabulka-text"/>
              <w:rPr>
                <w:rFonts w:ascii="Arial" w:hAnsi="Arial" w:cs="Arial"/>
              </w:rPr>
            </w:pPr>
            <w:r w:rsidRPr="00A95653">
              <w:rPr>
                <w:rFonts w:ascii="Arial" w:hAnsi="Arial" w:cs="Arial"/>
              </w:rPr>
              <w:t>nízk</w:t>
            </w:r>
            <w:r w:rsidR="00EB0A97" w:rsidRPr="00A95653">
              <w:rPr>
                <w:rFonts w:ascii="Arial" w:hAnsi="Arial" w:cs="Arial"/>
              </w:rPr>
              <w:t>a</w:t>
            </w:r>
            <w:r w:rsidRPr="00A95653">
              <w:rPr>
                <w:rFonts w:ascii="Arial" w:hAnsi="Arial" w:cs="Arial"/>
              </w:rPr>
              <w:t xml:space="preserve"> </w:t>
            </w:r>
            <w:r w:rsidR="00EB0A97" w:rsidRPr="00A95653">
              <w:rPr>
                <w:rFonts w:ascii="Arial" w:hAnsi="Arial" w:cs="Arial"/>
              </w:rPr>
              <w:t xml:space="preserve">miera </w:t>
            </w:r>
            <w:r w:rsidRPr="00A95653">
              <w:rPr>
                <w:rFonts w:ascii="Arial" w:hAnsi="Arial" w:cs="Arial"/>
              </w:rPr>
              <w:t>nesúladu</w:t>
            </w:r>
          </w:p>
        </w:tc>
      </w:tr>
      <w:tr w:rsidR="005F3E9C" w:rsidRPr="00A95653" w14:paraId="21630C1A" w14:textId="77777777" w:rsidTr="009F22FE">
        <w:trPr>
          <w:jc w:val="center"/>
        </w:trPr>
        <w:tc>
          <w:tcPr>
            <w:tcW w:w="2268" w:type="dxa"/>
          </w:tcPr>
          <w:p w14:paraId="64B02703" w14:textId="45F1AAF3" w:rsidR="005F3E9C" w:rsidRPr="00A95653" w:rsidRDefault="005F3E9C" w:rsidP="005F3E9C">
            <w:pPr>
              <w:pStyle w:val="Tabulka-text"/>
              <w:jc w:val="center"/>
              <w:rPr>
                <w:rFonts w:ascii="Arial" w:hAnsi="Arial" w:cs="Arial"/>
              </w:rPr>
            </w:pPr>
            <w:r w:rsidRPr="00A95653">
              <w:rPr>
                <w:rFonts w:ascii="Arial" w:hAnsi="Arial" w:cs="Arial"/>
              </w:rPr>
              <w:t>90</w:t>
            </w:r>
            <w:r w:rsidRPr="00A95653">
              <w:rPr>
                <w:rFonts w:ascii="Arial" w:hAnsi="Arial" w:cs="Arial"/>
              </w:rPr>
              <w:sym w:font="Symbol" w:char="F02D"/>
            </w:r>
            <w:r w:rsidRPr="00A95653">
              <w:rPr>
                <w:rFonts w:ascii="Arial" w:hAnsi="Arial" w:cs="Arial"/>
              </w:rPr>
              <w:t>81</w:t>
            </w:r>
          </w:p>
        </w:tc>
        <w:tc>
          <w:tcPr>
            <w:tcW w:w="3261" w:type="dxa"/>
          </w:tcPr>
          <w:p w14:paraId="54D59933" w14:textId="4652AD25" w:rsidR="005F3E9C" w:rsidRPr="00A95653" w:rsidRDefault="007F63EA" w:rsidP="005F3E9C">
            <w:pPr>
              <w:pStyle w:val="Tabulka-text"/>
              <w:rPr>
                <w:rFonts w:ascii="Arial" w:hAnsi="Arial" w:cs="Arial"/>
              </w:rPr>
            </w:pPr>
            <w:r w:rsidRPr="00A95653">
              <w:rPr>
                <w:rFonts w:ascii="Arial" w:hAnsi="Arial" w:cs="Arial"/>
              </w:rPr>
              <w:t>zvýšená miera</w:t>
            </w:r>
            <w:r w:rsidR="005F3E9C" w:rsidRPr="00A95653">
              <w:rPr>
                <w:rFonts w:ascii="Arial" w:hAnsi="Arial" w:cs="Arial"/>
              </w:rPr>
              <w:t xml:space="preserve"> nesúladu</w:t>
            </w:r>
          </w:p>
        </w:tc>
      </w:tr>
      <w:tr w:rsidR="005F3E9C" w:rsidRPr="00A95653" w14:paraId="02CDA8C6" w14:textId="77777777" w:rsidTr="009F22FE">
        <w:trPr>
          <w:jc w:val="center"/>
        </w:trPr>
        <w:tc>
          <w:tcPr>
            <w:tcW w:w="2268" w:type="dxa"/>
          </w:tcPr>
          <w:p w14:paraId="6FD3FB5D" w14:textId="77246082" w:rsidR="005F3E9C" w:rsidRPr="00A95653" w:rsidRDefault="005F3E9C" w:rsidP="005F3E9C">
            <w:pPr>
              <w:pStyle w:val="Tabulka-text"/>
              <w:jc w:val="center"/>
              <w:rPr>
                <w:rFonts w:ascii="Arial" w:hAnsi="Arial" w:cs="Arial"/>
              </w:rPr>
            </w:pPr>
            <w:r w:rsidRPr="00A95653">
              <w:rPr>
                <w:rFonts w:ascii="Arial" w:hAnsi="Arial" w:cs="Arial"/>
              </w:rPr>
              <w:t>80</w:t>
            </w:r>
            <w:r w:rsidRPr="00A95653">
              <w:rPr>
                <w:rFonts w:ascii="Arial" w:hAnsi="Arial" w:cs="Arial"/>
              </w:rPr>
              <w:sym w:font="Symbol" w:char="F02D"/>
            </w:r>
            <w:r w:rsidRPr="00A95653">
              <w:rPr>
                <w:rFonts w:ascii="Arial" w:hAnsi="Arial" w:cs="Arial"/>
              </w:rPr>
              <w:t>71</w:t>
            </w:r>
          </w:p>
        </w:tc>
        <w:tc>
          <w:tcPr>
            <w:tcW w:w="3261" w:type="dxa"/>
          </w:tcPr>
          <w:p w14:paraId="325F0849" w14:textId="2D381662" w:rsidR="005F3E9C" w:rsidRPr="00A95653" w:rsidRDefault="00250E7A" w:rsidP="005F3E9C">
            <w:pPr>
              <w:pStyle w:val="Tabulka-text"/>
              <w:rPr>
                <w:rFonts w:ascii="Arial" w:hAnsi="Arial" w:cs="Arial"/>
              </w:rPr>
            </w:pPr>
            <w:r w:rsidRPr="00A95653">
              <w:rPr>
                <w:rFonts w:ascii="Arial" w:hAnsi="Arial" w:cs="Arial"/>
              </w:rPr>
              <w:t>závažná miera</w:t>
            </w:r>
            <w:r w:rsidR="005F3E9C" w:rsidRPr="00A95653">
              <w:rPr>
                <w:rFonts w:ascii="Arial" w:hAnsi="Arial" w:cs="Arial"/>
              </w:rPr>
              <w:t xml:space="preserve"> nesúladu</w:t>
            </w:r>
          </w:p>
        </w:tc>
      </w:tr>
      <w:tr w:rsidR="005F3E9C" w:rsidRPr="00A95653" w14:paraId="43359472" w14:textId="77777777" w:rsidTr="009F22FE">
        <w:trPr>
          <w:jc w:val="center"/>
        </w:trPr>
        <w:tc>
          <w:tcPr>
            <w:tcW w:w="2268" w:type="dxa"/>
          </w:tcPr>
          <w:p w14:paraId="26D055A6" w14:textId="4C4E174B" w:rsidR="005F3E9C" w:rsidRPr="00A95653" w:rsidRDefault="005F3E9C" w:rsidP="005F3E9C">
            <w:pPr>
              <w:pStyle w:val="Tabulka-text"/>
              <w:jc w:val="center"/>
              <w:rPr>
                <w:rFonts w:ascii="Arial" w:hAnsi="Arial" w:cs="Arial"/>
              </w:rPr>
            </w:pPr>
            <w:r w:rsidRPr="00A95653">
              <w:rPr>
                <w:rFonts w:ascii="Arial" w:hAnsi="Arial" w:cs="Arial"/>
              </w:rPr>
              <w:t>70 a menej</w:t>
            </w:r>
          </w:p>
        </w:tc>
        <w:tc>
          <w:tcPr>
            <w:tcW w:w="3261" w:type="dxa"/>
          </w:tcPr>
          <w:p w14:paraId="2172911C" w14:textId="532933B2" w:rsidR="005F3E9C" w:rsidRPr="00A95653" w:rsidRDefault="005F3E9C" w:rsidP="005F3E9C">
            <w:pPr>
              <w:pStyle w:val="Tabulka-text"/>
              <w:rPr>
                <w:rFonts w:ascii="Arial" w:hAnsi="Arial" w:cs="Arial"/>
              </w:rPr>
            </w:pPr>
            <w:r w:rsidRPr="00A95653">
              <w:rPr>
                <w:rFonts w:ascii="Arial" w:hAnsi="Arial" w:cs="Arial"/>
              </w:rPr>
              <w:t xml:space="preserve">veľmi </w:t>
            </w:r>
            <w:r w:rsidR="00B95908" w:rsidRPr="00A95653">
              <w:rPr>
                <w:rFonts w:ascii="Arial" w:hAnsi="Arial" w:cs="Arial"/>
              </w:rPr>
              <w:t>závažn</w:t>
            </w:r>
            <w:r w:rsidR="00233647" w:rsidRPr="00A95653">
              <w:rPr>
                <w:rFonts w:ascii="Arial" w:hAnsi="Arial" w:cs="Arial"/>
              </w:rPr>
              <w:t xml:space="preserve">ý </w:t>
            </w:r>
            <w:r w:rsidRPr="00A95653">
              <w:rPr>
                <w:rFonts w:ascii="Arial" w:hAnsi="Arial" w:cs="Arial"/>
              </w:rPr>
              <w:t>nesúlad</w:t>
            </w:r>
          </w:p>
        </w:tc>
      </w:tr>
      <w:tr w:rsidR="00820447" w:rsidRPr="00A95653" w:rsidDel="006309EF" w14:paraId="6931D4A2" w14:textId="7077BCA4" w:rsidTr="009F22FE">
        <w:trPr>
          <w:jc w:val="center"/>
          <w:del w:id="774" w:author="Miazdrova Monika" w:date="2021-03-30T10:33:00Z"/>
        </w:trPr>
        <w:tc>
          <w:tcPr>
            <w:tcW w:w="2268" w:type="dxa"/>
          </w:tcPr>
          <w:p w14:paraId="4C0D1CA9" w14:textId="272DC6AA" w:rsidR="00820447" w:rsidRPr="00A95653" w:rsidDel="006309EF" w:rsidRDefault="00820447" w:rsidP="00A66374">
            <w:pPr>
              <w:pStyle w:val="Tabulka-lastline"/>
              <w:rPr>
                <w:del w:id="775" w:author="Miazdrova Monika" w:date="2021-03-30T10:33:00Z"/>
                <w:rFonts w:ascii="Arial" w:hAnsi="Arial" w:cs="Arial"/>
              </w:rPr>
            </w:pPr>
            <w:bookmarkStart w:id="776" w:name="_Toc68803108"/>
            <w:bookmarkStart w:id="777" w:name="_Toc68803177"/>
            <w:bookmarkEnd w:id="776"/>
            <w:bookmarkEnd w:id="777"/>
          </w:p>
        </w:tc>
        <w:tc>
          <w:tcPr>
            <w:tcW w:w="3261" w:type="dxa"/>
          </w:tcPr>
          <w:p w14:paraId="2E114FDE" w14:textId="222B4160" w:rsidR="00820447" w:rsidRPr="00A95653" w:rsidDel="006309EF" w:rsidRDefault="00820447" w:rsidP="00A66374">
            <w:pPr>
              <w:pStyle w:val="Tabulka-lastline"/>
              <w:rPr>
                <w:del w:id="778" w:author="Miazdrova Monika" w:date="2021-03-30T10:33:00Z"/>
                <w:rFonts w:ascii="Arial" w:hAnsi="Arial" w:cs="Arial"/>
              </w:rPr>
            </w:pPr>
            <w:bookmarkStart w:id="779" w:name="_Toc68803109"/>
            <w:bookmarkStart w:id="780" w:name="_Toc68803178"/>
            <w:bookmarkEnd w:id="779"/>
            <w:bookmarkEnd w:id="780"/>
          </w:p>
        </w:tc>
        <w:bookmarkStart w:id="781" w:name="_Toc68803110"/>
        <w:bookmarkStart w:id="782" w:name="_Toc68803179"/>
        <w:bookmarkEnd w:id="781"/>
        <w:bookmarkEnd w:id="782"/>
      </w:tr>
    </w:tbl>
    <w:p w14:paraId="482BFCD4" w14:textId="56AB2F0E" w:rsidR="000430C3" w:rsidRPr="00A95653" w:rsidRDefault="052B71CC" w:rsidP="00094F81">
      <w:pPr>
        <w:pStyle w:val="Nadpis2"/>
        <w:ind w:left="578" w:hanging="578"/>
        <w:rPr>
          <w:rFonts w:ascii="Arial" w:eastAsia="Cambria" w:hAnsi="Arial" w:cs="Arial"/>
        </w:rPr>
      </w:pPr>
      <w:bookmarkStart w:id="783" w:name="_Toc68803180"/>
      <w:r w:rsidRPr="00A95653">
        <w:rPr>
          <w:rFonts w:ascii="Arial" w:eastAsia="Cambria" w:hAnsi="Arial" w:cs="Arial"/>
        </w:rPr>
        <w:t xml:space="preserve">Parametre </w:t>
      </w:r>
      <w:r w:rsidRPr="00A95653">
        <w:rPr>
          <w:rFonts w:ascii="Arial" w:hAnsi="Arial" w:cs="Arial"/>
        </w:rPr>
        <w:t>monitorovania</w:t>
      </w:r>
      <w:r w:rsidRPr="00A95653">
        <w:rPr>
          <w:rFonts w:ascii="Arial" w:eastAsia="Cambria" w:hAnsi="Arial" w:cs="Arial"/>
        </w:rPr>
        <w:t xml:space="preserve"> stanovené pre Slovenskú republiku</w:t>
      </w:r>
      <w:r w:rsidR="00B22CF0" w:rsidRPr="00A95653">
        <w:rPr>
          <w:rFonts w:ascii="Arial" w:eastAsia="Cambria" w:hAnsi="Arial" w:cs="Arial"/>
        </w:rPr>
        <w:t xml:space="preserve"> európskou legislatívou</w:t>
      </w:r>
      <w:bookmarkEnd w:id="783"/>
    </w:p>
    <w:p w14:paraId="04FA941E" w14:textId="7B9DF1A2" w:rsidR="2793A16F" w:rsidRPr="00A95653" w:rsidRDefault="2793A16F" w:rsidP="2793A16F">
      <w:pPr>
        <w:rPr>
          <w:rFonts w:ascii="Arial" w:hAnsi="Arial" w:cs="Arial"/>
        </w:rPr>
      </w:pPr>
      <w:r w:rsidRPr="00A95653">
        <w:rPr>
          <w:rFonts w:ascii="Arial" w:eastAsia="Cambria" w:hAnsi="Arial" w:cs="Arial"/>
        </w:rPr>
        <w:t xml:space="preserve">Európska legislatíva určuje </w:t>
      </w:r>
      <w:del w:id="784" w:author="Miazdrova Monika" w:date="2021-03-28T00:50:00Z">
        <w:r w:rsidRPr="00A95653" w:rsidDel="004D5C71">
          <w:rPr>
            <w:rFonts w:ascii="Arial" w:eastAsia="Cambria" w:hAnsi="Arial" w:cs="Arial"/>
          </w:rPr>
          <w:delText xml:space="preserve">aj </w:delText>
        </w:r>
      </w:del>
      <w:r w:rsidRPr="00A95653">
        <w:rPr>
          <w:rFonts w:ascii="Arial" w:eastAsia="Cambria" w:hAnsi="Arial" w:cs="Arial"/>
        </w:rPr>
        <w:t>povinné ročné monitorovania, vrátane veľkosti monitorovacej vzorky (t.</w:t>
      </w:r>
      <w:r w:rsidR="00FA0AF5" w:rsidRPr="00A95653">
        <w:rPr>
          <w:rFonts w:ascii="Arial" w:eastAsia="Cambria" w:hAnsi="Arial" w:cs="Arial"/>
        </w:rPr>
        <w:t> </w:t>
      </w:r>
      <w:r w:rsidRPr="00A95653">
        <w:rPr>
          <w:rFonts w:ascii="Arial" w:eastAsia="Cambria" w:hAnsi="Arial" w:cs="Arial"/>
        </w:rPr>
        <w:t>j. počet povinne monitorovaných webových sídiel</w:t>
      </w:r>
      <w:ins w:id="785" w:author="Monika MIAZDROVÁ" w:date="2021-03-25T11:23:00Z">
        <w:r w:rsidR="00A51BCE">
          <w:rPr>
            <w:rFonts w:ascii="Arial" w:eastAsia="Cambria" w:hAnsi="Arial" w:cs="Arial"/>
          </w:rPr>
          <w:t xml:space="preserve"> a mobilných aplikácií</w:t>
        </w:r>
      </w:ins>
      <w:r w:rsidRPr="00A95653">
        <w:rPr>
          <w:rFonts w:ascii="Arial" w:eastAsia="Cambria" w:hAnsi="Arial" w:cs="Arial"/>
        </w:rPr>
        <w:t>), vrátane niektorých ďalších parametrov. Uvedená veľkosť nie je obmedzujúca zvrchu, t.</w:t>
      </w:r>
      <w:r w:rsidR="008E0F00" w:rsidRPr="00A95653">
        <w:rPr>
          <w:rFonts w:ascii="Arial" w:eastAsia="Cambria" w:hAnsi="Arial" w:cs="Arial"/>
        </w:rPr>
        <w:t> </w:t>
      </w:r>
      <w:r w:rsidRPr="00A95653">
        <w:rPr>
          <w:rFonts w:ascii="Arial" w:eastAsia="Cambria" w:hAnsi="Arial" w:cs="Arial"/>
        </w:rPr>
        <w:t xml:space="preserve">j. dotknutý orgán </w:t>
      </w:r>
      <w:r w:rsidR="00340EE0" w:rsidRPr="00A95653">
        <w:rPr>
          <w:rFonts w:ascii="Arial" w:eastAsia="Cambria" w:hAnsi="Arial" w:cs="Arial"/>
        </w:rPr>
        <w:t xml:space="preserve">vedenia </w:t>
      </w:r>
      <w:r w:rsidRPr="00A95653">
        <w:rPr>
          <w:rFonts w:ascii="Arial" w:eastAsia="Cambria" w:hAnsi="Arial" w:cs="Arial"/>
        </w:rPr>
        <w:t>(</w:t>
      </w:r>
      <w:ins w:id="786" w:author="Mosejová, Monika" w:date="2021-04-14T13:31:00Z">
        <w:r w:rsidR="00AF5CE1">
          <w:rPr>
            <w:rFonts w:ascii="Arial" w:eastAsia="Cambria" w:hAnsi="Arial" w:cs="Arial"/>
          </w:rPr>
          <w:t xml:space="preserve">Ministerstvo </w:t>
        </w:r>
        <w:r w:rsidR="00AF5CE1" w:rsidRPr="00AF5CE1">
          <w:rPr>
            <w:rFonts w:ascii="Arial" w:eastAsia="Cambria" w:hAnsi="Arial" w:cs="Arial"/>
          </w:rPr>
          <w:lastRenderedPageBreak/>
          <w:t>investícií, regionálneho rozvoja a informatizácie SR</w:t>
        </w:r>
        <w:r w:rsidR="00AF5CE1" w:rsidRPr="00AF5CE1" w:rsidDel="0006116F">
          <w:rPr>
            <w:rFonts w:ascii="Arial" w:eastAsia="Cambria" w:hAnsi="Arial" w:cs="Arial"/>
          </w:rPr>
          <w:t xml:space="preserve"> </w:t>
        </w:r>
      </w:ins>
      <w:del w:id="787" w:author="Miazdrová, Monika [2]" w:date="2021-03-23T11:16:00Z">
        <w:r w:rsidRPr="00A95653" w:rsidDel="0006116F">
          <w:rPr>
            <w:rFonts w:ascii="Arial" w:eastAsia="Cambria" w:hAnsi="Arial" w:cs="Arial"/>
          </w:rPr>
          <w:delText>Úrad podpredsedu vlády SR pre investície a informatizáciu</w:delText>
        </w:r>
      </w:del>
      <w:ins w:id="788" w:author="Miazdrová, Monika [2]" w:date="2021-03-23T11:16:00Z">
        <w:del w:id="789" w:author="Mosejová, Monika" w:date="2021-04-14T13:28:00Z">
          <w:r w:rsidR="0006116F" w:rsidDel="00C0162F">
            <w:rPr>
              <w:rFonts w:ascii="Arial" w:eastAsia="Cambria" w:hAnsi="Arial" w:cs="Arial"/>
            </w:rPr>
            <w:delText>Ministerstvo investícií, regionálneho rozvoja a informatizácie SR</w:delText>
          </w:r>
        </w:del>
      </w:ins>
      <w:r w:rsidRPr="00A95653">
        <w:rPr>
          <w:rFonts w:ascii="Arial" w:eastAsia="Cambria" w:hAnsi="Arial" w:cs="Arial"/>
        </w:rPr>
        <w:t>) môže v</w:t>
      </w:r>
      <w:r w:rsidR="006151F6" w:rsidRPr="00A95653">
        <w:rPr>
          <w:rFonts w:ascii="Arial" w:eastAsia="Cambria" w:hAnsi="Arial" w:cs="Arial"/>
        </w:rPr>
        <w:t> </w:t>
      </w:r>
      <w:r w:rsidRPr="00A95653">
        <w:rPr>
          <w:rFonts w:ascii="Arial" w:eastAsia="Cambria" w:hAnsi="Arial" w:cs="Arial"/>
        </w:rPr>
        <w:t>danom roku monitorovať aj viac webových sídiel</w:t>
      </w:r>
      <w:ins w:id="790" w:author="Miazdrova Monika" w:date="2021-03-28T00:51:00Z">
        <w:r w:rsidR="006D46C7">
          <w:rPr>
            <w:rFonts w:ascii="Arial" w:eastAsia="Cambria" w:hAnsi="Arial" w:cs="Arial"/>
          </w:rPr>
          <w:t xml:space="preserve"> alebo mobilných aplikácií</w:t>
        </w:r>
      </w:ins>
      <w:r w:rsidRPr="00A95653">
        <w:rPr>
          <w:rFonts w:ascii="Arial" w:eastAsia="Cambria" w:hAnsi="Arial" w:cs="Arial"/>
        </w:rPr>
        <w:t>, ale musí skontrolovať minimálne povinný počet.</w:t>
      </w:r>
    </w:p>
    <w:p w14:paraId="6AEADA22" w14:textId="3E25EEE9" w:rsidR="000B2C11" w:rsidRDefault="001411A7" w:rsidP="008F4EFF">
      <w:pPr>
        <w:spacing w:after="120"/>
        <w:rPr>
          <w:ins w:id="791" w:author="Monika MIAZDROVÁ" w:date="2021-03-25T11:24:00Z"/>
          <w:rFonts w:ascii="Arial" w:hAnsi="Arial" w:cs="Arial"/>
          <w:szCs w:val="24"/>
        </w:rPr>
      </w:pPr>
      <w:r w:rsidRPr="00A95653">
        <w:rPr>
          <w:rFonts w:ascii="Arial" w:hAnsi="Arial" w:cs="Arial"/>
          <w:szCs w:val="24"/>
        </w:rPr>
        <w:t>Monitorovanie</w:t>
      </w:r>
      <w:ins w:id="792" w:author="Monika MIAZDROVÁ" w:date="2021-03-25T11:19:00Z">
        <w:r w:rsidR="00A51BCE">
          <w:rPr>
            <w:rFonts w:ascii="Arial" w:hAnsi="Arial" w:cs="Arial"/>
            <w:szCs w:val="24"/>
          </w:rPr>
          <w:t xml:space="preserve"> webových sídiel</w:t>
        </w:r>
      </w:ins>
      <w:r w:rsidRPr="00A95653">
        <w:rPr>
          <w:rFonts w:ascii="Arial" w:hAnsi="Arial" w:cs="Arial"/>
          <w:szCs w:val="24"/>
        </w:rPr>
        <w:t xml:space="preserve"> sa vykonáva s ročnou periodicitou počnú</w:t>
      </w:r>
      <w:r w:rsidR="009F72FB" w:rsidRPr="00A95653">
        <w:rPr>
          <w:rFonts w:ascii="Arial" w:hAnsi="Arial" w:cs="Arial"/>
          <w:szCs w:val="24"/>
        </w:rPr>
        <w:t>c januárom 2020</w:t>
      </w:r>
      <w:ins w:id="793" w:author="Monika MIAZDROVÁ" w:date="2021-03-25T11:21:00Z">
        <w:r w:rsidR="00A51BCE">
          <w:rPr>
            <w:rFonts w:ascii="Arial" w:hAnsi="Arial" w:cs="Arial"/>
            <w:szCs w:val="24"/>
          </w:rPr>
          <w:t xml:space="preserve">. </w:t>
        </w:r>
      </w:ins>
      <w:ins w:id="794" w:author="Monika MIAZDROVÁ" w:date="2021-03-25T11:27:00Z">
        <w:r w:rsidR="000B2C11">
          <w:rPr>
            <w:rFonts w:ascii="Arial" w:hAnsi="Arial" w:cs="Arial"/>
            <w:szCs w:val="24"/>
          </w:rPr>
          <w:t>Prvé</w:t>
        </w:r>
      </w:ins>
      <w:ins w:id="795" w:author="Monika MIAZDROVÁ" w:date="2021-03-25T11:21:00Z">
        <w:r w:rsidR="00A51BCE">
          <w:rPr>
            <w:rFonts w:ascii="Arial" w:hAnsi="Arial" w:cs="Arial"/>
            <w:szCs w:val="24"/>
          </w:rPr>
          <w:t xml:space="preserve"> obdobi</w:t>
        </w:r>
      </w:ins>
      <w:ins w:id="796" w:author="Monika MIAZDROVÁ" w:date="2021-03-25T11:28:00Z">
        <w:r w:rsidR="000B2C11">
          <w:rPr>
            <w:rFonts w:ascii="Arial" w:hAnsi="Arial" w:cs="Arial"/>
            <w:szCs w:val="24"/>
          </w:rPr>
          <w:t>e monitorovania</w:t>
        </w:r>
      </w:ins>
      <w:ins w:id="797" w:author="Monika MIAZDROVÁ" w:date="2021-03-25T11:20:00Z">
        <w:r w:rsidR="00A51BCE">
          <w:rPr>
            <w:rFonts w:ascii="Arial" w:hAnsi="Arial" w:cs="Arial"/>
            <w:szCs w:val="24"/>
          </w:rPr>
          <w:t xml:space="preserve"> </w:t>
        </w:r>
      </w:ins>
      <w:ins w:id="798" w:author="Monika MIAZDROVÁ" w:date="2021-03-25T11:19:00Z">
        <w:r w:rsidR="00A51BCE">
          <w:rPr>
            <w:rFonts w:ascii="Arial" w:hAnsi="Arial" w:cs="Arial"/>
            <w:szCs w:val="24"/>
          </w:rPr>
          <w:t>mobiln</w:t>
        </w:r>
      </w:ins>
      <w:ins w:id="799" w:author="Monika MIAZDROVÁ" w:date="2021-03-25T11:28:00Z">
        <w:r w:rsidR="000B2C11">
          <w:rPr>
            <w:rFonts w:ascii="Arial" w:hAnsi="Arial" w:cs="Arial"/>
            <w:szCs w:val="24"/>
          </w:rPr>
          <w:t>ých</w:t>
        </w:r>
      </w:ins>
      <w:ins w:id="800" w:author="Monika MIAZDROVÁ" w:date="2021-03-25T11:19:00Z">
        <w:r w:rsidR="00A51BCE">
          <w:rPr>
            <w:rFonts w:ascii="Arial" w:hAnsi="Arial" w:cs="Arial"/>
            <w:szCs w:val="24"/>
          </w:rPr>
          <w:t xml:space="preserve"> aplikáci</w:t>
        </w:r>
      </w:ins>
      <w:ins w:id="801" w:author="Monika MIAZDROVÁ" w:date="2021-03-25T11:28:00Z">
        <w:r w:rsidR="000B2C11">
          <w:rPr>
            <w:rFonts w:ascii="Arial" w:hAnsi="Arial" w:cs="Arial"/>
            <w:szCs w:val="24"/>
          </w:rPr>
          <w:t>í sa začína</w:t>
        </w:r>
      </w:ins>
      <w:ins w:id="802" w:author="Monika MIAZDROVÁ" w:date="2021-03-25T11:21:00Z">
        <w:r w:rsidR="00A51BCE">
          <w:rPr>
            <w:rFonts w:ascii="Arial" w:hAnsi="Arial" w:cs="Arial"/>
            <w:szCs w:val="24"/>
          </w:rPr>
          <w:t xml:space="preserve"> 23. jún</w:t>
        </w:r>
      </w:ins>
      <w:ins w:id="803" w:author="Miazdrova Monika" w:date="2021-03-28T00:51:00Z">
        <w:r w:rsidR="006D46C7">
          <w:rPr>
            <w:rFonts w:ascii="Arial" w:hAnsi="Arial" w:cs="Arial"/>
            <w:szCs w:val="24"/>
          </w:rPr>
          <w:t>a</w:t>
        </w:r>
      </w:ins>
      <w:ins w:id="804" w:author="Monika MIAZDROVÁ" w:date="2021-03-25T11:21:00Z">
        <w:r w:rsidR="00A51BCE">
          <w:rPr>
            <w:rFonts w:ascii="Arial" w:hAnsi="Arial" w:cs="Arial"/>
            <w:szCs w:val="24"/>
          </w:rPr>
          <w:t xml:space="preserve"> 2021</w:t>
        </w:r>
      </w:ins>
      <w:ins w:id="805" w:author="Monika MIAZDROVÁ" w:date="2021-03-25T11:28:00Z">
        <w:r w:rsidR="000B2C11">
          <w:rPr>
            <w:rFonts w:ascii="Arial" w:hAnsi="Arial" w:cs="Arial"/>
            <w:szCs w:val="24"/>
          </w:rPr>
          <w:t xml:space="preserve"> a končí sa 22. decembra 2021</w:t>
        </w:r>
      </w:ins>
      <w:r w:rsidR="009F72FB" w:rsidRPr="00A95653">
        <w:rPr>
          <w:rFonts w:ascii="Arial" w:hAnsi="Arial" w:cs="Arial"/>
          <w:szCs w:val="24"/>
        </w:rPr>
        <w:t>.</w:t>
      </w:r>
      <w:ins w:id="806" w:author="Miazdrova Monika" w:date="2021-03-30T10:39:00Z">
        <w:r w:rsidR="00810B42">
          <w:rPr>
            <w:rStyle w:val="Odkaznapoznmkupodiarou"/>
            <w:rFonts w:ascii="Arial" w:hAnsi="Arial" w:cs="Arial"/>
            <w:szCs w:val="24"/>
          </w:rPr>
          <w:footnoteReference w:id="12"/>
        </w:r>
      </w:ins>
      <w:del w:id="808" w:author="Miazdrova Monika" w:date="2021-03-30T10:37:00Z">
        <w:r w:rsidR="009F72FB" w:rsidRPr="00A95653" w:rsidDel="00810B42">
          <w:rPr>
            <w:rFonts w:ascii="Arial" w:hAnsi="Arial" w:cs="Arial"/>
            <w:szCs w:val="24"/>
          </w:rPr>
          <w:delText xml:space="preserve"> </w:delText>
        </w:r>
      </w:del>
    </w:p>
    <w:p w14:paraId="02B9FC2B" w14:textId="4B3FD568" w:rsidR="00981208" w:rsidRPr="00A95653" w:rsidRDefault="00981208" w:rsidP="008F4EFF">
      <w:pPr>
        <w:spacing w:after="120"/>
        <w:rPr>
          <w:rFonts w:ascii="Arial" w:hAnsi="Arial" w:cs="Arial"/>
          <w:szCs w:val="24"/>
        </w:rPr>
      </w:pPr>
      <w:r w:rsidRPr="00A95653">
        <w:rPr>
          <w:rFonts w:ascii="Arial" w:hAnsi="Arial" w:cs="Arial"/>
          <w:szCs w:val="24"/>
        </w:rPr>
        <w:t xml:space="preserve">Monitorovaná vzorka zahŕňa webové sídla, ktoré zastupujú čo najväčšie množstvo služieb poskytovaných subjektmi verejného sektora, ako sú najmä: sociálna ochrana, zdravotníctvo, doprava, vzdelávanie, zamestnanosť </w:t>
      </w:r>
      <w:r w:rsidR="00B26B85" w:rsidRPr="00A95653">
        <w:rPr>
          <w:rFonts w:ascii="Arial" w:hAnsi="Arial" w:cs="Arial"/>
          <w:szCs w:val="24"/>
        </w:rPr>
        <w:t>a </w:t>
      </w:r>
      <w:r w:rsidRPr="00A95653">
        <w:rPr>
          <w:rFonts w:ascii="Arial" w:hAnsi="Arial" w:cs="Arial"/>
          <w:szCs w:val="24"/>
        </w:rPr>
        <w:t xml:space="preserve">dane, ochrana životného prostredia, rekreácia </w:t>
      </w:r>
      <w:r w:rsidR="00B26B85" w:rsidRPr="00A95653">
        <w:rPr>
          <w:rFonts w:ascii="Arial" w:hAnsi="Arial" w:cs="Arial"/>
          <w:szCs w:val="24"/>
        </w:rPr>
        <w:t>a </w:t>
      </w:r>
      <w:r w:rsidRPr="00A95653">
        <w:rPr>
          <w:rFonts w:ascii="Arial" w:hAnsi="Arial" w:cs="Arial"/>
          <w:szCs w:val="24"/>
        </w:rPr>
        <w:t xml:space="preserve">kultúra, bývanie </w:t>
      </w:r>
      <w:r w:rsidR="00B26B85" w:rsidRPr="00A95653">
        <w:rPr>
          <w:rFonts w:ascii="Arial" w:hAnsi="Arial" w:cs="Arial"/>
          <w:szCs w:val="24"/>
        </w:rPr>
        <w:t>a </w:t>
      </w:r>
      <w:r w:rsidRPr="00A95653">
        <w:rPr>
          <w:rFonts w:ascii="Arial" w:hAnsi="Arial" w:cs="Arial"/>
          <w:szCs w:val="24"/>
        </w:rPr>
        <w:t xml:space="preserve">občianska vybavenosť </w:t>
      </w:r>
      <w:r w:rsidR="00B26B85" w:rsidRPr="00A95653">
        <w:rPr>
          <w:rFonts w:ascii="Arial" w:hAnsi="Arial" w:cs="Arial"/>
          <w:szCs w:val="24"/>
        </w:rPr>
        <w:t>a </w:t>
      </w:r>
      <w:r w:rsidRPr="00A95653">
        <w:rPr>
          <w:rFonts w:ascii="Arial" w:hAnsi="Arial" w:cs="Arial"/>
          <w:szCs w:val="24"/>
        </w:rPr>
        <w:t xml:space="preserve">verejný poriadok </w:t>
      </w:r>
      <w:r w:rsidR="00B26B85" w:rsidRPr="00A95653">
        <w:rPr>
          <w:rFonts w:ascii="Arial" w:hAnsi="Arial" w:cs="Arial"/>
          <w:szCs w:val="24"/>
        </w:rPr>
        <w:t>a </w:t>
      </w:r>
      <w:r w:rsidRPr="00A95653">
        <w:rPr>
          <w:rFonts w:ascii="Arial" w:hAnsi="Arial" w:cs="Arial"/>
          <w:szCs w:val="24"/>
        </w:rPr>
        <w:t>bezpečnosť.</w:t>
      </w:r>
    </w:p>
    <w:p w14:paraId="1AC744E8" w14:textId="0830DA62" w:rsidR="000B2C11" w:rsidRDefault="000B2C11" w:rsidP="00981208">
      <w:pPr>
        <w:rPr>
          <w:ins w:id="809" w:author="Monika MIAZDROVÁ" w:date="2021-03-25T11:24:00Z"/>
          <w:rFonts w:ascii="Arial" w:hAnsi="Arial" w:cs="Arial"/>
          <w:szCs w:val="24"/>
        </w:rPr>
      </w:pPr>
      <w:ins w:id="810" w:author="Monika MIAZDROVÁ" w:date="2021-03-25T11:24:00Z">
        <w:r>
          <w:rPr>
            <w:rFonts w:ascii="Arial" w:hAnsi="Arial" w:cs="Arial"/>
            <w:szCs w:val="24"/>
          </w:rPr>
          <w:t>Monitorovaná vzorka pre mobilné aplikácie</w:t>
        </w:r>
      </w:ins>
      <w:ins w:id="811" w:author="Monika MIAZDROVÁ" w:date="2021-03-25T11:25:00Z">
        <w:r>
          <w:rPr>
            <w:rFonts w:ascii="Arial" w:hAnsi="Arial" w:cs="Arial"/>
            <w:szCs w:val="24"/>
          </w:rPr>
          <w:t xml:space="preserve"> musí taktiež dbať na rôznorodé a reprezentatívne rozdelenie. Do vzorky sa zahrňujú najčastejšie sťahované mobilné aplikácie a zohľadňujú sa rôzne operačné systémy</w:t>
        </w:r>
      </w:ins>
      <w:ins w:id="812" w:author="Monika MIAZDROVÁ" w:date="2021-03-25T11:26:00Z">
        <w:r>
          <w:rPr>
            <w:rFonts w:ascii="Arial" w:hAnsi="Arial" w:cs="Arial"/>
            <w:szCs w:val="24"/>
          </w:rPr>
          <w:t>. Na účely odberu vzoriek sa verzie mobilnej aplikácie vytvorenej pre rôzne operačné systémy považujú za odlišné mobilné aplikácie.</w:t>
        </w:r>
      </w:ins>
      <w:ins w:id="813" w:author="Miazdrova Monika" w:date="2021-03-30T10:39:00Z">
        <w:r w:rsidR="00810B42">
          <w:rPr>
            <w:rStyle w:val="Odkaznapoznmkupodiarou"/>
            <w:rFonts w:ascii="Arial" w:hAnsi="Arial" w:cs="Arial"/>
            <w:szCs w:val="24"/>
          </w:rPr>
          <w:footnoteReference w:id="13"/>
        </w:r>
      </w:ins>
    </w:p>
    <w:p w14:paraId="340BA256" w14:textId="2A726F1F" w:rsidR="00981208" w:rsidRPr="00A95653" w:rsidRDefault="00981208" w:rsidP="00981208">
      <w:pPr>
        <w:rPr>
          <w:rFonts w:ascii="Arial" w:hAnsi="Arial" w:cs="Arial"/>
          <w:szCs w:val="24"/>
        </w:rPr>
      </w:pPr>
      <w:r w:rsidRPr="00A95653">
        <w:rPr>
          <w:rFonts w:ascii="Arial" w:hAnsi="Arial" w:cs="Arial"/>
          <w:szCs w:val="24"/>
        </w:rPr>
        <w:t>Súčasťou procesu stanovenia vzorky pre</w:t>
      </w:r>
      <w:ins w:id="815" w:author="Monika MIAZDROVÁ" w:date="2021-03-25T11:22:00Z">
        <w:r w:rsidR="00A51BCE">
          <w:rPr>
            <w:rFonts w:ascii="Arial" w:hAnsi="Arial" w:cs="Arial"/>
            <w:szCs w:val="24"/>
          </w:rPr>
          <w:t xml:space="preserve"> webové </w:t>
        </w:r>
      </w:ins>
      <w:ins w:id="816" w:author="Monika MIAZDROVÁ" w:date="2021-03-25T11:23:00Z">
        <w:r w:rsidR="00A51BCE">
          <w:rPr>
            <w:rFonts w:ascii="Arial" w:hAnsi="Arial" w:cs="Arial"/>
            <w:szCs w:val="24"/>
          </w:rPr>
          <w:t xml:space="preserve">sídla aj mobilné aplikácie </w:t>
        </w:r>
      </w:ins>
      <w:ins w:id="817" w:author="PB" w:date="2021-04-08T18:07:00Z">
        <w:r w:rsidR="00A06D81">
          <w:rPr>
            <w:rFonts w:ascii="Arial" w:hAnsi="Arial" w:cs="Arial"/>
            <w:szCs w:val="24"/>
          </w:rPr>
          <w:t>je</w:t>
        </w:r>
      </w:ins>
      <w:ins w:id="818" w:author="Monika MIAZDROVÁ" w:date="2021-03-25T11:23:00Z">
        <w:del w:id="819" w:author="PB" w:date="2021-04-08T18:07:00Z">
          <w:r w:rsidR="00A51BCE" w:rsidDel="00A06D81">
            <w:rPr>
              <w:rFonts w:ascii="Arial" w:hAnsi="Arial" w:cs="Arial"/>
              <w:szCs w:val="24"/>
            </w:rPr>
            <w:delText>bude</w:delText>
          </w:r>
        </w:del>
        <w:r w:rsidR="00A51BCE">
          <w:rPr>
            <w:rFonts w:ascii="Arial" w:hAnsi="Arial" w:cs="Arial"/>
            <w:szCs w:val="24"/>
          </w:rPr>
          <w:t xml:space="preserve"> pre</w:t>
        </w:r>
      </w:ins>
      <w:r w:rsidRPr="00A95653">
        <w:rPr>
          <w:rFonts w:ascii="Arial" w:hAnsi="Arial" w:cs="Arial"/>
          <w:szCs w:val="24"/>
        </w:rPr>
        <w:t xml:space="preserve"> dané obdobie monitorovania </w:t>
      </w:r>
      <w:del w:id="820" w:author="Monika MIAZDROVÁ" w:date="2021-03-25T11:23:00Z">
        <w:r w:rsidRPr="00A95653" w:rsidDel="00A51BCE">
          <w:rPr>
            <w:rFonts w:ascii="Arial" w:hAnsi="Arial" w:cs="Arial"/>
            <w:szCs w:val="24"/>
          </w:rPr>
          <w:delText xml:space="preserve">bude </w:delText>
        </w:r>
      </w:del>
      <w:r w:rsidRPr="00A95653">
        <w:rPr>
          <w:rFonts w:ascii="Arial" w:hAnsi="Arial" w:cs="Arial"/>
          <w:szCs w:val="24"/>
        </w:rPr>
        <w:t xml:space="preserve">odborná </w:t>
      </w:r>
      <w:del w:id="821" w:author="PB" w:date="2021-04-08T18:08:00Z">
        <w:r w:rsidRPr="00A95653" w:rsidDel="00A06D81">
          <w:rPr>
            <w:rFonts w:ascii="Arial" w:hAnsi="Arial" w:cs="Arial"/>
            <w:szCs w:val="24"/>
          </w:rPr>
          <w:delText xml:space="preserve">platforma pre </w:delText>
        </w:r>
      </w:del>
      <w:r w:rsidRPr="00A95653">
        <w:rPr>
          <w:rFonts w:ascii="Arial" w:hAnsi="Arial" w:cs="Arial"/>
          <w:szCs w:val="24"/>
        </w:rPr>
        <w:t>konzultáci</w:t>
      </w:r>
      <w:ins w:id="822" w:author="PB" w:date="2021-04-08T18:08:00Z">
        <w:r w:rsidR="00A06D81">
          <w:rPr>
            <w:rFonts w:ascii="Arial" w:hAnsi="Arial" w:cs="Arial"/>
            <w:szCs w:val="24"/>
          </w:rPr>
          <w:t>a</w:t>
        </w:r>
      </w:ins>
      <w:del w:id="823" w:author="PB" w:date="2021-04-08T18:08:00Z">
        <w:r w:rsidRPr="00A95653" w:rsidDel="00A06D81">
          <w:rPr>
            <w:rFonts w:ascii="Arial" w:hAnsi="Arial" w:cs="Arial"/>
            <w:szCs w:val="24"/>
          </w:rPr>
          <w:delText>e</w:delText>
        </w:r>
      </w:del>
      <w:r w:rsidRPr="00A95653">
        <w:rPr>
          <w:rFonts w:ascii="Arial" w:hAnsi="Arial" w:cs="Arial"/>
          <w:szCs w:val="24"/>
        </w:rPr>
        <w:t xml:space="preserve"> </w:t>
      </w:r>
      <w:r w:rsidR="00B26B85" w:rsidRPr="00A95653">
        <w:rPr>
          <w:rFonts w:ascii="Arial" w:hAnsi="Arial" w:cs="Arial"/>
          <w:szCs w:val="24"/>
        </w:rPr>
        <w:t>s </w:t>
      </w:r>
      <w:r w:rsidRPr="00A95653">
        <w:rPr>
          <w:rFonts w:ascii="Arial" w:hAnsi="Arial" w:cs="Arial"/>
          <w:szCs w:val="24"/>
        </w:rPr>
        <w:t xml:space="preserve">vnútroštátnymi zainteresovanými organizáciami </w:t>
      </w:r>
      <w:r w:rsidR="00B26B85" w:rsidRPr="00A95653">
        <w:rPr>
          <w:rFonts w:ascii="Arial" w:hAnsi="Arial" w:cs="Arial"/>
          <w:szCs w:val="24"/>
        </w:rPr>
        <w:t>a </w:t>
      </w:r>
      <w:r w:rsidRPr="00A95653">
        <w:rPr>
          <w:rFonts w:ascii="Arial" w:hAnsi="Arial" w:cs="Arial"/>
          <w:szCs w:val="24"/>
        </w:rPr>
        <w:t xml:space="preserve">ďalšími dotknutými stranami, </w:t>
      </w:r>
      <w:r w:rsidR="00B26B85" w:rsidRPr="00A95653">
        <w:rPr>
          <w:rFonts w:ascii="Arial" w:hAnsi="Arial" w:cs="Arial"/>
          <w:szCs w:val="24"/>
        </w:rPr>
        <w:t>a </w:t>
      </w:r>
      <w:r w:rsidRPr="00A95653">
        <w:rPr>
          <w:rFonts w:ascii="Arial" w:hAnsi="Arial" w:cs="Arial"/>
          <w:szCs w:val="24"/>
        </w:rPr>
        <w:t xml:space="preserve">to najmä </w:t>
      </w:r>
      <w:r w:rsidR="00B26B85" w:rsidRPr="00A95653">
        <w:rPr>
          <w:rFonts w:ascii="Arial" w:hAnsi="Arial" w:cs="Arial"/>
          <w:szCs w:val="24"/>
        </w:rPr>
        <w:t>s </w:t>
      </w:r>
      <w:r w:rsidRPr="00A95653">
        <w:rPr>
          <w:rFonts w:ascii="Arial" w:hAnsi="Arial" w:cs="Arial"/>
          <w:szCs w:val="24"/>
        </w:rPr>
        <w:t xml:space="preserve">organizáciami zastupujúcimi osoby so zdravotným postihnutím. </w:t>
      </w:r>
      <w:ins w:id="824" w:author="PB" w:date="2021-04-08T18:08:00Z">
        <w:r w:rsidR="00A06D81">
          <w:rPr>
            <w:rFonts w:ascii="Arial" w:hAnsi="Arial" w:cs="Arial"/>
            <w:szCs w:val="24"/>
          </w:rPr>
          <w:t xml:space="preserve">V rámci </w:t>
        </w:r>
      </w:ins>
      <w:ins w:id="825" w:author="PB" w:date="2021-04-08T18:09:00Z">
        <w:r w:rsidR="00A06D81">
          <w:rPr>
            <w:rFonts w:ascii="Arial" w:hAnsi="Arial" w:cs="Arial"/>
            <w:szCs w:val="24"/>
          </w:rPr>
          <w:t>tohto procesu určovania</w:t>
        </w:r>
      </w:ins>
      <w:del w:id="826" w:author="PB" w:date="2021-04-08T18:08:00Z">
        <w:r w:rsidRPr="00A95653" w:rsidDel="00A06D81">
          <w:rPr>
            <w:rFonts w:ascii="Arial" w:hAnsi="Arial" w:cs="Arial"/>
            <w:szCs w:val="24"/>
          </w:rPr>
          <w:delText>Na tejto platforme bude potrebné</w:delText>
        </w:r>
      </w:del>
      <w:del w:id="827" w:author="PB" w:date="2021-04-08T18:09:00Z">
        <w:r w:rsidRPr="00A95653" w:rsidDel="00A06D81">
          <w:rPr>
            <w:rFonts w:ascii="Arial" w:hAnsi="Arial" w:cs="Arial"/>
            <w:szCs w:val="24"/>
          </w:rPr>
          <w:delText xml:space="preserve"> prihliada</w:delText>
        </w:r>
      </w:del>
      <w:del w:id="828" w:author="PB" w:date="2021-04-08T18:08:00Z">
        <w:r w:rsidRPr="00A95653" w:rsidDel="00A06D81">
          <w:rPr>
            <w:rFonts w:ascii="Arial" w:hAnsi="Arial" w:cs="Arial"/>
            <w:szCs w:val="24"/>
          </w:rPr>
          <w:delText>ť</w:delText>
        </w:r>
      </w:del>
      <w:del w:id="829" w:author="PB" w:date="2021-04-08T18:09:00Z">
        <w:r w:rsidRPr="00A95653" w:rsidDel="00A06D81">
          <w:rPr>
            <w:rFonts w:ascii="Arial" w:hAnsi="Arial" w:cs="Arial"/>
            <w:szCs w:val="24"/>
          </w:rPr>
          <w:delText xml:space="preserve"> </w:delText>
        </w:r>
        <w:r w:rsidR="00B26B85" w:rsidRPr="00A95653" w:rsidDel="00A06D81">
          <w:rPr>
            <w:rFonts w:ascii="Arial" w:hAnsi="Arial" w:cs="Arial"/>
            <w:szCs w:val="24"/>
          </w:rPr>
          <w:delText>a v </w:delText>
        </w:r>
        <w:r w:rsidRPr="00A95653" w:rsidDel="00A06D81">
          <w:rPr>
            <w:rFonts w:ascii="Arial" w:hAnsi="Arial" w:cs="Arial"/>
            <w:szCs w:val="24"/>
          </w:rPr>
          <w:delText xml:space="preserve">rámci možností </w:delText>
        </w:r>
        <w:r w:rsidR="00B26B85" w:rsidRPr="00A95653" w:rsidDel="00A06D81">
          <w:rPr>
            <w:rFonts w:ascii="Arial" w:hAnsi="Arial" w:cs="Arial"/>
            <w:szCs w:val="24"/>
          </w:rPr>
          <w:delText>i </w:delText>
        </w:r>
        <w:r w:rsidRPr="00A95653" w:rsidDel="00A06D81">
          <w:rPr>
            <w:rFonts w:ascii="Arial" w:hAnsi="Arial" w:cs="Arial"/>
            <w:szCs w:val="24"/>
          </w:rPr>
          <w:delText>zohľadniť názory zainteresovaných strán na to</w:delText>
        </w:r>
      </w:del>
      <w:r w:rsidRPr="00A95653">
        <w:rPr>
          <w:rFonts w:ascii="Arial" w:hAnsi="Arial" w:cs="Arial"/>
          <w:szCs w:val="24"/>
        </w:rPr>
        <w:t>, ktoré konkrétne webové sídla</w:t>
      </w:r>
      <w:ins w:id="830" w:author="Miazdrova Monika" w:date="2021-03-28T00:53:00Z">
        <w:r w:rsidR="006D46C7">
          <w:rPr>
            <w:rFonts w:ascii="Arial" w:hAnsi="Arial" w:cs="Arial"/>
            <w:szCs w:val="24"/>
          </w:rPr>
          <w:t xml:space="preserve"> alebo mobilné aplikácie</w:t>
        </w:r>
      </w:ins>
      <w:r w:rsidRPr="00A95653">
        <w:rPr>
          <w:rFonts w:ascii="Arial" w:hAnsi="Arial" w:cs="Arial"/>
          <w:szCs w:val="24"/>
        </w:rPr>
        <w:t xml:space="preserve"> sa majú monitorovať</w:t>
      </w:r>
      <w:ins w:id="831" w:author="PB" w:date="2021-04-08T18:09:00Z">
        <w:r w:rsidR="00A06D81">
          <w:rPr>
            <w:rFonts w:ascii="Arial" w:hAnsi="Arial" w:cs="Arial"/>
            <w:szCs w:val="24"/>
          </w:rPr>
          <w:t xml:space="preserve">, sa prihliada </w:t>
        </w:r>
      </w:ins>
      <w:ins w:id="832" w:author="PB" w:date="2021-04-08T18:10:00Z">
        <w:r w:rsidR="00A06D81">
          <w:rPr>
            <w:rFonts w:ascii="Arial" w:hAnsi="Arial" w:cs="Arial"/>
            <w:szCs w:val="24"/>
          </w:rPr>
          <w:t>na názory dotknutých zainteresovaných strán</w:t>
        </w:r>
      </w:ins>
      <w:r w:rsidRPr="00A95653">
        <w:rPr>
          <w:rFonts w:ascii="Arial" w:hAnsi="Arial" w:cs="Arial"/>
          <w:szCs w:val="24"/>
        </w:rPr>
        <w:t xml:space="preserve">. Odbornú platformu </w:t>
      </w:r>
      <w:r w:rsidR="00B26B85" w:rsidRPr="00A95653">
        <w:rPr>
          <w:rFonts w:ascii="Arial" w:hAnsi="Arial" w:cs="Arial"/>
          <w:szCs w:val="24"/>
        </w:rPr>
        <w:t>a </w:t>
      </w:r>
      <w:r w:rsidRPr="00A95653">
        <w:rPr>
          <w:rFonts w:ascii="Arial" w:hAnsi="Arial" w:cs="Arial"/>
          <w:szCs w:val="24"/>
        </w:rPr>
        <w:t xml:space="preserve">zázemie zaisťuje </w:t>
      </w:r>
      <w:r w:rsidRPr="00A95653">
        <w:rPr>
          <w:rFonts w:ascii="Arial" w:hAnsi="Arial" w:cs="Arial"/>
          <w:i/>
          <w:szCs w:val="24"/>
        </w:rPr>
        <w:t xml:space="preserve">PS 3 – Pracovná skupina pre štandardy prístupnosti </w:t>
      </w:r>
      <w:r w:rsidR="00B26B85" w:rsidRPr="00A95653">
        <w:rPr>
          <w:rFonts w:ascii="Arial" w:hAnsi="Arial" w:cs="Arial"/>
          <w:i/>
          <w:szCs w:val="24"/>
        </w:rPr>
        <w:t>a </w:t>
      </w:r>
      <w:r w:rsidRPr="00A95653">
        <w:rPr>
          <w:rFonts w:ascii="Arial" w:hAnsi="Arial" w:cs="Arial"/>
          <w:i/>
          <w:szCs w:val="24"/>
        </w:rPr>
        <w:t xml:space="preserve">funkčnosti webových stránok </w:t>
      </w:r>
      <w:r w:rsidR="00B26B85" w:rsidRPr="00A95653">
        <w:rPr>
          <w:rFonts w:ascii="Arial" w:hAnsi="Arial" w:cs="Arial"/>
          <w:i/>
          <w:szCs w:val="24"/>
        </w:rPr>
        <w:t>a </w:t>
      </w:r>
      <w:r w:rsidRPr="00A95653">
        <w:rPr>
          <w:rFonts w:ascii="Arial" w:hAnsi="Arial" w:cs="Arial"/>
          <w:i/>
          <w:szCs w:val="24"/>
        </w:rPr>
        <w:t xml:space="preserve">publikáciu informácií </w:t>
      </w:r>
      <w:r w:rsidR="00B26B85" w:rsidRPr="00A95653">
        <w:rPr>
          <w:rFonts w:ascii="Arial" w:hAnsi="Arial" w:cs="Arial"/>
          <w:i/>
          <w:szCs w:val="24"/>
        </w:rPr>
        <w:t>v </w:t>
      </w:r>
      <w:r w:rsidRPr="00A95653">
        <w:rPr>
          <w:rFonts w:ascii="Arial" w:hAnsi="Arial" w:cs="Arial"/>
          <w:i/>
          <w:szCs w:val="24"/>
        </w:rPr>
        <w:t>elektronickom prostredí</w:t>
      </w:r>
      <w:r w:rsidRPr="00A95653">
        <w:rPr>
          <w:rFonts w:ascii="Arial" w:hAnsi="Arial" w:cs="Arial"/>
          <w:szCs w:val="24"/>
        </w:rPr>
        <w:t xml:space="preserve">, ktorú riadi </w:t>
      </w:r>
      <w:r w:rsidR="00B26B85" w:rsidRPr="00A95653">
        <w:rPr>
          <w:rFonts w:ascii="Arial" w:hAnsi="Arial" w:cs="Arial"/>
          <w:szCs w:val="24"/>
        </w:rPr>
        <w:t>a </w:t>
      </w:r>
      <w:r w:rsidRPr="00A95653">
        <w:rPr>
          <w:rFonts w:ascii="Arial" w:hAnsi="Arial" w:cs="Arial"/>
          <w:szCs w:val="24"/>
        </w:rPr>
        <w:t>koordinuje</w:t>
      </w:r>
      <w:del w:id="833" w:author="Miazdrová, Monika [2]" w:date="2021-03-23T11:16:00Z">
        <w:r w:rsidRPr="00A95653" w:rsidDel="0006116F">
          <w:rPr>
            <w:rFonts w:ascii="Arial" w:hAnsi="Arial" w:cs="Arial"/>
            <w:szCs w:val="24"/>
          </w:rPr>
          <w:delText xml:space="preserve"> Úrad podpredsedu vlády SR pre investície </w:delText>
        </w:r>
        <w:r w:rsidR="00B26B85" w:rsidRPr="00A95653" w:rsidDel="0006116F">
          <w:rPr>
            <w:rFonts w:ascii="Arial" w:hAnsi="Arial" w:cs="Arial"/>
            <w:szCs w:val="24"/>
          </w:rPr>
          <w:delText>a </w:delText>
        </w:r>
      </w:del>
      <w:ins w:id="834" w:author="Miazdrová, Monika [2]" w:date="2021-03-23T11:16:00Z">
        <w:r w:rsidR="0006116F">
          <w:rPr>
            <w:rFonts w:ascii="Arial" w:hAnsi="Arial" w:cs="Arial"/>
            <w:szCs w:val="24"/>
          </w:rPr>
          <w:t> </w:t>
        </w:r>
      </w:ins>
      <w:del w:id="835" w:author="Miazdrová, Monika [2]" w:date="2021-03-23T11:16:00Z">
        <w:r w:rsidRPr="00A95653" w:rsidDel="0006116F">
          <w:rPr>
            <w:rFonts w:ascii="Arial" w:hAnsi="Arial" w:cs="Arial"/>
            <w:szCs w:val="24"/>
          </w:rPr>
          <w:delText>informatizáciu</w:delText>
        </w:r>
      </w:del>
      <w:ins w:id="836" w:author="Miazdrová, Monika [2]" w:date="2021-03-23T11:16:00Z">
        <w:del w:id="837" w:author="Mosejová, Monika" w:date="2021-04-14T13:29:00Z">
          <w:r w:rsidR="0006116F" w:rsidDel="00C0162F">
            <w:rPr>
              <w:rFonts w:ascii="Arial" w:eastAsia="Cambria" w:hAnsi="Arial" w:cs="Arial"/>
            </w:rPr>
            <w:delText>Ministerstvo investícií, regionálneho rozvoja a informatizácie SR</w:delText>
          </w:r>
        </w:del>
      </w:ins>
      <w:del w:id="838" w:author="Mosejová, Monika" w:date="2021-04-14T13:29:00Z">
        <w:r w:rsidRPr="00A95653" w:rsidDel="00C0162F">
          <w:rPr>
            <w:rFonts w:ascii="Arial" w:hAnsi="Arial" w:cs="Arial"/>
            <w:szCs w:val="24"/>
          </w:rPr>
          <w:delText>.</w:delText>
        </w:r>
      </w:del>
      <w:ins w:id="839" w:author="Mosejová, Monika" w:date="2021-04-14T13:29:00Z">
        <w:r w:rsidR="00C0162F">
          <w:rPr>
            <w:rFonts w:ascii="Arial" w:hAnsi="Arial" w:cs="Arial"/>
            <w:szCs w:val="24"/>
          </w:rPr>
          <w:t>ministerstvo.</w:t>
        </w:r>
      </w:ins>
    </w:p>
    <w:p w14:paraId="579E95E2" w14:textId="70188A9A" w:rsidR="00981208" w:rsidRDefault="00981208" w:rsidP="00976F66">
      <w:pPr>
        <w:rPr>
          <w:ins w:id="840" w:author="Miazdrova Monika" w:date="2021-03-28T00:55:00Z"/>
          <w:rFonts w:ascii="Arial" w:eastAsia="Cambria" w:hAnsi="Arial" w:cs="Arial"/>
        </w:rPr>
      </w:pPr>
      <w:r w:rsidRPr="00A95653">
        <w:rPr>
          <w:rFonts w:ascii="Arial" w:hAnsi="Arial" w:cs="Arial"/>
        </w:rPr>
        <w:lastRenderedPageBreak/>
        <w:t xml:space="preserve">Minimálna veľkosť vzorky pre zjednodušené monitorovanie webových sídel </w:t>
      </w:r>
      <w:r w:rsidR="00B26B85" w:rsidRPr="00A95653">
        <w:rPr>
          <w:rFonts w:ascii="Arial" w:hAnsi="Arial" w:cs="Arial"/>
        </w:rPr>
        <w:t>v </w:t>
      </w:r>
      <w:r w:rsidRPr="00A95653">
        <w:rPr>
          <w:rFonts w:ascii="Arial" w:hAnsi="Arial" w:cs="Arial"/>
        </w:rPr>
        <w:t xml:space="preserve">prvom </w:t>
      </w:r>
      <w:r w:rsidR="00B26B85" w:rsidRPr="00A95653">
        <w:rPr>
          <w:rFonts w:ascii="Arial" w:hAnsi="Arial" w:cs="Arial"/>
        </w:rPr>
        <w:t>a </w:t>
      </w:r>
      <w:r w:rsidRPr="00A95653">
        <w:rPr>
          <w:rFonts w:ascii="Arial" w:hAnsi="Arial" w:cs="Arial"/>
        </w:rPr>
        <w:t xml:space="preserve">druhom monitorovacom období sú 2 webové sídla na 100 000 obyvateľov plus 75 webových sídel. </w:t>
      </w:r>
      <w:r w:rsidRPr="00A95653">
        <w:rPr>
          <w:rFonts w:ascii="Arial" w:eastAsia="Cambria" w:hAnsi="Arial" w:cs="Arial"/>
        </w:rPr>
        <w:t xml:space="preserve">Minimálna veľkosť vzorky pre zjednodušené monitorovanie webových sídel </w:t>
      </w:r>
      <w:r w:rsidR="00B26B85" w:rsidRPr="00A95653">
        <w:rPr>
          <w:rFonts w:ascii="Arial" w:eastAsia="Cambria" w:hAnsi="Arial" w:cs="Arial"/>
        </w:rPr>
        <w:t>v </w:t>
      </w:r>
      <w:r w:rsidRPr="00A95653">
        <w:rPr>
          <w:rFonts w:ascii="Arial" w:eastAsia="Cambria" w:hAnsi="Arial" w:cs="Arial"/>
        </w:rPr>
        <w:t>ďalších monitorovacích obdobiach sú 3 webové sídla na 100 000 obyvateľov plus 75 webových sídel.</w:t>
      </w:r>
      <w:r w:rsidRPr="00A95653">
        <w:rPr>
          <w:rStyle w:val="Odkaznapoznmkupodiarou"/>
          <w:rFonts w:ascii="Arial" w:eastAsia="Cambria" w:hAnsi="Arial" w:cs="Arial"/>
          <w:szCs w:val="24"/>
        </w:rPr>
        <w:footnoteReference w:id="14"/>
      </w:r>
      <w:del w:id="841" w:author="Miazdrova Monika" w:date="2021-03-30T10:42:00Z">
        <w:r w:rsidRPr="00A95653" w:rsidDel="00EA7555">
          <w:rPr>
            <w:rFonts w:ascii="Arial" w:eastAsia="Cambria" w:hAnsi="Arial" w:cs="Arial"/>
          </w:rPr>
          <w:delText xml:space="preserve"> </w:delText>
        </w:r>
      </w:del>
    </w:p>
    <w:p w14:paraId="788A262F" w14:textId="0EC33566" w:rsidR="006D46C7" w:rsidRPr="00453E1F" w:rsidDel="006D46C7" w:rsidRDefault="006D46C7" w:rsidP="0011054A">
      <w:pPr>
        <w:rPr>
          <w:del w:id="842" w:author="Miazdrova Monika" w:date="2021-03-28T00:56:00Z"/>
          <w:rFonts w:ascii="Arial" w:eastAsia="Cambria" w:hAnsi="Arial" w:cs="Arial"/>
          <w:vertAlign w:val="superscript"/>
        </w:rPr>
      </w:pPr>
      <w:ins w:id="843" w:author="Miazdrova Monika" w:date="2021-03-28T00:56:00Z">
        <w:r w:rsidRPr="009F22FE">
          <w:rPr>
            <w:rFonts w:ascii="Arial" w:eastAsia="Cambria" w:hAnsi="Arial" w:cs="Arial"/>
          </w:rPr>
          <w:t>Veľkosť vzorky na účely hĺbkového monitorovania webových sídel musí byť aspoň 5 % minimálnej veľkosti vzorky v prípade zjednodušeného monitorovania plus 10 webových sídel.</w:t>
        </w:r>
      </w:ins>
      <w:ins w:id="844" w:author="Miazdrova Monika" w:date="2021-03-28T00:59:00Z">
        <w:r>
          <w:rPr>
            <w:rStyle w:val="Odkaznapoznmkupodiarou"/>
            <w:rFonts w:ascii="Arial" w:eastAsia="Cambria" w:hAnsi="Arial" w:cs="Arial"/>
          </w:rPr>
          <w:footnoteReference w:id="15"/>
        </w:r>
      </w:ins>
    </w:p>
    <w:p w14:paraId="789AB00B" w14:textId="6EC3B608" w:rsidR="006D46C7" w:rsidDel="00CE365E" w:rsidRDefault="006D46C7" w:rsidP="00976F66">
      <w:pPr>
        <w:rPr>
          <w:ins w:id="846" w:author="Miazdrova Monika" w:date="2021-03-28T00:56:00Z"/>
          <w:del w:id="847" w:author="PB" w:date="2021-04-08T18:12:00Z"/>
          <w:rFonts w:ascii="Arial" w:eastAsia="Cambria" w:hAnsi="Arial" w:cs="Arial"/>
        </w:rPr>
      </w:pPr>
    </w:p>
    <w:p w14:paraId="2CB4C31A" w14:textId="73EBB099" w:rsidR="0011054A" w:rsidRPr="00A95653" w:rsidRDefault="0011054A" w:rsidP="0011054A">
      <w:pPr>
        <w:rPr>
          <w:rFonts w:ascii="Arial" w:eastAsia="Cambria" w:hAnsi="Arial" w:cs="Arial"/>
        </w:rPr>
      </w:pPr>
      <w:ins w:id="848" w:author="Monika MIAZDROVÁ" w:date="2021-03-25T11:31:00Z">
        <w:r w:rsidRPr="0011054A">
          <w:rPr>
            <w:rFonts w:ascii="Arial" w:eastAsia="Cambria" w:hAnsi="Arial" w:cs="Arial"/>
          </w:rPr>
          <w:t>Minimálna veľkosť vzorky na účely hĺbkového monitorovania mobilných aplikácií je 1 mobilná aplikácia na 1 000 000 obyvateľov plus 6 mobilných aplikácií.</w:t>
        </w:r>
      </w:ins>
      <w:ins w:id="849" w:author="Monika MIAZDROVÁ" w:date="2021-03-25T11:33:00Z">
        <w:r w:rsidRPr="00A95653">
          <w:rPr>
            <w:rStyle w:val="Odkaznapoznmkupodiarou"/>
            <w:rFonts w:ascii="Arial" w:eastAsia="Cambria" w:hAnsi="Arial" w:cs="Arial"/>
            <w:szCs w:val="24"/>
          </w:rPr>
          <w:footnoteReference w:id="16"/>
        </w:r>
      </w:ins>
    </w:p>
    <w:p w14:paraId="0F94EE5B" w14:textId="31CB54C3" w:rsidR="002C3F53" w:rsidRDefault="002C3F53" w:rsidP="00976F66">
      <w:pPr>
        <w:rPr>
          <w:rFonts w:ascii="Arial" w:hAnsi="Arial" w:cs="Arial"/>
        </w:rPr>
      </w:pPr>
    </w:p>
    <w:p w14:paraId="2D26C98B" w14:textId="1F84A101" w:rsidR="000119E1" w:rsidDel="00EA7555" w:rsidRDefault="000119E1" w:rsidP="00976F66">
      <w:pPr>
        <w:rPr>
          <w:del w:id="852" w:author="Miazdrova Monika" w:date="2021-03-30T10:43:00Z"/>
          <w:rFonts w:ascii="Arial" w:hAnsi="Arial" w:cs="Arial"/>
        </w:rPr>
      </w:pPr>
      <w:bookmarkStart w:id="853" w:name="_Toc68803112"/>
      <w:bookmarkStart w:id="854" w:name="_Toc68803181"/>
      <w:bookmarkEnd w:id="853"/>
      <w:bookmarkEnd w:id="854"/>
    </w:p>
    <w:p w14:paraId="68CE34D1" w14:textId="18CE4A39" w:rsidR="000119E1" w:rsidRPr="00D05D6C" w:rsidRDefault="000119E1" w:rsidP="00466B3C">
      <w:pPr>
        <w:pStyle w:val="Nadpis1"/>
        <w:rPr>
          <w:rFonts w:ascii="Arial" w:hAnsi="Arial" w:cs="Arial"/>
        </w:rPr>
      </w:pPr>
      <w:bookmarkStart w:id="855" w:name="_Toc68803182"/>
      <w:r w:rsidRPr="00D05D6C">
        <w:rPr>
          <w:rFonts w:ascii="Arial" w:hAnsi="Arial" w:cs="Arial"/>
        </w:rPr>
        <w:lastRenderedPageBreak/>
        <w:t>Vyhlásenie o prístupnosti</w:t>
      </w:r>
      <w:bookmarkEnd w:id="855"/>
    </w:p>
    <w:p w14:paraId="2F1CEEFD" w14:textId="77777777" w:rsidR="009C44E1" w:rsidRPr="009F22FE" w:rsidRDefault="000119E1" w:rsidP="009F22FE">
      <w:pPr>
        <w:rPr>
          <w:ins w:id="856" w:author="Miazdrova Monika" w:date="2021-03-28T01:03:00Z"/>
          <w:rFonts w:ascii="Arial" w:hAnsi="Arial" w:cs="Arial"/>
          <w:szCs w:val="24"/>
        </w:rPr>
      </w:pPr>
      <w:r w:rsidRPr="009F22FE">
        <w:rPr>
          <w:rFonts w:ascii="Arial" w:hAnsi="Arial" w:cs="Arial"/>
          <w:szCs w:val="24"/>
        </w:rPr>
        <w:t xml:space="preserve">Súčasťou minimálnych požiadaviek obsahu webového sídla je uvádzanie tzv. vyhlásenia o prístupnosti podľa §15 ods.1 vyhlášky o štandardoch pre ITVS. </w:t>
      </w:r>
    </w:p>
    <w:p w14:paraId="76B919C3" w14:textId="5C7E4A2C" w:rsidR="009C44E1" w:rsidRPr="009F22FE" w:rsidRDefault="00CE365E" w:rsidP="009F22FE">
      <w:pPr>
        <w:rPr>
          <w:ins w:id="857" w:author="Miazdrova Monika" w:date="2021-03-28T01:03:00Z"/>
          <w:rFonts w:ascii="Arial" w:hAnsi="Arial" w:cs="Arial"/>
          <w:szCs w:val="24"/>
        </w:rPr>
      </w:pPr>
      <w:ins w:id="858" w:author="PB" w:date="2021-04-08T18:13:00Z">
        <w:r>
          <w:rPr>
            <w:rFonts w:ascii="Arial" w:hAnsi="Arial" w:cs="Arial"/>
            <w:szCs w:val="24"/>
          </w:rPr>
          <w:t>Obdobne je p</w:t>
        </w:r>
      </w:ins>
      <w:ins w:id="859" w:author="Miazdrova Monika" w:date="2021-03-28T01:03:00Z">
        <w:del w:id="860" w:author="PB" w:date="2021-04-08T18:13:00Z">
          <w:r w:rsidR="009C44E1" w:rsidRPr="00453E1F" w:rsidDel="00CE365E">
            <w:rPr>
              <w:rFonts w:ascii="Arial" w:hAnsi="Arial" w:cs="Arial"/>
              <w:szCs w:val="24"/>
            </w:rPr>
            <w:delText>P</w:delText>
          </w:r>
        </w:del>
        <w:r w:rsidR="009C44E1" w:rsidRPr="00453E1F">
          <w:rPr>
            <w:rFonts w:ascii="Arial" w:hAnsi="Arial" w:cs="Arial"/>
            <w:szCs w:val="24"/>
          </w:rPr>
          <w:t>odľa ustanovenia §14 ods. 2 pís</w:t>
        </w:r>
      </w:ins>
      <w:ins w:id="861" w:author="Miazdrova Monika" w:date="2021-03-30T10:43:00Z">
        <w:r w:rsidR="00D94D4D" w:rsidRPr="00453E1F">
          <w:rPr>
            <w:rFonts w:ascii="Arial" w:hAnsi="Arial" w:cs="Arial"/>
            <w:szCs w:val="24"/>
          </w:rPr>
          <w:t>m</w:t>
        </w:r>
      </w:ins>
      <w:ins w:id="862" w:author="Miazdrova Monika" w:date="2021-03-28T01:03:00Z">
        <w:r w:rsidR="009C44E1" w:rsidRPr="00453E1F">
          <w:rPr>
            <w:rFonts w:ascii="Arial" w:hAnsi="Arial" w:cs="Arial"/>
            <w:szCs w:val="24"/>
          </w:rPr>
          <w:t xml:space="preserve">. b) </w:t>
        </w:r>
      </w:ins>
      <w:ins w:id="863" w:author="PB" w:date="2021-04-08T18:13:00Z">
        <w:r>
          <w:rPr>
            <w:rFonts w:ascii="Arial" w:hAnsi="Arial" w:cs="Arial"/>
            <w:szCs w:val="24"/>
          </w:rPr>
          <w:t xml:space="preserve">potrebné uvádzať </w:t>
        </w:r>
      </w:ins>
      <w:ins w:id="864" w:author="Miazdrova Monika" w:date="2021-03-28T01:03:00Z">
        <w:del w:id="865" w:author="PB" w:date="2021-04-08T18:13:00Z">
          <w:r w:rsidR="009C44E1" w:rsidRPr="00453E1F" w:rsidDel="00CE365E">
            <w:rPr>
              <w:rFonts w:ascii="Arial" w:hAnsi="Arial" w:cs="Arial"/>
              <w:szCs w:val="24"/>
            </w:rPr>
            <w:delText>je štandardom</w:delText>
          </w:r>
        </w:del>
        <w:del w:id="866" w:author="PB" w:date="2021-04-08T18:14:00Z">
          <w:r w:rsidR="009C44E1" w:rsidRPr="00453E1F" w:rsidDel="00CE365E">
            <w:rPr>
              <w:rFonts w:ascii="Arial" w:hAnsi="Arial" w:cs="Arial"/>
              <w:szCs w:val="24"/>
            </w:rPr>
            <w:delText xml:space="preserve"> p</w:delText>
          </w:r>
        </w:del>
      </w:ins>
      <w:ins w:id="867" w:author="Miazdrova Monika" w:date="2021-03-28T01:04:00Z">
        <w:del w:id="868" w:author="PB" w:date="2021-04-08T18:14:00Z">
          <w:r w:rsidR="009C44E1" w:rsidRPr="00453E1F" w:rsidDel="00CE365E">
            <w:rPr>
              <w:rFonts w:ascii="Arial" w:hAnsi="Arial" w:cs="Arial"/>
              <w:szCs w:val="24"/>
            </w:rPr>
            <w:delText xml:space="preserve">rístupnosti mobilných aplikácií </w:delText>
          </w:r>
        </w:del>
        <w:del w:id="869" w:author="PB" w:date="2021-04-08T18:16:00Z">
          <w:r w:rsidR="009C44E1" w:rsidRPr="00453E1F" w:rsidDel="00CE365E">
            <w:rPr>
              <w:rFonts w:ascii="Arial" w:hAnsi="Arial" w:cs="Arial"/>
              <w:szCs w:val="24"/>
            </w:rPr>
            <w:delText>poskyt</w:delText>
          </w:r>
        </w:del>
        <w:del w:id="870" w:author="PB" w:date="2021-04-08T18:14:00Z">
          <w:r w:rsidR="009C44E1" w:rsidRPr="00453E1F" w:rsidDel="00CE365E">
            <w:rPr>
              <w:rFonts w:ascii="Arial" w:hAnsi="Arial" w:cs="Arial"/>
              <w:szCs w:val="24"/>
            </w:rPr>
            <w:delText>nutie</w:delText>
          </w:r>
        </w:del>
        <w:del w:id="871" w:author="PB" w:date="2021-04-08T18:16:00Z">
          <w:r w:rsidR="009C44E1" w:rsidRPr="00453E1F" w:rsidDel="00CE365E">
            <w:rPr>
              <w:rFonts w:ascii="Arial" w:hAnsi="Arial" w:cs="Arial"/>
              <w:szCs w:val="24"/>
            </w:rPr>
            <w:delText xml:space="preserve"> </w:delText>
          </w:r>
        </w:del>
        <w:r w:rsidR="009C44E1" w:rsidRPr="00453E1F">
          <w:rPr>
            <w:rFonts w:ascii="Arial" w:hAnsi="Arial" w:cs="Arial"/>
            <w:szCs w:val="24"/>
          </w:rPr>
          <w:t>zrozumiteľné</w:t>
        </w:r>
        <w:del w:id="872" w:author="PB" w:date="2021-04-08T18:14:00Z">
          <w:r w:rsidR="009C44E1" w:rsidRPr="00453E1F" w:rsidDel="00CE365E">
            <w:rPr>
              <w:rFonts w:ascii="Arial" w:hAnsi="Arial" w:cs="Arial"/>
              <w:szCs w:val="24"/>
            </w:rPr>
            <w:delText>ho</w:delText>
          </w:r>
        </w:del>
        <w:r w:rsidR="009C44E1" w:rsidRPr="00453E1F">
          <w:rPr>
            <w:rFonts w:ascii="Arial" w:hAnsi="Arial" w:cs="Arial"/>
            <w:szCs w:val="24"/>
          </w:rPr>
          <w:t xml:space="preserve"> a </w:t>
        </w:r>
      </w:ins>
      <w:ins w:id="873" w:author="Miazdrova Monika" w:date="2021-03-28T01:05:00Z">
        <w:r w:rsidR="009C44E1" w:rsidRPr="00453E1F">
          <w:rPr>
            <w:rFonts w:ascii="Arial" w:hAnsi="Arial" w:cs="Arial"/>
            <w:szCs w:val="24"/>
          </w:rPr>
          <w:t>aktuálne</w:t>
        </w:r>
        <w:del w:id="874" w:author="PB" w:date="2021-04-08T18:14:00Z">
          <w:r w:rsidR="009C44E1" w:rsidRPr="00453E1F" w:rsidDel="00CE365E">
            <w:rPr>
              <w:rFonts w:ascii="Arial" w:hAnsi="Arial" w:cs="Arial"/>
              <w:szCs w:val="24"/>
            </w:rPr>
            <w:delText>ho</w:delText>
          </w:r>
        </w:del>
      </w:ins>
      <w:ins w:id="875" w:author="Miazdrova Monika" w:date="2021-03-28T01:04:00Z">
        <w:r w:rsidR="009C44E1" w:rsidRPr="00453E1F">
          <w:rPr>
            <w:rFonts w:ascii="Arial" w:hAnsi="Arial" w:cs="Arial"/>
            <w:szCs w:val="24"/>
          </w:rPr>
          <w:t xml:space="preserve"> vyhlásenia o prístupnosti </w:t>
        </w:r>
      </w:ins>
      <w:ins w:id="876" w:author="PB" w:date="2021-04-08T18:15:00Z">
        <w:r>
          <w:rPr>
            <w:rFonts w:ascii="Arial" w:hAnsi="Arial" w:cs="Arial"/>
            <w:szCs w:val="24"/>
          </w:rPr>
          <w:t xml:space="preserve">aj pre </w:t>
        </w:r>
      </w:ins>
      <w:ins w:id="877" w:author="Miazdrova Monika" w:date="2021-03-28T01:05:00Z">
        <w:r w:rsidR="009C44E1" w:rsidRPr="009F22FE">
          <w:rPr>
            <w:rFonts w:ascii="Arial" w:hAnsi="Arial" w:cs="Arial"/>
            <w:szCs w:val="24"/>
          </w:rPr>
          <w:t>mobiln</w:t>
        </w:r>
      </w:ins>
      <w:ins w:id="878" w:author="PB" w:date="2021-04-08T18:15:00Z">
        <w:r>
          <w:rPr>
            <w:rFonts w:ascii="Arial" w:hAnsi="Arial" w:cs="Arial"/>
            <w:szCs w:val="24"/>
          </w:rPr>
          <w:t>ú</w:t>
        </w:r>
      </w:ins>
      <w:ins w:id="879" w:author="Miazdrova Monika" w:date="2021-03-28T01:05:00Z">
        <w:del w:id="880" w:author="PB" w:date="2021-04-08T18:15:00Z">
          <w:r w:rsidR="009C44E1" w:rsidRPr="00453E1F" w:rsidDel="00CE365E">
            <w:rPr>
              <w:rFonts w:ascii="Arial" w:hAnsi="Arial" w:cs="Arial"/>
              <w:szCs w:val="24"/>
            </w:rPr>
            <w:delText>ej</w:delText>
          </w:r>
        </w:del>
      </w:ins>
      <w:ins w:id="881" w:author="Miazdrova Monika" w:date="2021-03-28T01:04:00Z">
        <w:r w:rsidR="009C44E1" w:rsidRPr="00453E1F">
          <w:rPr>
            <w:rFonts w:ascii="Arial" w:hAnsi="Arial" w:cs="Arial"/>
            <w:szCs w:val="24"/>
          </w:rPr>
          <w:t xml:space="preserve"> aplikáci</w:t>
        </w:r>
      </w:ins>
      <w:ins w:id="882" w:author="PB" w:date="2021-04-08T18:15:00Z">
        <w:r>
          <w:rPr>
            <w:rFonts w:ascii="Arial" w:hAnsi="Arial" w:cs="Arial"/>
            <w:szCs w:val="24"/>
          </w:rPr>
          <w:t>u</w:t>
        </w:r>
      </w:ins>
      <w:ins w:id="883" w:author="Miazdrova Monika" w:date="2021-03-28T01:04:00Z">
        <w:del w:id="884" w:author="PB" w:date="2021-04-08T18:15:00Z">
          <w:r w:rsidR="009C44E1" w:rsidRPr="00453E1F" w:rsidDel="00CE365E">
            <w:rPr>
              <w:rFonts w:ascii="Arial" w:hAnsi="Arial" w:cs="Arial"/>
              <w:szCs w:val="24"/>
            </w:rPr>
            <w:delText>e v prístupnom formáte a to na webom sídle orgánu riadenia, ktorý zabezpečuje vývoj mobilnej aplikácie alebo spolu s inými inf</w:delText>
          </w:r>
        </w:del>
      </w:ins>
      <w:ins w:id="885" w:author="Miazdrova Monika" w:date="2021-03-28T01:05:00Z">
        <w:del w:id="886" w:author="PB" w:date="2021-04-08T18:15:00Z">
          <w:r w:rsidR="009C44E1" w:rsidRPr="00453E1F" w:rsidDel="00CE365E">
            <w:rPr>
              <w:rFonts w:ascii="Arial" w:hAnsi="Arial" w:cs="Arial"/>
              <w:szCs w:val="24"/>
            </w:rPr>
            <w:delText>ormáciami, ktoré sa poskytujú pri sťahovaní mobilnej aplikácie</w:delText>
          </w:r>
        </w:del>
        <w:r w:rsidR="009C44E1" w:rsidRPr="00453E1F">
          <w:rPr>
            <w:rFonts w:ascii="Arial" w:hAnsi="Arial" w:cs="Arial"/>
            <w:szCs w:val="24"/>
          </w:rPr>
          <w:t>.</w:t>
        </w:r>
      </w:ins>
    </w:p>
    <w:p w14:paraId="49CD2605" w14:textId="79693166" w:rsidR="000119E1" w:rsidRPr="009F22FE" w:rsidRDefault="000119E1" w:rsidP="009F22FE">
      <w:pPr>
        <w:rPr>
          <w:rFonts w:ascii="Arial" w:hAnsi="Arial" w:cs="Arial"/>
          <w:szCs w:val="24"/>
        </w:rPr>
      </w:pPr>
      <w:r w:rsidRPr="009F22FE">
        <w:rPr>
          <w:rFonts w:ascii="Arial" w:hAnsi="Arial" w:cs="Arial"/>
          <w:szCs w:val="24"/>
        </w:rPr>
        <w:t>Vzorové vyhlásenie o prístupnosti stanovené vykonávacím rozhodnutím komisie (EÚ) 201</w:t>
      </w:r>
      <w:ins w:id="887" w:author="Monika  Miazdrová" w:date="2021-03-29T09:42:00Z">
        <w:r w:rsidR="00E30033" w:rsidRPr="009F22FE">
          <w:rPr>
            <w:rFonts w:ascii="Arial" w:hAnsi="Arial" w:cs="Arial"/>
            <w:szCs w:val="24"/>
          </w:rPr>
          <w:t>8</w:t>
        </w:r>
      </w:ins>
      <w:r w:rsidRPr="009F22FE">
        <w:rPr>
          <w:rFonts w:ascii="Arial" w:hAnsi="Arial" w:cs="Arial"/>
          <w:szCs w:val="24"/>
        </w:rPr>
        <w:t>/1523 je súčasťou aj tohto dokumentu v prílohe 2.</w:t>
      </w:r>
    </w:p>
    <w:p w14:paraId="5E385D77" w14:textId="77777777" w:rsidR="000119E1" w:rsidRPr="009F22FE" w:rsidRDefault="000119E1" w:rsidP="009F22FE">
      <w:pPr>
        <w:rPr>
          <w:rFonts w:ascii="Arial" w:hAnsi="Arial" w:cs="Arial"/>
          <w:szCs w:val="24"/>
        </w:rPr>
      </w:pPr>
      <w:r w:rsidRPr="009F22FE">
        <w:rPr>
          <w:rFonts w:ascii="Arial" w:hAnsi="Arial" w:cs="Arial"/>
          <w:szCs w:val="24"/>
        </w:rPr>
        <w:t>Doterajšie vyhlásenia o prístupnosti musia byť nahradené novým povinným vyhlásením, pričom toto je potrebné vypracovať a zverejniť:</w:t>
      </w:r>
    </w:p>
    <w:p w14:paraId="33667B4B" w14:textId="77777777" w:rsidR="000119E1" w:rsidRPr="009F22FE" w:rsidRDefault="000119E1" w:rsidP="009F22FE">
      <w:pPr>
        <w:pStyle w:val="Odsekzoznamu"/>
        <w:numPr>
          <w:ilvl w:val="0"/>
          <w:numId w:val="35"/>
        </w:numPr>
        <w:rPr>
          <w:rFonts w:ascii="Arial" w:hAnsi="Arial" w:cs="Arial"/>
          <w:szCs w:val="24"/>
        </w:rPr>
      </w:pPr>
      <w:r w:rsidRPr="009F22FE">
        <w:rPr>
          <w:rFonts w:ascii="Arial" w:hAnsi="Arial" w:cs="Arial"/>
          <w:szCs w:val="24"/>
        </w:rPr>
        <w:t>pre webové sídla </w:t>
      </w:r>
      <w:r w:rsidRPr="009F22FE">
        <w:rPr>
          <w:rFonts w:ascii="Arial" w:hAnsi="Arial" w:cs="Arial"/>
          <w:b/>
          <w:bCs/>
          <w:szCs w:val="24"/>
        </w:rPr>
        <w:t>zverejnené do 14. novembra 2018</w:t>
      </w:r>
      <w:r w:rsidRPr="009F22FE">
        <w:rPr>
          <w:rFonts w:ascii="Arial" w:hAnsi="Arial" w:cs="Arial"/>
          <w:szCs w:val="24"/>
        </w:rPr>
        <w:t> (tzv. staré webové sídla) od 15. novembra 2020,</w:t>
      </w:r>
    </w:p>
    <w:p w14:paraId="7D94B6A5" w14:textId="24E7145A" w:rsidR="000119E1" w:rsidRPr="009F22FE" w:rsidRDefault="000119E1" w:rsidP="009F22FE">
      <w:pPr>
        <w:pStyle w:val="Odsekzoznamu"/>
        <w:numPr>
          <w:ilvl w:val="0"/>
          <w:numId w:val="35"/>
        </w:numPr>
        <w:rPr>
          <w:rFonts w:ascii="Arial" w:hAnsi="Arial" w:cs="Arial"/>
          <w:szCs w:val="24"/>
        </w:rPr>
      </w:pPr>
      <w:r w:rsidRPr="009F22FE">
        <w:rPr>
          <w:rFonts w:ascii="Arial" w:hAnsi="Arial" w:cs="Arial"/>
          <w:szCs w:val="24"/>
        </w:rPr>
        <w:t>pre webové sídla </w:t>
      </w:r>
      <w:r w:rsidRPr="009F22FE">
        <w:rPr>
          <w:rFonts w:ascii="Arial" w:hAnsi="Arial" w:cs="Arial"/>
          <w:b/>
          <w:bCs/>
          <w:szCs w:val="24"/>
        </w:rPr>
        <w:t>zverejnené po 14. novembri 2018</w:t>
      </w:r>
      <w:r w:rsidRPr="009F22FE">
        <w:rPr>
          <w:rFonts w:ascii="Arial" w:hAnsi="Arial" w:cs="Arial"/>
          <w:szCs w:val="24"/>
        </w:rPr>
        <w:t> (tzv. nové webové sídla) od 15. novembra 2019.</w:t>
      </w:r>
    </w:p>
    <w:p w14:paraId="4D2FE64E" w14:textId="77777777" w:rsidR="000119E1" w:rsidRPr="009F22FE" w:rsidRDefault="000119E1" w:rsidP="009F22FE">
      <w:pPr>
        <w:rPr>
          <w:rFonts w:ascii="Arial" w:hAnsi="Arial" w:cs="Arial"/>
          <w:szCs w:val="24"/>
        </w:rPr>
      </w:pPr>
      <w:r w:rsidRPr="009F22FE">
        <w:rPr>
          <w:rFonts w:ascii="Arial" w:hAnsi="Arial" w:cs="Arial"/>
          <w:szCs w:val="24"/>
        </w:rPr>
        <w:t>Do uvedených dátumov ostávajú v platnosti vyhlásenia o prístupnosti webových sídel vytvorené podľa predchádzajúcich právnych predpisov.</w:t>
      </w:r>
    </w:p>
    <w:p w14:paraId="41A31CAC" w14:textId="77777777" w:rsidR="000119E1" w:rsidRPr="009F22FE" w:rsidRDefault="000119E1" w:rsidP="009F22FE">
      <w:pPr>
        <w:rPr>
          <w:rFonts w:ascii="Arial" w:hAnsi="Arial" w:cs="Arial"/>
          <w:szCs w:val="24"/>
        </w:rPr>
      </w:pPr>
      <w:r w:rsidRPr="009F22FE">
        <w:rPr>
          <w:rFonts w:ascii="Arial" w:hAnsi="Arial" w:cs="Arial"/>
          <w:szCs w:val="24"/>
        </w:rPr>
        <w:t xml:space="preserve">Webové sídlo, ktoré prešlo významným </w:t>
      </w:r>
      <w:proofErr w:type="spellStart"/>
      <w:r w:rsidRPr="009F22FE">
        <w:rPr>
          <w:rFonts w:ascii="Arial" w:hAnsi="Arial" w:cs="Arial"/>
          <w:szCs w:val="24"/>
        </w:rPr>
        <w:t>redizajnom</w:t>
      </w:r>
      <w:proofErr w:type="spellEnd"/>
      <w:r w:rsidRPr="009F22FE">
        <w:rPr>
          <w:rFonts w:ascii="Arial" w:hAnsi="Arial" w:cs="Arial"/>
          <w:szCs w:val="24"/>
        </w:rPr>
        <w:t xml:space="preserve"> alebo reštrukturalizáciou svojho obsahu sa z tohto pohľadu považuje za nové webové sídlo.</w:t>
      </w:r>
    </w:p>
    <w:p w14:paraId="298FC043" w14:textId="2D157FB8" w:rsidR="000119E1" w:rsidRPr="00453E1F" w:rsidRDefault="000119E1" w:rsidP="009F22FE">
      <w:pPr>
        <w:rPr>
          <w:ins w:id="888" w:author="Monika MIAZDROVÁ" w:date="2021-03-24T16:33:00Z"/>
          <w:rFonts w:ascii="Arial" w:hAnsi="Arial" w:cs="Arial"/>
          <w:szCs w:val="24"/>
        </w:rPr>
      </w:pPr>
      <w:r w:rsidRPr="009F22FE">
        <w:rPr>
          <w:rFonts w:ascii="Arial" w:hAnsi="Arial" w:cs="Arial"/>
          <w:b/>
          <w:bCs/>
          <w:szCs w:val="24"/>
        </w:rPr>
        <w:t>Každé webové sídlo</w:t>
      </w:r>
      <w:ins w:id="889" w:author="Miazdrova Monika" w:date="2021-03-28T01:06:00Z">
        <w:r w:rsidR="009C44E1" w:rsidRPr="009F22FE">
          <w:rPr>
            <w:rFonts w:ascii="Arial" w:hAnsi="Arial" w:cs="Arial"/>
            <w:b/>
            <w:bCs/>
            <w:szCs w:val="24"/>
          </w:rPr>
          <w:t xml:space="preserve"> alebo mobilná aplikácia</w:t>
        </w:r>
      </w:ins>
      <w:r w:rsidRPr="009F22FE">
        <w:rPr>
          <w:rFonts w:ascii="Arial" w:hAnsi="Arial" w:cs="Arial"/>
          <w:b/>
          <w:bCs/>
          <w:szCs w:val="24"/>
        </w:rPr>
        <w:t xml:space="preserve"> musí mať vypracované a zverejnené svoje vlastné vyhlásenie,</w:t>
      </w:r>
      <w:r w:rsidRPr="009F22FE">
        <w:rPr>
          <w:rFonts w:ascii="Arial" w:hAnsi="Arial" w:cs="Arial"/>
          <w:szCs w:val="24"/>
        </w:rPr>
        <w:t xml:space="preserve"> ktoré je potrebné vyplniť podľa reálnej prístupnosti konkrétn</w:t>
      </w:r>
      <w:ins w:id="890" w:author="PB" w:date="2021-04-08T18:16:00Z">
        <w:r w:rsidR="0020722E">
          <w:rPr>
            <w:rFonts w:ascii="Arial" w:hAnsi="Arial" w:cs="Arial"/>
            <w:szCs w:val="24"/>
          </w:rPr>
          <w:t>eho</w:t>
        </w:r>
      </w:ins>
      <w:del w:id="891" w:author="PB" w:date="2021-04-08T18:16:00Z">
        <w:r w:rsidRPr="00453E1F" w:rsidDel="0020722E">
          <w:rPr>
            <w:rFonts w:ascii="Arial" w:hAnsi="Arial" w:cs="Arial"/>
            <w:szCs w:val="24"/>
          </w:rPr>
          <w:delText>ych</w:delText>
        </w:r>
      </w:del>
      <w:r w:rsidRPr="00453E1F">
        <w:rPr>
          <w:rFonts w:ascii="Arial" w:hAnsi="Arial" w:cs="Arial"/>
          <w:szCs w:val="24"/>
        </w:rPr>
        <w:t xml:space="preserve"> webov</w:t>
      </w:r>
      <w:ins w:id="892" w:author="PB" w:date="2021-04-08T18:16:00Z">
        <w:r w:rsidR="0020722E">
          <w:rPr>
            <w:rFonts w:ascii="Arial" w:hAnsi="Arial" w:cs="Arial"/>
            <w:szCs w:val="24"/>
          </w:rPr>
          <w:t>ého</w:t>
        </w:r>
      </w:ins>
      <w:del w:id="893" w:author="PB" w:date="2021-04-08T18:16:00Z">
        <w:r w:rsidRPr="00453E1F" w:rsidDel="0020722E">
          <w:rPr>
            <w:rFonts w:ascii="Arial" w:hAnsi="Arial" w:cs="Arial"/>
            <w:szCs w:val="24"/>
          </w:rPr>
          <w:delText>ých</w:delText>
        </w:r>
      </w:del>
      <w:r w:rsidRPr="00453E1F">
        <w:rPr>
          <w:rFonts w:ascii="Arial" w:hAnsi="Arial" w:cs="Arial"/>
          <w:szCs w:val="24"/>
        </w:rPr>
        <w:t xml:space="preserve"> síd</w:t>
      </w:r>
      <w:del w:id="894" w:author="PB" w:date="2021-04-08T18:16:00Z">
        <w:r w:rsidRPr="00453E1F" w:rsidDel="0020722E">
          <w:rPr>
            <w:rFonts w:ascii="Arial" w:hAnsi="Arial" w:cs="Arial"/>
            <w:szCs w:val="24"/>
          </w:rPr>
          <w:delText>e</w:delText>
        </w:r>
      </w:del>
      <w:r w:rsidRPr="00453E1F">
        <w:rPr>
          <w:rFonts w:ascii="Arial" w:hAnsi="Arial" w:cs="Arial"/>
          <w:szCs w:val="24"/>
        </w:rPr>
        <w:t>l</w:t>
      </w:r>
      <w:ins w:id="895" w:author="PB" w:date="2021-04-08T18:16:00Z">
        <w:r w:rsidR="0020722E">
          <w:rPr>
            <w:rFonts w:ascii="Arial" w:hAnsi="Arial" w:cs="Arial"/>
            <w:szCs w:val="24"/>
          </w:rPr>
          <w:t>a</w:t>
        </w:r>
      </w:ins>
      <w:ins w:id="896" w:author="Miazdrova Monika" w:date="2021-03-28T01:06:00Z">
        <w:r w:rsidR="009C44E1" w:rsidRPr="009F22FE">
          <w:rPr>
            <w:rFonts w:ascii="Arial" w:hAnsi="Arial" w:cs="Arial"/>
            <w:szCs w:val="24"/>
          </w:rPr>
          <w:t xml:space="preserve"> alebo mobiln</w:t>
        </w:r>
      </w:ins>
      <w:ins w:id="897" w:author="PB" w:date="2021-04-08T18:16:00Z">
        <w:r w:rsidR="0020722E">
          <w:rPr>
            <w:rFonts w:ascii="Arial" w:hAnsi="Arial" w:cs="Arial"/>
            <w:szCs w:val="24"/>
          </w:rPr>
          <w:t>ej</w:t>
        </w:r>
      </w:ins>
      <w:ins w:id="898" w:author="Miazdrova Monika" w:date="2021-03-28T01:06:00Z">
        <w:del w:id="899" w:author="PB" w:date="2021-04-08T18:16:00Z">
          <w:r w:rsidR="009C44E1" w:rsidRPr="00453E1F" w:rsidDel="0020722E">
            <w:rPr>
              <w:rFonts w:ascii="Arial" w:hAnsi="Arial" w:cs="Arial"/>
              <w:szCs w:val="24"/>
            </w:rPr>
            <w:delText>ých</w:delText>
          </w:r>
        </w:del>
        <w:r w:rsidR="009C44E1" w:rsidRPr="00453E1F">
          <w:rPr>
            <w:rFonts w:ascii="Arial" w:hAnsi="Arial" w:cs="Arial"/>
            <w:szCs w:val="24"/>
          </w:rPr>
          <w:t xml:space="preserve"> aplikáci</w:t>
        </w:r>
      </w:ins>
      <w:ins w:id="900" w:author="PB" w:date="2021-04-08T18:16:00Z">
        <w:r w:rsidR="0020722E">
          <w:rPr>
            <w:rFonts w:ascii="Arial" w:hAnsi="Arial" w:cs="Arial"/>
            <w:szCs w:val="24"/>
          </w:rPr>
          <w:t>e</w:t>
        </w:r>
      </w:ins>
      <w:ins w:id="901" w:author="Miazdrova Monika" w:date="2021-03-28T01:06:00Z">
        <w:del w:id="902" w:author="PB" w:date="2021-04-08T18:16:00Z">
          <w:r w:rsidR="009C44E1" w:rsidRPr="00453E1F" w:rsidDel="0020722E">
            <w:rPr>
              <w:rFonts w:ascii="Arial" w:hAnsi="Arial" w:cs="Arial"/>
              <w:szCs w:val="24"/>
            </w:rPr>
            <w:delText>í</w:delText>
          </w:r>
        </w:del>
      </w:ins>
      <w:del w:id="903" w:author="PB" w:date="2021-04-08T18:17:00Z">
        <w:r w:rsidRPr="00453E1F" w:rsidDel="0020722E">
          <w:rPr>
            <w:rFonts w:ascii="Arial" w:hAnsi="Arial" w:cs="Arial"/>
            <w:szCs w:val="24"/>
          </w:rPr>
          <w:delText xml:space="preserve"> orgánov riadenia</w:delText>
        </w:r>
      </w:del>
      <w:r w:rsidRPr="00453E1F">
        <w:rPr>
          <w:rFonts w:ascii="Arial" w:hAnsi="Arial" w:cs="Arial"/>
          <w:szCs w:val="24"/>
        </w:rPr>
        <w:t>.</w:t>
      </w:r>
    </w:p>
    <w:p w14:paraId="5B8C9C2E" w14:textId="7165CA8E" w:rsidR="00241914" w:rsidRPr="00B6714C" w:rsidDel="009C44E1" w:rsidRDefault="00241914" w:rsidP="000119E1">
      <w:pPr>
        <w:shd w:val="clear" w:color="auto" w:fill="FFFFFF"/>
        <w:spacing w:after="360" w:line="240" w:lineRule="auto"/>
        <w:rPr>
          <w:del w:id="904" w:author="Miazdrova Monika" w:date="2021-03-28T01:07:00Z"/>
          <w:rFonts w:ascii="Arial" w:eastAsia="Times New Roman" w:hAnsi="Arial" w:cs="Arial"/>
          <w:bCs/>
          <w:color w:val="000000"/>
          <w:szCs w:val="24"/>
          <w:lang w:eastAsia="sk-SK"/>
        </w:rPr>
      </w:pPr>
      <w:ins w:id="905" w:author="Monika MIAZDROVÁ" w:date="2021-03-24T16:33:00Z">
        <w:del w:id="906" w:author="Miazdrova Monika" w:date="2021-03-28T01:07:00Z">
          <w:r w:rsidDel="009C44E1">
            <w:rPr>
              <w:rFonts w:ascii="Arial" w:hAnsi="Arial" w:cs="Arial"/>
              <w:color w:val="000000"/>
              <w:shd w:val="clear" w:color="auto" w:fill="FFFFFF"/>
            </w:rPr>
            <w:delText>Štandardom prístupnosti mobilných aplikácií podľa ustanovenia §14 ods. 2 písm. b)</w:delText>
          </w:r>
        </w:del>
      </w:ins>
      <w:ins w:id="907" w:author="Monika MIAZDROVÁ" w:date="2021-03-24T16:34:00Z">
        <w:del w:id="908" w:author="Miazdrova Monika" w:date="2021-03-28T01:07:00Z">
          <w:r w:rsidDel="009C44E1">
            <w:rPr>
              <w:rFonts w:ascii="Arial" w:hAnsi="Arial" w:cs="Arial"/>
              <w:color w:val="000000"/>
              <w:shd w:val="clear" w:color="auto" w:fill="FFFFFF"/>
            </w:rPr>
            <w:delText xml:space="preserve"> vyhlášky o štandardoch je poskytnutie zrozumiteľného a aktuálneho vyhlásenia o prístupnosti mobilnej aplikácie </w:delText>
          </w:r>
        </w:del>
      </w:ins>
      <w:ins w:id="909" w:author="Monika MIAZDROVÁ" w:date="2021-03-24T16:35:00Z">
        <w:del w:id="910" w:author="Miazdrova Monika" w:date="2021-03-28T01:07:00Z">
          <w:r w:rsidDel="009C44E1">
            <w:rPr>
              <w:rFonts w:ascii="Arial" w:hAnsi="Arial" w:cs="Arial"/>
              <w:color w:val="000000"/>
              <w:shd w:val="clear" w:color="auto" w:fill="FFFFFF"/>
            </w:rPr>
            <w:delText>v prístupnom formáte</w:delText>
          </w:r>
          <w:r w:rsidR="00824A67" w:rsidDel="009C44E1">
            <w:rPr>
              <w:rFonts w:ascii="Arial" w:hAnsi="Arial" w:cs="Arial"/>
              <w:color w:val="000000"/>
              <w:shd w:val="clear" w:color="auto" w:fill="FFFFFF"/>
            </w:rPr>
            <w:delText xml:space="preserve"> podľa </w:delText>
          </w:r>
        </w:del>
      </w:ins>
      <w:ins w:id="911" w:author="Monika MIAZDROVÁ" w:date="2021-03-24T16:36:00Z">
        <w:del w:id="912" w:author="Miazdrova Monika" w:date="2021-03-28T01:07:00Z">
          <w:r w:rsidR="00824A67" w:rsidDel="009C44E1">
            <w:rPr>
              <w:rFonts w:ascii="Arial" w:hAnsi="Arial" w:cs="Arial"/>
              <w:color w:val="000000"/>
              <w:shd w:val="clear" w:color="auto" w:fill="FFFFFF"/>
            </w:rPr>
            <w:delText xml:space="preserve">ustanoveného vzoru </w:delText>
          </w:r>
        </w:del>
      </w:ins>
      <w:ins w:id="913" w:author="Monika MIAZDROVÁ" w:date="2021-03-24T16:37:00Z">
        <w:del w:id="914" w:author="Miazdrova Monika" w:date="2021-03-28T01:06:00Z">
          <w:r w:rsidR="00824A67" w:rsidDel="009C44E1">
            <w:rPr>
              <w:rFonts w:ascii="Arial" w:hAnsi="Arial" w:cs="Arial"/>
              <w:color w:val="000000"/>
              <w:shd w:val="clear" w:color="auto" w:fill="FFFFFF"/>
            </w:rPr>
            <w:delText>v</w:delText>
          </w:r>
        </w:del>
      </w:ins>
      <w:ins w:id="915" w:author="Monika MIAZDROVÁ" w:date="2021-03-24T16:36:00Z">
        <w:del w:id="916" w:author="Miazdrova Monika" w:date="2021-03-28T01:06:00Z">
          <w:r w:rsidR="00824A67" w:rsidDel="009C44E1">
            <w:rPr>
              <w:rFonts w:ascii="Arial" w:hAnsi="Arial" w:cs="Arial"/>
              <w:color w:val="000000"/>
              <w:shd w:val="clear" w:color="auto" w:fill="FFFFFF"/>
            </w:rPr>
            <w:delText>vhlásenia</w:delText>
          </w:r>
        </w:del>
        <w:del w:id="917" w:author="Miazdrova Monika" w:date="2021-03-28T01:07:00Z">
          <w:r w:rsidR="00824A67" w:rsidDel="009C44E1">
            <w:rPr>
              <w:rFonts w:ascii="Arial" w:hAnsi="Arial" w:cs="Arial"/>
              <w:color w:val="000000"/>
              <w:shd w:val="clear" w:color="auto" w:fill="FFFFFF"/>
            </w:rPr>
            <w:delText>, a to na webovom sídle orgánu riadenia, ktorý zabezpečuje vývoj mobilnej aplikácie alebo spolu s inými i</w:delText>
          </w:r>
        </w:del>
      </w:ins>
      <w:ins w:id="918" w:author="Monika MIAZDROVÁ" w:date="2021-03-24T16:37:00Z">
        <w:del w:id="919" w:author="Miazdrova Monika" w:date="2021-03-28T01:07:00Z">
          <w:r w:rsidR="00824A67" w:rsidDel="009C44E1">
            <w:rPr>
              <w:rFonts w:ascii="Arial" w:hAnsi="Arial" w:cs="Arial"/>
              <w:color w:val="000000"/>
              <w:shd w:val="clear" w:color="auto" w:fill="FFFFFF"/>
            </w:rPr>
            <w:delText xml:space="preserve">nformáciami, ktoré sa poskytujú pri sťahovaní mobilnej aplikácie. </w:delText>
          </w:r>
        </w:del>
      </w:ins>
      <w:bookmarkStart w:id="920" w:name="_Toc68803114"/>
      <w:bookmarkStart w:id="921" w:name="_Toc68803183"/>
      <w:bookmarkEnd w:id="920"/>
      <w:bookmarkEnd w:id="921"/>
    </w:p>
    <w:p w14:paraId="0ACF92A6" w14:textId="48441F65" w:rsidR="000119E1" w:rsidRDefault="000119E1" w:rsidP="00466B3C">
      <w:pPr>
        <w:pStyle w:val="Nadpis2"/>
      </w:pPr>
      <w:bookmarkStart w:id="922" w:name="_Toc68803184"/>
      <w:r>
        <w:rPr>
          <w:rStyle w:val="Siln"/>
          <w:rFonts w:ascii="Arial" w:hAnsi="Arial" w:cs="Arial"/>
          <w:b w:val="0"/>
          <w:bCs/>
          <w:color w:val="000000"/>
        </w:rPr>
        <w:t>Odporúčania pre vypracovanie a zverejnenie vyhlásenia o prístupnosti</w:t>
      </w:r>
      <w:bookmarkEnd w:id="922"/>
    </w:p>
    <w:p w14:paraId="5839A8A5" w14:textId="77777777" w:rsidR="000119E1" w:rsidRDefault="000119E1" w:rsidP="000119E1">
      <w:pPr>
        <w:pStyle w:val="Normlnywebov"/>
        <w:shd w:val="clear" w:color="auto" w:fill="FFFFFF"/>
        <w:spacing w:after="360"/>
        <w:jc w:val="both"/>
        <w:rPr>
          <w:rFonts w:ascii="Arial" w:hAnsi="Arial" w:cs="Arial"/>
          <w:color w:val="000000"/>
        </w:rPr>
      </w:pPr>
      <w:r>
        <w:rPr>
          <w:rStyle w:val="Siln"/>
          <w:rFonts w:ascii="Arial" w:hAnsi="Arial" w:cs="Arial"/>
          <w:color w:val="000000"/>
        </w:rPr>
        <w:t>Úprava obsahu vzorového vyhlásenia o prístupnosti</w:t>
      </w:r>
    </w:p>
    <w:p w14:paraId="3707A094" w14:textId="77777777" w:rsidR="000119E1" w:rsidRPr="009F22FE" w:rsidRDefault="000119E1" w:rsidP="009F22FE">
      <w:pPr>
        <w:pStyle w:val="Odsekzoznamu"/>
        <w:numPr>
          <w:ilvl w:val="0"/>
          <w:numId w:val="36"/>
        </w:numPr>
        <w:rPr>
          <w:rFonts w:ascii="Arial" w:hAnsi="Arial" w:cs="Arial"/>
          <w:szCs w:val="24"/>
        </w:rPr>
      </w:pPr>
      <w:r w:rsidRPr="009F22FE">
        <w:rPr>
          <w:rFonts w:ascii="Arial" w:hAnsi="Arial" w:cs="Arial"/>
          <w:szCs w:val="24"/>
        </w:rPr>
        <w:t>Text vo vzorovom vyhlásení uvedený v kurzívach je možné podľa potreby upraviť resp. odstrániť.</w:t>
      </w:r>
    </w:p>
    <w:p w14:paraId="3AA8110D" w14:textId="26D6CDF3" w:rsidR="000119E1" w:rsidRPr="009F22FE" w:rsidRDefault="000119E1" w:rsidP="009F22FE">
      <w:pPr>
        <w:pStyle w:val="Odsekzoznamu"/>
        <w:numPr>
          <w:ilvl w:val="0"/>
          <w:numId w:val="36"/>
        </w:numPr>
        <w:rPr>
          <w:rFonts w:ascii="Arial" w:hAnsi="Arial" w:cs="Arial"/>
          <w:szCs w:val="24"/>
        </w:rPr>
      </w:pPr>
      <w:r w:rsidRPr="009F22FE">
        <w:rPr>
          <w:rFonts w:ascii="Arial" w:hAnsi="Arial" w:cs="Arial"/>
          <w:szCs w:val="24"/>
        </w:rPr>
        <w:t>V časti vynucovanie konani</w:t>
      </w:r>
      <w:r w:rsidR="00587A6F" w:rsidRPr="009F22FE">
        <w:rPr>
          <w:rFonts w:ascii="Arial" w:hAnsi="Arial" w:cs="Arial"/>
          <w:szCs w:val="24"/>
        </w:rPr>
        <w:t>e</w:t>
      </w:r>
      <w:r w:rsidRPr="009F22FE">
        <w:rPr>
          <w:rFonts w:ascii="Arial" w:hAnsi="Arial" w:cs="Arial"/>
          <w:szCs w:val="24"/>
        </w:rPr>
        <w:t xml:space="preserve"> je potrebné uviesť kontakt na subjekt poverený presadzovaním smernice Európskeho parlamentu a rady </w:t>
      </w:r>
      <w:r w:rsidRPr="009F22FE">
        <w:rPr>
          <w:rFonts w:ascii="Arial" w:hAnsi="Arial" w:cs="Arial"/>
          <w:szCs w:val="24"/>
        </w:rPr>
        <w:lastRenderedPageBreak/>
        <w:t>(ÉU) 2016/2102 o prístupnosti webových sídel a mobilných aplikácií subjektov verejného sektora, ktorým je</w:t>
      </w:r>
      <w:ins w:id="923" w:author="PB" w:date="2021-04-08T18:17:00Z">
        <w:r w:rsidR="0020722E">
          <w:rPr>
            <w:rFonts w:ascii="Arial" w:hAnsi="Arial" w:cs="Arial"/>
            <w:szCs w:val="24"/>
          </w:rPr>
          <w:t xml:space="preserve"> pre Slovenskú republiku</w:t>
        </w:r>
      </w:ins>
      <w:r w:rsidRPr="009F22FE">
        <w:rPr>
          <w:rFonts w:ascii="Arial" w:hAnsi="Arial" w:cs="Arial"/>
          <w:szCs w:val="24"/>
        </w:rPr>
        <w:t xml:space="preserve"> </w:t>
      </w:r>
      <w:del w:id="924" w:author="Miazdrová, Monika [2]" w:date="2021-03-23T11:17:00Z">
        <w:r w:rsidRPr="009F22FE" w:rsidDel="0006116F">
          <w:rPr>
            <w:rFonts w:ascii="Arial" w:hAnsi="Arial" w:cs="Arial"/>
            <w:szCs w:val="24"/>
          </w:rPr>
          <w:delText xml:space="preserve">Úrad podpredsedu vlády SR pre investície a informatizáciu </w:delText>
        </w:r>
      </w:del>
      <w:ins w:id="925" w:author="Miazdrová, Monika [2]" w:date="2021-03-23T11:17:00Z">
        <w:r w:rsidR="0006116F" w:rsidRPr="009F22FE">
          <w:rPr>
            <w:rFonts w:ascii="Arial" w:hAnsi="Arial" w:cs="Arial"/>
            <w:szCs w:val="24"/>
          </w:rPr>
          <w:t xml:space="preserve">Ministerstvo investícií, regionálneho rozvoja a informatizácie SR </w:t>
        </w:r>
      </w:ins>
      <w:r w:rsidRPr="009F22FE">
        <w:rPr>
          <w:rFonts w:ascii="Arial" w:hAnsi="Arial" w:cs="Arial"/>
          <w:szCs w:val="24"/>
        </w:rPr>
        <w:t>s kontaktnou adresou: </w:t>
      </w:r>
      <w:ins w:id="926" w:author="Miazdrova Monika" w:date="2021-03-30T10:49:00Z">
        <w:r w:rsidR="003C4EEF">
          <w:rPr>
            <w:rFonts w:ascii="Arial" w:hAnsi="Arial" w:cs="Arial"/>
            <w:szCs w:val="24"/>
          </w:rPr>
          <w:fldChar w:fldCharType="begin"/>
        </w:r>
        <w:r w:rsidR="003C4EEF">
          <w:rPr>
            <w:rFonts w:ascii="Arial" w:hAnsi="Arial" w:cs="Arial"/>
            <w:szCs w:val="24"/>
          </w:rPr>
          <w:instrText xml:space="preserve"> HYPERLINK "mailto:standard@vicepremier.gov.sk" </w:instrText>
        </w:r>
        <w:r w:rsidR="003C4EEF">
          <w:rPr>
            <w:rFonts w:ascii="Arial" w:hAnsi="Arial" w:cs="Arial"/>
            <w:szCs w:val="24"/>
          </w:rPr>
          <w:fldChar w:fldCharType="separate"/>
        </w:r>
        <w:r w:rsidRPr="009F22FE">
          <w:rPr>
            <w:rStyle w:val="Hypertextovprepojenie"/>
            <w:rFonts w:ascii="Arial" w:hAnsi="Arial" w:cs="Arial"/>
            <w:szCs w:val="24"/>
          </w:rPr>
          <w:t>standard@vicepremier.gov.sk</w:t>
        </w:r>
        <w:r w:rsidRPr="009F22FE">
          <w:rPr>
            <w:rStyle w:val="Hypertextovprepojenie"/>
            <w:szCs w:val="24"/>
          </w:rPr>
          <w:t>.</w:t>
        </w:r>
        <w:r w:rsidR="003C4EEF">
          <w:rPr>
            <w:rFonts w:ascii="Arial" w:hAnsi="Arial" w:cs="Arial"/>
            <w:szCs w:val="24"/>
          </w:rPr>
          <w:fldChar w:fldCharType="end"/>
        </w:r>
      </w:ins>
    </w:p>
    <w:p w14:paraId="5CA2FDE8" w14:textId="725F4B4B" w:rsidR="002E3CEB" w:rsidRPr="009F22FE" w:rsidRDefault="000119E1" w:rsidP="009F22FE">
      <w:pPr>
        <w:pStyle w:val="Odsekzoznamu"/>
        <w:numPr>
          <w:ilvl w:val="0"/>
          <w:numId w:val="36"/>
        </w:numPr>
        <w:rPr>
          <w:rFonts w:ascii="Arial" w:hAnsi="Arial" w:cs="Arial"/>
          <w:szCs w:val="24"/>
        </w:rPr>
      </w:pPr>
      <w:r w:rsidRPr="009F22FE">
        <w:rPr>
          <w:rFonts w:ascii="Arial" w:hAnsi="Arial" w:cs="Arial"/>
          <w:szCs w:val="24"/>
        </w:rPr>
        <w:t>Pred uverejnením vyhlásenia je potrebné odstrániť všetky záverečné vysvetlivky a komentáre.</w:t>
      </w:r>
    </w:p>
    <w:p w14:paraId="4CD86658" w14:textId="2DC778B0" w:rsidR="002E3CEB" w:rsidDel="003C4EEF" w:rsidRDefault="002E3CEB">
      <w:pPr>
        <w:spacing w:line="252" w:lineRule="auto"/>
        <w:rPr>
          <w:del w:id="927" w:author="Miazdrova Monika" w:date="2021-03-30T10:49:00Z"/>
          <w:rFonts w:ascii="Arial" w:hAnsi="Arial" w:cs="Arial"/>
          <w:color w:val="000000"/>
        </w:rPr>
      </w:pPr>
      <w:del w:id="928" w:author="Miazdrova Monika" w:date="2021-03-30T10:50:00Z">
        <w:r w:rsidDel="003C4EEF">
          <w:rPr>
            <w:rFonts w:ascii="Arial" w:hAnsi="Arial" w:cs="Arial"/>
            <w:color w:val="000000"/>
          </w:rPr>
          <w:br w:type="page"/>
        </w:r>
      </w:del>
    </w:p>
    <w:p w14:paraId="73F3937B" w14:textId="77777777" w:rsidR="000119E1" w:rsidRDefault="000119E1" w:rsidP="009F22FE">
      <w:pPr>
        <w:spacing w:line="252" w:lineRule="auto"/>
        <w:rPr>
          <w:rFonts w:ascii="Arial" w:hAnsi="Arial" w:cs="Arial"/>
          <w:color w:val="000000"/>
        </w:rPr>
      </w:pPr>
      <w:r>
        <w:rPr>
          <w:rStyle w:val="Siln"/>
          <w:rFonts w:ascii="Arial" w:hAnsi="Arial" w:cs="Arial"/>
          <w:color w:val="000000"/>
        </w:rPr>
        <w:t>Zverejnenie vyhlásenia o prístupnosti</w:t>
      </w:r>
    </w:p>
    <w:p w14:paraId="626DCC98" w14:textId="0797794F" w:rsidR="000119E1" w:rsidRDefault="000119E1" w:rsidP="009F22FE">
      <w:pPr>
        <w:pStyle w:val="Odsekzoznamu"/>
        <w:numPr>
          <w:ilvl w:val="0"/>
          <w:numId w:val="36"/>
        </w:numPr>
        <w:rPr>
          <w:ins w:id="929" w:author="PB" w:date="2021-04-08T18:20:00Z"/>
          <w:rFonts w:ascii="Arial" w:hAnsi="Arial" w:cs="Arial"/>
          <w:szCs w:val="24"/>
        </w:rPr>
      </w:pPr>
      <w:r w:rsidRPr="009F22FE">
        <w:rPr>
          <w:rFonts w:ascii="Arial" w:hAnsi="Arial" w:cs="Arial"/>
          <w:szCs w:val="24"/>
        </w:rPr>
        <w:t>Odkaz na vyhlásenie o</w:t>
      </w:r>
      <w:del w:id="930" w:author="Miazdrova Monika" w:date="2021-03-28T01:08:00Z">
        <w:r w:rsidRPr="009F22FE" w:rsidDel="009C44E1">
          <w:rPr>
            <w:rFonts w:ascii="Arial" w:hAnsi="Arial" w:cs="Arial"/>
            <w:szCs w:val="24"/>
          </w:rPr>
          <w:delText> </w:delText>
        </w:r>
      </w:del>
      <w:ins w:id="931" w:author="Miazdrova Monika" w:date="2021-03-28T01:08:00Z">
        <w:r w:rsidR="009C44E1" w:rsidRPr="009F22FE">
          <w:rPr>
            <w:rFonts w:ascii="Arial" w:hAnsi="Arial" w:cs="Arial"/>
            <w:szCs w:val="24"/>
          </w:rPr>
          <w:t> </w:t>
        </w:r>
      </w:ins>
      <w:r w:rsidRPr="009F22FE">
        <w:rPr>
          <w:rFonts w:ascii="Arial" w:hAnsi="Arial" w:cs="Arial"/>
          <w:szCs w:val="24"/>
        </w:rPr>
        <w:t>prístupnosti</w:t>
      </w:r>
      <w:ins w:id="932" w:author="Miazdrova Monika" w:date="2021-03-28T01:08:00Z">
        <w:r w:rsidR="009C44E1" w:rsidRPr="009F22FE">
          <w:rPr>
            <w:rFonts w:ascii="Arial" w:hAnsi="Arial" w:cs="Arial"/>
            <w:szCs w:val="24"/>
          </w:rPr>
          <w:t xml:space="preserve"> webového sídla</w:t>
        </w:r>
      </w:ins>
      <w:r w:rsidRPr="009F22FE">
        <w:rPr>
          <w:rFonts w:ascii="Arial" w:hAnsi="Arial" w:cs="Arial"/>
          <w:szCs w:val="24"/>
        </w:rPr>
        <w:t xml:space="preserve"> je potrebné viditeľne umiestniť na domovskej (hlavnej) stránke webového sídla, prípadne aj sprístupniť na každej webovej stránke daného sídla, napr. v statickej hlavičke alebo päte.</w:t>
      </w:r>
    </w:p>
    <w:p w14:paraId="73F05805" w14:textId="6F77F16B" w:rsidR="0020722E" w:rsidRPr="009F22FE" w:rsidRDefault="0020722E" w:rsidP="009F22FE">
      <w:pPr>
        <w:pStyle w:val="Odsekzoznamu"/>
        <w:numPr>
          <w:ilvl w:val="0"/>
          <w:numId w:val="36"/>
        </w:numPr>
        <w:rPr>
          <w:rFonts w:ascii="Arial" w:hAnsi="Arial" w:cs="Arial"/>
          <w:szCs w:val="24"/>
        </w:rPr>
      </w:pPr>
      <w:ins w:id="933" w:author="PB" w:date="2021-04-08T18:20:00Z">
        <w:r>
          <w:rPr>
            <w:rFonts w:ascii="Arial" w:hAnsi="Arial" w:cs="Arial"/>
            <w:szCs w:val="24"/>
          </w:rPr>
          <w:t xml:space="preserve">Vyhlásenie o prístupnosti mobilnej aplikácie sa zverejňuje buď </w:t>
        </w:r>
        <w:r w:rsidRPr="00E04EE6">
          <w:rPr>
            <w:rFonts w:ascii="Arial" w:hAnsi="Arial" w:cs="Arial"/>
            <w:szCs w:val="24"/>
          </w:rPr>
          <w:t>na webo</w:t>
        </w:r>
        <w:r>
          <w:rPr>
            <w:rFonts w:ascii="Arial" w:hAnsi="Arial" w:cs="Arial"/>
            <w:szCs w:val="24"/>
          </w:rPr>
          <w:t>vo</w:t>
        </w:r>
        <w:r w:rsidRPr="00E04EE6">
          <w:rPr>
            <w:rFonts w:ascii="Arial" w:hAnsi="Arial" w:cs="Arial"/>
            <w:szCs w:val="24"/>
          </w:rPr>
          <w:t>m sídle orgánu riadenia, ktorý zabezpečuje vývoj mobilnej aplikácie alebo spolu s inými informáciami, ktoré sa poskytujú pri sťahovaní mobilnej aplikácie</w:t>
        </w:r>
        <w:r>
          <w:rPr>
            <w:rFonts w:ascii="Arial" w:hAnsi="Arial" w:cs="Arial"/>
            <w:szCs w:val="24"/>
          </w:rPr>
          <w:t>.</w:t>
        </w:r>
      </w:ins>
    </w:p>
    <w:p w14:paraId="294EC740" w14:textId="3D808E4B" w:rsidR="000119E1" w:rsidRPr="009F22FE" w:rsidRDefault="000119E1" w:rsidP="009F22FE">
      <w:pPr>
        <w:pStyle w:val="Odsekzoznamu"/>
        <w:numPr>
          <w:ilvl w:val="0"/>
          <w:numId w:val="36"/>
        </w:numPr>
        <w:rPr>
          <w:rFonts w:ascii="Arial" w:hAnsi="Arial" w:cs="Arial"/>
          <w:szCs w:val="24"/>
        </w:rPr>
      </w:pPr>
      <w:r w:rsidRPr="009F22FE">
        <w:rPr>
          <w:rFonts w:ascii="Arial" w:hAnsi="Arial" w:cs="Arial"/>
          <w:szCs w:val="24"/>
        </w:rPr>
        <w:t xml:space="preserve">Vyhlásenie o prístupnosti webového sídla </w:t>
      </w:r>
      <w:ins w:id="934" w:author="Miazdrova Monika" w:date="2021-03-28T01:08:00Z">
        <w:r w:rsidR="009C44E1" w:rsidRPr="009F22FE">
          <w:rPr>
            <w:rFonts w:ascii="Arial" w:hAnsi="Arial" w:cs="Arial"/>
            <w:szCs w:val="24"/>
          </w:rPr>
          <w:t xml:space="preserve">alebo mobilnej aplikácie </w:t>
        </w:r>
      </w:ins>
      <w:r w:rsidRPr="009F22FE">
        <w:rPr>
          <w:rFonts w:ascii="Arial" w:hAnsi="Arial" w:cs="Arial"/>
          <w:szCs w:val="24"/>
        </w:rPr>
        <w:t xml:space="preserve">sa poskytuje v strojovo čitateľnom formáte, </w:t>
      </w:r>
      <w:proofErr w:type="spellStart"/>
      <w:r w:rsidRPr="009F22FE">
        <w:rPr>
          <w:rFonts w:ascii="Arial" w:hAnsi="Arial" w:cs="Arial"/>
          <w:szCs w:val="24"/>
        </w:rPr>
        <w:t>t.j</w:t>
      </w:r>
      <w:proofErr w:type="spellEnd"/>
      <w:r w:rsidRPr="009F22FE">
        <w:rPr>
          <w:rFonts w:ascii="Arial" w:hAnsi="Arial" w:cs="Arial"/>
          <w:szCs w:val="24"/>
        </w:rPr>
        <w:t>. nie ako obrázok a podobne.</w:t>
      </w:r>
    </w:p>
    <w:p w14:paraId="4E3EA888" w14:textId="19A7B2A1" w:rsidR="000119E1" w:rsidRPr="009F22FE" w:rsidRDefault="000119E1" w:rsidP="009F22FE">
      <w:pPr>
        <w:pStyle w:val="Odsekzoznamu"/>
        <w:numPr>
          <w:ilvl w:val="0"/>
          <w:numId w:val="36"/>
        </w:numPr>
        <w:rPr>
          <w:rFonts w:ascii="Arial" w:hAnsi="Arial" w:cs="Arial"/>
          <w:szCs w:val="24"/>
        </w:rPr>
      </w:pPr>
      <w:r w:rsidRPr="009F22FE">
        <w:rPr>
          <w:rFonts w:ascii="Arial" w:hAnsi="Arial" w:cs="Arial"/>
          <w:szCs w:val="24"/>
        </w:rPr>
        <w:t>Vyhlásenie o prístupnosti musí byť vždy aktuálne, preto sa ho odporúča kontrolovať a aktualizovať pravidelne, no aspoň raz ročne</w:t>
      </w:r>
      <w:del w:id="935" w:author="PB" w:date="2021-04-08T18:18:00Z">
        <w:r w:rsidRPr="009F22FE" w:rsidDel="0020722E">
          <w:rPr>
            <w:rFonts w:ascii="Arial" w:hAnsi="Arial" w:cs="Arial"/>
            <w:szCs w:val="24"/>
          </w:rPr>
          <w:delText>,</w:delText>
        </w:r>
      </w:del>
      <w:r w:rsidRPr="009F22FE">
        <w:rPr>
          <w:rFonts w:ascii="Arial" w:hAnsi="Arial" w:cs="Arial"/>
          <w:szCs w:val="24"/>
        </w:rPr>
        <w:t xml:space="preserve"> alebo pri akejkoľvek väčšej zmene webového sídla</w:t>
      </w:r>
      <w:ins w:id="936" w:author="Miazdrova Monika" w:date="2021-03-28T01:08:00Z">
        <w:r w:rsidR="009C44E1" w:rsidRPr="009F22FE">
          <w:rPr>
            <w:rFonts w:ascii="Arial" w:hAnsi="Arial" w:cs="Arial"/>
            <w:szCs w:val="24"/>
          </w:rPr>
          <w:t xml:space="preserve"> alebo mobilnej aplikácie</w:t>
        </w:r>
      </w:ins>
      <w:r w:rsidRPr="009F22FE">
        <w:rPr>
          <w:rFonts w:ascii="Arial" w:hAnsi="Arial" w:cs="Arial"/>
          <w:szCs w:val="24"/>
        </w:rPr>
        <w:t>.</w:t>
      </w:r>
    </w:p>
    <w:p w14:paraId="250E43DE" w14:textId="3F7D86A8" w:rsidR="00C04537" w:rsidRDefault="000119E1" w:rsidP="00466B3C">
      <w:pPr>
        <w:pStyle w:val="Nadpis2"/>
      </w:pPr>
      <w:bookmarkStart w:id="937" w:name="_Toc68803185"/>
      <w:r w:rsidRPr="00B6714C">
        <w:t>Formálny súlad</w:t>
      </w:r>
      <w:r w:rsidRPr="00A95653">
        <w:t xml:space="preserve"> </w:t>
      </w:r>
      <w:r w:rsidR="00C04537">
        <w:t>vyhlásenia o prístupnosti</w:t>
      </w:r>
      <w:bookmarkEnd w:id="937"/>
    </w:p>
    <w:p w14:paraId="54D451C8" w14:textId="54031075" w:rsidR="000119E1" w:rsidRPr="00A95653" w:rsidRDefault="00C04537" w:rsidP="000119E1">
      <w:pPr>
        <w:rPr>
          <w:rFonts w:ascii="Arial" w:eastAsia="Cambria" w:hAnsi="Arial" w:cs="Arial"/>
        </w:rPr>
      </w:pPr>
      <w:r>
        <w:rPr>
          <w:rFonts w:ascii="Arial" w:eastAsia="Cambria" w:hAnsi="Arial" w:cs="Arial"/>
        </w:rPr>
        <w:t xml:space="preserve">Formálny súlad </w:t>
      </w:r>
      <w:r w:rsidR="000119E1" w:rsidRPr="00A95653">
        <w:rPr>
          <w:rFonts w:ascii="Arial" w:eastAsia="Cambria" w:hAnsi="Arial" w:cs="Arial"/>
        </w:rPr>
        <w:t>vyhodnocuje predovšetkým naplňovanie požiadavky súvisiacej s poskytovaním vyhlásenia, ktoré sa vyhotovuje podľa vzoru uvedeného vo vykonávacom rozhodnutí Komisie (EÚ) 2018/1523.</w:t>
      </w:r>
    </w:p>
    <w:p w14:paraId="70524077" w14:textId="77777777" w:rsidR="000119E1" w:rsidRPr="00466B3C" w:rsidRDefault="000119E1" w:rsidP="000119E1">
      <w:pPr>
        <w:rPr>
          <w:rFonts w:ascii="Arial" w:eastAsia="Cambria" w:hAnsi="Arial" w:cs="Arial"/>
          <w:b/>
          <w:szCs w:val="24"/>
        </w:rPr>
      </w:pPr>
      <w:r w:rsidRPr="00466B3C">
        <w:rPr>
          <w:rFonts w:ascii="Arial" w:eastAsia="Cambria" w:hAnsi="Arial" w:cs="Arial"/>
          <w:b/>
        </w:rPr>
        <w:t>Povinnými časťami vzorového vyhlásenia sú informácie o :</w:t>
      </w:r>
    </w:p>
    <w:p w14:paraId="1E801B21" w14:textId="77777777" w:rsidR="000119E1" w:rsidRPr="00A95653" w:rsidRDefault="000119E1" w:rsidP="000119E1">
      <w:pPr>
        <w:pStyle w:val="Odsekzoznamu"/>
        <w:numPr>
          <w:ilvl w:val="0"/>
          <w:numId w:val="6"/>
        </w:numPr>
        <w:rPr>
          <w:rFonts w:ascii="Arial" w:hAnsi="Arial" w:cs="Arial"/>
        </w:rPr>
      </w:pPr>
      <w:r w:rsidRPr="00A95653">
        <w:rPr>
          <w:rFonts w:ascii="Arial" w:eastAsia="Cambria" w:hAnsi="Arial" w:cs="Arial"/>
        </w:rPr>
        <w:t>stave súladu;</w:t>
      </w:r>
    </w:p>
    <w:p w14:paraId="339D8B3E" w14:textId="77777777" w:rsidR="000119E1" w:rsidRPr="00A95653" w:rsidRDefault="000119E1" w:rsidP="000119E1">
      <w:pPr>
        <w:pStyle w:val="Odsekzoznamu"/>
        <w:numPr>
          <w:ilvl w:val="0"/>
          <w:numId w:val="6"/>
        </w:numPr>
        <w:rPr>
          <w:rFonts w:ascii="Arial" w:hAnsi="Arial" w:cs="Arial"/>
        </w:rPr>
      </w:pPr>
      <w:r w:rsidRPr="00A95653">
        <w:rPr>
          <w:rFonts w:ascii="Arial" w:eastAsia="Cambria" w:hAnsi="Arial" w:cs="Arial"/>
        </w:rPr>
        <w:lastRenderedPageBreak/>
        <w:t>dátumoch (vypracovania, kontroly) a spôsobe vypracovania vyhlásenia o prístupnosti;</w:t>
      </w:r>
    </w:p>
    <w:p w14:paraId="3DF3A396" w14:textId="77777777" w:rsidR="000119E1" w:rsidRPr="00A95653" w:rsidRDefault="000119E1" w:rsidP="000119E1">
      <w:pPr>
        <w:pStyle w:val="Odsekzoznamu"/>
        <w:numPr>
          <w:ilvl w:val="0"/>
          <w:numId w:val="6"/>
        </w:numPr>
        <w:rPr>
          <w:rFonts w:ascii="Arial" w:hAnsi="Arial" w:cs="Arial"/>
        </w:rPr>
      </w:pPr>
      <w:r w:rsidRPr="00A95653">
        <w:rPr>
          <w:rFonts w:ascii="Arial" w:eastAsia="Cambria" w:hAnsi="Arial" w:cs="Arial"/>
        </w:rPr>
        <w:t xml:space="preserve">mechanizme spätnej väzby a kontaktné informácie na </w:t>
      </w:r>
      <w:r w:rsidRPr="00A95653">
        <w:rPr>
          <w:rFonts w:ascii="Arial" w:hAnsi="Arial" w:cs="Arial"/>
        </w:rPr>
        <w:t>príslušné osoby;</w:t>
      </w:r>
    </w:p>
    <w:p w14:paraId="46D79812" w14:textId="77777777" w:rsidR="000119E1" w:rsidRPr="00A95653" w:rsidRDefault="000119E1" w:rsidP="000119E1">
      <w:pPr>
        <w:pStyle w:val="Odsekzoznamu"/>
        <w:numPr>
          <w:ilvl w:val="0"/>
          <w:numId w:val="6"/>
        </w:numPr>
        <w:rPr>
          <w:rFonts w:ascii="Arial" w:hAnsi="Arial" w:cs="Arial"/>
        </w:rPr>
      </w:pPr>
      <w:r w:rsidRPr="00A95653">
        <w:rPr>
          <w:rFonts w:ascii="Arial" w:eastAsia="Cambria" w:hAnsi="Arial" w:cs="Arial"/>
        </w:rPr>
        <w:t xml:space="preserve">možnostiach uplatnenia tzv. </w:t>
      </w:r>
      <w:proofErr w:type="spellStart"/>
      <w:r w:rsidRPr="00A95653">
        <w:rPr>
          <w:rFonts w:ascii="Arial" w:eastAsia="Cambria" w:hAnsi="Arial" w:cs="Arial"/>
        </w:rPr>
        <w:t>vynucovacieho</w:t>
      </w:r>
      <w:proofErr w:type="spellEnd"/>
      <w:r w:rsidRPr="00A95653">
        <w:rPr>
          <w:rFonts w:ascii="Arial" w:eastAsia="Cambria" w:hAnsi="Arial" w:cs="Arial"/>
        </w:rPr>
        <w:t xml:space="preserve"> konania.</w:t>
      </w:r>
    </w:p>
    <w:p w14:paraId="57F1B790" w14:textId="16162F04" w:rsidR="000119E1" w:rsidRPr="00A95653" w:rsidRDefault="000119E1" w:rsidP="000119E1">
      <w:pPr>
        <w:rPr>
          <w:rFonts w:ascii="Arial" w:eastAsia="Cambria" w:hAnsi="Arial" w:cs="Arial"/>
          <w:szCs w:val="24"/>
        </w:rPr>
      </w:pPr>
      <w:r w:rsidRPr="00A95653">
        <w:rPr>
          <w:rFonts w:ascii="Arial" w:eastAsia="Cambria" w:hAnsi="Arial" w:cs="Arial"/>
        </w:rPr>
        <w:t xml:space="preserve">Výsledkom hodnotenia </w:t>
      </w:r>
      <w:r>
        <w:rPr>
          <w:rFonts w:ascii="Arial" w:eastAsia="Cambria" w:hAnsi="Arial" w:cs="Arial"/>
        </w:rPr>
        <w:t xml:space="preserve">formálneho súladu so štruktúrou a požiadavkami podľa vykonávacieho rozhodnutia Komisie (EÚ) 2018/1523 </w:t>
      </w:r>
      <w:del w:id="938" w:author="Miazdrova Monika" w:date="2021-03-30T10:51:00Z">
        <w:r w:rsidRPr="00A95653" w:rsidDel="00ED0DE0">
          <w:rPr>
            <w:rFonts w:ascii="Arial" w:eastAsia="Cambria" w:hAnsi="Arial" w:cs="Arial"/>
          </w:rPr>
          <w:delText xml:space="preserve"> </w:delText>
        </w:r>
      </w:del>
      <w:r w:rsidRPr="00A95653">
        <w:rPr>
          <w:rFonts w:ascii="Arial" w:eastAsia="Cambria" w:hAnsi="Arial" w:cs="Arial"/>
        </w:rPr>
        <w:t>je záver, ktorý má jeden z nasledujúcich tvarov:</w:t>
      </w:r>
    </w:p>
    <w:p w14:paraId="0A9101E8" w14:textId="6764EFF7" w:rsidR="002E3CEB" w:rsidRPr="00466B3C" w:rsidRDefault="000119E1" w:rsidP="00466B3C">
      <w:pPr>
        <w:pStyle w:val="Odsekzoznamu"/>
        <w:numPr>
          <w:ilvl w:val="0"/>
          <w:numId w:val="5"/>
        </w:numPr>
        <w:rPr>
          <w:rFonts w:ascii="Arial" w:eastAsia="Cambria" w:hAnsi="Arial" w:cs="Arial"/>
        </w:rPr>
      </w:pPr>
      <w:r w:rsidRPr="00A95653">
        <w:rPr>
          <w:rFonts w:ascii="Arial" w:eastAsia="Cambria" w:hAnsi="Arial" w:cs="Arial"/>
        </w:rPr>
        <w:t xml:space="preserve">vyhlásenie o prístupnosti </w:t>
      </w:r>
      <w:r w:rsidRPr="00C04537">
        <w:rPr>
          <w:rFonts w:ascii="Arial" w:eastAsia="Cambria" w:hAnsi="Arial" w:cs="Arial"/>
          <w:b/>
        </w:rPr>
        <w:t>vyhovuje</w:t>
      </w:r>
      <w:r w:rsidR="002E3CEB" w:rsidRPr="00466B3C">
        <w:rPr>
          <w:rFonts w:ascii="Arial" w:eastAsia="Cambria" w:hAnsi="Arial" w:cs="Arial"/>
        </w:rPr>
        <w:t xml:space="preserve"> (</w:t>
      </w:r>
      <w:r w:rsidR="002E3CEB">
        <w:rPr>
          <w:rFonts w:ascii="Arial" w:eastAsia="Cambria" w:hAnsi="Arial" w:cs="Arial"/>
        </w:rPr>
        <w:t>formálny súlad je plne v súlade s predpísaným vzorovým vyhlásením o prístupnosti);</w:t>
      </w:r>
    </w:p>
    <w:p w14:paraId="20F99EBC" w14:textId="123533F1" w:rsidR="000119E1" w:rsidRPr="00A95653" w:rsidRDefault="000119E1" w:rsidP="000119E1">
      <w:pPr>
        <w:pStyle w:val="Odsekzoznamu"/>
        <w:numPr>
          <w:ilvl w:val="0"/>
          <w:numId w:val="5"/>
        </w:numPr>
        <w:rPr>
          <w:rFonts w:ascii="Arial" w:hAnsi="Arial" w:cs="Arial"/>
        </w:rPr>
      </w:pPr>
      <w:r w:rsidRPr="00A95653">
        <w:rPr>
          <w:rFonts w:ascii="Arial" w:eastAsia="Cambria" w:hAnsi="Arial" w:cs="Arial"/>
        </w:rPr>
        <w:t xml:space="preserve">vyhlásenie o prístupnosti </w:t>
      </w:r>
      <w:r w:rsidRPr="00A95653">
        <w:rPr>
          <w:rFonts w:ascii="Arial" w:eastAsia="Cambria" w:hAnsi="Arial" w:cs="Arial"/>
          <w:b/>
        </w:rPr>
        <w:t>čiastočne vyhovuje</w:t>
      </w:r>
      <w:r w:rsidR="00B0416D">
        <w:rPr>
          <w:rFonts w:ascii="Arial" w:eastAsia="Cambria" w:hAnsi="Arial" w:cs="Arial"/>
          <w:b/>
        </w:rPr>
        <w:t xml:space="preserve"> </w:t>
      </w:r>
      <w:r w:rsidR="00B0416D" w:rsidRPr="00B6714C">
        <w:rPr>
          <w:rFonts w:ascii="Arial" w:eastAsia="Cambria" w:hAnsi="Arial" w:cs="Arial"/>
        </w:rPr>
        <w:t>(</w:t>
      </w:r>
      <w:r w:rsidR="00B0416D">
        <w:rPr>
          <w:rFonts w:ascii="Arial" w:eastAsia="Cambria" w:hAnsi="Arial" w:cs="Arial"/>
        </w:rPr>
        <w:t xml:space="preserve">zverejnené vyhlásenie o prístupnosti nie je v plnej miere </w:t>
      </w:r>
      <w:r w:rsidR="008534D2">
        <w:rPr>
          <w:rFonts w:ascii="Arial" w:eastAsia="Cambria" w:hAnsi="Arial" w:cs="Arial"/>
        </w:rPr>
        <w:t>podľa vzorového v</w:t>
      </w:r>
      <w:r w:rsidR="00B0416D">
        <w:rPr>
          <w:rFonts w:ascii="Arial" w:eastAsia="Cambria" w:hAnsi="Arial" w:cs="Arial"/>
        </w:rPr>
        <w:t>yhlásen</w:t>
      </w:r>
      <w:r w:rsidR="008534D2">
        <w:rPr>
          <w:rFonts w:ascii="Arial" w:eastAsia="Cambria" w:hAnsi="Arial" w:cs="Arial"/>
        </w:rPr>
        <w:t>ia</w:t>
      </w:r>
      <w:r w:rsidR="00B0416D">
        <w:rPr>
          <w:rFonts w:ascii="Arial" w:eastAsia="Cambria" w:hAnsi="Arial" w:cs="Arial"/>
        </w:rPr>
        <w:t xml:space="preserve"> o prístupnosti)</w:t>
      </w:r>
      <w:r w:rsidRPr="00A95653">
        <w:rPr>
          <w:rFonts w:ascii="Arial" w:eastAsia="Cambria" w:hAnsi="Arial" w:cs="Arial"/>
        </w:rPr>
        <w:t>;</w:t>
      </w:r>
    </w:p>
    <w:p w14:paraId="7DEB91EC" w14:textId="13355B9D" w:rsidR="00F424A5" w:rsidRPr="00F424A5" w:rsidRDefault="000119E1" w:rsidP="00E3057F">
      <w:pPr>
        <w:pStyle w:val="Odsekzoznamu"/>
        <w:numPr>
          <w:ilvl w:val="0"/>
          <w:numId w:val="5"/>
        </w:numPr>
        <w:spacing w:line="252" w:lineRule="auto"/>
        <w:rPr>
          <w:rFonts w:ascii="Arial" w:eastAsia="Cambria" w:hAnsi="Arial" w:cs="Arial"/>
        </w:rPr>
      </w:pPr>
      <w:r w:rsidRPr="00F424A5">
        <w:rPr>
          <w:rFonts w:ascii="Arial" w:eastAsia="Cambria" w:hAnsi="Arial" w:cs="Arial"/>
        </w:rPr>
        <w:t xml:space="preserve">vyhlásenie o prístupnosti </w:t>
      </w:r>
      <w:r w:rsidRPr="00F424A5">
        <w:rPr>
          <w:rFonts w:ascii="Arial" w:eastAsia="Cambria" w:hAnsi="Arial" w:cs="Arial"/>
          <w:b/>
        </w:rPr>
        <w:t>nevyhovuje</w:t>
      </w:r>
      <w:r w:rsidR="002E3CEB" w:rsidRPr="00F424A5">
        <w:rPr>
          <w:rFonts w:ascii="Arial" w:eastAsia="Cambria" w:hAnsi="Arial" w:cs="Arial"/>
          <w:b/>
        </w:rPr>
        <w:t xml:space="preserve"> </w:t>
      </w:r>
      <w:r w:rsidR="002E3CEB" w:rsidRPr="00F424A5">
        <w:rPr>
          <w:rFonts w:ascii="Arial" w:eastAsia="Cambria" w:hAnsi="Arial" w:cs="Arial"/>
        </w:rPr>
        <w:t>(vyhlásenie o prístupnosti nie je vypracované</w:t>
      </w:r>
      <w:r w:rsidR="00B0416D" w:rsidRPr="00F424A5">
        <w:rPr>
          <w:rFonts w:ascii="Arial" w:eastAsia="Cambria" w:hAnsi="Arial" w:cs="Arial"/>
        </w:rPr>
        <w:t xml:space="preserve"> podľa vzorového vyhlásenia o prístupnosti)</w:t>
      </w:r>
      <w:r w:rsidRPr="00F424A5">
        <w:rPr>
          <w:rFonts w:ascii="Arial" w:eastAsia="Cambria" w:hAnsi="Arial" w:cs="Arial"/>
        </w:rPr>
        <w:t>.</w:t>
      </w:r>
    </w:p>
    <w:p w14:paraId="45A478B4" w14:textId="0A158099" w:rsidR="00C04537" w:rsidRDefault="00C04537" w:rsidP="00466B3C">
      <w:pPr>
        <w:pStyle w:val="Nadpis2"/>
      </w:pPr>
      <w:bookmarkStart w:id="939" w:name="_Toc68803186"/>
      <w:r w:rsidRPr="00A95653">
        <w:t>Vecná správnosť informácií</w:t>
      </w:r>
      <w:r>
        <w:t xml:space="preserve"> vyhlásenia o prístupnosti</w:t>
      </w:r>
      <w:bookmarkEnd w:id="939"/>
    </w:p>
    <w:p w14:paraId="19EE8C89" w14:textId="3FA391F9" w:rsidR="000119E1" w:rsidRPr="00A95653" w:rsidRDefault="000119E1" w:rsidP="000119E1">
      <w:pPr>
        <w:rPr>
          <w:rFonts w:ascii="Arial" w:eastAsia="Cambria" w:hAnsi="Arial" w:cs="Arial"/>
          <w:szCs w:val="24"/>
        </w:rPr>
      </w:pPr>
      <w:r w:rsidRPr="00A95653">
        <w:rPr>
          <w:rFonts w:ascii="Arial" w:eastAsia="Cambria" w:hAnsi="Arial" w:cs="Arial"/>
          <w:b/>
        </w:rPr>
        <w:t>Vecná správnosť informácií</w:t>
      </w:r>
      <w:r w:rsidRPr="00A95653">
        <w:rPr>
          <w:rFonts w:ascii="Arial" w:eastAsia="Cambria" w:hAnsi="Arial" w:cs="Arial"/>
        </w:rPr>
        <w:t xml:space="preserve"> </w:t>
      </w:r>
      <w:del w:id="940" w:author="Miazdrova Monika" w:date="2021-03-28T01:09:00Z">
        <w:r w:rsidRPr="00A95653" w:rsidDel="00246D9F">
          <w:rPr>
            <w:rFonts w:ascii="Arial" w:eastAsia="Cambria" w:hAnsi="Arial" w:cs="Arial"/>
          </w:rPr>
          <w:delText xml:space="preserve"> </w:delText>
        </w:r>
      </w:del>
      <w:r w:rsidRPr="00A95653">
        <w:rPr>
          <w:rFonts w:ascii="Arial" w:eastAsia="Cambria" w:hAnsi="Arial" w:cs="Arial"/>
        </w:rPr>
        <w:t>uvedených vo vyhlásení o prístupnosti vyhodnocuje naplnenie týchto požiadaviek:</w:t>
      </w:r>
    </w:p>
    <w:p w14:paraId="6F922195" w14:textId="3A2C9071" w:rsidR="000119E1" w:rsidRPr="00A95653" w:rsidRDefault="000119E1" w:rsidP="000119E1">
      <w:pPr>
        <w:pStyle w:val="Odsekzoznamu"/>
        <w:numPr>
          <w:ilvl w:val="0"/>
          <w:numId w:val="7"/>
        </w:numPr>
        <w:rPr>
          <w:rFonts w:ascii="Arial" w:hAnsi="Arial" w:cs="Arial"/>
        </w:rPr>
      </w:pPr>
      <w:r w:rsidRPr="00A95653">
        <w:rPr>
          <w:rFonts w:ascii="Arial" w:eastAsia="Cambria" w:hAnsi="Arial" w:cs="Arial"/>
        </w:rPr>
        <w:t>opis nesplnenia konkrétnych bodov alebo pravidiel prístupnosti webových stránok</w:t>
      </w:r>
      <w:ins w:id="941" w:author="Monika MIAZDROVÁ" w:date="2021-03-24T16:38:00Z">
        <w:r w:rsidR="00824A67">
          <w:rPr>
            <w:rFonts w:ascii="Arial" w:eastAsia="Cambria" w:hAnsi="Arial" w:cs="Arial"/>
          </w:rPr>
          <w:t xml:space="preserve"> alebo mobil</w:t>
        </w:r>
      </w:ins>
      <w:ins w:id="942" w:author="Monika MIAZDROVÁ" w:date="2021-03-24T16:39:00Z">
        <w:r w:rsidR="00824A67">
          <w:rPr>
            <w:rFonts w:ascii="Arial" w:eastAsia="Cambria" w:hAnsi="Arial" w:cs="Arial"/>
          </w:rPr>
          <w:t>nej</w:t>
        </w:r>
      </w:ins>
      <w:ins w:id="943" w:author="Monika MIAZDROVÁ" w:date="2021-03-24T16:38:00Z">
        <w:r w:rsidR="00824A67">
          <w:rPr>
            <w:rFonts w:ascii="Arial" w:eastAsia="Cambria" w:hAnsi="Arial" w:cs="Arial"/>
          </w:rPr>
          <w:t xml:space="preserve"> aplikáci</w:t>
        </w:r>
      </w:ins>
      <w:ins w:id="944" w:author="Monika MIAZDROVÁ" w:date="2021-03-24T16:39:00Z">
        <w:r w:rsidR="00824A67">
          <w:rPr>
            <w:rFonts w:ascii="Arial" w:eastAsia="Cambria" w:hAnsi="Arial" w:cs="Arial"/>
          </w:rPr>
          <w:t>e</w:t>
        </w:r>
      </w:ins>
      <w:r w:rsidRPr="00A95653">
        <w:rPr>
          <w:rFonts w:ascii="Arial" w:eastAsia="Cambria" w:hAnsi="Arial" w:cs="Arial"/>
        </w:rPr>
        <w:t>;</w:t>
      </w:r>
    </w:p>
    <w:p w14:paraId="541F4BB6" w14:textId="33385527" w:rsidR="000119E1" w:rsidRPr="00A95653" w:rsidRDefault="000119E1" w:rsidP="000119E1">
      <w:pPr>
        <w:pStyle w:val="Odsekzoznamu"/>
        <w:numPr>
          <w:ilvl w:val="0"/>
          <w:numId w:val="7"/>
        </w:numPr>
        <w:rPr>
          <w:rFonts w:ascii="Arial" w:hAnsi="Arial" w:cs="Arial"/>
        </w:rPr>
      </w:pPr>
      <w:r w:rsidRPr="00A95653">
        <w:rPr>
          <w:rFonts w:ascii="Arial" w:eastAsia="Cambria" w:hAnsi="Arial" w:cs="Arial"/>
        </w:rPr>
        <w:t>opis nedodržania pravidiel prístupnosti týkajúci sa konkrétnych častí obsahu webového sídla</w:t>
      </w:r>
      <w:ins w:id="945" w:author="Miazdrova Monika" w:date="2021-03-28T01:10:00Z">
        <w:r w:rsidR="00246D9F">
          <w:rPr>
            <w:rFonts w:ascii="Arial" w:eastAsia="Cambria" w:hAnsi="Arial" w:cs="Arial"/>
          </w:rPr>
          <w:t xml:space="preserve"> alebo mobilnej aplikácie</w:t>
        </w:r>
      </w:ins>
      <w:r w:rsidRPr="00A95653">
        <w:rPr>
          <w:rFonts w:ascii="Arial" w:eastAsia="Cambria" w:hAnsi="Arial" w:cs="Arial"/>
        </w:rPr>
        <w:t>, najmä v podobe uvedenia konkrétnych nedodržaných pravidiel, uvedenie dôvodov ich nedodržania a opis poskytnutých prístupných alternatív, ak existujú;</w:t>
      </w:r>
    </w:p>
    <w:p w14:paraId="4FA86540" w14:textId="5E598D98" w:rsidR="000119E1" w:rsidRPr="00A95653" w:rsidRDefault="000119E1" w:rsidP="000119E1">
      <w:pPr>
        <w:pStyle w:val="Odsekzoznamu"/>
        <w:numPr>
          <w:ilvl w:val="0"/>
          <w:numId w:val="7"/>
        </w:numPr>
        <w:rPr>
          <w:rFonts w:ascii="Arial" w:hAnsi="Arial" w:cs="Arial"/>
        </w:rPr>
      </w:pPr>
      <w:r w:rsidRPr="00A95653">
        <w:rPr>
          <w:rFonts w:ascii="Arial" w:eastAsia="Cambria" w:hAnsi="Arial" w:cs="Arial"/>
        </w:rPr>
        <w:t>opis mechanizmu s uvedením odkazu naň, prostredníctvom ktorého môže každá osoba oznámiť správcovi obsahu webového sídla zlyhanie webového sídla</w:t>
      </w:r>
      <w:ins w:id="946" w:author="Miazdrova Monika" w:date="2021-03-28T01:10:00Z">
        <w:r w:rsidR="00246D9F">
          <w:rPr>
            <w:rFonts w:ascii="Arial" w:eastAsia="Cambria" w:hAnsi="Arial" w:cs="Arial"/>
          </w:rPr>
          <w:t xml:space="preserve"> alebo mobilnej aplikácie</w:t>
        </w:r>
      </w:ins>
      <w:r w:rsidRPr="00A95653">
        <w:rPr>
          <w:rFonts w:ascii="Arial" w:eastAsia="Cambria" w:hAnsi="Arial" w:cs="Arial"/>
        </w:rPr>
        <w:t xml:space="preserve">, ak ide o plnenie požiadaviek na prístupnosť podľa </w:t>
      </w:r>
      <w:r>
        <w:rPr>
          <w:rFonts w:ascii="Arial" w:eastAsia="Cambria" w:hAnsi="Arial" w:cs="Arial"/>
        </w:rPr>
        <w:t>vyhlášky o štandardoch pre ITVS</w:t>
      </w:r>
      <w:r w:rsidRPr="00A95653">
        <w:rPr>
          <w:rFonts w:ascii="Arial" w:eastAsia="Cambria" w:hAnsi="Arial" w:cs="Arial"/>
        </w:rPr>
        <w:t xml:space="preserve"> a požiadať o informáciu, ktoré časti webového sídla </w:t>
      </w:r>
      <w:ins w:id="947" w:author="Miazdrova Monika" w:date="2021-03-28T01:10:00Z">
        <w:r w:rsidR="00246D9F">
          <w:rPr>
            <w:rFonts w:ascii="Arial" w:eastAsia="Cambria" w:hAnsi="Arial" w:cs="Arial"/>
          </w:rPr>
          <w:t>alebo</w:t>
        </w:r>
      </w:ins>
      <w:ins w:id="948" w:author="Miazdrova Monika" w:date="2021-03-28T01:11:00Z">
        <w:r w:rsidR="00246D9F">
          <w:rPr>
            <w:rFonts w:ascii="Arial" w:eastAsia="Cambria" w:hAnsi="Arial" w:cs="Arial"/>
          </w:rPr>
          <w:t xml:space="preserve"> mobilnej aplikácie </w:t>
        </w:r>
      </w:ins>
      <w:r w:rsidRPr="00A95653">
        <w:rPr>
          <w:rFonts w:ascii="Arial" w:eastAsia="Cambria" w:hAnsi="Arial" w:cs="Arial"/>
        </w:rPr>
        <w:t>nemusia spĺňať štandardy prístupnosti a z akého dôvodu;</w:t>
      </w:r>
    </w:p>
    <w:p w14:paraId="0A4123D1" w14:textId="77777777" w:rsidR="000119E1" w:rsidRPr="00A95653" w:rsidRDefault="000119E1" w:rsidP="000119E1">
      <w:pPr>
        <w:pStyle w:val="Odsekzoznamu"/>
        <w:numPr>
          <w:ilvl w:val="0"/>
          <w:numId w:val="7"/>
        </w:numPr>
        <w:rPr>
          <w:rFonts w:ascii="Arial" w:hAnsi="Arial" w:cs="Arial"/>
        </w:rPr>
      </w:pPr>
      <w:r w:rsidRPr="00A95653">
        <w:rPr>
          <w:rFonts w:ascii="Arial" w:eastAsia="Cambria" w:hAnsi="Arial" w:cs="Arial"/>
        </w:rPr>
        <w:lastRenderedPageBreak/>
        <w:t>odkaz na postup vykonania nápravy, ak použitie mechanizmu podľa tretieho bodu neviedlo k náprave.</w:t>
      </w:r>
    </w:p>
    <w:p w14:paraId="0007BB0F" w14:textId="520AA0F6" w:rsidR="000119E1" w:rsidRPr="00A95653" w:rsidRDefault="000119E1" w:rsidP="000119E1">
      <w:pPr>
        <w:rPr>
          <w:rFonts w:ascii="Arial" w:eastAsia="Cambria" w:hAnsi="Arial" w:cs="Arial"/>
          <w:b/>
          <w:szCs w:val="24"/>
        </w:rPr>
      </w:pPr>
      <w:r w:rsidRPr="00A95653">
        <w:rPr>
          <w:rFonts w:ascii="Arial" w:eastAsia="Cambria" w:hAnsi="Arial" w:cs="Arial"/>
          <w:b/>
        </w:rPr>
        <w:t>Vecná správnosť informácií uvedených v rámci vyhlásenia o prístupnosti v </w:t>
      </w:r>
      <w:del w:id="949" w:author="Miazdrova Monika" w:date="2021-03-28T01:11:00Z">
        <w:r w:rsidRPr="00A95653" w:rsidDel="00246D9F">
          <w:rPr>
            <w:rFonts w:ascii="Arial" w:eastAsia="Cambria" w:hAnsi="Arial" w:cs="Arial"/>
            <w:b/>
          </w:rPr>
          <w:delText xml:space="preserve"> </w:delText>
        </w:r>
      </w:del>
      <w:r w:rsidRPr="00A95653">
        <w:rPr>
          <w:rFonts w:ascii="Arial" w:eastAsia="Cambria" w:hAnsi="Arial" w:cs="Arial"/>
          <w:b/>
        </w:rPr>
        <w:t>bodo</w:t>
      </w:r>
      <w:r>
        <w:rPr>
          <w:rFonts w:ascii="Arial" w:eastAsia="Cambria" w:hAnsi="Arial" w:cs="Arial"/>
          <w:b/>
        </w:rPr>
        <w:t>ch</w:t>
      </w:r>
      <w:r w:rsidRPr="00A95653">
        <w:rPr>
          <w:rFonts w:ascii="Arial" w:eastAsia="Cambria" w:hAnsi="Arial" w:cs="Arial"/>
          <w:b/>
        </w:rPr>
        <w:t xml:space="preserve"> 1 a 2, sa porovnáva so zisteniami a závermi skúšok zjednodušenej a /alebo hĺbkovej metódy monitorovania.</w:t>
      </w:r>
    </w:p>
    <w:p w14:paraId="439FCF6B" w14:textId="77777777" w:rsidR="000119E1" w:rsidRPr="00A95653" w:rsidRDefault="000119E1" w:rsidP="000119E1">
      <w:pPr>
        <w:rPr>
          <w:rFonts w:ascii="Arial" w:eastAsia="Cambria" w:hAnsi="Arial" w:cs="Arial"/>
          <w:szCs w:val="24"/>
        </w:rPr>
      </w:pPr>
      <w:r w:rsidRPr="00A95653">
        <w:rPr>
          <w:rFonts w:ascii="Arial" w:eastAsia="Cambria" w:hAnsi="Arial" w:cs="Arial"/>
        </w:rPr>
        <w:t>Výsledkom hodnotenia obsahových parametrov vyhlásenia o prístupnosti je záver, ktorý má jeden z nasledujúcich tvarov:</w:t>
      </w:r>
    </w:p>
    <w:p w14:paraId="64E512B6" w14:textId="6944B670" w:rsidR="000119E1" w:rsidRPr="00A95653" w:rsidRDefault="000119E1" w:rsidP="000119E1">
      <w:pPr>
        <w:pStyle w:val="Odsekzoznamu"/>
        <w:numPr>
          <w:ilvl w:val="0"/>
          <w:numId w:val="5"/>
        </w:numPr>
        <w:rPr>
          <w:rFonts w:ascii="Arial" w:hAnsi="Arial" w:cs="Arial"/>
        </w:rPr>
      </w:pPr>
      <w:r w:rsidRPr="00A95653">
        <w:rPr>
          <w:rFonts w:ascii="Arial" w:eastAsia="Cambria" w:hAnsi="Arial" w:cs="Arial"/>
        </w:rPr>
        <w:t>vyhlásenie o prístupnosti je</w:t>
      </w:r>
      <w:r w:rsidRPr="00A95653">
        <w:rPr>
          <w:rFonts w:ascii="Arial" w:eastAsia="Cambria" w:hAnsi="Arial" w:cs="Arial"/>
          <w:b/>
          <w:bCs/>
        </w:rPr>
        <w:t xml:space="preserve"> v súlade</w:t>
      </w:r>
      <w:r w:rsidRPr="00A95653">
        <w:rPr>
          <w:rFonts w:ascii="Arial" w:eastAsia="Cambria" w:hAnsi="Arial" w:cs="Arial"/>
        </w:rPr>
        <w:t xml:space="preserve"> so zisteniami zjednodušenej/hĺbkovej metódy overovania prístupnosti a stanovenými požiadavkami </w:t>
      </w:r>
      <w:r>
        <w:rPr>
          <w:rFonts w:ascii="Arial" w:eastAsia="Cambria" w:hAnsi="Arial" w:cs="Arial"/>
        </w:rPr>
        <w:t xml:space="preserve">§15 </w:t>
      </w:r>
      <w:r w:rsidRPr="00A95653">
        <w:rPr>
          <w:rFonts w:ascii="Arial" w:eastAsia="Cambria" w:hAnsi="Arial" w:cs="Arial"/>
        </w:rPr>
        <w:t>ods</w:t>
      </w:r>
      <w:r>
        <w:rPr>
          <w:rFonts w:ascii="Arial" w:eastAsia="Cambria" w:hAnsi="Arial" w:cs="Arial"/>
        </w:rPr>
        <w:t>.</w:t>
      </w:r>
      <w:r w:rsidRPr="00A95653">
        <w:rPr>
          <w:rFonts w:ascii="Arial" w:eastAsia="Cambria" w:hAnsi="Arial" w:cs="Arial"/>
        </w:rPr>
        <w:t xml:space="preserve"> 1 písm.</w:t>
      </w:r>
      <w:del w:id="950" w:author="Miazdrova Monika" w:date="2021-03-30T10:53:00Z">
        <w:r w:rsidRPr="00A95653" w:rsidDel="008C7C06">
          <w:rPr>
            <w:rFonts w:ascii="Arial" w:eastAsia="Cambria" w:hAnsi="Arial" w:cs="Arial"/>
          </w:rPr>
          <w:delText xml:space="preserve"> </w:delText>
        </w:r>
      </w:del>
      <w:ins w:id="951" w:author="Miazdrova Monika" w:date="2021-03-30T10:53:00Z">
        <w:r w:rsidR="008C7C06">
          <w:rPr>
            <w:rFonts w:ascii="Arial" w:eastAsia="Cambria" w:hAnsi="Arial" w:cs="Arial"/>
          </w:rPr>
          <w:t xml:space="preserve"> </w:t>
        </w:r>
      </w:ins>
      <w:r w:rsidRPr="00A95653">
        <w:rPr>
          <w:rFonts w:ascii="Arial" w:eastAsia="Cambria" w:hAnsi="Arial" w:cs="Arial"/>
        </w:rPr>
        <w:t>a) a ods</w:t>
      </w:r>
      <w:r>
        <w:rPr>
          <w:rFonts w:ascii="Arial" w:eastAsia="Cambria" w:hAnsi="Arial" w:cs="Arial"/>
        </w:rPr>
        <w:t>eku</w:t>
      </w:r>
      <w:r w:rsidRPr="00A95653">
        <w:rPr>
          <w:rFonts w:ascii="Arial" w:eastAsia="Cambria" w:hAnsi="Arial" w:cs="Arial"/>
        </w:rPr>
        <w:t xml:space="preserve"> 2 </w:t>
      </w:r>
      <w:del w:id="952" w:author="Miazdrova Monika" w:date="2021-03-30T10:54:00Z">
        <w:r w:rsidDel="008C7C06">
          <w:rPr>
            <w:rFonts w:ascii="Arial" w:eastAsia="Cambria" w:hAnsi="Arial" w:cs="Arial"/>
          </w:rPr>
          <w:delText xml:space="preserve"> </w:delText>
        </w:r>
      </w:del>
      <w:r>
        <w:rPr>
          <w:rFonts w:ascii="Arial" w:eastAsia="Cambria" w:hAnsi="Arial" w:cs="Arial"/>
        </w:rPr>
        <w:t xml:space="preserve">vyhlášky o </w:t>
      </w:r>
      <w:r>
        <w:rPr>
          <w:rFonts w:ascii="Arial" w:eastAsia="Times New Roman" w:hAnsi="Arial" w:cs="Arial"/>
          <w:szCs w:val="24"/>
        </w:rPr>
        <w:t>š</w:t>
      </w:r>
      <w:r w:rsidRPr="00A95653">
        <w:rPr>
          <w:rFonts w:ascii="Arial" w:eastAsia="Times New Roman" w:hAnsi="Arial" w:cs="Arial"/>
          <w:szCs w:val="24"/>
        </w:rPr>
        <w:t>tandardoch pre</w:t>
      </w:r>
      <w:r>
        <w:rPr>
          <w:rFonts w:ascii="Arial" w:eastAsia="Times New Roman" w:hAnsi="Arial" w:cs="Arial"/>
          <w:szCs w:val="24"/>
        </w:rPr>
        <w:t xml:space="preserve"> ITVS</w:t>
      </w:r>
      <w:ins w:id="953" w:author="Miazdrova Monika" w:date="2021-03-28T01:13:00Z">
        <w:r w:rsidR="00246D9F">
          <w:rPr>
            <w:rFonts w:ascii="Arial" w:eastAsia="Times New Roman" w:hAnsi="Arial" w:cs="Arial"/>
            <w:szCs w:val="24"/>
          </w:rPr>
          <w:t xml:space="preserve"> </w:t>
        </w:r>
      </w:ins>
      <w:ins w:id="954" w:author="Miazdrova Monika" w:date="2021-03-28T01:14:00Z">
        <w:r w:rsidR="00246D9F">
          <w:rPr>
            <w:rFonts w:ascii="Arial" w:eastAsia="Times New Roman" w:hAnsi="Arial" w:cs="Arial"/>
            <w:szCs w:val="24"/>
          </w:rPr>
          <w:t>na</w:t>
        </w:r>
      </w:ins>
      <w:ins w:id="955" w:author="Miazdrova Monika" w:date="2021-03-28T01:13:00Z">
        <w:r w:rsidR="00246D9F">
          <w:rPr>
            <w:rFonts w:ascii="Arial" w:eastAsia="Times New Roman" w:hAnsi="Arial" w:cs="Arial"/>
            <w:szCs w:val="24"/>
          </w:rPr>
          <w:t xml:space="preserve"> webové sídla a požiadavkami §14 ods. 2 písm. b) </w:t>
        </w:r>
      </w:ins>
      <w:ins w:id="956" w:author="Miazdrova Monika" w:date="2021-03-28T01:15:00Z">
        <w:r w:rsidR="00246D9F">
          <w:rPr>
            <w:rFonts w:ascii="Arial" w:eastAsia="Times New Roman" w:hAnsi="Arial" w:cs="Arial"/>
            <w:szCs w:val="24"/>
          </w:rPr>
          <w:t>na</w:t>
        </w:r>
      </w:ins>
      <w:ins w:id="957" w:author="Miazdrova Monika" w:date="2021-03-28T01:13:00Z">
        <w:r w:rsidR="00246D9F">
          <w:rPr>
            <w:rFonts w:ascii="Arial" w:eastAsia="Times New Roman" w:hAnsi="Arial" w:cs="Arial"/>
            <w:szCs w:val="24"/>
          </w:rPr>
          <w:t xml:space="preserve"> mobilné aplikácie</w:t>
        </w:r>
      </w:ins>
      <w:r w:rsidRPr="00A95653">
        <w:rPr>
          <w:rFonts w:ascii="Arial" w:eastAsia="Cambria" w:hAnsi="Arial" w:cs="Arial"/>
        </w:rPr>
        <w:t>;</w:t>
      </w:r>
    </w:p>
    <w:p w14:paraId="430BCB99" w14:textId="11107B9D" w:rsidR="000119E1" w:rsidRPr="00A95653" w:rsidRDefault="000119E1" w:rsidP="000119E1">
      <w:pPr>
        <w:pStyle w:val="Odsekzoznamu"/>
        <w:numPr>
          <w:ilvl w:val="0"/>
          <w:numId w:val="5"/>
        </w:numPr>
        <w:rPr>
          <w:rFonts w:ascii="Arial" w:hAnsi="Arial" w:cs="Arial"/>
          <w:szCs w:val="24"/>
        </w:rPr>
      </w:pPr>
      <w:r w:rsidRPr="00A95653">
        <w:rPr>
          <w:rFonts w:ascii="Arial" w:eastAsia="Cambria" w:hAnsi="Arial" w:cs="Arial"/>
        </w:rPr>
        <w:t>vyhlásenie o prístupnosti je</w:t>
      </w:r>
      <w:r w:rsidRPr="00A95653">
        <w:rPr>
          <w:rFonts w:ascii="Arial" w:eastAsia="Cambria" w:hAnsi="Arial" w:cs="Arial"/>
          <w:b/>
          <w:bCs/>
        </w:rPr>
        <w:t xml:space="preserve"> v čiastočnom súlade</w:t>
      </w:r>
      <w:r w:rsidRPr="00A95653">
        <w:rPr>
          <w:rFonts w:ascii="Arial" w:eastAsia="Cambria" w:hAnsi="Arial" w:cs="Arial"/>
        </w:rPr>
        <w:t xml:space="preserve"> so zisteniami zjednodušenej/hĺbkovej metódy overovania prístupnosti a stanovenými </w:t>
      </w:r>
      <w:r>
        <w:rPr>
          <w:rFonts w:ascii="Arial" w:eastAsia="Cambria" w:hAnsi="Arial" w:cs="Arial"/>
        </w:rPr>
        <w:t xml:space="preserve">požiadavkami §15 </w:t>
      </w:r>
      <w:r w:rsidRPr="00A95653">
        <w:rPr>
          <w:rFonts w:ascii="Arial" w:eastAsia="Cambria" w:hAnsi="Arial" w:cs="Arial"/>
        </w:rPr>
        <w:t>ods</w:t>
      </w:r>
      <w:r>
        <w:rPr>
          <w:rFonts w:ascii="Arial" w:eastAsia="Cambria" w:hAnsi="Arial" w:cs="Arial"/>
        </w:rPr>
        <w:t>.</w:t>
      </w:r>
      <w:r w:rsidRPr="00A95653">
        <w:rPr>
          <w:rFonts w:ascii="Arial" w:eastAsia="Cambria" w:hAnsi="Arial" w:cs="Arial"/>
        </w:rPr>
        <w:t xml:space="preserve"> 1 písm. a) a ods</w:t>
      </w:r>
      <w:r>
        <w:rPr>
          <w:rFonts w:ascii="Arial" w:eastAsia="Cambria" w:hAnsi="Arial" w:cs="Arial"/>
        </w:rPr>
        <w:t>eku</w:t>
      </w:r>
      <w:r w:rsidRPr="00A95653">
        <w:rPr>
          <w:rFonts w:ascii="Arial" w:eastAsia="Cambria" w:hAnsi="Arial" w:cs="Arial"/>
        </w:rPr>
        <w:t xml:space="preserve"> 2 </w:t>
      </w:r>
      <w:r>
        <w:rPr>
          <w:rFonts w:ascii="Arial" w:eastAsia="Cambria" w:hAnsi="Arial" w:cs="Arial"/>
        </w:rPr>
        <w:t xml:space="preserve"> vyhlášky o </w:t>
      </w:r>
      <w:r>
        <w:rPr>
          <w:rFonts w:ascii="Arial" w:eastAsia="Times New Roman" w:hAnsi="Arial" w:cs="Arial"/>
          <w:szCs w:val="24"/>
        </w:rPr>
        <w:t>š</w:t>
      </w:r>
      <w:r w:rsidRPr="00A95653">
        <w:rPr>
          <w:rFonts w:ascii="Arial" w:eastAsia="Times New Roman" w:hAnsi="Arial" w:cs="Arial"/>
          <w:szCs w:val="24"/>
        </w:rPr>
        <w:t>tandardoch pre</w:t>
      </w:r>
      <w:r>
        <w:rPr>
          <w:rFonts w:ascii="Arial" w:eastAsia="Times New Roman" w:hAnsi="Arial" w:cs="Arial"/>
          <w:szCs w:val="24"/>
        </w:rPr>
        <w:t xml:space="preserve"> ITVS</w:t>
      </w:r>
      <w:ins w:id="958" w:author="Miazdrova Monika" w:date="2021-03-28T01:13:00Z">
        <w:r w:rsidR="00246D9F">
          <w:rPr>
            <w:rFonts w:ascii="Arial" w:eastAsia="Times New Roman" w:hAnsi="Arial" w:cs="Arial"/>
            <w:szCs w:val="24"/>
          </w:rPr>
          <w:t xml:space="preserve"> </w:t>
        </w:r>
      </w:ins>
      <w:ins w:id="959" w:author="Miazdrova Monika" w:date="2021-03-28T01:14:00Z">
        <w:r w:rsidR="00246D9F">
          <w:rPr>
            <w:rFonts w:ascii="Arial" w:eastAsia="Times New Roman" w:hAnsi="Arial" w:cs="Arial"/>
            <w:szCs w:val="24"/>
          </w:rPr>
          <w:t>na</w:t>
        </w:r>
      </w:ins>
      <w:ins w:id="960" w:author="Miazdrova Monika" w:date="2021-03-28T01:13:00Z">
        <w:r w:rsidR="00246D9F">
          <w:rPr>
            <w:rFonts w:ascii="Arial" w:eastAsia="Times New Roman" w:hAnsi="Arial" w:cs="Arial"/>
            <w:szCs w:val="24"/>
          </w:rPr>
          <w:t xml:space="preserve"> webové sídla a požiadavkami §14 ods. 2 písm. b) </w:t>
        </w:r>
      </w:ins>
      <w:ins w:id="961" w:author="Miazdrova Monika" w:date="2021-03-28T01:15:00Z">
        <w:r w:rsidR="00246D9F">
          <w:rPr>
            <w:rFonts w:ascii="Arial" w:eastAsia="Times New Roman" w:hAnsi="Arial" w:cs="Arial"/>
            <w:szCs w:val="24"/>
          </w:rPr>
          <w:t>na</w:t>
        </w:r>
      </w:ins>
      <w:ins w:id="962" w:author="Miazdrova Monika" w:date="2021-03-28T01:13:00Z">
        <w:r w:rsidR="00246D9F">
          <w:rPr>
            <w:rFonts w:ascii="Arial" w:eastAsia="Times New Roman" w:hAnsi="Arial" w:cs="Arial"/>
            <w:szCs w:val="24"/>
          </w:rPr>
          <w:t xml:space="preserve"> mobilné aplikácie</w:t>
        </w:r>
      </w:ins>
      <w:r w:rsidRPr="00A95653">
        <w:rPr>
          <w:rFonts w:ascii="Arial" w:eastAsia="Cambria" w:hAnsi="Arial" w:cs="Arial"/>
        </w:rPr>
        <w:t>;</w:t>
      </w:r>
    </w:p>
    <w:p w14:paraId="368E939C" w14:textId="42C51401" w:rsidR="000119E1" w:rsidRPr="00A95653" w:rsidDel="00F74024" w:rsidRDefault="000119E1" w:rsidP="00F11750">
      <w:pPr>
        <w:pStyle w:val="Odsekzoznamu"/>
        <w:rPr>
          <w:del w:id="963" w:author="Miazdrová, Monika" w:date="2021-04-08T20:55:00Z"/>
          <w:rFonts w:ascii="Arial" w:hAnsi="Arial" w:cs="Arial"/>
        </w:rPr>
      </w:pPr>
      <w:r w:rsidRPr="00F74024">
        <w:rPr>
          <w:rFonts w:ascii="Arial" w:eastAsia="Cambria" w:hAnsi="Arial" w:cs="Arial"/>
        </w:rPr>
        <w:t>vyhlásenie o prístupnosti je</w:t>
      </w:r>
      <w:r w:rsidRPr="00F74024">
        <w:rPr>
          <w:rFonts w:ascii="Arial" w:eastAsia="Cambria" w:hAnsi="Arial" w:cs="Arial"/>
          <w:b/>
          <w:bCs/>
        </w:rPr>
        <w:t xml:space="preserve"> v nesúlade</w:t>
      </w:r>
      <w:r w:rsidRPr="00F74024">
        <w:rPr>
          <w:rFonts w:ascii="Arial" w:eastAsia="Cambria" w:hAnsi="Arial" w:cs="Arial"/>
        </w:rPr>
        <w:t xml:space="preserve"> so zisteniami zjednodušenej/hĺbkovej metódy overovania prístupnosti a stanovenými požiadavkami §15 ods. 1 písm. a) a odseku 2  vyhlášky o </w:t>
      </w:r>
      <w:r w:rsidRPr="00F74024">
        <w:rPr>
          <w:rFonts w:ascii="Arial" w:eastAsia="Times New Roman" w:hAnsi="Arial" w:cs="Arial"/>
          <w:szCs w:val="24"/>
        </w:rPr>
        <w:t>štandardoch pre ITVS</w:t>
      </w:r>
      <w:ins w:id="964" w:author="Miazdrova Monika" w:date="2021-03-28T01:14:00Z">
        <w:r w:rsidR="00246D9F" w:rsidRPr="00F74024">
          <w:rPr>
            <w:rFonts w:ascii="Arial" w:eastAsia="Times New Roman" w:hAnsi="Arial" w:cs="Arial"/>
            <w:szCs w:val="24"/>
          </w:rPr>
          <w:t xml:space="preserve"> na webové sídla a požiadavkami §14 ods. 2 písm. b) </w:t>
        </w:r>
      </w:ins>
      <w:ins w:id="965" w:author="Miazdrova Monika" w:date="2021-03-28T01:15:00Z">
        <w:r w:rsidR="00246D9F" w:rsidRPr="00F74024">
          <w:rPr>
            <w:rFonts w:ascii="Arial" w:eastAsia="Times New Roman" w:hAnsi="Arial" w:cs="Arial"/>
            <w:szCs w:val="24"/>
          </w:rPr>
          <w:t>na</w:t>
        </w:r>
      </w:ins>
      <w:ins w:id="966" w:author="Miazdrova Monika" w:date="2021-03-28T01:14:00Z">
        <w:r w:rsidR="00246D9F" w:rsidRPr="00F74024">
          <w:rPr>
            <w:rFonts w:ascii="Arial" w:eastAsia="Times New Roman" w:hAnsi="Arial" w:cs="Arial"/>
            <w:szCs w:val="24"/>
          </w:rPr>
          <w:t xml:space="preserve"> mobilné aplikácie</w:t>
        </w:r>
      </w:ins>
      <w:r w:rsidR="00F424A5" w:rsidRPr="00F74024">
        <w:rPr>
          <w:rFonts w:ascii="Arial" w:eastAsia="Cambria" w:hAnsi="Arial" w:cs="Arial"/>
        </w:rPr>
        <w:t>.</w:t>
      </w:r>
    </w:p>
    <w:p w14:paraId="54E21E3F" w14:textId="012612B6" w:rsidR="000119E1" w:rsidRPr="00F74024" w:rsidRDefault="000119E1" w:rsidP="00F74024">
      <w:pPr>
        <w:pStyle w:val="Odsekzoznamu"/>
        <w:numPr>
          <w:ilvl w:val="0"/>
          <w:numId w:val="0"/>
        </w:numPr>
        <w:ind w:left="720"/>
        <w:rPr>
          <w:rFonts w:ascii="Arial" w:hAnsi="Arial" w:cs="Arial"/>
        </w:rPr>
      </w:pPr>
    </w:p>
    <w:p w14:paraId="709E88E4" w14:textId="5D014107" w:rsidR="000D4A61" w:rsidRPr="00A95653" w:rsidRDefault="48D3960B" w:rsidP="00AF6CE3">
      <w:pPr>
        <w:pStyle w:val="Nadpis1"/>
        <w:rPr>
          <w:rFonts w:ascii="Arial" w:hAnsi="Arial" w:cs="Arial"/>
        </w:rPr>
      </w:pPr>
      <w:bookmarkStart w:id="967" w:name="_Toc14987247"/>
      <w:bookmarkStart w:id="968" w:name="_Toc68803187"/>
      <w:r w:rsidRPr="00A95653">
        <w:rPr>
          <w:rFonts w:ascii="Arial" w:hAnsi="Arial" w:cs="Arial"/>
        </w:rPr>
        <w:lastRenderedPageBreak/>
        <w:t>Kontrolná tabuľka</w:t>
      </w:r>
      <w:r w:rsidR="0A2FE6D2" w:rsidRPr="00A95653">
        <w:rPr>
          <w:rFonts w:ascii="Arial" w:hAnsi="Arial" w:cs="Arial"/>
        </w:rPr>
        <w:t xml:space="preserve"> zjednodušenej metódy </w:t>
      </w:r>
      <w:r w:rsidR="002236C5" w:rsidRPr="00A95653">
        <w:rPr>
          <w:rFonts w:ascii="Arial" w:hAnsi="Arial" w:cs="Arial"/>
        </w:rPr>
        <w:t xml:space="preserve">overovania </w:t>
      </w:r>
      <w:r w:rsidR="00E2A408" w:rsidRPr="00A95653">
        <w:rPr>
          <w:rFonts w:ascii="Arial" w:hAnsi="Arial" w:cs="Arial"/>
        </w:rPr>
        <w:t>prístupnosti</w:t>
      </w:r>
      <w:bookmarkEnd w:id="967"/>
      <w:bookmarkEnd w:id="968"/>
    </w:p>
    <w:p w14:paraId="10C98596" w14:textId="3A94A5B2" w:rsidR="1C6AF69E" w:rsidRPr="00A95653" w:rsidRDefault="1C6AF69E" w:rsidP="00AF6CE3">
      <w:pPr>
        <w:rPr>
          <w:rFonts w:ascii="Arial" w:hAnsi="Arial" w:cs="Arial"/>
        </w:rPr>
      </w:pPr>
      <w:r w:rsidRPr="00A95653">
        <w:rPr>
          <w:rFonts w:ascii="Arial" w:hAnsi="Arial" w:cs="Arial"/>
        </w:rPr>
        <w:t xml:space="preserve">Kontrolná tabuľka zjednodušenej metódy </w:t>
      </w:r>
      <w:r w:rsidR="002236C5" w:rsidRPr="00A95653">
        <w:rPr>
          <w:rFonts w:ascii="Arial" w:hAnsi="Arial" w:cs="Arial"/>
        </w:rPr>
        <w:t xml:space="preserve">overovania </w:t>
      </w:r>
      <w:r w:rsidRPr="00A95653">
        <w:rPr>
          <w:rFonts w:ascii="Arial" w:hAnsi="Arial" w:cs="Arial"/>
        </w:rPr>
        <w:t xml:space="preserve">popisuje zistenia </w:t>
      </w:r>
      <w:r w:rsidR="00B26B85" w:rsidRPr="00A95653">
        <w:rPr>
          <w:rFonts w:ascii="Arial" w:hAnsi="Arial" w:cs="Arial"/>
        </w:rPr>
        <w:t>v </w:t>
      </w:r>
      <w:r w:rsidRPr="00A95653">
        <w:rPr>
          <w:rFonts w:ascii="Arial" w:hAnsi="Arial" w:cs="Arial"/>
        </w:rPr>
        <w:t xml:space="preserve">oblasti hodnotenia nesúladu dodržiavania povinných štandardov prístupnosti webových </w:t>
      </w:r>
      <w:r w:rsidR="005950F4">
        <w:rPr>
          <w:rFonts w:ascii="Arial" w:hAnsi="Arial" w:cs="Arial"/>
        </w:rPr>
        <w:t>sídel</w:t>
      </w:r>
      <w:r w:rsidRPr="00A95653">
        <w:rPr>
          <w:rFonts w:ascii="Arial" w:hAnsi="Arial" w:cs="Arial"/>
        </w:rPr>
        <w:t xml:space="preserve"> na základe </w:t>
      </w:r>
      <w:r w:rsidR="2A000AB1" w:rsidRPr="00A95653">
        <w:rPr>
          <w:rFonts w:ascii="Arial" w:hAnsi="Arial" w:cs="Arial"/>
        </w:rPr>
        <w:t xml:space="preserve">automatizovanej </w:t>
      </w:r>
      <w:r w:rsidR="00B26B85" w:rsidRPr="00A95653">
        <w:rPr>
          <w:rFonts w:ascii="Arial" w:hAnsi="Arial" w:cs="Arial"/>
        </w:rPr>
        <w:t>a </w:t>
      </w:r>
      <w:r w:rsidRPr="00A95653">
        <w:rPr>
          <w:rFonts w:ascii="Arial" w:hAnsi="Arial" w:cs="Arial"/>
        </w:rPr>
        <w:t xml:space="preserve">manuálnej formy </w:t>
      </w:r>
      <w:r w:rsidR="002236C5" w:rsidRPr="00A95653">
        <w:rPr>
          <w:rFonts w:ascii="Arial" w:hAnsi="Arial" w:cs="Arial"/>
        </w:rPr>
        <w:t xml:space="preserve">overovania </w:t>
      </w:r>
      <w:r w:rsidRPr="00A95653">
        <w:rPr>
          <w:rFonts w:ascii="Arial" w:hAnsi="Arial" w:cs="Arial"/>
        </w:rPr>
        <w:t xml:space="preserve">podľa </w:t>
      </w:r>
      <w:r w:rsidR="00C32F64">
        <w:rPr>
          <w:rFonts w:ascii="Arial" w:eastAsia="Times New Roman" w:hAnsi="Arial" w:cs="Arial"/>
          <w:szCs w:val="24"/>
        </w:rPr>
        <w:t>vyhlášky</w:t>
      </w:r>
      <w:r w:rsidR="00C32F64" w:rsidRPr="00A95653">
        <w:rPr>
          <w:rFonts w:ascii="Arial" w:eastAsia="Times New Roman" w:hAnsi="Arial" w:cs="Arial"/>
          <w:szCs w:val="24"/>
        </w:rPr>
        <w:t xml:space="preserve"> </w:t>
      </w:r>
      <w:r w:rsidR="004A18ED" w:rsidRPr="00A95653">
        <w:rPr>
          <w:rFonts w:ascii="Arial" w:eastAsia="Times New Roman" w:hAnsi="Arial" w:cs="Arial"/>
          <w:szCs w:val="24"/>
        </w:rPr>
        <w:t>o štandardoch pre I</w:t>
      </w:r>
      <w:r w:rsidR="00C32F64">
        <w:rPr>
          <w:rFonts w:ascii="Arial" w:eastAsia="Times New Roman" w:hAnsi="Arial" w:cs="Arial"/>
          <w:szCs w:val="24"/>
        </w:rPr>
        <w:t>T</w:t>
      </w:r>
      <w:r w:rsidR="00D425C5">
        <w:rPr>
          <w:rFonts w:ascii="Arial" w:eastAsia="Times New Roman" w:hAnsi="Arial" w:cs="Arial"/>
          <w:szCs w:val="24"/>
        </w:rPr>
        <w:t>V</w:t>
      </w:r>
      <w:r w:rsidR="004A18ED" w:rsidRPr="00A95653">
        <w:rPr>
          <w:rFonts w:ascii="Arial" w:eastAsia="Times New Roman" w:hAnsi="Arial" w:cs="Arial"/>
          <w:szCs w:val="24"/>
        </w:rPr>
        <w:t>S</w:t>
      </w:r>
      <w:r w:rsidR="51AD62DB" w:rsidRPr="00A95653">
        <w:rPr>
          <w:rFonts w:ascii="Arial" w:hAnsi="Arial" w:cs="Arial"/>
        </w:rPr>
        <w:t>.</w:t>
      </w:r>
    </w:p>
    <w:tbl>
      <w:tblPr>
        <w:tblW w:w="9624" w:type="dxa"/>
        <w:jc w:val="center"/>
        <w:tblLayout w:type="fixed"/>
        <w:tblLook w:val="04A0" w:firstRow="1" w:lastRow="0" w:firstColumn="1" w:lastColumn="0" w:noHBand="0" w:noVBand="1"/>
      </w:tblPr>
      <w:tblGrid>
        <w:gridCol w:w="2680"/>
        <w:gridCol w:w="150"/>
        <w:gridCol w:w="1701"/>
        <w:gridCol w:w="1418"/>
        <w:gridCol w:w="283"/>
        <w:gridCol w:w="968"/>
        <w:gridCol w:w="25"/>
        <w:gridCol w:w="885"/>
        <w:gridCol w:w="1514"/>
      </w:tblGrid>
      <w:tr w:rsidR="00E21E58" w:rsidRPr="00A95653" w14:paraId="455C27E1" w14:textId="77777777" w:rsidTr="00B46A29">
        <w:trPr>
          <w:trHeight w:val="525"/>
          <w:jc w:val="center"/>
        </w:trPr>
        <w:tc>
          <w:tcPr>
            <w:tcW w:w="9624" w:type="dxa"/>
            <w:gridSpan w:val="9"/>
            <w:tcBorders>
              <w:top w:val="single" w:sz="12" w:space="0" w:color="auto"/>
              <w:left w:val="single" w:sz="12" w:space="0" w:color="auto"/>
              <w:bottom w:val="single" w:sz="6" w:space="0" w:color="auto"/>
              <w:right w:val="single" w:sz="12" w:space="0" w:color="auto"/>
            </w:tcBorders>
            <w:shd w:val="clear" w:color="auto" w:fill="auto"/>
            <w:vAlign w:val="center"/>
            <w:hideMark/>
          </w:tcPr>
          <w:p w14:paraId="7A5260E5" w14:textId="2B69FFCA" w:rsidR="00E21E58" w:rsidRPr="00A95653" w:rsidRDefault="052B71CC" w:rsidP="00934764">
            <w:pPr>
              <w:pStyle w:val="Tabulka-hlavicka"/>
              <w:jc w:val="center"/>
              <w:rPr>
                <w:rFonts w:ascii="Arial" w:hAnsi="Arial" w:cs="Arial"/>
              </w:rPr>
            </w:pPr>
            <w:bookmarkStart w:id="969" w:name="_Hlk22036581"/>
            <w:r w:rsidRPr="00A95653">
              <w:rPr>
                <w:rFonts w:ascii="Arial" w:hAnsi="Arial" w:cs="Arial"/>
              </w:rPr>
              <w:t xml:space="preserve">VÝSLEDKY ZJEDNODUŠENEJ METÓDY </w:t>
            </w:r>
            <w:r w:rsidR="00F652C1" w:rsidRPr="00A95653">
              <w:rPr>
                <w:rFonts w:ascii="Arial" w:hAnsi="Arial" w:cs="Arial"/>
              </w:rPr>
              <w:t>OVEROVANIA</w:t>
            </w:r>
            <w:r w:rsidRPr="00A95653">
              <w:rPr>
                <w:rFonts w:ascii="Arial" w:hAnsi="Arial" w:cs="Arial"/>
              </w:rPr>
              <w:t xml:space="preserve"> PRÍSTUPNOSTI</w:t>
            </w:r>
          </w:p>
        </w:tc>
      </w:tr>
      <w:tr w:rsidR="0078643A" w:rsidRPr="00A95653" w14:paraId="55139286" w14:textId="77777777" w:rsidTr="00B46A29">
        <w:trPr>
          <w:trHeight w:val="396"/>
          <w:jc w:val="center"/>
        </w:trPr>
        <w:tc>
          <w:tcPr>
            <w:tcW w:w="9624" w:type="dxa"/>
            <w:gridSpan w:val="9"/>
            <w:tcBorders>
              <w:top w:val="single" w:sz="6" w:space="0" w:color="auto"/>
              <w:left w:val="single" w:sz="12" w:space="0" w:color="auto"/>
              <w:right w:val="single" w:sz="12" w:space="0" w:color="auto"/>
            </w:tcBorders>
            <w:shd w:val="clear" w:color="auto" w:fill="auto"/>
            <w:vAlign w:val="center"/>
          </w:tcPr>
          <w:p w14:paraId="4182E18C" w14:textId="0B96B3FA" w:rsidR="0078643A" w:rsidRPr="00A95653" w:rsidRDefault="00266F03" w:rsidP="00C32F64">
            <w:pPr>
              <w:pStyle w:val="Tabulka-text"/>
              <w:keepNext/>
              <w:keepLines/>
              <w:rPr>
                <w:rFonts w:ascii="Arial" w:hAnsi="Arial" w:cs="Arial"/>
              </w:rPr>
            </w:pPr>
            <w:r w:rsidRPr="00A95653">
              <w:rPr>
                <w:rFonts w:ascii="Arial" w:hAnsi="Arial" w:cs="Arial"/>
              </w:rPr>
              <w:t xml:space="preserve">Kontrolná tabuľka zjednodušenej metódy </w:t>
            </w:r>
            <w:r w:rsidR="002236C5" w:rsidRPr="00A95653">
              <w:rPr>
                <w:rFonts w:ascii="Arial" w:hAnsi="Arial" w:cs="Arial"/>
              </w:rPr>
              <w:t xml:space="preserve">overovania </w:t>
            </w:r>
            <w:r w:rsidRPr="00A95653">
              <w:rPr>
                <w:rFonts w:ascii="Arial" w:hAnsi="Arial" w:cs="Arial"/>
              </w:rPr>
              <w:t xml:space="preserve">popisuje zistenia </w:t>
            </w:r>
            <w:r w:rsidR="00B26B85" w:rsidRPr="00A95653">
              <w:rPr>
                <w:rFonts w:ascii="Arial" w:hAnsi="Arial" w:cs="Arial"/>
              </w:rPr>
              <w:t>v </w:t>
            </w:r>
            <w:r w:rsidRPr="00A95653">
              <w:rPr>
                <w:rFonts w:ascii="Arial" w:hAnsi="Arial" w:cs="Arial"/>
              </w:rPr>
              <w:t xml:space="preserve">oblasti hodnotenia nesúladu dodržiavania povinných štandardov prístupnosti webových </w:t>
            </w:r>
            <w:r w:rsidR="00082942">
              <w:rPr>
                <w:rFonts w:ascii="Arial" w:hAnsi="Arial" w:cs="Arial"/>
              </w:rPr>
              <w:t>sídel</w:t>
            </w:r>
            <w:r w:rsidRPr="00A95653">
              <w:rPr>
                <w:rFonts w:ascii="Arial" w:hAnsi="Arial" w:cs="Arial"/>
              </w:rPr>
              <w:t xml:space="preserve"> </w:t>
            </w:r>
            <w:del w:id="970" w:author="Miazdrova Monika" w:date="2021-03-30T10:56:00Z">
              <w:r w:rsidRPr="00A95653" w:rsidDel="00685B24">
                <w:rPr>
                  <w:rFonts w:ascii="Arial" w:hAnsi="Arial" w:cs="Arial"/>
                </w:rPr>
                <w:delText xml:space="preserve"> </w:delText>
              </w:r>
            </w:del>
            <w:r w:rsidRPr="00A95653">
              <w:rPr>
                <w:rFonts w:ascii="Arial" w:hAnsi="Arial" w:cs="Arial"/>
              </w:rPr>
              <w:t xml:space="preserve">na základe manuálnej formy </w:t>
            </w:r>
            <w:r w:rsidR="002236C5" w:rsidRPr="00A95653">
              <w:rPr>
                <w:rFonts w:ascii="Arial" w:hAnsi="Arial" w:cs="Arial"/>
              </w:rPr>
              <w:t xml:space="preserve">overovania </w:t>
            </w:r>
            <w:r w:rsidR="00B26B85" w:rsidRPr="00A95653">
              <w:rPr>
                <w:rFonts w:ascii="Arial" w:hAnsi="Arial" w:cs="Arial"/>
              </w:rPr>
              <w:t>s </w:t>
            </w:r>
            <w:r w:rsidR="0003090B" w:rsidRPr="00A95653">
              <w:rPr>
                <w:rFonts w:ascii="Arial" w:hAnsi="Arial" w:cs="Arial"/>
              </w:rPr>
              <w:t xml:space="preserve">využitím automatizovaných nástrojov </w:t>
            </w:r>
            <w:r w:rsidRPr="00A95653">
              <w:rPr>
                <w:rFonts w:ascii="Arial" w:hAnsi="Arial" w:cs="Arial"/>
              </w:rPr>
              <w:t>podľa</w:t>
            </w:r>
            <w:r w:rsidR="00C32F64">
              <w:rPr>
                <w:rFonts w:ascii="Arial" w:eastAsia="Times New Roman" w:hAnsi="Arial" w:cs="Arial"/>
                <w:szCs w:val="24"/>
              </w:rPr>
              <w:t xml:space="preserve"> vyhlášky</w:t>
            </w:r>
            <w:ins w:id="971" w:author="Monika MIAZDROVÁ" w:date="2021-03-25T11:45:00Z">
              <w:r w:rsidR="00D7535C">
                <w:rPr>
                  <w:rFonts w:ascii="Arial" w:eastAsia="Times New Roman" w:hAnsi="Arial" w:cs="Arial"/>
                  <w:szCs w:val="24"/>
                </w:rPr>
                <w:t xml:space="preserve"> Úradu podpredsedu vlády SR pre investície a informatizáciu</w:t>
              </w:r>
            </w:ins>
            <w:r w:rsidR="00C32F64">
              <w:rPr>
                <w:rFonts w:ascii="Arial" w:eastAsia="Times New Roman" w:hAnsi="Arial" w:cs="Arial"/>
                <w:szCs w:val="24"/>
              </w:rPr>
              <w:t xml:space="preserve"> č. 78/2020 Z. z. </w:t>
            </w:r>
            <w:del w:id="972" w:author="Monika MIAZDROVÁ" w:date="2021-03-25T11:45:00Z">
              <w:r w:rsidR="00C32F64" w:rsidDel="00D7535C">
                <w:rPr>
                  <w:rFonts w:ascii="Arial" w:eastAsia="Times New Roman" w:hAnsi="Arial" w:cs="Arial"/>
                  <w:szCs w:val="24"/>
                </w:rPr>
                <w:delText xml:space="preserve">Úradu podpredsedu vlády SR pre investície a informatizáciu </w:delText>
              </w:r>
            </w:del>
            <w:r w:rsidR="00C32F64">
              <w:rPr>
                <w:rFonts w:ascii="Arial" w:eastAsia="Times New Roman" w:hAnsi="Arial" w:cs="Arial"/>
                <w:szCs w:val="24"/>
              </w:rPr>
              <w:t>o štandardoch pre informačné technológie verejnej správy</w:t>
            </w:r>
            <w:r w:rsidRPr="00A95653">
              <w:rPr>
                <w:rFonts w:ascii="Arial" w:hAnsi="Arial" w:cs="Arial"/>
              </w:rPr>
              <w:t>.</w:t>
            </w:r>
          </w:p>
        </w:tc>
      </w:tr>
      <w:tr w:rsidR="00E21E58" w:rsidRPr="00A95653" w14:paraId="18355106" w14:textId="77777777" w:rsidTr="00B46A29">
        <w:trPr>
          <w:trHeight w:val="60"/>
          <w:jc w:val="center"/>
        </w:trPr>
        <w:tc>
          <w:tcPr>
            <w:tcW w:w="2680" w:type="dxa"/>
            <w:tcBorders>
              <w:top w:val="single" w:sz="6" w:space="0" w:color="auto"/>
              <w:left w:val="single" w:sz="12" w:space="0" w:color="auto"/>
            </w:tcBorders>
            <w:shd w:val="clear" w:color="auto" w:fill="auto"/>
            <w:vAlign w:val="center"/>
            <w:hideMark/>
          </w:tcPr>
          <w:p w14:paraId="0F7A5A76" w14:textId="77777777" w:rsidR="00E21E58" w:rsidRPr="00A95653" w:rsidRDefault="00E21E58" w:rsidP="00934764">
            <w:pPr>
              <w:pStyle w:val="Tabulka-hlavicka"/>
              <w:rPr>
                <w:rFonts w:ascii="Arial" w:hAnsi="Arial" w:cs="Arial"/>
              </w:rPr>
            </w:pPr>
            <w:r w:rsidRPr="00A95653">
              <w:rPr>
                <w:rFonts w:ascii="Arial" w:hAnsi="Arial" w:cs="Arial"/>
              </w:rPr>
              <w:t>Názov sídla:</w:t>
            </w:r>
          </w:p>
        </w:tc>
        <w:tc>
          <w:tcPr>
            <w:tcW w:w="6944" w:type="dxa"/>
            <w:gridSpan w:val="8"/>
            <w:tcBorders>
              <w:top w:val="single" w:sz="6" w:space="0" w:color="auto"/>
              <w:right w:val="single" w:sz="12" w:space="0" w:color="auto"/>
            </w:tcBorders>
            <w:shd w:val="clear" w:color="auto" w:fill="auto"/>
            <w:vAlign w:val="center"/>
            <w:hideMark/>
          </w:tcPr>
          <w:p w14:paraId="63ED0DBF" w14:textId="77777777" w:rsidR="00E21E58" w:rsidRPr="00A95653" w:rsidRDefault="00E21E58" w:rsidP="00934764">
            <w:pPr>
              <w:pStyle w:val="Tabulka-hlavicka"/>
              <w:rPr>
                <w:rFonts w:ascii="Arial" w:hAnsi="Arial" w:cs="Arial"/>
              </w:rPr>
            </w:pPr>
          </w:p>
        </w:tc>
      </w:tr>
      <w:tr w:rsidR="00E21E58" w:rsidRPr="00A95653" w14:paraId="47C74A12" w14:textId="77777777" w:rsidTr="00B46A29">
        <w:trPr>
          <w:trHeight w:val="60"/>
          <w:jc w:val="center"/>
        </w:trPr>
        <w:tc>
          <w:tcPr>
            <w:tcW w:w="2680" w:type="dxa"/>
            <w:tcBorders>
              <w:left w:val="single" w:sz="12" w:space="0" w:color="auto"/>
            </w:tcBorders>
            <w:shd w:val="clear" w:color="auto" w:fill="auto"/>
            <w:vAlign w:val="center"/>
            <w:hideMark/>
          </w:tcPr>
          <w:p w14:paraId="50721797" w14:textId="77777777" w:rsidR="00E21E58" w:rsidRPr="00A95653" w:rsidRDefault="00E21E58" w:rsidP="00934764">
            <w:pPr>
              <w:pStyle w:val="Tabulka-hlavicka"/>
              <w:rPr>
                <w:rFonts w:ascii="Arial" w:hAnsi="Arial" w:cs="Arial"/>
              </w:rPr>
            </w:pPr>
            <w:r w:rsidRPr="00A95653">
              <w:rPr>
                <w:rFonts w:ascii="Arial" w:hAnsi="Arial" w:cs="Arial"/>
              </w:rPr>
              <w:t>Webové sídlo (URL):</w:t>
            </w:r>
          </w:p>
        </w:tc>
        <w:tc>
          <w:tcPr>
            <w:tcW w:w="6944" w:type="dxa"/>
            <w:gridSpan w:val="8"/>
            <w:tcBorders>
              <w:right w:val="single" w:sz="12" w:space="0" w:color="auto"/>
            </w:tcBorders>
            <w:shd w:val="clear" w:color="auto" w:fill="auto"/>
            <w:vAlign w:val="center"/>
            <w:hideMark/>
          </w:tcPr>
          <w:p w14:paraId="43FFCF7A" w14:textId="77777777" w:rsidR="00E21E58" w:rsidRPr="00A95653" w:rsidRDefault="00E21E58" w:rsidP="00934764">
            <w:pPr>
              <w:pStyle w:val="Tabulka-hlavicka"/>
              <w:rPr>
                <w:rFonts w:ascii="Arial" w:hAnsi="Arial" w:cs="Arial"/>
              </w:rPr>
            </w:pPr>
          </w:p>
        </w:tc>
      </w:tr>
      <w:tr w:rsidR="00E21E58" w:rsidRPr="00A95653" w14:paraId="2C468F65" w14:textId="77777777" w:rsidTr="00B46A29">
        <w:trPr>
          <w:trHeight w:val="60"/>
          <w:jc w:val="center"/>
        </w:trPr>
        <w:tc>
          <w:tcPr>
            <w:tcW w:w="2680" w:type="dxa"/>
            <w:tcBorders>
              <w:left w:val="single" w:sz="12" w:space="0" w:color="auto"/>
            </w:tcBorders>
            <w:shd w:val="clear" w:color="auto" w:fill="auto"/>
            <w:vAlign w:val="center"/>
            <w:hideMark/>
          </w:tcPr>
          <w:p w14:paraId="43716AB5" w14:textId="7F59046F" w:rsidR="00E21E58" w:rsidRPr="00A95653" w:rsidRDefault="00E21E58" w:rsidP="00934764">
            <w:pPr>
              <w:pStyle w:val="Tabulka-hlavicka"/>
              <w:rPr>
                <w:rFonts w:ascii="Arial" w:hAnsi="Arial" w:cs="Arial"/>
              </w:rPr>
            </w:pPr>
            <w:r w:rsidRPr="00A95653">
              <w:rPr>
                <w:rFonts w:ascii="Arial" w:hAnsi="Arial" w:cs="Arial"/>
              </w:rPr>
              <w:t xml:space="preserve">Dátum </w:t>
            </w:r>
            <w:r w:rsidR="002236C5" w:rsidRPr="00A95653">
              <w:rPr>
                <w:rFonts w:ascii="Arial" w:hAnsi="Arial" w:cs="Arial"/>
              </w:rPr>
              <w:t>overovania</w:t>
            </w:r>
            <w:r w:rsidRPr="00A95653">
              <w:rPr>
                <w:rFonts w:ascii="Arial" w:hAnsi="Arial" w:cs="Arial"/>
              </w:rPr>
              <w:t>:</w:t>
            </w:r>
          </w:p>
        </w:tc>
        <w:tc>
          <w:tcPr>
            <w:tcW w:w="6944" w:type="dxa"/>
            <w:gridSpan w:val="8"/>
            <w:tcBorders>
              <w:right w:val="single" w:sz="12" w:space="0" w:color="auto"/>
            </w:tcBorders>
            <w:shd w:val="clear" w:color="auto" w:fill="auto"/>
            <w:vAlign w:val="center"/>
            <w:hideMark/>
          </w:tcPr>
          <w:p w14:paraId="7117773F" w14:textId="77777777" w:rsidR="00E21E58" w:rsidRPr="00A95653" w:rsidRDefault="00E21E58" w:rsidP="00934764">
            <w:pPr>
              <w:pStyle w:val="Tabulka-hlavicka"/>
              <w:rPr>
                <w:rFonts w:ascii="Arial" w:hAnsi="Arial" w:cs="Arial"/>
              </w:rPr>
            </w:pPr>
          </w:p>
        </w:tc>
      </w:tr>
      <w:tr w:rsidR="00D42FBB" w:rsidRPr="00A95653" w14:paraId="0100F46E" w14:textId="77777777" w:rsidTr="00B46A29">
        <w:trPr>
          <w:trHeight w:val="330"/>
          <w:jc w:val="center"/>
        </w:trPr>
        <w:tc>
          <w:tcPr>
            <w:tcW w:w="9624" w:type="dxa"/>
            <w:gridSpan w:val="9"/>
            <w:tcBorders>
              <w:top w:val="single" w:sz="12" w:space="0" w:color="auto"/>
              <w:left w:val="single" w:sz="12" w:space="0" w:color="auto"/>
              <w:right w:val="single" w:sz="12" w:space="0" w:color="auto"/>
            </w:tcBorders>
            <w:shd w:val="clear" w:color="auto" w:fill="FFFFFF" w:themeFill="background1"/>
            <w:vAlign w:val="center"/>
            <w:hideMark/>
          </w:tcPr>
          <w:p w14:paraId="16882BB1" w14:textId="2778BA7F" w:rsidR="00D42FBB" w:rsidRPr="00A95653" w:rsidRDefault="00D42FBB" w:rsidP="00D42FBB">
            <w:pPr>
              <w:pStyle w:val="Tabulka-hlavicka"/>
              <w:rPr>
                <w:rFonts w:ascii="Arial" w:hAnsi="Arial" w:cs="Arial"/>
              </w:rPr>
            </w:pPr>
            <w:r w:rsidRPr="00A95653">
              <w:rPr>
                <w:rFonts w:ascii="Arial" w:hAnsi="Arial" w:cs="Arial"/>
              </w:rPr>
              <w:t xml:space="preserve">prehľad parciálnych výsledkov </w:t>
            </w:r>
            <w:r w:rsidR="00B26B85" w:rsidRPr="00A95653">
              <w:rPr>
                <w:rFonts w:ascii="Arial" w:hAnsi="Arial" w:cs="Arial"/>
              </w:rPr>
              <w:t>v </w:t>
            </w:r>
            <w:r w:rsidRPr="00A95653">
              <w:rPr>
                <w:rFonts w:ascii="Arial" w:hAnsi="Arial" w:cs="Arial"/>
              </w:rPr>
              <w:t>jednotlivých segmentoch kritérií úspešnosti WCAG 2.1</w:t>
            </w:r>
          </w:p>
        </w:tc>
      </w:tr>
      <w:tr w:rsidR="00D42FBB" w:rsidRPr="00A95653" w14:paraId="02BB28D3" w14:textId="77777777" w:rsidTr="00B46A29">
        <w:trPr>
          <w:trHeight w:val="330"/>
          <w:jc w:val="center"/>
        </w:trPr>
        <w:tc>
          <w:tcPr>
            <w:tcW w:w="2830" w:type="dxa"/>
            <w:gridSpan w:val="2"/>
            <w:tcBorders>
              <w:left w:val="single" w:sz="12" w:space="0" w:color="auto"/>
              <w:bottom w:val="single" w:sz="4" w:space="0" w:color="auto"/>
            </w:tcBorders>
            <w:shd w:val="clear" w:color="auto" w:fill="FFFFFF" w:themeFill="background1"/>
            <w:vAlign w:val="center"/>
          </w:tcPr>
          <w:p w14:paraId="1CADCC3F" w14:textId="77777777" w:rsidR="00D42FBB" w:rsidRPr="00A95653" w:rsidRDefault="00D42FBB" w:rsidP="00D42FBB">
            <w:pPr>
              <w:pStyle w:val="Tabulka-hlavicka"/>
              <w:rPr>
                <w:rFonts w:ascii="Arial" w:hAnsi="Arial" w:cs="Arial"/>
              </w:rPr>
            </w:pPr>
            <w:r w:rsidRPr="00A95653">
              <w:rPr>
                <w:rFonts w:ascii="Arial" w:hAnsi="Arial" w:cs="Arial"/>
              </w:rPr>
              <w:t>oblasť hodnotenia</w:t>
            </w:r>
          </w:p>
        </w:tc>
        <w:tc>
          <w:tcPr>
            <w:tcW w:w="1701" w:type="dxa"/>
            <w:tcBorders>
              <w:bottom w:val="single" w:sz="4" w:space="0" w:color="auto"/>
            </w:tcBorders>
            <w:shd w:val="clear" w:color="auto" w:fill="FFFFFF" w:themeFill="background1"/>
            <w:vAlign w:val="center"/>
          </w:tcPr>
          <w:p w14:paraId="52814DC6" w14:textId="37A0EC0C" w:rsidR="00D42FBB" w:rsidRPr="00A95653" w:rsidRDefault="00D42FBB" w:rsidP="00094F81">
            <w:pPr>
              <w:pStyle w:val="Tabulka-text"/>
              <w:jc w:val="center"/>
              <w:rPr>
                <w:rFonts w:ascii="Arial" w:hAnsi="Arial" w:cs="Arial"/>
              </w:rPr>
            </w:pPr>
            <w:r w:rsidRPr="00A95653">
              <w:rPr>
                <w:rStyle w:val="important"/>
                <w:rFonts w:ascii="Arial" w:hAnsi="Arial" w:cs="Arial"/>
              </w:rPr>
              <w:t>vnímateľnosť</w:t>
            </w:r>
          </w:p>
        </w:tc>
        <w:tc>
          <w:tcPr>
            <w:tcW w:w="1701" w:type="dxa"/>
            <w:gridSpan w:val="2"/>
            <w:tcBorders>
              <w:bottom w:val="single" w:sz="4" w:space="0" w:color="auto"/>
            </w:tcBorders>
            <w:shd w:val="clear" w:color="auto" w:fill="FFFFFF" w:themeFill="background1"/>
            <w:vAlign w:val="center"/>
          </w:tcPr>
          <w:p w14:paraId="459195CF" w14:textId="312C38BF" w:rsidR="00D42FBB" w:rsidRPr="00A95653" w:rsidRDefault="00D42FBB" w:rsidP="00094F81">
            <w:pPr>
              <w:pStyle w:val="Tabulka-text"/>
              <w:jc w:val="center"/>
              <w:rPr>
                <w:rFonts w:ascii="Arial" w:hAnsi="Arial" w:cs="Arial"/>
              </w:rPr>
            </w:pPr>
            <w:r w:rsidRPr="00A95653">
              <w:rPr>
                <w:rFonts w:ascii="Arial" w:hAnsi="Arial" w:cs="Arial"/>
                <w:b/>
              </w:rPr>
              <w:t>ovládateľnosť</w:t>
            </w:r>
          </w:p>
        </w:tc>
        <w:tc>
          <w:tcPr>
            <w:tcW w:w="1878" w:type="dxa"/>
            <w:gridSpan w:val="3"/>
            <w:tcBorders>
              <w:bottom w:val="single" w:sz="4" w:space="0" w:color="auto"/>
            </w:tcBorders>
            <w:shd w:val="clear" w:color="auto" w:fill="FFFFFF" w:themeFill="background1"/>
            <w:vAlign w:val="center"/>
          </w:tcPr>
          <w:p w14:paraId="7D2D0581" w14:textId="4F8ADCDC" w:rsidR="00D42FBB" w:rsidRPr="00A95653" w:rsidRDefault="00D42FBB" w:rsidP="00094F81">
            <w:pPr>
              <w:pStyle w:val="Tabulka-text"/>
              <w:jc w:val="center"/>
              <w:rPr>
                <w:rFonts w:ascii="Arial" w:hAnsi="Arial" w:cs="Arial"/>
              </w:rPr>
            </w:pPr>
            <w:r w:rsidRPr="00A95653">
              <w:rPr>
                <w:rFonts w:ascii="Arial" w:hAnsi="Arial" w:cs="Arial"/>
                <w:b/>
              </w:rPr>
              <w:t>zrozumiteľnosť</w:t>
            </w:r>
          </w:p>
        </w:tc>
        <w:tc>
          <w:tcPr>
            <w:tcW w:w="1514" w:type="dxa"/>
            <w:tcBorders>
              <w:bottom w:val="single" w:sz="4" w:space="0" w:color="auto"/>
              <w:right w:val="single" w:sz="12" w:space="0" w:color="auto"/>
            </w:tcBorders>
            <w:shd w:val="clear" w:color="auto" w:fill="FFFFFF" w:themeFill="background1"/>
            <w:vAlign w:val="center"/>
          </w:tcPr>
          <w:p w14:paraId="433927DD" w14:textId="0ED650FF" w:rsidR="00D42FBB" w:rsidRPr="00A95653" w:rsidRDefault="00D42FBB" w:rsidP="00094F81">
            <w:pPr>
              <w:pStyle w:val="Tabulka-text"/>
              <w:jc w:val="center"/>
              <w:rPr>
                <w:rStyle w:val="important"/>
                <w:rFonts w:ascii="Arial" w:hAnsi="Arial" w:cs="Arial"/>
              </w:rPr>
            </w:pPr>
            <w:r w:rsidRPr="00A95653">
              <w:rPr>
                <w:rStyle w:val="important"/>
                <w:rFonts w:ascii="Arial" w:hAnsi="Arial" w:cs="Arial"/>
              </w:rPr>
              <w:t>robustnosť</w:t>
            </w:r>
          </w:p>
        </w:tc>
      </w:tr>
      <w:tr w:rsidR="00D42FBB" w:rsidRPr="00A95653" w14:paraId="3AF0B05C" w14:textId="77777777" w:rsidTr="00B46A29">
        <w:trPr>
          <w:trHeight w:val="315"/>
          <w:jc w:val="center"/>
        </w:trPr>
        <w:tc>
          <w:tcPr>
            <w:tcW w:w="2830" w:type="dxa"/>
            <w:gridSpan w:val="2"/>
            <w:tcBorders>
              <w:top w:val="single" w:sz="4" w:space="0" w:color="auto"/>
              <w:left w:val="single" w:sz="12" w:space="0" w:color="auto"/>
              <w:bottom w:val="single" w:sz="4" w:space="0" w:color="auto"/>
            </w:tcBorders>
            <w:shd w:val="clear" w:color="auto" w:fill="FFFFFF" w:themeFill="background1"/>
            <w:vAlign w:val="bottom"/>
            <w:hideMark/>
          </w:tcPr>
          <w:p w14:paraId="6119CA77" w14:textId="77777777" w:rsidR="00D42FBB" w:rsidRPr="00A95653" w:rsidRDefault="00D42FBB" w:rsidP="00D42FBB">
            <w:pPr>
              <w:pStyle w:val="Tabulka-hlavicka"/>
              <w:rPr>
                <w:rFonts w:ascii="Arial" w:hAnsi="Arial" w:cs="Arial"/>
                <w:b w:val="0"/>
                <w:bCs w:val="0"/>
              </w:rPr>
            </w:pPr>
            <w:r w:rsidRPr="00A95653">
              <w:rPr>
                <w:rFonts w:ascii="Arial" w:hAnsi="Arial" w:cs="Arial"/>
                <w:b w:val="0"/>
                <w:bCs w:val="0"/>
              </w:rPr>
              <w:t>výrazný nesúlad</w:t>
            </w:r>
          </w:p>
        </w:tc>
        <w:tc>
          <w:tcPr>
            <w:tcW w:w="1701" w:type="dxa"/>
            <w:tcBorders>
              <w:top w:val="single" w:sz="4" w:space="0" w:color="auto"/>
              <w:bottom w:val="single" w:sz="4" w:space="0" w:color="auto"/>
            </w:tcBorders>
            <w:shd w:val="clear" w:color="auto" w:fill="F2F2F2" w:themeFill="background1" w:themeFillShade="F2"/>
            <w:vAlign w:val="bottom"/>
          </w:tcPr>
          <w:p w14:paraId="357930B1" w14:textId="77777777" w:rsidR="00D42FBB" w:rsidRPr="00A95653" w:rsidRDefault="00D42FBB" w:rsidP="00D63822">
            <w:pPr>
              <w:pStyle w:val="Tabulka-hlavicka"/>
              <w:jc w:val="center"/>
              <w:rPr>
                <w:rFonts w:ascii="Arial" w:hAnsi="Arial" w:cs="Arial"/>
              </w:rPr>
            </w:pPr>
          </w:p>
        </w:tc>
        <w:tc>
          <w:tcPr>
            <w:tcW w:w="1701" w:type="dxa"/>
            <w:gridSpan w:val="2"/>
            <w:tcBorders>
              <w:top w:val="single" w:sz="4" w:space="0" w:color="auto"/>
              <w:bottom w:val="single" w:sz="4" w:space="0" w:color="auto"/>
            </w:tcBorders>
            <w:shd w:val="clear" w:color="auto" w:fill="F2F2F2" w:themeFill="background1" w:themeFillShade="F2"/>
            <w:vAlign w:val="bottom"/>
          </w:tcPr>
          <w:p w14:paraId="054DD1A4" w14:textId="77777777" w:rsidR="00D42FBB" w:rsidRPr="00A95653" w:rsidRDefault="00D42FBB" w:rsidP="00D63822">
            <w:pPr>
              <w:pStyle w:val="Tabulka-hlavicka"/>
              <w:jc w:val="center"/>
              <w:rPr>
                <w:rFonts w:ascii="Arial" w:hAnsi="Arial" w:cs="Arial"/>
              </w:rPr>
            </w:pPr>
          </w:p>
        </w:tc>
        <w:tc>
          <w:tcPr>
            <w:tcW w:w="1878" w:type="dxa"/>
            <w:gridSpan w:val="3"/>
            <w:tcBorders>
              <w:top w:val="single" w:sz="4" w:space="0" w:color="auto"/>
              <w:bottom w:val="single" w:sz="4" w:space="0" w:color="auto"/>
            </w:tcBorders>
            <w:shd w:val="clear" w:color="auto" w:fill="F2F2F2" w:themeFill="background1" w:themeFillShade="F2"/>
            <w:vAlign w:val="bottom"/>
            <w:hideMark/>
          </w:tcPr>
          <w:p w14:paraId="1570442B" w14:textId="77777777" w:rsidR="00D42FBB" w:rsidRPr="00A95653" w:rsidRDefault="00D42FBB" w:rsidP="00D63822">
            <w:pPr>
              <w:pStyle w:val="Tabulka-hlavicka"/>
              <w:jc w:val="center"/>
              <w:rPr>
                <w:rFonts w:ascii="Arial" w:hAnsi="Arial" w:cs="Arial"/>
              </w:rPr>
            </w:pPr>
          </w:p>
        </w:tc>
        <w:tc>
          <w:tcPr>
            <w:tcW w:w="1514" w:type="dxa"/>
            <w:tcBorders>
              <w:top w:val="single" w:sz="4" w:space="0" w:color="auto"/>
              <w:bottom w:val="single" w:sz="4" w:space="0" w:color="auto"/>
              <w:right w:val="single" w:sz="12" w:space="0" w:color="auto"/>
            </w:tcBorders>
            <w:shd w:val="clear" w:color="auto" w:fill="F2F2F2" w:themeFill="background1" w:themeFillShade="F2"/>
            <w:vAlign w:val="bottom"/>
          </w:tcPr>
          <w:p w14:paraId="0EF3D2F5" w14:textId="77777777" w:rsidR="00D42FBB" w:rsidRPr="00A95653" w:rsidRDefault="00D42FBB" w:rsidP="00D63822">
            <w:pPr>
              <w:pStyle w:val="Tabulka-hlavicka"/>
              <w:jc w:val="center"/>
              <w:rPr>
                <w:rFonts w:ascii="Arial" w:hAnsi="Arial" w:cs="Arial"/>
              </w:rPr>
            </w:pPr>
          </w:p>
        </w:tc>
      </w:tr>
      <w:tr w:rsidR="00D42FBB" w:rsidRPr="00A95653" w14:paraId="566A4FD6" w14:textId="77777777" w:rsidTr="00B46A29">
        <w:trPr>
          <w:trHeight w:val="315"/>
          <w:jc w:val="center"/>
        </w:trPr>
        <w:tc>
          <w:tcPr>
            <w:tcW w:w="2830" w:type="dxa"/>
            <w:gridSpan w:val="2"/>
            <w:tcBorders>
              <w:top w:val="single" w:sz="4" w:space="0" w:color="auto"/>
              <w:left w:val="single" w:sz="12" w:space="0" w:color="auto"/>
              <w:bottom w:val="single" w:sz="4" w:space="0" w:color="auto"/>
            </w:tcBorders>
            <w:shd w:val="clear" w:color="auto" w:fill="FFFFFF" w:themeFill="background1"/>
            <w:vAlign w:val="bottom"/>
            <w:hideMark/>
          </w:tcPr>
          <w:p w14:paraId="3EAA8B78" w14:textId="77777777" w:rsidR="00D42FBB" w:rsidRPr="00A95653" w:rsidRDefault="00D42FBB" w:rsidP="00D42FBB">
            <w:pPr>
              <w:pStyle w:val="Tabulka-hlavicka"/>
              <w:rPr>
                <w:rFonts w:ascii="Arial" w:hAnsi="Arial" w:cs="Arial"/>
                <w:b w:val="0"/>
                <w:bCs w:val="0"/>
              </w:rPr>
            </w:pPr>
            <w:r w:rsidRPr="00A95653">
              <w:rPr>
                <w:rFonts w:ascii="Arial" w:hAnsi="Arial" w:cs="Arial"/>
                <w:b w:val="0"/>
                <w:bCs w:val="0"/>
              </w:rPr>
              <w:t>mierny nesúlad</w:t>
            </w:r>
          </w:p>
        </w:tc>
        <w:tc>
          <w:tcPr>
            <w:tcW w:w="1701" w:type="dxa"/>
            <w:tcBorders>
              <w:top w:val="single" w:sz="4" w:space="0" w:color="auto"/>
              <w:bottom w:val="single" w:sz="4" w:space="0" w:color="auto"/>
            </w:tcBorders>
            <w:shd w:val="clear" w:color="auto" w:fill="F2F2F2" w:themeFill="background1" w:themeFillShade="F2"/>
            <w:vAlign w:val="bottom"/>
          </w:tcPr>
          <w:p w14:paraId="2FB55077" w14:textId="77777777" w:rsidR="00D42FBB" w:rsidRPr="00A95653" w:rsidRDefault="00D42FBB" w:rsidP="00D63822">
            <w:pPr>
              <w:pStyle w:val="Tabulka-hlavicka"/>
              <w:jc w:val="center"/>
              <w:rPr>
                <w:rFonts w:ascii="Arial" w:hAnsi="Arial" w:cs="Arial"/>
              </w:rPr>
            </w:pPr>
          </w:p>
        </w:tc>
        <w:tc>
          <w:tcPr>
            <w:tcW w:w="1701" w:type="dxa"/>
            <w:gridSpan w:val="2"/>
            <w:tcBorders>
              <w:top w:val="single" w:sz="4" w:space="0" w:color="auto"/>
              <w:bottom w:val="single" w:sz="4" w:space="0" w:color="auto"/>
            </w:tcBorders>
            <w:shd w:val="clear" w:color="auto" w:fill="F2F2F2" w:themeFill="background1" w:themeFillShade="F2"/>
            <w:vAlign w:val="bottom"/>
          </w:tcPr>
          <w:p w14:paraId="59DC9ED9" w14:textId="77777777" w:rsidR="00D42FBB" w:rsidRPr="00A95653" w:rsidRDefault="00D42FBB" w:rsidP="00D63822">
            <w:pPr>
              <w:pStyle w:val="Tabulka-hlavicka"/>
              <w:jc w:val="center"/>
              <w:rPr>
                <w:rFonts w:ascii="Arial" w:hAnsi="Arial" w:cs="Arial"/>
              </w:rPr>
            </w:pPr>
          </w:p>
        </w:tc>
        <w:tc>
          <w:tcPr>
            <w:tcW w:w="1878" w:type="dxa"/>
            <w:gridSpan w:val="3"/>
            <w:tcBorders>
              <w:top w:val="single" w:sz="4" w:space="0" w:color="auto"/>
              <w:bottom w:val="single" w:sz="4" w:space="0" w:color="auto"/>
            </w:tcBorders>
            <w:shd w:val="clear" w:color="auto" w:fill="F2F2F2" w:themeFill="background1" w:themeFillShade="F2"/>
            <w:vAlign w:val="bottom"/>
            <w:hideMark/>
          </w:tcPr>
          <w:p w14:paraId="7FC6DED1" w14:textId="77777777" w:rsidR="00D42FBB" w:rsidRPr="00A95653" w:rsidRDefault="00D42FBB" w:rsidP="00D63822">
            <w:pPr>
              <w:pStyle w:val="Tabulka-hlavicka"/>
              <w:jc w:val="center"/>
              <w:rPr>
                <w:rFonts w:ascii="Arial" w:hAnsi="Arial" w:cs="Arial"/>
              </w:rPr>
            </w:pPr>
          </w:p>
        </w:tc>
        <w:tc>
          <w:tcPr>
            <w:tcW w:w="1514" w:type="dxa"/>
            <w:tcBorders>
              <w:top w:val="single" w:sz="4" w:space="0" w:color="auto"/>
              <w:bottom w:val="single" w:sz="4" w:space="0" w:color="auto"/>
              <w:right w:val="single" w:sz="12" w:space="0" w:color="auto"/>
            </w:tcBorders>
            <w:shd w:val="clear" w:color="auto" w:fill="F2F2F2" w:themeFill="background1" w:themeFillShade="F2"/>
            <w:vAlign w:val="bottom"/>
          </w:tcPr>
          <w:p w14:paraId="0B5EFF06" w14:textId="77777777" w:rsidR="00D42FBB" w:rsidRPr="00A95653" w:rsidRDefault="00D42FBB" w:rsidP="00D63822">
            <w:pPr>
              <w:pStyle w:val="Tabulka-hlavicka"/>
              <w:jc w:val="center"/>
              <w:rPr>
                <w:rFonts w:ascii="Arial" w:hAnsi="Arial" w:cs="Arial"/>
              </w:rPr>
            </w:pPr>
          </w:p>
        </w:tc>
      </w:tr>
      <w:tr w:rsidR="00D42FBB" w:rsidRPr="00A95653" w14:paraId="65839C31" w14:textId="77777777" w:rsidTr="00B46A29">
        <w:trPr>
          <w:trHeight w:val="330"/>
          <w:jc w:val="center"/>
        </w:trPr>
        <w:tc>
          <w:tcPr>
            <w:tcW w:w="2830" w:type="dxa"/>
            <w:gridSpan w:val="2"/>
            <w:tcBorders>
              <w:top w:val="single" w:sz="4" w:space="0" w:color="auto"/>
              <w:left w:val="single" w:sz="12" w:space="0" w:color="auto"/>
              <w:bottom w:val="single" w:sz="4" w:space="0" w:color="auto"/>
            </w:tcBorders>
            <w:shd w:val="clear" w:color="auto" w:fill="FFFFFF" w:themeFill="background1"/>
            <w:vAlign w:val="bottom"/>
            <w:hideMark/>
          </w:tcPr>
          <w:p w14:paraId="4785A998" w14:textId="77777777" w:rsidR="00D42FBB" w:rsidRPr="00A95653" w:rsidRDefault="00D42FBB" w:rsidP="00D42FBB">
            <w:pPr>
              <w:pStyle w:val="Tabulka-hlavicka"/>
              <w:rPr>
                <w:rFonts w:ascii="Arial" w:hAnsi="Arial" w:cs="Arial"/>
                <w:b w:val="0"/>
                <w:bCs w:val="0"/>
              </w:rPr>
            </w:pPr>
            <w:r w:rsidRPr="00A95653">
              <w:rPr>
                <w:rFonts w:ascii="Arial" w:hAnsi="Arial" w:cs="Arial"/>
                <w:b w:val="0"/>
                <w:bCs w:val="0"/>
              </w:rPr>
              <w:t>bez zistenia nesúladu</w:t>
            </w:r>
          </w:p>
        </w:tc>
        <w:tc>
          <w:tcPr>
            <w:tcW w:w="1701" w:type="dxa"/>
            <w:tcBorders>
              <w:top w:val="single" w:sz="4" w:space="0" w:color="auto"/>
              <w:bottom w:val="single" w:sz="4" w:space="0" w:color="auto"/>
            </w:tcBorders>
            <w:shd w:val="clear" w:color="auto" w:fill="F2F2F2" w:themeFill="background1" w:themeFillShade="F2"/>
            <w:vAlign w:val="bottom"/>
          </w:tcPr>
          <w:p w14:paraId="6DC818CA" w14:textId="77777777" w:rsidR="00D42FBB" w:rsidRPr="00A95653" w:rsidRDefault="00D42FBB" w:rsidP="00D63822">
            <w:pPr>
              <w:pStyle w:val="Tabulka-hlavicka"/>
              <w:jc w:val="center"/>
              <w:rPr>
                <w:rFonts w:ascii="Arial" w:hAnsi="Arial" w:cs="Arial"/>
              </w:rPr>
            </w:pPr>
          </w:p>
        </w:tc>
        <w:tc>
          <w:tcPr>
            <w:tcW w:w="1701" w:type="dxa"/>
            <w:gridSpan w:val="2"/>
            <w:tcBorders>
              <w:top w:val="single" w:sz="4" w:space="0" w:color="auto"/>
              <w:bottom w:val="single" w:sz="4" w:space="0" w:color="auto"/>
            </w:tcBorders>
            <w:shd w:val="clear" w:color="auto" w:fill="F2F2F2" w:themeFill="background1" w:themeFillShade="F2"/>
            <w:vAlign w:val="bottom"/>
          </w:tcPr>
          <w:p w14:paraId="306BDECA" w14:textId="77777777" w:rsidR="00D42FBB" w:rsidRPr="00A95653" w:rsidRDefault="00D42FBB" w:rsidP="00D63822">
            <w:pPr>
              <w:pStyle w:val="Tabulka-hlavicka"/>
              <w:jc w:val="center"/>
              <w:rPr>
                <w:rFonts w:ascii="Arial" w:hAnsi="Arial" w:cs="Arial"/>
              </w:rPr>
            </w:pPr>
          </w:p>
        </w:tc>
        <w:tc>
          <w:tcPr>
            <w:tcW w:w="1878" w:type="dxa"/>
            <w:gridSpan w:val="3"/>
            <w:tcBorders>
              <w:top w:val="single" w:sz="4" w:space="0" w:color="auto"/>
              <w:bottom w:val="single" w:sz="4" w:space="0" w:color="auto"/>
            </w:tcBorders>
            <w:shd w:val="clear" w:color="auto" w:fill="F2F2F2" w:themeFill="background1" w:themeFillShade="F2"/>
            <w:vAlign w:val="bottom"/>
            <w:hideMark/>
          </w:tcPr>
          <w:p w14:paraId="354ECA51" w14:textId="77777777" w:rsidR="00D42FBB" w:rsidRPr="00A95653" w:rsidRDefault="00D42FBB" w:rsidP="00D63822">
            <w:pPr>
              <w:pStyle w:val="Tabulka-hlavicka"/>
              <w:jc w:val="center"/>
              <w:rPr>
                <w:rFonts w:ascii="Arial" w:hAnsi="Arial" w:cs="Arial"/>
              </w:rPr>
            </w:pPr>
          </w:p>
        </w:tc>
        <w:tc>
          <w:tcPr>
            <w:tcW w:w="1514" w:type="dxa"/>
            <w:tcBorders>
              <w:top w:val="single" w:sz="4" w:space="0" w:color="auto"/>
              <w:bottom w:val="single" w:sz="4" w:space="0" w:color="auto"/>
              <w:right w:val="single" w:sz="12" w:space="0" w:color="auto"/>
            </w:tcBorders>
            <w:shd w:val="clear" w:color="auto" w:fill="F2F2F2" w:themeFill="background1" w:themeFillShade="F2"/>
            <w:vAlign w:val="bottom"/>
          </w:tcPr>
          <w:p w14:paraId="2AB46496" w14:textId="77777777" w:rsidR="00D42FBB" w:rsidRPr="00A95653" w:rsidRDefault="00D42FBB" w:rsidP="00D63822">
            <w:pPr>
              <w:pStyle w:val="Tabulka-hlavicka"/>
              <w:jc w:val="center"/>
              <w:rPr>
                <w:rFonts w:ascii="Arial" w:hAnsi="Arial" w:cs="Arial"/>
              </w:rPr>
            </w:pPr>
          </w:p>
        </w:tc>
      </w:tr>
      <w:tr w:rsidR="00D42FBB" w:rsidRPr="00A95653" w14:paraId="5B7AEF86" w14:textId="77777777" w:rsidTr="00B46A29">
        <w:trPr>
          <w:trHeight w:val="330"/>
          <w:jc w:val="center"/>
        </w:trPr>
        <w:tc>
          <w:tcPr>
            <w:tcW w:w="2830" w:type="dxa"/>
            <w:gridSpan w:val="2"/>
            <w:tcBorders>
              <w:top w:val="single" w:sz="4" w:space="0" w:color="auto"/>
              <w:left w:val="single" w:sz="12" w:space="0" w:color="auto"/>
              <w:bottom w:val="single" w:sz="4" w:space="0" w:color="auto"/>
            </w:tcBorders>
            <w:shd w:val="clear" w:color="auto" w:fill="FFFFFF" w:themeFill="background1"/>
            <w:vAlign w:val="bottom"/>
          </w:tcPr>
          <w:p w14:paraId="050BEB81" w14:textId="77777777" w:rsidR="00D42FBB" w:rsidRPr="00A95653" w:rsidRDefault="00D42FBB" w:rsidP="00D42FBB">
            <w:pPr>
              <w:pStyle w:val="Tabulka-hlavicka"/>
              <w:rPr>
                <w:rFonts w:ascii="Arial" w:hAnsi="Arial" w:cs="Arial"/>
                <w:b w:val="0"/>
                <w:bCs w:val="0"/>
              </w:rPr>
            </w:pPr>
            <w:r w:rsidRPr="00A95653">
              <w:rPr>
                <w:rFonts w:ascii="Arial" w:hAnsi="Arial" w:cs="Arial"/>
                <w:b w:val="0"/>
                <w:bCs w:val="0"/>
              </w:rPr>
              <w:t>neaplikované</w:t>
            </w:r>
          </w:p>
        </w:tc>
        <w:tc>
          <w:tcPr>
            <w:tcW w:w="1701" w:type="dxa"/>
            <w:tcBorders>
              <w:top w:val="single" w:sz="4" w:space="0" w:color="auto"/>
              <w:bottom w:val="single" w:sz="4" w:space="0" w:color="auto"/>
            </w:tcBorders>
            <w:shd w:val="clear" w:color="auto" w:fill="F2F2F2" w:themeFill="background1" w:themeFillShade="F2"/>
            <w:vAlign w:val="bottom"/>
          </w:tcPr>
          <w:p w14:paraId="35567653" w14:textId="77777777" w:rsidR="00D42FBB" w:rsidRPr="00A95653" w:rsidRDefault="00D42FBB" w:rsidP="00D63822">
            <w:pPr>
              <w:pStyle w:val="Tabulka-hlavicka"/>
              <w:jc w:val="center"/>
              <w:rPr>
                <w:rFonts w:ascii="Arial" w:hAnsi="Arial" w:cs="Arial"/>
              </w:rPr>
            </w:pPr>
          </w:p>
        </w:tc>
        <w:tc>
          <w:tcPr>
            <w:tcW w:w="1701" w:type="dxa"/>
            <w:gridSpan w:val="2"/>
            <w:tcBorders>
              <w:top w:val="single" w:sz="4" w:space="0" w:color="auto"/>
              <w:bottom w:val="single" w:sz="4" w:space="0" w:color="auto"/>
            </w:tcBorders>
            <w:shd w:val="clear" w:color="auto" w:fill="F2F2F2" w:themeFill="background1" w:themeFillShade="F2"/>
            <w:vAlign w:val="bottom"/>
          </w:tcPr>
          <w:p w14:paraId="51062C69" w14:textId="77777777" w:rsidR="00D42FBB" w:rsidRPr="00A95653" w:rsidRDefault="00D42FBB" w:rsidP="00D63822">
            <w:pPr>
              <w:pStyle w:val="Tabulka-hlavicka"/>
              <w:jc w:val="center"/>
              <w:rPr>
                <w:rFonts w:ascii="Arial" w:hAnsi="Arial" w:cs="Arial"/>
              </w:rPr>
            </w:pPr>
          </w:p>
        </w:tc>
        <w:tc>
          <w:tcPr>
            <w:tcW w:w="1878" w:type="dxa"/>
            <w:gridSpan w:val="3"/>
            <w:tcBorders>
              <w:top w:val="single" w:sz="4" w:space="0" w:color="auto"/>
              <w:bottom w:val="single" w:sz="4" w:space="0" w:color="auto"/>
            </w:tcBorders>
            <w:shd w:val="clear" w:color="auto" w:fill="F2F2F2" w:themeFill="background1" w:themeFillShade="F2"/>
            <w:vAlign w:val="bottom"/>
          </w:tcPr>
          <w:p w14:paraId="74E2A550" w14:textId="77777777" w:rsidR="00D42FBB" w:rsidRPr="00A95653" w:rsidRDefault="00D42FBB" w:rsidP="00D63822">
            <w:pPr>
              <w:pStyle w:val="Tabulka-hlavicka"/>
              <w:jc w:val="center"/>
              <w:rPr>
                <w:rFonts w:ascii="Arial" w:hAnsi="Arial" w:cs="Arial"/>
              </w:rPr>
            </w:pPr>
          </w:p>
        </w:tc>
        <w:tc>
          <w:tcPr>
            <w:tcW w:w="1514" w:type="dxa"/>
            <w:tcBorders>
              <w:top w:val="single" w:sz="4" w:space="0" w:color="auto"/>
              <w:bottom w:val="single" w:sz="4" w:space="0" w:color="auto"/>
              <w:right w:val="single" w:sz="12" w:space="0" w:color="auto"/>
            </w:tcBorders>
            <w:shd w:val="clear" w:color="auto" w:fill="F2F2F2" w:themeFill="background1" w:themeFillShade="F2"/>
            <w:vAlign w:val="bottom"/>
          </w:tcPr>
          <w:p w14:paraId="35ECE0DB" w14:textId="77777777" w:rsidR="00D42FBB" w:rsidRPr="00A95653" w:rsidRDefault="00D42FBB" w:rsidP="00D63822">
            <w:pPr>
              <w:pStyle w:val="Tabulka-hlavicka"/>
              <w:jc w:val="center"/>
              <w:rPr>
                <w:rFonts w:ascii="Arial" w:hAnsi="Arial" w:cs="Arial"/>
              </w:rPr>
            </w:pPr>
          </w:p>
        </w:tc>
      </w:tr>
      <w:tr w:rsidR="00D42FBB" w:rsidRPr="00A95653" w14:paraId="6DF0CBBF" w14:textId="77777777" w:rsidTr="00B46A29">
        <w:trPr>
          <w:trHeight w:val="330"/>
          <w:jc w:val="center"/>
        </w:trPr>
        <w:tc>
          <w:tcPr>
            <w:tcW w:w="2830" w:type="dxa"/>
            <w:gridSpan w:val="2"/>
            <w:tcBorders>
              <w:top w:val="single" w:sz="4" w:space="0" w:color="auto"/>
              <w:left w:val="single" w:sz="12" w:space="0" w:color="auto"/>
              <w:bottom w:val="single" w:sz="6" w:space="0" w:color="auto"/>
            </w:tcBorders>
            <w:shd w:val="clear" w:color="auto" w:fill="FFFFFF" w:themeFill="background1"/>
            <w:vAlign w:val="bottom"/>
          </w:tcPr>
          <w:p w14:paraId="1643C9D7" w14:textId="55B5DCA3" w:rsidR="00D42FBB" w:rsidRPr="00A95653" w:rsidRDefault="00D42FBB" w:rsidP="00D42FBB">
            <w:pPr>
              <w:pStyle w:val="Tabulka-hlavicka"/>
              <w:rPr>
                <w:rFonts w:ascii="Arial" w:hAnsi="Arial" w:cs="Arial"/>
              </w:rPr>
            </w:pPr>
            <w:r w:rsidRPr="00A95653">
              <w:rPr>
                <w:rFonts w:ascii="Arial" w:hAnsi="Arial" w:cs="Arial"/>
              </w:rPr>
              <w:t xml:space="preserve">parciálne skóre nesúladu </w:t>
            </w:r>
          </w:p>
        </w:tc>
        <w:tc>
          <w:tcPr>
            <w:tcW w:w="1701" w:type="dxa"/>
            <w:tcBorders>
              <w:top w:val="single" w:sz="4" w:space="0" w:color="auto"/>
              <w:bottom w:val="single" w:sz="6" w:space="0" w:color="auto"/>
            </w:tcBorders>
            <w:shd w:val="clear" w:color="auto" w:fill="F2F2F2" w:themeFill="background1" w:themeFillShade="F2"/>
            <w:vAlign w:val="center"/>
          </w:tcPr>
          <w:p w14:paraId="41A2EEA2" w14:textId="4F074488" w:rsidR="00D42FBB" w:rsidRPr="00A95653" w:rsidRDefault="00D42FBB" w:rsidP="00094F81">
            <w:pPr>
              <w:pStyle w:val="Tabulka-hlavicka"/>
              <w:jc w:val="center"/>
              <w:rPr>
                <w:rFonts w:ascii="Arial" w:hAnsi="Arial" w:cs="Arial"/>
                <w:lang w:val="en-US"/>
              </w:rPr>
            </w:pPr>
            <w:r w:rsidRPr="00A95653">
              <w:rPr>
                <w:rFonts w:ascii="Arial" w:hAnsi="Arial" w:cs="Arial"/>
                <w:lang w:val="en-US"/>
              </w:rPr>
              <w:t>%</w:t>
            </w:r>
          </w:p>
        </w:tc>
        <w:tc>
          <w:tcPr>
            <w:tcW w:w="1701" w:type="dxa"/>
            <w:gridSpan w:val="2"/>
            <w:tcBorders>
              <w:top w:val="single" w:sz="4" w:space="0" w:color="auto"/>
              <w:bottom w:val="single" w:sz="6" w:space="0" w:color="auto"/>
            </w:tcBorders>
            <w:shd w:val="clear" w:color="auto" w:fill="F2F2F2" w:themeFill="background1" w:themeFillShade="F2"/>
            <w:vAlign w:val="center"/>
          </w:tcPr>
          <w:p w14:paraId="22A9992A" w14:textId="64DCE833" w:rsidR="00D42FBB" w:rsidRPr="00A95653" w:rsidRDefault="00D42FBB" w:rsidP="00094F81">
            <w:pPr>
              <w:pStyle w:val="Tabulka-hlavicka"/>
              <w:jc w:val="center"/>
              <w:rPr>
                <w:rFonts w:ascii="Arial" w:hAnsi="Arial" w:cs="Arial"/>
              </w:rPr>
            </w:pPr>
            <w:r w:rsidRPr="00A95653">
              <w:rPr>
                <w:rFonts w:ascii="Arial" w:hAnsi="Arial" w:cs="Arial"/>
              </w:rPr>
              <w:t>%</w:t>
            </w:r>
          </w:p>
        </w:tc>
        <w:tc>
          <w:tcPr>
            <w:tcW w:w="1878" w:type="dxa"/>
            <w:gridSpan w:val="3"/>
            <w:tcBorders>
              <w:top w:val="single" w:sz="4" w:space="0" w:color="auto"/>
              <w:bottom w:val="single" w:sz="6" w:space="0" w:color="auto"/>
            </w:tcBorders>
            <w:shd w:val="clear" w:color="auto" w:fill="F2F2F2" w:themeFill="background1" w:themeFillShade="F2"/>
            <w:vAlign w:val="center"/>
          </w:tcPr>
          <w:p w14:paraId="5F65B1B4" w14:textId="09C4E1B8" w:rsidR="00D42FBB" w:rsidRPr="00A95653" w:rsidRDefault="00D42FBB" w:rsidP="00094F81">
            <w:pPr>
              <w:pStyle w:val="Tabulka-hlavicka"/>
              <w:jc w:val="center"/>
              <w:rPr>
                <w:rFonts w:ascii="Arial" w:hAnsi="Arial" w:cs="Arial"/>
              </w:rPr>
            </w:pPr>
            <w:r w:rsidRPr="00A95653">
              <w:rPr>
                <w:rFonts w:ascii="Arial" w:hAnsi="Arial" w:cs="Arial"/>
              </w:rPr>
              <w:t>%</w:t>
            </w:r>
          </w:p>
        </w:tc>
        <w:tc>
          <w:tcPr>
            <w:tcW w:w="1514" w:type="dxa"/>
            <w:tcBorders>
              <w:top w:val="single" w:sz="4" w:space="0" w:color="auto"/>
              <w:bottom w:val="single" w:sz="6" w:space="0" w:color="auto"/>
              <w:right w:val="single" w:sz="12" w:space="0" w:color="auto"/>
            </w:tcBorders>
            <w:shd w:val="clear" w:color="auto" w:fill="F2F2F2" w:themeFill="background1" w:themeFillShade="F2"/>
            <w:vAlign w:val="center"/>
          </w:tcPr>
          <w:p w14:paraId="5B5F313D" w14:textId="6114069D" w:rsidR="00D42FBB" w:rsidRPr="00A95653" w:rsidRDefault="00D42FBB" w:rsidP="00094F81">
            <w:pPr>
              <w:pStyle w:val="Tabulka-hlavicka"/>
              <w:jc w:val="center"/>
              <w:rPr>
                <w:rFonts w:ascii="Arial" w:hAnsi="Arial" w:cs="Arial"/>
              </w:rPr>
            </w:pPr>
            <w:r w:rsidRPr="00A95653">
              <w:rPr>
                <w:rFonts w:ascii="Arial" w:hAnsi="Arial" w:cs="Arial"/>
              </w:rPr>
              <w:t>%</w:t>
            </w:r>
          </w:p>
        </w:tc>
      </w:tr>
      <w:tr w:rsidR="00D42FBB" w:rsidRPr="00A95653" w14:paraId="53165CCA" w14:textId="77777777" w:rsidTr="00B46A29">
        <w:trPr>
          <w:trHeight w:val="330"/>
          <w:jc w:val="center"/>
        </w:trPr>
        <w:tc>
          <w:tcPr>
            <w:tcW w:w="2830" w:type="dxa"/>
            <w:gridSpan w:val="2"/>
            <w:tcBorders>
              <w:top w:val="single" w:sz="6" w:space="0" w:color="auto"/>
              <w:left w:val="single" w:sz="12" w:space="0" w:color="auto"/>
              <w:bottom w:val="single" w:sz="6" w:space="0" w:color="auto"/>
            </w:tcBorders>
            <w:shd w:val="clear" w:color="auto" w:fill="FFFFFF" w:themeFill="background1"/>
            <w:vAlign w:val="bottom"/>
          </w:tcPr>
          <w:p w14:paraId="49C54F61" w14:textId="77777777" w:rsidR="00D42FBB" w:rsidRPr="00A95653" w:rsidRDefault="00D42FBB" w:rsidP="00D42FBB">
            <w:pPr>
              <w:pStyle w:val="Tabulka-hlavicka"/>
              <w:rPr>
                <w:rFonts w:ascii="Arial" w:hAnsi="Arial" w:cs="Arial"/>
              </w:rPr>
            </w:pPr>
            <w:r w:rsidRPr="00A95653">
              <w:rPr>
                <w:rFonts w:ascii="Arial" w:hAnsi="Arial" w:cs="Arial"/>
              </w:rPr>
              <w:t>stupeň nesúladu</w:t>
            </w:r>
          </w:p>
        </w:tc>
        <w:tc>
          <w:tcPr>
            <w:tcW w:w="1701" w:type="dxa"/>
            <w:tcBorders>
              <w:top w:val="single" w:sz="6" w:space="0" w:color="auto"/>
              <w:bottom w:val="single" w:sz="6" w:space="0" w:color="auto"/>
            </w:tcBorders>
            <w:shd w:val="clear" w:color="auto" w:fill="F2F2F2" w:themeFill="background1" w:themeFillShade="F2"/>
            <w:vAlign w:val="bottom"/>
          </w:tcPr>
          <w:p w14:paraId="318312C8" w14:textId="77777777" w:rsidR="00D42FBB" w:rsidRPr="00A95653" w:rsidRDefault="00D42FBB" w:rsidP="00D42FBB">
            <w:pPr>
              <w:pStyle w:val="Tabulka-hlavicka"/>
              <w:rPr>
                <w:rFonts w:ascii="Arial" w:hAnsi="Arial" w:cs="Arial"/>
              </w:rPr>
            </w:pPr>
          </w:p>
        </w:tc>
        <w:tc>
          <w:tcPr>
            <w:tcW w:w="1701" w:type="dxa"/>
            <w:gridSpan w:val="2"/>
            <w:tcBorders>
              <w:top w:val="single" w:sz="6" w:space="0" w:color="auto"/>
              <w:bottom w:val="single" w:sz="6" w:space="0" w:color="auto"/>
            </w:tcBorders>
            <w:shd w:val="clear" w:color="auto" w:fill="F2F2F2" w:themeFill="background1" w:themeFillShade="F2"/>
            <w:vAlign w:val="bottom"/>
          </w:tcPr>
          <w:p w14:paraId="0C7454A2" w14:textId="77777777" w:rsidR="00D42FBB" w:rsidRPr="00A95653" w:rsidRDefault="00D42FBB" w:rsidP="00D42FBB">
            <w:pPr>
              <w:pStyle w:val="Tabulka-hlavicka"/>
              <w:rPr>
                <w:rFonts w:ascii="Arial" w:hAnsi="Arial" w:cs="Arial"/>
              </w:rPr>
            </w:pPr>
          </w:p>
        </w:tc>
        <w:tc>
          <w:tcPr>
            <w:tcW w:w="1878" w:type="dxa"/>
            <w:gridSpan w:val="3"/>
            <w:tcBorders>
              <w:top w:val="single" w:sz="6" w:space="0" w:color="auto"/>
              <w:bottom w:val="single" w:sz="6" w:space="0" w:color="auto"/>
            </w:tcBorders>
            <w:shd w:val="clear" w:color="auto" w:fill="F2F2F2" w:themeFill="background1" w:themeFillShade="F2"/>
            <w:vAlign w:val="bottom"/>
          </w:tcPr>
          <w:p w14:paraId="65DF7363" w14:textId="77777777" w:rsidR="00D42FBB" w:rsidRPr="00A95653" w:rsidRDefault="00D42FBB" w:rsidP="00D42FBB">
            <w:pPr>
              <w:pStyle w:val="Tabulka-hlavicka"/>
              <w:rPr>
                <w:rFonts w:ascii="Arial" w:hAnsi="Arial" w:cs="Arial"/>
              </w:rPr>
            </w:pPr>
          </w:p>
        </w:tc>
        <w:tc>
          <w:tcPr>
            <w:tcW w:w="1514" w:type="dxa"/>
            <w:tcBorders>
              <w:top w:val="single" w:sz="6" w:space="0" w:color="auto"/>
              <w:bottom w:val="single" w:sz="6" w:space="0" w:color="auto"/>
              <w:right w:val="single" w:sz="12" w:space="0" w:color="auto"/>
            </w:tcBorders>
            <w:shd w:val="clear" w:color="auto" w:fill="F2F2F2" w:themeFill="background1" w:themeFillShade="F2"/>
            <w:vAlign w:val="bottom"/>
          </w:tcPr>
          <w:p w14:paraId="485A8112" w14:textId="77777777" w:rsidR="00D42FBB" w:rsidRPr="00A95653" w:rsidRDefault="00D42FBB" w:rsidP="00D42FBB">
            <w:pPr>
              <w:pStyle w:val="Tabulka-hlavicka"/>
              <w:rPr>
                <w:rFonts w:ascii="Arial" w:hAnsi="Arial" w:cs="Arial"/>
              </w:rPr>
            </w:pPr>
          </w:p>
        </w:tc>
      </w:tr>
      <w:tr w:rsidR="00D42FBB" w:rsidRPr="00A95653" w14:paraId="44636967" w14:textId="77777777" w:rsidTr="00B46A29">
        <w:trPr>
          <w:trHeight w:val="330"/>
          <w:jc w:val="center"/>
        </w:trPr>
        <w:tc>
          <w:tcPr>
            <w:tcW w:w="9624" w:type="dxa"/>
            <w:gridSpan w:val="9"/>
            <w:tcBorders>
              <w:top w:val="single" w:sz="6" w:space="0" w:color="auto"/>
              <w:left w:val="single" w:sz="12" w:space="0" w:color="auto"/>
              <w:right w:val="single" w:sz="12" w:space="0" w:color="auto"/>
            </w:tcBorders>
            <w:shd w:val="clear" w:color="auto" w:fill="auto"/>
            <w:vAlign w:val="bottom"/>
            <w:hideMark/>
          </w:tcPr>
          <w:p w14:paraId="1BF295A4" w14:textId="77777777" w:rsidR="00D42FBB" w:rsidRPr="00A95653" w:rsidRDefault="00D42FBB" w:rsidP="00D42FBB">
            <w:pPr>
              <w:pStyle w:val="Tabulka-hlavicka"/>
              <w:rPr>
                <w:rFonts w:ascii="Arial" w:hAnsi="Arial" w:cs="Arial"/>
              </w:rPr>
            </w:pPr>
          </w:p>
        </w:tc>
      </w:tr>
      <w:tr w:rsidR="00D42FBB" w:rsidRPr="00A95653" w14:paraId="0C82465C" w14:textId="77777777" w:rsidTr="00B46A29">
        <w:trPr>
          <w:trHeight w:val="330"/>
          <w:jc w:val="center"/>
        </w:trPr>
        <w:tc>
          <w:tcPr>
            <w:tcW w:w="5949" w:type="dxa"/>
            <w:gridSpan w:val="4"/>
            <w:tcBorders>
              <w:top w:val="single" w:sz="12" w:space="0" w:color="auto"/>
              <w:left w:val="single" w:sz="12" w:space="0" w:color="auto"/>
            </w:tcBorders>
            <w:shd w:val="clear" w:color="auto" w:fill="FFFFFF" w:themeFill="background1"/>
            <w:vAlign w:val="bottom"/>
            <w:hideMark/>
          </w:tcPr>
          <w:p w14:paraId="7C50D785" w14:textId="487BA023" w:rsidR="00D42FBB" w:rsidRPr="00A95653" w:rsidRDefault="38C28259" w:rsidP="00D42FBB">
            <w:pPr>
              <w:pStyle w:val="Tabulka-hlavicka"/>
              <w:rPr>
                <w:rFonts w:ascii="Arial" w:hAnsi="Arial" w:cs="Arial"/>
                <w:sz w:val="28"/>
                <w:szCs w:val="28"/>
              </w:rPr>
            </w:pPr>
            <w:r w:rsidRPr="00A95653">
              <w:rPr>
                <w:rFonts w:ascii="Arial" w:hAnsi="Arial" w:cs="Arial"/>
                <w:sz w:val="28"/>
                <w:szCs w:val="28"/>
              </w:rPr>
              <w:t>zjednodušený rating prístupnosti</w:t>
            </w:r>
          </w:p>
        </w:tc>
        <w:tc>
          <w:tcPr>
            <w:tcW w:w="3675" w:type="dxa"/>
            <w:gridSpan w:val="5"/>
            <w:tcBorders>
              <w:top w:val="single" w:sz="12" w:space="0" w:color="auto"/>
              <w:right w:val="single" w:sz="12" w:space="0" w:color="auto"/>
            </w:tcBorders>
            <w:shd w:val="clear" w:color="auto" w:fill="F2F2F2" w:themeFill="background1" w:themeFillShade="F2"/>
            <w:vAlign w:val="bottom"/>
            <w:hideMark/>
          </w:tcPr>
          <w:p w14:paraId="446908C5" w14:textId="32267532" w:rsidR="00D42FBB" w:rsidRPr="00A95653" w:rsidRDefault="00D42FBB" w:rsidP="00D42FBB">
            <w:pPr>
              <w:pStyle w:val="Tabulka-hlavicka"/>
              <w:rPr>
                <w:rFonts w:ascii="Arial" w:hAnsi="Arial" w:cs="Arial"/>
                <w:sz w:val="28"/>
                <w:szCs w:val="28"/>
              </w:rPr>
            </w:pPr>
            <w:r w:rsidRPr="00A95653">
              <w:rPr>
                <w:rFonts w:ascii="Arial" w:hAnsi="Arial" w:cs="Arial"/>
                <w:sz w:val="28"/>
                <w:szCs w:val="28"/>
              </w:rPr>
              <w:tab/>
            </w:r>
            <w:r w:rsidRPr="00A95653">
              <w:rPr>
                <w:rFonts w:ascii="Arial" w:hAnsi="Arial" w:cs="Arial"/>
                <w:sz w:val="28"/>
                <w:szCs w:val="28"/>
              </w:rPr>
              <w:tab/>
            </w:r>
            <w:r w:rsidRPr="00A95653">
              <w:rPr>
                <w:rFonts w:ascii="Arial" w:hAnsi="Arial" w:cs="Arial"/>
                <w:sz w:val="28"/>
                <w:szCs w:val="28"/>
              </w:rPr>
              <w:tab/>
              <w:t>%</w:t>
            </w:r>
          </w:p>
        </w:tc>
      </w:tr>
      <w:tr w:rsidR="00D42FBB" w:rsidRPr="00A95653" w14:paraId="690D7DDE" w14:textId="77777777" w:rsidTr="00B46A29">
        <w:trPr>
          <w:trHeight w:val="330"/>
          <w:jc w:val="center"/>
        </w:trPr>
        <w:tc>
          <w:tcPr>
            <w:tcW w:w="5949" w:type="dxa"/>
            <w:gridSpan w:val="4"/>
            <w:tcBorders>
              <w:left w:val="single" w:sz="12" w:space="0" w:color="auto"/>
              <w:bottom w:val="single" w:sz="12" w:space="0" w:color="auto"/>
            </w:tcBorders>
            <w:shd w:val="clear" w:color="auto" w:fill="FFFFFF" w:themeFill="background1"/>
            <w:vAlign w:val="bottom"/>
            <w:hideMark/>
          </w:tcPr>
          <w:p w14:paraId="7CD1F443" w14:textId="6B329389" w:rsidR="00D42FBB" w:rsidRPr="00A95653" w:rsidRDefault="00D42FBB" w:rsidP="00D42FBB">
            <w:pPr>
              <w:pStyle w:val="Tabulka-hlavicka"/>
              <w:rPr>
                <w:rFonts w:ascii="Arial" w:hAnsi="Arial" w:cs="Arial"/>
                <w:sz w:val="28"/>
                <w:szCs w:val="28"/>
              </w:rPr>
            </w:pPr>
            <w:r w:rsidRPr="00A95653">
              <w:rPr>
                <w:rFonts w:ascii="Arial" w:hAnsi="Arial" w:cs="Arial"/>
                <w:sz w:val="28"/>
                <w:szCs w:val="28"/>
              </w:rPr>
              <w:t>záver</w:t>
            </w:r>
          </w:p>
        </w:tc>
        <w:tc>
          <w:tcPr>
            <w:tcW w:w="3675" w:type="dxa"/>
            <w:gridSpan w:val="5"/>
            <w:tcBorders>
              <w:bottom w:val="single" w:sz="12" w:space="0" w:color="auto"/>
              <w:right w:val="single" w:sz="12" w:space="0" w:color="auto"/>
            </w:tcBorders>
            <w:shd w:val="clear" w:color="auto" w:fill="F2F2F2" w:themeFill="background1" w:themeFillShade="F2"/>
            <w:vAlign w:val="bottom"/>
            <w:hideMark/>
          </w:tcPr>
          <w:p w14:paraId="1D949B10" w14:textId="77777777" w:rsidR="00D42FBB" w:rsidRPr="00A95653" w:rsidRDefault="00D42FBB" w:rsidP="00D42FBB">
            <w:pPr>
              <w:pStyle w:val="Tabulka-hlavicka"/>
              <w:rPr>
                <w:rFonts w:ascii="Arial" w:hAnsi="Arial" w:cs="Arial"/>
                <w:sz w:val="28"/>
                <w:szCs w:val="28"/>
              </w:rPr>
            </w:pPr>
          </w:p>
        </w:tc>
      </w:tr>
      <w:tr w:rsidR="00D42FBB" w:rsidRPr="00A95653" w14:paraId="6D376834" w14:textId="77777777" w:rsidTr="00B46A29">
        <w:trPr>
          <w:trHeight w:val="330"/>
          <w:jc w:val="center"/>
        </w:trPr>
        <w:tc>
          <w:tcPr>
            <w:tcW w:w="9624"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EC52C0A" w14:textId="0E7F7D5F" w:rsidR="00D42FBB" w:rsidRPr="00A95653" w:rsidRDefault="00D42FBB" w:rsidP="00D42FBB">
            <w:pPr>
              <w:pStyle w:val="Tabulka-hlavicka"/>
              <w:rPr>
                <w:rFonts w:ascii="Arial" w:hAnsi="Arial" w:cs="Arial"/>
              </w:rPr>
            </w:pPr>
          </w:p>
        </w:tc>
      </w:tr>
      <w:tr w:rsidR="00042ADD" w:rsidRPr="00A95653" w14:paraId="65C6D64C" w14:textId="1647230A" w:rsidTr="00B46A29">
        <w:trPr>
          <w:trHeight w:val="554"/>
          <w:jc w:val="center"/>
        </w:trPr>
        <w:tc>
          <w:tcPr>
            <w:tcW w:w="7200" w:type="dxa"/>
            <w:gridSpan w:val="6"/>
            <w:tcBorders>
              <w:top w:val="single" w:sz="12" w:space="0" w:color="auto"/>
              <w:left w:val="single" w:sz="12" w:space="0" w:color="auto"/>
              <w:right w:val="single" w:sz="4" w:space="0" w:color="auto"/>
            </w:tcBorders>
            <w:shd w:val="clear" w:color="auto" w:fill="FFFFFF" w:themeFill="background1"/>
            <w:vAlign w:val="bottom"/>
          </w:tcPr>
          <w:p w14:paraId="3466C601" w14:textId="299B1D1A" w:rsidR="00042ADD" w:rsidRPr="00A95653" w:rsidRDefault="00042ADD" w:rsidP="00D42FBB">
            <w:pPr>
              <w:pStyle w:val="Tabulka-hlavicka"/>
              <w:rPr>
                <w:rFonts w:ascii="Arial" w:eastAsia="Cambria" w:hAnsi="Arial" w:cs="Arial"/>
              </w:rPr>
            </w:pPr>
            <w:r w:rsidRPr="00A95653">
              <w:rPr>
                <w:rFonts w:ascii="Arial" w:eastAsia="Cambria" w:hAnsi="Arial" w:cs="Arial"/>
              </w:rPr>
              <w:t>Vyjadrenie k súladu s</w:t>
            </w:r>
            <w:del w:id="973" w:author="Miazdrova Monika" w:date="2021-03-28T01:16:00Z">
              <w:r w:rsidDel="00C469A4">
                <w:rPr>
                  <w:rFonts w:ascii="Arial" w:eastAsia="Cambria" w:hAnsi="Arial" w:cs="Arial"/>
                </w:rPr>
                <w:delText> </w:delText>
              </w:r>
            </w:del>
            <w:ins w:id="974" w:author="Miazdrova Monika" w:date="2021-03-28T01:16:00Z">
              <w:r w:rsidR="00C469A4">
                <w:rPr>
                  <w:rFonts w:ascii="Arial" w:eastAsia="Cambria" w:hAnsi="Arial" w:cs="Arial"/>
                </w:rPr>
                <w:t> </w:t>
              </w:r>
            </w:ins>
            <w:r>
              <w:rPr>
                <w:rFonts w:ascii="Arial" w:eastAsia="Cambria" w:hAnsi="Arial" w:cs="Arial"/>
              </w:rPr>
              <w:t>vyhláškou</w:t>
            </w:r>
            <w:ins w:id="975" w:author="Miazdrova Monika" w:date="2021-03-28T01:16:00Z">
              <w:r w:rsidR="00C469A4">
                <w:rPr>
                  <w:rFonts w:ascii="Arial" w:eastAsia="Cambria" w:hAnsi="Arial" w:cs="Arial"/>
                </w:rPr>
                <w:t xml:space="preserve"> </w:t>
              </w:r>
              <w:r w:rsidR="00C469A4">
                <w:rPr>
                  <w:rFonts w:ascii="Arial" w:eastAsia="Times New Roman" w:hAnsi="Arial" w:cs="Arial"/>
                  <w:szCs w:val="24"/>
                </w:rPr>
                <w:t>Úradu podpredsedu vlády SR pre investície a informatizáciu</w:t>
              </w:r>
            </w:ins>
            <w:r>
              <w:rPr>
                <w:rFonts w:ascii="Arial" w:eastAsia="Cambria" w:hAnsi="Arial" w:cs="Arial"/>
              </w:rPr>
              <w:t xml:space="preserve"> č. </w:t>
            </w:r>
            <w:r>
              <w:rPr>
                <w:rFonts w:ascii="Arial" w:eastAsia="Times New Roman" w:hAnsi="Arial" w:cs="Arial"/>
                <w:szCs w:val="24"/>
              </w:rPr>
              <w:t xml:space="preserve">78/2020 Z. z. </w:t>
            </w:r>
            <w:del w:id="976" w:author="Miazdrova Monika" w:date="2021-03-28T01:16:00Z">
              <w:r w:rsidDel="00C469A4">
                <w:rPr>
                  <w:rFonts w:ascii="Arial" w:eastAsia="Times New Roman" w:hAnsi="Arial" w:cs="Arial"/>
                  <w:szCs w:val="24"/>
                </w:rPr>
                <w:delText xml:space="preserve">Úradu podpredsedu vlády SR pre investície a informatizáciu </w:delText>
              </w:r>
            </w:del>
            <w:r>
              <w:rPr>
                <w:rFonts w:ascii="Arial" w:eastAsia="Times New Roman" w:hAnsi="Arial" w:cs="Arial"/>
                <w:szCs w:val="24"/>
              </w:rPr>
              <w:t>o štandardoch pre informačné technológie verejnej správy</w:t>
            </w:r>
          </w:p>
        </w:tc>
        <w:tc>
          <w:tcPr>
            <w:tcW w:w="2424" w:type="dxa"/>
            <w:gridSpan w:val="3"/>
            <w:tcBorders>
              <w:top w:val="single" w:sz="12" w:space="0" w:color="auto"/>
              <w:left w:val="single" w:sz="4" w:space="0" w:color="auto"/>
              <w:right w:val="single" w:sz="12" w:space="0" w:color="auto"/>
            </w:tcBorders>
            <w:shd w:val="clear" w:color="auto" w:fill="F2F2F2" w:themeFill="background1" w:themeFillShade="F2"/>
            <w:vAlign w:val="bottom"/>
          </w:tcPr>
          <w:p w14:paraId="4217F9D8" w14:textId="77777777" w:rsidR="00042ADD" w:rsidRPr="00A95653" w:rsidRDefault="00042ADD" w:rsidP="00D42FBB">
            <w:pPr>
              <w:pStyle w:val="Tabulka-hlavicka"/>
              <w:rPr>
                <w:rFonts w:ascii="Arial" w:eastAsia="Cambria" w:hAnsi="Arial" w:cs="Arial"/>
              </w:rPr>
            </w:pPr>
          </w:p>
        </w:tc>
      </w:tr>
      <w:tr w:rsidR="00042ADD" w:rsidRPr="00A95653" w14:paraId="6FF00494" w14:textId="028D779F" w:rsidTr="00B46A29">
        <w:trPr>
          <w:trHeight w:val="330"/>
          <w:jc w:val="center"/>
        </w:trPr>
        <w:tc>
          <w:tcPr>
            <w:tcW w:w="7200" w:type="dxa"/>
            <w:gridSpan w:val="6"/>
            <w:tcBorders>
              <w:left w:val="single" w:sz="12" w:space="0" w:color="auto"/>
              <w:bottom w:val="single" w:sz="4" w:space="0" w:color="auto"/>
              <w:right w:val="single" w:sz="4" w:space="0" w:color="auto"/>
            </w:tcBorders>
            <w:shd w:val="clear" w:color="auto" w:fill="auto"/>
            <w:vAlign w:val="bottom"/>
          </w:tcPr>
          <w:p w14:paraId="18181BD2" w14:textId="77777777" w:rsidR="00042ADD" w:rsidRPr="00A95653" w:rsidRDefault="00042ADD" w:rsidP="00D42FBB">
            <w:pPr>
              <w:pStyle w:val="Tabulka-hlavicka"/>
              <w:rPr>
                <w:rFonts w:ascii="Arial" w:eastAsia="Cambria" w:hAnsi="Arial" w:cs="Arial"/>
              </w:rPr>
            </w:pPr>
          </w:p>
        </w:tc>
        <w:tc>
          <w:tcPr>
            <w:tcW w:w="2424" w:type="dxa"/>
            <w:gridSpan w:val="3"/>
            <w:tcBorders>
              <w:left w:val="single" w:sz="4" w:space="0" w:color="auto"/>
              <w:bottom w:val="single" w:sz="4" w:space="0" w:color="auto"/>
              <w:right w:val="single" w:sz="12" w:space="0" w:color="auto"/>
            </w:tcBorders>
            <w:shd w:val="clear" w:color="auto" w:fill="F2F2F2" w:themeFill="background1" w:themeFillShade="F2"/>
            <w:vAlign w:val="bottom"/>
          </w:tcPr>
          <w:p w14:paraId="0832B14F" w14:textId="77777777" w:rsidR="00042ADD" w:rsidRPr="00A95653" w:rsidRDefault="00042ADD" w:rsidP="00D42FBB">
            <w:pPr>
              <w:pStyle w:val="Tabulka-hlavicka"/>
              <w:rPr>
                <w:rFonts w:ascii="Arial" w:eastAsia="Cambria" w:hAnsi="Arial" w:cs="Arial"/>
              </w:rPr>
            </w:pPr>
          </w:p>
        </w:tc>
      </w:tr>
      <w:tr w:rsidR="00D42FBB" w:rsidRPr="00A95653" w14:paraId="026F9107" w14:textId="77777777" w:rsidTr="00B46A29">
        <w:trPr>
          <w:trHeight w:val="330"/>
          <w:jc w:val="center"/>
        </w:trPr>
        <w:tc>
          <w:tcPr>
            <w:tcW w:w="9624" w:type="dxa"/>
            <w:gridSpan w:val="9"/>
            <w:tcBorders>
              <w:top w:val="single" w:sz="4" w:space="0" w:color="auto"/>
              <w:left w:val="single" w:sz="12" w:space="0" w:color="auto"/>
              <w:right w:val="single" w:sz="12" w:space="0" w:color="auto"/>
            </w:tcBorders>
            <w:shd w:val="clear" w:color="auto" w:fill="FFFFFF" w:themeFill="background1"/>
            <w:vAlign w:val="bottom"/>
          </w:tcPr>
          <w:p w14:paraId="6AFCE1CE" w14:textId="1A552D10" w:rsidR="00D42FBB" w:rsidRPr="00A95653" w:rsidRDefault="00D42FBB" w:rsidP="00D42FBB">
            <w:pPr>
              <w:pStyle w:val="Tabulka-hlavicka"/>
              <w:rPr>
                <w:rFonts w:ascii="Arial" w:eastAsia="Cambria" w:hAnsi="Arial" w:cs="Arial"/>
              </w:rPr>
            </w:pPr>
            <w:r w:rsidRPr="00A95653">
              <w:rPr>
                <w:rFonts w:ascii="Arial" w:eastAsia="Cambria" w:hAnsi="Arial" w:cs="Arial"/>
              </w:rPr>
              <w:t xml:space="preserve">Vyhlásenie </w:t>
            </w:r>
            <w:r w:rsidR="00B26B85" w:rsidRPr="00A95653">
              <w:rPr>
                <w:rFonts w:ascii="Arial" w:eastAsia="Cambria" w:hAnsi="Arial" w:cs="Arial"/>
              </w:rPr>
              <w:t>o </w:t>
            </w:r>
            <w:r w:rsidRPr="00A95653">
              <w:rPr>
                <w:rFonts w:ascii="Arial" w:eastAsia="Cambria" w:hAnsi="Arial" w:cs="Arial"/>
              </w:rPr>
              <w:t>prístupnosti</w:t>
            </w:r>
          </w:p>
        </w:tc>
      </w:tr>
      <w:tr w:rsidR="00D42FBB" w:rsidRPr="00A95653" w14:paraId="503D05D4" w14:textId="77777777" w:rsidTr="00B46A29">
        <w:trPr>
          <w:trHeight w:val="330"/>
          <w:jc w:val="center"/>
        </w:trPr>
        <w:tc>
          <w:tcPr>
            <w:tcW w:w="7225" w:type="dxa"/>
            <w:gridSpan w:val="7"/>
            <w:tcBorders>
              <w:left w:val="single" w:sz="12" w:space="0" w:color="auto"/>
            </w:tcBorders>
            <w:shd w:val="clear" w:color="auto" w:fill="FFFFFF" w:themeFill="background1"/>
            <w:vAlign w:val="bottom"/>
          </w:tcPr>
          <w:p w14:paraId="737F7681" w14:textId="4A81864B" w:rsidR="00D42FBB" w:rsidRPr="00A95653" w:rsidRDefault="00B930C9" w:rsidP="00B930C9">
            <w:pPr>
              <w:pStyle w:val="Tabulka-hlavicka"/>
              <w:rPr>
                <w:rFonts w:ascii="Arial" w:eastAsia="Cambria" w:hAnsi="Arial" w:cs="Arial"/>
                <w:b w:val="0"/>
                <w:strike/>
              </w:rPr>
            </w:pPr>
            <w:r w:rsidRPr="00A95653">
              <w:rPr>
                <w:rFonts w:ascii="Arial" w:eastAsia="Cambria" w:hAnsi="Arial" w:cs="Arial"/>
              </w:rPr>
              <w:t>formálny</w:t>
            </w:r>
            <w:r w:rsidR="07C55FFF" w:rsidRPr="00A95653">
              <w:rPr>
                <w:rFonts w:ascii="Arial" w:eastAsia="Cambria" w:hAnsi="Arial" w:cs="Arial"/>
              </w:rPr>
              <w:t xml:space="preserve"> súlad </w:t>
            </w:r>
            <w:r w:rsidRPr="00A95653">
              <w:rPr>
                <w:rFonts w:ascii="Arial" w:eastAsia="Cambria" w:hAnsi="Arial" w:cs="Arial"/>
                <w:b w:val="0"/>
              </w:rPr>
              <w:t>so štruktúrou a požiadavkami</w:t>
            </w:r>
            <w:r w:rsidRPr="00A95653">
              <w:rPr>
                <w:rFonts w:ascii="Arial" w:eastAsia="Cambria" w:hAnsi="Arial" w:cs="Arial"/>
              </w:rPr>
              <w:t xml:space="preserve"> </w:t>
            </w:r>
            <w:r w:rsidR="00D42FBB" w:rsidRPr="00A95653">
              <w:rPr>
                <w:rFonts w:ascii="Arial" w:eastAsia="Cambria" w:hAnsi="Arial" w:cs="Arial"/>
                <w:b w:val="0"/>
              </w:rPr>
              <w:t xml:space="preserve">podľa </w:t>
            </w:r>
            <w:r w:rsidR="00456229" w:rsidRPr="00A95653">
              <w:rPr>
                <w:rFonts w:ascii="Arial" w:eastAsia="Cambria" w:hAnsi="Arial" w:cs="Arial"/>
                <w:b w:val="0"/>
              </w:rPr>
              <w:t>vykonávacieho</w:t>
            </w:r>
            <w:r w:rsidR="00D42FBB" w:rsidRPr="00A95653">
              <w:rPr>
                <w:rFonts w:ascii="Arial" w:eastAsia="Cambria" w:hAnsi="Arial" w:cs="Arial"/>
                <w:b w:val="0"/>
              </w:rPr>
              <w:t xml:space="preserve"> rozhodnutia Komisie (EÚ) 2018/1523</w:t>
            </w:r>
          </w:p>
        </w:tc>
        <w:tc>
          <w:tcPr>
            <w:tcW w:w="2399" w:type="dxa"/>
            <w:gridSpan w:val="2"/>
            <w:tcBorders>
              <w:right w:val="single" w:sz="12" w:space="0" w:color="auto"/>
            </w:tcBorders>
            <w:shd w:val="clear" w:color="auto" w:fill="F2F2F2" w:themeFill="background1" w:themeFillShade="F2"/>
            <w:vAlign w:val="bottom"/>
          </w:tcPr>
          <w:p w14:paraId="3198DC02" w14:textId="4AF35137" w:rsidR="00D42FBB" w:rsidRPr="00A95653" w:rsidRDefault="00D42FBB" w:rsidP="00D42FBB">
            <w:pPr>
              <w:pStyle w:val="Tabulka-hlavicka"/>
              <w:rPr>
                <w:rFonts w:ascii="Arial" w:hAnsi="Arial" w:cs="Arial"/>
              </w:rPr>
            </w:pPr>
          </w:p>
        </w:tc>
      </w:tr>
      <w:tr w:rsidR="00D42FBB" w:rsidRPr="00A95653" w14:paraId="242C8ED6" w14:textId="77777777" w:rsidTr="00B46A29">
        <w:trPr>
          <w:trHeight w:val="330"/>
          <w:jc w:val="center"/>
        </w:trPr>
        <w:tc>
          <w:tcPr>
            <w:tcW w:w="7225" w:type="dxa"/>
            <w:gridSpan w:val="7"/>
            <w:tcBorders>
              <w:left w:val="single" w:sz="12" w:space="0" w:color="auto"/>
              <w:bottom w:val="single" w:sz="12" w:space="0" w:color="auto"/>
            </w:tcBorders>
            <w:shd w:val="clear" w:color="auto" w:fill="FFFFFF" w:themeFill="background1"/>
            <w:vAlign w:val="bottom"/>
          </w:tcPr>
          <w:p w14:paraId="582B4B60" w14:textId="043C7184" w:rsidR="00D42FBB" w:rsidRPr="00A95653" w:rsidRDefault="00B930C9" w:rsidP="00B6339F">
            <w:pPr>
              <w:pStyle w:val="Tabulka-hlavicka"/>
              <w:rPr>
                <w:rFonts w:ascii="Arial" w:eastAsia="Cambria" w:hAnsi="Arial" w:cs="Arial"/>
                <w:strike/>
              </w:rPr>
            </w:pPr>
            <w:r w:rsidRPr="00A95653">
              <w:rPr>
                <w:rFonts w:ascii="Arial" w:eastAsia="Cambria" w:hAnsi="Arial" w:cs="Arial"/>
              </w:rPr>
              <w:t>vecná správnosť informácií</w:t>
            </w:r>
            <w:r w:rsidR="771D0E37" w:rsidRPr="00A95653">
              <w:rPr>
                <w:rFonts w:ascii="Arial" w:eastAsia="Cambria" w:hAnsi="Arial" w:cs="Arial"/>
                <w:b w:val="0"/>
                <w:bCs w:val="0"/>
              </w:rPr>
              <w:t xml:space="preserve"> </w:t>
            </w:r>
            <w:r w:rsidRPr="00A95653">
              <w:rPr>
                <w:rFonts w:ascii="Arial" w:eastAsia="Cambria" w:hAnsi="Arial" w:cs="Arial"/>
                <w:b w:val="0"/>
                <w:bCs w:val="0"/>
              </w:rPr>
              <w:t xml:space="preserve">uvedených vo vyhlásení </w:t>
            </w:r>
            <w:r w:rsidR="00D42FBB" w:rsidRPr="00A95653">
              <w:rPr>
                <w:rFonts w:ascii="Arial" w:eastAsia="Cambria" w:hAnsi="Arial" w:cs="Arial"/>
                <w:b w:val="0"/>
              </w:rPr>
              <w:t xml:space="preserve">na základe </w:t>
            </w:r>
            <w:r w:rsidRPr="00A95653">
              <w:rPr>
                <w:rFonts w:ascii="Arial" w:eastAsia="Cambria" w:hAnsi="Arial" w:cs="Arial"/>
                <w:b w:val="0"/>
              </w:rPr>
              <w:t xml:space="preserve">overenia </w:t>
            </w:r>
            <w:r w:rsidR="00B6339F" w:rsidRPr="00A95653">
              <w:rPr>
                <w:rFonts w:ascii="Arial" w:eastAsia="Cambria" w:hAnsi="Arial" w:cs="Arial"/>
                <w:b w:val="0"/>
              </w:rPr>
              <w:t xml:space="preserve">prostredníctvom </w:t>
            </w:r>
            <w:r w:rsidR="00D42FBB" w:rsidRPr="00A95653">
              <w:rPr>
                <w:rFonts w:ascii="Arial" w:eastAsia="Cambria" w:hAnsi="Arial" w:cs="Arial"/>
                <w:b w:val="0"/>
              </w:rPr>
              <w:t xml:space="preserve">zjednodušenej metódy </w:t>
            </w:r>
            <w:r w:rsidR="00EE5E74" w:rsidRPr="00A95653">
              <w:rPr>
                <w:rFonts w:ascii="Arial" w:eastAsia="Cambria" w:hAnsi="Arial" w:cs="Arial"/>
                <w:b w:val="0"/>
              </w:rPr>
              <w:t>overovania</w:t>
            </w:r>
            <w:r w:rsidR="00D42FBB" w:rsidRPr="00A95653">
              <w:rPr>
                <w:rFonts w:ascii="Arial" w:eastAsia="Cambria" w:hAnsi="Arial" w:cs="Arial"/>
                <w:b w:val="0"/>
              </w:rPr>
              <w:t xml:space="preserve"> prístupnosti</w:t>
            </w:r>
          </w:p>
        </w:tc>
        <w:tc>
          <w:tcPr>
            <w:tcW w:w="2399" w:type="dxa"/>
            <w:gridSpan w:val="2"/>
            <w:tcBorders>
              <w:bottom w:val="single" w:sz="12" w:space="0" w:color="auto"/>
              <w:right w:val="single" w:sz="12" w:space="0" w:color="auto"/>
            </w:tcBorders>
            <w:shd w:val="clear" w:color="auto" w:fill="F2F2F2" w:themeFill="background1" w:themeFillShade="F2"/>
            <w:vAlign w:val="bottom"/>
          </w:tcPr>
          <w:p w14:paraId="0FF77ABE" w14:textId="77777777" w:rsidR="00D42FBB" w:rsidRPr="00A95653" w:rsidRDefault="00D42FBB" w:rsidP="00D42FBB">
            <w:pPr>
              <w:pStyle w:val="Tabulka-hlavicka"/>
              <w:rPr>
                <w:rFonts w:ascii="Arial" w:hAnsi="Arial" w:cs="Arial"/>
              </w:rPr>
            </w:pPr>
          </w:p>
        </w:tc>
      </w:tr>
      <w:tr w:rsidR="00100F4E" w:rsidRPr="00A95653" w14:paraId="372DDABC" w14:textId="77777777" w:rsidTr="00B46A29">
        <w:trPr>
          <w:trHeight w:val="330"/>
          <w:jc w:val="center"/>
        </w:trPr>
        <w:tc>
          <w:tcPr>
            <w:tcW w:w="9624" w:type="dxa"/>
            <w:gridSpan w:val="9"/>
            <w:tcBorders>
              <w:left w:val="single" w:sz="12" w:space="0" w:color="auto"/>
              <w:bottom w:val="single" w:sz="12" w:space="0" w:color="auto"/>
              <w:right w:val="single" w:sz="12" w:space="0" w:color="auto"/>
            </w:tcBorders>
            <w:shd w:val="clear" w:color="auto" w:fill="FFFFFF" w:themeFill="background1"/>
            <w:vAlign w:val="bottom"/>
          </w:tcPr>
          <w:p w14:paraId="64DCDB33" w14:textId="77777777" w:rsidR="00100F4E" w:rsidRPr="00A95653" w:rsidRDefault="00100F4E" w:rsidP="00D42FBB">
            <w:pPr>
              <w:pStyle w:val="Tabulka-hlavicka"/>
              <w:rPr>
                <w:rFonts w:ascii="Arial" w:eastAsia="Cambria" w:hAnsi="Arial" w:cs="Arial"/>
                <w:b w:val="0"/>
                <w:bCs w:val="0"/>
              </w:rPr>
            </w:pPr>
            <w:r w:rsidRPr="00A95653">
              <w:rPr>
                <w:rFonts w:ascii="Arial" w:hAnsi="Arial" w:cs="Arial"/>
              </w:rPr>
              <w:t>Zhrnutie</w:t>
            </w:r>
          </w:p>
          <w:p w14:paraId="144D164A" w14:textId="307C203E" w:rsidR="43E06D2F" w:rsidRPr="00A95653" w:rsidRDefault="43E06D2F" w:rsidP="43E06D2F">
            <w:pPr>
              <w:pStyle w:val="Tabulka-text"/>
              <w:rPr>
                <w:rFonts w:ascii="Arial" w:eastAsia="Cambria" w:hAnsi="Arial" w:cs="Arial"/>
                <w:sz w:val="24"/>
                <w:szCs w:val="24"/>
                <w:lang w:val="sk"/>
              </w:rPr>
            </w:pPr>
          </w:p>
          <w:p w14:paraId="6214131B" w14:textId="6BF47F66" w:rsidR="000F2B8E" w:rsidRPr="00A95653" w:rsidRDefault="000F2B8E" w:rsidP="000F2B8E">
            <w:pPr>
              <w:pStyle w:val="Tabulka-text"/>
              <w:rPr>
                <w:rFonts w:ascii="Arial" w:hAnsi="Arial" w:cs="Arial"/>
              </w:rPr>
            </w:pPr>
          </w:p>
        </w:tc>
      </w:tr>
      <w:tr w:rsidR="00D42FBB" w:rsidRPr="00A95653" w14:paraId="06B59DF7" w14:textId="77777777" w:rsidTr="00B46A29">
        <w:trPr>
          <w:trHeight w:val="330"/>
          <w:jc w:val="center"/>
        </w:trPr>
        <w:tc>
          <w:tcPr>
            <w:tcW w:w="9624" w:type="dxa"/>
            <w:gridSpan w:val="9"/>
            <w:tcBorders>
              <w:top w:val="single" w:sz="12" w:space="0" w:color="auto"/>
            </w:tcBorders>
            <w:shd w:val="clear" w:color="auto" w:fill="FFFFFF" w:themeFill="background1"/>
            <w:vAlign w:val="bottom"/>
          </w:tcPr>
          <w:p w14:paraId="60E9DC4F" w14:textId="77777777" w:rsidR="00D42FBB" w:rsidRPr="00A95653" w:rsidRDefault="00D42FBB" w:rsidP="00D42FBB">
            <w:pPr>
              <w:pStyle w:val="Tabulka-hlavicka"/>
              <w:rPr>
                <w:rFonts w:ascii="Arial" w:hAnsi="Arial" w:cs="Arial"/>
              </w:rPr>
            </w:pPr>
          </w:p>
        </w:tc>
      </w:tr>
    </w:tbl>
    <w:p w14:paraId="66BE3DA9" w14:textId="68C5474F" w:rsidR="0085750A" w:rsidRPr="00A95653" w:rsidRDefault="0085750A" w:rsidP="00AF6CE3">
      <w:pPr>
        <w:pStyle w:val="Nadpis1"/>
        <w:rPr>
          <w:rFonts w:ascii="Arial" w:hAnsi="Arial" w:cs="Arial"/>
        </w:rPr>
      </w:pPr>
      <w:bookmarkStart w:id="977" w:name="_Toc68803188"/>
      <w:bookmarkStart w:id="978" w:name="_Toc14987248"/>
      <w:bookmarkEnd w:id="969"/>
      <w:r w:rsidRPr="00A95653">
        <w:rPr>
          <w:rFonts w:ascii="Arial" w:hAnsi="Arial" w:cs="Arial"/>
        </w:rPr>
        <w:lastRenderedPageBreak/>
        <w:t xml:space="preserve">Kontrolná tabuľka hĺbkovej metódy </w:t>
      </w:r>
      <w:r w:rsidR="002236C5" w:rsidRPr="00A95653">
        <w:rPr>
          <w:rFonts w:ascii="Arial" w:hAnsi="Arial" w:cs="Arial"/>
        </w:rPr>
        <w:t xml:space="preserve">overovania </w:t>
      </w:r>
      <w:r w:rsidRPr="00A95653">
        <w:rPr>
          <w:rFonts w:ascii="Arial" w:hAnsi="Arial" w:cs="Arial"/>
        </w:rPr>
        <w:t>prístupnosti</w:t>
      </w:r>
      <w:ins w:id="979" w:author="Monika MIAZDROVÁ" w:date="2021-03-25T11:40:00Z">
        <w:r w:rsidR="005852B8">
          <w:rPr>
            <w:rFonts w:ascii="Arial" w:hAnsi="Arial" w:cs="Arial"/>
          </w:rPr>
          <w:t xml:space="preserve"> webového sídla</w:t>
        </w:r>
      </w:ins>
      <w:bookmarkEnd w:id="977"/>
    </w:p>
    <w:p w14:paraId="2B506E5D" w14:textId="7B01FC00" w:rsidR="0085750A" w:rsidRPr="00A95653" w:rsidRDefault="0085750A" w:rsidP="0085750A">
      <w:pPr>
        <w:rPr>
          <w:rFonts w:ascii="Arial" w:hAnsi="Arial" w:cs="Arial"/>
        </w:rPr>
      </w:pPr>
      <w:r w:rsidRPr="00A95653">
        <w:rPr>
          <w:rFonts w:ascii="Arial" w:hAnsi="Arial" w:cs="Arial"/>
        </w:rPr>
        <w:t xml:space="preserve">Kontrolná tabuľka hĺbkovej metódy </w:t>
      </w:r>
      <w:r w:rsidR="002236C5" w:rsidRPr="00A95653">
        <w:rPr>
          <w:rFonts w:ascii="Arial" w:hAnsi="Arial" w:cs="Arial"/>
        </w:rPr>
        <w:t xml:space="preserve">overovania </w:t>
      </w:r>
      <w:r w:rsidRPr="00A95653">
        <w:rPr>
          <w:rFonts w:ascii="Arial" w:hAnsi="Arial" w:cs="Arial"/>
        </w:rPr>
        <w:t xml:space="preserve">popisuje zistenia </w:t>
      </w:r>
      <w:r w:rsidR="00B26B85" w:rsidRPr="00A95653">
        <w:rPr>
          <w:rFonts w:ascii="Arial" w:hAnsi="Arial" w:cs="Arial"/>
        </w:rPr>
        <w:t>v </w:t>
      </w:r>
      <w:r w:rsidRPr="00A95653">
        <w:rPr>
          <w:rFonts w:ascii="Arial" w:hAnsi="Arial" w:cs="Arial"/>
        </w:rPr>
        <w:t xml:space="preserve">oblasti hodnotenia súladu dodržiavania povinných štandardov prístupnosti webových </w:t>
      </w:r>
      <w:r w:rsidR="005950F4">
        <w:rPr>
          <w:rFonts w:ascii="Arial" w:hAnsi="Arial" w:cs="Arial"/>
        </w:rPr>
        <w:t>sídel</w:t>
      </w:r>
      <w:r w:rsidRPr="00A95653">
        <w:rPr>
          <w:rFonts w:ascii="Arial" w:hAnsi="Arial" w:cs="Arial"/>
        </w:rPr>
        <w:t xml:space="preserve"> na základe automatizovanej </w:t>
      </w:r>
      <w:r w:rsidR="00B26B85" w:rsidRPr="00A95653">
        <w:rPr>
          <w:rFonts w:ascii="Arial" w:hAnsi="Arial" w:cs="Arial"/>
        </w:rPr>
        <w:t>a </w:t>
      </w:r>
      <w:r w:rsidRPr="00A95653">
        <w:rPr>
          <w:rFonts w:ascii="Arial" w:hAnsi="Arial" w:cs="Arial"/>
        </w:rPr>
        <w:t xml:space="preserve">manuálnej formy </w:t>
      </w:r>
      <w:r w:rsidR="002236C5" w:rsidRPr="00A95653">
        <w:rPr>
          <w:rFonts w:ascii="Arial" w:hAnsi="Arial" w:cs="Arial"/>
        </w:rPr>
        <w:t xml:space="preserve">overovania </w:t>
      </w:r>
      <w:r w:rsidRPr="00A95653">
        <w:rPr>
          <w:rFonts w:ascii="Arial" w:hAnsi="Arial" w:cs="Arial"/>
        </w:rPr>
        <w:t xml:space="preserve">podľa </w:t>
      </w:r>
      <w:r w:rsidR="00C32F64">
        <w:rPr>
          <w:rFonts w:ascii="Arial" w:eastAsia="Times New Roman" w:hAnsi="Arial" w:cs="Arial"/>
          <w:szCs w:val="24"/>
        </w:rPr>
        <w:t>vyhlášky</w:t>
      </w:r>
      <w:r w:rsidR="004A18ED" w:rsidRPr="00A95653">
        <w:rPr>
          <w:rFonts w:ascii="Arial" w:eastAsia="Times New Roman" w:hAnsi="Arial" w:cs="Arial"/>
          <w:szCs w:val="24"/>
        </w:rPr>
        <w:t xml:space="preserve"> o štandardoch pre I</w:t>
      </w:r>
      <w:r w:rsidR="00C32F64">
        <w:rPr>
          <w:rFonts w:ascii="Arial" w:eastAsia="Times New Roman" w:hAnsi="Arial" w:cs="Arial"/>
          <w:szCs w:val="24"/>
        </w:rPr>
        <w:t>T</w:t>
      </w:r>
      <w:r w:rsidR="004A18ED" w:rsidRPr="00A95653">
        <w:rPr>
          <w:rFonts w:ascii="Arial" w:eastAsia="Times New Roman" w:hAnsi="Arial" w:cs="Arial"/>
          <w:szCs w:val="24"/>
        </w:rPr>
        <w:t>VS</w:t>
      </w:r>
      <w:r w:rsidRPr="00A95653">
        <w:rPr>
          <w:rFonts w:ascii="Arial" w:hAnsi="Arial" w:cs="Arial"/>
        </w:rPr>
        <w:t>.</w:t>
      </w:r>
    </w:p>
    <w:p w14:paraId="1797147B" w14:textId="38AC64C8" w:rsidR="0085750A" w:rsidRPr="00A95653" w:rsidRDefault="0085750A">
      <w:pPr>
        <w:spacing w:line="252" w:lineRule="auto"/>
        <w:rPr>
          <w:rFonts w:ascii="Arial" w:hAnsi="Arial" w:cs="Arial"/>
        </w:rPr>
      </w:pPr>
      <w:del w:id="980" w:author="Miazdrova Monika" w:date="2021-03-30T10:57:00Z">
        <w:r w:rsidRPr="00A95653" w:rsidDel="00AC3EF0">
          <w:rPr>
            <w:rFonts w:ascii="Arial" w:hAnsi="Arial" w:cs="Arial"/>
          </w:rPr>
          <w:br w:type="page"/>
        </w:r>
      </w:del>
    </w:p>
    <w:tbl>
      <w:tblPr>
        <w:tblW w:w="9624" w:type="dxa"/>
        <w:jc w:val="center"/>
        <w:tblLayout w:type="fixed"/>
        <w:tblLook w:val="04A0" w:firstRow="1" w:lastRow="0" w:firstColumn="1" w:lastColumn="0" w:noHBand="0" w:noVBand="1"/>
      </w:tblPr>
      <w:tblGrid>
        <w:gridCol w:w="2406"/>
        <w:gridCol w:w="275"/>
        <w:gridCol w:w="150"/>
        <w:gridCol w:w="1348"/>
        <w:gridCol w:w="354"/>
        <w:gridCol w:w="1419"/>
        <w:gridCol w:w="283"/>
        <w:gridCol w:w="920"/>
        <w:gridCol w:w="74"/>
        <w:gridCol w:w="496"/>
        <w:gridCol w:w="389"/>
        <w:gridCol w:w="1510"/>
      </w:tblGrid>
      <w:tr w:rsidR="00560AB9" w:rsidRPr="00A95653" w14:paraId="6E253114" w14:textId="77777777" w:rsidTr="00B46A29">
        <w:trPr>
          <w:cantSplit/>
          <w:trHeight w:val="525"/>
          <w:jc w:val="center"/>
        </w:trPr>
        <w:tc>
          <w:tcPr>
            <w:tcW w:w="9624" w:type="dxa"/>
            <w:gridSpan w:val="12"/>
            <w:tcBorders>
              <w:top w:val="single" w:sz="12" w:space="0" w:color="auto"/>
              <w:left w:val="single" w:sz="12" w:space="0" w:color="auto"/>
              <w:right w:val="single" w:sz="12" w:space="0" w:color="auto"/>
            </w:tcBorders>
            <w:shd w:val="clear" w:color="auto" w:fill="auto"/>
            <w:vAlign w:val="center"/>
            <w:hideMark/>
          </w:tcPr>
          <w:p w14:paraId="7032F671" w14:textId="7C2C7344" w:rsidR="00560AB9" w:rsidRPr="00A95653" w:rsidRDefault="052B71CC" w:rsidP="00464B57">
            <w:pPr>
              <w:pStyle w:val="Tabulka-hlavicka"/>
              <w:jc w:val="center"/>
              <w:rPr>
                <w:rFonts w:ascii="Arial" w:hAnsi="Arial" w:cs="Arial"/>
              </w:rPr>
            </w:pPr>
            <w:r w:rsidRPr="00A95653">
              <w:rPr>
                <w:rFonts w:ascii="Arial" w:hAnsi="Arial" w:cs="Arial"/>
              </w:rPr>
              <w:t xml:space="preserve">VÝSLEDKY HĹBKOVEJ METÓDY </w:t>
            </w:r>
            <w:r w:rsidR="00F652C1" w:rsidRPr="00A95653">
              <w:rPr>
                <w:rFonts w:ascii="Arial" w:hAnsi="Arial" w:cs="Arial"/>
              </w:rPr>
              <w:t xml:space="preserve">OVEROVANIA </w:t>
            </w:r>
            <w:r w:rsidRPr="00A95653">
              <w:rPr>
                <w:rFonts w:ascii="Arial" w:hAnsi="Arial" w:cs="Arial"/>
              </w:rPr>
              <w:t>PRÍSTUPNOSTI</w:t>
            </w:r>
          </w:p>
        </w:tc>
      </w:tr>
      <w:tr w:rsidR="00560AB9" w:rsidRPr="00A95653" w14:paraId="31607CD3" w14:textId="77777777" w:rsidTr="00B46A29">
        <w:trPr>
          <w:cantSplit/>
          <w:trHeight w:val="396"/>
          <w:jc w:val="center"/>
        </w:trPr>
        <w:tc>
          <w:tcPr>
            <w:tcW w:w="9624" w:type="dxa"/>
            <w:gridSpan w:val="12"/>
            <w:tcBorders>
              <w:top w:val="single" w:sz="4" w:space="0" w:color="auto"/>
              <w:left w:val="single" w:sz="12" w:space="0" w:color="auto"/>
              <w:bottom w:val="single" w:sz="4" w:space="0" w:color="auto"/>
              <w:right w:val="single" w:sz="12" w:space="0" w:color="auto"/>
            </w:tcBorders>
            <w:shd w:val="clear" w:color="auto" w:fill="auto"/>
            <w:vAlign w:val="center"/>
            <w:hideMark/>
          </w:tcPr>
          <w:p w14:paraId="1FE50E40" w14:textId="66ABD09A" w:rsidR="00560AB9" w:rsidRPr="00A95653" w:rsidRDefault="00560AB9" w:rsidP="00464B57">
            <w:pPr>
              <w:pStyle w:val="Tabulka-text"/>
              <w:keepNext/>
              <w:keepLines/>
              <w:jc w:val="both"/>
              <w:rPr>
                <w:rFonts w:ascii="Arial" w:hAnsi="Arial" w:cs="Arial"/>
              </w:rPr>
            </w:pPr>
            <w:r w:rsidRPr="00A95653">
              <w:rPr>
                <w:rFonts w:ascii="Arial" w:hAnsi="Arial" w:cs="Arial"/>
              </w:rPr>
              <w:t xml:space="preserve">Kontrolná tabuľka hĺbkovej metódy </w:t>
            </w:r>
            <w:r w:rsidR="002236C5" w:rsidRPr="00A95653">
              <w:rPr>
                <w:rFonts w:ascii="Arial" w:hAnsi="Arial" w:cs="Arial"/>
              </w:rPr>
              <w:t xml:space="preserve">overovania </w:t>
            </w:r>
            <w:r w:rsidRPr="00A95653">
              <w:rPr>
                <w:rFonts w:ascii="Arial" w:hAnsi="Arial" w:cs="Arial"/>
              </w:rPr>
              <w:t xml:space="preserve">popisuje zistenia </w:t>
            </w:r>
            <w:r w:rsidR="00B26B85" w:rsidRPr="00A95653">
              <w:rPr>
                <w:rFonts w:ascii="Arial" w:hAnsi="Arial" w:cs="Arial"/>
              </w:rPr>
              <w:t>v </w:t>
            </w:r>
            <w:r w:rsidRPr="00A95653">
              <w:rPr>
                <w:rFonts w:ascii="Arial" w:hAnsi="Arial" w:cs="Arial"/>
              </w:rPr>
              <w:t xml:space="preserve">oblasti hodnotenia súladu dodržiavania povinných štandardov prístupnosti webových </w:t>
            </w:r>
            <w:r w:rsidR="006E3D53">
              <w:rPr>
                <w:rFonts w:ascii="Arial" w:hAnsi="Arial" w:cs="Arial"/>
              </w:rPr>
              <w:t>sídel</w:t>
            </w:r>
            <w:r w:rsidRPr="00A95653">
              <w:rPr>
                <w:rFonts w:ascii="Arial" w:hAnsi="Arial" w:cs="Arial"/>
              </w:rPr>
              <w:t xml:space="preserve"> na základe manuálnej formy </w:t>
            </w:r>
            <w:r w:rsidR="002236C5" w:rsidRPr="00A95653">
              <w:rPr>
                <w:rFonts w:ascii="Arial" w:hAnsi="Arial" w:cs="Arial"/>
              </w:rPr>
              <w:t xml:space="preserve">overovania </w:t>
            </w:r>
            <w:r w:rsidR="00B26B85" w:rsidRPr="00A95653">
              <w:rPr>
                <w:rFonts w:ascii="Arial" w:hAnsi="Arial" w:cs="Arial"/>
              </w:rPr>
              <w:t>s </w:t>
            </w:r>
            <w:r w:rsidR="00A12DD7" w:rsidRPr="00A95653">
              <w:rPr>
                <w:rFonts w:ascii="Arial" w:hAnsi="Arial" w:cs="Arial"/>
              </w:rPr>
              <w:t xml:space="preserve">využitím automatizovaných nástrojov </w:t>
            </w:r>
            <w:r w:rsidRPr="00A95653">
              <w:rPr>
                <w:rFonts w:ascii="Arial" w:hAnsi="Arial" w:cs="Arial"/>
              </w:rPr>
              <w:t xml:space="preserve">podľa </w:t>
            </w:r>
            <w:r w:rsidR="00C32F64">
              <w:rPr>
                <w:rFonts w:ascii="Arial" w:eastAsia="Times New Roman" w:hAnsi="Arial" w:cs="Arial"/>
                <w:szCs w:val="24"/>
              </w:rPr>
              <w:t>vyhlášky</w:t>
            </w:r>
            <w:ins w:id="981" w:author="Monika MIAZDROVÁ" w:date="2021-03-25T11:44:00Z">
              <w:r w:rsidR="00083658">
                <w:rPr>
                  <w:rFonts w:ascii="Arial" w:eastAsia="Times New Roman" w:hAnsi="Arial" w:cs="Arial"/>
                  <w:szCs w:val="24"/>
                </w:rPr>
                <w:t xml:space="preserve"> Úradu podpredsedu vlády SR pre investície a informatizáciu</w:t>
              </w:r>
            </w:ins>
            <w:r w:rsidR="00C32F64">
              <w:rPr>
                <w:rFonts w:ascii="Arial" w:eastAsia="Times New Roman" w:hAnsi="Arial" w:cs="Arial"/>
                <w:szCs w:val="24"/>
              </w:rPr>
              <w:t xml:space="preserve"> č. 78/2020 Z. z. </w:t>
            </w:r>
            <w:del w:id="982" w:author="Monika MIAZDROVÁ" w:date="2021-03-25T11:44:00Z">
              <w:r w:rsidR="00C32F64" w:rsidDel="005852B8">
                <w:rPr>
                  <w:rFonts w:ascii="Arial" w:eastAsia="Times New Roman" w:hAnsi="Arial" w:cs="Arial"/>
                  <w:szCs w:val="24"/>
                </w:rPr>
                <w:delText xml:space="preserve">Úradu podpredsedu vlády SR pre investície a informatizáciu </w:delText>
              </w:r>
            </w:del>
            <w:r w:rsidR="00C32F64">
              <w:rPr>
                <w:rFonts w:ascii="Arial" w:eastAsia="Times New Roman" w:hAnsi="Arial" w:cs="Arial"/>
                <w:szCs w:val="24"/>
              </w:rPr>
              <w:t>o štandardoch pre informačné technológie verejnej správy</w:t>
            </w:r>
            <w:r w:rsidR="00C32F64" w:rsidRPr="00A95653">
              <w:rPr>
                <w:rFonts w:ascii="Arial" w:hAnsi="Arial" w:cs="Arial"/>
              </w:rPr>
              <w:t>.</w:t>
            </w:r>
            <w:r w:rsidR="00C32F64">
              <w:rPr>
                <w:rFonts w:ascii="Arial" w:eastAsia="Times New Roman" w:hAnsi="Arial" w:cs="Arial"/>
                <w:szCs w:val="24"/>
              </w:rPr>
              <w:t>.</w:t>
            </w:r>
          </w:p>
        </w:tc>
      </w:tr>
      <w:tr w:rsidR="0085750A" w:rsidRPr="00A95653" w14:paraId="23042C2E" w14:textId="77777777" w:rsidTr="00B46A29">
        <w:trPr>
          <w:cantSplit/>
          <w:trHeight w:val="60"/>
          <w:jc w:val="center"/>
        </w:trPr>
        <w:tc>
          <w:tcPr>
            <w:tcW w:w="2681" w:type="dxa"/>
            <w:gridSpan w:val="2"/>
            <w:tcBorders>
              <w:top w:val="single" w:sz="4" w:space="0" w:color="auto"/>
              <w:left w:val="single" w:sz="12" w:space="0" w:color="auto"/>
            </w:tcBorders>
            <w:shd w:val="clear" w:color="auto" w:fill="auto"/>
            <w:vAlign w:val="center"/>
            <w:hideMark/>
          </w:tcPr>
          <w:p w14:paraId="2C3BF72D" w14:textId="77777777" w:rsidR="0085750A" w:rsidRPr="00A95653" w:rsidRDefault="0085750A" w:rsidP="005D3F10">
            <w:pPr>
              <w:pStyle w:val="Tabulka-hlavicka"/>
              <w:rPr>
                <w:rFonts w:ascii="Arial" w:hAnsi="Arial" w:cs="Arial"/>
              </w:rPr>
            </w:pPr>
            <w:r w:rsidRPr="00A95653">
              <w:rPr>
                <w:rFonts w:ascii="Arial" w:hAnsi="Arial" w:cs="Arial"/>
              </w:rPr>
              <w:t>Názov sídla:</w:t>
            </w:r>
          </w:p>
        </w:tc>
        <w:tc>
          <w:tcPr>
            <w:tcW w:w="6943" w:type="dxa"/>
            <w:gridSpan w:val="10"/>
            <w:tcBorders>
              <w:top w:val="single" w:sz="4" w:space="0" w:color="auto"/>
              <w:right w:val="single" w:sz="12" w:space="0" w:color="auto"/>
            </w:tcBorders>
            <w:shd w:val="clear" w:color="auto" w:fill="auto"/>
            <w:vAlign w:val="center"/>
            <w:hideMark/>
          </w:tcPr>
          <w:p w14:paraId="138651FE" w14:textId="77777777" w:rsidR="0085750A" w:rsidRPr="00A95653" w:rsidRDefault="0085750A" w:rsidP="005D3F10">
            <w:pPr>
              <w:pStyle w:val="Tabulka-hlavicka"/>
              <w:rPr>
                <w:rFonts w:ascii="Arial" w:hAnsi="Arial" w:cs="Arial"/>
              </w:rPr>
            </w:pPr>
          </w:p>
        </w:tc>
      </w:tr>
      <w:tr w:rsidR="0085750A" w:rsidRPr="00A95653" w14:paraId="306912FC" w14:textId="77777777" w:rsidTr="00B46A29">
        <w:trPr>
          <w:cantSplit/>
          <w:trHeight w:val="60"/>
          <w:jc w:val="center"/>
        </w:trPr>
        <w:tc>
          <w:tcPr>
            <w:tcW w:w="2681" w:type="dxa"/>
            <w:gridSpan w:val="2"/>
            <w:tcBorders>
              <w:left w:val="single" w:sz="12" w:space="0" w:color="auto"/>
            </w:tcBorders>
            <w:shd w:val="clear" w:color="auto" w:fill="auto"/>
            <w:vAlign w:val="center"/>
            <w:hideMark/>
          </w:tcPr>
          <w:p w14:paraId="721FAF4F" w14:textId="77777777" w:rsidR="0085750A" w:rsidRPr="00A95653" w:rsidRDefault="0085750A" w:rsidP="005D3F10">
            <w:pPr>
              <w:pStyle w:val="Tabulka-hlavicka"/>
              <w:rPr>
                <w:rFonts w:ascii="Arial" w:hAnsi="Arial" w:cs="Arial"/>
              </w:rPr>
            </w:pPr>
            <w:r w:rsidRPr="00A95653">
              <w:rPr>
                <w:rFonts w:ascii="Arial" w:hAnsi="Arial" w:cs="Arial"/>
              </w:rPr>
              <w:t>Webové sídlo (URL):</w:t>
            </w:r>
          </w:p>
        </w:tc>
        <w:tc>
          <w:tcPr>
            <w:tcW w:w="6943" w:type="dxa"/>
            <w:gridSpan w:val="10"/>
            <w:tcBorders>
              <w:right w:val="single" w:sz="12" w:space="0" w:color="auto"/>
            </w:tcBorders>
            <w:shd w:val="clear" w:color="auto" w:fill="auto"/>
            <w:vAlign w:val="center"/>
            <w:hideMark/>
          </w:tcPr>
          <w:p w14:paraId="4495584B" w14:textId="77777777" w:rsidR="0085750A" w:rsidRPr="00A95653" w:rsidRDefault="0085750A" w:rsidP="005D3F10">
            <w:pPr>
              <w:pStyle w:val="Tabulka-hlavicka"/>
              <w:rPr>
                <w:rFonts w:ascii="Arial" w:hAnsi="Arial" w:cs="Arial"/>
              </w:rPr>
            </w:pPr>
          </w:p>
        </w:tc>
      </w:tr>
      <w:tr w:rsidR="0085750A" w:rsidRPr="00A95653" w14:paraId="7EA60192" w14:textId="77777777" w:rsidTr="00B46A29">
        <w:trPr>
          <w:cantSplit/>
          <w:trHeight w:val="60"/>
          <w:jc w:val="center"/>
        </w:trPr>
        <w:tc>
          <w:tcPr>
            <w:tcW w:w="2681" w:type="dxa"/>
            <w:gridSpan w:val="2"/>
            <w:tcBorders>
              <w:left w:val="single" w:sz="12" w:space="0" w:color="auto"/>
            </w:tcBorders>
            <w:shd w:val="clear" w:color="auto" w:fill="auto"/>
            <w:vAlign w:val="center"/>
            <w:hideMark/>
          </w:tcPr>
          <w:p w14:paraId="4A0A09F0" w14:textId="43C0DF0E" w:rsidR="0085750A" w:rsidRPr="00A95653" w:rsidRDefault="0085750A" w:rsidP="005D3F10">
            <w:pPr>
              <w:pStyle w:val="Tabulka-hlavicka"/>
              <w:rPr>
                <w:rFonts w:ascii="Arial" w:hAnsi="Arial" w:cs="Arial"/>
              </w:rPr>
            </w:pPr>
            <w:r w:rsidRPr="00A95653">
              <w:rPr>
                <w:rFonts w:ascii="Arial" w:hAnsi="Arial" w:cs="Arial"/>
              </w:rPr>
              <w:t xml:space="preserve">Dátum </w:t>
            </w:r>
            <w:r w:rsidR="002236C5" w:rsidRPr="00A95653">
              <w:rPr>
                <w:rFonts w:ascii="Arial" w:hAnsi="Arial" w:cs="Arial"/>
              </w:rPr>
              <w:t>overovania</w:t>
            </w:r>
            <w:r w:rsidRPr="00A95653">
              <w:rPr>
                <w:rFonts w:ascii="Arial" w:hAnsi="Arial" w:cs="Arial"/>
              </w:rPr>
              <w:t>:</w:t>
            </w:r>
          </w:p>
        </w:tc>
        <w:tc>
          <w:tcPr>
            <w:tcW w:w="6943" w:type="dxa"/>
            <w:gridSpan w:val="10"/>
            <w:tcBorders>
              <w:right w:val="single" w:sz="12" w:space="0" w:color="auto"/>
            </w:tcBorders>
            <w:shd w:val="clear" w:color="auto" w:fill="auto"/>
            <w:vAlign w:val="center"/>
            <w:hideMark/>
          </w:tcPr>
          <w:p w14:paraId="7E2C2575" w14:textId="77777777" w:rsidR="0085750A" w:rsidRPr="00A95653" w:rsidRDefault="0085750A" w:rsidP="005D3F10">
            <w:pPr>
              <w:pStyle w:val="Tabulka-hlavicka"/>
              <w:rPr>
                <w:rFonts w:ascii="Arial" w:hAnsi="Arial" w:cs="Arial"/>
              </w:rPr>
            </w:pPr>
          </w:p>
        </w:tc>
      </w:tr>
      <w:tr w:rsidR="0085750A" w:rsidRPr="00A95653" w14:paraId="5339882F" w14:textId="77777777" w:rsidTr="00B46A29">
        <w:trPr>
          <w:cantSplit/>
          <w:trHeight w:val="330"/>
          <w:jc w:val="center"/>
        </w:trPr>
        <w:tc>
          <w:tcPr>
            <w:tcW w:w="9624" w:type="dxa"/>
            <w:gridSpan w:val="12"/>
            <w:tcBorders>
              <w:top w:val="single" w:sz="12" w:space="0" w:color="auto"/>
              <w:left w:val="single" w:sz="12" w:space="0" w:color="auto"/>
              <w:right w:val="single" w:sz="12" w:space="0" w:color="auto"/>
            </w:tcBorders>
            <w:shd w:val="clear" w:color="auto" w:fill="FFFFFF" w:themeFill="background1"/>
            <w:vAlign w:val="center"/>
            <w:hideMark/>
          </w:tcPr>
          <w:p w14:paraId="5EF0B416" w14:textId="7D2BCB03" w:rsidR="0085750A" w:rsidRPr="00A95653" w:rsidRDefault="0085750A" w:rsidP="005D3F10">
            <w:pPr>
              <w:pStyle w:val="Tabulka-hlavicka"/>
              <w:rPr>
                <w:rFonts w:ascii="Arial" w:hAnsi="Arial" w:cs="Arial"/>
              </w:rPr>
            </w:pPr>
            <w:r w:rsidRPr="00A95653">
              <w:rPr>
                <w:rFonts w:ascii="Arial" w:hAnsi="Arial" w:cs="Arial"/>
              </w:rPr>
              <w:t xml:space="preserve">prehľad parciálnych výsledkov </w:t>
            </w:r>
            <w:r w:rsidR="00B26B85" w:rsidRPr="00A95653">
              <w:rPr>
                <w:rFonts w:ascii="Arial" w:hAnsi="Arial" w:cs="Arial"/>
              </w:rPr>
              <w:t>v </w:t>
            </w:r>
            <w:r w:rsidRPr="00A95653">
              <w:rPr>
                <w:rFonts w:ascii="Arial" w:hAnsi="Arial" w:cs="Arial"/>
              </w:rPr>
              <w:t>jednotlivých segmentoch kritérií úspešnosti WCAG 2.1</w:t>
            </w:r>
          </w:p>
        </w:tc>
      </w:tr>
      <w:tr w:rsidR="0085750A" w:rsidRPr="00A95653" w14:paraId="58205C10" w14:textId="77777777" w:rsidTr="00B46A29">
        <w:trPr>
          <w:cantSplit/>
          <w:trHeight w:val="330"/>
          <w:jc w:val="center"/>
        </w:trPr>
        <w:tc>
          <w:tcPr>
            <w:tcW w:w="2831" w:type="dxa"/>
            <w:gridSpan w:val="3"/>
            <w:tcBorders>
              <w:left w:val="single" w:sz="12" w:space="0" w:color="auto"/>
              <w:bottom w:val="single" w:sz="4" w:space="0" w:color="auto"/>
            </w:tcBorders>
            <w:shd w:val="clear" w:color="auto" w:fill="FFFFFF" w:themeFill="background1"/>
            <w:vAlign w:val="center"/>
          </w:tcPr>
          <w:p w14:paraId="612A44E5" w14:textId="77777777" w:rsidR="0085750A" w:rsidRPr="00A95653" w:rsidRDefault="0085750A" w:rsidP="005D3F10">
            <w:pPr>
              <w:pStyle w:val="Tabulka-hlavicka"/>
              <w:rPr>
                <w:rFonts w:ascii="Arial" w:hAnsi="Arial" w:cs="Arial"/>
              </w:rPr>
            </w:pPr>
            <w:r w:rsidRPr="00A95653">
              <w:rPr>
                <w:rFonts w:ascii="Arial" w:hAnsi="Arial" w:cs="Arial"/>
              </w:rPr>
              <w:t>oblasť hodnotenia</w:t>
            </w:r>
          </w:p>
        </w:tc>
        <w:tc>
          <w:tcPr>
            <w:tcW w:w="1702" w:type="dxa"/>
            <w:gridSpan w:val="2"/>
            <w:tcBorders>
              <w:bottom w:val="single" w:sz="4" w:space="0" w:color="auto"/>
            </w:tcBorders>
            <w:shd w:val="clear" w:color="auto" w:fill="FFFFFF" w:themeFill="background1"/>
            <w:vAlign w:val="center"/>
          </w:tcPr>
          <w:p w14:paraId="37FB704D" w14:textId="77777777" w:rsidR="0085750A" w:rsidRPr="00A95653" w:rsidRDefault="0085750A" w:rsidP="0073714B">
            <w:pPr>
              <w:pStyle w:val="Tabulka-text"/>
              <w:jc w:val="center"/>
              <w:rPr>
                <w:rFonts w:ascii="Arial" w:hAnsi="Arial" w:cs="Arial"/>
              </w:rPr>
            </w:pPr>
            <w:r w:rsidRPr="00A95653">
              <w:rPr>
                <w:rFonts w:ascii="Arial" w:hAnsi="Arial" w:cs="Arial"/>
                <w:b/>
              </w:rPr>
              <w:t>vnímateľnosť</w:t>
            </w:r>
          </w:p>
        </w:tc>
        <w:tc>
          <w:tcPr>
            <w:tcW w:w="1702" w:type="dxa"/>
            <w:gridSpan w:val="2"/>
            <w:tcBorders>
              <w:bottom w:val="single" w:sz="4" w:space="0" w:color="auto"/>
            </w:tcBorders>
            <w:shd w:val="clear" w:color="auto" w:fill="FFFFFF" w:themeFill="background1"/>
            <w:vAlign w:val="center"/>
          </w:tcPr>
          <w:p w14:paraId="35D53B41" w14:textId="77777777" w:rsidR="0085750A" w:rsidRPr="00A95653" w:rsidRDefault="0085750A" w:rsidP="005D3F10">
            <w:pPr>
              <w:pStyle w:val="Tabulka-text"/>
              <w:jc w:val="center"/>
              <w:rPr>
                <w:rFonts w:ascii="Arial" w:hAnsi="Arial" w:cs="Arial"/>
                <w:b/>
              </w:rPr>
            </w:pPr>
            <w:r w:rsidRPr="00A95653">
              <w:rPr>
                <w:rFonts w:ascii="Arial" w:hAnsi="Arial" w:cs="Arial"/>
                <w:b/>
              </w:rPr>
              <w:t>ovládateľnosť</w:t>
            </w:r>
          </w:p>
        </w:tc>
        <w:tc>
          <w:tcPr>
            <w:tcW w:w="1879" w:type="dxa"/>
            <w:gridSpan w:val="4"/>
            <w:tcBorders>
              <w:bottom w:val="single" w:sz="4" w:space="0" w:color="auto"/>
            </w:tcBorders>
            <w:shd w:val="clear" w:color="auto" w:fill="FFFFFF" w:themeFill="background1"/>
            <w:vAlign w:val="center"/>
          </w:tcPr>
          <w:p w14:paraId="03585A93" w14:textId="77777777" w:rsidR="0085750A" w:rsidRPr="00A95653" w:rsidRDefault="0085750A" w:rsidP="005D3F10">
            <w:pPr>
              <w:pStyle w:val="Tabulka-text"/>
              <w:jc w:val="center"/>
              <w:rPr>
                <w:rFonts w:ascii="Arial" w:hAnsi="Arial" w:cs="Arial"/>
                <w:b/>
              </w:rPr>
            </w:pPr>
            <w:r w:rsidRPr="00A95653">
              <w:rPr>
                <w:rFonts w:ascii="Arial" w:hAnsi="Arial" w:cs="Arial"/>
                <w:b/>
              </w:rPr>
              <w:t>zrozumiteľnosť</w:t>
            </w:r>
          </w:p>
        </w:tc>
        <w:tc>
          <w:tcPr>
            <w:tcW w:w="1510" w:type="dxa"/>
            <w:tcBorders>
              <w:bottom w:val="single" w:sz="4" w:space="0" w:color="auto"/>
              <w:right w:val="single" w:sz="12" w:space="0" w:color="auto"/>
            </w:tcBorders>
            <w:shd w:val="clear" w:color="auto" w:fill="FFFFFF" w:themeFill="background1"/>
            <w:vAlign w:val="center"/>
          </w:tcPr>
          <w:p w14:paraId="1F108739" w14:textId="1D6BEFFB" w:rsidR="0085750A" w:rsidRPr="00A95653" w:rsidRDefault="0085750A" w:rsidP="00B46A29">
            <w:pPr>
              <w:pStyle w:val="Tabulka-text"/>
              <w:jc w:val="center"/>
              <w:rPr>
                <w:rStyle w:val="important"/>
                <w:rFonts w:ascii="Arial" w:hAnsi="Arial" w:cs="Arial"/>
              </w:rPr>
            </w:pPr>
            <w:r w:rsidRPr="00A95653">
              <w:rPr>
                <w:rStyle w:val="important"/>
                <w:rFonts w:ascii="Arial" w:hAnsi="Arial" w:cs="Arial"/>
              </w:rPr>
              <w:t>robustnos</w:t>
            </w:r>
            <w:r w:rsidR="00B46A29">
              <w:rPr>
                <w:rStyle w:val="important"/>
                <w:rFonts w:ascii="Arial" w:hAnsi="Arial" w:cs="Arial"/>
              </w:rPr>
              <w:t>ť</w:t>
            </w:r>
          </w:p>
        </w:tc>
      </w:tr>
      <w:tr w:rsidR="0085750A" w:rsidRPr="00A95653" w14:paraId="15DB3EDB" w14:textId="77777777" w:rsidTr="00B46A29">
        <w:trPr>
          <w:cantSplit/>
          <w:trHeight w:val="315"/>
          <w:jc w:val="center"/>
        </w:trPr>
        <w:tc>
          <w:tcPr>
            <w:tcW w:w="2831" w:type="dxa"/>
            <w:gridSpan w:val="3"/>
            <w:tcBorders>
              <w:top w:val="single" w:sz="4" w:space="0" w:color="auto"/>
              <w:left w:val="single" w:sz="12" w:space="0" w:color="auto"/>
              <w:bottom w:val="single" w:sz="4" w:space="0" w:color="auto"/>
            </w:tcBorders>
            <w:shd w:val="clear" w:color="auto" w:fill="FFFFFF" w:themeFill="background1"/>
            <w:vAlign w:val="bottom"/>
            <w:hideMark/>
          </w:tcPr>
          <w:p w14:paraId="6C78C127" w14:textId="77777777" w:rsidR="0085750A" w:rsidRPr="00A95653" w:rsidRDefault="0085750A" w:rsidP="005D3F10">
            <w:pPr>
              <w:pStyle w:val="Tabulka-hlavicka"/>
              <w:rPr>
                <w:rFonts w:ascii="Arial" w:hAnsi="Arial" w:cs="Arial"/>
                <w:b w:val="0"/>
                <w:bCs w:val="0"/>
              </w:rPr>
            </w:pPr>
            <w:r w:rsidRPr="00A95653">
              <w:rPr>
                <w:rFonts w:ascii="Arial" w:hAnsi="Arial" w:cs="Arial"/>
                <w:b w:val="0"/>
                <w:bCs w:val="0"/>
              </w:rPr>
              <w:t>výrazný nesúlad</w:t>
            </w:r>
          </w:p>
        </w:tc>
        <w:tc>
          <w:tcPr>
            <w:tcW w:w="1702" w:type="dxa"/>
            <w:gridSpan w:val="2"/>
            <w:tcBorders>
              <w:top w:val="single" w:sz="4" w:space="0" w:color="auto"/>
              <w:bottom w:val="single" w:sz="4" w:space="0" w:color="auto"/>
            </w:tcBorders>
            <w:shd w:val="clear" w:color="auto" w:fill="F2F2F2" w:themeFill="background1" w:themeFillShade="F2"/>
            <w:vAlign w:val="bottom"/>
          </w:tcPr>
          <w:p w14:paraId="6F96F239" w14:textId="77777777" w:rsidR="0085750A" w:rsidRPr="00A95653" w:rsidRDefault="0085750A" w:rsidP="0048118B">
            <w:pPr>
              <w:pStyle w:val="Tabulka-hlavicka"/>
              <w:jc w:val="center"/>
              <w:rPr>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0CD754B2" w14:textId="77777777" w:rsidR="0085750A" w:rsidRPr="00A95653" w:rsidRDefault="0085750A" w:rsidP="0048118B">
            <w:pPr>
              <w:pStyle w:val="Tabulka-hlavicka"/>
              <w:jc w:val="center"/>
              <w:rPr>
                <w:rFonts w:ascii="Arial" w:hAnsi="Arial" w:cs="Arial"/>
              </w:rPr>
            </w:pPr>
          </w:p>
        </w:tc>
        <w:tc>
          <w:tcPr>
            <w:tcW w:w="1879" w:type="dxa"/>
            <w:gridSpan w:val="4"/>
            <w:tcBorders>
              <w:top w:val="single" w:sz="4" w:space="0" w:color="auto"/>
              <w:bottom w:val="single" w:sz="4" w:space="0" w:color="auto"/>
            </w:tcBorders>
            <w:shd w:val="clear" w:color="auto" w:fill="F2F2F2" w:themeFill="background1" w:themeFillShade="F2"/>
            <w:vAlign w:val="bottom"/>
            <w:hideMark/>
          </w:tcPr>
          <w:p w14:paraId="3BD8D801" w14:textId="77777777" w:rsidR="0085750A" w:rsidRPr="00A95653" w:rsidRDefault="0085750A" w:rsidP="0048118B">
            <w:pPr>
              <w:pStyle w:val="Tabulka-hlavicka"/>
              <w:jc w:val="center"/>
              <w:rPr>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08E35FB4" w14:textId="77777777" w:rsidR="0085750A" w:rsidRPr="00A95653" w:rsidRDefault="0085750A" w:rsidP="0048118B">
            <w:pPr>
              <w:pStyle w:val="Tabulka-hlavicka"/>
              <w:jc w:val="center"/>
              <w:rPr>
                <w:rFonts w:ascii="Arial" w:hAnsi="Arial" w:cs="Arial"/>
              </w:rPr>
            </w:pPr>
          </w:p>
        </w:tc>
      </w:tr>
      <w:tr w:rsidR="0085750A" w:rsidRPr="00A95653" w14:paraId="53AE13B0" w14:textId="77777777" w:rsidTr="00B46A29">
        <w:trPr>
          <w:cantSplit/>
          <w:trHeight w:val="315"/>
          <w:jc w:val="center"/>
        </w:trPr>
        <w:tc>
          <w:tcPr>
            <w:tcW w:w="2831" w:type="dxa"/>
            <w:gridSpan w:val="3"/>
            <w:tcBorders>
              <w:top w:val="single" w:sz="4" w:space="0" w:color="auto"/>
              <w:left w:val="single" w:sz="12" w:space="0" w:color="auto"/>
              <w:bottom w:val="single" w:sz="4" w:space="0" w:color="auto"/>
            </w:tcBorders>
            <w:shd w:val="clear" w:color="auto" w:fill="FFFFFF" w:themeFill="background1"/>
            <w:vAlign w:val="bottom"/>
            <w:hideMark/>
          </w:tcPr>
          <w:p w14:paraId="17070F75" w14:textId="77777777" w:rsidR="0085750A" w:rsidRPr="00A95653" w:rsidRDefault="0085750A" w:rsidP="005D3F10">
            <w:pPr>
              <w:pStyle w:val="Tabulka-hlavicka"/>
              <w:rPr>
                <w:rFonts w:ascii="Arial" w:hAnsi="Arial" w:cs="Arial"/>
                <w:b w:val="0"/>
                <w:bCs w:val="0"/>
              </w:rPr>
            </w:pPr>
            <w:r w:rsidRPr="00A95653">
              <w:rPr>
                <w:rFonts w:ascii="Arial" w:hAnsi="Arial" w:cs="Arial"/>
                <w:b w:val="0"/>
                <w:bCs w:val="0"/>
              </w:rPr>
              <w:t>mierny nesúlad</w:t>
            </w:r>
          </w:p>
        </w:tc>
        <w:tc>
          <w:tcPr>
            <w:tcW w:w="1702" w:type="dxa"/>
            <w:gridSpan w:val="2"/>
            <w:tcBorders>
              <w:top w:val="single" w:sz="4" w:space="0" w:color="auto"/>
              <w:bottom w:val="single" w:sz="4" w:space="0" w:color="auto"/>
            </w:tcBorders>
            <w:shd w:val="clear" w:color="auto" w:fill="F2F2F2" w:themeFill="background1" w:themeFillShade="F2"/>
            <w:vAlign w:val="bottom"/>
          </w:tcPr>
          <w:p w14:paraId="04E8C251" w14:textId="77777777" w:rsidR="0085750A" w:rsidRPr="00A95653" w:rsidRDefault="0085750A" w:rsidP="0048118B">
            <w:pPr>
              <w:pStyle w:val="Tabulka-hlavicka"/>
              <w:jc w:val="center"/>
              <w:rPr>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7073437D" w14:textId="77777777" w:rsidR="0085750A" w:rsidRPr="00A95653" w:rsidRDefault="0085750A" w:rsidP="0048118B">
            <w:pPr>
              <w:pStyle w:val="Tabulka-hlavicka"/>
              <w:jc w:val="center"/>
              <w:rPr>
                <w:rFonts w:ascii="Arial" w:hAnsi="Arial" w:cs="Arial"/>
              </w:rPr>
            </w:pPr>
          </w:p>
        </w:tc>
        <w:tc>
          <w:tcPr>
            <w:tcW w:w="1879" w:type="dxa"/>
            <w:gridSpan w:val="4"/>
            <w:tcBorders>
              <w:top w:val="single" w:sz="4" w:space="0" w:color="auto"/>
              <w:bottom w:val="single" w:sz="4" w:space="0" w:color="auto"/>
            </w:tcBorders>
            <w:shd w:val="clear" w:color="auto" w:fill="F2F2F2" w:themeFill="background1" w:themeFillShade="F2"/>
            <w:vAlign w:val="bottom"/>
            <w:hideMark/>
          </w:tcPr>
          <w:p w14:paraId="10F0F6BE" w14:textId="77777777" w:rsidR="0085750A" w:rsidRPr="00A95653" w:rsidRDefault="0085750A" w:rsidP="0048118B">
            <w:pPr>
              <w:pStyle w:val="Tabulka-hlavicka"/>
              <w:jc w:val="center"/>
              <w:rPr>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073692E5" w14:textId="77777777" w:rsidR="0085750A" w:rsidRPr="00A95653" w:rsidRDefault="0085750A" w:rsidP="0048118B">
            <w:pPr>
              <w:pStyle w:val="Tabulka-hlavicka"/>
              <w:jc w:val="center"/>
              <w:rPr>
                <w:rFonts w:ascii="Arial" w:hAnsi="Arial" w:cs="Arial"/>
              </w:rPr>
            </w:pPr>
          </w:p>
        </w:tc>
      </w:tr>
      <w:tr w:rsidR="0085750A" w:rsidRPr="00A95653" w14:paraId="5D087109" w14:textId="77777777" w:rsidTr="00B46A29">
        <w:trPr>
          <w:cantSplit/>
          <w:trHeight w:val="330"/>
          <w:jc w:val="center"/>
        </w:trPr>
        <w:tc>
          <w:tcPr>
            <w:tcW w:w="2831" w:type="dxa"/>
            <w:gridSpan w:val="3"/>
            <w:tcBorders>
              <w:top w:val="single" w:sz="4" w:space="0" w:color="auto"/>
              <w:left w:val="single" w:sz="12" w:space="0" w:color="auto"/>
              <w:bottom w:val="single" w:sz="4" w:space="0" w:color="auto"/>
            </w:tcBorders>
            <w:shd w:val="clear" w:color="auto" w:fill="FFFFFF" w:themeFill="background1"/>
            <w:vAlign w:val="bottom"/>
            <w:hideMark/>
          </w:tcPr>
          <w:p w14:paraId="58361F20" w14:textId="77777777" w:rsidR="0085750A" w:rsidRPr="00A95653" w:rsidRDefault="0085750A" w:rsidP="005D3F10">
            <w:pPr>
              <w:pStyle w:val="Tabulka-hlavicka"/>
              <w:rPr>
                <w:rFonts w:ascii="Arial" w:hAnsi="Arial" w:cs="Arial"/>
                <w:b w:val="0"/>
                <w:bCs w:val="0"/>
              </w:rPr>
            </w:pPr>
            <w:r w:rsidRPr="00A95653">
              <w:rPr>
                <w:rFonts w:ascii="Arial" w:hAnsi="Arial" w:cs="Arial"/>
                <w:b w:val="0"/>
                <w:bCs w:val="0"/>
              </w:rPr>
              <w:t>bez zistenia nesúladu</w:t>
            </w:r>
          </w:p>
        </w:tc>
        <w:tc>
          <w:tcPr>
            <w:tcW w:w="1702" w:type="dxa"/>
            <w:gridSpan w:val="2"/>
            <w:tcBorders>
              <w:top w:val="single" w:sz="4" w:space="0" w:color="auto"/>
              <w:bottom w:val="single" w:sz="4" w:space="0" w:color="auto"/>
            </w:tcBorders>
            <w:shd w:val="clear" w:color="auto" w:fill="F2F2F2" w:themeFill="background1" w:themeFillShade="F2"/>
            <w:vAlign w:val="bottom"/>
          </w:tcPr>
          <w:p w14:paraId="2F5506D0" w14:textId="77777777" w:rsidR="0085750A" w:rsidRPr="00A95653" w:rsidRDefault="0085750A" w:rsidP="0048118B">
            <w:pPr>
              <w:pStyle w:val="Tabulka-hlavicka"/>
              <w:jc w:val="center"/>
              <w:rPr>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6BF31A86" w14:textId="77777777" w:rsidR="0085750A" w:rsidRPr="00A95653" w:rsidRDefault="0085750A" w:rsidP="0048118B">
            <w:pPr>
              <w:pStyle w:val="Tabulka-hlavicka"/>
              <w:jc w:val="center"/>
              <w:rPr>
                <w:rFonts w:ascii="Arial" w:hAnsi="Arial" w:cs="Arial"/>
              </w:rPr>
            </w:pPr>
          </w:p>
        </w:tc>
        <w:tc>
          <w:tcPr>
            <w:tcW w:w="1879" w:type="dxa"/>
            <w:gridSpan w:val="4"/>
            <w:tcBorders>
              <w:top w:val="single" w:sz="4" w:space="0" w:color="auto"/>
              <w:bottom w:val="single" w:sz="4" w:space="0" w:color="auto"/>
            </w:tcBorders>
            <w:shd w:val="clear" w:color="auto" w:fill="F2F2F2" w:themeFill="background1" w:themeFillShade="F2"/>
            <w:vAlign w:val="bottom"/>
            <w:hideMark/>
          </w:tcPr>
          <w:p w14:paraId="684D7306" w14:textId="77777777" w:rsidR="0085750A" w:rsidRPr="00A95653" w:rsidRDefault="0085750A" w:rsidP="0048118B">
            <w:pPr>
              <w:pStyle w:val="Tabulka-hlavicka"/>
              <w:jc w:val="center"/>
              <w:rPr>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7E42A031" w14:textId="77777777" w:rsidR="0085750A" w:rsidRPr="00A95653" w:rsidRDefault="0085750A" w:rsidP="0048118B">
            <w:pPr>
              <w:pStyle w:val="Tabulka-hlavicka"/>
              <w:jc w:val="center"/>
              <w:rPr>
                <w:rFonts w:ascii="Arial" w:hAnsi="Arial" w:cs="Arial"/>
              </w:rPr>
            </w:pPr>
          </w:p>
        </w:tc>
      </w:tr>
      <w:tr w:rsidR="0085750A" w:rsidRPr="00A95653" w14:paraId="21EF47CB" w14:textId="77777777" w:rsidTr="00B46A29">
        <w:trPr>
          <w:cantSplit/>
          <w:trHeight w:val="330"/>
          <w:jc w:val="center"/>
        </w:trPr>
        <w:tc>
          <w:tcPr>
            <w:tcW w:w="2831" w:type="dxa"/>
            <w:gridSpan w:val="3"/>
            <w:tcBorders>
              <w:top w:val="single" w:sz="4" w:space="0" w:color="auto"/>
              <w:left w:val="single" w:sz="12" w:space="0" w:color="auto"/>
              <w:bottom w:val="single" w:sz="4" w:space="0" w:color="auto"/>
            </w:tcBorders>
            <w:shd w:val="clear" w:color="auto" w:fill="FFFFFF" w:themeFill="background1"/>
            <w:vAlign w:val="bottom"/>
          </w:tcPr>
          <w:p w14:paraId="27E53C37" w14:textId="77777777" w:rsidR="0085750A" w:rsidRPr="00A95653" w:rsidRDefault="0085750A" w:rsidP="005D3F10">
            <w:pPr>
              <w:pStyle w:val="Tabulka-hlavicka"/>
              <w:rPr>
                <w:rFonts w:ascii="Arial" w:hAnsi="Arial" w:cs="Arial"/>
                <w:b w:val="0"/>
                <w:bCs w:val="0"/>
              </w:rPr>
            </w:pPr>
            <w:r w:rsidRPr="00A95653">
              <w:rPr>
                <w:rFonts w:ascii="Arial" w:hAnsi="Arial" w:cs="Arial"/>
                <w:b w:val="0"/>
                <w:bCs w:val="0"/>
              </w:rPr>
              <w:t>neaplikované</w:t>
            </w:r>
          </w:p>
        </w:tc>
        <w:tc>
          <w:tcPr>
            <w:tcW w:w="1702" w:type="dxa"/>
            <w:gridSpan w:val="2"/>
            <w:tcBorders>
              <w:top w:val="single" w:sz="4" w:space="0" w:color="auto"/>
              <w:bottom w:val="single" w:sz="4" w:space="0" w:color="auto"/>
            </w:tcBorders>
            <w:shd w:val="clear" w:color="auto" w:fill="F2F2F2" w:themeFill="background1" w:themeFillShade="F2"/>
            <w:vAlign w:val="bottom"/>
          </w:tcPr>
          <w:p w14:paraId="2043CA92" w14:textId="77777777" w:rsidR="0085750A" w:rsidRPr="00A95653" w:rsidRDefault="0085750A" w:rsidP="0048118B">
            <w:pPr>
              <w:pStyle w:val="Tabulka-hlavicka"/>
              <w:jc w:val="center"/>
              <w:rPr>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63BF0C8B" w14:textId="77777777" w:rsidR="0085750A" w:rsidRPr="00A95653" w:rsidRDefault="0085750A" w:rsidP="0048118B">
            <w:pPr>
              <w:pStyle w:val="Tabulka-hlavicka"/>
              <w:jc w:val="center"/>
              <w:rPr>
                <w:rFonts w:ascii="Arial" w:hAnsi="Arial" w:cs="Arial"/>
              </w:rPr>
            </w:pPr>
          </w:p>
        </w:tc>
        <w:tc>
          <w:tcPr>
            <w:tcW w:w="1879" w:type="dxa"/>
            <w:gridSpan w:val="4"/>
            <w:tcBorders>
              <w:top w:val="single" w:sz="4" w:space="0" w:color="auto"/>
              <w:bottom w:val="single" w:sz="4" w:space="0" w:color="auto"/>
            </w:tcBorders>
            <w:shd w:val="clear" w:color="auto" w:fill="F2F2F2" w:themeFill="background1" w:themeFillShade="F2"/>
            <w:vAlign w:val="bottom"/>
          </w:tcPr>
          <w:p w14:paraId="3351119B" w14:textId="77777777" w:rsidR="0085750A" w:rsidRPr="00A95653" w:rsidRDefault="0085750A" w:rsidP="0048118B">
            <w:pPr>
              <w:pStyle w:val="Tabulka-hlavicka"/>
              <w:jc w:val="center"/>
              <w:rPr>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481D2A5F" w14:textId="77777777" w:rsidR="0085750A" w:rsidRPr="00A95653" w:rsidRDefault="0085750A" w:rsidP="0048118B">
            <w:pPr>
              <w:pStyle w:val="Tabulka-hlavicka"/>
              <w:jc w:val="center"/>
              <w:rPr>
                <w:rFonts w:ascii="Arial" w:hAnsi="Arial" w:cs="Arial"/>
              </w:rPr>
            </w:pPr>
          </w:p>
        </w:tc>
      </w:tr>
      <w:tr w:rsidR="00CC1B6B" w:rsidRPr="00A95653" w14:paraId="51D3E6E6" w14:textId="77777777" w:rsidTr="00B46A29">
        <w:trPr>
          <w:cantSplit/>
          <w:trHeight w:val="330"/>
          <w:jc w:val="center"/>
        </w:trPr>
        <w:tc>
          <w:tcPr>
            <w:tcW w:w="2831" w:type="dxa"/>
            <w:gridSpan w:val="3"/>
            <w:tcBorders>
              <w:top w:val="single" w:sz="4" w:space="0" w:color="auto"/>
              <w:left w:val="single" w:sz="12" w:space="0" w:color="auto"/>
              <w:bottom w:val="single" w:sz="4" w:space="0" w:color="auto"/>
            </w:tcBorders>
            <w:shd w:val="clear" w:color="auto" w:fill="FFFFFF" w:themeFill="background1"/>
            <w:vAlign w:val="bottom"/>
          </w:tcPr>
          <w:p w14:paraId="73A202F2" w14:textId="6633A94B" w:rsidR="0085750A" w:rsidRPr="00A95653" w:rsidRDefault="0085750A" w:rsidP="006E08DC">
            <w:pPr>
              <w:pStyle w:val="Tabulka-hlavicka"/>
              <w:rPr>
                <w:rFonts w:ascii="Arial" w:hAnsi="Arial" w:cs="Arial"/>
              </w:rPr>
            </w:pPr>
            <w:proofErr w:type="spellStart"/>
            <w:r w:rsidRPr="00A95653">
              <w:rPr>
                <w:rFonts w:ascii="Arial" w:hAnsi="Arial" w:cs="Arial"/>
              </w:rPr>
              <w:t>parc</w:t>
            </w:r>
            <w:proofErr w:type="spellEnd"/>
            <w:r w:rsidR="0048118B" w:rsidRPr="00A95653">
              <w:rPr>
                <w:rFonts w:ascii="Arial" w:hAnsi="Arial" w:cs="Arial"/>
              </w:rPr>
              <w:t xml:space="preserve">. </w:t>
            </w:r>
            <w:r w:rsidRPr="00A95653">
              <w:rPr>
                <w:rFonts w:ascii="Arial" w:hAnsi="Arial" w:cs="Arial"/>
              </w:rPr>
              <w:t>ratingy prístupnosti</w:t>
            </w:r>
          </w:p>
        </w:tc>
        <w:tc>
          <w:tcPr>
            <w:tcW w:w="1702" w:type="dxa"/>
            <w:gridSpan w:val="2"/>
            <w:tcBorders>
              <w:top w:val="single" w:sz="4" w:space="0" w:color="auto"/>
              <w:bottom w:val="single" w:sz="4" w:space="0" w:color="auto"/>
            </w:tcBorders>
            <w:shd w:val="clear" w:color="auto" w:fill="F2F2F2" w:themeFill="background1" w:themeFillShade="F2"/>
            <w:vAlign w:val="center"/>
          </w:tcPr>
          <w:p w14:paraId="2957F3B4" w14:textId="77777777" w:rsidR="0085750A" w:rsidRPr="00A95653" w:rsidRDefault="0085750A" w:rsidP="005D3F10">
            <w:pPr>
              <w:pStyle w:val="Tabulka-hlavicka"/>
              <w:jc w:val="center"/>
              <w:rPr>
                <w:rFonts w:ascii="Arial" w:hAnsi="Arial" w:cs="Arial"/>
                <w:lang w:val="en-US"/>
              </w:rPr>
            </w:pPr>
            <w:r w:rsidRPr="00A95653">
              <w:rPr>
                <w:rFonts w:ascii="Arial" w:hAnsi="Arial" w:cs="Arial"/>
                <w:lang w:val="en-US"/>
              </w:rPr>
              <w:t>%</w:t>
            </w:r>
          </w:p>
        </w:tc>
        <w:tc>
          <w:tcPr>
            <w:tcW w:w="1702" w:type="dxa"/>
            <w:gridSpan w:val="2"/>
            <w:tcBorders>
              <w:top w:val="single" w:sz="4" w:space="0" w:color="auto"/>
              <w:bottom w:val="single" w:sz="4" w:space="0" w:color="auto"/>
            </w:tcBorders>
            <w:shd w:val="clear" w:color="auto" w:fill="F2F2F2" w:themeFill="background1" w:themeFillShade="F2"/>
            <w:vAlign w:val="center"/>
          </w:tcPr>
          <w:p w14:paraId="2E2D088C" w14:textId="77777777" w:rsidR="0085750A" w:rsidRPr="00A95653" w:rsidRDefault="0085750A" w:rsidP="005D3F10">
            <w:pPr>
              <w:pStyle w:val="Tabulka-hlavicka"/>
              <w:jc w:val="center"/>
              <w:rPr>
                <w:rFonts w:ascii="Arial" w:hAnsi="Arial" w:cs="Arial"/>
              </w:rPr>
            </w:pPr>
            <w:r w:rsidRPr="00A95653">
              <w:rPr>
                <w:rFonts w:ascii="Arial" w:hAnsi="Arial" w:cs="Arial"/>
              </w:rPr>
              <w:t>%</w:t>
            </w:r>
          </w:p>
        </w:tc>
        <w:tc>
          <w:tcPr>
            <w:tcW w:w="1879" w:type="dxa"/>
            <w:gridSpan w:val="4"/>
            <w:tcBorders>
              <w:top w:val="single" w:sz="4" w:space="0" w:color="auto"/>
              <w:bottom w:val="single" w:sz="4" w:space="0" w:color="auto"/>
            </w:tcBorders>
            <w:shd w:val="clear" w:color="auto" w:fill="F2F2F2" w:themeFill="background1" w:themeFillShade="F2"/>
            <w:vAlign w:val="center"/>
          </w:tcPr>
          <w:p w14:paraId="10ADB9A1" w14:textId="77777777" w:rsidR="0085750A" w:rsidRPr="00A95653" w:rsidRDefault="0085750A" w:rsidP="005D3F10">
            <w:pPr>
              <w:pStyle w:val="Tabulka-hlavicka"/>
              <w:jc w:val="center"/>
              <w:rPr>
                <w:rFonts w:ascii="Arial" w:hAnsi="Arial" w:cs="Arial"/>
              </w:rPr>
            </w:pPr>
            <w:r w:rsidRPr="00A95653">
              <w:rPr>
                <w:rFonts w:ascii="Arial" w:hAnsi="Arial" w:cs="Arial"/>
              </w:rPr>
              <w:t>%</w:t>
            </w:r>
          </w:p>
        </w:tc>
        <w:tc>
          <w:tcPr>
            <w:tcW w:w="1510" w:type="dxa"/>
            <w:tcBorders>
              <w:top w:val="single" w:sz="4" w:space="0" w:color="auto"/>
              <w:bottom w:val="single" w:sz="4" w:space="0" w:color="auto"/>
              <w:right w:val="single" w:sz="12" w:space="0" w:color="auto"/>
            </w:tcBorders>
            <w:shd w:val="clear" w:color="auto" w:fill="F2F2F2" w:themeFill="background1" w:themeFillShade="F2"/>
            <w:vAlign w:val="center"/>
          </w:tcPr>
          <w:p w14:paraId="73B71600" w14:textId="77777777" w:rsidR="0085750A" w:rsidRPr="00A95653" w:rsidRDefault="0085750A" w:rsidP="005D3F10">
            <w:pPr>
              <w:pStyle w:val="Tabulka-hlavicka"/>
              <w:jc w:val="center"/>
              <w:rPr>
                <w:rFonts w:ascii="Arial" w:hAnsi="Arial" w:cs="Arial"/>
              </w:rPr>
            </w:pPr>
            <w:r w:rsidRPr="00A95653">
              <w:rPr>
                <w:rFonts w:ascii="Arial" w:hAnsi="Arial" w:cs="Arial"/>
              </w:rPr>
              <w:t>%</w:t>
            </w:r>
          </w:p>
        </w:tc>
      </w:tr>
      <w:tr w:rsidR="00CC1B6B" w:rsidRPr="00A95653" w14:paraId="62DFB6E6" w14:textId="77777777" w:rsidTr="00B46A29">
        <w:trPr>
          <w:cantSplit/>
          <w:trHeight w:val="330"/>
          <w:jc w:val="center"/>
        </w:trPr>
        <w:tc>
          <w:tcPr>
            <w:tcW w:w="2831" w:type="dxa"/>
            <w:gridSpan w:val="3"/>
            <w:tcBorders>
              <w:top w:val="single" w:sz="4" w:space="0" w:color="auto"/>
              <w:left w:val="single" w:sz="12" w:space="0" w:color="auto"/>
              <w:bottom w:val="single" w:sz="4" w:space="0" w:color="auto"/>
            </w:tcBorders>
            <w:shd w:val="clear" w:color="auto" w:fill="FFFFFF" w:themeFill="background1"/>
            <w:vAlign w:val="bottom"/>
          </w:tcPr>
          <w:p w14:paraId="494DEAC8" w14:textId="285DF817" w:rsidR="0085750A" w:rsidRPr="00A95653" w:rsidRDefault="0085750A" w:rsidP="005D3F10">
            <w:pPr>
              <w:pStyle w:val="Tabulka-hlavicka"/>
              <w:rPr>
                <w:rFonts w:ascii="Arial" w:hAnsi="Arial" w:cs="Arial"/>
              </w:rPr>
            </w:pPr>
            <w:r w:rsidRPr="00A95653">
              <w:rPr>
                <w:rFonts w:ascii="Arial" w:hAnsi="Arial" w:cs="Arial"/>
              </w:rPr>
              <w:t>stupeň súladu</w:t>
            </w:r>
          </w:p>
        </w:tc>
        <w:tc>
          <w:tcPr>
            <w:tcW w:w="1702" w:type="dxa"/>
            <w:gridSpan w:val="2"/>
            <w:tcBorders>
              <w:top w:val="single" w:sz="4" w:space="0" w:color="auto"/>
              <w:bottom w:val="single" w:sz="4" w:space="0" w:color="auto"/>
            </w:tcBorders>
            <w:shd w:val="clear" w:color="auto" w:fill="F2F2F2" w:themeFill="background1" w:themeFillShade="F2"/>
            <w:vAlign w:val="bottom"/>
          </w:tcPr>
          <w:p w14:paraId="4D34E3B5" w14:textId="77777777" w:rsidR="0085750A" w:rsidRPr="00A95653" w:rsidRDefault="0085750A" w:rsidP="005D3F10">
            <w:pPr>
              <w:pStyle w:val="Tabulka-hlavicka"/>
              <w:rPr>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0110638F" w14:textId="77777777" w:rsidR="0085750A" w:rsidRPr="00A95653" w:rsidRDefault="0085750A" w:rsidP="005D3F10">
            <w:pPr>
              <w:pStyle w:val="Tabulka-hlavicka"/>
              <w:rPr>
                <w:rFonts w:ascii="Arial" w:hAnsi="Arial" w:cs="Arial"/>
              </w:rPr>
            </w:pPr>
          </w:p>
        </w:tc>
        <w:tc>
          <w:tcPr>
            <w:tcW w:w="1879" w:type="dxa"/>
            <w:gridSpan w:val="4"/>
            <w:tcBorders>
              <w:top w:val="single" w:sz="4" w:space="0" w:color="auto"/>
              <w:bottom w:val="single" w:sz="4" w:space="0" w:color="auto"/>
            </w:tcBorders>
            <w:shd w:val="clear" w:color="auto" w:fill="F2F2F2" w:themeFill="background1" w:themeFillShade="F2"/>
            <w:vAlign w:val="bottom"/>
          </w:tcPr>
          <w:p w14:paraId="6CC81F64" w14:textId="77777777" w:rsidR="0085750A" w:rsidRPr="00A95653" w:rsidRDefault="0085750A" w:rsidP="005D3F10">
            <w:pPr>
              <w:pStyle w:val="Tabulka-hlavicka"/>
              <w:rPr>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5469333E" w14:textId="77777777" w:rsidR="0085750A" w:rsidRPr="00A95653" w:rsidRDefault="0085750A" w:rsidP="005D3F10">
            <w:pPr>
              <w:pStyle w:val="Tabulka-hlavicka"/>
              <w:rPr>
                <w:rFonts w:ascii="Arial" w:hAnsi="Arial" w:cs="Arial"/>
              </w:rPr>
            </w:pPr>
          </w:p>
        </w:tc>
      </w:tr>
      <w:tr w:rsidR="0085750A" w:rsidRPr="00A95653" w14:paraId="1AB4750F" w14:textId="77777777" w:rsidTr="00B46A29">
        <w:trPr>
          <w:cantSplit/>
          <w:trHeight w:val="330"/>
          <w:jc w:val="center"/>
        </w:trPr>
        <w:tc>
          <w:tcPr>
            <w:tcW w:w="9624" w:type="dxa"/>
            <w:gridSpan w:val="12"/>
            <w:tcBorders>
              <w:top w:val="single" w:sz="4" w:space="0" w:color="auto"/>
              <w:left w:val="single" w:sz="12" w:space="0" w:color="auto"/>
              <w:bottom w:val="single" w:sz="12" w:space="0" w:color="auto"/>
              <w:right w:val="single" w:sz="12" w:space="0" w:color="auto"/>
            </w:tcBorders>
            <w:shd w:val="clear" w:color="auto" w:fill="auto"/>
            <w:vAlign w:val="bottom"/>
            <w:hideMark/>
          </w:tcPr>
          <w:p w14:paraId="3B788C8B" w14:textId="77777777" w:rsidR="0085750A" w:rsidRPr="00A95653" w:rsidRDefault="0085750A" w:rsidP="005D3F10">
            <w:pPr>
              <w:pStyle w:val="Tabulka-hlavicka"/>
              <w:rPr>
                <w:rFonts w:ascii="Arial" w:hAnsi="Arial" w:cs="Arial"/>
              </w:rPr>
            </w:pPr>
          </w:p>
        </w:tc>
      </w:tr>
      <w:tr w:rsidR="0085750A" w:rsidRPr="00A95653" w14:paraId="3718F532" w14:textId="77777777" w:rsidTr="00B46A29">
        <w:trPr>
          <w:cantSplit/>
          <w:trHeight w:val="330"/>
          <w:jc w:val="center"/>
        </w:trPr>
        <w:tc>
          <w:tcPr>
            <w:tcW w:w="5952" w:type="dxa"/>
            <w:gridSpan w:val="6"/>
            <w:tcBorders>
              <w:top w:val="single" w:sz="12" w:space="0" w:color="auto"/>
              <w:left w:val="single" w:sz="12" w:space="0" w:color="auto"/>
              <w:right w:val="single" w:sz="8" w:space="0" w:color="000000" w:themeColor="text1"/>
            </w:tcBorders>
            <w:shd w:val="clear" w:color="auto" w:fill="FFFFFF" w:themeFill="background1"/>
            <w:vAlign w:val="bottom"/>
            <w:hideMark/>
          </w:tcPr>
          <w:p w14:paraId="4C0025B2" w14:textId="58751904" w:rsidR="0085750A" w:rsidRPr="00A95653" w:rsidRDefault="0085750A" w:rsidP="006E08DC">
            <w:pPr>
              <w:pStyle w:val="Tabulka-hlavicka"/>
              <w:rPr>
                <w:rFonts w:ascii="Arial" w:hAnsi="Arial" w:cs="Arial"/>
                <w:sz w:val="28"/>
                <w:szCs w:val="28"/>
              </w:rPr>
            </w:pPr>
            <w:del w:id="983" w:author="Miazdrová, Monika" w:date="2021-04-09T18:15:00Z">
              <w:r w:rsidRPr="00A95653" w:rsidDel="00F11750">
                <w:rPr>
                  <w:rFonts w:ascii="Arial" w:hAnsi="Arial" w:cs="Arial"/>
                  <w:sz w:val="28"/>
                  <w:szCs w:val="28"/>
                </w:rPr>
                <w:delText xml:space="preserve">celkový </w:delText>
              </w:r>
            </w:del>
            <w:ins w:id="984" w:author="Miazdrová, Monika" w:date="2021-04-09T18:15:00Z">
              <w:r w:rsidR="00F11750">
                <w:rPr>
                  <w:rFonts w:ascii="Arial" w:hAnsi="Arial" w:cs="Arial"/>
                  <w:sz w:val="28"/>
                  <w:szCs w:val="28"/>
                </w:rPr>
                <w:t>hĺbkový</w:t>
              </w:r>
              <w:r w:rsidR="00F11750" w:rsidRPr="00A95653">
                <w:rPr>
                  <w:rFonts w:ascii="Arial" w:hAnsi="Arial" w:cs="Arial"/>
                  <w:sz w:val="28"/>
                  <w:szCs w:val="28"/>
                </w:rPr>
                <w:t xml:space="preserve"> </w:t>
              </w:r>
            </w:ins>
            <w:r w:rsidRPr="00A95653">
              <w:rPr>
                <w:rFonts w:ascii="Arial" w:hAnsi="Arial" w:cs="Arial"/>
                <w:sz w:val="28"/>
                <w:szCs w:val="28"/>
              </w:rPr>
              <w:t>rating prístupnosti</w:t>
            </w:r>
          </w:p>
        </w:tc>
        <w:tc>
          <w:tcPr>
            <w:tcW w:w="3672" w:type="dxa"/>
            <w:gridSpan w:val="6"/>
            <w:tcBorders>
              <w:top w:val="single" w:sz="12" w:space="0" w:color="auto"/>
              <w:left w:val="nil"/>
              <w:right w:val="single" w:sz="12" w:space="0" w:color="auto"/>
            </w:tcBorders>
            <w:shd w:val="clear" w:color="auto" w:fill="F2F2F2" w:themeFill="background1" w:themeFillShade="F2"/>
            <w:vAlign w:val="bottom"/>
            <w:hideMark/>
          </w:tcPr>
          <w:p w14:paraId="3CB2EC1D" w14:textId="77777777" w:rsidR="0085750A" w:rsidRPr="00A95653" w:rsidRDefault="0085750A" w:rsidP="005D3F10">
            <w:pPr>
              <w:pStyle w:val="Tabulka-hlavicka"/>
              <w:rPr>
                <w:rFonts w:ascii="Arial" w:hAnsi="Arial" w:cs="Arial"/>
                <w:sz w:val="28"/>
                <w:szCs w:val="28"/>
              </w:rPr>
            </w:pPr>
            <w:r w:rsidRPr="00A95653">
              <w:rPr>
                <w:rFonts w:ascii="Arial" w:hAnsi="Arial" w:cs="Arial"/>
                <w:sz w:val="28"/>
                <w:szCs w:val="28"/>
              </w:rPr>
              <w:tab/>
            </w:r>
            <w:r w:rsidRPr="00A95653">
              <w:rPr>
                <w:rFonts w:ascii="Arial" w:hAnsi="Arial" w:cs="Arial"/>
                <w:sz w:val="28"/>
                <w:szCs w:val="28"/>
              </w:rPr>
              <w:tab/>
            </w:r>
            <w:r w:rsidRPr="00A95653">
              <w:rPr>
                <w:rFonts w:ascii="Arial" w:hAnsi="Arial" w:cs="Arial"/>
                <w:sz w:val="28"/>
                <w:szCs w:val="28"/>
              </w:rPr>
              <w:tab/>
              <w:t>%</w:t>
            </w:r>
          </w:p>
        </w:tc>
      </w:tr>
      <w:tr w:rsidR="0085750A" w:rsidRPr="00A95653" w14:paraId="092565EE" w14:textId="77777777" w:rsidTr="00B46A29">
        <w:trPr>
          <w:cantSplit/>
          <w:trHeight w:val="330"/>
          <w:jc w:val="center"/>
        </w:trPr>
        <w:tc>
          <w:tcPr>
            <w:tcW w:w="5952" w:type="dxa"/>
            <w:gridSpan w:val="6"/>
            <w:tcBorders>
              <w:left w:val="single" w:sz="12" w:space="0" w:color="auto"/>
              <w:bottom w:val="single" w:sz="12" w:space="0" w:color="auto"/>
              <w:right w:val="single" w:sz="8" w:space="0" w:color="000000" w:themeColor="text1"/>
            </w:tcBorders>
            <w:shd w:val="clear" w:color="auto" w:fill="FFFFFF" w:themeFill="background1"/>
            <w:vAlign w:val="bottom"/>
            <w:hideMark/>
          </w:tcPr>
          <w:p w14:paraId="53833EC7" w14:textId="7A2A6F94" w:rsidR="0085750A" w:rsidRPr="00A95653" w:rsidRDefault="001A4385" w:rsidP="006E08DC">
            <w:pPr>
              <w:pStyle w:val="Tabulka-hlavicka"/>
              <w:rPr>
                <w:rFonts w:ascii="Arial" w:hAnsi="Arial" w:cs="Arial"/>
                <w:sz w:val="28"/>
                <w:szCs w:val="28"/>
              </w:rPr>
            </w:pPr>
            <w:r w:rsidRPr="00A95653">
              <w:rPr>
                <w:rFonts w:ascii="Arial" w:hAnsi="Arial" w:cs="Arial"/>
                <w:sz w:val="28"/>
                <w:szCs w:val="28"/>
              </w:rPr>
              <w:t>záver</w:t>
            </w:r>
          </w:p>
        </w:tc>
        <w:tc>
          <w:tcPr>
            <w:tcW w:w="3672" w:type="dxa"/>
            <w:gridSpan w:val="6"/>
            <w:tcBorders>
              <w:left w:val="nil"/>
              <w:bottom w:val="single" w:sz="12" w:space="0" w:color="auto"/>
              <w:right w:val="single" w:sz="12" w:space="0" w:color="auto"/>
            </w:tcBorders>
            <w:shd w:val="clear" w:color="auto" w:fill="F2F2F2" w:themeFill="background1" w:themeFillShade="F2"/>
            <w:vAlign w:val="bottom"/>
            <w:hideMark/>
          </w:tcPr>
          <w:p w14:paraId="6D0C3A4C" w14:textId="77777777" w:rsidR="0085750A" w:rsidRPr="00A95653" w:rsidRDefault="0085750A" w:rsidP="005D3F10">
            <w:pPr>
              <w:pStyle w:val="Tabulka-hlavicka"/>
              <w:rPr>
                <w:rFonts w:ascii="Arial" w:hAnsi="Arial" w:cs="Arial"/>
                <w:sz w:val="28"/>
                <w:szCs w:val="28"/>
              </w:rPr>
            </w:pPr>
          </w:p>
        </w:tc>
      </w:tr>
      <w:tr w:rsidR="0085750A" w:rsidRPr="00A95653" w14:paraId="501BCC3C" w14:textId="77777777" w:rsidTr="00B46A29">
        <w:trPr>
          <w:cantSplit/>
          <w:trHeight w:val="330"/>
          <w:jc w:val="center"/>
        </w:trPr>
        <w:tc>
          <w:tcPr>
            <w:tcW w:w="9624" w:type="dxa"/>
            <w:gridSpan w:val="1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AC419B9" w14:textId="77777777" w:rsidR="0085750A" w:rsidRPr="00A95653" w:rsidRDefault="0085750A" w:rsidP="005D3F10">
            <w:pPr>
              <w:pStyle w:val="Tabulka-hlavicka"/>
              <w:rPr>
                <w:rFonts w:ascii="Arial" w:hAnsi="Arial" w:cs="Arial"/>
              </w:rPr>
            </w:pPr>
          </w:p>
        </w:tc>
      </w:tr>
      <w:tr w:rsidR="00042ADD" w:rsidRPr="00A95653" w14:paraId="1AF3CB40" w14:textId="0B4F1DA1" w:rsidTr="00B46A29">
        <w:trPr>
          <w:cantSplit/>
          <w:trHeight w:val="60"/>
          <w:jc w:val="center"/>
        </w:trPr>
        <w:tc>
          <w:tcPr>
            <w:tcW w:w="7155" w:type="dxa"/>
            <w:gridSpan w:val="8"/>
            <w:tcBorders>
              <w:top w:val="single" w:sz="12" w:space="0" w:color="auto"/>
              <w:left w:val="single" w:sz="12" w:space="0" w:color="auto"/>
              <w:right w:val="single" w:sz="4" w:space="0" w:color="auto"/>
            </w:tcBorders>
            <w:shd w:val="clear" w:color="auto" w:fill="FFFFFF" w:themeFill="background1"/>
            <w:vAlign w:val="bottom"/>
          </w:tcPr>
          <w:p w14:paraId="484BB1E0" w14:textId="306EFE46" w:rsidR="00042ADD" w:rsidRPr="00A95653" w:rsidRDefault="00042ADD" w:rsidP="00E04D41">
            <w:pPr>
              <w:pStyle w:val="Tabulka-hlavicka"/>
              <w:rPr>
                <w:rFonts w:ascii="Arial" w:eastAsia="Cambria" w:hAnsi="Arial" w:cs="Arial"/>
              </w:rPr>
            </w:pPr>
            <w:r w:rsidRPr="00A95653">
              <w:rPr>
                <w:rFonts w:ascii="Arial" w:eastAsia="Cambria" w:hAnsi="Arial" w:cs="Arial"/>
              </w:rPr>
              <w:t>Vyjadrenie k súladu s </w:t>
            </w:r>
            <w:r>
              <w:rPr>
                <w:rFonts w:ascii="Arial" w:eastAsia="Times New Roman" w:hAnsi="Arial" w:cs="Arial"/>
                <w:szCs w:val="24"/>
              </w:rPr>
              <w:t xml:space="preserve">vyhláškou </w:t>
            </w:r>
            <w:ins w:id="985" w:author="Miazdrova Monika" w:date="2021-03-28T01:17:00Z">
              <w:r w:rsidR="00C469A4">
                <w:rPr>
                  <w:rFonts w:ascii="Arial" w:eastAsia="Times New Roman" w:hAnsi="Arial" w:cs="Arial"/>
                  <w:szCs w:val="24"/>
                </w:rPr>
                <w:t xml:space="preserve">Úradu podpredsedu vlády SR pre investície a informatizáciu </w:t>
              </w:r>
            </w:ins>
            <w:r>
              <w:rPr>
                <w:rFonts w:ascii="Arial" w:eastAsia="Times New Roman" w:hAnsi="Arial" w:cs="Arial"/>
                <w:szCs w:val="24"/>
              </w:rPr>
              <w:t xml:space="preserve">č. 78/2020 Z. z. </w:t>
            </w:r>
            <w:del w:id="986" w:author="Miazdrova Monika" w:date="2021-03-28T01:17:00Z">
              <w:r w:rsidDel="00C469A4">
                <w:rPr>
                  <w:rFonts w:ascii="Arial" w:eastAsia="Times New Roman" w:hAnsi="Arial" w:cs="Arial"/>
                  <w:szCs w:val="24"/>
                </w:rPr>
                <w:delText xml:space="preserve">Úradu podpredsedu vlády SR pre investície a informatizáciu </w:delText>
              </w:r>
            </w:del>
            <w:r>
              <w:rPr>
                <w:rFonts w:ascii="Arial" w:eastAsia="Times New Roman" w:hAnsi="Arial" w:cs="Arial"/>
                <w:szCs w:val="24"/>
              </w:rPr>
              <w:t>o štandardoch pre informačné technológie verejnej správy</w:t>
            </w:r>
            <w:r w:rsidRPr="00A95653">
              <w:rPr>
                <w:rFonts w:ascii="Arial" w:hAnsi="Arial" w:cs="Arial"/>
              </w:rPr>
              <w:t>.</w:t>
            </w:r>
          </w:p>
        </w:tc>
        <w:tc>
          <w:tcPr>
            <w:tcW w:w="2469" w:type="dxa"/>
            <w:gridSpan w:val="4"/>
            <w:tcBorders>
              <w:top w:val="single" w:sz="12" w:space="0" w:color="auto"/>
              <w:left w:val="single" w:sz="4" w:space="0" w:color="auto"/>
              <w:right w:val="single" w:sz="12" w:space="0" w:color="auto"/>
            </w:tcBorders>
            <w:shd w:val="clear" w:color="auto" w:fill="F2F2F2" w:themeFill="background1" w:themeFillShade="F2"/>
            <w:vAlign w:val="bottom"/>
          </w:tcPr>
          <w:p w14:paraId="75306A73" w14:textId="77777777" w:rsidR="00042ADD" w:rsidRPr="00A95653" w:rsidRDefault="00042ADD" w:rsidP="00E04D41">
            <w:pPr>
              <w:pStyle w:val="Tabulka-hlavicka"/>
              <w:rPr>
                <w:rFonts w:ascii="Arial" w:eastAsia="Cambria" w:hAnsi="Arial" w:cs="Arial"/>
              </w:rPr>
            </w:pPr>
          </w:p>
        </w:tc>
      </w:tr>
      <w:tr w:rsidR="00042ADD" w:rsidRPr="00A95653" w14:paraId="51DD14F3" w14:textId="0956DEAF" w:rsidTr="00B46A29">
        <w:trPr>
          <w:cantSplit/>
          <w:trHeight w:val="330"/>
          <w:jc w:val="center"/>
        </w:trPr>
        <w:tc>
          <w:tcPr>
            <w:tcW w:w="7155" w:type="dxa"/>
            <w:gridSpan w:val="8"/>
            <w:tcBorders>
              <w:left w:val="single" w:sz="12" w:space="0" w:color="auto"/>
              <w:bottom w:val="single" w:sz="4" w:space="0" w:color="auto"/>
              <w:right w:val="single" w:sz="4" w:space="0" w:color="auto"/>
            </w:tcBorders>
            <w:shd w:val="clear" w:color="auto" w:fill="FFFFFF" w:themeFill="background1"/>
            <w:vAlign w:val="bottom"/>
          </w:tcPr>
          <w:p w14:paraId="53A090BA" w14:textId="77777777" w:rsidR="00042ADD" w:rsidRPr="00A95653" w:rsidRDefault="00042ADD" w:rsidP="005D3F10">
            <w:pPr>
              <w:pStyle w:val="Tabulka-hlavicka"/>
              <w:rPr>
                <w:rFonts w:ascii="Arial" w:eastAsia="Cambria" w:hAnsi="Arial" w:cs="Arial"/>
              </w:rPr>
            </w:pPr>
          </w:p>
        </w:tc>
        <w:tc>
          <w:tcPr>
            <w:tcW w:w="2469" w:type="dxa"/>
            <w:gridSpan w:val="4"/>
            <w:tcBorders>
              <w:left w:val="single" w:sz="4" w:space="0" w:color="auto"/>
              <w:bottom w:val="single" w:sz="4" w:space="0" w:color="auto"/>
              <w:right w:val="single" w:sz="12" w:space="0" w:color="auto"/>
            </w:tcBorders>
            <w:shd w:val="clear" w:color="auto" w:fill="F2F2F2" w:themeFill="background1" w:themeFillShade="F2"/>
            <w:vAlign w:val="bottom"/>
          </w:tcPr>
          <w:p w14:paraId="64A987CF" w14:textId="77777777" w:rsidR="00042ADD" w:rsidRPr="00A95653" w:rsidRDefault="00042ADD" w:rsidP="005D3F10">
            <w:pPr>
              <w:pStyle w:val="Tabulka-hlavicka"/>
              <w:rPr>
                <w:rFonts w:ascii="Arial" w:eastAsia="Cambria" w:hAnsi="Arial" w:cs="Arial"/>
              </w:rPr>
            </w:pPr>
          </w:p>
        </w:tc>
      </w:tr>
      <w:tr w:rsidR="0085750A" w:rsidRPr="00A95653" w14:paraId="526FE33A" w14:textId="77777777" w:rsidTr="00B46A29">
        <w:trPr>
          <w:cantSplit/>
          <w:trHeight w:val="330"/>
          <w:jc w:val="center"/>
        </w:trPr>
        <w:tc>
          <w:tcPr>
            <w:tcW w:w="9624" w:type="dxa"/>
            <w:gridSpan w:val="12"/>
            <w:tcBorders>
              <w:top w:val="single" w:sz="4" w:space="0" w:color="auto"/>
              <w:left w:val="single" w:sz="12" w:space="0" w:color="auto"/>
              <w:right w:val="single" w:sz="12" w:space="0" w:color="auto"/>
            </w:tcBorders>
            <w:shd w:val="clear" w:color="auto" w:fill="FFFFFF" w:themeFill="background1"/>
            <w:vAlign w:val="bottom"/>
          </w:tcPr>
          <w:p w14:paraId="557707B7" w14:textId="47A55D43" w:rsidR="0085750A" w:rsidRPr="00A95653" w:rsidRDefault="0085750A" w:rsidP="005D3F10">
            <w:pPr>
              <w:pStyle w:val="Tabulka-hlavicka"/>
              <w:rPr>
                <w:rFonts w:ascii="Arial" w:eastAsia="Cambria" w:hAnsi="Arial" w:cs="Arial"/>
              </w:rPr>
            </w:pPr>
            <w:r w:rsidRPr="00A95653">
              <w:rPr>
                <w:rFonts w:ascii="Arial" w:eastAsia="Cambria" w:hAnsi="Arial" w:cs="Arial"/>
              </w:rPr>
              <w:t xml:space="preserve">Vyhlásenie </w:t>
            </w:r>
            <w:r w:rsidR="00B26B85" w:rsidRPr="00A95653">
              <w:rPr>
                <w:rFonts w:ascii="Arial" w:eastAsia="Cambria" w:hAnsi="Arial" w:cs="Arial"/>
              </w:rPr>
              <w:t>o </w:t>
            </w:r>
            <w:r w:rsidRPr="00A95653">
              <w:rPr>
                <w:rFonts w:ascii="Arial" w:eastAsia="Cambria" w:hAnsi="Arial" w:cs="Arial"/>
              </w:rPr>
              <w:t>prístupnosti</w:t>
            </w:r>
          </w:p>
        </w:tc>
      </w:tr>
      <w:tr w:rsidR="00DA07CD" w:rsidRPr="00A95653" w14:paraId="40B942AA" w14:textId="77777777" w:rsidTr="00B46A29">
        <w:trPr>
          <w:cantSplit/>
          <w:trHeight w:val="330"/>
          <w:jc w:val="center"/>
        </w:trPr>
        <w:tc>
          <w:tcPr>
            <w:tcW w:w="7229" w:type="dxa"/>
            <w:gridSpan w:val="9"/>
            <w:tcBorders>
              <w:left w:val="single" w:sz="12" w:space="0" w:color="auto"/>
            </w:tcBorders>
            <w:shd w:val="clear" w:color="auto" w:fill="FFFFFF" w:themeFill="background1"/>
            <w:vAlign w:val="bottom"/>
          </w:tcPr>
          <w:p w14:paraId="296D098E" w14:textId="6609D4AB" w:rsidR="00DA07CD" w:rsidRPr="00A95653" w:rsidRDefault="00B6339F" w:rsidP="00B6339F">
            <w:pPr>
              <w:pStyle w:val="Tabulka-hlavicka"/>
              <w:rPr>
                <w:rFonts w:ascii="Arial" w:hAnsi="Arial" w:cs="Arial"/>
              </w:rPr>
            </w:pPr>
            <w:r w:rsidRPr="00A95653">
              <w:rPr>
                <w:rFonts w:ascii="Arial" w:eastAsia="Cambria" w:hAnsi="Arial" w:cs="Arial"/>
              </w:rPr>
              <w:t>formálny</w:t>
            </w:r>
            <w:r w:rsidR="00DA07CD" w:rsidRPr="00A95653">
              <w:rPr>
                <w:rFonts w:ascii="Arial" w:eastAsia="Cambria" w:hAnsi="Arial" w:cs="Arial"/>
              </w:rPr>
              <w:t xml:space="preserve"> súlad</w:t>
            </w:r>
            <w:r w:rsidR="00DA07CD" w:rsidRPr="00A95653">
              <w:rPr>
                <w:rFonts w:ascii="Arial" w:eastAsia="Cambria" w:hAnsi="Arial" w:cs="Arial"/>
                <w:b w:val="0"/>
              </w:rPr>
              <w:t xml:space="preserve"> </w:t>
            </w:r>
            <w:r w:rsidRPr="00A95653">
              <w:rPr>
                <w:rFonts w:ascii="Arial" w:eastAsia="Cambria" w:hAnsi="Arial" w:cs="Arial"/>
                <w:b w:val="0"/>
              </w:rPr>
              <w:t xml:space="preserve">so štruktúrou a požiadavkami </w:t>
            </w:r>
            <w:r w:rsidR="00DA07CD" w:rsidRPr="00A95653">
              <w:rPr>
                <w:rFonts w:ascii="Arial" w:eastAsia="Cambria" w:hAnsi="Arial" w:cs="Arial"/>
                <w:b w:val="0"/>
              </w:rPr>
              <w:t xml:space="preserve">podľa </w:t>
            </w:r>
            <w:r w:rsidR="002F5BE6" w:rsidRPr="00A95653">
              <w:rPr>
                <w:rFonts w:ascii="Arial" w:eastAsia="Cambria" w:hAnsi="Arial" w:cs="Arial"/>
                <w:b w:val="0"/>
              </w:rPr>
              <w:t xml:space="preserve">vykonávacieho </w:t>
            </w:r>
            <w:r w:rsidR="00DA07CD" w:rsidRPr="00A95653">
              <w:rPr>
                <w:rFonts w:ascii="Arial" w:eastAsia="Cambria" w:hAnsi="Arial" w:cs="Arial"/>
                <w:b w:val="0"/>
              </w:rPr>
              <w:t>rozhodnutia Komisie (EÚ) 2018/1523</w:t>
            </w:r>
          </w:p>
        </w:tc>
        <w:tc>
          <w:tcPr>
            <w:tcW w:w="2395" w:type="dxa"/>
            <w:gridSpan w:val="3"/>
            <w:tcBorders>
              <w:right w:val="single" w:sz="12" w:space="0" w:color="auto"/>
            </w:tcBorders>
            <w:shd w:val="clear" w:color="auto" w:fill="F2F2F2" w:themeFill="background1" w:themeFillShade="F2"/>
            <w:vAlign w:val="bottom"/>
          </w:tcPr>
          <w:p w14:paraId="57144C20" w14:textId="77777777" w:rsidR="00DA07CD" w:rsidRPr="00A95653" w:rsidRDefault="00DA07CD" w:rsidP="00DA07CD">
            <w:pPr>
              <w:pStyle w:val="Tabulka-hlavicka"/>
              <w:rPr>
                <w:rFonts w:ascii="Arial" w:hAnsi="Arial" w:cs="Arial"/>
              </w:rPr>
            </w:pPr>
          </w:p>
        </w:tc>
      </w:tr>
      <w:tr w:rsidR="00DA07CD" w:rsidRPr="00A95653" w14:paraId="12CA7E2C" w14:textId="77777777" w:rsidTr="00B46A29">
        <w:trPr>
          <w:cantSplit/>
          <w:trHeight w:val="330"/>
          <w:jc w:val="center"/>
        </w:trPr>
        <w:tc>
          <w:tcPr>
            <w:tcW w:w="7229" w:type="dxa"/>
            <w:gridSpan w:val="9"/>
            <w:tcBorders>
              <w:left w:val="single" w:sz="12" w:space="0" w:color="auto"/>
              <w:bottom w:val="single" w:sz="12" w:space="0" w:color="auto"/>
            </w:tcBorders>
            <w:shd w:val="clear" w:color="auto" w:fill="FFFFFF" w:themeFill="background1"/>
            <w:vAlign w:val="bottom"/>
          </w:tcPr>
          <w:p w14:paraId="1E3F41D6" w14:textId="77302D73" w:rsidR="00DA07CD" w:rsidRPr="00A95653" w:rsidRDefault="00766703" w:rsidP="00766703">
            <w:pPr>
              <w:pStyle w:val="Tabulka-hlavicka"/>
              <w:rPr>
                <w:rFonts w:ascii="Arial" w:eastAsia="Cambria" w:hAnsi="Arial" w:cs="Arial"/>
              </w:rPr>
            </w:pPr>
            <w:r w:rsidRPr="00A95653">
              <w:rPr>
                <w:rFonts w:ascii="Arial" w:eastAsia="Cambria" w:hAnsi="Arial" w:cs="Arial"/>
              </w:rPr>
              <w:t>vecná správnosť informácií</w:t>
            </w:r>
            <w:r w:rsidR="00DA07CD" w:rsidRPr="00A95653">
              <w:rPr>
                <w:rFonts w:ascii="Arial" w:eastAsia="Cambria" w:hAnsi="Arial" w:cs="Arial"/>
                <w:b w:val="0"/>
                <w:bCs w:val="0"/>
              </w:rPr>
              <w:t xml:space="preserve"> </w:t>
            </w:r>
            <w:r w:rsidRPr="00A95653">
              <w:rPr>
                <w:rFonts w:ascii="Arial" w:eastAsia="Cambria" w:hAnsi="Arial" w:cs="Arial"/>
                <w:b w:val="0"/>
                <w:bCs w:val="0"/>
              </w:rPr>
              <w:t xml:space="preserve">uvedených vo vyhlásení </w:t>
            </w:r>
            <w:r w:rsidR="00DA07CD" w:rsidRPr="00A95653">
              <w:rPr>
                <w:rFonts w:ascii="Arial" w:eastAsia="Cambria" w:hAnsi="Arial" w:cs="Arial"/>
                <w:b w:val="0"/>
              </w:rPr>
              <w:t xml:space="preserve">na základe </w:t>
            </w:r>
            <w:r w:rsidRPr="00A95653">
              <w:rPr>
                <w:rFonts w:ascii="Arial" w:eastAsia="Cambria" w:hAnsi="Arial" w:cs="Arial"/>
                <w:b w:val="0"/>
              </w:rPr>
              <w:t xml:space="preserve">overenia prostredníctvom </w:t>
            </w:r>
            <w:r w:rsidR="00EC000B" w:rsidRPr="00A95653">
              <w:rPr>
                <w:rFonts w:ascii="Arial" w:eastAsia="Cambria" w:hAnsi="Arial" w:cs="Arial"/>
                <w:b w:val="0"/>
              </w:rPr>
              <w:t>hĺbkovej</w:t>
            </w:r>
            <w:r w:rsidR="00DA07CD" w:rsidRPr="00A95653">
              <w:rPr>
                <w:rFonts w:ascii="Arial" w:eastAsia="Cambria" w:hAnsi="Arial" w:cs="Arial"/>
                <w:b w:val="0"/>
              </w:rPr>
              <w:t xml:space="preserve"> metódy </w:t>
            </w:r>
            <w:r w:rsidR="00EE5E74" w:rsidRPr="00A95653">
              <w:rPr>
                <w:rFonts w:ascii="Arial" w:eastAsia="Cambria" w:hAnsi="Arial" w:cs="Arial"/>
                <w:b w:val="0"/>
              </w:rPr>
              <w:t>overovania</w:t>
            </w:r>
            <w:r w:rsidR="00DA07CD" w:rsidRPr="00A95653">
              <w:rPr>
                <w:rFonts w:ascii="Arial" w:eastAsia="Cambria" w:hAnsi="Arial" w:cs="Arial"/>
                <w:b w:val="0"/>
              </w:rPr>
              <w:t xml:space="preserve"> prístupnosti.</w:t>
            </w:r>
            <w:r w:rsidR="00DA07CD" w:rsidRPr="00A95653">
              <w:rPr>
                <w:rFonts w:ascii="Arial" w:eastAsia="Cambria" w:hAnsi="Arial" w:cs="Arial"/>
                <w:b w:val="0"/>
                <w:bCs w:val="0"/>
              </w:rPr>
              <w:t xml:space="preserve"> </w:t>
            </w:r>
          </w:p>
        </w:tc>
        <w:tc>
          <w:tcPr>
            <w:tcW w:w="2395" w:type="dxa"/>
            <w:gridSpan w:val="3"/>
            <w:tcBorders>
              <w:bottom w:val="single" w:sz="12" w:space="0" w:color="auto"/>
              <w:right w:val="single" w:sz="12" w:space="0" w:color="auto"/>
            </w:tcBorders>
            <w:shd w:val="clear" w:color="auto" w:fill="F2F2F2" w:themeFill="background1" w:themeFillShade="F2"/>
            <w:vAlign w:val="bottom"/>
          </w:tcPr>
          <w:p w14:paraId="7BCD6C8E" w14:textId="77777777" w:rsidR="00DA07CD" w:rsidRPr="00A95653" w:rsidRDefault="00DA07CD" w:rsidP="00DA07CD">
            <w:pPr>
              <w:pStyle w:val="Tabulka-hlavicka"/>
              <w:rPr>
                <w:rFonts w:ascii="Arial" w:hAnsi="Arial" w:cs="Arial"/>
              </w:rPr>
            </w:pPr>
          </w:p>
        </w:tc>
      </w:tr>
      <w:tr w:rsidR="0085750A" w:rsidRPr="00A95653" w14:paraId="113722AE" w14:textId="77777777" w:rsidTr="00B46A29">
        <w:trPr>
          <w:cantSplit/>
          <w:trHeight w:val="330"/>
          <w:jc w:val="center"/>
        </w:trPr>
        <w:tc>
          <w:tcPr>
            <w:tcW w:w="9624" w:type="dxa"/>
            <w:gridSpan w:val="1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7D5717C0" w14:textId="77777777" w:rsidR="0085750A" w:rsidRPr="00A95653" w:rsidRDefault="0085750A" w:rsidP="005D3F10">
            <w:pPr>
              <w:pStyle w:val="Tabulka-hlavicka"/>
              <w:rPr>
                <w:rFonts w:ascii="Arial" w:hAnsi="Arial" w:cs="Arial"/>
              </w:rPr>
            </w:pPr>
          </w:p>
        </w:tc>
      </w:tr>
      <w:tr w:rsidR="0085750A" w:rsidRPr="00A95653" w14:paraId="4FD6D3AE" w14:textId="77777777" w:rsidTr="00B46A29">
        <w:trPr>
          <w:cantSplit/>
          <w:trHeight w:val="330"/>
          <w:jc w:val="center"/>
        </w:trPr>
        <w:tc>
          <w:tcPr>
            <w:tcW w:w="9624" w:type="dxa"/>
            <w:gridSpan w:val="12"/>
            <w:tcBorders>
              <w:top w:val="single" w:sz="12" w:space="0" w:color="auto"/>
              <w:left w:val="single" w:sz="12" w:space="0" w:color="auto"/>
              <w:right w:val="single" w:sz="12" w:space="0" w:color="auto"/>
            </w:tcBorders>
            <w:shd w:val="clear" w:color="auto" w:fill="FFFFFF" w:themeFill="background1"/>
            <w:vAlign w:val="bottom"/>
          </w:tcPr>
          <w:p w14:paraId="0B3A1F7E" w14:textId="6DF2A823" w:rsidR="0085750A" w:rsidRPr="00A95653" w:rsidRDefault="0085750A" w:rsidP="005D3F10">
            <w:pPr>
              <w:pStyle w:val="Tabulka-hlavicka"/>
              <w:rPr>
                <w:rFonts w:ascii="Arial" w:hAnsi="Arial" w:cs="Arial"/>
              </w:rPr>
            </w:pPr>
            <w:r w:rsidRPr="00A95653">
              <w:rPr>
                <w:rFonts w:ascii="Arial" w:hAnsi="Arial" w:cs="Arial"/>
              </w:rPr>
              <w:t xml:space="preserve">Hodnotenie na základe </w:t>
            </w:r>
            <w:proofErr w:type="spellStart"/>
            <w:r w:rsidRPr="00A95653">
              <w:rPr>
                <w:rFonts w:ascii="Arial" w:hAnsi="Arial" w:cs="Arial"/>
              </w:rPr>
              <w:t>mandatórnych</w:t>
            </w:r>
            <w:proofErr w:type="spellEnd"/>
            <w:r w:rsidRPr="00A95653">
              <w:rPr>
                <w:rFonts w:ascii="Arial" w:hAnsi="Arial" w:cs="Arial"/>
              </w:rPr>
              <w:t xml:space="preserve"> scenárov</w:t>
            </w:r>
          </w:p>
        </w:tc>
      </w:tr>
      <w:tr w:rsidR="00CC1B6B" w:rsidRPr="00A95653" w14:paraId="7B16C6F6" w14:textId="77777777" w:rsidTr="00B46A29">
        <w:trPr>
          <w:cantSplit/>
          <w:trHeight w:val="330"/>
          <w:jc w:val="center"/>
        </w:trPr>
        <w:tc>
          <w:tcPr>
            <w:tcW w:w="2406" w:type="dxa"/>
            <w:tcBorders>
              <w:left w:val="single" w:sz="12" w:space="0" w:color="auto"/>
              <w:bottom w:val="single" w:sz="6" w:space="0" w:color="auto"/>
            </w:tcBorders>
            <w:shd w:val="clear" w:color="auto" w:fill="FFFFFF" w:themeFill="background1"/>
            <w:vAlign w:val="bottom"/>
          </w:tcPr>
          <w:p w14:paraId="7F8388CF" w14:textId="77777777" w:rsidR="0085750A" w:rsidRPr="00A95653" w:rsidRDefault="0085750A" w:rsidP="005D3F10">
            <w:pPr>
              <w:pStyle w:val="Tabulka-hlavicka"/>
              <w:rPr>
                <w:rFonts w:ascii="Arial" w:hAnsi="Arial" w:cs="Arial"/>
              </w:rPr>
            </w:pPr>
            <w:r w:rsidRPr="00A95653">
              <w:rPr>
                <w:rFonts w:ascii="Arial" w:hAnsi="Arial" w:cs="Arial"/>
              </w:rPr>
              <w:t>oblasť hodnotenia</w:t>
            </w:r>
          </w:p>
        </w:tc>
        <w:tc>
          <w:tcPr>
            <w:tcW w:w="1773" w:type="dxa"/>
            <w:gridSpan w:val="3"/>
            <w:tcBorders>
              <w:bottom w:val="single" w:sz="6" w:space="0" w:color="auto"/>
            </w:tcBorders>
            <w:shd w:val="clear" w:color="auto" w:fill="FFFFFF" w:themeFill="background1"/>
            <w:vAlign w:val="center"/>
          </w:tcPr>
          <w:p w14:paraId="74245BCA" w14:textId="77777777" w:rsidR="0085750A" w:rsidRPr="00A95653" w:rsidRDefault="0085750A" w:rsidP="00D20CBA">
            <w:pPr>
              <w:pStyle w:val="Tabulka-hlavicka"/>
              <w:jc w:val="center"/>
              <w:rPr>
                <w:rFonts w:ascii="Arial" w:hAnsi="Arial" w:cs="Arial"/>
              </w:rPr>
            </w:pPr>
            <w:r w:rsidRPr="00A95653">
              <w:rPr>
                <w:rFonts w:ascii="Arial" w:hAnsi="Arial" w:cs="Arial"/>
              </w:rPr>
              <w:t>scenár 1</w:t>
            </w:r>
          </w:p>
        </w:tc>
        <w:tc>
          <w:tcPr>
            <w:tcW w:w="1773" w:type="dxa"/>
            <w:gridSpan w:val="2"/>
            <w:tcBorders>
              <w:bottom w:val="single" w:sz="6" w:space="0" w:color="auto"/>
            </w:tcBorders>
            <w:shd w:val="clear" w:color="auto" w:fill="FFFFFF" w:themeFill="background1"/>
            <w:vAlign w:val="center"/>
          </w:tcPr>
          <w:p w14:paraId="31E2587C" w14:textId="77777777" w:rsidR="0085750A" w:rsidRPr="00A95653" w:rsidRDefault="0085750A" w:rsidP="00D20CBA">
            <w:pPr>
              <w:pStyle w:val="Tabulka-hlavicka"/>
              <w:jc w:val="center"/>
              <w:rPr>
                <w:rFonts w:ascii="Arial" w:hAnsi="Arial" w:cs="Arial"/>
              </w:rPr>
            </w:pPr>
            <w:r w:rsidRPr="00A95653">
              <w:rPr>
                <w:rFonts w:ascii="Arial" w:hAnsi="Arial" w:cs="Arial"/>
              </w:rPr>
              <w:t>scenár 2</w:t>
            </w:r>
          </w:p>
        </w:tc>
        <w:tc>
          <w:tcPr>
            <w:tcW w:w="1773" w:type="dxa"/>
            <w:gridSpan w:val="4"/>
            <w:tcBorders>
              <w:bottom w:val="single" w:sz="6" w:space="0" w:color="auto"/>
            </w:tcBorders>
            <w:shd w:val="clear" w:color="auto" w:fill="FFFFFF" w:themeFill="background1"/>
            <w:vAlign w:val="center"/>
          </w:tcPr>
          <w:p w14:paraId="53694983" w14:textId="77777777" w:rsidR="0085750A" w:rsidRPr="00A95653" w:rsidRDefault="0085750A" w:rsidP="00D20CBA">
            <w:pPr>
              <w:pStyle w:val="Tabulka-hlavicka"/>
              <w:jc w:val="center"/>
              <w:rPr>
                <w:rFonts w:ascii="Arial" w:hAnsi="Arial" w:cs="Arial"/>
              </w:rPr>
            </w:pPr>
            <w:r w:rsidRPr="00A95653">
              <w:rPr>
                <w:rFonts w:ascii="Arial" w:hAnsi="Arial" w:cs="Arial"/>
              </w:rPr>
              <w:t>scenár 3</w:t>
            </w:r>
          </w:p>
        </w:tc>
        <w:tc>
          <w:tcPr>
            <w:tcW w:w="1899" w:type="dxa"/>
            <w:gridSpan w:val="2"/>
            <w:tcBorders>
              <w:bottom w:val="single" w:sz="6" w:space="0" w:color="auto"/>
              <w:right w:val="single" w:sz="12" w:space="0" w:color="auto"/>
            </w:tcBorders>
            <w:shd w:val="clear" w:color="auto" w:fill="FFFFFF" w:themeFill="background1"/>
            <w:vAlign w:val="center"/>
          </w:tcPr>
          <w:p w14:paraId="093616D6" w14:textId="77777777" w:rsidR="0085750A" w:rsidRPr="00A95653" w:rsidRDefault="0085750A" w:rsidP="00D20CBA">
            <w:pPr>
              <w:pStyle w:val="Tabulka-hlavicka"/>
              <w:jc w:val="center"/>
              <w:rPr>
                <w:rFonts w:ascii="Arial" w:hAnsi="Arial" w:cs="Arial"/>
              </w:rPr>
            </w:pPr>
            <w:r w:rsidRPr="00A95653">
              <w:rPr>
                <w:rFonts w:ascii="Arial" w:hAnsi="Arial" w:cs="Arial"/>
              </w:rPr>
              <w:t>scenár 4</w:t>
            </w:r>
          </w:p>
        </w:tc>
      </w:tr>
      <w:tr w:rsidR="00CC1B6B" w:rsidRPr="00A95653" w14:paraId="45CF2070" w14:textId="77777777" w:rsidTr="00B46A29">
        <w:trPr>
          <w:cantSplit/>
          <w:trHeight w:val="330"/>
          <w:jc w:val="center"/>
        </w:trPr>
        <w:tc>
          <w:tcPr>
            <w:tcW w:w="2406" w:type="dxa"/>
            <w:tcBorders>
              <w:top w:val="single" w:sz="6" w:space="0" w:color="auto"/>
              <w:left w:val="single" w:sz="12" w:space="0" w:color="auto"/>
              <w:bottom w:val="single" w:sz="12" w:space="0" w:color="auto"/>
            </w:tcBorders>
            <w:shd w:val="clear" w:color="auto" w:fill="FFFFFF" w:themeFill="background1"/>
            <w:vAlign w:val="bottom"/>
          </w:tcPr>
          <w:p w14:paraId="33DBC68D" w14:textId="77777777" w:rsidR="0085750A" w:rsidRPr="00A95653" w:rsidRDefault="0085750A" w:rsidP="005D3F10">
            <w:pPr>
              <w:pStyle w:val="Tabulka-hlavicka"/>
              <w:rPr>
                <w:rFonts w:ascii="Arial" w:hAnsi="Arial" w:cs="Arial"/>
              </w:rPr>
            </w:pPr>
            <w:r w:rsidRPr="00A95653">
              <w:rPr>
                <w:rFonts w:ascii="Arial" w:hAnsi="Arial" w:cs="Arial"/>
              </w:rPr>
              <w:t>miera splniteľnosti</w:t>
            </w:r>
          </w:p>
        </w:tc>
        <w:tc>
          <w:tcPr>
            <w:tcW w:w="1773" w:type="dxa"/>
            <w:gridSpan w:val="3"/>
            <w:tcBorders>
              <w:top w:val="single" w:sz="6" w:space="0" w:color="auto"/>
              <w:bottom w:val="single" w:sz="12" w:space="0" w:color="auto"/>
            </w:tcBorders>
            <w:shd w:val="clear" w:color="auto" w:fill="F2F2F2" w:themeFill="background1" w:themeFillShade="F2"/>
            <w:vAlign w:val="center"/>
          </w:tcPr>
          <w:p w14:paraId="115CDA61" w14:textId="77777777" w:rsidR="0085750A" w:rsidRPr="00A95653" w:rsidRDefault="0085750A" w:rsidP="005D3F10">
            <w:pPr>
              <w:pStyle w:val="Tabulka-hlavicka"/>
              <w:rPr>
                <w:rFonts w:ascii="Arial" w:hAnsi="Arial" w:cs="Arial"/>
              </w:rPr>
            </w:pPr>
          </w:p>
        </w:tc>
        <w:tc>
          <w:tcPr>
            <w:tcW w:w="1773" w:type="dxa"/>
            <w:gridSpan w:val="2"/>
            <w:tcBorders>
              <w:top w:val="single" w:sz="6" w:space="0" w:color="auto"/>
              <w:bottom w:val="single" w:sz="12" w:space="0" w:color="auto"/>
            </w:tcBorders>
            <w:shd w:val="clear" w:color="auto" w:fill="F2F2F2" w:themeFill="background1" w:themeFillShade="F2"/>
            <w:vAlign w:val="center"/>
          </w:tcPr>
          <w:p w14:paraId="323275D5" w14:textId="77777777" w:rsidR="0085750A" w:rsidRPr="00A95653" w:rsidRDefault="0085750A" w:rsidP="005D3F10">
            <w:pPr>
              <w:pStyle w:val="Tabulka-hlavicka"/>
              <w:rPr>
                <w:rFonts w:ascii="Arial" w:hAnsi="Arial" w:cs="Arial"/>
              </w:rPr>
            </w:pPr>
          </w:p>
        </w:tc>
        <w:tc>
          <w:tcPr>
            <w:tcW w:w="1773" w:type="dxa"/>
            <w:gridSpan w:val="4"/>
            <w:tcBorders>
              <w:top w:val="single" w:sz="6" w:space="0" w:color="auto"/>
              <w:bottom w:val="single" w:sz="12" w:space="0" w:color="auto"/>
            </w:tcBorders>
            <w:shd w:val="clear" w:color="auto" w:fill="F2F2F2" w:themeFill="background1" w:themeFillShade="F2"/>
            <w:vAlign w:val="center"/>
          </w:tcPr>
          <w:p w14:paraId="54DF47DE" w14:textId="77777777" w:rsidR="0085750A" w:rsidRPr="00A95653" w:rsidRDefault="0085750A" w:rsidP="005D3F10">
            <w:pPr>
              <w:pStyle w:val="Tabulka-hlavicka"/>
              <w:rPr>
                <w:rFonts w:ascii="Arial" w:hAnsi="Arial" w:cs="Arial"/>
              </w:rPr>
            </w:pPr>
          </w:p>
        </w:tc>
        <w:tc>
          <w:tcPr>
            <w:tcW w:w="1899" w:type="dxa"/>
            <w:gridSpan w:val="2"/>
            <w:tcBorders>
              <w:top w:val="single" w:sz="6" w:space="0" w:color="auto"/>
              <w:bottom w:val="single" w:sz="12" w:space="0" w:color="auto"/>
              <w:right w:val="single" w:sz="12" w:space="0" w:color="auto"/>
            </w:tcBorders>
            <w:shd w:val="clear" w:color="auto" w:fill="F2F2F2" w:themeFill="background1" w:themeFillShade="F2"/>
            <w:vAlign w:val="center"/>
          </w:tcPr>
          <w:p w14:paraId="14D4E12C" w14:textId="77777777" w:rsidR="0085750A" w:rsidRPr="00A95653" w:rsidRDefault="0085750A" w:rsidP="005D3F10">
            <w:pPr>
              <w:pStyle w:val="Tabulka-hlavicka"/>
              <w:rPr>
                <w:rFonts w:ascii="Arial" w:hAnsi="Arial" w:cs="Arial"/>
              </w:rPr>
            </w:pPr>
          </w:p>
        </w:tc>
      </w:tr>
      <w:tr w:rsidR="009F7067" w:rsidRPr="00A95653" w14:paraId="3C5425D6" w14:textId="77777777" w:rsidTr="00B46A29">
        <w:trPr>
          <w:cantSplit/>
          <w:trHeight w:val="330"/>
          <w:jc w:val="center"/>
        </w:trPr>
        <w:tc>
          <w:tcPr>
            <w:tcW w:w="9624" w:type="dxa"/>
            <w:gridSpan w:val="12"/>
            <w:tcBorders>
              <w:top w:val="single" w:sz="6" w:space="0" w:color="auto"/>
              <w:left w:val="single" w:sz="12" w:space="0" w:color="auto"/>
              <w:bottom w:val="single" w:sz="12" w:space="0" w:color="auto"/>
              <w:right w:val="single" w:sz="12" w:space="0" w:color="auto"/>
            </w:tcBorders>
            <w:shd w:val="clear" w:color="auto" w:fill="auto"/>
            <w:vAlign w:val="bottom"/>
          </w:tcPr>
          <w:p w14:paraId="4A410B1D" w14:textId="7E9E50F1" w:rsidR="009F7067" w:rsidRPr="00A95653" w:rsidRDefault="009F7067" w:rsidP="005D3F10">
            <w:pPr>
              <w:pStyle w:val="Tabulka-hlavicka"/>
              <w:rPr>
                <w:rFonts w:ascii="Arial" w:hAnsi="Arial" w:cs="Arial"/>
              </w:rPr>
            </w:pPr>
            <w:r w:rsidRPr="009F7067">
              <w:rPr>
                <w:rFonts w:ascii="Arial" w:hAnsi="Arial" w:cs="Arial"/>
              </w:rPr>
              <w:t xml:space="preserve">Hodnotenie na základe </w:t>
            </w:r>
            <w:proofErr w:type="spellStart"/>
            <w:r w:rsidRPr="009F7067">
              <w:rPr>
                <w:rFonts w:ascii="Arial" w:hAnsi="Arial" w:cs="Arial"/>
              </w:rPr>
              <w:t>kontextuálnych</w:t>
            </w:r>
            <w:proofErr w:type="spellEnd"/>
            <w:r w:rsidRPr="009F7067">
              <w:rPr>
                <w:rFonts w:ascii="Arial" w:hAnsi="Arial" w:cs="Arial"/>
              </w:rPr>
              <w:t xml:space="preserve"> scenárov</w:t>
            </w:r>
          </w:p>
        </w:tc>
      </w:tr>
      <w:tr w:rsidR="009F7067" w:rsidRPr="00A95653" w14:paraId="52FF4AC5" w14:textId="77777777" w:rsidTr="00B46A29">
        <w:trPr>
          <w:cantSplit/>
          <w:trHeight w:val="330"/>
          <w:jc w:val="center"/>
        </w:trPr>
        <w:tc>
          <w:tcPr>
            <w:tcW w:w="2406" w:type="dxa"/>
            <w:tcBorders>
              <w:top w:val="single" w:sz="6" w:space="0" w:color="auto"/>
              <w:left w:val="single" w:sz="12" w:space="0" w:color="auto"/>
              <w:bottom w:val="single" w:sz="12" w:space="0" w:color="auto"/>
            </w:tcBorders>
            <w:shd w:val="clear" w:color="auto" w:fill="auto"/>
            <w:vAlign w:val="bottom"/>
          </w:tcPr>
          <w:p w14:paraId="033C5578" w14:textId="26DF142B" w:rsidR="009F7067" w:rsidRPr="00A95653" w:rsidRDefault="009F7067" w:rsidP="005D3F10">
            <w:pPr>
              <w:pStyle w:val="Tabulka-hlavicka"/>
              <w:rPr>
                <w:rFonts w:ascii="Arial" w:hAnsi="Arial" w:cs="Arial"/>
              </w:rPr>
            </w:pPr>
            <w:r>
              <w:rPr>
                <w:rFonts w:ascii="Arial" w:hAnsi="Arial" w:cs="Arial"/>
              </w:rPr>
              <w:t>oblasť hodnotenia</w:t>
            </w:r>
          </w:p>
        </w:tc>
        <w:tc>
          <w:tcPr>
            <w:tcW w:w="1773" w:type="dxa"/>
            <w:gridSpan w:val="3"/>
            <w:tcBorders>
              <w:top w:val="single" w:sz="6" w:space="0" w:color="auto"/>
              <w:bottom w:val="single" w:sz="12" w:space="0" w:color="auto"/>
            </w:tcBorders>
            <w:shd w:val="clear" w:color="auto" w:fill="auto"/>
            <w:vAlign w:val="center"/>
          </w:tcPr>
          <w:p w14:paraId="3CA77E16" w14:textId="77777777" w:rsidR="009F7067" w:rsidRPr="00A95653" w:rsidRDefault="009F7067" w:rsidP="005D3F10">
            <w:pPr>
              <w:pStyle w:val="Tabulka-hlavicka"/>
              <w:rPr>
                <w:rFonts w:ascii="Arial" w:hAnsi="Arial" w:cs="Arial"/>
              </w:rPr>
            </w:pPr>
          </w:p>
        </w:tc>
        <w:tc>
          <w:tcPr>
            <w:tcW w:w="1773" w:type="dxa"/>
            <w:gridSpan w:val="2"/>
            <w:tcBorders>
              <w:top w:val="single" w:sz="6" w:space="0" w:color="auto"/>
              <w:bottom w:val="single" w:sz="12" w:space="0" w:color="auto"/>
            </w:tcBorders>
            <w:shd w:val="clear" w:color="auto" w:fill="auto"/>
            <w:vAlign w:val="center"/>
          </w:tcPr>
          <w:p w14:paraId="009CF341" w14:textId="77777777" w:rsidR="009F7067" w:rsidRPr="00A95653" w:rsidRDefault="009F7067" w:rsidP="005D3F10">
            <w:pPr>
              <w:pStyle w:val="Tabulka-hlavicka"/>
              <w:rPr>
                <w:rFonts w:ascii="Arial" w:hAnsi="Arial" w:cs="Arial"/>
              </w:rPr>
            </w:pPr>
          </w:p>
        </w:tc>
        <w:tc>
          <w:tcPr>
            <w:tcW w:w="1773" w:type="dxa"/>
            <w:gridSpan w:val="4"/>
            <w:tcBorders>
              <w:top w:val="single" w:sz="6" w:space="0" w:color="auto"/>
              <w:bottom w:val="single" w:sz="12" w:space="0" w:color="auto"/>
            </w:tcBorders>
            <w:shd w:val="clear" w:color="auto" w:fill="auto"/>
            <w:vAlign w:val="center"/>
          </w:tcPr>
          <w:p w14:paraId="202CC641" w14:textId="26FDB0B8" w:rsidR="009F7067" w:rsidRPr="00A95653" w:rsidRDefault="009F7067" w:rsidP="005D3F10">
            <w:pPr>
              <w:pStyle w:val="Tabulka-hlavicka"/>
              <w:rPr>
                <w:rFonts w:ascii="Arial" w:hAnsi="Arial" w:cs="Arial"/>
              </w:rPr>
            </w:pPr>
            <w:r>
              <w:rPr>
                <w:rFonts w:ascii="Arial" w:hAnsi="Arial" w:cs="Arial"/>
              </w:rPr>
              <w:t>scenár 1</w:t>
            </w:r>
          </w:p>
        </w:tc>
        <w:tc>
          <w:tcPr>
            <w:tcW w:w="1899" w:type="dxa"/>
            <w:gridSpan w:val="2"/>
            <w:tcBorders>
              <w:top w:val="single" w:sz="6" w:space="0" w:color="auto"/>
              <w:bottom w:val="single" w:sz="12" w:space="0" w:color="auto"/>
              <w:right w:val="single" w:sz="12" w:space="0" w:color="auto"/>
            </w:tcBorders>
            <w:shd w:val="clear" w:color="auto" w:fill="auto"/>
            <w:vAlign w:val="center"/>
          </w:tcPr>
          <w:p w14:paraId="70BE6395" w14:textId="1AB39B37" w:rsidR="009F7067" w:rsidRPr="00A95653" w:rsidRDefault="009F7067" w:rsidP="005D3F10">
            <w:pPr>
              <w:pStyle w:val="Tabulka-hlavicka"/>
              <w:rPr>
                <w:rFonts w:ascii="Arial" w:hAnsi="Arial" w:cs="Arial"/>
              </w:rPr>
            </w:pPr>
            <w:r>
              <w:rPr>
                <w:rFonts w:ascii="Arial" w:hAnsi="Arial" w:cs="Arial"/>
              </w:rPr>
              <w:t>scenár 2</w:t>
            </w:r>
          </w:p>
        </w:tc>
      </w:tr>
      <w:tr w:rsidR="009F7067" w:rsidRPr="00A95653" w14:paraId="1C36F3D8" w14:textId="77777777" w:rsidTr="00B46A29">
        <w:trPr>
          <w:cantSplit/>
          <w:trHeight w:val="330"/>
          <w:jc w:val="center"/>
        </w:trPr>
        <w:tc>
          <w:tcPr>
            <w:tcW w:w="2406" w:type="dxa"/>
            <w:tcBorders>
              <w:top w:val="single" w:sz="6" w:space="0" w:color="auto"/>
              <w:left w:val="single" w:sz="12" w:space="0" w:color="auto"/>
              <w:bottom w:val="single" w:sz="12" w:space="0" w:color="auto"/>
            </w:tcBorders>
            <w:shd w:val="clear" w:color="auto" w:fill="FFFFFF" w:themeFill="background1"/>
            <w:vAlign w:val="bottom"/>
          </w:tcPr>
          <w:p w14:paraId="26E43E8F" w14:textId="4DE15293" w:rsidR="009F7067" w:rsidRPr="00A95653" w:rsidRDefault="009F7067" w:rsidP="005D3F10">
            <w:pPr>
              <w:pStyle w:val="Tabulka-hlavicka"/>
              <w:rPr>
                <w:rFonts w:ascii="Arial" w:hAnsi="Arial" w:cs="Arial"/>
              </w:rPr>
            </w:pPr>
            <w:r>
              <w:rPr>
                <w:rFonts w:ascii="Arial" w:hAnsi="Arial" w:cs="Arial"/>
              </w:rPr>
              <w:t>miera splniteľnosti</w:t>
            </w:r>
          </w:p>
        </w:tc>
        <w:tc>
          <w:tcPr>
            <w:tcW w:w="1773" w:type="dxa"/>
            <w:gridSpan w:val="3"/>
            <w:tcBorders>
              <w:top w:val="single" w:sz="6" w:space="0" w:color="auto"/>
              <w:bottom w:val="single" w:sz="12" w:space="0" w:color="auto"/>
            </w:tcBorders>
            <w:shd w:val="clear" w:color="auto" w:fill="auto"/>
            <w:vAlign w:val="center"/>
          </w:tcPr>
          <w:p w14:paraId="1D40C95F" w14:textId="77777777" w:rsidR="009F7067" w:rsidRPr="00A95653" w:rsidRDefault="009F7067" w:rsidP="005D3F10">
            <w:pPr>
              <w:pStyle w:val="Tabulka-hlavicka"/>
              <w:rPr>
                <w:rFonts w:ascii="Arial" w:hAnsi="Arial" w:cs="Arial"/>
              </w:rPr>
            </w:pPr>
          </w:p>
        </w:tc>
        <w:tc>
          <w:tcPr>
            <w:tcW w:w="1773" w:type="dxa"/>
            <w:gridSpan w:val="2"/>
            <w:tcBorders>
              <w:top w:val="single" w:sz="6" w:space="0" w:color="auto"/>
              <w:bottom w:val="single" w:sz="12" w:space="0" w:color="auto"/>
            </w:tcBorders>
            <w:shd w:val="clear" w:color="auto" w:fill="auto"/>
            <w:vAlign w:val="center"/>
          </w:tcPr>
          <w:p w14:paraId="5979F7AF" w14:textId="77777777" w:rsidR="009F7067" w:rsidRPr="00A95653" w:rsidRDefault="009F7067" w:rsidP="005D3F10">
            <w:pPr>
              <w:pStyle w:val="Tabulka-hlavicka"/>
              <w:rPr>
                <w:rFonts w:ascii="Arial" w:hAnsi="Arial" w:cs="Arial"/>
              </w:rPr>
            </w:pPr>
          </w:p>
        </w:tc>
        <w:tc>
          <w:tcPr>
            <w:tcW w:w="1773" w:type="dxa"/>
            <w:gridSpan w:val="4"/>
            <w:tcBorders>
              <w:top w:val="single" w:sz="6" w:space="0" w:color="auto"/>
              <w:bottom w:val="single" w:sz="12" w:space="0" w:color="auto"/>
            </w:tcBorders>
            <w:shd w:val="clear" w:color="auto" w:fill="F2F2F2" w:themeFill="background1" w:themeFillShade="F2"/>
            <w:vAlign w:val="center"/>
          </w:tcPr>
          <w:p w14:paraId="371FDAED" w14:textId="77777777" w:rsidR="009F7067" w:rsidRPr="00A95653" w:rsidRDefault="009F7067" w:rsidP="005D3F10">
            <w:pPr>
              <w:pStyle w:val="Tabulka-hlavicka"/>
              <w:rPr>
                <w:rFonts w:ascii="Arial" w:hAnsi="Arial" w:cs="Arial"/>
              </w:rPr>
            </w:pPr>
          </w:p>
        </w:tc>
        <w:tc>
          <w:tcPr>
            <w:tcW w:w="1899" w:type="dxa"/>
            <w:gridSpan w:val="2"/>
            <w:tcBorders>
              <w:top w:val="single" w:sz="6" w:space="0" w:color="auto"/>
              <w:bottom w:val="single" w:sz="12" w:space="0" w:color="auto"/>
              <w:right w:val="single" w:sz="12" w:space="0" w:color="auto"/>
            </w:tcBorders>
            <w:shd w:val="clear" w:color="auto" w:fill="F2F2F2" w:themeFill="background1" w:themeFillShade="F2"/>
            <w:vAlign w:val="center"/>
          </w:tcPr>
          <w:p w14:paraId="5C1E9495" w14:textId="77777777" w:rsidR="009F7067" w:rsidRPr="00A95653" w:rsidRDefault="009F7067" w:rsidP="005D3F10">
            <w:pPr>
              <w:pStyle w:val="Tabulka-hlavicka"/>
              <w:rPr>
                <w:rFonts w:ascii="Arial" w:hAnsi="Arial" w:cs="Arial"/>
              </w:rPr>
            </w:pPr>
          </w:p>
        </w:tc>
      </w:tr>
      <w:tr w:rsidR="0092527B" w:rsidRPr="00A95653" w14:paraId="2AAA7636" w14:textId="77777777" w:rsidTr="00B46A29">
        <w:trPr>
          <w:cantSplit/>
          <w:trHeight w:val="330"/>
          <w:jc w:val="center"/>
        </w:trPr>
        <w:tc>
          <w:tcPr>
            <w:tcW w:w="9624" w:type="dxa"/>
            <w:gridSpan w:val="1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0326A22B" w14:textId="484B9CBE" w:rsidR="00A51873" w:rsidRPr="00A95653" w:rsidRDefault="00CF7A33" w:rsidP="006D6DCF">
            <w:pPr>
              <w:pStyle w:val="Tabulka-hlavicka"/>
              <w:rPr>
                <w:rFonts w:ascii="Arial" w:hAnsi="Arial" w:cs="Arial"/>
              </w:rPr>
            </w:pPr>
            <w:r w:rsidRPr="00A95653">
              <w:rPr>
                <w:rFonts w:ascii="Arial" w:hAnsi="Arial" w:cs="Arial"/>
              </w:rPr>
              <w:lastRenderedPageBreak/>
              <w:t>Zhrnutie</w:t>
            </w:r>
          </w:p>
          <w:p w14:paraId="7AB5C744" w14:textId="2FF960DE" w:rsidR="00CF7A33" w:rsidRPr="00A95653" w:rsidRDefault="00CF7A33" w:rsidP="00CF7A33">
            <w:pPr>
              <w:pStyle w:val="Tabulka-text"/>
              <w:rPr>
                <w:rFonts w:ascii="Arial" w:hAnsi="Arial" w:cs="Arial"/>
              </w:rPr>
            </w:pPr>
          </w:p>
        </w:tc>
      </w:tr>
    </w:tbl>
    <w:p w14:paraId="20EF9441" w14:textId="1F08C441" w:rsidR="005852B8" w:rsidRPr="00A95653" w:rsidRDefault="005852B8" w:rsidP="005852B8">
      <w:pPr>
        <w:pStyle w:val="Nadpis1"/>
        <w:rPr>
          <w:ins w:id="987" w:author="Monika MIAZDROVÁ" w:date="2021-03-25T11:42:00Z"/>
          <w:rFonts w:ascii="Arial" w:hAnsi="Arial" w:cs="Arial"/>
        </w:rPr>
      </w:pPr>
      <w:bookmarkStart w:id="988" w:name="_Toc68803189"/>
      <w:bookmarkStart w:id="989" w:name="_Toc18250245"/>
      <w:bookmarkEnd w:id="978"/>
      <w:ins w:id="990" w:author="Monika MIAZDROVÁ" w:date="2021-03-25T11:42:00Z">
        <w:r w:rsidRPr="00A95653">
          <w:rPr>
            <w:rFonts w:ascii="Arial" w:hAnsi="Arial" w:cs="Arial"/>
          </w:rPr>
          <w:lastRenderedPageBreak/>
          <w:t>Kontrolná tabuľka hĺbkovej metódy overovania prístupnosti</w:t>
        </w:r>
        <w:r>
          <w:rPr>
            <w:rFonts w:ascii="Arial" w:hAnsi="Arial" w:cs="Arial"/>
          </w:rPr>
          <w:t xml:space="preserve"> mobilnej aplikácie</w:t>
        </w:r>
        <w:bookmarkEnd w:id="988"/>
      </w:ins>
    </w:p>
    <w:p w14:paraId="22173B4F" w14:textId="54269455" w:rsidR="005852B8" w:rsidRDefault="005852B8" w:rsidP="005852B8">
      <w:pPr>
        <w:rPr>
          <w:ins w:id="991" w:author="Monika MIAZDROVÁ" w:date="2021-03-25T11:42:00Z"/>
          <w:rFonts w:ascii="Arial" w:hAnsi="Arial" w:cs="Arial"/>
        </w:rPr>
      </w:pPr>
      <w:ins w:id="992" w:author="Monika MIAZDROVÁ" w:date="2021-03-25T11:42:00Z">
        <w:r w:rsidRPr="00A95653">
          <w:rPr>
            <w:rFonts w:ascii="Arial" w:hAnsi="Arial" w:cs="Arial"/>
          </w:rPr>
          <w:t xml:space="preserve">Kontrolná tabuľka hĺbkovej metódy overovania popisuje zistenia v oblasti hodnotenia súladu dodržiavania povinných štandardov prístupnosti </w:t>
        </w:r>
        <w:r>
          <w:rPr>
            <w:rFonts w:ascii="Arial" w:hAnsi="Arial" w:cs="Arial"/>
          </w:rPr>
          <w:t>mobilnej aplikácie</w:t>
        </w:r>
        <w:r w:rsidRPr="00A95653">
          <w:rPr>
            <w:rFonts w:ascii="Arial" w:hAnsi="Arial" w:cs="Arial"/>
          </w:rPr>
          <w:t xml:space="preserve"> na základe automatizovanej a manuálnej formy overovania podľa </w:t>
        </w:r>
        <w:r>
          <w:rPr>
            <w:rFonts w:ascii="Arial" w:eastAsia="Times New Roman" w:hAnsi="Arial" w:cs="Arial"/>
            <w:szCs w:val="24"/>
          </w:rPr>
          <w:t>vyhlášky</w:t>
        </w:r>
        <w:r w:rsidRPr="00A95653">
          <w:rPr>
            <w:rFonts w:ascii="Arial" w:eastAsia="Times New Roman" w:hAnsi="Arial" w:cs="Arial"/>
            <w:szCs w:val="24"/>
          </w:rPr>
          <w:t xml:space="preserve"> o štandardoch pre I</w:t>
        </w:r>
        <w:r>
          <w:rPr>
            <w:rFonts w:ascii="Arial" w:eastAsia="Times New Roman" w:hAnsi="Arial" w:cs="Arial"/>
            <w:szCs w:val="24"/>
          </w:rPr>
          <w:t>T</w:t>
        </w:r>
        <w:r w:rsidRPr="00A95653">
          <w:rPr>
            <w:rFonts w:ascii="Arial" w:eastAsia="Times New Roman" w:hAnsi="Arial" w:cs="Arial"/>
            <w:szCs w:val="24"/>
          </w:rPr>
          <w:t>VS</w:t>
        </w:r>
        <w:r w:rsidRPr="00A95653">
          <w:rPr>
            <w:rFonts w:ascii="Arial" w:hAnsi="Arial" w:cs="Arial"/>
          </w:rPr>
          <w:t>.</w:t>
        </w:r>
      </w:ins>
    </w:p>
    <w:tbl>
      <w:tblPr>
        <w:tblW w:w="9766" w:type="dxa"/>
        <w:jc w:val="center"/>
        <w:tblLayout w:type="fixed"/>
        <w:tblLook w:val="04A0" w:firstRow="1" w:lastRow="0" w:firstColumn="1" w:lastColumn="0" w:noHBand="0" w:noVBand="1"/>
      </w:tblPr>
      <w:tblGrid>
        <w:gridCol w:w="2406"/>
        <w:gridCol w:w="556"/>
        <w:gridCol w:w="1354"/>
        <w:gridCol w:w="348"/>
        <w:gridCol w:w="1425"/>
        <w:gridCol w:w="277"/>
        <w:gridCol w:w="1000"/>
        <w:gridCol w:w="496"/>
        <w:gridCol w:w="383"/>
        <w:gridCol w:w="1510"/>
        <w:gridCol w:w="11"/>
      </w:tblGrid>
      <w:tr w:rsidR="005852B8" w:rsidRPr="00A95653" w14:paraId="3A971475" w14:textId="77777777" w:rsidTr="009F22FE">
        <w:trPr>
          <w:cantSplit/>
          <w:trHeight w:val="525"/>
          <w:jc w:val="center"/>
          <w:ins w:id="993" w:author="Monika MIAZDROVÁ" w:date="2021-03-25T11:42:00Z"/>
        </w:trPr>
        <w:tc>
          <w:tcPr>
            <w:tcW w:w="9766" w:type="dxa"/>
            <w:gridSpan w:val="11"/>
            <w:tcBorders>
              <w:top w:val="single" w:sz="12" w:space="0" w:color="auto"/>
              <w:left w:val="single" w:sz="12" w:space="0" w:color="auto"/>
              <w:right w:val="single" w:sz="12" w:space="0" w:color="auto"/>
            </w:tcBorders>
            <w:shd w:val="clear" w:color="auto" w:fill="auto"/>
            <w:vAlign w:val="center"/>
            <w:hideMark/>
          </w:tcPr>
          <w:p w14:paraId="41216E73" w14:textId="77777777" w:rsidR="005852B8" w:rsidRPr="00A95653" w:rsidRDefault="005852B8" w:rsidP="001F48E3">
            <w:pPr>
              <w:pStyle w:val="Tabulka-hlavicka"/>
              <w:jc w:val="center"/>
              <w:rPr>
                <w:ins w:id="994" w:author="Monika MIAZDROVÁ" w:date="2021-03-25T11:42:00Z"/>
                <w:rFonts w:ascii="Arial" w:hAnsi="Arial" w:cs="Arial"/>
              </w:rPr>
            </w:pPr>
            <w:ins w:id="995" w:author="Monika MIAZDROVÁ" w:date="2021-03-25T11:42:00Z">
              <w:r w:rsidRPr="00A95653">
                <w:rPr>
                  <w:rFonts w:ascii="Arial" w:hAnsi="Arial" w:cs="Arial"/>
                </w:rPr>
                <w:t>VÝSLEDKY HĹBKOVEJ METÓDY OVEROVANIA PRÍSTUPNOSTI</w:t>
              </w:r>
            </w:ins>
          </w:p>
        </w:tc>
      </w:tr>
      <w:tr w:rsidR="005852B8" w:rsidRPr="00A95653" w14:paraId="6F572106" w14:textId="77777777" w:rsidTr="009F22FE">
        <w:trPr>
          <w:cantSplit/>
          <w:trHeight w:val="396"/>
          <w:jc w:val="center"/>
          <w:ins w:id="996" w:author="Monika MIAZDROVÁ" w:date="2021-03-25T11:42:00Z"/>
        </w:trPr>
        <w:tc>
          <w:tcPr>
            <w:tcW w:w="9766" w:type="dxa"/>
            <w:gridSpan w:val="11"/>
            <w:tcBorders>
              <w:top w:val="single" w:sz="4" w:space="0" w:color="auto"/>
              <w:left w:val="single" w:sz="12" w:space="0" w:color="auto"/>
              <w:bottom w:val="single" w:sz="4" w:space="0" w:color="auto"/>
              <w:right w:val="single" w:sz="12" w:space="0" w:color="auto"/>
            </w:tcBorders>
            <w:shd w:val="clear" w:color="auto" w:fill="auto"/>
            <w:vAlign w:val="center"/>
            <w:hideMark/>
          </w:tcPr>
          <w:p w14:paraId="50F8AECF" w14:textId="4A86AC1E" w:rsidR="005852B8" w:rsidRPr="00A95653" w:rsidRDefault="005852B8" w:rsidP="001F48E3">
            <w:pPr>
              <w:pStyle w:val="Tabulka-text"/>
              <w:keepNext/>
              <w:keepLines/>
              <w:jc w:val="both"/>
              <w:rPr>
                <w:ins w:id="997" w:author="Monika MIAZDROVÁ" w:date="2021-03-25T11:42:00Z"/>
                <w:rFonts w:ascii="Arial" w:hAnsi="Arial" w:cs="Arial"/>
              </w:rPr>
            </w:pPr>
            <w:ins w:id="998" w:author="Monika MIAZDROVÁ" w:date="2021-03-25T11:42:00Z">
              <w:r w:rsidRPr="00A95653">
                <w:rPr>
                  <w:rFonts w:ascii="Arial" w:hAnsi="Arial" w:cs="Arial"/>
                </w:rPr>
                <w:t xml:space="preserve">Kontrolná tabuľka hĺbkovej metódy overovania popisuje zistenia v oblasti hodnotenia súladu dodržiavania povinných štandardov prístupnosti </w:t>
              </w:r>
            </w:ins>
            <w:ins w:id="999" w:author="Monika MIAZDROVÁ" w:date="2021-03-25T11:43:00Z">
              <w:r>
                <w:rPr>
                  <w:rFonts w:ascii="Arial" w:hAnsi="Arial" w:cs="Arial"/>
                </w:rPr>
                <w:t>mobilných aplikácií</w:t>
              </w:r>
            </w:ins>
            <w:ins w:id="1000" w:author="Monika MIAZDROVÁ" w:date="2021-03-25T11:42:00Z">
              <w:r w:rsidRPr="00A95653">
                <w:rPr>
                  <w:rFonts w:ascii="Arial" w:hAnsi="Arial" w:cs="Arial"/>
                </w:rPr>
                <w:t xml:space="preserve"> na základe manuálnej formy overovania s využitím automatizovaných nástrojov podľa </w:t>
              </w:r>
              <w:r>
                <w:rPr>
                  <w:rFonts w:ascii="Arial" w:eastAsia="Times New Roman" w:hAnsi="Arial" w:cs="Arial"/>
                  <w:szCs w:val="24"/>
                </w:rPr>
                <w:t>vyhlášky</w:t>
              </w:r>
            </w:ins>
            <w:ins w:id="1001" w:author="Monika MIAZDROVÁ" w:date="2021-03-25T11:44:00Z">
              <w:r>
                <w:rPr>
                  <w:rFonts w:ascii="Arial" w:eastAsia="Times New Roman" w:hAnsi="Arial" w:cs="Arial"/>
                  <w:szCs w:val="24"/>
                </w:rPr>
                <w:t xml:space="preserve"> Úradu podpredsedu vlády SR</w:t>
              </w:r>
              <w:r w:rsidR="00083658">
                <w:rPr>
                  <w:rFonts w:ascii="Arial" w:eastAsia="Times New Roman" w:hAnsi="Arial" w:cs="Arial"/>
                  <w:szCs w:val="24"/>
                </w:rPr>
                <w:t xml:space="preserve"> pre investície a informatizáciu</w:t>
              </w:r>
            </w:ins>
            <w:ins w:id="1002" w:author="Monika MIAZDROVÁ" w:date="2021-03-25T11:42:00Z">
              <w:r>
                <w:rPr>
                  <w:rFonts w:ascii="Arial" w:eastAsia="Times New Roman" w:hAnsi="Arial" w:cs="Arial"/>
                  <w:szCs w:val="24"/>
                </w:rPr>
                <w:t xml:space="preserve"> č. 78/2020 Z. z o štandardoch pre informačné technológie verejnej správy</w:t>
              </w:r>
              <w:r w:rsidRPr="00A95653">
                <w:rPr>
                  <w:rFonts w:ascii="Arial" w:hAnsi="Arial" w:cs="Arial"/>
                </w:rPr>
                <w:t>.</w:t>
              </w:r>
            </w:ins>
          </w:p>
        </w:tc>
      </w:tr>
      <w:tr w:rsidR="005852B8" w:rsidRPr="00A95653" w14:paraId="6A46550D" w14:textId="77777777" w:rsidTr="009F22FE">
        <w:trPr>
          <w:cantSplit/>
          <w:trHeight w:val="60"/>
          <w:jc w:val="center"/>
          <w:ins w:id="1003" w:author="Monika MIAZDROVÁ" w:date="2021-03-25T11:42:00Z"/>
        </w:trPr>
        <w:tc>
          <w:tcPr>
            <w:tcW w:w="2962" w:type="dxa"/>
            <w:gridSpan w:val="2"/>
            <w:tcBorders>
              <w:top w:val="single" w:sz="4" w:space="0" w:color="auto"/>
              <w:left w:val="single" w:sz="12" w:space="0" w:color="auto"/>
            </w:tcBorders>
            <w:shd w:val="clear" w:color="auto" w:fill="auto"/>
            <w:vAlign w:val="center"/>
            <w:hideMark/>
          </w:tcPr>
          <w:p w14:paraId="7C9ADD9C" w14:textId="519E2291" w:rsidR="005852B8" w:rsidRPr="00A95653" w:rsidRDefault="005852B8" w:rsidP="001F48E3">
            <w:pPr>
              <w:pStyle w:val="Tabulka-hlavicka"/>
              <w:rPr>
                <w:ins w:id="1004" w:author="Monika MIAZDROVÁ" w:date="2021-03-25T11:42:00Z"/>
                <w:rFonts w:ascii="Arial" w:hAnsi="Arial" w:cs="Arial"/>
              </w:rPr>
            </w:pPr>
            <w:ins w:id="1005" w:author="Monika MIAZDROVÁ" w:date="2021-03-25T11:42:00Z">
              <w:r w:rsidRPr="00A95653">
                <w:rPr>
                  <w:rFonts w:ascii="Arial" w:hAnsi="Arial" w:cs="Arial"/>
                </w:rPr>
                <w:t xml:space="preserve">Názov </w:t>
              </w:r>
            </w:ins>
            <w:ins w:id="1006" w:author="Monika MIAZDROVÁ" w:date="2021-03-25T11:45:00Z">
              <w:r w:rsidR="00D7535C">
                <w:rPr>
                  <w:rFonts w:ascii="Arial" w:hAnsi="Arial" w:cs="Arial"/>
                </w:rPr>
                <w:t>mobilnej aplikácie</w:t>
              </w:r>
            </w:ins>
            <w:ins w:id="1007" w:author="Monika MIAZDROVÁ" w:date="2021-03-25T11:42:00Z">
              <w:r w:rsidRPr="00A95653">
                <w:rPr>
                  <w:rFonts w:ascii="Arial" w:hAnsi="Arial" w:cs="Arial"/>
                </w:rPr>
                <w:t>:</w:t>
              </w:r>
            </w:ins>
          </w:p>
        </w:tc>
        <w:tc>
          <w:tcPr>
            <w:tcW w:w="6804" w:type="dxa"/>
            <w:gridSpan w:val="9"/>
            <w:tcBorders>
              <w:top w:val="single" w:sz="4" w:space="0" w:color="auto"/>
              <w:right w:val="single" w:sz="12" w:space="0" w:color="auto"/>
            </w:tcBorders>
            <w:shd w:val="clear" w:color="auto" w:fill="auto"/>
            <w:vAlign w:val="center"/>
            <w:hideMark/>
          </w:tcPr>
          <w:p w14:paraId="5C34A261" w14:textId="77777777" w:rsidR="005852B8" w:rsidRPr="00A95653" w:rsidRDefault="005852B8" w:rsidP="001F48E3">
            <w:pPr>
              <w:pStyle w:val="Tabulka-hlavicka"/>
              <w:rPr>
                <w:ins w:id="1008" w:author="Monika MIAZDROVÁ" w:date="2021-03-25T11:42:00Z"/>
                <w:rFonts w:ascii="Arial" w:hAnsi="Arial" w:cs="Arial"/>
              </w:rPr>
            </w:pPr>
          </w:p>
        </w:tc>
      </w:tr>
      <w:tr w:rsidR="005852B8" w:rsidRPr="00A95653" w14:paraId="30244DE1" w14:textId="77777777" w:rsidTr="009F22FE">
        <w:trPr>
          <w:cantSplit/>
          <w:trHeight w:val="60"/>
          <w:jc w:val="center"/>
          <w:ins w:id="1009" w:author="Monika MIAZDROVÁ" w:date="2021-03-25T11:42:00Z"/>
        </w:trPr>
        <w:tc>
          <w:tcPr>
            <w:tcW w:w="2962" w:type="dxa"/>
            <w:gridSpan w:val="2"/>
            <w:tcBorders>
              <w:left w:val="single" w:sz="12" w:space="0" w:color="auto"/>
            </w:tcBorders>
            <w:shd w:val="clear" w:color="auto" w:fill="auto"/>
            <w:vAlign w:val="center"/>
            <w:hideMark/>
          </w:tcPr>
          <w:p w14:paraId="2739D08E" w14:textId="670BCDAA" w:rsidR="005852B8" w:rsidRPr="00A95653" w:rsidRDefault="00D7535C" w:rsidP="001F48E3">
            <w:pPr>
              <w:pStyle w:val="Tabulka-hlavicka"/>
              <w:rPr>
                <w:ins w:id="1010" w:author="Monika MIAZDROVÁ" w:date="2021-03-25T11:42:00Z"/>
                <w:rFonts w:ascii="Arial" w:hAnsi="Arial" w:cs="Arial"/>
              </w:rPr>
            </w:pPr>
            <w:ins w:id="1011" w:author="Monika MIAZDROVÁ" w:date="2021-03-25T11:48:00Z">
              <w:r>
                <w:rPr>
                  <w:rFonts w:ascii="Arial" w:hAnsi="Arial" w:cs="Arial"/>
                </w:rPr>
                <w:t>Doménová adresa</w:t>
              </w:r>
            </w:ins>
            <w:ins w:id="1012" w:author="Monika MIAZDROVÁ" w:date="2021-03-25T11:42:00Z">
              <w:r w:rsidR="005852B8" w:rsidRPr="00A95653">
                <w:rPr>
                  <w:rFonts w:ascii="Arial" w:hAnsi="Arial" w:cs="Arial"/>
                </w:rPr>
                <w:t xml:space="preserve"> (URL)</w:t>
              </w:r>
            </w:ins>
            <w:ins w:id="1013" w:author="Monika MIAZDROVÁ" w:date="2021-03-25T11:48:00Z">
              <w:r>
                <w:rPr>
                  <w:rFonts w:ascii="Arial" w:hAnsi="Arial" w:cs="Arial"/>
                </w:rPr>
                <w:t xml:space="preserve"> na stiahnutie mobilnej aplikácie</w:t>
              </w:r>
            </w:ins>
            <w:ins w:id="1014" w:author="Monika MIAZDROVÁ" w:date="2021-03-25T11:42:00Z">
              <w:r w:rsidR="005852B8" w:rsidRPr="00A95653">
                <w:rPr>
                  <w:rFonts w:ascii="Arial" w:hAnsi="Arial" w:cs="Arial"/>
                </w:rPr>
                <w:t>:</w:t>
              </w:r>
            </w:ins>
          </w:p>
        </w:tc>
        <w:tc>
          <w:tcPr>
            <w:tcW w:w="6804" w:type="dxa"/>
            <w:gridSpan w:val="9"/>
            <w:tcBorders>
              <w:right w:val="single" w:sz="12" w:space="0" w:color="auto"/>
            </w:tcBorders>
            <w:shd w:val="clear" w:color="auto" w:fill="auto"/>
            <w:vAlign w:val="center"/>
            <w:hideMark/>
          </w:tcPr>
          <w:p w14:paraId="7002A296" w14:textId="77777777" w:rsidR="005852B8" w:rsidRPr="00A95653" w:rsidRDefault="005852B8" w:rsidP="009F22FE">
            <w:pPr>
              <w:pStyle w:val="Tabulka-hlavicka"/>
              <w:ind w:left="37" w:hanging="37"/>
              <w:rPr>
                <w:ins w:id="1015" w:author="Monika MIAZDROVÁ" w:date="2021-03-25T11:42:00Z"/>
                <w:rFonts w:ascii="Arial" w:hAnsi="Arial" w:cs="Arial"/>
              </w:rPr>
            </w:pPr>
          </w:p>
        </w:tc>
      </w:tr>
      <w:tr w:rsidR="005852B8" w:rsidRPr="00A95653" w14:paraId="23A370C7" w14:textId="77777777" w:rsidTr="009F22FE">
        <w:trPr>
          <w:cantSplit/>
          <w:trHeight w:val="60"/>
          <w:jc w:val="center"/>
          <w:ins w:id="1016" w:author="Monika MIAZDROVÁ" w:date="2021-03-25T11:42:00Z"/>
        </w:trPr>
        <w:tc>
          <w:tcPr>
            <w:tcW w:w="2962" w:type="dxa"/>
            <w:gridSpan w:val="2"/>
            <w:tcBorders>
              <w:left w:val="single" w:sz="12" w:space="0" w:color="auto"/>
            </w:tcBorders>
            <w:shd w:val="clear" w:color="auto" w:fill="auto"/>
            <w:vAlign w:val="center"/>
            <w:hideMark/>
          </w:tcPr>
          <w:p w14:paraId="7BCC6E1A" w14:textId="77777777" w:rsidR="005852B8" w:rsidRPr="00A95653" w:rsidRDefault="005852B8" w:rsidP="001F48E3">
            <w:pPr>
              <w:pStyle w:val="Tabulka-hlavicka"/>
              <w:rPr>
                <w:ins w:id="1017" w:author="Monika MIAZDROVÁ" w:date="2021-03-25T11:42:00Z"/>
                <w:rFonts w:ascii="Arial" w:hAnsi="Arial" w:cs="Arial"/>
              </w:rPr>
            </w:pPr>
            <w:ins w:id="1018" w:author="Monika MIAZDROVÁ" w:date="2021-03-25T11:42:00Z">
              <w:r w:rsidRPr="00A95653">
                <w:rPr>
                  <w:rFonts w:ascii="Arial" w:hAnsi="Arial" w:cs="Arial"/>
                </w:rPr>
                <w:t>Dátum overovania:</w:t>
              </w:r>
            </w:ins>
          </w:p>
        </w:tc>
        <w:tc>
          <w:tcPr>
            <w:tcW w:w="6804" w:type="dxa"/>
            <w:gridSpan w:val="9"/>
            <w:tcBorders>
              <w:right w:val="single" w:sz="12" w:space="0" w:color="auto"/>
            </w:tcBorders>
            <w:shd w:val="clear" w:color="auto" w:fill="auto"/>
            <w:vAlign w:val="center"/>
            <w:hideMark/>
          </w:tcPr>
          <w:p w14:paraId="6CA8D294" w14:textId="77777777" w:rsidR="005852B8" w:rsidRPr="00A95653" w:rsidRDefault="005852B8" w:rsidP="001F48E3">
            <w:pPr>
              <w:pStyle w:val="Tabulka-hlavicka"/>
              <w:rPr>
                <w:ins w:id="1019" w:author="Monika MIAZDROVÁ" w:date="2021-03-25T11:42:00Z"/>
                <w:rFonts w:ascii="Arial" w:hAnsi="Arial" w:cs="Arial"/>
              </w:rPr>
            </w:pPr>
          </w:p>
        </w:tc>
      </w:tr>
      <w:tr w:rsidR="005852B8" w:rsidRPr="00A95653" w14:paraId="006300F7" w14:textId="77777777" w:rsidTr="009F22FE">
        <w:trPr>
          <w:cantSplit/>
          <w:trHeight w:val="330"/>
          <w:jc w:val="center"/>
          <w:ins w:id="1020" w:author="Monika MIAZDROVÁ" w:date="2021-03-25T11:42:00Z"/>
        </w:trPr>
        <w:tc>
          <w:tcPr>
            <w:tcW w:w="9766" w:type="dxa"/>
            <w:gridSpan w:val="11"/>
            <w:tcBorders>
              <w:top w:val="single" w:sz="12" w:space="0" w:color="auto"/>
              <w:left w:val="single" w:sz="12" w:space="0" w:color="auto"/>
              <w:right w:val="single" w:sz="12" w:space="0" w:color="auto"/>
            </w:tcBorders>
            <w:shd w:val="clear" w:color="auto" w:fill="FFFFFF" w:themeFill="background1"/>
            <w:vAlign w:val="center"/>
            <w:hideMark/>
          </w:tcPr>
          <w:p w14:paraId="502A4341" w14:textId="77777777" w:rsidR="005852B8" w:rsidRPr="00A95653" w:rsidRDefault="005852B8" w:rsidP="001F48E3">
            <w:pPr>
              <w:pStyle w:val="Tabulka-hlavicka"/>
              <w:rPr>
                <w:ins w:id="1021" w:author="Monika MIAZDROVÁ" w:date="2021-03-25T11:42:00Z"/>
                <w:rFonts w:ascii="Arial" w:hAnsi="Arial" w:cs="Arial"/>
              </w:rPr>
            </w:pPr>
            <w:ins w:id="1022" w:author="Monika MIAZDROVÁ" w:date="2021-03-25T11:42:00Z">
              <w:r w:rsidRPr="00A95653">
                <w:rPr>
                  <w:rFonts w:ascii="Arial" w:hAnsi="Arial" w:cs="Arial"/>
                </w:rPr>
                <w:t>prehľad parciálnych výsledkov v jednotlivých segmentoch kritérií úspešnosti WCAG 2.1</w:t>
              </w:r>
            </w:ins>
          </w:p>
        </w:tc>
      </w:tr>
      <w:tr w:rsidR="005852B8" w:rsidRPr="00A95653" w14:paraId="23C01EA8" w14:textId="77777777" w:rsidTr="009F22FE">
        <w:trPr>
          <w:gridAfter w:val="1"/>
          <w:wAfter w:w="11" w:type="dxa"/>
          <w:cantSplit/>
          <w:trHeight w:val="330"/>
          <w:jc w:val="center"/>
          <w:ins w:id="1023" w:author="Monika MIAZDROVÁ" w:date="2021-03-25T11:42:00Z"/>
        </w:trPr>
        <w:tc>
          <w:tcPr>
            <w:tcW w:w="2962" w:type="dxa"/>
            <w:gridSpan w:val="2"/>
            <w:tcBorders>
              <w:left w:val="single" w:sz="12" w:space="0" w:color="auto"/>
              <w:bottom w:val="single" w:sz="4" w:space="0" w:color="auto"/>
            </w:tcBorders>
            <w:shd w:val="clear" w:color="auto" w:fill="FFFFFF" w:themeFill="background1"/>
            <w:vAlign w:val="center"/>
          </w:tcPr>
          <w:p w14:paraId="7128A9DE" w14:textId="77777777" w:rsidR="005852B8" w:rsidRPr="00A95653" w:rsidRDefault="005852B8" w:rsidP="001F48E3">
            <w:pPr>
              <w:pStyle w:val="Tabulka-hlavicka"/>
              <w:rPr>
                <w:ins w:id="1024" w:author="Monika MIAZDROVÁ" w:date="2021-03-25T11:42:00Z"/>
                <w:rFonts w:ascii="Arial" w:hAnsi="Arial" w:cs="Arial"/>
              </w:rPr>
            </w:pPr>
            <w:ins w:id="1025" w:author="Monika MIAZDROVÁ" w:date="2021-03-25T11:42:00Z">
              <w:r w:rsidRPr="00A95653">
                <w:rPr>
                  <w:rFonts w:ascii="Arial" w:hAnsi="Arial" w:cs="Arial"/>
                </w:rPr>
                <w:t>oblasť hodnotenia</w:t>
              </w:r>
            </w:ins>
          </w:p>
        </w:tc>
        <w:tc>
          <w:tcPr>
            <w:tcW w:w="1702" w:type="dxa"/>
            <w:gridSpan w:val="2"/>
            <w:tcBorders>
              <w:bottom w:val="single" w:sz="4" w:space="0" w:color="auto"/>
            </w:tcBorders>
            <w:shd w:val="clear" w:color="auto" w:fill="FFFFFF" w:themeFill="background1"/>
            <w:vAlign w:val="center"/>
          </w:tcPr>
          <w:p w14:paraId="400994F3" w14:textId="77777777" w:rsidR="005852B8" w:rsidRPr="00A95653" w:rsidRDefault="005852B8" w:rsidP="001F48E3">
            <w:pPr>
              <w:pStyle w:val="Tabulka-text"/>
              <w:jc w:val="center"/>
              <w:rPr>
                <w:ins w:id="1026" w:author="Monika MIAZDROVÁ" w:date="2021-03-25T11:42:00Z"/>
                <w:rFonts w:ascii="Arial" w:hAnsi="Arial" w:cs="Arial"/>
              </w:rPr>
            </w:pPr>
            <w:ins w:id="1027" w:author="Monika MIAZDROVÁ" w:date="2021-03-25T11:42:00Z">
              <w:r w:rsidRPr="00A95653">
                <w:rPr>
                  <w:rFonts w:ascii="Arial" w:hAnsi="Arial" w:cs="Arial"/>
                  <w:b/>
                </w:rPr>
                <w:t>vnímateľnosť</w:t>
              </w:r>
            </w:ins>
          </w:p>
        </w:tc>
        <w:tc>
          <w:tcPr>
            <w:tcW w:w="1702" w:type="dxa"/>
            <w:gridSpan w:val="2"/>
            <w:tcBorders>
              <w:bottom w:val="single" w:sz="4" w:space="0" w:color="auto"/>
            </w:tcBorders>
            <w:shd w:val="clear" w:color="auto" w:fill="FFFFFF" w:themeFill="background1"/>
            <w:vAlign w:val="center"/>
          </w:tcPr>
          <w:p w14:paraId="4AA3F456" w14:textId="77777777" w:rsidR="005852B8" w:rsidRPr="00A95653" w:rsidRDefault="005852B8" w:rsidP="001F48E3">
            <w:pPr>
              <w:pStyle w:val="Tabulka-text"/>
              <w:jc w:val="center"/>
              <w:rPr>
                <w:ins w:id="1028" w:author="Monika MIAZDROVÁ" w:date="2021-03-25T11:42:00Z"/>
                <w:rFonts w:ascii="Arial" w:hAnsi="Arial" w:cs="Arial"/>
                <w:b/>
              </w:rPr>
            </w:pPr>
            <w:ins w:id="1029" w:author="Monika MIAZDROVÁ" w:date="2021-03-25T11:42:00Z">
              <w:r w:rsidRPr="00A95653">
                <w:rPr>
                  <w:rFonts w:ascii="Arial" w:hAnsi="Arial" w:cs="Arial"/>
                  <w:b/>
                </w:rPr>
                <w:t>ovládateľnosť</w:t>
              </w:r>
            </w:ins>
          </w:p>
        </w:tc>
        <w:tc>
          <w:tcPr>
            <w:tcW w:w="1879" w:type="dxa"/>
            <w:gridSpan w:val="3"/>
            <w:tcBorders>
              <w:bottom w:val="single" w:sz="4" w:space="0" w:color="auto"/>
            </w:tcBorders>
            <w:shd w:val="clear" w:color="auto" w:fill="FFFFFF" w:themeFill="background1"/>
            <w:vAlign w:val="center"/>
          </w:tcPr>
          <w:p w14:paraId="0EE15AB7" w14:textId="77777777" w:rsidR="005852B8" w:rsidRPr="00A95653" w:rsidRDefault="005852B8" w:rsidP="001F48E3">
            <w:pPr>
              <w:pStyle w:val="Tabulka-text"/>
              <w:jc w:val="center"/>
              <w:rPr>
                <w:ins w:id="1030" w:author="Monika MIAZDROVÁ" w:date="2021-03-25T11:42:00Z"/>
                <w:rFonts w:ascii="Arial" w:hAnsi="Arial" w:cs="Arial"/>
                <w:b/>
              </w:rPr>
            </w:pPr>
            <w:ins w:id="1031" w:author="Monika MIAZDROVÁ" w:date="2021-03-25T11:42:00Z">
              <w:r w:rsidRPr="00A95653">
                <w:rPr>
                  <w:rFonts w:ascii="Arial" w:hAnsi="Arial" w:cs="Arial"/>
                  <w:b/>
                </w:rPr>
                <w:t>zrozumiteľnosť</w:t>
              </w:r>
            </w:ins>
          </w:p>
        </w:tc>
        <w:tc>
          <w:tcPr>
            <w:tcW w:w="1510" w:type="dxa"/>
            <w:tcBorders>
              <w:bottom w:val="single" w:sz="4" w:space="0" w:color="auto"/>
              <w:right w:val="single" w:sz="12" w:space="0" w:color="auto"/>
            </w:tcBorders>
            <w:shd w:val="clear" w:color="auto" w:fill="FFFFFF" w:themeFill="background1"/>
            <w:vAlign w:val="center"/>
          </w:tcPr>
          <w:p w14:paraId="7661DF4A" w14:textId="77777777" w:rsidR="005852B8" w:rsidRPr="00A95653" w:rsidRDefault="005852B8" w:rsidP="001F48E3">
            <w:pPr>
              <w:pStyle w:val="Tabulka-text"/>
              <w:jc w:val="center"/>
              <w:rPr>
                <w:ins w:id="1032" w:author="Monika MIAZDROVÁ" w:date="2021-03-25T11:42:00Z"/>
                <w:rStyle w:val="important"/>
                <w:rFonts w:ascii="Arial" w:hAnsi="Arial" w:cs="Arial"/>
              </w:rPr>
            </w:pPr>
            <w:ins w:id="1033" w:author="Monika MIAZDROVÁ" w:date="2021-03-25T11:42:00Z">
              <w:r w:rsidRPr="00A95653">
                <w:rPr>
                  <w:rStyle w:val="important"/>
                  <w:rFonts w:ascii="Arial" w:hAnsi="Arial" w:cs="Arial"/>
                </w:rPr>
                <w:t>robustnos</w:t>
              </w:r>
              <w:r>
                <w:rPr>
                  <w:rStyle w:val="important"/>
                  <w:rFonts w:ascii="Arial" w:hAnsi="Arial" w:cs="Arial"/>
                </w:rPr>
                <w:t>ť</w:t>
              </w:r>
            </w:ins>
          </w:p>
        </w:tc>
      </w:tr>
      <w:tr w:rsidR="005852B8" w:rsidRPr="00A95653" w14:paraId="28273DD1" w14:textId="77777777" w:rsidTr="009F22FE">
        <w:trPr>
          <w:gridAfter w:val="1"/>
          <w:wAfter w:w="11" w:type="dxa"/>
          <w:cantSplit/>
          <w:trHeight w:val="315"/>
          <w:jc w:val="center"/>
          <w:ins w:id="1034" w:author="Monika MIAZDROVÁ" w:date="2021-03-25T11:42:00Z"/>
        </w:trPr>
        <w:tc>
          <w:tcPr>
            <w:tcW w:w="2962" w:type="dxa"/>
            <w:gridSpan w:val="2"/>
            <w:tcBorders>
              <w:top w:val="single" w:sz="4" w:space="0" w:color="auto"/>
              <w:left w:val="single" w:sz="12" w:space="0" w:color="auto"/>
              <w:bottom w:val="single" w:sz="4" w:space="0" w:color="auto"/>
            </w:tcBorders>
            <w:shd w:val="clear" w:color="auto" w:fill="FFFFFF" w:themeFill="background1"/>
            <w:vAlign w:val="bottom"/>
            <w:hideMark/>
          </w:tcPr>
          <w:p w14:paraId="1C64E7C7" w14:textId="77777777" w:rsidR="005852B8" w:rsidRPr="00A95653" w:rsidRDefault="005852B8" w:rsidP="001F48E3">
            <w:pPr>
              <w:pStyle w:val="Tabulka-hlavicka"/>
              <w:rPr>
                <w:ins w:id="1035" w:author="Monika MIAZDROVÁ" w:date="2021-03-25T11:42:00Z"/>
                <w:rFonts w:ascii="Arial" w:hAnsi="Arial" w:cs="Arial"/>
                <w:b w:val="0"/>
                <w:bCs w:val="0"/>
              </w:rPr>
            </w:pPr>
            <w:ins w:id="1036" w:author="Monika MIAZDROVÁ" w:date="2021-03-25T11:42:00Z">
              <w:r w:rsidRPr="00A95653">
                <w:rPr>
                  <w:rFonts w:ascii="Arial" w:hAnsi="Arial" w:cs="Arial"/>
                  <w:b w:val="0"/>
                  <w:bCs w:val="0"/>
                </w:rPr>
                <w:t>výrazný nesúlad</w:t>
              </w:r>
            </w:ins>
          </w:p>
        </w:tc>
        <w:tc>
          <w:tcPr>
            <w:tcW w:w="1702" w:type="dxa"/>
            <w:gridSpan w:val="2"/>
            <w:tcBorders>
              <w:top w:val="single" w:sz="4" w:space="0" w:color="auto"/>
              <w:bottom w:val="single" w:sz="4" w:space="0" w:color="auto"/>
            </w:tcBorders>
            <w:shd w:val="clear" w:color="auto" w:fill="F2F2F2" w:themeFill="background1" w:themeFillShade="F2"/>
            <w:vAlign w:val="bottom"/>
          </w:tcPr>
          <w:p w14:paraId="661C817A" w14:textId="77777777" w:rsidR="005852B8" w:rsidRPr="00A95653" w:rsidRDefault="005852B8" w:rsidP="001F48E3">
            <w:pPr>
              <w:pStyle w:val="Tabulka-hlavicka"/>
              <w:jc w:val="center"/>
              <w:rPr>
                <w:ins w:id="1037" w:author="Monika MIAZDROVÁ" w:date="2021-03-25T11:42:00Z"/>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6EA00A65" w14:textId="77777777" w:rsidR="005852B8" w:rsidRPr="00A95653" w:rsidRDefault="005852B8" w:rsidP="001F48E3">
            <w:pPr>
              <w:pStyle w:val="Tabulka-hlavicka"/>
              <w:jc w:val="center"/>
              <w:rPr>
                <w:ins w:id="1038" w:author="Monika MIAZDROVÁ" w:date="2021-03-25T11:42:00Z"/>
                <w:rFonts w:ascii="Arial" w:hAnsi="Arial" w:cs="Arial"/>
              </w:rPr>
            </w:pPr>
          </w:p>
        </w:tc>
        <w:tc>
          <w:tcPr>
            <w:tcW w:w="1879" w:type="dxa"/>
            <w:gridSpan w:val="3"/>
            <w:tcBorders>
              <w:top w:val="single" w:sz="4" w:space="0" w:color="auto"/>
              <w:bottom w:val="single" w:sz="4" w:space="0" w:color="auto"/>
            </w:tcBorders>
            <w:shd w:val="clear" w:color="auto" w:fill="F2F2F2" w:themeFill="background1" w:themeFillShade="F2"/>
            <w:vAlign w:val="bottom"/>
            <w:hideMark/>
          </w:tcPr>
          <w:p w14:paraId="0CBBC62C" w14:textId="77777777" w:rsidR="005852B8" w:rsidRPr="00A95653" w:rsidRDefault="005852B8" w:rsidP="001F48E3">
            <w:pPr>
              <w:pStyle w:val="Tabulka-hlavicka"/>
              <w:jc w:val="center"/>
              <w:rPr>
                <w:ins w:id="1039" w:author="Monika MIAZDROVÁ" w:date="2021-03-25T11:42:00Z"/>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1AAE34AB" w14:textId="77777777" w:rsidR="005852B8" w:rsidRPr="00A95653" w:rsidRDefault="005852B8" w:rsidP="001F48E3">
            <w:pPr>
              <w:pStyle w:val="Tabulka-hlavicka"/>
              <w:jc w:val="center"/>
              <w:rPr>
                <w:ins w:id="1040" w:author="Monika MIAZDROVÁ" w:date="2021-03-25T11:42:00Z"/>
                <w:rFonts w:ascii="Arial" w:hAnsi="Arial" w:cs="Arial"/>
              </w:rPr>
            </w:pPr>
          </w:p>
        </w:tc>
      </w:tr>
      <w:tr w:rsidR="005852B8" w:rsidRPr="00A95653" w14:paraId="2B0B1315" w14:textId="77777777" w:rsidTr="009F22FE">
        <w:trPr>
          <w:gridAfter w:val="1"/>
          <w:wAfter w:w="11" w:type="dxa"/>
          <w:cantSplit/>
          <w:trHeight w:val="315"/>
          <w:jc w:val="center"/>
          <w:ins w:id="1041" w:author="Monika MIAZDROVÁ" w:date="2021-03-25T11:42:00Z"/>
        </w:trPr>
        <w:tc>
          <w:tcPr>
            <w:tcW w:w="2962" w:type="dxa"/>
            <w:gridSpan w:val="2"/>
            <w:tcBorders>
              <w:top w:val="single" w:sz="4" w:space="0" w:color="auto"/>
              <w:left w:val="single" w:sz="12" w:space="0" w:color="auto"/>
              <w:bottom w:val="single" w:sz="4" w:space="0" w:color="auto"/>
            </w:tcBorders>
            <w:shd w:val="clear" w:color="auto" w:fill="FFFFFF" w:themeFill="background1"/>
            <w:vAlign w:val="bottom"/>
            <w:hideMark/>
          </w:tcPr>
          <w:p w14:paraId="047B4F86" w14:textId="77777777" w:rsidR="005852B8" w:rsidRPr="00A95653" w:rsidRDefault="005852B8" w:rsidP="001F48E3">
            <w:pPr>
              <w:pStyle w:val="Tabulka-hlavicka"/>
              <w:rPr>
                <w:ins w:id="1042" w:author="Monika MIAZDROVÁ" w:date="2021-03-25T11:42:00Z"/>
                <w:rFonts w:ascii="Arial" w:hAnsi="Arial" w:cs="Arial"/>
                <w:b w:val="0"/>
                <w:bCs w:val="0"/>
              </w:rPr>
            </w:pPr>
            <w:ins w:id="1043" w:author="Monika MIAZDROVÁ" w:date="2021-03-25T11:42:00Z">
              <w:r w:rsidRPr="00A95653">
                <w:rPr>
                  <w:rFonts w:ascii="Arial" w:hAnsi="Arial" w:cs="Arial"/>
                  <w:b w:val="0"/>
                  <w:bCs w:val="0"/>
                </w:rPr>
                <w:t>mierny nesúlad</w:t>
              </w:r>
            </w:ins>
          </w:p>
        </w:tc>
        <w:tc>
          <w:tcPr>
            <w:tcW w:w="1702" w:type="dxa"/>
            <w:gridSpan w:val="2"/>
            <w:tcBorders>
              <w:top w:val="single" w:sz="4" w:space="0" w:color="auto"/>
              <w:bottom w:val="single" w:sz="4" w:space="0" w:color="auto"/>
            </w:tcBorders>
            <w:shd w:val="clear" w:color="auto" w:fill="F2F2F2" w:themeFill="background1" w:themeFillShade="F2"/>
            <w:vAlign w:val="bottom"/>
          </w:tcPr>
          <w:p w14:paraId="09A67DEE" w14:textId="77777777" w:rsidR="005852B8" w:rsidRPr="00A95653" w:rsidRDefault="005852B8" w:rsidP="001F48E3">
            <w:pPr>
              <w:pStyle w:val="Tabulka-hlavicka"/>
              <w:jc w:val="center"/>
              <w:rPr>
                <w:ins w:id="1044" w:author="Monika MIAZDROVÁ" w:date="2021-03-25T11:42:00Z"/>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5339DA6B" w14:textId="77777777" w:rsidR="005852B8" w:rsidRPr="00A95653" w:rsidRDefault="005852B8" w:rsidP="001F48E3">
            <w:pPr>
              <w:pStyle w:val="Tabulka-hlavicka"/>
              <w:jc w:val="center"/>
              <w:rPr>
                <w:ins w:id="1045" w:author="Monika MIAZDROVÁ" w:date="2021-03-25T11:42:00Z"/>
                <w:rFonts w:ascii="Arial" w:hAnsi="Arial" w:cs="Arial"/>
              </w:rPr>
            </w:pPr>
          </w:p>
        </w:tc>
        <w:tc>
          <w:tcPr>
            <w:tcW w:w="1879" w:type="dxa"/>
            <w:gridSpan w:val="3"/>
            <w:tcBorders>
              <w:top w:val="single" w:sz="4" w:space="0" w:color="auto"/>
              <w:bottom w:val="single" w:sz="4" w:space="0" w:color="auto"/>
            </w:tcBorders>
            <w:shd w:val="clear" w:color="auto" w:fill="F2F2F2" w:themeFill="background1" w:themeFillShade="F2"/>
            <w:vAlign w:val="bottom"/>
            <w:hideMark/>
          </w:tcPr>
          <w:p w14:paraId="6D7D153B" w14:textId="77777777" w:rsidR="005852B8" w:rsidRPr="00A95653" w:rsidRDefault="005852B8" w:rsidP="001F48E3">
            <w:pPr>
              <w:pStyle w:val="Tabulka-hlavicka"/>
              <w:jc w:val="center"/>
              <w:rPr>
                <w:ins w:id="1046" w:author="Monika MIAZDROVÁ" w:date="2021-03-25T11:42:00Z"/>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72A47AE2" w14:textId="77777777" w:rsidR="005852B8" w:rsidRPr="00A95653" w:rsidRDefault="005852B8" w:rsidP="001F48E3">
            <w:pPr>
              <w:pStyle w:val="Tabulka-hlavicka"/>
              <w:jc w:val="center"/>
              <w:rPr>
                <w:ins w:id="1047" w:author="Monika MIAZDROVÁ" w:date="2021-03-25T11:42:00Z"/>
                <w:rFonts w:ascii="Arial" w:hAnsi="Arial" w:cs="Arial"/>
              </w:rPr>
            </w:pPr>
          </w:p>
        </w:tc>
      </w:tr>
      <w:tr w:rsidR="005852B8" w:rsidRPr="00A95653" w14:paraId="6CC0106B" w14:textId="77777777" w:rsidTr="009F22FE">
        <w:trPr>
          <w:gridAfter w:val="1"/>
          <w:wAfter w:w="11" w:type="dxa"/>
          <w:cantSplit/>
          <w:trHeight w:val="330"/>
          <w:jc w:val="center"/>
          <w:ins w:id="1048" w:author="Monika MIAZDROVÁ" w:date="2021-03-25T11:42:00Z"/>
        </w:trPr>
        <w:tc>
          <w:tcPr>
            <w:tcW w:w="2962" w:type="dxa"/>
            <w:gridSpan w:val="2"/>
            <w:tcBorders>
              <w:top w:val="single" w:sz="4" w:space="0" w:color="auto"/>
              <w:left w:val="single" w:sz="12" w:space="0" w:color="auto"/>
              <w:bottom w:val="single" w:sz="4" w:space="0" w:color="auto"/>
            </w:tcBorders>
            <w:shd w:val="clear" w:color="auto" w:fill="FFFFFF" w:themeFill="background1"/>
            <w:vAlign w:val="bottom"/>
            <w:hideMark/>
          </w:tcPr>
          <w:p w14:paraId="62E7E485" w14:textId="77777777" w:rsidR="005852B8" w:rsidRPr="00A95653" w:rsidRDefault="005852B8" w:rsidP="001F48E3">
            <w:pPr>
              <w:pStyle w:val="Tabulka-hlavicka"/>
              <w:rPr>
                <w:ins w:id="1049" w:author="Monika MIAZDROVÁ" w:date="2021-03-25T11:42:00Z"/>
                <w:rFonts w:ascii="Arial" w:hAnsi="Arial" w:cs="Arial"/>
                <w:b w:val="0"/>
                <w:bCs w:val="0"/>
              </w:rPr>
            </w:pPr>
            <w:ins w:id="1050" w:author="Monika MIAZDROVÁ" w:date="2021-03-25T11:42:00Z">
              <w:r w:rsidRPr="00A95653">
                <w:rPr>
                  <w:rFonts w:ascii="Arial" w:hAnsi="Arial" w:cs="Arial"/>
                  <w:b w:val="0"/>
                  <w:bCs w:val="0"/>
                </w:rPr>
                <w:t>bez zistenia nesúladu</w:t>
              </w:r>
            </w:ins>
          </w:p>
        </w:tc>
        <w:tc>
          <w:tcPr>
            <w:tcW w:w="1702" w:type="dxa"/>
            <w:gridSpan w:val="2"/>
            <w:tcBorders>
              <w:top w:val="single" w:sz="4" w:space="0" w:color="auto"/>
              <w:bottom w:val="single" w:sz="4" w:space="0" w:color="auto"/>
            </w:tcBorders>
            <w:shd w:val="clear" w:color="auto" w:fill="F2F2F2" w:themeFill="background1" w:themeFillShade="F2"/>
            <w:vAlign w:val="bottom"/>
          </w:tcPr>
          <w:p w14:paraId="75369EA0" w14:textId="77777777" w:rsidR="005852B8" w:rsidRPr="00A95653" w:rsidRDefault="005852B8" w:rsidP="001F48E3">
            <w:pPr>
              <w:pStyle w:val="Tabulka-hlavicka"/>
              <w:jc w:val="center"/>
              <w:rPr>
                <w:ins w:id="1051" w:author="Monika MIAZDROVÁ" w:date="2021-03-25T11:42:00Z"/>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4B7057EF" w14:textId="77777777" w:rsidR="005852B8" w:rsidRPr="00A95653" w:rsidRDefault="005852B8" w:rsidP="001F48E3">
            <w:pPr>
              <w:pStyle w:val="Tabulka-hlavicka"/>
              <w:jc w:val="center"/>
              <w:rPr>
                <w:ins w:id="1052" w:author="Monika MIAZDROVÁ" w:date="2021-03-25T11:42:00Z"/>
                <w:rFonts w:ascii="Arial" w:hAnsi="Arial" w:cs="Arial"/>
              </w:rPr>
            </w:pPr>
          </w:p>
        </w:tc>
        <w:tc>
          <w:tcPr>
            <w:tcW w:w="1879" w:type="dxa"/>
            <w:gridSpan w:val="3"/>
            <w:tcBorders>
              <w:top w:val="single" w:sz="4" w:space="0" w:color="auto"/>
              <w:bottom w:val="single" w:sz="4" w:space="0" w:color="auto"/>
            </w:tcBorders>
            <w:shd w:val="clear" w:color="auto" w:fill="F2F2F2" w:themeFill="background1" w:themeFillShade="F2"/>
            <w:vAlign w:val="bottom"/>
            <w:hideMark/>
          </w:tcPr>
          <w:p w14:paraId="2FEA56C0" w14:textId="77777777" w:rsidR="005852B8" w:rsidRPr="00A95653" w:rsidRDefault="005852B8" w:rsidP="001F48E3">
            <w:pPr>
              <w:pStyle w:val="Tabulka-hlavicka"/>
              <w:jc w:val="center"/>
              <w:rPr>
                <w:ins w:id="1053" w:author="Monika MIAZDROVÁ" w:date="2021-03-25T11:42:00Z"/>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4C0EBEF1" w14:textId="77777777" w:rsidR="005852B8" w:rsidRPr="00A95653" w:rsidRDefault="005852B8" w:rsidP="001F48E3">
            <w:pPr>
              <w:pStyle w:val="Tabulka-hlavicka"/>
              <w:jc w:val="center"/>
              <w:rPr>
                <w:ins w:id="1054" w:author="Monika MIAZDROVÁ" w:date="2021-03-25T11:42:00Z"/>
                <w:rFonts w:ascii="Arial" w:hAnsi="Arial" w:cs="Arial"/>
              </w:rPr>
            </w:pPr>
          </w:p>
        </w:tc>
      </w:tr>
      <w:tr w:rsidR="005852B8" w:rsidRPr="00A95653" w14:paraId="3BFEAE3E" w14:textId="77777777" w:rsidTr="009F22FE">
        <w:trPr>
          <w:gridAfter w:val="1"/>
          <w:wAfter w:w="11" w:type="dxa"/>
          <w:cantSplit/>
          <w:trHeight w:val="330"/>
          <w:jc w:val="center"/>
          <w:ins w:id="1055" w:author="Monika MIAZDROVÁ" w:date="2021-03-25T11:42:00Z"/>
        </w:trPr>
        <w:tc>
          <w:tcPr>
            <w:tcW w:w="2962" w:type="dxa"/>
            <w:gridSpan w:val="2"/>
            <w:tcBorders>
              <w:top w:val="single" w:sz="4" w:space="0" w:color="auto"/>
              <w:left w:val="single" w:sz="12" w:space="0" w:color="auto"/>
              <w:bottom w:val="single" w:sz="4" w:space="0" w:color="auto"/>
            </w:tcBorders>
            <w:shd w:val="clear" w:color="auto" w:fill="FFFFFF" w:themeFill="background1"/>
            <w:vAlign w:val="bottom"/>
          </w:tcPr>
          <w:p w14:paraId="1F42D627" w14:textId="77777777" w:rsidR="005852B8" w:rsidRPr="00A95653" w:rsidRDefault="005852B8" w:rsidP="001F48E3">
            <w:pPr>
              <w:pStyle w:val="Tabulka-hlavicka"/>
              <w:rPr>
                <w:ins w:id="1056" w:author="Monika MIAZDROVÁ" w:date="2021-03-25T11:42:00Z"/>
                <w:rFonts w:ascii="Arial" w:hAnsi="Arial" w:cs="Arial"/>
                <w:b w:val="0"/>
                <w:bCs w:val="0"/>
              </w:rPr>
            </w:pPr>
            <w:ins w:id="1057" w:author="Monika MIAZDROVÁ" w:date="2021-03-25T11:42:00Z">
              <w:r w:rsidRPr="00A95653">
                <w:rPr>
                  <w:rFonts w:ascii="Arial" w:hAnsi="Arial" w:cs="Arial"/>
                  <w:b w:val="0"/>
                  <w:bCs w:val="0"/>
                </w:rPr>
                <w:t>neaplikované</w:t>
              </w:r>
            </w:ins>
          </w:p>
        </w:tc>
        <w:tc>
          <w:tcPr>
            <w:tcW w:w="1702" w:type="dxa"/>
            <w:gridSpan w:val="2"/>
            <w:tcBorders>
              <w:top w:val="single" w:sz="4" w:space="0" w:color="auto"/>
              <w:bottom w:val="single" w:sz="4" w:space="0" w:color="auto"/>
            </w:tcBorders>
            <w:shd w:val="clear" w:color="auto" w:fill="F2F2F2" w:themeFill="background1" w:themeFillShade="F2"/>
            <w:vAlign w:val="bottom"/>
          </w:tcPr>
          <w:p w14:paraId="621E649E" w14:textId="77777777" w:rsidR="005852B8" w:rsidRPr="00A95653" w:rsidRDefault="005852B8" w:rsidP="001F48E3">
            <w:pPr>
              <w:pStyle w:val="Tabulka-hlavicka"/>
              <w:jc w:val="center"/>
              <w:rPr>
                <w:ins w:id="1058" w:author="Monika MIAZDROVÁ" w:date="2021-03-25T11:42:00Z"/>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4306E20E" w14:textId="77777777" w:rsidR="005852B8" w:rsidRPr="00A95653" w:rsidRDefault="005852B8" w:rsidP="001F48E3">
            <w:pPr>
              <w:pStyle w:val="Tabulka-hlavicka"/>
              <w:jc w:val="center"/>
              <w:rPr>
                <w:ins w:id="1059" w:author="Monika MIAZDROVÁ" w:date="2021-03-25T11:42:00Z"/>
                <w:rFonts w:ascii="Arial" w:hAnsi="Arial" w:cs="Arial"/>
              </w:rPr>
            </w:pPr>
          </w:p>
        </w:tc>
        <w:tc>
          <w:tcPr>
            <w:tcW w:w="1879" w:type="dxa"/>
            <w:gridSpan w:val="3"/>
            <w:tcBorders>
              <w:top w:val="single" w:sz="4" w:space="0" w:color="auto"/>
              <w:bottom w:val="single" w:sz="4" w:space="0" w:color="auto"/>
            </w:tcBorders>
            <w:shd w:val="clear" w:color="auto" w:fill="F2F2F2" w:themeFill="background1" w:themeFillShade="F2"/>
            <w:vAlign w:val="bottom"/>
          </w:tcPr>
          <w:p w14:paraId="7A1B190F" w14:textId="77777777" w:rsidR="005852B8" w:rsidRPr="00A95653" w:rsidRDefault="005852B8" w:rsidP="001F48E3">
            <w:pPr>
              <w:pStyle w:val="Tabulka-hlavicka"/>
              <w:jc w:val="center"/>
              <w:rPr>
                <w:ins w:id="1060" w:author="Monika MIAZDROVÁ" w:date="2021-03-25T11:42:00Z"/>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7C9D5CD1" w14:textId="77777777" w:rsidR="005852B8" w:rsidRPr="00A95653" w:rsidRDefault="005852B8" w:rsidP="001F48E3">
            <w:pPr>
              <w:pStyle w:val="Tabulka-hlavicka"/>
              <w:jc w:val="center"/>
              <w:rPr>
                <w:ins w:id="1061" w:author="Monika MIAZDROVÁ" w:date="2021-03-25T11:42:00Z"/>
                <w:rFonts w:ascii="Arial" w:hAnsi="Arial" w:cs="Arial"/>
              </w:rPr>
            </w:pPr>
          </w:p>
        </w:tc>
      </w:tr>
      <w:tr w:rsidR="005852B8" w:rsidRPr="00A95653" w14:paraId="708A8BA1" w14:textId="77777777" w:rsidTr="009F22FE">
        <w:trPr>
          <w:gridAfter w:val="1"/>
          <w:wAfter w:w="11" w:type="dxa"/>
          <w:cantSplit/>
          <w:trHeight w:val="330"/>
          <w:jc w:val="center"/>
          <w:ins w:id="1062" w:author="Monika MIAZDROVÁ" w:date="2021-03-25T11:42:00Z"/>
        </w:trPr>
        <w:tc>
          <w:tcPr>
            <w:tcW w:w="2962" w:type="dxa"/>
            <w:gridSpan w:val="2"/>
            <w:tcBorders>
              <w:top w:val="single" w:sz="4" w:space="0" w:color="auto"/>
              <w:left w:val="single" w:sz="12" w:space="0" w:color="auto"/>
              <w:bottom w:val="single" w:sz="4" w:space="0" w:color="auto"/>
            </w:tcBorders>
            <w:shd w:val="clear" w:color="auto" w:fill="FFFFFF" w:themeFill="background1"/>
            <w:vAlign w:val="bottom"/>
          </w:tcPr>
          <w:p w14:paraId="346F6527" w14:textId="77777777" w:rsidR="005852B8" w:rsidRPr="00A95653" w:rsidRDefault="005852B8" w:rsidP="001F48E3">
            <w:pPr>
              <w:pStyle w:val="Tabulka-hlavicka"/>
              <w:rPr>
                <w:ins w:id="1063" w:author="Monika MIAZDROVÁ" w:date="2021-03-25T11:42:00Z"/>
                <w:rFonts w:ascii="Arial" w:hAnsi="Arial" w:cs="Arial"/>
              </w:rPr>
            </w:pPr>
            <w:proofErr w:type="spellStart"/>
            <w:ins w:id="1064" w:author="Monika MIAZDROVÁ" w:date="2021-03-25T11:42:00Z">
              <w:r w:rsidRPr="00A95653">
                <w:rPr>
                  <w:rFonts w:ascii="Arial" w:hAnsi="Arial" w:cs="Arial"/>
                </w:rPr>
                <w:t>parc</w:t>
              </w:r>
              <w:proofErr w:type="spellEnd"/>
              <w:r w:rsidRPr="00A95653">
                <w:rPr>
                  <w:rFonts w:ascii="Arial" w:hAnsi="Arial" w:cs="Arial"/>
                </w:rPr>
                <w:t>. ratingy prístupnosti</w:t>
              </w:r>
            </w:ins>
          </w:p>
        </w:tc>
        <w:tc>
          <w:tcPr>
            <w:tcW w:w="1702" w:type="dxa"/>
            <w:gridSpan w:val="2"/>
            <w:tcBorders>
              <w:top w:val="single" w:sz="4" w:space="0" w:color="auto"/>
              <w:bottom w:val="single" w:sz="4" w:space="0" w:color="auto"/>
            </w:tcBorders>
            <w:shd w:val="clear" w:color="auto" w:fill="F2F2F2" w:themeFill="background1" w:themeFillShade="F2"/>
            <w:vAlign w:val="center"/>
          </w:tcPr>
          <w:p w14:paraId="308860D6" w14:textId="77777777" w:rsidR="005852B8" w:rsidRPr="00A95653" w:rsidRDefault="005852B8" w:rsidP="001F48E3">
            <w:pPr>
              <w:pStyle w:val="Tabulka-hlavicka"/>
              <w:jc w:val="center"/>
              <w:rPr>
                <w:ins w:id="1065" w:author="Monika MIAZDROVÁ" w:date="2021-03-25T11:42:00Z"/>
                <w:rFonts w:ascii="Arial" w:hAnsi="Arial" w:cs="Arial"/>
                <w:lang w:val="en-US"/>
              </w:rPr>
            </w:pPr>
            <w:ins w:id="1066" w:author="Monika MIAZDROVÁ" w:date="2021-03-25T11:42:00Z">
              <w:r w:rsidRPr="00A95653">
                <w:rPr>
                  <w:rFonts w:ascii="Arial" w:hAnsi="Arial" w:cs="Arial"/>
                  <w:lang w:val="en-US"/>
                </w:rPr>
                <w:t>%</w:t>
              </w:r>
            </w:ins>
          </w:p>
        </w:tc>
        <w:tc>
          <w:tcPr>
            <w:tcW w:w="1702" w:type="dxa"/>
            <w:gridSpan w:val="2"/>
            <w:tcBorders>
              <w:top w:val="single" w:sz="4" w:space="0" w:color="auto"/>
              <w:bottom w:val="single" w:sz="4" w:space="0" w:color="auto"/>
            </w:tcBorders>
            <w:shd w:val="clear" w:color="auto" w:fill="F2F2F2" w:themeFill="background1" w:themeFillShade="F2"/>
            <w:vAlign w:val="center"/>
          </w:tcPr>
          <w:p w14:paraId="7AF7B925" w14:textId="77777777" w:rsidR="005852B8" w:rsidRPr="00A95653" w:rsidRDefault="005852B8" w:rsidP="001F48E3">
            <w:pPr>
              <w:pStyle w:val="Tabulka-hlavicka"/>
              <w:jc w:val="center"/>
              <w:rPr>
                <w:ins w:id="1067" w:author="Monika MIAZDROVÁ" w:date="2021-03-25T11:42:00Z"/>
                <w:rFonts w:ascii="Arial" w:hAnsi="Arial" w:cs="Arial"/>
              </w:rPr>
            </w:pPr>
            <w:ins w:id="1068" w:author="Monika MIAZDROVÁ" w:date="2021-03-25T11:42:00Z">
              <w:r w:rsidRPr="00A95653">
                <w:rPr>
                  <w:rFonts w:ascii="Arial" w:hAnsi="Arial" w:cs="Arial"/>
                </w:rPr>
                <w:t>%</w:t>
              </w:r>
            </w:ins>
          </w:p>
        </w:tc>
        <w:tc>
          <w:tcPr>
            <w:tcW w:w="1879" w:type="dxa"/>
            <w:gridSpan w:val="3"/>
            <w:tcBorders>
              <w:top w:val="single" w:sz="4" w:space="0" w:color="auto"/>
              <w:bottom w:val="single" w:sz="4" w:space="0" w:color="auto"/>
            </w:tcBorders>
            <w:shd w:val="clear" w:color="auto" w:fill="F2F2F2" w:themeFill="background1" w:themeFillShade="F2"/>
            <w:vAlign w:val="center"/>
          </w:tcPr>
          <w:p w14:paraId="0C86C49E" w14:textId="77777777" w:rsidR="005852B8" w:rsidRPr="00A95653" w:rsidRDefault="005852B8" w:rsidP="001F48E3">
            <w:pPr>
              <w:pStyle w:val="Tabulka-hlavicka"/>
              <w:jc w:val="center"/>
              <w:rPr>
                <w:ins w:id="1069" w:author="Monika MIAZDROVÁ" w:date="2021-03-25T11:42:00Z"/>
                <w:rFonts w:ascii="Arial" w:hAnsi="Arial" w:cs="Arial"/>
              </w:rPr>
            </w:pPr>
            <w:ins w:id="1070" w:author="Monika MIAZDROVÁ" w:date="2021-03-25T11:42:00Z">
              <w:r w:rsidRPr="00A95653">
                <w:rPr>
                  <w:rFonts w:ascii="Arial" w:hAnsi="Arial" w:cs="Arial"/>
                </w:rPr>
                <w:t>%</w:t>
              </w:r>
            </w:ins>
          </w:p>
        </w:tc>
        <w:tc>
          <w:tcPr>
            <w:tcW w:w="1510" w:type="dxa"/>
            <w:tcBorders>
              <w:top w:val="single" w:sz="4" w:space="0" w:color="auto"/>
              <w:bottom w:val="single" w:sz="4" w:space="0" w:color="auto"/>
              <w:right w:val="single" w:sz="12" w:space="0" w:color="auto"/>
            </w:tcBorders>
            <w:shd w:val="clear" w:color="auto" w:fill="F2F2F2" w:themeFill="background1" w:themeFillShade="F2"/>
            <w:vAlign w:val="center"/>
          </w:tcPr>
          <w:p w14:paraId="2931A4C3" w14:textId="77777777" w:rsidR="005852B8" w:rsidRPr="00A95653" w:rsidRDefault="005852B8" w:rsidP="001F48E3">
            <w:pPr>
              <w:pStyle w:val="Tabulka-hlavicka"/>
              <w:jc w:val="center"/>
              <w:rPr>
                <w:ins w:id="1071" w:author="Monika MIAZDROVÁ" w:date="2021-03-25T11:42:00Z"/>
                <w:rFonts w:ascii="Arial" w:hAnsi="Arial" w:cs="Arial"/>
              </w:rPr>
            </w:pPr>
            <w:ins w:id="1072" w:author="Monika MIAZDROVÁ" w:date="2021-03-25T11:42:00Z">
              <w:r w:rsidRPr="00A95653">
                <w:rPr>
                  <w:rFonts w:ascii="Arial" w:hAnsi="Arial" w:cs="Arial"/>
                </w:rPr>
                <w:t>%</w:t>
              </w:r>
            </w:ins>
          </w:p>
        </w:tc>
      </w:tr>
      <w:tr w:rsidR="005852B8" w:rsidRPr="00A95653" w14:paraId="078E8EDA" w14:textId="77777777" w:rsidTr="009F22FE">
        <w:trPr>
          <w:gridAfter w:val="1"/>
          <w:wAfter w:w="11" w:type="dxa"/>
          <w:cantSplit/>
          <w:trHeight w:val="330"/>
          <w:jc w:val="center"/>
          <w:ins w:id="1073" w:author="Monika MIAZDROVÁ" w:date="2021-03-25T11:42:00Z"/>
        </w:trPr>
        <w:tc>
          <w:tcPr>
            <w:tcW w:w="2962" w:type="dxa"/>
            <w:gridSpan w:val="2"/>
            <w:tcBorders>
              <w:top w:val="single" w:sz="4" w:space="0" w:color="auto"/>
              <w:left w:val="single" w:sz="12" w:space="0" w:color="auto"/>
              <w:bottom w:val="single" w:sz="4" w:space="0" w:color="auto"/>
            </w:tcBorders>
            <w:shd w:val="clear" w:color="auto" w:fill="FFFFFF" w:themeFill="background1"/>
            <w:vAlign w:val="bottom"/>
          </w:tcPr>
          <w:p w14:paraId="0E1B8193" w14:textId="77777777" w:rsidR="005852B8" w:rsidRPr="00A95653" w:rsidRDefault="005852B8" w:rsidP="001F48E3">
            <w:pPr>
              <w:pStyle w:val="Tabulka-hlavicka"/>
              <w:rPr>
                <w:ins w:id="1074" w:author="Monika MIAZDROVÁ" w:date="2021-03-25T11:42:00Z"/>
                <w:rFonts w:ascii="Arial" w:hAnsi="Arial" w:cs="Arial"/>
              </w:rPr>
            </w:pPr>
            <w:ins w:id="1075" w:author="Monika MIAZDROVÁ" w:date="2021-03-25T11:42:00Z">
              <w:r w:rsidRPr="00A95653">
                <w:rPr>
                  <w:rFonts w:ascii="Arial" w:hAnsi="Arial" w:cs="Arial"/>
                </w:rPr>
                <w:t>stupeň súladu</w:t>
              </w:r>
            </w:ins>
          </w:p>
        </w:tc>
        <w:tc>
          <w:tcPr>
            <w:tcW w:w="1702" w:type="dxa"/>
            <w:gridSpan w:val="2"/>
            <w:tcBorders>
              <w:top w:val="single" w:sz="4" w:space="0" w:color="auto"/>
              <w:bottom w:val="single" w:sz="4" w:space="0" w:color="auto"/>
            </w:tcBorders>
            <w:shd w:val="clear" w:color="auto" w:fill="F2F2F2" w:themeFill="background1" w:themeFillShade="F2"/>
            <w:vAlign w:val="bottom"/>
          </w:tcPr>
          <w:p w14:paraId="50468F09" w14:textId="77777777" w:rsidR="005852B8" w:rsidRPr="00A95653" w:rsidRDefault="005852B8" w:rsidP="001F48E3">
            <w:pPr>
              <w:pStyle w:val="Tabulka-hlavicka"/>
              <w:rPr>
                <w:ins w:id="1076" w:author="Monika MIAZDROVÁ" w:date="2021-03-25T11:42:00Z"/>
                <w:rFonts w:ascii="Arial" w:hAnsi="Arial" w:cs="Arial"/>
              </w:rPr>
            </w:pPr>
          </w:p>
        </w:tc>
        <w:tc>
          <w:tcPr>
            <w:tcW w:w="1702" w:type="dxa"/>
            <w:gridSpan w:val="2"/>
            <w:tcBorders>
              <w:top w:val="single" w:sz="4" w:space="0" w:color="auto"/>
              <w:bottom w:val="single" w:sz="4" w:space="0" w:color="auto"/>
            </w:tcBorders>
            <w:shd w:val="clear" w:color="auto" w:fill="F2F2F2" w:themeFill="background1" w:themeFillShade="F2"/>
            <w:vAlign w:val="bottom"/>
          </w:tcPr>
          <w:p w14:paraId="3DEA33AC" w14:textId="77777777" w:rsidR="005852B8" w:rsidRPr="00A95653" w:rsidRDefault="005852B8" w:rsidP="001F48E3">
            <w:pPr>
              <w:pStyle w:val="Tabulka-hlavicka"/>
              <w:rPr>
                <w:ins w:id="1077" w:author="Monika MIAZDROVÁ" w:date="2021-03-25T11:42:00Z"/>
                <w:rFonts w:ascii="Arial" w:hAnsi="Arial" w:cs="Arial"/>
              </w:rPr>
            </w:pPr>
          </w:p>
        </w:tc>
        <w:tc>
          <w:tcPr>
            <w:tcW w:w="1879" w:type="dxa"/>
            <w:gridSpan w:val="3"/>
            <w:tcBorders>
              <w:top w:val="single" w:sz="4" w:space="0" w:color="auto"/>
              <w:bottom w:val="single" w:sz="4" w:space="0" w:color="auto"/>
            </w:tcBorders>
            <w:shd w:val="clear" w:color="auto" w:fill="F2F2F2" w:themeFill="background1" w:themeFillShade="F2"/>
            <w:vAlign w:val="bottom"/>
          </w:tcPr>
          <w:p w14:paraId="5CCD1A6F" w14:textId="77777777" w:rsidR="005852B8" w:rsidRPr="00A95653" w:rsidRDefault="005852B8" w:rsidP="001F48E3">
            <w:pPr>
              <w:pStyle w:val="Tabulka-hlavicka"/>
              <w:rPr>
                <w:ins w:id="1078" w:author="Monika MIAZDROVÁ" w:date="2021-03-25T11:42:00Z"/>
                <w:rFonts w:ascii="Arial" w:hAnsi="Arial" w:cs="Arial"/>
              </w:rPr>
            </w:pPr>
          </w:p>
        </w:tc>
        <w:tc>
          <w:tcPr>
            <w:tcW w:w="1510" w:type="dxa"/>
            <w:tcBorders>
              <w:top w:val="single" w:sz="4" w:space="0" w:color="auto"/>
              <w:bottom w:val="single" w:sz="4" w:space="0" w:color="auto"/>
              <w:right w:val="single" w:sz="12" w:space="0" w:color="auto"/>
            </w:tcBorders>
            <w:shd w:val="clear" w:color="auto" w:fill="F2F2F2" w:themeFill="background1" w:themeFillShade="F2"/>
            <w:vAlign w:val="bottom"/>
          </w:tcPr>
          <w:p w14:paraId="437C0311" w14:textId="77777777" w:rsidR="005852B8" w:rsidRPr="00A95653" w:rsidRDefault="005852B8" w:rsidP="001F48E3">
            <w:pPr>
              <w:pStyle w:val="Tabulka-hlavicka"/>
              <w:rPr>
                <w:ins w:id="1079" w:author="Monika MIAZDROVÁ" w:date="2021-03-25T11:42:00Z"/>
                <w:rFonts w:ascii="Arial" w:hAnsi="Arial" w:cs="Arial"/>
              </w:rPr>
            </w:pPr>
          </w:p>
        </w:tc>
      </w:tr>
      <w:tr w:rsidR="005852B8" w:rsidRPr="00A95653" w14:paraId="56731AFE" w14:textId="77777777" w:rsidTr="009F22FE">
        <w:trPr>
          <w:cantSplit/>
          <w:trHeight w:val="330"/>
          <w:jc w:val="center"/>
          <w:ins w:id="1080" w:author="Monika MIAZDROVÁ" w:date="2021-03-25T11:42:00Z"/>
        </w:trPr>
        <w:tc>
          <w:tcPr>
            <w:tcW w:w="9766" w:type="dxa"/>
            <w:gridSpan w:val="11"/>
            <w:tcBorders>
              <w:top w:val="single" w:sz="4" w:space="0" w:color="auto"/>
              <w:left w:val="single" w:sz="12" w:space="0" w:color="auto"/>
              <w:bottom w:val="single" w:sz="12" w:space="0" w:color="auto"/>
              <w:right w:val="single" w:sz="12" w:space="0" w:color="auto"/>
            </w:tcBorders>
            <w:shd w:val="clear" w:color="auto" w:fill="auto"/>
            <w:vAlign w:val="bottom"/>
            <w:hideMark/>
          </w:tcPr>
          <w:p w14:paraId="030AF559" w14:textId="77777777" w:rsidR="005852B8" w:rsidRPr="00A95653" w:rsidRDefault="005852B8" w:rsidP="001F48E3">
            <w:pPr>
              <w:pStyle w:val="Tabulka-hlavicka"/>
              <w:rPr>
                <w:ins w:id="1081" w:author="Monika MIAZDROVÁ" w:date="2021-03-25T11:42:00Z"/>
                <w:rFonts w:ascii="Arial" w:hAnsi="Arial" w:cs="Arial"/>
              </w:rPr>
            </w:pPr>
          </w:p>
        </w:tc>
      </w:tr>
      <w:tr w:rsidR="005852B8" w:rsidRPr="00A95653" w14:paraId="4F514DBD" w14:textId="77777777" w:rsidTr="009F22FE">
        <w:trPr>
          <w:cantSplit/>
          <w:trHeight w:val="330"/>
          <w:jc w:val="center"/>
          <w:ins w:id="1082" w:author="Monika MIAZDROVÁ" w:date="2021-03-25T11:42:00Z"/>
        </w:trPr>
        <w:tc>
          <w:tcPr>
            <w:tcW w:w="6089" w:type="dxa"/>
            <w:gridSpan w:val="5"/>
            <w:tcBorders>
              <w:top w:val="single" w:sz="12" w:space="0" w:color="auto"/>
              <w:left w:val="single" w:sz="12" w:space="0" w:color="auto"/>
              <w:right w:val="single" w:sz="8" w:space="0" w:color="000000" w:themeColor="text1"/>
            </w:tcBorders>
            <w:shd w:val="clear" w:color="auto" w:fill="FFFFFF" w:themeFill="background1"/>
            <w:vAlign w:val="bottom"/>
            <w:hideMark/>
          </w:tcPr>
          <w:p w14:paraId="18DF5CF1" w14:textId="40390A66" w:rsidR="005852B8" w:rsidRPr="00A95653" w:rsidRDefault="005852B8" w:rsidP="001F48E3">
            <w:pPr>
              <w:pStyle w:val="Tabulka-hlavicka"/>
              <w:rPr>
                <w:ins w:id="1083" w:author="Monika MIAZDROVÁ" w:date="2021-03-25T11:42:00Z"/>
                <w:rFonts w:ascii="Arial" w:hAnsi="Arial" w:cs="Arial"/>
                <w:sz w:val="28"/>
                <w:szCs w:val="28"/>
              </w:rPr>
            </w:pPr>
            <w:ins w:id="1084" w:author="Monika MIAZDROVÁ" w:date="2021-03-25T11:42:00Z">
              <w:del w:id="1085" w:author="Miazdrová, Monika" w:date="2021-04-09T18:15:00Z">
                <w:r w:rsidRPr="00A95653" w:rsidDel="00F11750">
                  <w:rPr>
                    <w:rFonts w:ascii="Arial" w:hAnsi="Arial" w:cs="Arial"/>
                    <w:sz w:val="28"/>
                    <w:szCs w:val="28"/>
                  </w:rPr>
                  <w:delText>celkový</w:delText>
                </w:r>
              </w:del>
            </w:ins>
            <w:ins w:id="1086" w:author="Miazdrová, Monika" w:date="2021-04-09T18:15:00Z">
              <w:r w:rsidR="00F11750">
                <w:rPr>
                  <w:rFonts w:ascii="Arial" w:hAnsi="Arial" w:cs="Arial"/>
                  <w:sz w:val="28"/>
                  <w:szCs w:val="28"/>
                </w:rPr>
                <w:t>hĺbkový</w:t>
              </w:r>
            </w:ins>
            <w:ins w:id="1087" w:author="Monika MIAZDROVÁ" w:date="2021-03-25T11:42:00Z">
              <w:r w:rsidRPr="00A95653">
                <w:rPr>
                  <w:rFonts w:ascii="Arial" w:hAnsi="Arial" w:cs="Arial"/>
                  <w:sz w:val="28"/>
                  <w:szCs w:val="28"/>
                </w:rPr>
                <w:t xml:space="preserve"> rating prístupnosti</w:t>
              </w:r>
            </w:ins>
          </w:p>
        </w:tc>
        <w:tc>
          <w:tcPr>
            <w:tcW w:w="3677" w:type="dxa"/>
            <w:gridSpan w:val="6"/>
            <w:tcBorders>
              <w:top w:val="single" w:sz="12" w:space="0" w:color="auto"/>
              <w:left w:val="nil"/>
              <w:right w:val="single" w:sz="12" w:space="0" w:color="auto"/>
            </w:tcBorders>
            <w:shd w:val="clear" w:color="auto" w:fill="F2F2F2" w:themeFill="background1" w:themeFillShade="F2"/>
            <w:vAlign w:val="bottom"/>
            <w:hideMark/>
          </w:tcPr>
          <w:p w14:paraId="4BFD4BC9" w14:textId="77777777" w:rsidR="005852B8" w:rsidRPr="00A95653" w:rsidRDefault="005852B8" w:rsidP="001F48E3">
            <w:pPr>
              <w:pStyle w:val="Tabulka-hlavicka"/>
              <w:rPr>
                <w:ins w:id="1088" w:author="Monika MIAZDROVÁ" w:date="2021-03-25T11:42:00Z"/>
                <w:rFonts w:ascii="Arial" w:hAnsi="Arial" w:cs="Arial"/>
                <w:sz w:val="28"/>
                <w:szCs w:val="28"/>
              </w:rPr>
            </w:pPr>
            <w:ins w:id="1089" w:author="Monika MIAZDROVÁ" w:date="2021-03-25T11:42:00Z">
              <w:r w:rsidRPr="00A95653">
                <w:rPr>
                  <w:rFonts w:ascii="Arial" w:hAnsi="Arial" w:cs="Arial"/>
                  <w:sz w:val="28"/>
                  <w:szCs w:val="28"/>
                </w:rPr>
                <w:tab/>
              </w:r>
              <w:r w:rsidRPr="00A95653">
                <w:rPr>
                  <w:rFonts w:ascii="Arial" w:hAnsi="Arial" w:cs="Arial"/>
                  <w:sz w:val="28"/>
                  <w:szCs w:val="28"/>
                </w:rPr>
                <w:tab/>
              </w:r>
              <w:r w:rsidRPr="00A95653">
                <w:rPr>
                  <w:rFonts w:ascii="Arial" w:hAnsi="Arial" w:cs="Arial"/>
                  <w:sz w:val="28"/>
                  <w:szCs w:val="28"/>
                </w:rPr>
                <w:tab/>
                <w:t>%</w:t>
              </w:r>
            </w:ins>
          </w:p>
        </w:tc>
      </w:tr>
      <w:tr w:rsidR="005852B8" w:rsidRPr="00A95653" w14:paraId="73C6AE2D" w14:textId="77777777" w:rsidTr="009F22FE">
        <w:trPr>
          <w:cantSplit/>
          <w:trHeight w:val="330"/>
          <w:jc w:val="center"/>
          <w:ins w:id="1090" w:author="Monika MIAZDROVÁ" w:date="2021-03-25T11:42:00Z"/>
        </w:trPr>
        <w:tc>
          <w:tcPr>
            <w:tcW w:w="6089" w:type="dxa"/>
            <w:gridSpan w:val="5"/>
            <w:tcBorders>
              <w:left w:val="single" w:sz="12" w:space="0" w:color="auto"/>
              <w:bottom w:val="single" w:sz="12" w:space="0" w:color="auto"/>
              <w:right w:val="single" w:sz="8" w:space="0" w:color="000000" w:themeColor="text1"/>
            </w:tcBorders>
            <w:shd w:val="clear" w:color="auto" w:fill="FFFFFF" w:themeFill="background1"/>
            <w:vAlign w:val="bottom"/>
            <w:hideMark/>
          </w:tcPr>
          <w:p w14:paraId="7D201ED4" w14:textId="77777777" w:rsidR="005852B8" w:rsidRPr="00A95653" w:rsidRDefault="005852B8" w:rsidP="001F48E3">
            <w:pPr>
              <w:pStyle w:val="Tabulka-hlavicka"/>
              <w:rPr>
                <w:ins w:id="1091" w:author="Monika MIAZDROVÁ" w:date="2021-03-25T11:42:00Z"/>
                <w:rFonts w:ascii="Arial" w:hAnsi="Arial" w:cs="Arial"/>
                <w:sz w:val="28"/>
                <w:szCs w:val="28"/>
              </w:rPr>
            </w:pPr>
            <w:ins w:id="1092" w:author="Monika MIAZDROVÁ" w:date="2021-03-25T11:42:00Z">
              <w:r w:rsidRPr="00A95653">
                <w:rPr>
                  <w:rFonts w:ascii="Arial" w:hAnsi="Arial" w:cs="Arial"/>
                  <w:sz w:val="28"/>
                  <w:szCs w:val="28"/>
                </w:rPr>
                <w:t>záver</w:t>
              </w:r>
            </w:ins>
          </w:p>
        </w:tc>
        <w:tc>
          <w:tcPr>
            <w:tcW w:w="3677" w:type="dxa"/>
            <w:gridSpan w:val="6"/>
            <w:tcBorders>
              <w:left w:val="nil"/>
              <w:bottom w:val="single" w:sz="12" w:space="0" w:color="auto"/>
              <w:right w:val="single" w:sz="12" w:space="0" w:color="auto"/>
            </w:tcBorders>
            <w:shd w:val="clear" w:color="auto" w:fill="F2F2F2" w:themeFill="background1" w:themeFillShade="F2"/>
            <w:vAlign w:val="bottom"/>
            <w:hideMark/>
          </w:tcPr>
          <w:p w14:paraId="544B9CAE" w14:textId="77777777" w:rsidR="005852B8" w:rsidRPr="00A95653" w:rsidRDefault="005852B8" w:rsidP="001F48E3">
            <w:pPr>
              <w:pStyle w:val="Tabulka-hlavicka"/>
              <w:rPr>
                <w:ins w:id="1093" w:author="Monika MIAZDROVÁ" w:date="2021-03-25T11:42:00Z"/>
                <w:rFonts w:ascii="Arial" w:hAnsi="Arial" w:cs="Arial"/>
                <w:sz w:val="28"/>
                <w:szCs w:val="28"/>
              </w:rPr>
            </w:pPr>
          </w:p>
        </w:tc>
      </w:tr>
      <w:tr w:rsidR="005852B8" w:rsidRPr="00A95653" w14:paraId="4704F63F" w14:textId="77777777" w:rsidTr="009F22FE">
        <w:trPr>
          <w:cantSplit/>
          <w:trHeight w:val="330"/>
          <w:jc w:val="center"/>
          <w:ins w:id="1094" w:author="Monika MIAZDROVÁ" w:date="2021-03-25T11:42:00Z"/>
        </w:trPr>
        <w:tc>
          <w:tcPr>
            <w:tcW w:w="9766" w:type="dxa"/>
            <w:gridSpan w:val="11"/>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814F4ED" w14:textId="77777777" w:rsidR="005852B8" w:rsidRPr="00A95653" w:rsidRDefault="005852B8" w:rsidP="001F48E3">
            <w:pPr>
              <w:pStyle w:val="Tabulka-hlavicka"/>
              <w:rPr>
                <w:ins w:id="1095" w:author="Monika MIAZDROVÁ" w:date="2021-03-25T11:42:00Z"/>
                <w:rFonts w:ascii="Arial" w:hAnsi="Arial" w:cs="Arial"/>
              </w:rPr>
            </w:pPr>
          </w:p>
        </w:tc>
      </w:tr>
      <w:tr w:rsidR="005852B8" w:rsidRPr="00A95653" w14:paraId="38F983EC" w14:textId="77777777" w:rsidTr="009F22FE">
        <w:trPr>
          <w:cantSplit/>
          <w:trHeight w:val="330"/>
          <w:jc w:val="center"/>
          <w:ins w:id="1096" w:author="Monika MIAZDROVÁ" w:date="2021-03-25T11:42:00Z"/>
        </w:trPr>
        <w:tc>
          <w:tcPr>
            <w:tcW w:w="9766" w:type="dxa"/>
            <w:gridSpan w:val="11"/>
            <w:tcBorders>
              <w:top w:val="single" w:sz="4" w:space="0" w:color="auto"/>
              <w:left w:val="single" w:sz="12" w:space="0" w:color="auto"/>
              <w:right w:val="single" w:sz="12" w:space="0" w:color="auto"/>
            </w:tcBorders>
            <w:shd w:val="clear" w:color="auto" w:fill="FFFFFF" w:themeFill="background1"/>
            <w:vAlign w:val="bottom"/>
          </w:tcPr>
          <w:p w14:paraId="51AB7021" w14:textId="77777777" w:rsidR="005852B8" w:rsidRPr="00A95653" w:rsidRDefault="005852B8" w:rsidP="001F48E3">
            <w:pPr>
              <w:pStyle w:val="Tabulka-hlavicka"/>
              <w:rPr>
                <w:ins w:id="1097" w:author="Monika MIAZDROVÁ" w:date="2021-03-25T11:42:00Z"/>
                <w:rFonts w:ascii="Arial" w:eastAsia="Cambria" w:hAnsi="Arial" w:cs="Arial"/>
              </w:rPr>
            </w:pPr>
            <w:ins w:id="1098" w:author="Monika MIAZDROVÁ" w:date="2021-03-25T11:42:00Z">
              <w:r w:rsidRPr="00A95653">
                <w:rPr>
                  <w:rFonts w:ascii="Arial" w:eastAsia="Cambria" w:hAnsi="Arial" w:cs="Arial"/>
                </w:rPr>
                <w:t>Vyhlásenie o prístupnosti</w:t>
              </w:r>
            </w:ins>
          </w:p>
        </w:tc>
      </w:tr>
      <w:tr w:rsidR="005852B8" w:rsidRPr="00A95653" w14:paraId="3FB81CA4" w14:textId="77777777" w:rsidTr="009F22FE">
        <w:trPr>
          <w:cantSplit/>
          <w:trHeight w:val="330"/>
          <w:jc w:val="center"/>
          <w:ins w:id="1099" w:author="Monika MIAZDROVÁ" w:date="2021-03-25T11:42:00Z"/>
        </w:trPr>
        <w:tc>
          <w:tcPr>
            <w:tcW w:w="7366" w:type="dxa"/>
            <w:gridSpan w:val="7"/>
            <w:tcBorders>
              <w:left w:val="single" w:sz="12" w:space="0" w:color="auto"/>
            </w:tcBorders>
            <w:shd w:val="clear" w:color="auto" w:fill="FFFFFF" w:themeFill="background1"/>
            <w:vAlign w:val="bottom"/>
          </w:tcPr>
          <w:p w14:paraId="5746B7B8" w14:textId="77777777" w:rsidR="005852B8" w:rsidRPr="00A95653" w:rsidRDefault="005852B8" w:rsidP="001F48E3">
            <w:pPr>
              <w:pStyle w:val="Tabulka-hlavicka"/>
              <w:rPr>
                <w:ins w:id="1100" w:author="Monika MIAZDROVÁ" w:date="2021-03-25T11:42:00Z"/>
                <w:rFonts w:ascii="Arial" w:hAnsi="Arial" w:cs="Arial"/>
              </w:rPr>
            </w:pPr>
            <w:ins w:id="1101" w:author="Monika MIAZDROVÁ" w:date="2021-03-25T11:42:00Z">
              <w:r w:rsidRPr="00A95653">
                <w:rPr>
                  <w:rFonts w:ascii="Arial" w:eastAsia="Cambria" w:hAnsi="Arial" w:cs="Arial"/>
                </w:rPr>
                <w:t>formálny súlad</w:t>
              </w:r>
              <w:r w:rsidRPr="00A95653">
                <w:rPr>
                  <w:rFonts w:ascii="Arial" w:eastAsia="Cambria" w:hAnsi="Arial" w:cs="Arial"/>
                  <w:b w:val="0"/>
                </w:rPr>
                <w:t xml:space="preserve"> so štruktúrou a požiadavkami podľa vykonávacieho rozhodnutia Komisie (EÚ) 2018/1523</w:t>
              </w:r>
            </w:ins>
          </w:p>
        </w:tc>
        <w:tc>
          <w:tcPr>
            <w:tcW w:w="2400" w:type="dxa"/>
            <w:gridSpan w:val="4"/>
            <w:tcBorders>
              <w:right w:val="single" w:sz="12" w:space="0" w:color="auto"/>
            </w:tcBorders>
            <w:shd w:val="clear" w:color="auto" w:fill="F2F2F2" w:themeFill="background1" w:themeFillShade="F2"/>
            <w:vAlign w:val="bottom"/>
          </w:tcPr>
          <w:p w14:paraId="4F02F685" w14:textId="77777777" w:rsidR="005852B8" w:rsidRPr="00A95653" w:rsidRDefault="005852B8" w:rsidP="001F48E3">
            <w:pPr>
              <w:pStyle w:val="Tabulka-hlavicka"/>
              <w:rPr>
                <w:ins w:id="1102" w:author="Monika MIAZDROVÁ" w:date="2021-03-25T11:42:00Z"/>
                <w:rFonts w:ascii="Arial" w:hAnsi="Arial" w:cs="Arial"/>
              </w:rPr>
            </w:pPr>
          </w:p>
        </w:tc>
      </w:tr>
      <w:tr w:rsidR="005852B8" w:rsidRPr="00A95653" w14:paraId="22B170A2" w14:textId="77777777" w:rsidTr="009F22FE">
        <w:trPr>
          <w:cantSplit/>
          <w:trHeight w:val="330"/>
          <w:jc w:val="center"/>
          <w:ins w:id="1103" w:author="Monika MIAZDROVÁ" w:date="2021-03-25T11:42:00Z"/>
        </w:trPr>
        <w:tc>
          <w:tcPr>
            <w:tcW w:w="7366" w:type="dxa"/>
            <w:gridSpan w:val="7"/>
            <w:tcBorders>
              <w:left w:val="single" w:sz="12" w:space="0" w:color="auto"/>
              <w:bottom w:val="single" w:sz="12" w:space="0" w:color="auto"/>
            </w:tcBorders>
            <w:shd w:val="clear" w:color="auto" w:fill="FFFFFF" w:themeFill="background1"/>
            <w:vAlign w:val="bottom"/>
          </w:tcPr>
          <w:p w14:paraId="152F8EA1" w14:textId="77777777" w:rsidR="005852B8" w:rsidRPr="00A95653" w:rsidRDefault="005852B8" w:rsidP="001F48E3">
            <w:pPr>
              <w:pStyle w:val="Tabulka-hlavicka"/>
              <w:rPr>
                <w:ins w:id="1104" w:author="Monika MIAZDROVÁ" w:date="2021-03-25T11:42:00Z"/>
                <w:rFonts w:ascii="Arial" w:eastAsia="Cambria" w:hAnsi="Arial" w:cs="Arial"/>
              </w:rPr>
            </w:pPr>
            <w:ins w:id="1105" w:author="Monika MIAZDROVÁ" w:date="2021-03-25T11:42:00Z">
              <w:r w:rsidRPr="00A95653">
                <w:rPr>
                  <w:rFonts w:ascii="Arial" w:eastAsia="Cambria" w:hAnsi="Arial" w:cs="Arial"/>
                </w:rPr>
                <w:t>vecná správnosť informácií</w:t>
              </w:r>
              <w:r w:rsidRPr="00A95653">
                <w:rPr>
                  <w:rFonts w:ascii="Arial" w:eastAsia="Cambria" w:hAnsi="Arial" w:cs="Arial"/>
                  <w:b w:val="0"/>
                  <w:bCs w:val="0"/>
                </w:rPr>
                <w:t xml:space="preserve"> uvedených vo vyhlásení </w:t>
              </w:r>
              <w:r w:rsidRPr="00A95653">
                <w:rPr>
                  <w:rFonts w:ascii="Arial" w:eastAsia="Cambria" w:hAnsi="Arial" w:cs="Arial"/>
                  <w:b w:val="0"/>
                </w:rPr>
                <w:t>na základe overenia prostredníctvom hĺbkovej metódy overovania prístupnosti.</w:t>
              </w:r>
              <w:r w:rsidRPr="00A95653">
                <w:rPr>
                  <w:rFonts w:ascii="Arial" w:eastAsia="Cambria" w:hAnsi="Arial" w:cs="Arial"/>
                  <w:b w:val="0"/>
                  <w:bCs w:val="0"/>
                </w:rPr>
                <w:t xml:space="preserve"> </w:t>
              </w:r>
            </w:ins>
          </w:p>
        </w:tc>
        <w:tc>
          <w:tcPr>
            <w:tcW w:w="2400" w:type="dxa"/>
            <w:gridSpan w:val="4"/>
            <w:tcBorders>
              <w:bottom w:val="single" w:sz="12" w:space="0" w:color="auto"/>
              <w:right w:val="single" w:sz="12" w:space="0" w:color="auto"/>
            </w:tcBorders>
            <w:shd w:val="clear" w:color="auto" w:fill="F2F2F2" w:themeFill="background1" w:themeFillShade="F2"/>
            <w:vAlign w:val="bottom"/>
          </w:tcPr>
          <w:p w14:paraId="5C7F822A" w14:textId="77777777" w:rsidR="005852B8" w:rsidRPr="00A95653" w:rsidRDefault="005852B8" w:rsidP="001F48E3">
            <w:pPr>
              <w:pStyle w:val="Tabulka-hlavicka"/>
              <w:rPr>
                <w:ins w:id="1106" w:author="Monika MIAZDROVÁ" w:date="2021-03-25T11:42:00Z"/>
                <w:rFonts w:ascii="Arial" w:hAnsi="Arial" w:cs="Arial"/>
              </w:rPr>
            </w:pPr>
          </w:p>
        </w:tc>
      </w:tr>
      <w:tr w:rsidR="005852B8" w:rsidRPr="00A95653" w14:paraId="435176EB" w14:textId="77777777" w:rsidTr="009F22FE">
        <w:trPr>
          <w:cantSplit/>
          <w:trHeight w:val="330"/>
          <w:jc w:val="center"/>
          <w:ins w:id="1107" w:author="Monika MIAZDROVÁ" w:date="2021-03-25T11:42:00Z"/>
        </w:trPr>
        <w:tc>
          <w:tcPr>
            <w:tcW w:w="9766" w:type="dxa"/>
            <w:gridSpan w:val="11"/>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0C3AB57F" w14:textId="77777777" w:rsidR="005852B8" w:rsidRPr="00A95653" w:rsidRDefault="005852B8" w:rsidP="001F48E3">
            <w:pPr>
              <w:pStyle w:val="Tabulka-hlavicka"/>
              <w:rPr>
                <w:ins w:id="1108" w:author="Monika MIAZDROVÁ" w:date="2021-03-25T11:42:00Z"/>
                <w:rFonts w:ascii="Arial" w:hAnsi="Arial" w:cs="Arial"/>
              </w:rPr>
            </w:pPr>
          </w:p>
        </w:tc>
      </w:tr>
      <w:tr w:rsidR="005852B8" w:rsidRPr="00A95653" w:rsidDel="000661AB" w14:paraId="270ADD74" w14:textId="34E5DF42" w:rsidTr="009F22FE">
        <w:trPr>
          <w:cantSplit/>
          <w:trHeight w:val="330"/>
          <w:jc w:val="center"/>
          <w:ins w:id="1109" w:author="Monika MIAZDROVÁ" w:date="2021-03-25T11:42:00Z"/>
          <w:del w:id="1110" w:author="Miazdrova Monika" w:date="2021-04-01T01:02:00Z"/>
        </w:trPr>
        <w:tc>
          <w:tcPr>
            <w:tcW w:w="9766" w:type="dxa"/>
            <w:gridSpan w:val="11"/>
            <w:tcBorders>
              <w:top w:val="single" w:sz="12" w:space="0" w:color="auto"/>
              <w:left w:val="single" w:sz="12" w:space="0" w:color="auto"/>
              <w:right w:val="single" w:sz="12" w:space="0" w:color="auto"/>
            </w:tcBorders>
            <w:shd w:val="clear" w:color="auto" w:fill="FFFFFF" w:themeFill="background1"/>
            <w:vAlign w:val="bottom"/>
          </w:tcPr>
          <w:p w14:paraId="274BEE8A" w14:textId="04A123C5" w:rsidR="005852B8" w:rsidRPr="00A06AB9" w:rsidDel="000661AB" w:rsidRDefault="005852B8" w:rsidP="001F48E3">
            <w:pPr>
              <w:pStyle w:val="Tabulka-hlavicka"/>
              <w:rPr>
                <w:ins w:id="1111" w:author="Monika MIAZDROVÁ" w:date="2021-03-25T11:42:00Z"/>
                <w:del w:id="1112" w:author="Miazdrova Monika" w:date="2021-04-01T01:02:00Z"/>
                <w:rFonts w:ascii="Arial" w:hAnsi="Arial" w:cs="Arial"/>
              </w:rPr>
            </w:pPr>
            <w:ins w:id="1113" w:author="Monika MIAZDROVÁ" w:date="2021-03-25T11:42:00Z">
              <w:del w:id="1114" w:author="Miazdrova Monika" w:date="2021-04-01T01:02:00Z">
                <w:r w:rsidRPr="00A06AB9" w:rsidDel="000661AB">
                  <w:rPr>
                    <w:rFonts w:ascii="Arial" w:hAnsi="Arial" w:cs="Arial"/>
                    <w:b w:val="0"/>
                    <w:bCs w:val="0"/>
                  </w:rPr>
                  <w:delText>Hodnotenie na základe mandatórnych scenárov</w:delText>
                </w:r>
              </w:del>
            </w:ins>
          </w:p>
        </w:tc>
      </w:tr>
      <w:tr w:rsidR="005852B8" w:rsidRPr="00A95653" w:rsidDel="000661AB" w14:paraId="21289EA4" w14:textId="5397E0D3" w:rsidTr="009F22FE">
        <w:trPr>
          <w:cantSplit/>
          <w:trHeight w:val="330"/>
          <w:jc w:val="center"/>
          <w:ins w:id="1115" w:author="Monika MIAZDROVÁ" w:date="2021-03-25T11:42:00Z"/>
          <w:del w:id="1116" w:author="Miazdrova Monika" w:date="2021-04-01T01:02:00Z"/>
        </w:trPr>
        <w:tc>
          <w:tcPr>
            <w:tcW w:w="2406" w:type="dxa"/>
            <w:tcBorders>
              <w:left w:val="single" w:sz="12" w:space="0" w:color="auto"/>
              <w:bottom w:val="single" w:sz="6" w:space="0" w:color="auto"/>
            </w:tcBorders>
            <w:shd w:val="clear" w:color="auto" w:fill="FFFFFF" w:themeFill="background1"/>
            <w:vAlign w:val="bottom"/>
          </w:tcPr>
          <w:p w14:paraId="66DE8341" w14:textId="7C7E5678" w:rsidR="005852B8" w:rsidRPr="00A06AB9" w:rsidDel="000661AB" w:rsidRDefault="005852B8" w:rsidP="001F48E3">
            <w:pPr>
              <w:pStyle w:val="Tabulka-hlavicka"/>
              <w:rPr>
                <w:ins w:id="1117" w:author="Monika MIAZDROVÁ" w:date="2021-03-25T11:42:00Z"/>
                <w:del w:id="1118" w:author="Miazdrova Monika" w:date="2021-04-01T01:02:00Z"/>
                <w:rFonts w:ascii="Arial" w:hAnsi="Arial" w:cs="Arial"/>
              </w:rPr>
            </w:pPr>
            <w:ins w:id="1119" w:author="Monika MIAZDROVÁ" w:date="2021-03-25T11:42:00Z">
              <w:del w:id="1120" w:author="Miazdrova Monika" w:date="2021-04-01T01:02:00Z">
                <w:r w:rsidRPr="00A06AB9" w:rsidDel="000661AB">
                  <w:rPr>
                    <w:rFonts w:ascii="Arial" w:hAnsi="Arial" w:cs="Arial"/>
                    <w:b w:val="0"/>
                    <w:bCs w:val="0"/>
                  </w:rPr>
                  <w:delText>oblasť hodnotenia</w:delText>
                </w:r>
              </w:del>
            </w:ins>
          </w:p>
        </w:tc>
        <w:tc>
          <w:tcPr>
            <w:tcW w:w="1910" w:type="dxa"/>
            <w:gridSpan w:val="2"/>
            <w:tcBorders>
              <w:bottom w:val="single" w:sz="6" w:space="0" w:color="auto"/>
            </w:tcBorders>
            <w:shd w:val="clear" w:color="auto" w:fill="FFFFFF" w:themeFill="background1"/>
            <w:vAlign w:val="center"/>
          </w:tcPr>
          <w:p w14:paraId="015E45D6" w14:textId="39CC01FC" w:rsidR="005852B8" w:rsidRPr="00A06AB9" w:rsidDel="000661AB" w:rsidRDefault="005852B8" w:rsidP="001F48E3">
            <w:pPr>
              <w:pStyle w:val="Tabulka-hlavicka"/>
              <w:jc w:val="center"/>
              <w:rPr>
                <w:ins w:id="1121" w:author="Monika MIAZDROVÁ" w:date="2021-03-25T11:42:00Z"/>
                <w:del w:id="1122" w:author="Miazdrova Monika" w:date="2021-04-01T01:02:00Z"/>
                <w:rFonts w:ascii="Arial" w:hAnsi="Arial" w:cs="Arial"/>
              </w:rPr>
            </w:pPr>
            <w:ins w:id="1123" w:author="Monika MIAZDROVÁ" w:date="2021-03-25T11:42:00Z">
              <w:del w:id="1124" w:author="Miazdrova Monika" w:date="2021-04-01T01:02:00Z">
                <w:r w:rsidRPr="00A06AB9" w:rsidDel="000661AB">
                  <w:rPr>
                    <w:rFonts w:ascii="Arial" w:hAnsi="Arial" w:cs="Arial"/>
                    <w:b w:val="0"/>
                    <w:bCs w:val="0"/>
                  </w:rPr>
                  <w:delText>scenár 1</w:delText>
                </w:r>
              </w:del>
            </w:ins>
          </w:p>
        </w:tc>
        <w:tc>
          <w:tcPr>
            <w:tcW w:w="1773" w:type="dxa"/>
            <w:gridSpan w:val="2"/>
            <w:tcBorders>
              <w:bottom w:val="single" w:sz="6" w:space="0" w:color="auto"/>
            </w:tcBorders>
            <w:shd w:val="clear" w:color="auto" w:fill="FFFFFF" w:themeFill="background1"/>
            <w:vAlign w:val="center"/>
          </w:tcPr>
          <w:p w14:paraId="18A9C177" w14:textId="38DC85FF" w:rsidR="005852B8" w:rsidRPr="00A06AB9" w:rsidDel="000661AB" w:rsidRDefault="005852B8" w:rsidP="001F48E3">
            <w:pPr>
              <w:pStyle w:val="Tabulka-hlavicka"/>
              <w:jc w:val="center"/>
              <w:rPr>
                <w:ins w:id="1125" w:author="Monika MIAZDROVÁ" w:date="2021-03-25T11:42:00Z"/>
                <w:del w:id="1126" w:author="Miazdrova Monika" w:date="2021-04-01T01:02:00Z"/>
                <w:rFonts w:ascii="Arial" w:hAnsi="Arial" w:cs="Arial"/>
              </w:rPr>
            </w:pPr>
            <w:ins w:id="1127" w:author="Monika MIAZDROVÁ" w:date="2021-03-25T11:42:00Z">
              <w:del w:id="1128" w:author="Miazdrova Monika" w:date="2021-04-01T01:02:00Z">
                <w:r w:rsidRPr="00A06AB9" w:rsidDel="000661AB">
                  <w:rPr>
                    <w:rFonts w:ascii="Arial" w:hAnsi="Arial" w:cs="Arial"/>
                    <w:b w:val="0"/>
                    <w:bCs w:val="0"/>
                  </w:rPr>
                  <w:delText>scenár 2</w:delText>
                </w:r>
              </w:del>
            </w:ins>
          </w:p>
        </w:tc>
        <w:tc>
          <w:tcPr>
            <w:tcW w:w="1773" w:type="dxa"/>
            <w:gridSpan w:val="3"/>
            <w:tcBorders>
              <w:bottom w:val="single" w:sz="6" w:space="0" w:color="auto"/>
            </w:tcBorders>
            <w:shd w:val="clear" w:color="auto" w:fill="FFFFFF" w:themeFill="background1"/>
            <w:vAlign w:val="center"/>
          </w:tcPr>
          <w:p w14:paraId="436FB7D7" w14:textId="3E6D01FC" w:rsidR="005852B8" w:rsidRPr="00A06AB9" w:rsidDel="000661AB" w:rsidRDefault="005852B8" w:rsidP="001F48E3">
            <w:pPr>
              <w:pStyle w:val="Tabulka-hlavicka"/>
              <w:jc w:val="center"/>
              <w:rPr>
                <w:ins w:id="1129" w:author="Monika MIAZDROVÁ" w:date="2021-03-25T11:42:00Z"/>
                <w:del w:id="1130" w:author="Miazdrova Monika" w:date="2021-04-01T01:02:00Z"/>
                <w:rFonts w:ascii="Arial" w:hAnsi="Arial" w:cs="Arial"/>
              </w:rPr>
            </w:pPr>
            <w:ins w:id="1131" w:author="Monika MIAZDROVÁ" w:date="2021-03-25T11:42:00Z">
              <w:del w:id="1132" w:author="Miazdrova Monika" w:date="2021-04-01T01:02:00Z">
                <w:r w:rsidRPr="00A06AB9" w:rsidDel="000661AB">
                  <w:rPr>
                    <w:rFonts w:ascii="Arial" w:hAnsi="Arial" w:cs="Arial"/>
                    <w:b w:val="0"/>
                    <w:bCs w:val="0"/>
                  </w:rPr>
                  <w:delText>scenár 3</w:delText>
                </w:r>
              </w:del>
            </w:ins>
          </w:p>
        </w:tc>
        <w:tc>
          <w:tcPr>
            <w:tcW w:w="1904" w:type="dxa"/>
            <w:gridSpan w:val="3"/>
            <w:tcBorders>
              <w:bottom w:val="single" w:sz="6" w:space="0" w:color="auto"/>
              <w:right w:val="single" w:sz="12" w:space="0" w:color="auto"/>
            </w:tcBorders>
            <w:shd w:val="clear" w:color="auto" w:fill="FFFFFF" w:themeFill="background1"/>
            <w:vAlign w:val="center"/>
          </w:tcPr>
          <w:p w14:paraId="2FEC8EA2" w14:textId="3CD1B19E" w:rsidR="005852B8" w:rsidRPr="00A06AB9" w:rsidDel="000661AB" w:rsidRDefault="005852B8" w:rsidP="001F48E3">
            <w:pPr>
              <w:pStyle w:val="Tabulka-hlavicka"/>
              <w:jc w:val="center"/>
              <w:rPr>
                <w:ins w:id="1133" w:author="Monika MIAZDROVÁ" w:date="2021-03-25T11:42:00Z"/>
                <w:del w:id="1134" w:author="Miazdrova Monika" w:date="2021-04-01T01:02:00Z"/>
                <w:rFonts w:ascii="Arial" w:hAnsi="Arial" w:cs="Arial"/>
              </w:rPr>
            </w:pPr>
            <w:ins w:id="1135" w:author="Monika MIAZDROVÁ" w:date="2021-03-25T11:42:00Z">
              <w:del w:id="1136" w:author="Miazdrova Monika" w:date="2021-04-01T01:02:00Z">
                <w:r w:rsidRPr="00A06AB9" w:rsidDel="000661AB">
                  <w:rPr>
                    <w:rFonts w:ascii="Arial" w:hAnsi="Arial" w:cs="Arial"/>
                    <w:b w:val="0"/>
                    <w:bCs w:val="0"/>
                  </w:rPr>
                  <w:delText>scenár 4</w:delText>
                </w:r>
              </w:del>
            </w:ins>
          </w:p>
        </w:tc>
      </w:tr>
      <w:tr w:rsidR="005852B8" w:rsidRPr="00A95653" w:rsidDel="000661AB" w14:paraId="1E2CBDF4" w14:textId="35ACE47F" w:rsidTr="009F22FE">
        <w:trPr>
          <w:cantSplit/>
          <w:trHeight w:val="330"/>
          <w:jc w:val="center"/>
          <w:ins w:id="1137" w:author="Monika MIAZDROVÁ" w:date="2021-03-25T11:42:00Z"/>
          <w:del w:id="1138" w:author="Miazdrova Monika" w:date="2021-04-01T01:02:00Z"/>
        </w:trPr>
        <w:tc>
          <w:tcPr>
            <w:tcW w:w="2406" w:type="dxa"/>
            <w:tcBorders>
              <w:top w:val="single" w:sz="6" w:space="0" w:color="auto"/>
              <w:left w:val="single" w:sz="12" w:space="0" w:color="auto"/>
              <w:bottom w:val="single" w:sz="12" w:space="0" w:color="auto"/>
            </w:tcBorders>
            <w:shd w:val="clear" w:color="auto" w:fill="FFFFFF" w:themeFill="background1"/>
            <w:vAlign w:val="bottom"/>
          </w:tcPr>
          <w:p w14:paraId="2E5ABF7D" w14:textId="7873B766" w:rsidR="005852B8" w:rsidRPr="00A06AB9" w:rsidDel="000661AB" w:rsidRDefault="005852B8" w:rsidP="001F48E3">
            <w:pPr>
              <w:pStyle w:val="Tabulka-hlavicka"/>
              <w:rPr>
                <w:ins w:id="1139" w:author="Monika MIAZDROVÁ" w:date="2021-03-25T11:42:00Z"/>
                <w:del w:id="1140" w:author="Miazdrova Monika" w:date="2021-04-01T01:02:00Z"/>
                <w:rFonts w:ascii="Arial" w:hAnsi="Arial" w:cs="Arial"/>
              </w:rPr>
            </w:pPr>
            <w:ins w:id="1141" w:author="Monika MIAZDROVÁ" w:date="2021-03-25T11:42:00Z">
              <w:del w:id="1142" w:author="Miazdrova Monika" w:date="2021-04-01T01:02:00Z">
                <w:r w:rsidRPr="00A06AB9" w:rsidDel="000661AB">
                  <w:rPr>
                    <w:rFonts w:ascii="Arial" w:hAnsi="Arial" w:cs="Arial"/>
                    <w:b w:val="0"/>
                    <w:bCs w:val="0"/>
                  </w:rPr>
                  <w:delText>miera splniteľnosti</w:delText>
                </w:r>
              </w:del>
            </w:ins>
          </w:p>
        </w:tc>
        <w:tc>
          <w:tcPr>
            <w:tcW w:w="1910" w:type="dxa"/>
            <w:gridSpan w:val="2"/>
            <w:tcBorders>
              <w:top w:val="single" w:sz="6" w:space="0" w:color="auto"/>
              <w:bottom w:val="single" w:sz="12" w:space="0" w:color="auto"/>
            </w:tcBorders>
            <w:shd w:val="clear" w:color="auto" w:fill="F2F2F2" w:themeFill="background1" w:themeFillShade="F2"/>
            <w:vAlign w:val="center"/>
          </w:tcPr>
          <w:p w14:paraId="6A70E3F1" w14:textId="0A4FAADC" w:rsidR="005852B8" w:rsidRPr="00A06AB9" w:rsidDel="000661AB" w:rsidRDefault="005852B8" w:rsidP="001F48E3">
            <w:pPr>
              <w:pStyle w:val="Tabulka-hlavicka"/>
              <w:rPr>
                <w:ins w:id="1143" w:author="Monika MIAZDROVÁ" w:date="2021-03-25T11:42:00Z"/>
                <w:del w:id="1144" w:author="Miazdrova Monika" w:date="2021-04-01T01:02:00Z"/>
                <w:rFonts w:ascii="Arial" w:hAnsi="Arial" w:cs="Arial"/>
              </w:rPr>
            </w:pPr>
          </w:p>
        </w:tc>
        <w:tc>
          <w:tcPr>
            <w:tcW w:w="1773" w:type="dxa"/>
            <w:gridSpan w:val="2"/>
            <w:tcBorders>
              <w:top w:val="single" w:sz="6" w:space="0" w:color="auto"/>
              <w:bottom w:val="single" w:sz="12" w:space="0" w:color="auto"/>
            </w:tcBorders>
            <w:shd w:val="clear" w:color="auto" w:fill="F2F2F2" w:themeFill="background1" w:themeFillShade="F2"/>
            <w:vAlign w:val="center"/>
          </w:tcPr>
          <w:p w14:paraId="07E583F9" w14:textId="2D5A757E" w:rsidR="005852B8" w:rsidRPr="00A06AB9" w:rsidDel="000661AB" w:rsidRDefault="005852B8" w:rsidP="001F48E3">
            <w:pPr>
              <w:pStyle w:val="Tabulka-hlavicka"/>
              <w:rPr>
                <w:ins w:id="1145" w:author="Monika MIAZDROVÁ" w:date="2021-03-25T11:42:00Z"/>
                <w:del w:id="1146" w:author="Miazdrova Monika" w:date="2021-04-01T01:02:00Z"/>
                <w:rFonts w:ascii="Arial" w:hAnsi="Arial" w:cs="Arial"/>
              </w:rPr>
            </w:pPr>
          </w:p>
        </w:tc>
        <w:tc>
          <w:tcPr>
            <w:tcW w:w="1773" w:type="dxa"/>
            <w:gridSpan w:val="3"/>
            <w:tcBorders>
              <w:top w:val="single" w:sz="6" w:space="0" w:color="auto"/>
              <w:bottom w:val="single" w:sz="12" w:space="0" w:color="auto"/>
            </w:tcBorders>
            <w:shd w:val="clear" w:color="auto" w:fill="F2F2F2" w:themeFill="background1" w:themeFillShade="F2"/>
            <w:vAlign w:val="center"/>
          </w:tcPr>
          <w:p w14:paraId="0B049EC2" w14:textId="025A25C3" w:rsidR="005852B8" w:rsidRPr="00A06AB9" w:rsidDel="000661AB" w:rsidRDefault="005852B8" w:rsidP="001F48E3">
            <w:pPr>
              <w:pStyle w:val="Tabulka-hlavicka"/>
              <w:rPr>
                <w:ins w:id="1147" w:author="Monika MIAZDROVÁ" w:date="2021-03-25T11:42:00Z"/>
                <w:del w:id="1148" w:author="Miazdrova Monika" w:date="2021-04-01T01:02:00Z"/>
                <w:rFonts w:ascii="Arial" w:hAnsi="Arial" w:cs="Arial"/>
              </w:rPr>
            </w:pPr>
          </w:p>
        </w:tc>
        <w:tc>
          <w:tcPr>
            <w:tcW w:w="1904" w:type="dxa"/>
            <w:gridSpan w:val="3"/>
            <w:tcBorders>
              <w:top w:val="single" w:sz="6" w:space="0" w:color="auto"/>
              <w:bottom w:val="single" w:sz="12" w:space="0" w:color="auto"/>
              <w:right w:val="single" w:sz="12" w:space="0" w:color="auto"/>
            </w:tcBorders>
            <w:shd w:val="clear" w:color="auto" w:fill="F2F2F2" w:themeFill="background1" w:themeFillShade="F2"/>
            <w:vAlign w:val="center"/>
          </w:tcPr>
          <w:p w14:paraId="4B4B2DE6" w14:textId="57676C26" w:rsidR="005852B8" w:rsidRPr="00A06AB9" w:rsidDel="000661AB" w:rsidRDefault="005852B8" w:rsidP="001F48E3">
            <w:pPr>
              <w:pStyle w:val="Tabulka-hlavicka"/>
              <w:rPr>
                <w:ins w:id="1149" w:author="Monika MIAZDROVÁ" w:date="2021-03-25T11:42:00Z"/>
                <w:del w:id="1150" w:author="Miazdrova Monika" w:date="2021-04-01T01:02:00Z"/>
                <w:rFonts w:ascii="Arial" w:hAnsi="Arial" w:cs="Arial"/>
              </w:rPr>
            </w:pPr>
          </w:p>
        </w:tc>
      </w:tr>
      <w:tr w:rsidR="005852B8" w:rsidRPr="00A95653" w14:paraId="08D7DCA4" w14:textId="77777777" w:rsidTr="009F22FE">
        <w:trPr>
          <w:cantSplit/>
          <w:trHeight w:val="330"/>
          <w:jc w:val="center"/>
          <w:ins w:id="1151" w:author="Monika MIAZDROVÁ" w:date="2021-03-25T11:42:00Z"/>
        </w:trPr>
        <w:tc>
          <w:tcPr>
            <w:tcW w:w="9766" w:type="dxa"/>
            <w:gridSpan w:val="11"/>
            <w:tcBorders>
              <w:top w:val="single" w:sz="6" w:space="0" w:color="auto"/>
              <w:left w:val="single" w:sz="12" w:space="0" w:color="auto"/>
              <w:bottom w:val="single" w:sz="12" w:space="0" w:color="auto"/>
              <w:right w:val="single" w:sz="12" w:space="0" w:color="auto"/>
            </w:tcBorders>
            <w:shd w:val="clear" w:color="auto" w:fill="auto"/>
            <w:vAlign w:val="bottom"/>
          </w:tcPr>
          <w:p w14:paraId="357FF49C" w14:textId="77777777" w:rsidR="005852B8" w:rsidRPr="00A95653" w:rsidRDefault="005852B8" w:rsidP="001F48E3">
            <w:pPr>
              <w:pStyle w:val="Tabulka-hlavicka"/>
              <w:rPr>
                <w:ins w:id="1152" w:author="Monika MIAZDROVÁ" w:date="2021-03-25T11:42:00Z"/>
                <w:rFonts w:ascii="Arial" w:hAnsi="Arial" w:cs="Arial"/>
              </w:rPr>
            </w:pPr>
            <w:ins w:id="1153" w:author="Monika MIAZDROVÁ" w:date="2021-03-25T11:42:00Z">
              <w:r w:rsidRPr="009F7067">
                <w:rPr>
                  <w:rFonts w:ascii="Arial" w:hAnsi="Arial" w:cs="Arial"/>
                </w:rPr>
                <w:t xml:space="preserve">Hodnotenie na základe </w:t>
              </w:r>
              <w:proofErr w:type="spellStart"/>
              <w:r w:rsidRPr="009F7067">
                <w:rPr>
                  <w:rFonts w:ascii="Arial" w:hAnsi="Arial" w:cs="Arial"/>
                </w:rPr>
                <w:t>kontextuálnych</w:t>
              </w:r>
              <w:proofErr w:type="spellEnd"/>
              <w:r w:rsidRPr="009F7067">
                <w:rPr>
                  <w:rFonts w:ascii="Arial" w:hAnsi="Arial" w:cs="Arial"/>
                </w:rPr>
                <w:t xml:space="preserve"> scenárov</w:t>
              </w:r>
            </w:ins>
          </w:p>
        </w:tc>
      </w:tr>
      <w:tr w:rsidR="005852B8" w:rsidRPr="00A95653" w14:paraId="5500D911" w14:textId="77777777" w:rsidTr="009F22FE">
        <w:trPr>
          <w:cantSplit/>
          <w:trHeight w:val="330"/>
          <w:jc w:val="center"/>
          <w:ins w:id="1154" w:author="Monika MIAZDROVÁ" w:date="2021-03-25T11:42:00Z"/>
        </w:trPr>
        <w:tc>
          <w:tcPr>
            <w:tcW w:w="2406" w:type="dxa"/>
            <w:tcBorders>
              <w:top w:val="single" w:sz="6" w:space="0" w:color="auto"/>
              <w:left w:val="single" w:sz="12" w:space="0" w:color="auto"/>
              <w:bottom w:val="single" w:sz="12" w:space="0" w:color="auto"/>
            </w:tcBorders>
            <w:shd w:val="clear" w:color="auto" w:fill="auto"/>
            <w:vAlign w:val="bottom"/>
          </w:tcPr>
          <w:p w14:paraId="5C383C7E" w14:textId="77777777" w:rsidR="005852B8" w:rsidRPr="00A95653" w:rsidRDefault="005852B8" w:rsidP="001F48E3">
            <w:pPr>
              <w:pStyle w:val="Tabulka-hlavicka"/>
              <w:rPr>
                <w:ins w:id="1155" w:author="Monika MIAZDROVÁ" w:date="2021-03-25T11:42:00Z"/>
                <w:rFonts w:ascii="Arial" w:hAnsi="Arial" w:cs="Arial"/>
              </w:rPr>
            </w:pPr>
            <w:ins w:id="1156" w:author="Monika MIAZDROVÁ" w:date="2021-03-25T11:42:00Z">
              <w:r>
                <w:rPr>
                  <w:rFonts w:ascii="Arial" w:hAnsi="Arial" w:cs="Arial"/>
                </w:rPr>
                <w:t>oblasť hodnotenia</w:t>
              </w:r>
            </w:ins>
          </w:p>
        </w:tc>
        <w:tc>
          <w:tcPr>
            <w:tcW w:w="1910" w:type="dxa"/>
            <w:gridSpan w:val="2"/>
            <w:tcBorders>
              <w:top w:val="single" w:sz="6" w:space="0" w:color="auto"/>
              <w:bottom w:val="single" w:sz="12" w:space="0" w:color="auto"/>
            </w:tcBorders>
            <w:shd w:val="clear" w:color="auto" w:fill="auto"/>
            <w:vAlign w:val="center"/>
          </w:tcPr>
          <w:p w14:paraId="7475A176" w14:textId="77777777" w:rsidR="005852B8" w:rsidRPr="00A95653" w:rsidRDefault="005852B8" w:rsidP="001F48E3">
            <w:pPr>
              <w:pStyle w:val="Tabulka-hlavicka"/>
              <w:rPr>
                <w:ins w:id="1157" w:author="Monika MIAZDROVÁ" w:date="2021-03-25T11:42:00Z"/>
                <w:rFonts w:ascii="Arial" w:hAnsi="Arial" w:cs="Arial"/>
              </w:rPr>
            </w:pPr>
          </w:p>
        </w:tc>
        <w:tc>
          <w:tcPr>
            <w:tcW w:w="1773" w:type="dxa"/>
            <w:gridSpan w:val="2"/>
            <w:tcBorders>
              <w:top w:val="single" w:sz="6" w:space="0" w:color="auto"/>
              <w:bottom w:val="single" w:sz="12" w:space="0" w:color="auto"/>
            </w:tcBorders>
            <w:shd w:val="clear" w:color="auto" w:fill="auto"/>
            <w:vAlign w:val="center"/>
          </w:tcPr>
          <w:p w14:paraId="5FC01717" w14:textId="77777777" w:rsidR="005852B8" w:rsidRPr="00A95653" w:rsidRDefault="005852B8" w:rsidP="001F48E3">
            <w:pPr>
              <w:pStyle w:val="Tabulka-hlavicka"/>
              <w:rPr>
                <w:ins w:id="1158" w:author="Monika MIAZDROVÁ" w:date="2021-03-25T11:42:00Z"/>
                <w:rFonts w:ascii="Arial" w:hAnsi="Arial" w:cs="Arial"/>
              </w:rPr>
            </w:pPr>
          </w:p>
        </w:tc>
        <w:tc>
          <w:tcPr>
            <w:tcW w:w="1773" w:type="dxa"/>
            <w:gridSpan w:val="3"/>
            <w:tcBorders>
              <w:top w:val="single" w:sz="6" w:space="0" w:color="auto"/>
              <w:bottom w:val="single" w:sz="12" w:space="0" w:color="auto"/>
            </w:tcBorders>
            <w:shd w:val="clear" w:color="auto" w:fill="auto"/>
            <w:vAlign w:val="center"/>
          </w:tcPr>
          <w:p w14:paraId="6742A47F" w14:textId="77777777" w:rsidR="005852B8" w:rsidRPr="00A95653" w:rsidRDefault="005852B8" w:rsidP="001F48E3">
            <w:pPr>
              <w:pStyle w:val="Tabulka-hlavicka"/>
              <w:rPr>
                <w:ins w:id="1159" w:author="Monika MIAZDROVÁ" w:date="2021-03-25T11:42:00Z"/>
                <w:rFonts w:ascii="Arial" w:hAnsi="Arial" w:cs="Arial"/>
              </w:rPr>
            </w:pPr>
            <w:ins w:id="1160" w:author="Monika MIAZDROVÁ" w:date="2021-03-25T11:42:00Z">
              <w:r>
                <w:rPr>
                  <w:rFonts w:ascii="Arial" w:hAnsi="Arial" w:cs="Arial"/>
                </w:rPr>
                <w:t>scenár 1</w:t>
              </w:r>
            </w:ins>
          </w:p>
        </w:tc>
        <w:tc>
          <w:tcPr>
            <w:tcW w:w="1904" w:type="dxa"/>
            <w:gridSpan w:val="3"/>
            <w:tcBorders>
              <w:top w:val="single" w:sz="6" w:space="0" w:color="auto"/>
              <w:bottom w:val="single" w:sz="12" w:space="0" w:color="auto"/>
              <w:right w:val="single" w:sz="12" w:space="0" w:color="auto"/>
            </w:tcBorders>
            <w:shd w:val="clear" w:color="auto" w:fill="auto"/>
            <w:vAlign w:val="center"/>
          </w:tcPr>
          <w:p w14:paraId="02AD7F7F" w14:textId="77777777" w:rsidR="005852B8" w:rsidRPr="00A95653" w:rsidRDefault="005852B8" w:rsidP="001F48E3">
            <w:pPr>
              <w:pStyle w:val="Tabulka-hlavicka"/>
              <w:rPr>
                <w:ins w:id="1161" w:author="Monika MIAZDROVÁ" w:date="2021-03-25T11:42:00Z"/>
                <w:rFonts w:ascii="Arial" w:hAnsi="Arial" w:cs="Arial"/>
              </w:rPr>
            </w:pPr>
            <w:ins w:id="1162" w:author="Monika MIAZDROVÁ" w:date="2021-03-25T11:42:00Z">
              <w:r>
                <w:rPr>
                  <w:rFonts w:ascii="Arial" w:hAnsi="Arial" w:cs="Arial"/>
                </w:rPr>
                <w:t>scenár 2</w:t>
              </w:r>
            </w:ins>
          </w:p>
        </w:tc>
      </w:tr>
      <w:tr w:rsidR="005852B8" w:rsidRPr="00A95653" w14:paraId="3E827A52" w14:textId="77777777" w:rsidTr="009F22FE">
        <w:trPr>
          <w:cantSplit/>
          <w:trHeight w:val="330"/>
          <w:jc w:val="center"/>
          <w:ins w:id="1163" w:author="Monika MIAZDROVÁ" w:date="2021-03-25T11:42:00Z"/>
        </w:trPr>
        <w:tc>
          <w:tcPr>
            <w:tcW w:w="2406" w:type="dxa"/>
            <w:tcBorders>
              <w:top w:val="single" w:sz="6" w:space="0" w:color="auto"/>
              <w:left w:val="single" w:sz="12" w:space="0" w:color="auto"/>
              <w:bottom w:val="single" w:sz="12" w:space="0" w:color="auto"/>
            </w:tcBorders>
            <w:shd w:val="clear" w:color="auto" w:fill="FFFFFF" w:themeFill="background1"/>
            <w:vAlign w:val="bottom"/>
          </w:tcPr>
          <w:p w14:paraId="1C944848" w14:textId="77777777" w:rsidR="005852B8" w:rsidRPr="00A95653" w:rsidRDefault="005852B8" w:rsidP="001F48E3">
            <w:pPr>
              <w:pStyle w:val="Tabulka-hlavicka"/>
              <w:rPr>
                <w:ins w:id="1164" w:author="Monika MIAZDROVÁ" w:date="2021-03-25T11:42:00Z"/>
                <w:rFonts w:ascii="Arial" w:hAnsi="Arial" w:cs="Arial"/>
              </w:rPr>
            </w:pPr>
            <w:ins w:id="1165" w:author="Monika MIAZDROVÁ" w:date="2021-03-25T11:42:00Z">
              <w:r>
                <w:rPr>
                  <w:rFonts w:ascii="Arial" w:hAnsi="Arial" w:cs="Arial"/>
                </w:rPr>
                <w:t>miera splniteľnosti</w:t>
              </w:r>
            </w:ins>
          </w:p>
        </w:tc>
        <w:tc>
          <w:tcPr>
            <w:tcW w:w="1910" w:type="dxa"/>
            <w:gridSpan w:val="2"/>
            <w:tcBorders>
              <w:top w:val="single" w:sz="6" w:space="0" w:color="auto"/>
              <w:bottom w:val="single" w:sz="12" w:space="0" w:color="auto"/>
            </w:tcBorders>
            <w:shd w:val="clear" w:color="auto" w:fill="auto"/>
            <w:vAlign w:val="center"/>
          </w:tcPr>
          <w:p w14:paraId="7FA5BA3C" w14:textId="77777777" w:rsidR="005852B8" w:rsidRPr="00A95653" w:rsidRDefault="005852B8" w:rsidP="001F48E3">
            <w:pPr>
              <w:pStyle w:val="Tabulka-hlavicka"/>
              <w:rPr>
                <w:ins w:id="1166" w:author="Monika MIAZDROVÁ" w:date="2021-03-25T11:42:00Z"/>
                <w:rFonts w:ascii="Arial" w:hAnsi="Arial" w:cs="Arial"/>
              </w:rPr>
            </w:pPr>
          </w:p>
        </w:tc>
        <w:tc>
          <w:tcPr>
            <w:tcW w:w="1773" w:type="dxa"/>
            <w:gridSpan w:val="2"/>
            <w:tcBorders>
              <w:top w:val="single" w:sz="6" w:space="0" w:color="auto"/>
              <w:bottom w:val="single" w:sz="12" w:space="0" w:color="auto"/>
            </w:tcBorders>
            <w:shd w:val="clear" w:color="auto" w:fill="auto"/>
            <w:vAlign w:val="center"/>
          </w:tcPr>
          <w:p w14:paraId="13E685F6" w14:textId="77777777" w:rsidR="005852B8" w:rsidRPr="00A95653" w:rsidRDefault="005852B8" w:rsidP="001F48E3">
            <w:pPr>
              <w:pStyle w:val="Tabulka-hlavicka"/>
              <w:rPr>
                <w:ins w:id="1167" w:author="Monika MIAZDROVÁ" w:date="2021-03-25T11:42:00Z"/>
                <w:rFonts w:ascii="Arial" w:hAnsi="Arial" w:cs="Arial"/>
              </w:rPr>
            </w:pPr>
          </w:p>
        </w:tc>
        <w:tc>
          <w:tcPr>
            <w:tcW w:w="1773" w:type="dxa"/>
            <w:gridSpan w:val="3"/>
            <w:tcBorders>
              <w:top w:val="single" w:sz="6" w:space="0" w:color="auto"/>
              <w:bottom w:val="single" w:sz="12" w:space="0" w:color="auto"/>
            </w:tcBorders>
            <w:shd w:val="clear" w:color="auto" w:fill="F2F2F2" w:themeFill="background1" w:themeFillShade="F2"/>
            <w:vAlign w:val="center"/>
          </w:tcPr>
          <w:p w14:paraId="0DADF314" w14:textId="77777777" w:rsidR="005852B8" w:rsidRPr="00A95653" w:rsidRDefault="005852B8" w:rsidP="001F48E3">
            <w:pPr>
              <w:pStyle w:val="Tabulka-hlavicka"/>
              <w:rPr>
                <w:ins w:id="1168" w:author="Monika MIAZDROVÁ" w:date="2021-03-25T11:42:00Z"/>
                <w:rFonts w:ascii="Arial" w:hAnsi="Arial" w:cs="Arial"/>
              </w:rPr>
            </w:pPr>
          </w:p>
        </w:tc>
        <w:tc>
          <w:tcPr>
            <w:tcW w:w="1904" w:type="dxa"/>
            <w:gridSpan w:val="3"/>
            <w:tcBorders>
              <w:top w:val="single" w:sz="6" w:space="0" w:color="auto"/>
              <w:bottom w:val="single" w:sz="12" w:space="0" w:color="auto"/>
              <w:right w:val="single" w:sz="12" w:space="0" w:color="auto"/>
            </w:tcBorders>
            <w:shd w:val="clear" w:color="auto" w:fill="F2F2F2" w:themeFill="background1" w:themeFillShade="F2"/>
            <w:vAlign w:val="center"/>
          </w:tcPr>
          <w:p w14:paraId="65530F65" w14:textId="77777777" w:rsidR="005852B8" w:rsidRPr="00A95653" w:rsidRDefault="005852B8" w:rsidP="001F48E3">
            <w:pPr>
              <w:pStyle w:val="Tabulka-hlavicka"/>
              <w:rPr>
                <w:ins w:id="1169" w:author="Monika MIAZDROVÁ" w:date="2021-03-25T11:42:00Z"/>
                <w:rFonts w:ascii="Arial" w:hAnsi="Arial" w:cs="Arial"/>
              </w:rPr>
            </w:pPr>
          </w:p>
        </w:tc>
      </w:tr>
      <w:tr w:rsidR="005852B8" w:rsidRPr="00A95653" w14:paraId="1DE0C675" w14:textId="77777777" w:rsidTr="009F22FE">
        <w:trPr>
          <w:cantSplit/>
          <w:trHeight w:val="330"/>
          <w:jc w:val="center"/>
          <w:ins w:id="1170" w:author="Monika MIAZDROVÁ" w:date="2021-03-25T11:42:00Z"/>
        </w:trPr>
        <w:tc>
          <w:tcPr>
            <w:tcW w:w="9766" w:type="dxa"/>
            <w:gridSpan w:val="11"/>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2E9B7375" w14:textId="77777777" w:rsidR="005852B8" w:rsidRPr="00A95653" w:rsidRDefault="005852B8" w:rsidP="001F48E3">
            <w:pPr>
              <w:pStyle w:val="Tabulka-hlavicka"/>
              <w:rPr>
                <w:ins w:id="1171" w:author="Monika MIAZDROVÁ" w:date="2021-03-25T11:42:00Z"/>
                <w:rFonts w:ascii="Arial" w:hAnsi="Arial" w:cs="Arial"/>
              </w:rPr>
            </w:pPr>
            <w:ins w:id="1172" w:author="Monika MIAZDROVÁ" w:date="2021-03-25T11:42:00Z">
              <w:r w:rsidRPr="00A95653">
                <w:rPr>
                  <w:rFonts w:ascii="Arial" w:hAnsi="Arial" w:cs="Arial"/>
                </w:rPr>
                <w:t>Zhrnutie</w:t>
              </w:r>
            </w:ins>
          </w:p>
          <w:p w14:paraId="1CA916EA" w14:textId="77777777" w:rsidR="005852B8" w:rsidRPr="00A95653" w:rsidRDefault="005852B8" w:rsidP="001F48E3">
            <w:pPr>
              <w:pStyle w:val="Tabulka-text"/>
              <w:rPr>
                <w:ins w:id="1173" w:author="Monika MIAZDROVÁ" w:date="2021-03-25T11:42:00Z"/>
                <w:rFonts w:ascii="Arial" w:hAnsi="Arial" w:cs="Arial"/>
              </w:rPr>
            </w:pPr>
          </w:p>
        </w:tc>
      </w:tr>
    </w:tbl>
    <w:p w14:paraId="2F3D3F6F" w14:textId="411551C9" w:rsidR="0032304F" w:rsidRPr="00A95653" w:rsidRDefault="0032304F" w:rsidP="007474C4">
      <w:pPr>
        <w:pStyle w:val="Prloha"/>
        <w:rPr>
          <w:rFonts w:ascii="Arial" w:hAnsi="Arial" w:cs="Arial"/>
        </w:rPr>
      </w:pPr>
      <w:bookmarkStart w:id="1174" w:name="_Toc68803190"/>
      <w:r w:rsidRPr="00A95653">
        <w:rPr>
          <w:rFonts w:ascii="Arial" w:hAnsi="Arial" w:cs="Arial"/>
        </w:rPr>
        <w:lastRenderedPageBreak/>
        <w:t xml:space="preserve">Segmenty </w:t>
      </w:r>
      <w:r w:rsidR="00B26B85" w:rsidRPr="00A95653">
        <w:rPr>
          <w:rFonts w:ascii="Arial" w:hAnsi="Arial" w:cs="Arial"/>
        </w:rPr>
        <w:t>a </w:t>
      </w:r>
      <w:r w:rsidRPr="00A95653">
        <w:rPr>
          <w:rFonts w:ascii="Arial" w:hAnsi="Arial" w:cs="Arial"/>
        </w:rPr>
        <w:t>ich jednotlivé kritéria úspešnos</w:t>
      </w:r>
      <w:r w:rsidR="00ED1FDF" w:rsidRPr="00A95653">
        <w:rPr>
          <w:rFonts w:ascii="Arial" w:hAnsi="Arial" w:cs="Arial"/>
        </w:rPr>
        <w:t>ti</w:t>
      </w:r>
      <w:r w:rsidRPr="00A95653">
        <w:rPr>
          <w:rFonts w:ascii="Arial" w:hAnsi="Arial" w:cs="Arial"/>
        </w:rPr>
        <w:t xml:space="preserve"> podľa WCAG 2.1</w:t>
      </w:r>
      <w:bookmarkEnd w:id="989"/>
      <w:bookmarkEnd w:id="1174"/>
    </w:p>
    <w:p w14:paraId="5BB74F94" w14:textId="0D8FFBAB" w:rsidR="0032304F" w:rsidRPr="00A95653" w:rsidRDefault="0032304F" w:rsidP="0032304F">
      <w:pPr>
        <w:pStyle w:val="Nadpis2"/>
        <w:numPr>
          <w:ilvl w:val="0"/>
          <w:numId w:val="0"/>
        </w:numPr>
        <w:rPr>
          <w:rFonts w:ascii="Arial" w:hAnsi="Arial" w:cs="Arial"/>
        </w:rPr>
      </w:pPr>
      <w:bookmarkStart w:id="1175" w:name="_Toc14970917"/>
      <w:bookmarkStart w:id="1176" w:name="_Toc14987249"/>
      <w:bookmarkStart w:id="1177" w:name="_Toc18250246"/>
      <w:bookmarkStart w:id="1178" w:name="_Toc68803191"/>
      <w:r w:rsidRPr="00A95653">
        <w:rPr>
          <w:rFonts w:ascii="Arial" w:hAnsi="Arial" w:cs="Arial"/>
        </w:rPr>
        <w:t xml:space="preserve">1. </w:t>
      </w:r>
      <w:bookmarkEnd w:id="1175"/>
      <w:bookmarkEnd w:id="1176"/>
      <w:bookmarkEnd w:id="1177"/>
      <w:r w:rsidR="00753958" w:rsidRPr="00A95653">
        <w:rPr>
          <w:rFonts w:ascii="Arial" w:hAnsi="Arial" w:cs="Arial"/>
        </w:rPr>
        <w:t>Vnímateľný</w:t>
      </w:r>
      <w:bookmarkEnd w:id="1178"/>
    </w:p>
    <w:p w14:paraId="2274BAD5" w14:textId="0D77FA2D" w:rsidR="0032304F" w:rsidRPr="00A95653" w:rsidRDefault="00BD0AD0" w:rsidP="0032304F">
      <w:pPr>
        <w:pStyle w:val="Zvraznencitcia"/>
        <w:rPr>
          <w:rFonts w:ascii="Arial" w:hAnsi="Arial" w:cs="Arial"/>
        </w:rPr>
      </w:pPr>
      <w:ins w:id="1179" w:author="Miazdrova Monika" w:date="2021-04-01T01:08:00Z">
        <w:r>
          <w:rPr>
            <w:rFonts w:ascii="Arial" w:hAnsi="Arial" w:cs="Arial"/>
            <w:color w:val="000000"/>
            <w:sz w:val="27"/>
            <w:szCs w:val="27"/>
            <w:shd w:val="clear" w:color="auto" w:fill="FFFFFF"/>
          </w:rPr>
          <w:t>Informácie a prvky používateľského rozhrania musia byť používateľom prezentovateľné spôsobmi, ktoré dokážu vnímať.</w:t>
        </w:r>
      </w:ins>
      <w:del w:id="1180" w:author="Miazdrova Monika" w:date="2021-04-01T01:08:00Z">
        <w:r w:rsidR="00753958" w:rsidRPr="00A95653" w:rsidDel="00BD0AD0">
          <w:rPr>
            <w:rFonts w:ascii="Arial" w:hAnsi="Arial" w:cs="Arial"/>
          </w:rPr>
          <w:delText>Informácie a prvky používateľského rozhrania musia byť používateľom prezentovateľné spôsobmi, ktoré dokážu vnímať.</w:delText>
        </w:r>
      </w:del>
    </w:p>
    <w:p w14:paraId="443D1AD8" w14:textId="162688BF" w:rsidR="00B26B85" w:rsidRPr="00A95653" w:rsidRDefault="0032304F" w:rsidP="007448F6">
      <w:pPr>
        <w:pStyle w:val="Nadpis4"/>
        <w:rPr>
          <w:rFonts w:ascii="Arial" w:hAnsi="Arial" w:cs="Arial"/>
        </w:rPr>
      </w:pPr>
      <w:bookmarkStart w:id="1181" w:name="_Toc14970918"/>
      <w:bookmarkStart w:id="1182" w:name="_Toc14987250"/>
      <w:bookmarkStart w:id="1183" w:name="_Toc18250247"/>
      <w:r w:rsidRPr="00A95653">
        <w:rPr>
          <w:rFonts w:ascii="Arial" w:hAnsi="Arial" w:cs="Arial"/>
        </w:rPr>
        <w:t xml:space="preserve">Pravidlo 1.1 </w:t>
      </w:r>
      <w:ins w:id="1184" w:author="Miazdrova Monika" w:date="2021-04-01T01:09:00Z">
        <w:r w:rsidR="00BD0AD0" w:rsidRPr="00BD0AD0">
          <w:rPr>
            <w:rFonts w:ascii="Arial" w:hAnsi="Arial" w:cs="Arial"/>
          </w:rPr>
          <w:t>Textové alternatívy</w:t>
        </w:r>
        <w:r w:rsidR="00BD0AD0" w:rsidRPr="00BD0AD0" w:rsidDel="00BD0AD0">
          <w:rPr>
            <w:rFonts w:ascii="Arial" w:hAnsi="Arial" w:cs="Arial"/>
          </w:rPr>
          <w:t xml:space="preserve"> </w:t>
        </w:r>
      </w:ins>
      <w:del w:id="1185" w:author="Miazdrova Monika" w:date="2021-04-01T01:09:00Z">
        <w:r w:rsidRPr="00A95653" w:rsidDel="00BD0AD0">
          <w:rPr>
            <w:rFonts w:ascii="Arial" w:hAnsi="Arial" w:cs="Arial"/>
          </w:rPr>
          <w:delText>Alternatívy textu</w:delText>
        </w:r>
      </w:del>
      <w:bookmarkEnd w:id="1181"/>
      <w:bookmarkEnd w:id="1182"/>
      <w:bookmarkEnd w:id="1183"/>
    </w:p>
    <w:p w14:paraId="1CB7BD3F" w14:textId="4ED38913" w:rsidR="0032304F" w:rsidRPr="00A95653" w:rsidRDefault="00845924" w:rsidP="0032304F">
      <w:pPr>
        <w:rPr>
          <w:rFonts w:ascii="Arial" w:hAnsi="Arial" w:cs="Arial"/>
        </w:rPr>
      </w:pPr>
      <w:ins w:id="1186" w:author="Miazdrova Monika" w:date="2021-04-01T01:09:00Z">
        <w:r w:rsidRPr="00845924">
          <w:rPr>
            <w:rFonts w:ascii="Arial" w:hAnsi="Arial" w:cs="Arial"/>
          </w:rPr>
          <w:t>Pre každý netextový obsah sa poskytnú textové alternatívy, a to tak, aby ho podľa potreby bolo možné zmeniť na iné formy, ktoré ľudia potrebujú, ako napr. zväčšené písmo, Braillovo písmo, reč, symboly alebo zjednodušený jazyk.</w:t>
        </w:r>
      </w:ins>
      <w:del w:id="1187" w:author="Miazdrova Monika" w:date="2021-04-01T01:09:00Z">
        <w:r w:rsidR="00753958" w:rsidRPr="00A95653" w:rsidDel="00845924">
          <w:rPr>
            <w:rFonts w:ascii="Arial" w:hAnsi="Arial" w:cs="Arial"/>
          </w:rPr>
          <w:delText>Pre každý netextový obsah sa poskytnú textové alternatívy, a to tak, aby ho podľa potreby bolo možné zmeniť na iné formy, ktoré ľudia potrebujú, ako napr. zväčšené písmo, Braillovo písmo, reč, symboly alebo zjednodušený jazyk.</w:delText>
        </w:r>
      </w:del>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1559"/>
        <w:gridCol w:w="621"/>
      </w:tblGrid>
      <w:tr w:rsidR="0032304F" w:rsidRPr="00A95653" w14:paraId="489C71EC" w14:textId="77777777" w:rsidTr="009F22FE">
        <w:trPr>
          <w:trHeight w:val="60"/>
        </w:trPr>
        <w:tc>
          <w:tcPr>
            <w:tcW w:w="561" w:type="dxa"/>
            <w:tcBorders>
              <w:top w:val="single" w:sz="4" w:space="0" w:color="auto"/>
              <w:bottom w:val="single" w:sz="4" w:space="0" w:color="auto"/>
            </w:tcBorders>
            <w:shd w:val="clear" w:color="auto" w:fill="EDEDED" w:themeFill="accent3" w:themeFillTint="33"/>
            <w:vAlign w:val="center"/>
          </w:tcPr>
          <w:p w14:paraId="4FE3E93C"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w:t>
            </w:r>
          </w:p>
        </w:tc>
        <w:tc>
          <w:tcPr>
            <w:tcW w:w="6380" w:type="dxa"/>
            <w:gridSpan w:val="5"/>
            <w:tcBorders>
              <w:top w:val="single" w:sz="4" w:space="0" w:color="auto"/>
              <w:bottom w:val="single" w:sz="4" w:space="0" w:color="auto"/>
            </w:tcBorders>
            <w:vAlign w:val="center"/>
          </w:tcPr>
          <w:p w14:paraId="75778A58" w14:textId="77777777" w:rsidR="0032304F" w:rsidRPr="00A95653" w:rsidRDefault="0032304F" w:rsidP="00934764">
            <w:pPr>
              <w:pStyle w:val="Tabulka-hlavicka"/>
              <w:rPr>
                <w:rFonts w:ascii="Arial" w:hAnsi="Arial" w:cs="Arial"/>
                <w:szCs w:val="24"/>
              </w:rPr>
            </w:pPr>
            <w:r w:rsidRPr="00A95653">
              <w:rPr>
                <w:rFonts w:ascii="Arial" w:hAnsi="Arial" w:cs="Arial"/>
                <w:szCs w:val="24"/>
              </w:rPr>
              <w:t>Kritérium úspešnosti 1.1.1 Netextový obsah</w:t>
            </w:r>
          </w:p>
        </w:tc>
        <w:tc>
          <w:tcPr>
            <w:tcW w:w="2180" w:type="dxa"/>
            <w:gridSpan w:val="2"/>
            <w:tcBorders>
              <w:top w:val="single" w:sz="4" w:space="0" w:color="auto"/>
              <w:bottom w:val="single" w:sz="4" w:space="0" w:color="auto"/>
            </w:tcBorders>
            <w:vAlign w:val="center"/>
          </w:tcPr>
          <w:p w14:paraId="06035339" w14:textId="17A45837" w:rsidR="0032304F" w:rsidRPr="00A95653" w:rsidRDefault="000744C1" w:rsidP="00934764">
            <w:pPr>
              <w:pStyle w:val="Tabulka-hlavicka"/>
              <w:jc w:val="right"/>
              <w:rPr>
                <w:rFonts w:ascii="Arial" w:hAnsi="Arial" w:cs="Arial"/>
              </w:rPr>
            </w:pPr>
            <w:ins w:id="1188" w:author="Monika MIAZDROVÁ" w:date="2021-03-26T17:04:00Z">
              <w:r w:rsidRPr="00A95653">
                <w:rPr>
                  <w:rFonts w:ascii="Arial" w:hAnsi="Arial" w:cs="Arial"/>
                </w:rPr>
                <w:t>Úroveň A</w:t>
              </w:r>
              <w:r w:rsidRPr="00A95653" w:rsidDel="00814622">
                <w:rPr>
                  <w:rFonts w:ascii="Arial" w:hAnsi="Arial" w:cs="Arial"/>
                </w:rPr>
                <w:t xml:space="preserve"> </w:t>
              </w:r>
            </w:ins>
            <w:del w:id="1189" w:author="Monika MIAZDROVÁ" w:date="2021-03-26T16:58:00Z">
              <w:r w:rsidR="0032304F" w:rsidRPr="00A95653" w:rsidDel="00814622">
                <w:rPr>
                  <w:rFonts w:ascii="Arial" w:hAnsi="Arial" w:cs="Arial"/>
                </w:rPr>
                <w:delText xml:space="preserve">Úroveň </w:delText>
              </w:r>
              <w:r w:rsidR="00B26B85" w:rsidRPr="00A95653" w:rsidDel="00814622">
                <w:rPr>
                  <w:rFonts w:ascii="Arial" w:hAnsi="Arial" w:cs="Arial"/>
                </w:rPr>
                <w:delText>A</w:delText>
              </w:r>
            </w:del>
            <w:r w:rsidR="00B26B85" w:rsidRPr="00A95653">
              <w:rPr>
                <w:rFonts w:ascii="Arial" w:hAnsi="Arial" w:cs="Arial"/>
              </w:rPr>
              <w:t> </w:t>
            </w:r>
          </w:p>
        </w:tc>
      </w:tr>
      <w:tr w:rsidR="000744C1" w:rsidRPr="00A95653" w14:paraId="59901F4F" w14:textId="77777777" w:rsidTr="00745B77">
        <w:trPr>
          <w:trHeight w:val="60"/>
          <w:ins w:id="1190" w:author="Monika MIAZDROVÁ" w:date="2021-03-25T11:52:00Z"/>
        </w:trPr>
        <w:tc>
          <w:tcPr>
            <w:tcW w:w="561" w:type="dxa"/>
            <w:tcBorders>
              <w:top w:val="single" w:sz="4" w:space="0" w:color="auto"/>
              <w:bottom w:val="single" w:sz="4" w:space="0" w:color="auto"/>
            </w:tcBorders>
            <w:shd w:val="clear" w:color="auto" w:fill="FFFFFF" w:themeFill="background1"/>
            <w:vAlign w:val="center"/>
          </w:tcPr>
          <w:p w14:paraId="472FABC3" w14:textId="77777777" w:rsidR="000744C1" w:rsidRPr="00A95653" w:rsidRDefault="000744C1" w:rsidP="00934764">
            <w:pPr>
              <w:pStyle w:val="Tabulka-hlavicka"/>
              <w:tabs>
                <w:tab w:val="decimal" w:pos="315"/>
              </w:tabs>
              <w:rPr>
                <w:ins w:id="1191" w:author="Monika MIAZDROVÁ" w:date="2021-03-25T11:52:00Z"/>
                <w:rFonts w:ascii="Arial" w:hAnsi="Arial" w:cs="Arial"/>
              </w:rPr>
            </w:pPr>
          </w:p>
        </w:tc>
        <w:tc>
          <w:tcPr>
            <w:tcW w:w="8560" w:type="dxa"/>
            <w:gridSpan w:val="7"/>
            <w:tcBorders>
              <w:top w:val="single" w:sz="4" w:space="0" w:color="auto"/>
              <w:bottom w:val="single" w:sz="4" w:space="0" w:color="auto"/>
            </w:tcBorders>
            <w:vAlign w:val="center"/>
          </w:tcPr>
          <w:p w14:paraId="603B2F3D" w14:textId="74271E56" w:rsidR="000744C1" w:rsidRPr="00A95653" w:rsidRDefault="000744C1" w:rsidP="009F22FE">
            <w:pPr>
              <w:pStyle w:val="Tabulka-hlavicka"/>
              <w:rPr>
                <w:ins w:id="1192" w:author="Monika MIAZDROVÁ" w:date="2021-03-25T11:52:00Z"/>
                <w:rFonts w:ascii="Arial" w:hAnsi="Arial" w:cs="Arial"/>
              </w:rPr>
            </w:pPr>
            <w:ins w:id="1193" w:author="Monika MIAZDROVÁ" w:date="2021-03-25T11:54:00Z">
              <w:r w:rsidRPr="009F22FE">
                <w:rPr>
                  <w:rFonts w:ascii="Arial" w:hAnsi="Arial" w:cs="Arial"/>
                  <w:b w:val="0"/>
                  <w:bCs w:val="0"/>
                  <w:szCs w:val="24"/>
                </w:rPr>
                <w:t xml:space="preserve">Uplatňuje sa pre: webové sídla </w:t>
              </w:r>
            </w:ins>
            <w:ins w:id="1194" w:author="Monika MIAZDROVÁ" w:date="2021-03-25T11:55:00Z">
              <w:r>
                <w:rPr>
                  <w:rFonts w:ascii="Arial" w:hAnsi="Arial" w:cs="Arial"/>
                  <w:b w:val="0"/>
                  <w:bCs w:val="0"/>
                  <w:szCs w:val="24"/>
                </w:rPr>
                <w:t xml:space="preserve">a </w:t>
              </w:r>
            </w:ins>
            <w:ins w:id="1195" w:author="Monika MIAZDROVÁ" w:date="2021-03-25T11:54:00Z">
              <w:r w:rsidRPr="009F22FE">
                <w:rPr>
                  <w:rFonts w:ascii="Arial" w:hAnsi="Arial" w:cs="Arial"/>
                  <w:b w:val="0"/>
                  <w:bCs w:val="0"/>
                  <w:szCs w:val="24"/>
                </w:rPr>
                <w:t>mobilné aplikácie</w:t>
              </w:r>
            </w:ins>
          </w:p>
        </w:tc>
      </w:tr>
      <w:tr w:rsidR="0032304F" w:rsidRPr="00A95653" w14:paraId="60E7D7F2" w14:textId="77777777" w:rsidTr="00934764">
        <w:trPr>
          <w:trHeight w:val="60"/>
        </w:trPr>
        <w:tc>
          <w:tcPr>
            <w:tcW w:w="561" w:type="dxa"/>
            <w:tcBorders>
              <w:top w:val="single" w:sz="4" w:space="0" w:color="auto"/>
            </w:tcBorders>
            <w:shd w:val="clear" w:color="auto" w:fill="auto"/>
            <w:vAlign w:val="center"/>
          </w:tcPr>
          <w:p w14:paraId="34CB37C3"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73270330"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5"/>
            <w:tcBorders>
              <w:top w:val="single" w:sz="4" w:space="0" w:color="auto"/>
            </w:tcBorders>
            <w:shd w:val="clear" w:color="auto" w:fill="auto"/>
            <w:vAlign w:val="center"/>
          </w:tcPr>
          <w:p w14:paraId="3AB22FFD" w14:textId="77777777" w:rsidR="0032304F" w:rsidRPr="00A95653" w:rsidRDefault="0032304F" w:rsidP="00934764">
            <w:pPr>
              <w:pStyle w:val="Tabulka-text"/>
              <w:keepNext/>
              <w:keepLines/>
              <w:rPr>
                <w:rFonts w:ascii="Arial" w:hAnsi="Arial" w:cs="Arial"/>
              </w:rPr>
            </w:pPr>
          </w:p>
        </w:tc>
      </w:tr>
      <w:tr w:rsidR="0032304F" w:rsidRPr="00A95653" w14:paraId="6B992FF0" w14:textId="77777777" w:rsidTr="00934764">
        <w:trPr>
          <w:trHeight w:val="60"/>
        </w:trPr>
        <w:tc>
          <w:tcPr>
            <w:tcW w:w="561" w:type="dxa"/>
            <w:tcBorders>
              <w:bottom w:val="single" w:sz="4" w:space="0" w:color="auto"/>
            </w:tcBorders>
            <w:shd w:val="clear" w:color="auto" w:fill="auto"/>
            <w:vAlign w:val="center"/>
          </w:tcPr>
          <w:p w14:paraId="3954535A"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730E87DF"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0F7F7099"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70F575B"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1296F343" w14:textId="77777777" w:rsidR="0032304F" w:rsidRPr="00A95653" w:rsidRDefault="0032304F" w:rsidP="00934764">
            <w:pPr>
              <w:pStyle w:val="Tabulka-text"/>
              <w:keepLines/>
              <w:rPr>
                <w:rFonts w:ascii="Arial" w:hAnsi="Arial" w:cs="Arial"/>
              </w:rPr>
            </w:pPr>
            <w:r w:rsidRPr="00A95653">
              <w:rPr>
                <w:rFonts w:ascii="Arial" w:hAnsi="Arial" w:cs="Arial"/>
              </w:rPr>
              <w:t>3</w:t>
            </w:r>
          </w:p>
        </w:tc>
        <w:tc>
          <w:tcPr>
            <w:tcW w:w="1559" w:type="dxa"/>
            <w:tcBorders>
              <w:top w:val="single" w:sz="4" w:space="0" w:color="auto"/>
              <w:left w:val="single" w:sz="4" w:space="0" w:color="auto"/>
              <w:bottom w:val="single" w:sz="4" w:space="0" w:color="auto"/>
            </w:tcBorders>
            <w:shd w:val="clear" w:color="auto" w:fill="auto"/>
            <w:vAlign w:val="center"/>
          </w:tcPr>
          <w:p w14:paraId="43FF0378"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2934D9ED" w14:textId="77777777" w:rsidR="0032304F" w:rsidRPr="00A95653" w:rsidRDefault="0032304F" w:rsidP="00934764">
            <w:pPr>
              <w:pStyle w:val="Tabulka-hlavicka"/>
              <w:keepNext w:val="0"/>
              <w:rPr>
                <w:rFonts w:ascii="Arial" w:hAnsi="Arial" w:cs="Arial"/>
              </w:rPr>
            </w:pPr>
          </w:p>
        </w:tc>
      </w:tr>
      <w:tr w:rsidR="0032304F" w:rsidRPr="00A95653" w14:paraId="61C82FD5" w14:textId="77777777" w:rsidTr="00934764">
        <w:trPr>
          <w:trHeight w:val="60"/>
        </w:trPr>
        <w:tc>
          <w:tcPr>
            <w:tcW w:w="9121" w:type="dxa"/>
            <w:gridSpan w:val="8"/>
            <w:tcBorders>
              <w:top w:val="single" w:sz="4" w:space="0" w:color="auto"/>
              <w:bottom w:val="nil"/>
            </w:tcBorders>
            <w:shd w:val="clear" w:color="auto" w:fill="auto"/>
            <w:vAlign w:val="center"/>
          </w:tcPr>
          <w:p w14:paraId="6ED0F808" w14:textId="0E329FFF"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5538187" w14:textId="77777777" w:rsidTr="00934764">
        <w:trPr>
          <w:trHeight w:val="60"/>
        </w:trPr>
        <w:tc>
          <w:tcPr>
            <w:tcW w:w="9121" w:type="dxa"/>
            <w:gridSpan w:val="8"/>
            <w:tcBorders>
              <w:top w:val="nil"/>
              <w:bottom w:val="single" w:sz="4" w:space="0" w:color="auto"/>
            </w:tcBorders>
            <w:shd w:val="clear" w:color="auto" w:fill="auto"/>
            <w:vAlign w:val="center"/>
          </w:tcPr>
          <w:p w14:paraId="57DFF1FE" w14:textId="77777777" w:rsidR="0032304F" w:rsidRPr="00A95653" w:rsidRDefault="0032304F" w:rsidP="00934764">
            <w:pPr>
              <w:pStyle w:val="Tabulka-text"/>
              <w:rPr>
                <w:rFonts w:ascii="Arial" w:hAnsi="Arial" w:cs="Arial"/>
              </w:rPr>
            </w:pPr>
          </w:p>
        </w:tc>
      </w:tr>
      <w:tr w:rsidR="0032304F" w:rsidRPr="00A95653" w14:paraId="43090096" w14:textId="77777777" w:rsidTr="00934764">
        <w:trPr>
          <w:trHeight w:val="60"/>
        </w:trPr>
        <w:tc>
          <w:tcPr>
            <w:tcW w:w="9121" w:type="dxa"/>
            <w:gridSpan w:val="8"/>
            <w:tcBorders>
              <w:top w:val="single" w:sz="4" w:space="0" w:color="auto"/>
              <w:left w:val="nil"/>
              <w:bottom w:val="nil"/>
              <w:right w:val="nil"/>
            </w:tcBorders>
            <w:shd w:val="clear" w:color="auto" w:fill="auto"/>
            <w:vAlign w:val="center"/>
          </w:tcPr>
          <w:p w14:paraId="2F9CF33B" w14:textId="77777777" w:rsidR="0032304F" w:rsidRPr="00A95653" w:rsidRDefault="0032304F" w:rsidP="00F166DF">
            <w:pPr>
              <w:pStyle w:val="Tabulka-text"/>
              <w:jc w:val="both"/>
              <w:rPr>
                <w:rFonts w:ascii="Arial" w:hAnsi="Arial" w:cs="Arial"/>
              </w:rPr>
            </w:pPr>
          </w:p>
          <w:p w14:paraId="0379D3CB" w14:textId="77777777" w:rsidR="00845924" w:rsidRPr="00845924" w:rsidRDefault="00845924" w:rsidP="00845924">
            <w:pPr>
              <w:rPr>
                <w:ins w:id="1196" w:author="Miazdrova Monika" w:date="2021-04-01T01:10:00Z"/>
                <w:rFonts w:ascii="Arial" w:eastAsia="Times New Roman" w:hAnsi="Arial" w:cs="Arial"/>
                <w:szCs w:val="24"/>
                <w:lang w:eastAsia="sk-SK"/>
              </w:rPr>
            </w:pPr>
            <w:ins w:id="1197" w:author="Miazdrova Monika" w:date="2021-04-01T01:10:00Z">
              <w:r w:rsidRPr="00845924">
                <w:rPr>
                  <w:rFonts w:ascii="Arial" w:eastAsia="Times New Roman" w:hAnsi="Arial" w:cs="Arial"/>
                  <w:szCs w:val="24"/>
                  <w:lang w:eastAsia="sk-SK"/>
                </w:rPr>
                <w:t>Každý netextový obsah, ktorý je poskytnutý používateľovi, má textovú alternatívu, ktorá slúži rovnakému účelu, s výnimkou situácií uvedených nižšie.</w:t>
              </w:r>
            </w:ins>
          </w:p>
          <w:p w14:paraId="4FC80CF5" w14:textId="06990547" w:rsidR="00845924" w:rsidRPr="00845924" w:rsidRDefault="00845924" w:rsidP="009F22FE">
            <w:pPr>
              <w:pStyle w:val="Odsekzoznamu"/>
              <w:numPr>
                <w:ilvl w:val="0"/>
                <w:numId w:val="38"/>
              </w:numPr>
              <w:jc w:val="both"/>
              <w:rPr>
                <w:ins w:id="1198" w:author="Miazdrova Monika" w:date="2021-04-01T01:10:00Z"/>
                <w:rFonts w:ascii="Arial" w:eastAsia="Times New Roman" w:hAnsi="Arial" w:cs="Arial"/>
                <w:szCs w:val="24"/>
                <w:lang w:eastAsia="sk-SK"/>
              </w:rPr>
            </w:pPr>
            <w:ins w:id="1199" w:author="Miazdrova Monika" w:date="2021-04-01T01:10:00Z">
              <w:r w:rsidRPr="009F22FE">
                <w:rPr>
                  <w:rFonts w:ascii="Arial" w:eastAsia="Times New Roman" w:hAnsi="Arial" w:cs="Arial"/>
                  <w:b/>
                  <w:bCs/>
                  <w:szCs w:val="24"/>
                  <w:lang w:eastAsia="sk-SK"/>
                </w:rPr>
                <w:t>Ovládacie prvky a prvky reagujúce na vstup používateľa</w:t>
              </w:r>
              <w:r w:rsidRPr="00845924">
                <w:rPr>
                  <w:rFonts w:ascii="Arial" w:eastAsia="Times New Roman" w:hAnsi="Arial" w:cs="Arial"/>
                  <w:b/>
                  <w:bCs/>
                  <w:szCs w:val="24"/>
                  <w:lang w:eastAsia="sk-SK"/>
                </w:rPr>
                <w:t>:</w:t>
              </w:r>
            </w:ins>
            <w:ins w:id="1200" w:author="Miazdrova Monika" w:date="2021-04-01T01:11:00Z">
              <w:r w:rsidRPr="00845924">
                <w:rPr>
                  <w:rFonts w:ascii="Arial" w:eastAsia="Times New Roman" w:hAnsi="Arial" w:cs="Arial"/>
                  <w:b/>
                  <w:bCs/>
                  <w:szCs w:val="24"/>
                  <w:lang w:eastAsia="sk-SK"/>
                </w:rPr>
                <w:t xml:space="preserve"> </w:t>
              </w:r>
            </w:ins>
            <w:ins w:id="1201" w:author="Miazdrova Monika" w:date="2021-04-01T01:10:00Z">
              <w:r w:rsidRPr="00845924">
                <w:rPr>
                  <w:rFonts w:ascii="Arial" w:eastAsia="Times New Roman" w:hAnsi="Arial" w:cs="Arial"/>
                  <w:szCs w:val="24"/>
                  <w:lang w:eastAsia="sk-SK"/>
                </w:rPr>
                <w:t>Ak je netextovým obsahom ovládací prvok alebo prvok reagujúci na vstup používateľa, má mať tento prvok názov, ktorý opisuje jeho účel (ďalšie požiadavky pre ovládacie prvky a obsah, ktorý reaguje na vstup používateľa nájdete v Kritériu úspešnosti 4.1.2).</w:t>
              </w:r>
            </w:ins>
          </w:p>
          <w:p w14:paraId="6C09AFEA" w14:textId="10212607" w:rsidR="00845924" w:rsidRPr="00845924" w:rsidRDefault="00845924" w:rsidP="009F22FE">
            <w:pPr>
              <w:pStyle w:val="Odsekzoznamu"/>
              <w:numPr>
                <w:ilvl w:val="0"/>
                <w:numId w:val="38"/>
              </w:numPr>
              <w:jc w:val="both"/>
              <w:rPr>
                <w:ins w:id="1202" w:author="Miazdrova Monika" w:date="2021-04-01T01:10:00Z"/>
                <w:rFonts w:ascii="Arial" w:eastAsia="Times New Roman" w:hAnsi="Arial" w:cs="Arial"/>
                <w:szCs w:val="24"/>
                <w:lang w:eastAsia="sk-SK"/>
              </w:rPr>
            </w:pPr>
            <w:ins w:id="1203" w:author="Miazdrova Monika" w:date="2021-04-01T01:10:00Z">
              <w:r w:rsidRPr="009F22FE">
                <w:rPr>
                  <w:rFonts w:ascii="Arial" w:eastAsia="Times New Roman" w:hAnsi="Arial" w:cs="Arial"/>
                  <w:b/>
                  <w:bCs/>
                  <w:szCs w:val="24"/>
                  <w:lang w:eastAsia="sk-SK"/>
                </w:rPr>
                <w:t>Dynamické multimediálne prvky</w:t>
              </w:r>
            </w:ins>
            <w:ins w:id="1204" w:author="Miazdrova Monika" w:date="2021-04-01T01:11:00Z">
              <w:r w:rsidRPr="00845924">
                <w:rPr>
                  <w:rFonts w:ascii="Arial" w:eastAsia="Times New Roman" w:hAnsi="Arial" w:cs="Arial"/>
                  <w:b/>
                  <w:bCs/>
                  <w:szCs w:val="24"/>
                  <w:lang w:eastAsia="sk-SK"/>
                </w:rPr>
                <w:t xml:space="preserve">: </w:t>
              </w:r>
            </w:ins>
            <w:ins w:id="1205" w:author="Miazdrova Monika" w:date="2021-04-01T01:10:00Z">
              <w:r w:rsidRPr="00845924">
                <w:rPr>
                  <w:rFonts w:ascii="Arial" w:eastAsia="Times New Roman" w:hAnsi="Arial" w:cs="Arial"/>
                  <w:szCs w:val="24"/>
                  <w:lang w:eastAsia="sk-SK"/>
                </w:rPr>
                <w:t>Ak je netextový obsah dynamický multimediálny prvok, jeho textové alternatívy poskytujú aspoň jeho opisnú identifikáciu (ďalšie požiadavky pre multimediálny obsah nájdete v Pravidle 1.2).</w:t>
              </w:r>
            </w:ins>
          </w:p>
          <w:p w14:paraId="4AAE9BE5" w14:textId="77777777" w:rsidR="00845924" w:rsidRPr="00845924" w:rsidRDefault="00845924">
            <w:pPr>
              <w:rPr>
                <w:ins w:id="1206" w:author="Miazdrova Monika" w:date="2021-04-01T01:10:00Z"/>
                <w:rFonts w:ascii="Arial" w:eastAsia="Times New Roman" w:hAnsi="Arial" w:cs="Arial"/>
                <w:szCs w:val="24"/>
                <w:lang w:eastAsia="sk-SK"/>
              </w:rPr>
            </w:pPr>
          </w:p>
          <w:p w14:paraId="29F16F69" w14:textId="15DF76E8" w:rsidR="00845924" w:rsidRPr="00845924" w:rsidRDefault="00845924" w:rsidP="009F22FE">
            <w:pPr>
              <w:pStyle w:val="Odsekzoznamu"/>
              <w:numPr>
                <w:ilvl w:val="0"/>
                <w:numId w:val="38"/>
              </w:numPr>
              <w:jc w:val="both"/>
              <w:rPr>
                <w:ins w:id="1207" w:author="Miazdrova Monika" w:date="2021-04-01T01:10:00Z"/>
                <w:rFonts w:ascii="Arial" w:eastAsia="Times New Roman" w:hAnsi="Arial" w:cs="Arial"/>
                <w:szCs w:val="24"/>
                <w:lang w:eastAsia="sk-SK"/>
              </w:rPr>
            </w:pPr>
            <w:ins w:id="1208" w:author="Miazdrova Monika" w:date="2021-04-01T01:10:00Z">
              <w:r w:rsidRPr="009F22FE">
                <w:rPr>
                  <w:rFonts w:ascii="Arial" w:eastAsia="Times New Roman" w:hAnsi="Arial" w:cs="Arial"/>
                  <w:b/>
                  <w:bCs/>
                  <w:szCs w:val="24"/>
                  <w:lang w:eastAsia="sk-SK"/>
                </w:rPr>
                <w:t>Test</w:t>
              </w:r>
            </w:ins>
            <w:ins w:id="1209" w:author="Miazdrova Monika" w:date="2021-04-01T01:11:00Z">
              <w:r w:rsidRPr="00845924">
                <w:rPr>
                  <w:rFonts w:ascii="Arial" w:eastAsia="Times New Roman" w:hAnsi="Arial" w:cs="Arial"/>
                  <w:b/>
                  <w:bCs/>
                  <w:szCs w:val="24"/>
                  <w:lang w:eastAsia="sk-SK"/>
                </w:rPr>
                <w:t xml:space="preserve">: </w:t>
              </w:r>
            </w:ins>
            <w:ins w:id="1210" w:author="Miazdrova Monika" w:date="2021-04-01T01:10:00Z">
              <w:r w:rsidRPr="00845924">
                <w:rPr>
                  <w:rFonts w:ascii="Arial" w:eastAsia="Times New Roman" w:hAnsi="Arial" w:cs="Arial"/>
                  <w:szCs w:val="24"/>
                  <w:lang w:eastAsia="sk-SK"/>
                </w:rPr>
                <w:t>Ak je netextovým obsahom test alebo cvičenie, ktoré by nebolo funkčné, keby bolo prezentované v textovej podobe, textová alternatíva poskytuje aspoň opisnú identifikáciu netextového obsahu.</w:t>
              </w:r>
            </w:ins>
          </w:p>
          <w:p w14:paraId="409DC865" w14:textId="77777777" w:rsidR="00845924" w:rsidRDefault="00845924" w:rsidP="009F22FE">
            <w:pPr>
              <w:pStyle w:val="Odsekzoznamu"/>
              <w:numPr>
                <w:ilvl w:val="0"/>
                <w:numId w:val="38"/>
              </w:numPr>
              <w:jc w:val="both"/>
              <w:rPr>
                <w:ins w:id="1211" w:author="Miazdrova Monika" w:date="2021-04-01T01:12:00Z"/>
                <w:rFonts w:ascii="Arial" w:eastAsia="Times New Roman" w:hAnsi="Arial" w:cs="Arial"/>
                <w:szCs w:val="24"/>
                <w:lang w:eastAsia="sk-SK"/>
              </w:rPr>
            </w:pPr>
            <w:ins w:id="1212" w:author="Miazdrova Monika" w:date="2021-04-01T01:10:00Z">
              <w:r w:rsidRPr="009F22FE">
                <w:rPr>
                  <w:rFonts w:ascii="Arial" w:eastAsia="Times New Roman" w:hAnsi="Arial" w:cs="Arial"/>
                  <w:b/>
                  <w:bCs/>
                  <w:szCs w:val="24"/>
                  <w:lang w:eastAsia="sk-SK"/>
                </w:rPr>
                <w:t>Vnem</w:t>
              </w:r>
            </w:ins>
            <w:ins w:id="1213" w:author="Miazdrova Monika" w:date="2021-04-01T01:11:00Z">
              <w:r w:rsidRPr="00845924">
                <w:rPr>
                  <w:rFonts w:ascii="Arial" w:eastAsia="Times New Roman" w:hAnsi="Arial" w:cs="Arial"/>
                  <w:b/>
                  <w:bCs/>
                  <w:szCs w:val="24"/>
                  <w:lang w:eastAsia="sk-SK"/>
                </w:rPr>
                <w:t xml:space="preserve">: </w:t>
              </w:r>
            </w:ins>
            <w:ins w:id="1214" w:author="Miazdrova Monika" w:date="2021-04-01T01:10:00Z">
              <w:r w:rsidRPr="00845924">
                <w:rPr>
                  <w:rFonts w:ascii="Arial" w:eastAsia="Times New Roman" w:hAnsi="Arial" w:cs="Arial"/>
                  <w:szCs w:val="24"/>
                  <w:lang w:eastAsia="sk-SK"/>
                </w:rPr>
                <w:t>Ak je netextový obsah primárne určený na vytvorenie určitej zmyslovej skúsenosti, textové alternatívy poskytujú prinajmenšom opisnú identifikáciu netextového obsahu.</w:t>
              </w:r>
            </w:ins>
          </w:p>
          <w:p w14:paraId="0665CB8C" w14:textId="77777777" w:rsidR="00845924" w:rsidRDefault="00845924" w:rsidP="009F22FE">
            <w:pPr>
              <w:pStyle w:val="Odsekzoznamu"/>
              <w:numPr>
                <w:ilvl w:val="0"/>
                <w:numId w:val="38"/>
              </w:numPr>
              <w:jc w:val="both"/>
              <w:rPr>
                <w:ins w:id="1215" w:author="Miazdrova Monika" w:date="2021-04-01T01:12:00Z"/>
                <w:rFonts w:ascii="Arial" w:eastAsia="Times New Roman" w:hAnsi="Arial" w:cs="Arial"/>
                <w:szCs w:val="24"/>
                <w:lang w:eastAsia="sk-SK"/>
              </w:rPr>
            </w:pPr>
            <w:ins w:id="1216" w:author="Miazdrova Monika" w:date="2021-04-01T01:10:00Z">
              <w:r w:rsidRPr="009F22FE">
                <w:rPr>
                  <w:rFonts w:ascii="Arial" w:eastAsia="Times New Roman" w:hAnsi="Arial" w:cs="Arial"/>
                  <w:b/>
                  <w:bCs/>
                  <w:szCs w:val="24"/>
                  <w:lang w:eastAsia="sk-SK"/>
                </w:rPr>
                <w:t>CAPTCHA</w:t>
              </w:r>
            </w:ins>
            <w:ins w:id="1217" w:author="Miazdrova Monika" w:date="2021-04-01T01:12:00Z">
              <w:r w:rsidRPr="00845924">
                <w:rPr>
                  <w:rFonts w:ascii="Arial" w:eastAsia="Times New Roman" w:hAnsi="Arial" w:cs="Arial"/>
                  <w:b/>
                  <w:bCs/>
                  <w:szCs w:val="24"/>
                  <w:lang w:eastAsia="sk-SK"/>
                </w:rPr>
                <w:t xml:space="preserve">: </w:t>
              </w:r>
            </w:ins>
            <w:ins w:id="1218" w:author="Miazdrova Monika" w:date="2021-04-01T01:10:00Z">
              <w:r w:rsidRPr="00845924">
                <w:rPr>
                  <w:rFonts w:ascii="Arial" w:eastAsia="Times New Roman" w:hAnsi="Arial" w:cs="Arial"/>
                  <w:szCs w:val="24"/>
                  <w:lang w:eastAsia="sk-SK"/>
                </w:rPr>
                <w:t xml:space="preserve">Ak je účelom netextového obsahu potvrdenie, že k obsahu pristupuje človek a nie počítač, poskytujú sa textové alternatívy, ktoré identifikujú a opisujú účel daného netextového obsahu, a poskytujú </w:t>
              </w:r>
              <w:r w:rsidRPr="00845924">
                <w:rPr>
                  <w:rFonts w:ascii="Arial" w:eastAsia="Times New Roman" w:hAnsi="Arial" w:cs="Arial"/>
                  <w:szCs w:val="24"/>
                  <w:lang w:eastAsia="sk-SK"/>
                </w:rPr>
                <w:lastRenderedPageBreak/>
                <w:t>sa alternatívne formy CAPTCHA, ktoré využívajú výstupy pre rôzne druhy zmyslového vnímania, s cieľom zabezpečiť prístupnosť pre rôzne druhy zdravotného postihnutia.</w:t>
              </w:r>
            </w:ins>
          </w:p>
          <w:p w14:paraId="2C542D8A" w14:textId="336E8DD3" w:rsidR="00753958" w:rsidRPr="00845924" w:rsidDel="00845924" w:rsidRDefault="00845924" w:rsidP="009F22FE">
            <w:pPr>
              <w:pStyle w:val="Odsekzoznamu"/>
              <w:numPr>
                <w:ilvl w:val="0"/>
                <w:numId w:val="38"/>
              </w:numPr>
              <w:jc w:val="both"/>
              <w:rPr>
                <w:del w:id="1219" w:author="Miazdrova Monika" w:date="2021-04-01T01:10:00Z"/>
                <w:rFonts w:ascii="Arial" w:eastAsia="Times New Roman" w:hAnsi="Arial" w:cs="Arial"/>
                <w:szCs w:val="24"/>
                <w:lang w:eastAsia="sk-SK"/>
              </w:rPr>
            </w:pPr>
            <w:ins w:id="1220" w:author="Miazdrova Monika" w:date="2021-04-01T01:10:00Z">
              <w:r w:rsidRPr="009F22FE">
                <w:rPr>
                  <w:rFonts w:ascii="Arial" w:eastAsia="Times New Roman" w:hAnsi="Arial" w:cs="Arial"/>
                  <w:b/>
                  <w:bCs/>
                  <w:szCs w:val="24"/>
                  <w:lang w:eastAsia="sk-SK"/>
                </w:rPr>
                <w:t>Dekorácie, formátovanie, neviditeľnosť</w:t>
              </w:r>
            </w:ins>
            <w:ins w:id="1221" w:author="Miazdrova Monika" w:date="2021-04-01T01:12:00Z">
              <w:r w:rsidRPr="00845924">
                <w:rPr>
                  <w:rFonts w:ascii="Arial" w:eastAsia="Times New Roman" w:hAnsi="Arial" w:cs="Arial"/>
                  <w:b/>
                  <w:bCs/>
                  <w:szCs w:val="24"/>
                  <w:lang w:eastAsia="sk-SK"/>
                </w:rPr>
                <w:t xml:space="preserve">: </w:t>
              </w:r>
            </w:ins>
            <w:ins w:id="1222" w:author="Miazdrova Monika" w:date="2021-04-01T01:10:00Z">
              <w:r w:rsidRPr="00845924">
                <w:rPr>
                  <w:rFonts w:ascii="Arial" w:eastAsia="Times New Roman" w:hAnsi="Arial" w:cs="Arial"/>
                  <w:szCs w:val="24"/>
                  <w:lang w:eastAsia="sk-SK"/>
                </w:rPr>
                <w:t>Ak má netextový obsah iba dekoratívnu povahu t. j. používa sa iba na vizuálne formátovanie, prípadne nie je pre používateľov viditeľný, je implementovaný takým spôsobom, aby mohla asistenčná technológia takýto obsah bez problémov ignorovať.</w:t>
              </w:r>
              <w:r w:rsidRPr="00845924" w:rsidDel="00845924">
                <w:rPr>
                  <w:rFonts w:ascii="Arial" w:eastAsia="Times New Roman" w:hAnsi="Arial" w:cs="Arial"/>
                  <w:szCs w:val="24"/>
                  <w:lang w:eastAsia="sk-SK"/>
                </w:rPr>
                <w:t xml:space="preserve"> </w:t>
              </w:r>
            </w:ins>
            <w:del w:id="1223" w:author="Miazdrova Monika" w:date="2021-04-01T01:10:00Z">
              <w:r w:rsidR="00753958" w:rsidRPr="00845924" w:rsidDel="00845924">
                <w:rPr>
                  <w:rFonts w:ascii="Arial" w:eastAsia="Times New Roman" w:hAnsi="Arial" w:cs="Arial"/>
                  <w:szCs w:val="24"/>
                  <w:lang w:eastAsia="sk-SK"/>
                </w:rPr>
                <w:delText>Každý netextový obsah, ktorý je poskytnutý používateľovi, má textovú alternatívu, ktorá slúži rovnakému účelu, s výnimkou situácií uvedených nižšie:</w:delText>
              </w:r>
            </w:del>
          </w:p>
          <w:p w14:paraId="71A17CD7" w14:textId="21F60BC5" w:rsidR="00753958" w:rsidRPr="00A95653" w:rsidDel="00845924" w:rsidRDefault="00753958" w:rsidP="009F22FE">
            <w:pPr>
              <w:pStyle w:val="Odsekzoznamu"/>
              <w:jc w:val="both"/>
              <w:rPr>
                <w:del w:id="1224" w:author="Miazdrova Monika" w:date="2021-04-01T01:10:00Z"/>
                <w:rFonts w:ascii="Arial" w:eastAsia="Times New Roman" w:hAnsi="Arial" w:cs="Arial"/>
                <w:szCs w:val="24"/>
                <w:lang w:eastAsia="sk-SK"/>
              </w:rPr>
            </w:pPr>
            <w:del w:id="1225" w:author="Miazdrova Monika" w:date="2021-04-01T01:10:00Z">
              <w:r w:rsidRPr="00A95653" w:rsidDel="00845924">
                <w:rPr>
                  <w:rFonts w:ascii="Arial" w:eastAsia="Times New Roman" w:hAnsi="Arial" w:cs="Arial"/>
                  <w:szCs w:val="24"/>
                  <w:lang w:eastAsia="sk-SK"/>
                </w:rPr>
                <w:delText>Ovládacie prvky a prvky reagujúce na vstup používateľa: Ak je netextovým obsahom ovládací prvok alebo prvok reagujúci na vstup používateľa, má mať tento prvok názov, ktorý opisuje jeho účel (ďalšie požiadavky pre ovládacie prvky a obsah, ktorý reaguje na vstup používateľa nájdete v Kritériu úspešnosti 4.1.2).</w:delText>
              </w:r>
            </w:del>
          </w:p>
          <w:p w14:paraId="23C7EC7C" w14:textId="6EA6A97E" w:rsidR="00753958" w:rsidRPr="00A95653" w:rsidDel="00845924" w:rsidRDefault="00753958" w:rsidP="009F22FE">
            <w:pPr>
              <w:pStyle w:val="Odsekzoznamu"/>
              <w:jc w:val="both"/>
              <w:rPr>
                <w:del w:id="1226" w:author="Miazdrova Monika" w:date="2021-04-01T01:10:00Z"/>
                <w:rFonts w:ascii="Arial" w:eastAsia="Times New Roman" w:hAnsi="Arial" w:cs="Arial"/>
                <w:szCs w:val="24"/>
                <w:lang w:eastAsia="sk-SK"/>
              </w:rPr>
            </w:pPr>
            <w:del w:id="1227" w:author="Miazdrova Monika" w:date="2021-04-01T01:10:00Z">
              <w:r w:rsidRPr="00A95653" w:rsidDel="00845924">
                <w:rPr>
                  <w:rFonts w:ascii="Arial" w:eastAsia="Times New Roman" w:hAnsi="Arial" w:cs="Arial"/>
                  <w:szCs w:val="24"/>
                  <w:lang w:eastAsia="sk-SK"/>
                </w:rPr>
                <w:delText>Dynamické multimediálne prvky: Ak je netextový obsah dynamický multimediálny prvok, jeho textové alternatívy poskytujú aspoň jeho opisnú identifikáciu (ďalšie požiadavky pre multimediálny obsah nájdete v Pravidle 1.2).</w:delText>
              </w:r>
            </w:del>
          </w:p>
          <w:p w14:paraId="6233D9E4" w14:textId="5E0C188C" w:rsidR="00753958" w:rsidRPr="00A95653" w:rsidDel="00845924" w:rsidRDefault="00753958" w:rsidP="009F22FE">
            <w:pPr>
              <w:pStyle w:val="Odsekzoznamu"/>
              <w:jc w:val="both"/>
              <w:rPr>
                <w:del w:id="1228" w:author="Miazdrova Monika" w:date="2021-04-01T01:10:00Z"/>
                <w:rFonts w:ascii="Arial" w:eastAsia="Times New Roman" w:hAnsi="Arial" w:cs="Arial"/>
                <w:szCs w:val="24"/>
                <w:lang w:eastAsia="sk-SK"/>
              </w:rPr>
            </w:pPr>
            <w:del w:id="1229" w:author="Miazdrova Monika" w:date="2021-04-01T01:10:00Z">
              <w:r w:rsidRPr="00A95653" w:rsidDel="00845924">
                <w:rPr>
                  <w:rFonts w:ascii="Arial" w:eastAsia="Times New Roman" w:hAnsi="Arial" w:cs="Arial"/>
                  <w:szCs w:val="24"/>
                  <w:lang w:eastAsia="sk-SK"/>
                </w:rPr>
                <w:delText>Test: Ak je netextovým obsahom test alebo cvičenie, ktoré by nebolo funkčné, keby bolo prezentované v textovej podobe, textová alternatíva poskytuje aspoň opisnú identifikáciu netextového obsahu.</w:delText>
              </w:r>
            </w:del>
          </w:p>
          <w:p w14:paraId="3EE2A51D" w14:textId="71FB150E" w:rsidR="00753958" w:rsidRPr="00A95653" w:rsidDel="00845924" w:rsidRDefault="00753958" w:rsidP="009F22FE">
            <w:pPr>
              <w:pStyle w:val="Odsekzoznamu"/>
              <w:jc w:val="both"/>
              <w:rPr>
                <w:del w:id="1230" w:author="Miazdrova Monika" w:date="2021-04-01T01:10:00Z"/>
                <w:rFonts w:ascii="Arial" w:eastAsia="Times New Roman" w:hAnsi="Arial" w:cs="Arial"/>
                <w:szCs w:val="24"/>
                <w:lang w:eastAsia="sk-SK"/>
              </w:rPr>
            </w:pPr>
            <w:del w:id="1231" w:author="Miazdrova Monika" w:date="2021-04-01T01:10:00Z">
              <w:r w:rsidRPr="00A95653" w:rsidDel="00845924">
                <w:rPr>
                  <w:rFonts w:ascii="Arial" w:eastAsia="Times New Roman" w:hAnsi="Arial" w:cs="Arial"/>
                  <w:szCs w:val="24"/>
                  <w:lang w:eastAsia="sk-SK"/>
                </w:rPr>
                <w:delText>Vnem: Ak je netextový obsah primárne určený na vytvorenie určitej zmyslovej skúsenosti, textové alternatívy poskytujú prinajmenšom opisnú identifikáciu netextového obsahu.</w:delText>
              </w:r>
            </w:del>
          </w:p>
          <w:p w14:paraId="4A350672" w14:textId="48C02168" w:rsidR="00753958" w:rsidRPr="00A95653" w:rsidDel="00845924" w:rsidRDefault="00753958" w:rsidP="009F22FE">
            <w:pPr>
              <w:pStyle w:val="Odsekzoznamu"/>
              <w:jc w:val="both"/>
              <w:rPr>
                <w:del w:id="1232" w:author="Miazdrova Monika" w:date="2021-04-01T01:10:00Z"/>
                <w:rFonts w:ascii="Arial" w:eastAsia="Times New Roman" w:hAnsi="Arial" w:cs="Arial"/>
                <w:szCs w:val="24"/>
                <w:lang w:eastAsia="sk-SK"/>
              </w:rPr>
            </w:pPr>
            <w:del w:id="1233" w:author="Miazdrova Monika" w:date="2021-04-01T01:10:00Z">
              <w:r w:rsidRPr="00A95653" w:rsidDel="00845924">
                <w:rPr>
                  <w:rFonts w:ascii="Arial" w:eastAsia="Times New Roman" w:hAnsi="Arial" w:cs="Arial"/>
                  <w:szCs w:val="24"/>
                  <w:lang w:eastAsia="sk-SK"/>
                </w:rPr>
                <w:delText>CAPTCHA: Ak je účelom netextového obsahu potvrdenie, že k obsahu pristupuje človek a nie počítač, poskytujú sa textové alternatívy, ktoré identifikujú a opisujú účel daného netextového obsahu, a poskytujú sa alternatívne formy CAPTCHA, ktoré využívajú výstupy pre rôzne druhy zmyslového vnímania, s cieľom zabezpečiť prístupnosť pre rôzne druhy zdravotného postihnutia.</w:delText>
              </w:r>
            </w:del>
          </w:p>
          <w:p w14:paraId="4E4C7031" w14:textId="7D175737" w:rsidR="00753958" w:rsidRPr="00A95653" w:rsidDel="00845924" w:rsidRDefault="00753958" w:rsidP="009F22FE">
            <w:pPr>
              <w:pStyle w:val="Odsekzoznamu"/>
              <w:jc w:val="both"/>
              <w:rPr>
                <w:del w:id="1234" w:author="Miazdrova Monika" w:date="2021-04-01T01:10:00Z"/>
                <w:rFonts w:ascii="Arial" w:eastAsia="Times New Roman" w:hAnsi="Arial" w:cs="Arial"/>
                <w:szCs w:val="24"/>
                <w:lang w:eastAsia="sk-SK"/>
              </w:rPr>
            </w:pPr>
            <w:del w:id="1235" w:author="Miazdrova Monika" w:date="2021-04-01T01:10:00Z">
              <w:r w:rsidRPr="00A95653" w:rsidDel="00845924">
                <w:rPr>
                  <w:rFonts w:ascii="Arial" w:eastAsia="Times New Roman" w:hAnsi="Arial" w:cs="Arial"/>
                  <w:szCs w:val="24"/>
                  <w:lang w:eastAsia="sk-SK"/>
                </w:rPr>
                <w:delText>Dekorácie, formátovanie, neviditeľnosť: Ak má netextový obsah iba dekoratívnu povahu, t.j. používa sa iba na vizuálne formátovanie, prípadne nie je pre používateľov viditeľný, je implementovaný takým spôsobom, aby mohla asistenčná technológia tento obsah bez problémov ignorovať.</w:delText>
              </w:r>
            </w:del>
          </w:p>
          <w:p w14:paraId="77EFBBEA" w14:textId="77777777" w:rsidR="0032304F" w:rsidRPr="00A95653" w:rsidRDefault="0032304F" w:rsidP="009F22FE">
            <w:pPr>
              <w:pStyle w:val="Odsekzoznamu"/>
              <w:jc w:val="both"/>
              <w:rPr>
                <w:rFonts w:ascii="Arial" w:hAnsi="Arial" w:cs="Arial"/>
              </w:rPr>
            </w:pPr>
          </w:p>
        </w:tc>
      </w:tr>
    </w:tbl>
    <w:p w14:paraId="765630FC" w14:textId="36D1F442" w:rsidR="00B26B85" w:rsidRPr="00A95653" w:rsidRDefault="0032304F" w:rsidP="007448F6">
      <w:pPr>
        <w:pStyle w:val="Nadpis4"/>
        <w:rPr>
          <w:rFonts w:ascii="Arial" w:hAnsi="Arial" w:cs="Arial"/>
        </w:rPr>
      </w:pPr>
      <w:bookmarkStart w:id="1236" w:name="_Toc18250248"/>
      <w:bookmarkStart w:id="1237" w:name="_Toc14970919"/>
      <w:bookmarkStart w:id="1238" w:name="_Toc14987251"/>
      <w:r w:rsidRPr="00A95653">
        <w:rPr>
          <w:rFonts w:ascii="Arial" w:hAnsi="Arial" w:cs="Arial"/>
        </w:rPr>
        <w:lastRenderedPageBreak/>
        <w:t xml:space="preserve">Pravidlo 1.2 </w:t>
      </w:r>
      <w:bookmarkEnd w:id="1236"/>
      <w:bookmarkEnd w:id="1237"/>
      <w:bookmarkEnd w:id="1238"/>
      <w:r w:rsidR="00753958" w:rsidRPr="00A95653">
        <w:rPr>
          <w:rFonts w:ascii="Arial" w:hAnsi="Arial" w:cs="Arial"/>
        </w:rPr>
        <w:t>Dynamické multimediálne prvky</w:t>
      </w:r>
    </w:p>
    <w:p w14:paraId="7AB7A6B9" w14:textId="29CAA95C" w:rsidR="0032304F" w:rsidRPr="00A95653" w:rsidRDefault="00753958" w:rsidP="0032304F">
      <w:pPr>
        <w:rPr>
          <w:rFonts w:ascii="Arial" w:hAnsi="Arial" w:cs="Arial"/>
        </w:rPr>
      </w:pPr>
      <w:r w:rsidRPr="00A95653">
        <w:rPr>
          <w:rFonts w:ascii="Arial" w:hAnsi="Arial" w:cs="Arial"/>
        </w:rPr>
        <w:t>Pre dynamické multimediálne prvky sa poskytujú alternatívy.</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019EF80F"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7283FDAA"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w:t>
            </w:r>
          </w:p>
        </w:tc>
        <w:tc>
          <w:tcPr>
            <w:tcW w:w="7231" w:type="dxa"/>
            <w:gridSpan w:val="6"/>
            <w:tcBorders>
              <w:top w:val="single" w:sz="4" w:space="0" w:color="auto"/>
              <w:bottom w:val="single" w:sz="4" w:space="0" w:color="auto"/>
            </w:tcBorders>
            <w:vAlign w:val="center"/>
          </w:tcPr>
          <w:p w14:paraId="4CA769B4" w14:textId="04411949" w:rsidR="0032304F" w:rsidRPr="00A95653" w:rsidRDefault="0032304F" w:rsidP="00753958">
            <w:pPr>
              <w:pStyle w:val="Tabulka-hlavicka"/>
              <w:rPr>
                <w:rFonts w:ascii="Arial" w:hAnsi="Arial" w:cs="Arial"/>
                <w:szCs w:val="24"/>
              </w:rPr>
            </w:pPr>
            <w:r w:rsidRPr="00A95653">
              <w:rPr>
                <w:rFonts w:ascii="Arial" w:hAnsi="Arial" w:cs="Arial"/>
                <w:szCs w:val="24"/>
              </w:rPr>
              <w:t xml:space="preserve">Kritérium úspešnosti 1.2.1 </w:t>
            </w:r>
            <w:del w:id="1239" w:author="Monika MIAZDROVÁ" w:date="2021-03-26T21:00:00Z">
              <w:r w:rsidR="00753958" w:rsidRPr="00A95653" w:rsidDel="00A76273">
                <w:rPr>
                  <w:rFonts w:ascii="Arial" w:hAnsi="Arial" w:cs="Arial"/>
                  <w:szCs w:val="24"/>
                </w:rPr>
                <w:delText xml:space="preserve">1 </w:delText>
              </w:r>
            </w:del>
            <w:r w:rsidR="00753958" w:rsidRPr="00A95653">
              <w:rPr>
                <w:rFonts w:ascii="Arial" w:hAnsi="Arial" w:cs="Arial"/>
                <w:szCs w:val="24"/>
              </w:rPr>
              <w:t>Samostatný zvukový a samostatný video záznam (Nahratý vopred)</w:t>
            </w:r>
          </w:p>
        </w:tc>
        <w:tc>
          <w:tcPr>
            <w:tcW w:w="1329" w:type="dxa"/>
            <w:gridSpan w:val="2"/>
            <w:tcBorders>
              <w:top w:val="single" w:sz="4" w:space="0" w:color="auto"/>
              <w:bottom w:val="single" w:sz="4" w:space="0" w:color="auto"/>
            </w:tcBorders>
            <w:vAlign w:val="center"/>
          </w:tcPr>
          <w:p w14:paraId="4D8EFD79" w14:textId="0AE923FD"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93335" w:rsidRPr="00A95653" w14:paraId="63BA0D03" w14:textId="77777777" w:rsidTr="009F22FE">
        <w:trPr>
          <w:trHeight w:val="60"/>
          <w:ins w:id="1240" w:author="Monika MIAZDROVÁ" w:date="2021-03-25T11:56:00Z"/>
        </w:trPr>
        <w:tc>
          <w:tcPr>
            <w:tcW w:w="561" w:type="dxa"/>
            <w:tcBorders>
              <w:top w:val="single" w:sz="4" w:space="0" w:color="auto"/>
              <w:bottom w:val="single" w:sz="4" w:space="0" w:color="auto"/>
            </w:tcBorders>
            <w:shd w:val="clear" w:color="auto" w:fill="FFFFFF" w:themeFill="background1"/>
            <w:vAlign w:val="center"/>
          </w:tcPr>
          <w:p w14:paraId="12C08D0A" w14:textId="77777777" w:rsidR="00A93335" w:rsidRPr="00A95653" w:rsidRDefault="00A93335" w:rsidP="00A93335">
            <w:pPr>
              <w:pStyle w:val="Tabulka-hlavicka"/>
              <w:tabs>
                <w:tab w:val="decimal" w:pos="315"/>
              </w:tabs>
              <w:rPr>
                <w:ins w:id="1241" w:author="Monika MIAZDROVÁ" w:date="2021-03-25T11:56:00Z"/>
                <w:rFonts w:ascii="Arial" w:hAnsi="Arial" w:cs="Arial"/>
              </w:rPr>
            </w:pPr>
            <w:bookmarkStart w:id="1242" w:name="_Hlk67565887"/>
          </w:p>
        </w:tc>
        <w:tc>
          <w:tcPr>
            <w:tcW w:w="7231" w:type="dxa"/>
            <w:gridSpan w:val="6"/>
            <w:tcBorders>
              <w:top w:val="single" w:sz="4" w:space="0" w:color="auto"/>
              <w:bottom w:val="single" w:sz="4" w:space="0" w:color="auto"/>
            </w:tcBorders>
            <w:vAlign w:val="center"/>
          </w:tcPr>
          <w:p w14:paraId="7FEF75B2" w14:textId="1DFC320A" w:rsidR="00A93335" w:rsidRPr="00A95653" w:rsidRDefault="00A93335" w:rsidP="00A93335">
            <w:pPr>
              <w:pStyle w:val="Tabulka-hlavicka"/>
              <w:rPr>
                <w:ins w:id="1243" w:author="Monika MIAZDROVÁ" w:date="2021-03-25T11:56:00Z"/>
                <w:rFonts w:ascii="Arial" w:hAnsi="Arial" w:cs="Arial"/>
                <w:szCs w:val="24"/>
              </w:rPr>
            </w:pPr>
            <w:ins w:id="1244" w:author="Monika MIAZDROVÁ" w:date="2021-03-25T11:57:00Z">
              <w:r w:rsidRPr="009B2D26">
                <w:rPr>
                  <w:rFonts w:ascii="Arial" w:hAnsi="Arial" w:cs="Arial"/>
                  <w:b w:val="0"/>
                  <w:bCs w:val="0"/>
                  <w:szCs w:val="24"/>
                </w:rPr>
                <w:t xml:space="preserve">Uplatňuje sa pre: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20832F4B" w14:textId="77777777" w:rsidR="00A93335" w:rsidRPr="00A95653" w:rsidRDefault="00A93335" w:rsidP="00A93335">
            <w:pPr>
              <w:pStyle w:val="Tabulka-hlavicka"/>
              <w:jc w:val="right"/>
              <w:rPr>
                <w:ins w:id="1245" w:author="Monika MIAZDROVÁ" w:date="2021-03-25T11:56:00Z"/>
                <w:rFonts w:ascii="Arial" w:hAnsi="Arial" w:cs="Arial"/>
              </w:rPr>
            </w:pPr>
          </w:p>
        </w:tc>
      </w:tr>
      <w:bookmarkEnd w:id="1242"/>
      <w:tr w:rsidR="0032304F" w:rsidRPr="00A95653" w14:paraId="29CB2F4B" w14:textId="77777777" w:rsidTr="00934764">
        <w:trPr>
          <w:trHeight w:val="60"/>
        </w:trPr>
        <w:tc>
          <w:tcPr>
            <w:tcW w:w="561" w:type="dxa"/>
            <w:tcBorders>
              <w:top w:val="single" w:sz="4" w:space="0" w:color="auto"/>
            </w:tcBorders>
            <w:shd w:val="clear" w:color="auto" w:fill="auto"/>
            <w:vAlign w:val="center"/>
          </w:tcPr>
          <w:p w14:paraId="4A9EF68B"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4F651AF2"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4C7A328" w14:textId="77777777" w:rsidR="0032304F" w:rsidRPr="00A95653" w:rsidRDefault="0032304F" w:rsidP="00934764">
            <w:pPr>
              <w:pStyle w:val="Tabulka-text"/>
              <w:keepNext/>
              <w:keepLines/>
              <w:rPr>
                <w:rFonts w:ascii="Arial" w:hAnsi="Arial" w:cs="Arial"/>
              </w:rPr>
            </w:pPr>
          </w:p>
        </w:tc>
      </w:tr>
      <w:tr w:rsidR="0032304F" w:rsidRPr="00A95653" w14:paraId="3C1C762F" w14:textId="77777777" w:rsidTr="00934764">
        <w:trPr>
          <w:trHeight w:val="60"/>
        </w:trPr>
        <w:tc>
          <w:tcPr>
            <w:tcW w:w="561" w:type="dxa"/>
            <w:tcBorders>
              <w:bottom w:val="single" w:sz="4" w:space="0" w:color="auto"/>
            </w:tcBorders>
            <w:shd w:val="clear" w:color="auto" w:fill="auto"/>
            <w:vAlign w:val="center"/>
          </w:tcPr>
          <w:p w14:paraId="72E20A2A"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64ACD6C1"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55B7A0B9"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009DC7A8"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40012178"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066DBD3C"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3B014E0F" w14:textId="77777777" w:rsidR="0032304F" w:rsidRPr="00A95653" w:rsidRDefault="0032304F" w:rsidP="00934764">
            <w:pPr>
              <w:pStyle w:val="Tabulka-hlavicka"/>
              <w:keepNext w:val="0"/>
              <w:rPr>
                <w:rFonts w:ascii="Arial" w:hAnsi="Arial" w:cs="Arial"/>
              </w:rPr>
            </w:pPr>
          </w:p>
        </w:tc>
      </w:tr>
      <w:tr w:rsidR="0032304F" w:rsidRPr="00A95653" w14:paraId="21D59DEB" w14:textId="77777777" w:rsidTr="00934764">
        <w:trPr>
          <w:trHeight w:val="60"/>
        </w:trPr>
        <w:tc>
          <w:tcPr>
            <w:tcW w:w="9121" w:type="dxa"/>
            <w:gridSpan w:val="9"/>
            <w:tcBorders>
              <w:top w:val="single" w:sz="4" w:space="0" w:color="auto"/>
              <w:bottom w:val="nil"/>
            </w:tcBorders>
            <w:shd w:val="clear" w:color="auto" w:fill="auto"/>
            <w:vAlign w:val="center"/>
          </w:tcPr>
          <w:p w14:paraId="2AEEAFA9" w14:textId="1D603E69"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045F5610" w14:textId="77777777" w:rsidTr="00934764">
        <w:trPr>
          <w:trHeight w:val="60"/>
        </w:trPr>
        <w:tc>
          <w:tcPr>
            <w:tcW w:w="9121" w:type="dxa"/>
            <w:gridSpan w:val="9"/>
            <w:tcBorders>
              <w:top w:val="nil"/>
              <w:bottom w:val="single" w:sz="4" w:space="0" w:color="auto"/>
            </w:tcBorders>
            <w:shd w:val="clear" w:color="auto" w:fill="auto"/>
            <w:vAlign w:val="center"/>
          </w:tcPr>
          <w:p w14:paraId="1B180AB4" w14:textId="77777777" w:rsidR="0032304F" w:rsidRPr="00A95653" w:rsidRDefault="0032304F" w:rsidP="00934764">
            <w:pPr>
              <w:pStyle w:val="Tabulka-text"/>
              <w:rPr>
                <w:rFonts w:ascii="Arial" w:hAnsi="Arial" w:cs="Arial"/>
              </w:rPr>
            </w:pPr>
          </w:p>
        </w:tc>
      </w:tr>
      <w:tr w:rsidR="0032304F" w:rsidRPr="00A95653" w14:paraId="29ED14AF"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58755FE7" w14:textId="77777777" w:rsidR="0032304F" w:rsidRPr="00A95653" w:rsidRDefault="0032304F" w:rsidP="00934764">
            <w:pPr>
              <w:pStyle w:val="Tabulka-text"/>
              <w:rPr>
                <w:rFonts w:ascii="Arial" w:hAnsi="Arial" w:cs="Arial"/>
              </w:rPr>
            </w:pPr>
          </w:p>
        </w:tc>
      </w:tr>
    </w:tbl>
    <w:p w14:paraId="3BF82B8A" w14:textId="77777777" w:rsidR="00845924" w:rsidRPr="00845924" w:rsidRDefault="00845924" w:rsidP="00845924">
      <w:pPr>
        <w:spacing w:line="252" w:lineRule="auto"/>
        <w:rPr>
          <w:ins w:id="1246" w:author="Miazdrova Monika" w:date="2021-04-01T01:13:00Z"/>
          <w:rStyle w:val="important"/>
          <w:rFonts w:ascii="Arial" w:hAnsi="Arial" w:cs="Arial"/>
          <w:b w:val="0"/>
        </w:rPr>
      </w:pPr>
      <w:ins w:id="1247" w:author="Miazdrova Monika" w:date="2021-04-01T01:13:00Z">
        <w:r w:rsidRPr="00845924">
          <w:rPr>
            <w:rStyle w:val="important"/>
            <w:rFonts w:ascii="Arial" w:hAnsi="Arial" w:cs="Arial"/>
            <w:b w:val="0"/>
          </w:rPr>
          <w:t>V prípade vopred nahratých médií typu samostatný zvukový záznam a samostatný video záznam platí nasledovné, s výnimkou prípadov, keď je zvukový alebo video záznam mediálnou alternatívou pre text a je tak jasne označený:</w:t>
        </w:r>
      </w:ins>
    </w:p>
    <w:p w14:paraId="269EF45B" w14:textId="43C4AC3C" w:rsidR="00845924" w:rsidRPr="00845924" w:rsidRDefault="00845924" w:rsidP="009F22FE">
      <w:pPr>
        <w:pStyle w:val="Odsekzoznamu"/>
        <w:numPr>
          <w:ilvl w:val="0"/>
          <w:numId w:val="39"/>
        </w:numPr>
        <w:spacing w:line="252" w:lineRule="auto"/>
        <w:rPr>
          <w:ins w:id="1248" w:author="Miazdrova Monika" w:date="2021-04-01T01:13:00Z"/>
          <w:rStyle w:val="important"/>
          <w:rFonts w:ascii="Arial" w:hAnsi="Arial" w:cs="Arial"/>
          <w:b w:val="0"/>
        </w:rPr>
      </w:pPr>
      <w:ins w:id="1249" w:author="Miazdrova Monika" w:date="2021-04-01T01:13:00Z">
        <w:r w:rsidRPr="004A3783">
          <w:rPr>
            <w:rStyle w:val="important"/>
            <w:rFonts w:ascii="Arial" w:hAnsi="Arial" w:cs="Arial"/>
            <w:bCs/>
          </w:rPr>
          <w:t xml:space="preserve">samostatný vopred </w:t>
        </w:r>
        <w:r w:rsidRPr="003A6BD5">
          <w:rPr>
            <w:rStyle w:val="important"/>
            <w:rFonts w:ascii="Arial" w:hAnsi="Arial" w:cs="Arial"/>
            <w:bCs/>
          </w:rPr>
          <w:t>nahratý zvukový záznam:</w:t>
        </w:r>
        <w:r w:rsidRPr="00845924">
          <w:rPr>
            <w:rStyle w:val="important"/>
            <w:rFonts w:ascii="Arial" w:hAnsi="Arial" w:cs="Arial"/>
            <w:b w:val="0"/>
          </w:rPr>
          <w:t xml:space="preserve"> poskytuje sa taká alternatíva pre médiá založené na čase, ktorá obsahuje ekvivalentné informácie o samostatnom vopred nahratom zvukovom zázname,</w:t>
        </w:r>
      </w:ins>
    </w:p>
    <w:p w14:paraId="2C7723D7" w14:textId="3E44AEE5" w:rsidR="00753958" w:rsidRPr="00845924" w:rsidDel="00845924" w:rsidRDefault="00845924" w:rsidP="009F22FE">
      <w:pPr>
        <w:pStyle w:val="Odsekzoznamu"/>
        <w:numPr>
          <w:ilvl w:val="0"/>
          <w:numId w:val="39"/>
        </w:numPr>
        <w:spacing w:line="252" w:lineRule="auto"/>
        <w:rPr>
          <w:del w:id="1250" w:author="Miazdrova Monika" w:date="2021-04-01T01:13:00Z"/>
          <w:rStyle w:val="important"/>
          <w:rFonts w:ascii="Arial" w:hAnsi="Arial" w:cs="Arial"/>
          <w:b w:val="0"/>
        </w:rPr>
      </w:pPr>
      <w:ins w:id="1251" w:author="Miazdrova Monika" w:date="2021-04-01T01:13:00Z">
        <w:r w:rsidRPr="004A3783">
          <w:rPr>
            <w:rStyle w:val="important"/>
            <w:rFonts w:ascii="Arial" w:hAnsi="Arial" w:cs="Arial"/>
            <w:bCs/>
          </w:rPr>
          <w:t>samostatný vopred nahratý video záznam:</w:t>
        </w:r>
        <w:r w:rsidRPr="00845924">
          <w:rPr>
            <w:rStyle w:val="important"/>
            <w:rFonts w:ascii="Arial" w:hAnsi="Arial" w:cs="Arial"/>
            <w:b w:val="0"/>
          </w:rPr>
          <w:t xml:space="preserve"> pre samostatný vopred nahratý video záznam sa poskytuje alternatívna informácia alebo zvuková stopa dynamického multimediálneho prvku, ktorá obsahuje informácie ekvivalentné obsahu vo vopred nahratom video zázname.</w:t>
        </w:r>
        <w:r w:rsidRPr="00845924" w:rsidDel="00845924">
          <w:rPr>
            <w:rStyle w:val="important"/>
            <w:rFonts w:ascii="Arial" w:hAnsi="Arial" w:cs="Arial"/>
            <w:b w:val="0"/>
          </w:rPr>
          <w:t xml:space="preserve"> </w:t>
        </w:r>
      </w:ins>
      <w:del w:id="1252" w:author="Miazdrova Monika" w:date="2021-04-01T01:13:00Z">
        <w:r w:rsidR="00753958" w:rsidRPr="00845924" w:rsidDel="00845924">
          <w:rPr>
            <w:rStyle w:val="important"/>
            <w:rFonts w:ascii="Arial" w:hAnsi="Arial" w:cs="Arial"/>
            <w:b w:val="0"/>
          </w:rPr>
          <w:delText>V prípade vopred nahratých médií typu samostatný zvukový záznam a samostatný video záznam platí nasledovné, s výnimkou prípadov, keď je zvukový alebo video záznam multimediálnou alternatívou pre text a je tak jasne označený:</w:delText>
        </w:r>
      </w:del>
    </w:p>
    <w:p w14:paraId="22A6698F" w14:textId="1C6710B1" w:rsidR="00753958" w:rsidRPr="00A95653" w:rsidDel="00845924" w:rsidRDefault="00753958" w:rsidP="009F22FE">
      <w:pPr>
        <w:pStyle w:val="Odsekzoznamu"/>
        <w:rPr>
          <w:del w:id="1253" w:author="Miazdrova Monika" w:date="2021-04-01T01:13:00Z"/>
          <w:rStyle w:val="important"/>
          <w:rFonts w:ascii="Arial" w:hAnsi="Arial" w:cs="Arial"/>
          <w:b w:val="0"/>
        </w:rPr>
      </w:pPr>
      <w:del w:id="1254" w:author="Miazdrova Monika" w:date="2021-04-01T01:13:00Z">
        <w:r w:rsidRPr="00A95653" w:rsidDel="00845924">
          <w:rPr>
            <w:rStyle w:val="important"/>
            <w:rFonts w:ascii="Arial" w:hAnsi="Arial" w:cs="Arial"/>
            <w:b w:val="0"/>
          </w:rPr>
          <w:delText>Samostatný vopred nahratý zvukový záznam: Pre dynamické multimediálne prvky sa poskytuje alternatíva, ktorá obsahuje ekvivalentné informácie o samostatnom vopred nahratom zvukovom zázname.</w:delText>
        </w:r>
      </w:del>
    </w:p>
    <w:p w14:paraId="06C0178D" w14:textId="5D6D0F7E" w:rsidR="0032304F" w:rsidRPr="00A95653" w:rsidDel="00845924" w:rsidRDefault="00753958" w:rsidP="009F22FE">
      <w:pPr>
        <w:pStyle w:val="Odsekzoznamu"/>
        <w:rPr>
          <w:del w:id="1255" w:author="Miazdrova Monika" w:date="2021-04-01T01:13:00Z"/>
          <w:rStyle w:val="important"/>
          <w:rFonts w:ascii="Arial" w:hAnsi="Arial" w:cs="Arial"/>
          <w:b w:val="0"/>
        </w:rPr>
      </w:pPr>
      <w:del w:id="1256" w:author="Miazdrova Monika" w:date="2021-04-01T01:13:00Z">
        <w:r w:rsidRPr="00A95653" w:rsidDel="00845924">
          <w:rPr>
            <w:rStyle w:val="important"/>
            <w:rFonts w:ascii="Arial" w:hAnsi="Arial" w:cs="Arial"/>
            <w:b w:val="0"/>
          </w:rPr>
          <w:delText>Samostatný vopred nahratý video záznam: Pre samostatný vopred nahratý video záznam sa poskytuje alternatívna informácia alebo zvuková stopa dynamického multimediálneho prvku, ktorá obsahuje informácie ekvivalentné obsahu vo vopred nahratom video zázname.</w:delText>
        </w:r>
      </w:del>
    </w:p>
    <w:p w14:paraId="12542AC2" w14:textId="77777777" w:rsidR="0032304F" w:rsidRPr="00A95653" w:rsidRDefault="0032304F" w:rsidP="009F22FE">
      <w:pPr>
        <w:pStyle w:val="Odsekzoznamu"/>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58A8BE7B"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41F9003C"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w:t>
            </w:r>
          </w:p>
        </w:tc>
        <w:tc>
          <w:tcPr>
            <w:tcW w:w="7231" w:type="dxa"/>
            <w:gridSpan w:val="6"/>
            <w:tcBorders>
              <w:top w:val="single" w:sz="4" w:space="0" w:color="auto"/>
              <w:bottom w:val="single" w:sz="4" w:space="0" w:color="auto"/>
            </w:tcBorders>
            <w:vAlign w:val="center"/>
          </w:tcPr>
          <w:p w14:paraId="088ADAA3" w14:textId="70F2B1B6" w:rsidR="0032304F" w:rsidRPr="00A95653" w:rsidRDefault="0032304F" w:rsidP="00934764">
            <w:pPr>
              <w:pStyle w:val="Tabulka-hlavicka"/>
              <w:rPr>
                <w:rFonts w:ascii="Arial" w:hAnsi="Arial" w:cs="Arial"/>
                <w:szCs w:val="24"/>
              </w:rPr>
            </w:pPr>
            <w:r w:rsidRPr="00A95653">
              <w:rPr>
                <w:rFonts w:ascii="Arial" w:hAnsi="Arial" w:cs="Arial"/>
              </w:rPr>
              <w:t xml:space="preserve">Kritérium úspešnosti 1.2.2 Titulky </w:t>
            </w:r>
            <w:ins w:id="1257" w:author="Miazdrova Monika" w:date="2021-04-01T01:14:00Z">
              <w:r w:rsidR="0080151B" w:rsidRPr="0080151B">
                <w:rPr>
                  <w:rFonts w:ascii="Arial" w:hAnsi="Arial" w:cs="Arial"/>
                </w:rPr>
                <w:t>(pre médiá nahraté vopred)</w:t>
              </w:r>
            </w:ins>
            <w:del w:id="1258" w:author="Miazdrova Monika" w:date="2021-04-01T01:14:00Z">
              <w:r w:rsidRPr="00A95653" w:rsidDel="0080151B">
                <w:rPr>
                  <w:rFonts w:ascii="Arial" w:hAnsi="Arial" w:cs="Arial"/>
                </w:rPr>
                <w:delText>(nahraté vopred)</w:delText>
              </w:r>
            </w:del>
          </w:p>
        </w:tc>
        <w:tc>
          <w:tcPr>
            <w:tcW w:w="1329" w:type="dxa"/>
            <w:gridSpan w:val="2"/>
            <w:tcBorders>
              <w:top w:val="single" w:sz="4" w:space="0" w:color="auto"/>
              <w:bottom w:val="single" w:sz="4" w:space="0" w:color="auto"/>
            </w:tcBorders>
            <w:vAlign w:val="center"/>
          </w:tcPr>
          <w:p w14:paraId="51F254B6" w14:textId="35DF2692"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47791036" w14:textId="77777777" w:rsidTr="009F22FE">
        <w:trPr>
          <w:trHeight w:val="60"/>
          <w:ins w:id="1259" w:author="Monika MIAZDROVÁ" w:date="2021-03-26T20:47:00Z"/>
        </w:trPr>
        <w:tc>
          <w:tcPr>
            <w:tcW w:w="561" w:type="dxa"/>
            <w:tcBorders>
              <w:top w:val="single" w:sz="4" w:space="0" w:color="auto"/>
              <w:bottom w:val="single" w:sz="4" w:space="0" w:color="auto"/>
            </w:tcBorders>
            <w:shd w:val="clear" w:color="auto" w:fill="FFFFFF" w:themeFill="background1"/>
            <w:vAlign w:val="center"/>
          </w:tcPr>
          <w:p w14:paraId="1FB5D4B2" w14:textId="77777777" w:rsidR="00AF047A" w:rsidRPr="00A95653" w:rsidRDefault="00AF047A" w:rsidP="00934764">
            <w:pPr>
              <w:pStyle w:val="Tabulka-hlavicka"/>
              <w:tabs>
                <w:tab w:val="decimal" w:pos="315"/>
              </w:tabs>
              <w:rPr>
                <w:ins w:id="1260" w:author="Monika MIAZDROVÁ" w:date="2021-03-26T20:47:00Z"/>
                <w:rFonts w:ascii="Arial" w:hAnsi="Arial" w:cs="Arial"/>
              </w:rPr>
            </w:pPr>
          </w:p>
        </w:tc>
        <w:tc>
          <w:tcPr>
            <w:tcW w:w="7231" w:type="dxa"/>
            <w:gridSpan w:val="6"/>
            <w:tcBorders>
              <w:top w:val="single" w:sz="4" w:space="0" w:color="auto"/>
              <w:bottom w:val="single" w:sz="4" w:space="0" w:color="auto"/>
            </w:tcBorders>
            <w:vAlign w:val="center"/>
          </w:tcPr>
          <w:p w14:paraId="1DAD753A" w14:textId="149A0C10" w:rsidR="00AF047A" w:rsidRPr="00A95653" w:rsidRDefault="00AF047A" w:rsidP="00934764">
            <w:pPr>
              <w:pStyle w:val="Tabulka-hlavicka"/>
              <w:rPr>
                <w:ins w:id="1261" w:author="Monika MIAZDROVÁ" w:date="2021-03-26T20:47:00Z"/>
                <w:rFonts w:ascii="Arial" w:hAnsi="Arial" w:cs="Arial"/>
              </w:rPr>
            </w:pPr>
            <w:ins w:id="1262" w:author="Monika MIAZDROVÁ" w:date="2021-03-26T20:55:00Z">
              <w:r>
                <w:rPr>
                  <w:rFonts w:ascii="Arial" w:hAnsi="Arial" w:cs="Arial"/>
                  <w:b w:val="0"/>
                  <w:bCs w:val="0"/>
                  <w:szCs w:val="24"/>
                </w:rPr>
                <w:t>Vzťahuje</w:t>
              </w:r>
            </w:ins>
            <w:ins w:id="1263" w:author="Monika MIAZDROVÁ" w:date="2021-03-26T20:47:00Z">
              <w:r w:rsidRPr="009B2D26">
                <w:rPr>
                  <w:rFonts w:ascii="Arial" w:hAnsi="Arial" w:cs="Arial"/>
                  <w:b w:val="0"/>
                  <w:bCs w:val="0"/>
                  <w:szCs w:val="24"/>
                </w:rPr>
                <w:t xml:space="preserve"> sa </w:t>
              </w:r>
            </w:ins>
            <w:ins w:id="1264" w:author="Monika MIAZDROVÁ" w:date="2021-03-26T20:55:00Z">
              <w:r>
                <w:rPr>
                  <w:rFonts w:ascii="Arial" w:hAnsi="Arial" w:cs="Arial"/>
                  <w:b w:val="0"/>
                  <w:bCs w:val="0"/>
                  <w:szCs w:val="24"/>
                </w:rPr>
                <w:t>na</w:t>
              </w:r>
            </w:ins>
            <w:ins w:id="1265" w:author="Monika MIAZDROVÁ" w:date="2021-03-26T20:47:00Z">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2276ED44" w14:textId="77777777" w:rsidR="00AF047A" w:rsidRPr="00A95653" w:rsidRDefault="00AF047A" w:rsidP="00934764">
            <w:pPr>
              <w:pStyle w:val="Tabulka-hlavicka"/>
              <w:jc w:val="right"/>
              <w:rPr>
                <w:ins w:id="1266" w:author="Monika MIAZDROVÁ" w:date="2021-03-26T20:47:00Z"/>
                <w:rFonts w:ascii="Arial" w:hAnsi="Arial" w:cs="Arial"/>
              </w:rPr>
            </w:pPr>
          </w:p>
        </w:tc>
      </w:tr>
      <w:tr w:rsidR="0032304F" w:rsidRPr="00A95653" w14:paraId="77838D57" w14:textId="77777777" w:rsidTr="00934764">
        <w:trPr>
          <w:trHeight w:val="60"/>
        </w:trPr>
        <w:tc>
          <w:tcPr>
            <w:tcW w:w="561" w:type="dxa"/>
            <w:tcBorders>
              <w:top w:val="single" w:sz="4" w:space="0" w:color="auto"/>
            </w:tcBorders>
            <w:shd w:val="clear" w:color="auto" w:fill="auto"/>
            <w:vAlign w:val="center"/>
          </w:tcPr>
          <w:p w14:paraId="5CA051E5"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0D729689"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0005BF2B" w14:textId="77777777" w:rsidR="0032304F" w:rsidRPr="00A95653" w:rsidRDefault="0032304F" w:rsidP="00934764">
            <w:pPr>
              <w:pStyle w:val="Tabulka-text"/>
              <w:keepNext/>
              <w:keepLines/>
              <w:rPr>
                <w:rFonts w:ascii="Arial" w:hAnsi="Arial" w:cs="Arial"/>
              </w:rPr>
            </w:pPr>
          </w:p>
        </w:tc>
      </w:tr>
      <w:tr w:rsidR="0032304F" w:rsidRPr="00A95653" w14:paraId="5D50BA81" w14:textId="77777777" w:rsidTr="00934764">
        <w:trPr>
          <w:trHeight w:val="60"/>
        </w:trPr>
        <w:tc>
          <w:tcPr>
            <w:tcW w:w="561" w:type="dxa"/>
            <w:tcBorders>
              <w:bottom w:val="single" w:sz="4" w:space="0" w:color="auto"/>
            </w:tcBorders>
            <w:shd w:val="clear" w:color="auto" w:fill="auto"/>
            <w:vAlign w:val="center"/>
          </w:tcPr>
          <w:p w14:paraId="0CD22FB5"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767CDFC8"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2FA2023B"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753C4D99"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2579E151"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4FC5A848"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6CD5B369" w14:textId="77777777" w:rsidR="0032304F" w:rsidRPr="00A95653" w:rsidRDefault="0032304F" w:rsidP="00934764">
            <w:pPr>
              <w:pStyle w:val="Tabulka-hlavicka"/>
              <w:keepNext w:val="0"/>
              <w:rPr>
                <w:rFonts w:ascii="Arial" w:hAnsi="Arial" w:cs="Arial"/>
              </w:rPr>
            </w:pPr>
          </w:p>
        </w:tc>
      </w:tr>
      <w:tr w:rsidR="0032304F" w:rsidRPr="00A95653" w14:paraId="626BB386" w14:textId="77777777" w:rsidTr="00934764">
        <w:trPr>
          <w:trHeight w:val="60"/>
        </w:trPr>
        <w:tc>
          <w:tcPr>
            <w:tcW w:w="9121" w:type="dxa"/>
            <w:gridSpan w:val="9"/>
            <w:tcBorders>
              <w:top w:val="single" w:sz="4" w:space="0" w:color="auto"/>
              <w:bottom w:val="nil"/>
            </w:tcBorders>
            <w:shd w:val="clear" w:color="auto" w:fill="auto"/>
            <w:vAlign w:val="center"/>
          </w:tcPr>
          <w:p w14:paraId="7D0FCE56" w14:textId="4386B3D6"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32A5A405" w14:textId="77777777" w:rsidTr="00934764">
        <w:trPr>
          <w:trHeight w:val="60"/>
        </w:trPr>
        <w:tc>
          <w:tcPr>
            <w:tcW w:w="9121" w:type="dxa"/>
            <w:gridSpan w:val="9"/>
            <w:tcBorders>
              <w:top w:val="nil"/>
              <w:bottom w:val="single" w:sz="4" w:space="0" w:color="auto"/>
            </w:tcBorders>
            <w:shd w:val="clear" w:color="auto" w:fill="auto"/>
            <w:vAlign w:val="center"/>
          </w:tcPr>
          <w:p w14:paraId="58D3064D" w14:textId="77777777" w:rsidR="0032304F" w:rsidRPr="00A95653" w:rsidRDefault="0032304F" w:rsidP="00934764">
            <w:pPr>
              <w:pStyle w:val="Tabulka-text"/>
              <w:rPr>
                <w:rFonts w:ascii="Arial" w:hAnsi="Arial" w:cs="Arial"/>
              </w:rPr>
            </w:pPr>
          </w:p>
        </w:tc>
      </w:tr>
      <w:tr w:rsidR="0032304F" w:rsidRPr="00A95653" w14:paraId="5D811C9E"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17922AD0" w14:textId="77777777" w:rsidR="0032304F" w:rsidRPr="00A95653" w:rsidRDefault="0032304F" w:rsidP="00934764">
            <w:pPr>
              <w:pStyle w:val="Tabulka-text"/>
              <w:rPr>
                <w:rFonts w:ascii="Arial" w:hAnsi="Arial" w:cs="Arial"/>
              </w:rPr>
            </w:pPr>
          </w:p>
        </w:tc>
      </w:tr>
    </w:tbl>
    <w:p w14:paraId="14A45F40" w14:textId="13C783C4" w:rsidR="00753958" w:rsidRPr="009F22FE" w:rsidDel="0080151B" w:rsidRDefault="0080151B" w:rsidP="009F22FE">
      <w:pPr>
        <w:pStyle w:val="Odsekzoznamu"/>
        <w:numPr>
          <w:ilvl w:val="0"/>
          <w:numId w:val="39"/>
        </w:numPr>
        <w:rPr>
          <w:del w:id="1267" w:author="Miazdrova Monika" w:date="2021-04-01T01:14:00Z"/>
          <w:rFonts w:ascii="Arial" w:hAnsi="Arial" w:cs="Arial"/>
        </w:rPr>
      </w:pPr>
      <w:ins w:id="1268" w:author="Miazdrova Monika" w:date="2021-04-01T01:14:00Z">
        <w:r w:rsidRPr="009F22FE">
          <w:rPr>
            <w:rFonts w:ascii="Arial" w:hAnsi="Arial" w:cs="Arial"/>
          </w:rPr>
          <w:t>Pre každý vopred nahratý zvukový záznam sa v synchronizovaných médiách poskytujú titulky, okrem prípadov, keď je médium mediálnou alternatívou pre text a je tak jasne označené.</w:t>
        </w:r>
        <w:r w:rsidRPr="009F22FE" w:rsidDel="0080151B">
          <w:rPr>
            <w:rFonts w:ascii="Arial" w:hAnsi="Arial" w:cs="Arial"/>
          </w:rPr>
          <w:t xml:space="preserve"> </w:t>
        </w:r>
      </w:ins>
      <w:del w:id="1269" w:author="Miazdrova Monika" w:date="2021-04-01T01:14:00Z">
        <w:r w:rsidR="00753958" w:rsidRPr="009F22FE" w:rsidDel="0080151B">
          <w:rPr>
            <w:rFonts w:ascii="Arial" w:hAnsi="Arial" w:cs="Arial"/>
          </w:rPr>
          <w:delText>Pre každý vopred nahratý zvukový záznam sa v synchronizovaných médiách poskytujú titulky, s výnimkou prípadov, keď je médium multimediálnou alternatívou pre text a je tak jasne označené.</w:delText>
        </w:r>
      </w:del>
    </w:p>
    <w:p w14:paraId="1D76E2B9" w14:textId="77777777" w:rsidR="00114B42" w:rsidRPr="00A95653" w:rsidRDefault="00114B42" w:rsidP="009F22FE">
      <w:pPr>
        <w:pStyle w:val="Odsekzoznamu"/>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116577C9"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03D7782E"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w:t>
            </w:r>
          </w:p>
        </w:tc>
        <w:tc>
          <w:tcPr>
            <w:tcW w:w="7231" w:type="dxa"/>
            <w:gridSpan w:val="6"/>
            <w:tcBorders>
              <w:top w:val="single" w:sz="4" w:space="0" w:color="auto"/>
              <w:bottom w:val="single" w:sz="4" w:space="0" w:color="auto"/>
            </w:tcBorders>
            <w:vAlign w:val="center"/>
          </w:tcPr>
          <w:p w14:paraId="7C2A34D4" w14:textId="54D10E86" w:rsidR="0032304F" w:rsidRPr="00A95653" w:rsidRDefault="0032304F" w:rsidP="00753958">
            <w:pPr>
              <w:pStyle w:val="Tabulka-hlavicka"/>
              <w:rPr>
                <w:rFonts w:ascii="Arial" w:hAnsi="Arial" w:cs="Arial"/>
                <w:szCs w:val="24"/>
              </w:rPr>
            </w:pPr>
            <w:r w:rsidRPr="00A95653">
              <w:rPr>
                <w:rFonts w:ascii="Arial" w:hAnsi="Arial" w:cs="Arial"/>
              </w:rPr>
              <w:t xml:space="preserve">Kritérium úspešnosti 1.2.3 </w:t>
            </w:r>
            <w:ins w:id="1270" w:author="Miazdrova Monika" w:date="2021-04-01T01:15:00Z">
              <w:r w:rsidR="0080151B" w:rsidRPr="0080151B">
                <w:rPr>
                  <w:rFonts w:ascii="Arial" w:hAnsi="Arial" w:cs="Arial"/>
                </w:rPr>
                <w:t>Audio komentár alebo alternatívne médium (pre médiá nahraté vopred)</w:t>
              </w:r>
            </w:ins>
            <w:del w:id="1271" w:author="Miazdrova Monika" w:date="2021-04-01T01:15:00Z">
              <w:r w:rsidR="00753958" w:rsidRPr="00A95653" w:rsidDel="0080151B">
                <w:rPr>
                  <w:rFonts w:ascii="Arial" w:hAnsi="Arial" w:cs="Arial"/>
                </w:rPr>
                <w:delText>Audiokomentár alebo alternatívne médium (nahratý vopred)</w:delText>
              </w:r>
            </w:del>
          </w:p>
        </w:tc>
        <w:tc>
          <w:tcPr>
            <w:tcW w:w="1329" w:type="dxa"/>
            <w:gridSpan w:val="2"/>
            <w:tcBorders>
              <w:top w:val="single" w:sz="4" w:space="0" w:color="auto"/>
              <w:bottom w:val="single" w:sz="4" w:space="0" w:color="auto"/>
            </w:tcBorders>
            <w:vAlign w:val="center"/>
          </w:tcPr>
          <w:p w14:paraId="7A39AB17" w14:textId="1751FAA1"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339D7DC8" w14:textId="77777777" w:rsidTr="009F22FE">
        <w:trPr>
          <w:trHeight w:val="60"/>
          <w:ins w:id="1272" w:author="Monika MIAZDROVÁ" w:date="2021-03-26T20:47:00Z"/>
        </w:trPr>
        <w:tc>
          <w:tcPr>
            <w:tcW w:w="561" w:type="dxa"/>
            <w:tcBorders>
              <w:top w:val="single" w:sz="4" w:space="0" w:color="auto"/>
              <w:bottom w:val="single" w:sz="4" w:space="0" w:color="auto"/>
            </w:tcBorders>
            <w:shd w:val="clear" w:color="auto" w:fill="FFFFFF" w:themeFill="background1"/>
            <w:vAlign w:val="center"/>
          </w:tcPr>
          <w:p w14:paraId="496F75B7" w14:textId="77777777" w:rsidR="00AF047A" w:rsidRPr="00A95653" w:rsidRDefault="00AF047A" w:rsidP="00AF047A">
            <w:pPr>
              <w:pStyle w:val="Tabulka-hlavicka"/>
              <w:tabs>
                <w:tab w:val="decimal" w:pos="315"/>
              </w:tabs>
              <w:rPr>
                <w:ins w:id="1273" w:author="Monika MIAZDROVÁ" w:date="2021-03-26T20:47:00Z"/>
                <w:rFonts w:ascii="Arial" w:hAnsi="Arial" w:cs="Arial"/>
              </w:rPr>
            </w:pPr>
          </w:p>
        </w:tc>
        <w:tc>
          <w:tcPr>
            <w:tcW w:w="7231" w:type="dxa"/>
            <w:gridSpan w:val="6"/>
            <w:tcBorders>
              <w:top w:val="single" w:sz="4" w:space="0" w:color="auto"/>
              <w:bottom w:val="single" w:sz="4" w:space="0" w:color="auto"/>
            </w:tcBorders>
            <w:vAlign w:val="center"/>
          </w:tcPr>
          <w:p w14:paraId="5403D3FB" w14:textId="64934B8F" w:rsidR="00AF047A" w:rsidRPr="00A95653" w:rsidRDefault="00AF047A" w:rsidP="00AF047A">
            <w:pPr>
              <w:pStyle w:val="Tabulka-hlavicka"/>
              <w:rPr>
                <w:ins w:id="1274" w:author="Monika MIAZDROVÁ" w:date="2021-03-26T20:47:00Z"/>
                <w:rFonts w:ascii="Arial" w:hAnsi="Arial" w:cs="Arial"/>
              </w:rPr>
            </w:pPr>
            <w:ins w:id="1275" w:author="Monika MIAZDROVÁ" w:date="2021-03-26T20:55: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31E8309B" w14:textId="77777777" w:rsidR="00AF047A" w:rsidRPr="00A95653" w:rsidRDefault="00AF047A" w:rsidP="00AF047A">
            <w:pPr>
              <w:pStyle w:val="Tabulka-hlavicka"/>
              <w:jc w:val="right"/>
              <w:rPr>
                <w:ins w:id="1276" w:author="Monika MIAZDROVÁ" w:date="2021-03-26T20:47:00Z"/>
                <w:rFonts w:ascii="Arial" w:hAnsi="Arial" w:cs="Arial"/>
              </w:rPr>
            </w:pPr>
          </w:p>
        </w:tc>
      </w:tr>
      <w:tr w:rsidR="0032304F" w:rsidRPr="00A95653" w14:paraId="2E615674" w14:textId="77777777" w:rsidTr="00934764">
        <w:trPr>
          <w:trHeight w:val="60"/>
        </w:trPr>
        <w:tc>
          <w:tcPr>
            <w:tcW w:w="561" w:type="dxa"/>
            <w:tcBorders>
              <w:top w:val="single" w:sz="4" w:space="0" w:color="auto"/>
            </w:tcBorders>
            <w:shd w:val="clear" w:color="auto" w:fill="auto"/>
            <w:vAlign w:val="center"/>
          </w:tcPr>
          <w:p w14:paraId="7CB1192E"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311FFEA3"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33786FAF" w14:textId="77777777" w:rsidR="0032304F" w:rsidRPr="00A95653" w:rsidRDefault="0032304F" w:rsidP="00934764">
            <w:pPr>
              <w:pStyle w:val="Tabulka-text"/>
              <w:keepNext/>
              <w:keepLines/>
              <w:rPr>
                <w:rFonts w:ascii="Arial" w:hAnsi="Arial" w:cs="Arial"/>
              </w:rPr>
            </w:pPr>
          </w:p>
        </w:tc>
      </w:tr>
      <w:tr w:rsidR="0032304F" w:rsidRPr="00A95653" w14:paraId="79DD0A8E" w14:textId="77777777" w:rsidTr="00934764">
        <w:trPr>
          <w:trHeight w:val="60"/>
        </w:trPr>
        <w:tc>
          <w:tcPr>
            <w:tcW w:w="561" w:type="dxa"/>
            <w:tcBorders>
              <w:bottom w:val="single" w:sz="4" w:space="0" w:color="auto"/>
            </w:tcBorders>
            <w:shd w:val="clear" w:color="auto" w:fill="auto"/>
            <w:vAlign w:val="center"/>
          </w:tcPr>
          <w:p w14:paraId="673E7DB9"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636A1D63"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8F6507A"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1C7A5FA5"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1DB3F238"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1B600771"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4E0A3D43" w14:textId="77777777" w:rsidR="0032304F" w:rsidRPr="00A95653" w:rsidRDefault="0032304F" w:rsidP="00934764">
            <w:pPr>
              <w:pStyle w:val="Tabulka-hlavicka"/>
              <w:keepNext w:val="0"/>
              <w:rPr>
                <w:rFonts w:ascii="Arial" w:hAnsi="Arial" w:cs="Arial"/>
              </w:rPr>
            </w:pPr>
          </w:p>
        </w:tc>
      </w:tr>
      <w:tr w:rsidR="0032304F" w:rsidRPr="00A95653" w14:paraId="5ED061E4" w14:textId="77777777" w:rsidTr="00934764">
        <w:trPr>
          <w:trHeight w:val="60"/>
        </w:trPr>
        <w:tc>
          <w:tcPr>
            <w:tcW w:w="9121" w:type="dxa"/>
            <w:gridSpan w:val="9"/>
            <w:tcBorders>
              <w:top w:val="single" w:sz="4" w:space="0" w:color="auto"/>
              <w:bottom w:val="nil"/>
            </w:tcBorders>
            <w:shd w:val="clear" w:color="auto" w:fill="auto"/>
            <w:vAlign w:val="center"/>
          </w:tcPr>
          <w:p w14:paraId="2FEAD3E9" w14:textId="2BB1AB6C"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21228B3B" w14:textId="77777777" w:rsidTr="00934764">
        <w:trPr>
          <w:trHeight w:val="60"/>
        </w:trPr>
        <w:tc>
          <w:tcPr>
            <w:tcW w:w="9121" w:type="dxa"/>
            <w:gridSpan w:val="9"/>
            <w:tcBorders>
              <w:top w:val="nil"/>
              <w:bottom w:val="single" w:sz="4" w:space="0" w:color="auto"/>
            </w:tcBorders>
            <w:shd w:val="clear" w:color="auto" w:fill="auto"/>
            <w:vAlign w:val="center"/>
          </w:tcPr>
          <w:p w14:paraId="7B485645" w14:textId="77777777" w:rsidR="0032304F" w:rsidRPr="00A95653" w:rsidRDefault="0032304F" w:rsidP="00934764">
            <w:pPr>
              <w:pStyle w:val="Tabulka-text"/>
              <w:rPr>
                <w:rFonts w:ascii="Arial" w:hAnsi="Arial" w:cs="Arial"/>
              </w:rPr>
            </w:pPr>
          </w:p>
        </w:tc>
      </w:tr>
      <w:tr w:rsidR="0032304F" w:rsidRPr="00A95653" w14:paraId="60D22392"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45441B25" w14:textId="77777777" w:rsidR="0032304F" w:rsidRPr="00A95653" w:rsidRDefault="0032304F" w:rsidP="00934764">
            <w:pPr>
              <w:pStyle w:val="Tabulka-text"/>
              <w:rPr>
                <w:rFonts w:ascii="Arial" w:hAnsi="Arial" w:cs="Arial"/>
              </w:rPr>
            </w:pPr>
          </w:p>
        </w:tc>
      </w:tr>
    </w:tbl>
    <w:p w14:paraId="2CAF0171" w14:textId="384C35D4" w:rsidR="00753958" w:rsidRPr="009F22FE" w:rsidDel="0080151B" w:rsidRDefault="0080151B" w:rsidP="009F22FE">
      <w:pPr>
        <w:pStyle w:val="Odsekzoznamu"/>
        <w:numPr>
          <w:ilvl w:val="0"/>
          <w:numId w:val="39"/>
        </w:numPr>
        <w:rPr>
          <w:del w:id="1277" w:author="Miazdrova Monika" w:date="2021-04-01T01:15:00Z"/>
          <w:rFonts w:ascii="Arial" w:hAnsi="Arial" w:cs="Arial"/>
        </w:rPr>
      </w:pPr>
      <w:ins w:id="1278" w:author="Miazdrova Monika" w:date="2021-04-01T01:15:00Z">
        <w:r w:rsidRPr="009F22FE">
          <w:rPr>
            <w:rFonts w:ascii="Arial" w:hAnsi="Arial" w:cs="Arial"/>
          </w:rPr>
          <w:t>Pre synchronizované médiá sa poskytuje ku vopred nahratému videozáznamu alternatíva pre médiá založené na čase alebo audio komentár, okrem prípadov, keď je médium mediálnou alternatívou pre text a je tak jasne označené.</w:t>
        </w:r>
        <w:r w:rsidRPr="009F22FE" w:rsidDel="0080151B">
          <w:rPr>
            <w:rFonts w:ascii="Arial" w:hAnsi="Arial" w:cs="Arial"/>
          </w:rPr>
          <w:t xml:space="preserve"> </w:t>
        </w:r>
      </w:ins>
      <w:del w:id="1279" w:author="Miazdrova Monika" w:date="2021-04-01T01:15:00Z">
        <w:r w:rsidR="00753958" w:rsidRPr="009F22FE" w:rsidDel="0080151B">
          <w:rPr>
            <w:rFonts w:ascii="Arial" w:hAnsi="Arial" w:cs="Arial"/>
          </w:rPr>
          <w:delText>Pri synchronizovaných médiách sa pre dynamické multimediálne prvky alebo audiokomentár vopred nahratého video záznamu poskytuje alternatíva, okrem prípadov, keď médium predstavuje multimediálnu alternatívu pre text a je tak jasne označené.</w:delText>
        </w:r>
      </w:del>
    </w:p>
    <w:p w14:paraId="65DA83C9" w14:textId="77777777" w:rsidR="0032304F" w:rsidRPr="00A95653" w:rsidRDefault="0032304F" w:rsidP="009F22FE">
      <w:pPr>
        <w:pStyle w:val="Odsekzoznamu"/>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43C1E13D"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0AFEA3F1"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5</w:t>
            </w:r>
          </w:p>
        </w:tc>
        <w:tc>
          <w:tcPr>
            <w:tcW w:w="7231" w:type="dxa"/>
            <w:gridSpan w:val="6"/>
            <w:tcBorders>
              <w:top w:val="single" w:sz="4" w:space="0" w:color="auto"/>
              <w:bottom w:val="single" w:sz="4" w:space="0" w:color="auto"/>
            </w:tcBorders>
            <w:vAlign w:val="center"/>
          </w:tcPr>
          <w:p w14:paraId="65E419EF" w14:textId="749782BB" w:rsidR="0032304F" w:rsidRPr="00A95653" w:rsidRDefault="0032304F" w:rsidP="00934764">
            <w:pPr>
              <w:pStyle w:val="Tabulka-hlavicka"/>
              <w:rPr>
                <w:rFonts w:ascii="Arial" w:hAnsi="Arial" w:cs="Arial"/>
                <w:szCs w:val="24"/>
              </w:rPr>
            </w:pPr>
            <w:r w:rsidRPr="00A95653">
              <w:rPr>
                <w:rFonts w:ascii="Arial" w:hAnsi="Arial" w:cs="Arial"/>
              </w:rPr>
              <w:t xml:space="preserve">Kritérium úspešnosti 1.2.4 </w:t>
            </w:r>
            <w:ins w:id="1280" w:author="Miazdrova Monika" w:date="2021-04-01T01:16:00Z">
              <w:r w:rsidR="0080151B" w:rsidRPr="0080151B">
                <w:rPr>
                  <w:rFonts w:ascii="Arial" w:hAnsi="Arial" w:cs="Arial"/>
                </w:rPr>
                <w:t>Titulky (pre priamy prenos)</w:t>
              </w:r>
            </w:ins>
            <w:del w:id="1281" w:author="Miazdrova Monika" w:date="2021-04-01T01:16:00Z">
              <w:r w:rsidRPr="00A95653" w:rsidDel="0080151B">
                <w:rPr>
                  <w:rFonts w:ascii="Arial" w:hAnsi="Arial" w:cs="Arial"/>
                </w:rPr>
                <w:delText>Titulky (</w:delText>
              </w:r>
              <w:r w:rsidR="003105D9" w:rsidRPr="00A95653" w:rsidDel="0080151B">
                <w:rPr>
                  <w:rFonts w:ascii="Arial" w:hAnsi="Arial" w:cs="Arial"/>
                </w:rPr>
                <w:delText>priamy prenos</w:delText>
              </w:r>
              <w:r w:rsidRPr="00A95653" w:rsidDel="0080151B">
                <w:rPr>
                  <w:rFonts w:ascii="Arial" w:hAnsi="Arial" w:cs="Arial"/>
                </w:rPr>
                <w:delText>)</w:delText>
              </w:r>
            </w:del>
          </w:p>
        </w:tc>
        <w:tc>
          <w:tcPr>
            <w:tcW w:w="1329" w:type="dxa"/>
            <w:gridSpan w:val="2"/>
            <w:tcBorders>
              <w:top w:val="single" w:sz="4" w:space="0" w:color="auto"/>
              <w:bottom w:val="single" w:sz="4" w:space="0" w:color="auto"/>
            </w:tcBorders>
            <w:vAlign w:val="center"/>
          </w:tcPr>
          <w:p w14:paraId="7AC3C74D"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7C8AE240" w14:textId="77777777" w:rsidTr="001F48E3">
        <w:trPr>
          <w:trHeight w:val="60"/>
          <w:ins w:id="1282" w:author="Monika MIAZDROVÁ" w:date="2021-03-25T11:57:00Z"/>
        </w:trPr>
        <w:tc>
          <w:tcPr>
            <w:tcW w:w="561" w:type="dxa"/>
            <w:tcBorders>
              <w:top w:val="single" w:sz="4" w:space="0" w:color="auto"/>
              <w:bottom w:val="single" w:sz="4" w:space="0" w:color="auto"/>
            </w:tcBorders>
            <w:shd w:val="clear" w:color="auto" w:fill="FFFFFF" w:themeFill="background1"/>
            <w:vAlign w:val="center"/>
          </w:tcPr>
          <w:p w14:paraId="6E3E332B" w14:textId="77777777" w:rsidR="00AF047A" w:rsidRPr="00A95653" w:rsidRDefault="00AF047A" w:rsidP="00AF047A">
            <w:pPr>
              <w:pStyle w:val="Tabulka-hlavicka"/>
              <w:tabs>
                <w:tab w:val="decimal" w:pos="315"/>
              </w:tabs>
              <w:rPr>
                <w:ins w:id="1283" w:author="Monika MIAZDROVÁ" w:date="2021-03-25T11:57:00Z"/>
                <w:rFonts w:ascii="Arial" w:hAnsi="Arial" w:cs="Arial"/>
              </w:rPr>
            </w:pPr>
          </w:p>
        </w:tc>
        <w:tc>
          <w:tcPr>
            <w:tcW w:w="7231" w:type="dxa"/>
            <w:gridSpan w:val="6"/>
            <w:tcBorders>
              <w:top w:val="single" w:sz="4" w:space="0" w:color="auto"/>
              <w:bottom w:val="single" w:sz="4" w:space="0" w:color="auto"/>
            </w:tcBorders>
            <w:vAlign w:val="center"/>
          </w:tcPr>
          <w:p w14:paraId="633DDB60" w14:textId="4DE343F4" w:rsidR="00AF047A" w:rsidRPr="00A95653" w:rsidRDefault="00AF047A" w:rsidP="00AF047A">
            <w:pPr>
              <w:pStyle w:val="Tabulka-hlavicka"/>
              <w:rPr>
                <w:ins w:id="1284" w:author="Monika MIAZDROVÁ" w:date="2021-03-25T11:57:00Z"/>
                <w:rFonts w:ascii="Arial" w:hAnsi="Arial" w:cs="Arial"/>
                <w:szCs w:val="24"/>
              </w:rPr>
            </w:pPr>
            <w:ins w:id="1285" w:author="Monika MIAZDROVÁ" w:date="2021-03-26T20:55: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ins>
          </w:p>
        </w:tc>
        <w:tc>
          <w:tcPr>
            <w:tcW w:w="1329" w:type="dxa"/>
            <w:gridSpan w:val="2"/>
            <w:tcBorders>
              <w:top w:val="single" w:sz="4" w:space="0" w:color="auto"/>
              <w:bottom w:val="single" w:sz="4" w:space="0" w:color="auto"/>
            </w:tcBorders>
            <w:vAlign w:val="center"/>
          </w:tcPr>
          <w:p w14:paraId="5715DB4C" w14:textId="77777777" w:rsidR="00AF047A" w:rsidRPr="00A95653" w:rsidRDefault="00AF047A" w:rsidP="00AF047A">
            <w:pPr>
              <w:pStyle w:val="Tabulka-hlavicka"/>
              <w:jc w:val="right"/>
              <w:rPr>
                <w:ins w:id="1286" w:author="Monika MIAZDROVÁ" w:date="2021-03-25T11:57:00Z"/>
                <w:rFonts w:ascii="Arial" w:hAnsi="Arial" w:cs="Arial"/>
              </w:rPr>
            </w:pPr>
          </w:p>
        </w:tc>
      </w:tr>
      <w:tr w:rsidR="0032304F" w:rsidRPr="00A95653" w14:paraId="0DA5A5AA" w14:textId="77777777" w:rsidTr="00934764">
        <w:trPr>
          <w:trHeight w:val="60"/>
        </w:trPr>
        <w:tc>
          <w:tcPr>
            <w:tcW w:w="561" w:type="dxa"/>
            <w:tcBorders>
              <w:top w:val="single" w:sz="4" w:space="0" w:color="auto"/>
            </w:tcBorders>
            <w:shd w:val="clear" w:color="auto" w:fill="auto"/>
            <w:vAlign w:val="center"/>
          </w:tcPr>
          <w:p w14:paraId="7FEABC32"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6B42BE9A"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A96FE45" w14:textId="77777777" w:rsidR="0032304F" w:rsidRPr="00A95653" w:rsidRDefault="0032304F" w:rsidP="00934764">
            <w:pPr>
              <w:pStyle w:val="Tabulka-text"/>
              <w:keepNext/>
              <w:keepLines/>
              <w:rPr>
                <w:rFonts w:ascii="Arial" w:hAnsi="Arial" w:cs="Arial"/>
              </w:rPr>
            </w:pPr>
          </w:p>
        </w:tc>
      </w:tr>
      <w:tr w:rsidR="0032304F" w:rsidRPr="00A95653" w14:paraId="3B961B19" w14:textId="77777777" w:rsidTr="00934764">
        <w:trPr>
          <w:trHeight w:val="60"/>
        </w:trPr>
        <w:tc>
          <w:tcPr>
            <w:tcW w:w="561" w:type="dxa"/>
            <w:tcBorders>
              <w:bottom w:val="single" w:sz="4" w:space="0" w:color="auto"/>
            </w:tcBorders>
            <w:shd w:val="clear" w:color="auto" w:fill="auto"/>
            <w:vAlign w:val="center"/>
          </w:tcPr>
          <w:p w14:paraId="26D12355"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40452CAD"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38CFB68D"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139B0090"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C7156C6"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631AC830"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57EC69C" w14:textId="77777777" w:rsidR="0032304F" w:rsidRPr="00A95653" w:rsidRDefault="0032304F" w:rsidP="00934764">
            <w:pPr>
              <w:pStyle w:val="Tabulka-hlavicka"/>
              <w:keepNext w:val="0"/>
              <w:rPr>
                <w:rFonts w:ascii="Arial" w:hAnsi="Arial" w:cs="Arial"/>
              </w:rPr>
            </w:pPr>
          </w:p>
        </w:tc>
      </w:tr>
      <w:tr w:rsidR="0032304F" w:rsidRPr="00A95653" w14:paraId="2824084D" w14:textId="77777777" w:rsidTr="00934764">
        <w:trPr>
          <w:trHeight w:val="60"/>
        </w:trPr>
        <w:tc>
          <w:tcPr>
            <w:tcW w:w="9121" w:type="dxa"/>
            <w:gridSpan w:val="9"/>
            <w:tcBorders>
              <w:top w:val="single" w:sz="4" w:space="0" w:color="auto"/>
              <w:bottom w:val="nil"/>
            </w:tcBorders>
            <w:shd w:val="clear" w:color="auto" w:fill="auto"/>
            <w:vAlign w:val="center"/>
          </w:tcPr>
          <w:p w14:paraId="089A726A" w14:textId="692924C8"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27A17F99" w14:textId="77777777" w:rsidTr="00934764">
        <w:trPr>
          <w:trHeight w:val="60"/>
        </w:trPr>
        <w:tc>
          <w:tcPr>
            <w:tcW w:w="9121" w:type="dxa"/>
            <w:gridSpan w:val="9"/>
            <w:tcBorders>
              <w:top w:val="nil"/>
              <w:bottom w:val="single" w:sz="4" w:space="0" w:color="auto"/>
            </w:tcBorders>
            <w:shd w:val="clear" w:color="auto" w:fill="auto"/>
            <w:vAlign w:val="center"/>
          </w:tcPr>
          <w:p w14:paraId="095F49DE" w14:textId="77777777" w:rsidR="0032304F" w:rsidRPr="00A95653" w:rsidRDefault="0032304F" w:rsidP="00934764">
            <w:pPr>
              <w:pStyle w:val="Tabulka-text"/>
              <w:rPr>
                <w:rFonts w:ascii="Arial" w:hAnsi="Arial" w:cs="Arial"/>
              </w:rPr>
            </w:pPr>
          </w:p>
        </w:tc>
      </w:tr>
      <w:tr w:rsidR="0032304F" w:rsidRPr="00A95653" w14:paraId="5EF41164"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9A8E207" w14:textId="77777777" w:rsidR="0032304F" w:rsidRPr="00A95653" w:rsidRDefault="0032304F" w:rsidP="00934764">
            <w:pPr>
              <w:pStyle w:val="Tabulka-text"/>
              <w:rPr>
                <w:rFonts w:ascii="Arial" w:hAnsi="Arial" w:cs="Arial"/>
              </w:rPr>
            </w:pPr>
          </w:p>
        </w:tc>
      </w:tr>
    </w:tbl>
    <w:p w14:paraId="2605B6EE" w14:textId="567589AA" w:rsidR="003105D9" w:rsidRPr="00A95653" w:rsidRDefault="003105D9" w:rsidP="003105D9">
      <w:pPr>
        <w:pStyle w:val="Odsekzoznamu"/>
        <w:rPr>
          <w:rFonts w:ascii="Arial" w:hAnsi="Arial" w:cs="Arial"/>
        </w:rPr>
      </w:pPr>
      <w:r w:rsidRPr="00A95653">
        <w:rPr>
          <w:rFonts w:ascii="Arial" w:hAnsi="Arial" w:cs="Arial"/>
        </w:rPr>
        <w:t>Titulky sa v synchronizovaných médiách poskytujú pre celý zvukový obsah vysielaný v priamom prenose.</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5A13613A"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0344D8BF"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6</w:t>
            </w:r>
          </w:p>
        </w:tc>
        <w:tc>
          <w:tcPr>
            <w:tcW w:w="7231" w:type="dxa"/>
            <w:gridSpan w:val="6"/>
            <w:tcBorders>
              <w:top w:val="single" w:sz="4" w:space="0" w:color="auto"/>
              <w:bottom w:val="single" w:sz="4" w:space="0" w:color="auto"/>
            </w:tcBorders>
            <w:vAlign w:val="center"/>
          </w:tcPr>
          <w:p w14:paraId="033BBF54" w14:textId="1E7E9ECA" w:rsidR="0032304F" w:rsidRPr="00A95653" w:rsidRDefault="0032304F" w:rsidP="003105D9">
            <w:pPr>
              <w:pStyle w:val="Tabulka-hlavicka"/>
              <w:rPr>
                <w:rFonts w:ascii="Arial" w:hAnsi="Arial" w:cs="Arial"/>
                <w:szCs w:val="24"/>
              </w:rPr>
            </w:pPr>
            <w:r w:rsidRPr="00A95653">
              <w:rPr>
                <w:rFonts w:ascii="Arial" w:hAnsi="Arial" w:cs="Arial"/>
              </w:rPr>
              <w:t xml:space="preserve">Kritérium úspešnosti 1.2.5 </w:t>
            </w:r>
            <w:proofErr w:type="spellStart"/>
            <w:r w:rsidR="003105D9" w:rsidRPr="00A95653">
              <w:rPr>
                <w:rFonts w:ascii="Arial" w:hAnsi="Arial" w:cs="Arial"/>
              </w:rPr>
              <w:t>Audiokomentár</w:t>
            </w:r>
            <w:proofErr w:type="spellEnd"/>
            <w:r w:rsidR="003105D9" w:rsidRPr="00A95653">
              <w:rPr>
                <w:rFonts w:ascii="Arial" w:hAnsi="Arial" w:cs="Arial"/>
              </w:rPr>
              <w:t xml:space="preserve"> </w:t>
            </w:r>
            <w:ins w:id="1287" w:author="Miazdrova Monika" w:date="2021-04-01T01:16:00Z">
              <w:r w:rsidR="0080151B" w:rsidRPr="0080151B">
                <w:rPr>
                  <w:rFonts w:ascii="Arial" w:hAnsi="Arial" w:cs="Arial"/>
                </w:rPr>
                <w:t>(pre médium nahraté vopred)</w:t>
              </w:r>
            </w:ins>
            <w:del w:id="1288" w:author="Miazdrova Monika" w:date="2021-04-01T01:16:00Z">
              <w:r w:rsidR="003105D9" w:rsidRPr="00A95653" w:rsidDel="0080151B">
                <w:rPr>
                  <w:rFonts w:ascii="Arial" w:hAnsi="Arial" w:cs="Arial"/>
                </w:rPr>
                <w:delText>(nahratý vopred)</w:delText>
              </w:r>
            </w:del>
          </w:p>
        </w:tc>
        <w:tc>
          <w:tcPr>
            <w:tcW w:w="1329" w:type="dxa"/>
            <w:gridSpan w:val="2"/>
            <w:tcBorders>
              <w:top w:val="single" w:sz="4" w:space="0" w:color="auto"/>
              <w:bottom w:val="single" w:sz="4" w:space="0" w:color="auto"/>
            </w:tcBorders>
            <w:vAlign w:val="center"/>
          </w:tcPr>
          <w:p w14:paraId="2627A5E1"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51707B40" w14:textId="77777777" w:rsidTr="009F22FE">
        <w:trPr>
          <w:trHeight w:val="60"/>
          <w:ins w:id="1289" w:author="Monika MIAZDROVÁ" w:date="2021-03-26T20:48:00Z"/>
        </w:trPr>
        <w:tc>
          <w:tcPr>
            <w:tcW w:w="561" w:type="dxa"/>
            <w:tcBorders>
              <w:top w:val="single" w:sz="4" w:space="0" w:color="auto"/>
              <w:bottom w:val="single" w:sz="4" w:space="0" w:color="auto"/>
            </w:tcBorders>
            <w:shd w:val="clear" w:color="auto" w:fill="FFFFFF" w:themeFill="background1"/>
            <w:vAlign w:val="center"/>
          </w:tcPr>
          <w:p w14:paraId="3529B525" w14:textId="77777777" w:rsidR="00AF047A" w:rsidRPr="00A95653" w:rsidRDefault="00AF047A" w:rsidP="00AF047A">
            <w:pPr>
              <w:pStyle w:val="Tabulka-hlavicka"/>
              <w:tabs>
                <w:tab w:val="decimal" w:pos="315"/>
              </w:tabs>
              <w:rPr>
                <w:ins w:id="1290" w:author="Monika MIAZDROVÁ" w:date="2021-03-26T20:48:00Z"/>
                <w:rFonts w:ascii="Arial" w:hAnsi="Arial" w:cs="Arial"/>
              </w:rPr>
            </w:pPr>
          </w:p>
        </w:tc>
        <w:tc>
          <w:tcPr>
            <w:tcW w:w="7231" w:type="dxa"/>
            <w:gridSpan w:val="6"/>
            <w:tcBorders>
              <w:top w:val="single" w:sz="4" w:space="0" w:color="auto"/>
              <w:bottom w:val="single" w:sz="4" w:space="0" w:color="auto"/>
            </w:tcBorders>
            <w:vAlign w:val="center"/>
          </w:tcPr>
          <w:p w14:paraId="1C172921" w14:textId="076DF90A" w:rsidR="00AF047A" w:rsidRPr="00A95653" w:rsidRDefault="00AF047A" w:rsidP="00AF047A">
            <w:pPr>
              <w:pStyle w:val="Tabulka-hlavicka"/>
              <w:rPr>
                <w:ins w:id="1291" w:author="Monika MIAZDROVÁ" w:date="2021-03-26T20:48:00Z"/>
                <w:rFonts w:ascii="Arial" w:hAnsi="Arial" w:cs="Arial"/>
              </w:rPr>
            </w:pPr>
            <w:ins w:id="1292"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3F91A4EA" w14:textId="77777777" w:rsidR="00AF047A" w:rsidRPr="00A95653" w:rsidRDefault="00AF047A" w:rsidP="00AF047A">
            <w:pPr>
              <w:pStyle w:val="Tabulka-hlavicka"/>
              <w:jc w:val="right"/>
              <w:rPr>
                <w:ins w:id="1293" w:author="Monika MIAZDROVÁ" w:date="2021-03-26T20:48:00Z"/>
                <w:rFonts w:ascii="Arial" w:hAnsi="Arial" w:cs="Arial"/>
              </w:rPr>
            </w:pPr>
          </w:p>
        </w:tc>
      </w:tr>
      <w:tr w:rsidR="0032304F" w:rsidRPr="00A95653" w14:paraId="11ACB9D4" w14:textId="77777777" w:rsidTr="00934764">
        <w:trPr>
          <w:trHeight w:val="60"/>
        </w:trPr>
        <w:tc>
          <w:tcPr>
            <w:tcW w:w="561" w:type="dxa"/>
            <w:tcBorders>
              <w:top w:val="single" w:sz="4" w:space="0" w:color="auto"/>
            </w:tcBorders>
            <w:shd w:val="clear" w:color="auto" w:fill="auto"/>
            <w:vAlign w:val="center"/>
          </w:tcPr>
          <w:p w14:paraId="3485E4FC"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0FAE5524"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2E050565" w14:textId="77777777" w:rsidR="0032304F" w:rsidRPr="00A95653" w:rsidRDefault="0032304F" w:rsidP="00934764">
            <w:pPr>
              <w:pStyle w:val="Tabulka-text"/>
              <w:keepNext/>
              <w:keepLines/>
              <w:rPr>
                <w:rFonts w:ascii="Arial" w:hAnsi="Arial" w:cs="Arial"/>
              </w:rPr>
            </w:pPr>
          </w:p>
        </w:tc>
      </w:tr>
      <w:tr w:rsidR="0032304F" w:rsidRPr="00A95653" w14:paraId="31F83F5A" w14:textId="77777777" w:rsidTr="00934764">
        <w:trPr>
          <w:trHeight w:val="60"/>
        </w:trPr>
        <w:tc>
          <w:tcPr>
            <w:tcW w:w="561" w:type="dxa"/>
            <w:tcBorders>
              <w:bottom w:val="single" w:sz="4" w:space="0" w:color="auto"/>
            </w:tcBorders>
            <w:shd w:val="clear" w:color="auto" w:fill="auto"/>
            <w:vAlign w:val="center"/>
          </w:tcPr>
          <w:p w14:paraId="2A61AE18"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00608B6A"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12D119EF"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7ADC90AE"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7AA76DE2"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042F6121"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28ADE35D" w14:textId="77777777" w:rsidR="0032304F" w:rsidRPr="00A95653" w:rsidRDefault="0032304F" w:rsidP="00934764">
            <w:pPr>
              <w:pStyle w:val="Tabulka-hlavicka"/>
              <w:keepNext w:val="0"/>
              <w:rPr>
                <w:rFonts w:ascii="Arial" w:hAnsi="Arial" w:cs="Arial"/>
              </w:rPr>
            </w:pPr>
          </w:p>
        </w:tc>
      </w:tr>
      <w:tr w:rsidR="0032304F" w:rsidRPr="00A95653" w14:paraId="5E28625B" w14:textId="77777777" w:rsidTr="00934764">
        <w:trPr>
          <w:trHeight w:val="60"/>
        </w:trPr>
        <w:tc>
          <w:tcPr>
            <w:tcW w:w="9121" w:type="dxa"/>
            <w:gridSpan w:val="9"/>
            <w:tcBorders>
              <w:top w:val="single" w:sz="4" w:space="0" w:color="auto"/>
              <w:bottom w:val="nil"/>
            </w:tcBorders>
            <w:shd w:val="clear" w:color="auto" w:fill="auto"/>
            <w:vAlign w:val="center"/>
          </w:tcPr>
          <w:p w14:paraId="1BA32DFF" w14:textId="5F4EDF07"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153240D" w14:textId="77777777" w:rsidTr="00934764">
        <w:trPr>
          <w:trHeight w:val="60"/>
        </w:trPr>
        <w:tc>
          <w:tcPr>
            <w:tcW w:w="9121" w:type="dxa"/>
            <w:gridSpan w:val="9"/>
            <w:tcBorders>
              <w:top w:val="nil"/>
              <w:bottom w:val="single" w:sz="4" w:space="0" w:color="auto"/>
            </w:tcBorders>
            <w:shd w:val="clear" w:color="auto" w:fill="auto"/>
            <w:vAlign w:val="center"/>
          </w:tcPr>
          <w:p w14:paraId="4E522B47" w14:textId="77777777" w:rsidR="0032304F" w:rsidRPr="00A95653" w:rsidRDefault="0032304F" w:rsidP="00934764">
            <w:pPr>
              <w:pStyle w:val="Tabulka-text"/>
              <w:rPr>
                <w:rFonts w:ascii="Arial" w:hAnsi="Arial" w:cs="Arial"/>
              </w:rPr>
            </w:pPr>
          </w:p>
        </w:tc>
      </w:tr>
      <w:tr w:rsidR="0032304F" w:rsidRPr="00A95653" w14:paraId="2852953F"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2D9AD7B9" w14:textId="77777777" w:rsidR="0032304F" w:rsidRPr="00A95653" w:rsidRDefault="0032304F" w:rsidP="00934764">
            <w:pPr>
              <w:pStyle w:val="Tabulka-text"/>
              <w:rPr>
                <w:rFonts w:ascii="Arial" w:hAnsi="Arial" w:cs="Arial"/>
              </w:rPr>
            </w:pPr>
          </w:p>
        </w:tc>
      </w:tr>
    </w:tbl>
    <w:p w14:paraId="2F4D7C3C" w14:textId="0FD00F20" w:rsidR="003105D9" w:rsidRPr="00A95653" w:rsidRDefault="003105D9" w:rsidP="003105D9">
      <w:pPr>
        <w:pStyle w:val="Odsekzoznamu"/>
        <w:rPr>
          <w:rFonts w:ascii="Arial" w:hAnsi="Arial" w:cs="Arial"/>
        </w:rPr>
      </w:pPr>
      <w:r w:rsidRPr="00A95653">
        <w:rPr>
          <w:rFonts w:ascii="Arial" w:hAnsi="Arial" w:cs="Arial"/>
        </w:rPr>
        <w:t>Pre každý vopred nahratý video obsah sa v synchronizovaných  médiách poskytuje audio</w:t>
      </w:r>
      <w:ins w:id="1294" w:author="Miazdrova Monika" w:date="2021-04-01T01:16:00Z">
        <w:r w:rsidR="0080151B">
          <w:rPr>
            <w:rFonts w:ascii="Arial" w:hAnsi="Arial" w:cs="Arial"/>
          </w:rPr>
          <w:t xml:space="preserve"> </w:t>
        </w:r>
      </w:ins>
      <w:r w:rsidRPr="00A95653">
        <w:rPr>
          <w:rFonts w:ascii="Arial" w:hAnsi="Arial" w:cs="Arial"/>
        </w:rPr>
        <w:t>komentár.</w:t>
      </w:r>
    </w:p>
    <w:p w14:paraId="0B27267D" w14:textId="17F7EDEC" w:rsidR="0032304F" w:rsidRPr="00A95653" w:rsidRDefault="0032304F" w:rsidP="007448F6">
      <w:pPr>
        <w:pStyle w:val="Nadpis4"/>
        <w:rPr>
          <w:rFonts w:ascii="Arial" w:hAnsi="Arial" w:cs="Arial"/>
        </w:rPr>
      </w:pPr>
      <w:bookmarkStart w:id="1295" w:name="_Toc14970920"/>
      <w:bookmarkStart w:id="1296" w:name="_Toc14987252"/>
      <w:bookmarkStart w:id="1297" w:name="_Toc18250249"/>
      <w:r w:rsidRPr="00A95653">
        <w:rPr>
          <w:rFonts w:ascii="Arial" w:hAnsi="Arial" w:cs="Arial"/>
        </w:rPr>
        <w:t xml:space="preserve">Pravidlo 1.3 </w:t>
      </w:r>
      <w:bookmarkEnd w:id="1295"/>
      <w:bookmarkEnd w:id="1296"/>
      <w:bookmarkEnd w:id="1297"/>
      <w:r w:rsidR="00114B42" w:rsidRPr="00A95653">
        <w:rPr>
          <w:rFonts w:ascii="Arial" w:hAnsi="Arial" w:cs="Arial"/>
        </w:rPr>
        <w:t>Prispôsobiteľný</w:t>
      </w:r>
    </w:p>
    <w:p w14:paraId="77FC4EB8" w14:textId="53D297B4" w:rsidR="0032304F" w:rsidRPr="00A95653" w:rsidRDefault="00114B42" w:rsidP="0032304F">
      <w:pPr>
        <w:rPr>
          <w:rFonts w:ascii="Arial" w:hAnsi="Arial" w:cs="Arial"/>
        </w:rPr>
      </w:pPr>
      <w:r w:rsidRPr="00A95653">
        <w:rPr>
          <w:rFonts w:ascii="Arial" w:hAnsi="Arial" w:cs="Arial"/>
        </w:rPr>
        <w:t>Vytvára sa obsah, ktorý je možné prezentovať rôznymi spôsobmi (napríklad s jednoduchším vzhľadom) bez straty informácií alebo štruktúry.</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7A30393F"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2564DA5A"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7</w:t>
            </w:r>
          </w:p>
        </w:tc>
        <w:tc>
          <w:tcPr>
            <w:tcW w:w="7231" w:type="dxa"/>
            <w:gridSpan w:val="6"/>
            <w:tcBorders>
              <w:top w:val="single" w:sz="4" w:space="0" w:color="auto"/>
              <w:bottom w:val="single" w:sz="4" w:space="0" w:color="auto"/>
            </w:tcBorders>
            <w:vAlign w:val="center"/>
          </w:tcPr>
          <w:p w14:paraId="29198072" w14:textId="35CBFA78" w:rsidR="0032304F" w:rsidRPr="00A95653" w:rsidRDefault="0032304F" w:rsidP="00934764">
            <w:pPr>
              <w:pStyle w:val="Tabulka-hlavicka"/>
              <w:rPr>
                <w:rFonts w:ascii="Arial" w:hAnsi="Arial" w:cs="Arial"/>
                <w:szCs w:val="24"/>
              </w:rPr>
            </w:pPr>
            <w:r w:rsidRPr="00A95653">
              <w:rPr>
                <w:rFonts w:ascii="Arial" w:hAnsi="Arial" w:cs="Arial"/>
              </w:rPr>
              <w:t xml:space="preserve">Kritérium úspešnosti 1.3.1 Informácie </w:t>
            </w:r>
            <w:r w:rsidR="00B26B85" w:rsidRPr="00A95653">
              <w:rPr>
                <w:rFonts w:ascii="Arial" w:hAnsi="Arial" w:cs="Arial"/>
              </w:rPr>
              <w:t>a </w:t>
            </w:r>
            <w:r w:rsidRPr="00A95653">
              <w:rPr>
                <w:rFonts w:ascii="Arial" w:hAnsi="Arial" w:cs="Arial"/>
              </w:rPr>
              <w:t>vzájomné vzťahy</w:t>
            </w:r>
          </w:p>
        </w:tc>
        <w:tc>
          <w:tcPr>
            <w:tcW w:w="1329" w:type="dxa"/>
            <w:gridSpan w:val="2"/>
            <w:tcBorders>
              <w:top w:val="single" w:sz="4" w:space="0" w:color="auto"/>
              <w:bottom w:val="single" w:sz="4" w:space="0" w:color="auto"/>
            </w:tcBorders>
            <w:vAlign w:val="center"/>
          </w:tcPr>
          <w:p w14:paraId="52614F68" w14:textId="1A661A52"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65C856F4" w14:textId="77777777" w:rsidTr="009F22FE">
        <w:trPr>
          <w:trHeight w:val="60"/>
          <w:ins w:id="1298" w:author="Monika MIAZDROVÁ" w:date="2021-03-26T20:48:00Z"/>
        </w:trPr>
        <w:tc>
          <w:tcPr>
            <w:tcW w:w="561" w:type="dxa"/>
            <w:tcBorders>
              <w:top w:val="single" w:sz="4" w:space="0" w:color="auto"/>
              <w:bottom w:val="single" w:sz="4" w:space="0" w:color="auto"/>
            </w:tcBorders>
            <w:shd w:val="clear" w:color="auto" w:fill="FFFFFF" w:themeFill="background1"/>
            <w:vAlign w:val="center"/>
          </w:tcPr>
          <w:p w14:paraId="5D385CF7" w14:textId="77777777" w:rsidR="00AF047A" w:rsidRPr="00A95653" w:rsidRDefault="00AF047A" w:rsidP="00AF047A">
            <w:pPr>
              <w:pStyle w:val="Tabulka-hlavicka"/>
              <w:tabs>
                <w:tab w:val="decimal" w:pos="315"/>
              </w:tabs>
              <w:rPr>
                <w:ins w:id="1299" w:author="Monika MIAZDROVÁ" w:date="2021-03-26T20:48:00Z"/>
                <w:rFonts w:ascii="Arial" w:hAnsi="Arial" w:cs="Arial"/>
              </w:rPr>
            </w:pPr>
          </w:p>
        </w:tc>
        <w:tc>
          <w:tcPr>
            <w:tcW w:w="7231" w:type="dxa"/>
            <w:gridSpan w:val="6"/>
            <w:tcBorders>
              <w:top w:val="single" w:sz="4" w:space="0" w:color="auto"/>
              <w:bottom w:val="single" w:sz="4" w:space="0" w:color="auto"/>
            </w:tcBorders>
            <w:vAlign w:val="center"/>
          </w:tcPr>
          <w:p w14:paraId="56535C73" w14:textId="2791C1E7" w:rsidR="00AF047A" w:rsidRPr="00A95653" w:rsidRDefault="00AF047A" w:rsidP="00AF047A">
            <w:pPr>
              <w:pStyle w:val="Tabulka-hlavicka"/>
              <w:rPr>
                <w:ins w:id="1300" w:author="Monika MIAZDROVÁ" w:date="2021-03-26T20:48:00Z"/>
                <w:rFonts w:ascii="Arial" w:hAnsi="Arial" w:cs="Arial"/>
              </w:rPr>
            </w:pPr>
            <w:ins w:id="1301"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570E971F" w14:textId="77777777" w:rsidR="00AF047A" w:rsidRPr="00A95653" w:rsidRDefault="00AF047A" w:rsidP="00AF047A">
            <w:pPr>
              <w:pStyle w:val="Tabulka-hlavicka"/>
              <w:jc w:val="right"/>
              <w:rPr>
                <w:ins w:id="1302" w:author="Monika MIAZDROVÁ" w:date="2021-03-26T20:48:00Z"/>
                <w:rFonts w:ascii="Arial" w:hAnsi="Arial" w:cs="Arial"/>
              </w:rPr>
            </w:pPr>
          </w:p>
        </w:tc>
      </w:tr>
      <w:tr w:rsidR="0032304F" w:rsidRPr="00A95653" w14:paraId="1CAC9CF2" w14:textId="77777777" w:rsidTr="00934764">
        <w:trPr>
          <w:trHeight w:val="60"/>
        </w:trPr>
        <w:tc>
          <w:tcPr>
            <w:tcW w:w="561" w:type="dxa"/>
            <w:tcBorders>
              <w:top w:val="single" w:sz="4" w:space="0" w:color="auto"/>
            </w:tcBorders>
            <w:shd w:val="clear" w:color="auto" w:fill="auto"/>
            <w:vAlign w:val="center"/>
          </w:tcPr>
          <w:p w14:paraId="27111861"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55E109B1"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353DBDF1" w14:textId="77777777" w:rsidR="0032304F" w:rsidRPr="00A95653" w:rsidRDefault="0032304F" w:rsidP="00934764">
            <w:pPr>
              <w:pStyle w:val="Tabulka-text"/>
              <w:keepNext/>
              <w:keepLines/>
              <w:rPr>
                <w:rFonts w:ascii="Arial" w:hAnsi="Arial" w:cs="Arial"/>
              </w:rPr>
            </w:pPr>
          </w:p>
        </w:tc>
      </w:tr>
      <w:tr w:rsidR="0032304F" w:rsidRPr="00A95653" w14:paraId="1C02B89E" w14:textId="77777777" w:rsidTr="00934764">
        <w:trPr>
          <w:trHeight w:val="60"/>
        </w:trPr>
        <w:tc>
          <w:tcPr>
            <w:tcW w:w="561" w:type="dxa"/>
            <w:tcBorders>
              <w:bottom w:val="single" w:sz="4" w:space="0" w:color="auto"/>
            </w:tcBorders>
            <w:shd w:val="clear" w:color="auto" w:fill="auto"/>
            <w:vAlign w:val="center"/>
          </w:tcPr>
          <w:p w14:paraId="250DB3F3"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9BD486C"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0D90143B"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6B64C95D"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148DDBE4" w14:textId="7F4CF12B" w:rsidR="0032304F" w:rsidRPr="00A95653" w:rsidRDefault="00DB6135" w:rsidP="00934764">
            <w:pPr>
              <w:pStyle w:val="Tabulka-text"/>
              <w:keepLines/>
              <w:rPr>
                <w:rFonts w:ascii="Arial" w:hAnsi="Arial" w:cs="Arial"/>
              </w:rPr>
            </w:pPr>
            <w:r w:rsidRPr="00A95653">
              <w:rPr>
                <w:rFonts w:ascii="Arial" w:hAnsi="Arial" w:cs="Arial"/>
              </w:rPr>
              <w:t>3</w:t>
            </w:r>
          </w:p>
        </w:tc>
        <w:tc>
          <w:tcPr>
            <w:tcW w:w="1559" w:type="dxa"/>
            <w:gridSpan w:val="2"/>
            <w:tcBorders>
              <w:top w:val="single" w:sz="4" w:space="0" w:color="auto"/>
              <w:left w:val="single" w:sz="4" w:space="0" w:color="auto"/>
              <w:bottom w:val="single" w:sz="4" w:space="0" w:color="auto"/>
            </w:tcBorders>
            <w:shd w:val="clear" w:color="auto" w:fill="auto"/>
            <w:vAlign w:val="center"/>
          </w:tcPr>
          <w:p w14:paraId="21396AE9"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32C71F26" w14:textId="77777777" w:rsidR="0032304F" w:rsidRPr="00A95653" w:rsidRDefault="0032304F" w:rsidP="00934764">
            <w:pPr>
              <w:pStyle w:val="Tabulka-hlavicka"/>
              <w:keepNext w:val="0"/>
              <w:rPr>
                <w:rFonts w:ascii="Arial" w:hAnsi="Arial" w:cs="Arial"/>
              </w:rPr>
            </w:pPr>
          </w:p>
        </w:tc>
      </w:tr>
      <w:tr w:rsidR="0032304F" w:rsidRPr="00A95653" w14:paraId="27D60192" w14:textId="77777777" w:rsidTr="00934764">
        <w:trPr>
          <w:trHeight w:val="60"/>
        </w:trPr>
        <w:tc>
          <w:tcPr>
            <w:tcW w:w="9121" w:type="dxa"/>
            <w:gridSpan w:val="9"/>
            <w:tcBorders>
              <w:top w:val="single" w:sz="4" w:space="0" w:color="auto"/>
              <w:bottom w:val="nil"/>
            </w:tcBorders>
            <w:shd w:val="clear" w:color="auto" w:fill="auto"/>
            <w:vAlign w:val="center"/>
          </w:tcPr>
          <w:p w14:paraId="2F7147A3" w14:textId="63AAFEDD"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222C0FEC" w14:textId="77777777" w:rsidTr="00934764">
        <w:trPr>
          <w:trHeight w:val="60"/>
        </w:trPr>
        <w:tc>
          <w:tcPr>
            <w:tcW w:w="9121" w:type="dxa"/>
            <w:gridSpan w:val="9"/>
            <w:tcBorders>
              <w:top w:val="nil"/>
              <w:bottom w:val="single" w:sz="4" w:space="0" w:color="auto"/>
            </w:tcBorders>
            <w:shd w:val="clear" w:color="auto" w:fill="auto"/>
            <w:vAlign w:val="center"/>
          </w:tcPr>
          <w:p w14:paraId="58071135" w14:textId="77777777" w:rsidR="0032304F" w:rsidRPr="00A95653" w:rsidRDefault="0032304F" w:rsidP="00934764">
            <w:pPr>
              <w:pStyle w:val="Tabulka-text"/>
              <w:rPr>
                <w:rFonts w:ascii="Arial" w:hAnsi="Arial" w:cs="Arial"/>
              </w:rPr>
            </w:pPr>
          </w:p>
        </w:tc>
      </w:tr>
      <w:tr w:rsidR="0032304F" w:rsidRPr="00A95653" w14:paraId="2DE398F3"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0F6B9945" w14:textId="77777777" w:rsidR="0032304F" w:rsidRPr="00A95653" w:rsidRDefault="0032304F" w:rsidP="00934764">
            <w:pPr>
              <w:pStyle w:val="Tabulka-text"/>
              <w:rPr>
                <w:rFonts w:ascii="Arial" w:hAnsi="Arial" w:cs="Arial"/>
              </w:rPr>
            </w:pPr>
          </w:p>
        </w:tc>
      </w:tr>
    </w:tbl>
    <w:p w14:paraId="11225A3F" w14:textId="3208B8C7" w:rsidR="00A35E5C" w:rsidRDefault="00114B42" w:rsidP="00114B42">
      <w:pPr>
        <w:pStyle w:val="Odsekzoznamu"/>
        <w:rPr>
          <w:rFonts w:ascii="Arial" w:hAnsi="Arial" w:cs="Arial"/>
        </w:rPr>
      </w:pPr>
      <w:r w:rsidRPr="00A95653">
        <w:rPr>
          <w:rFonts w:ascii="Arial" w:hAnsi="Arial" w:cs="Arial"/>
        </w:rPr>
        <w:t>Informácie, štruktúra a vzájomné vzťahy vyjadrované prostredníctvom prezentácie môžu byť odvodené z kódu alebo sú k dispozícii v textovej forme.</w:t>
      </w:r>
    </w:p>
    <w:p w14:paraId="13A5869C" w14:textId="77777777" w:rsidR="00A35E5C" w:rsidRDefault="00A35E5C">
      <w:pPr>
        <w:spacing w:line="252" w:lineRule="auto"/>
        <w:rPr>
          <w:rFonts w:ascii="Arial" w:hAnsi="Arial" w:cs="Arial"/>
        </w:rPr>
      </w:pPr>
      <w:r>
        <w:rPr>
          <w:rFonts w:ascii="Arial" w:hAnsi="Arial" w:cs="Arial"/>
        </w:rPr>
        <w:br w:type="page"/>
      </w:r>
    </w:p>
    <w:p w14:paraId="30B5303F" w14:textId="77777777" w:rsidR="00114B42" w:rsidRPr="00A95653" w:rsidRDefault="00114B42" w:rsidP="00A35E5C">
      <w:pPr>
        <w:pStyle w:val="Odsekzoznamu"/>
        <w:numPr>
          <w:ilvl w:val="0"/>
          <w:numId w:val="0"/>
        </w:numPr>
        <w:ind w:left="720"/>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5A93BCFF"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41D709A2"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8</w:t>
            </w:r>
          </w:p>
        </w:tc>
        <w:tc>
          <w:tcPr>
            <w:tcW w:w="7231" w:type="dxa"/>
            <w:gridSpan w:val="6"/>
            <w:tcBorders>
              <w:top w:val="single" w:sz="4" w:space="0" w:color="auto"/>
              <w:bottom w:val="single" w:sz="4" w:space="0" w:color="auto"/>
            </w:tcBorders>
            <w:vAlign w:val="center"/>
          </w:tcPr>
          <w:p w14:paraId="71995F78" w14:textId="18925D96" w:rsidR="0032304F" w:rsidRPr="00A95653" w:rsidRDefault="0032304F" w:rsidP="00114B42">
            <w:pPr>
              <w:pStyle w:val="Tabulka-hlavicka"/>
              <w:rPr>
                <w:rFonts w:ascii="Arial" w:hAnsi="Arial" w:cs="Arial"/>
                <w:szCs w:val="24"/>
              </w:rPr>
            </w:pPr>
            <w:r w:rsidRPr="00A95653">
              <w:rPr>
                <w:rFonts w:ascii="Arial" w:hAnsi="Arial" w:cs="Arial"/>
              </w:rPr>
              <w:t xml:space="preserve">Kritérium úspešnosti 1.3.2 </w:t>
            </w:r>
            <w:r w:rsidR="00114B42" w:rsidRPr="00A95653">
              <w:rPr>
                <w:rFonts w:ascii="Arial" w:hAnsi="Arial" w:cs="Arial"/>
              </w:rPr>
              <w:t>Zmysluplné poradie</w:t>
            </w:r>
          </w:p>
        </w:tc>
        <w:tc>
          <w:tcPr>
            <w:tcW w:w="1329" w:type="dxa"/>
            <w:gridSpan w:val="2"/>
            <w:tcBorders>
              <w:top w:val="single" w:sz="4" w:space="0" w:color="auto"/>
              <w:bottom w:val="single" w:sz="4" w:space="0" w:color="auto"/>
            </w:tcBorders>
            <w:vAlign w:val="center"/>
          </w:tcPr>
          <w:p w14:paraId="23F073B5" w14:textId="5659782A"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76DDAB44" w14:textId="77777777" w:rsidTr="009F22FE">
        <w:trPr>
          <w:trHeight w:val="60"/>
          <w:ins w:id="1303" w:author="Monika MIAZDROVÁ" w:date="2021-03-26T20:49:00Z"/>
        </w:trPr>
        <w:tc>
          <w:tcPr>
            <w:tcW w:w="561" w:type="dxa"/>
            <w:tcBorders>
              <w:top w:val="single" w:sz="4" w:space="0" w:color="auto"/>
              <w:bottom w:val="single" w:sz="4" w:space="0" w:color="auto"/>
            </w:tcBorders>
            <w:shd w:val="clear" w:color="auto" w:fill="FFFFFF" w:themeFill="background1"/>
            <w:vAlign w:val="center"/>
          </w:tcPr>
          <w:p w14:paraId="30E77D01" w14:textId="77777777" w:rsidR="00AF047A" w:rsidRPr="00A95653" w:rsidRDefault="00AF047A" w:rsidP="00AF047A">
            <w:pPr>
              <w:pStyle w:val="Tabulka-hlavicka"/>
              <w:tabs>
                <w:tab w:val="decimal" w:pos="315"/>
              </w:tabs>
              <w:rPr>
                <w:ins w:id="1304" w:author="Monika MIAZDROVÁ" w:date="2021-03-26T20:49:00Z"/>
                <w:rFonts w:ascii="Arial" w:hAnsi="Arial" w:cs="Arial"/>
              </w:rPr>
            </w:pPr>
          </w:p>
        </w:tc>
        <w:tc>
          <w:tcPr>
            <w:tcW w:w="7231" w:type="dxa"/>
            <w:gridSpan w:val="6"/>
            <w:tcBorders>
              <w:top w:val="single" w:sz="4" w:space="0" w:color="auto"/>
              <w:bottom w:val="single" w:sz="4" w:space="0" w:color="auto"/>
            </w:tcBorders>
            <w:vAlign w:val="center"/>
          </w:tcPr>
          <w:p w14:paraId="3BB36E4C" w14:textId="1BE12785" w:rsidR="00AF047A" w:rsidRPr="00A95653" w:rsidRDefault="00AF047A" w:rsidP="00AF047A">
            <w:pPr>
              <w:pStyle w:val="Tabulka-hlavicka"/>
              <w:rPr>
                <w:ins w:id="1305" w:author="Monika MIAZDROVÁ" w:date="2021-03-26T20:49:00Z"/>
                <w:rFonts w:ascii="Arial" w:hAnsi="Arial" w:cs="Arial"/>
              </w:rPr>
            </w:pPr>
            <w:ins w:id="1306"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6D9B38C4" w14:textId="77777777" w:rsidR="00AF047A" w:rsidRPr="00A95653" w:rsidRDefault="00AF047A" w:rsidP="00AF047A">
            <w:pPr>
              <w:pStyle w:val="Tabulka-hlavicka"/>
              <w:jc w:val="right"/>
              <w:rPr>
                <w:ins w:id="1307" w:author="Monika MIAZDROVÁ" w:date="2021-03-26T20:49:00Z"/>
                <w:rFonts w:ascii="Arial" w:hAnsi="Arial" w:cs="Arial"/>
              </w:rPr>
            </w:pPr>
          </w:p>
        </w:tc>
      </w:tr>
      <w:tr w:rsidR="0032304F" w:rsidRPr="00A95653" w14:paraId="664C30F3" w14:textId="77777777" w:rsidTr="00934764">
        <w:trPr>
          <w:trHeight w:val="60"/>
        </w:trPr>
        <w:tc>
          <w:tcPr>
            <w:tcW w:w="561" w:type="dxa"/>
            <w:tcBorders>
              <w:top w:val="single" w:sz="4" w:space="0" w:color="auto"/>
            </w:tcBorders>
            <w:shd w:val="clear" w:color="auto" w:fill="auto"/>
            <w:vAlign w:val="center"/>
          </w:tcPr>
          <w:p w14:paraId="70C65F18"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053B2178"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487FB4E9" w14:textId="77777777" w:rsidR="0032304F" w:rsidRPr="00A95653" w:rsidRDefault="0032304F" w:rsidP="00934764">
            <w:pPr>
              <w:pStyle w:val="Tabulka-text"/>
              <w:keepNext/>
              <w:keepLines/>
              <w:rPr>
                <w:rFonts w:ascii="Arial" w:hAnsi="Arial" w:cs="Arial"/>
              </w:rPr>
            </w:pPr>
          </w:p>
        </w:tc>
      </w:tr>
      <w:tr w:rsidR="0032304F" w:rsidRPr="00A95653" w14:paraId="5E3C094E" w14:textId="77777777" w:rsidTr="00934764">
        <w:trPr>
          <w:trHeight w:val="60"/>
        </w:trPr>
        <w:tc>
          <w:tcPr>
            <w:tcW w:w="561" w:type="dxa"/>
            <w:tcBorders>
              <w:bottom w:val="single" w:sz="4" w:space="0" w:color="auto"/>
            </w:tcBorders>
            <w:shd w:val="clear" w:color="auto" w:fill="auto"/>
            <w:vAlign w:val="center"/>
          </w:tcPr>
          <w:p w14:paraId="13FEC01C"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2F1C9FE1"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82E4CEE"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34A50A1"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7504083A"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36BC8DCF"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7A991809" w14:textId="77777777" w:rsidR="0032304F" w:rsidRPr="00A95653" w:rsidRDefault="0032304F" w:rsidP="00934764">
            <w:pPr>
              <w:pStyle w:val="Tabulka-hlavicka"/>
              <w:keepNext w:val="0"/>
              <w:rPr>
                <w:rFonts w:ascii="Arial" w:hAnsi="Arial" w:cs="Arial"/>
              </w:rPr>
            </w:pPr>
          </w:p>
        </w:tc>
      </w:tr>
      <w:tr w:rsidR="0032304F" w:rsidRPr="00A95653" w14:paraId="1E36438A" w14:textId="77777777" w:rsidTr="00934764">
        <w:trPr>
          <w:trHeight w:val="60"/>
        </w:trPr>
        <w:tc>
          <w:tcPr>
            <w:tcW w:w="9121" w:type="dxa"/>
            <w:gridSpan w:val="9"/>
            <w:tcBorders>
              <w:top w:val="single" w:sz="4" w:space="0" w:color="auto"/>
              <w:bottom w:val="nil"/>
            </w:tcBorders>
            <w:shd w:val="clear" w:color="auto" w:fill="auto"/>
            <w:vAlign w:val="center"/>
          </w:tcPr>
          <w:p w14:paraId="403DCEE0" w14:textId="3ECE7746"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32232EAB" w14:textId="77777777" w:rsidTr="00934764">
        <w:trPr>
          <w:trHeight w:val="60"/>
        </w:trPr>
        <w:tc>
          <w:tcPr>
            <w:tcW w:w="9121" w:type="dxa"/>
            <w:gridSpan w:val="9"/>
            <w:tcBorders>
              <w:top w:val="nil"/>
              <w:bottom w:val="single" w:sz="4" w:space="0" w:color="auto"/>
            </w:tcBorders>
            <w:shd w:val="clear" w:color="auto" w:fill="auto"/>
            <w:vAlign w:val="center"/>
          </w:tcPr>
          <w:p w14:paraId="22C9C8A5" w14:textId="77777777" w:rsidR="0032304F" w:rsidRPr="00A95653" w:rsidRDefault="0032304F" w:rsidP="00934764">
            <w:pPr>
              <w:pStyle w:val="Tabulka-text"/>
              <w:rPr>
                <w:rFonts w:ascii="Arial" w:hAnsi="Arial" w:cs="Arial"/>
              </w:rPr>
            </w:pPr>
          </w:p>
        </w:tc>
      </w:tr>
      <w:tr w:rsidR="0032304F" w:rsidRPr="00A95653" w14:paraId="56B6C20A"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0AC22FF7" w14:textId="77777777" w:rsidR="0032304F" w:rsidRPr="00A95653" w:rsidRDefault="0032304F" w:rsidP="00934764">
            <w:pPr>
              <w:pStyle w:val="Tabulka-text"/>
              <w:rPr>
                <w:rFonts w:ascii="Arial" w:hAnsi="Arial" w:cs="Arial"/>
              </w:rPr>
            </w:pPr>
          </w:p>
        </w:tc>
      </w:tr>
    </w:tbl>
    <w:p w14:paraId="2C62FF0C" w14:textId="3CA19268" w:rsidR="002110E5" w:rsidRPr="00A95653" w:rsidRDefault="002110E5" w:rsidP="002110E5">
      <w:pPr>
        <w:pStyle w:val="Odsekzoznamu"/>
        <w:rPr>
          <w:rFonts w:ascii="Arial" w:hAnsi="Arial" w:cs="Arial"/>
        </w:rPr>
      </w:pPr>
      <w:r w:rsidRPr="00A95653">
        <w:rPr>
          <w:rFonts w:ascii="Arial" w:hAnsi="Arial" w:cs="Arial"/>
        </w:rPr>
        <w:t>Ak má poradie, v ktorom je prezentovaný obsah vplyv na jeho význam, správne poradie čítania  je možné odvodiť z kódu.</w:t>
      </w:r>
    </w:p>
    <w:p w14:paraId="5E00083F" w14:textId="77777777" w:rsidR="002110E5" w:rsidRPr="00A95653" w:rsidRDefault="002110E5" w:rsidP="002110E5">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728F9744"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51325B67"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9</w:t>
            </w:r>
          </w:p>
        </w:tc>
        <w:tc>
          <w:tcPr>
            <w:tcW w:w="7231" w:type="dxa"/>
            <w:gridSpan w:val="6"/>
            <w:tcBorders>
              <w:top w:val="single" w:sz="4" w:space="0" w:color="auto"/>
              <w:bottom w:val="single" w:sz="4" w:space="0" w:color="auto"/>
            </w:tcBorders>
            <w:vAlign w:val="center"/>
          </w:tcPr>
          <w:p w14:paraId="13E97089" w14:textId="785B7883" w:rsidR="0032304F" w:rsidRPr="00A95653" w:rsidRDefault="0032304F" w:rsidP="002110E5">
            <w:pPr>
              <w:pStyle w:val="Tabulka-hlavicka"/>
              <w:rPr>
                <w:rFonts w:ascii="Arial" w:hAnsi="Arial" w:cs="Arial"/>
                <w:szCs w:val="24"/>
              </w:rPr>
            </w:pPr>
            <w:r w:rsidRPr="00A95653">
              <w:rPr>
                <w:rFonts w:ascii="Arial" w:hAnsi="Arial" w:cs="Arial"/>
              </w:rPr>
              <w:t xml:space="preserve">Kritérium úspešnosti 1.3.3 </w:t>
            </w:r>
            <w:r w:rsidR="002110E5" w:rsidRPr="00A95653">
              <w:rPr>
                <w:rFonts w:ascii="Arial" w:hAnsi="Arial" w:cs="Arial"/>
              </w:rPr>
              <w:t>Charakteristiky na základe zmyslového vnemu</w:t>
            </w:r>
          </w:p>
        </w:tc>
        <w:tc>
          <w:tcPr>
            <w:tcW w:w="1329" w:type="dxa"/>
            <w:gridSpan w:val="2"/>
            <w:tcBorders>
              <w:top w:val="single" w:sz="4" w:space="0" w:color="auto"/>
              <w:bottom w:val="single" w:sz="4" w:space="0" w:color="auto"/>
            </w:tcBorders>
            <w:vAlign w:val="center"/>
          </w:tcPr>
          <w:p w14:paraId="7D8F03BE" w14:textId="11E21D92"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7A76ECD0" w14:textId="77777777" w:rsidTr="009F22FE">
        <w:trPr>
          <w:trHeight w:val="60"/>
          <w:ins w:id="1308" w:author="Monika MIAZDROVÁ" w:date="2021-03-26T20:49:00Z"/>
        </w:trPr>
        <w:tc>
          <w:tcPr>
            <w:tcW w:w="561" w:type="dxa"/>
            <w:tcBorders>
              <w:top w:val="single" w:sz="4" w:space="0" w:color="auto"/>
              <w:bottom w:val="single" w:sz="4" w:space="0" w:color="auto"/>
            </w:tcBorders>
            <w:shd w:val="clear" w:color="auto" w:fill="FFFFFF" w:themeFill="background1"/>
            <w:vAlign w:val="center"/>
          </w:tcPr>
          <w:p w14:paraId="0535F105" w14:textId="77777777" w:rsidR="00AF047A" w:rsidRPr="00A95653" w:rsidRDefault="00AF047A" w:rsidP="00AF047A">
            <w:pPr>
              <w:pStyle w:val="Tabulka-hlavicka"/>
              <w:tabs>
                <w:tab w:val="decimal" w:pos="315"/>
              </w:tabs>
              <w:rPr>
                <w:ins w:id="1309" w:author="Monika MIAZDROVÁ" w:date="2021-03-26T20:49:00Z"/>
                <w:rFonts w:ascii="Arial" w:hAnsi="Arial" w:cs="Arial"/>
              </w:rPr>
            </w:pPr>
          </w:p>
        </w:tc>
        <w:tc>
          <w:tcPr>
            <w:tcW w:w="7231" w:type="dxa"/>
            <w:gridSpan w:val="6"/>
            <w:tcBorders>
              <w:top w:val="single" w:sz="4" w:space="0" w:color="auto"/>
              <w:bottom w:val="single" w:sz="4" w:space="0" w:color="auto"/>
            </w:tcBorders>
            <w:vAlign w:val="center"/>
          </w:tcPr>
          <w:p w14:paraId="016BF2A9" w14:textId="151468E8" w:rsidR="00AF047A" w:rsidRPr="00A95653" w:rsidRDefault="00AF047A" w:rsidP="00AF047A">
            <w:pPr>
              <w:pStyle w:val="Tabulka-hlavicka"/>
              <w:rPr>
                <w:ins w:id="1310" w:author="Monika MIAZDROVÁ" w:date="2021-03-26T20:49:00Z"/>
                <w:rFonts w:ascii="Arial" w:hAnsi="Arial" w:cs="Arial"/>
              </w:rPr>
            </w:pPr>
            <w:ins w:id="1311"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2548F1F4" w14:textId="77777777" w:rsidR="00AF047A" w:rsidRPr="00A95653" w:rsidRDefault="00AF047A" w:rsidP="00AF047A">
            <w:pPr>
              <w:pStyle w:val="Tabulka-hlavicka"/>
              <w:jc w:val="right"/>
              <w:rPr>
                <w:ins w:id="1312" w:author="Monika MIAZDROVÁ" w:date="2021-03-26T20:49:00Z"/>
                <w:rFonts w:ascii="Arial" w:hAnsi="Arial" w:cs="Arial"/>
              </w:rPr>
            </w:pPr>
          </w:p>
        </w:tc>
      </w:tr>
      <w:tr w:rsidR="00AF047A" w:rsidRPr="00A95653" w14:paraId="5F7232D4" w14:textId="77777777" w:rsidTr="00934764">
        <w:trPr>
          <w:trHeight w:val="60"/>
        </w:trPr>
        <w:tc>
          <w:tcPr>
            <w:tcW w:w="561" w:type="dxa"/>
            <w:tcBorders>
              <w:top w:val="single" w:sz="4" w:space="0" w:color="auto"/>
            </w:tcBorders>
            <w:shd w:val="clear" w:color="auto" w:fill="auto"/>
            <w:vAlign w:val="center"/>
          </w:tcPr>
          <w:p w14:paraId="09AB06AA" w14:textId="77777777" w:rsidR="00AF047A" w:rsidRPr="00A95653" w:rsidRDefault="00AF047A" w:rsidP="00AF047A">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012B5E16" w14:textId="77777777" w:rsidR="00AF047A" w:rsidRPr="00A95653" w:rsidRDefault="00AF047A" w:rsidP="00AF047A">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7C5198D" w14:textId="77777777" w:rsidR="00AF047A" w:rsidRPr="00A95653" w:rsidRDefault="00AF047A" w:rsidP="00AF047A">
            <w:pPr>
              <w:pStyle w:val="Tabulka-text"/>
              <w:keepNext/>
              <w:keepLines/>
              <w:rPr>
                <w:rFonts w:ascii="Arial" w:hAnsi="Arial" w:cs="Arial"/>
              </w:rPr>
            </w:pPr>
          </w:p>
        </w:tc>
      </w:tr>
      <w:tr w:rsidR="00AF047A" w:rsidRPr="00A95653" w14:paraId="4108FDA7" w14:textId="77777777" w:rsidTr="00934764">
        <w:trPr>
          <w:trHeight w:val="60"/>
        </w:trPr>
        <w:tc>
          <w:tcPr>
            <w:tcW w:w="561" w:type="dxa"/>
            <w:tcBorders>
              <w:bottom w:val="single" w:sz="4" w:space="0" w:color="auto"/>
            </w:tcBorders>
            <w:shd w:val="clear" w:color="auto" w:fill="auto"/>
            <w:vAlign w:val="center"/>
          </w:tcPr>
          <w:p w14:paraId="3B14D717" w14:textId="77777777" w:rsidR="00AF047A" w:rsidRPr="00A95653" w:rsidRDefault="00AF047A" w:rsidP="00AF047A">
            <w:pPr>
              <w:pStyle w:val="Tabulka-text"/>
              <w:keepLines/>
              <w:rPr>
                <w:rFonts w:ascii="Arial" w:hAnsi="Arial" w:cs="Arial"/>
              </w:rPr>
            </w:pPr>
          </w:p>
        </w:tc>
        <w:tc>
          <w:tcPr>
            <w:tcW w:w="1566" w:type="dxa"/>
            <w:tcBorders>
              <w:bottom w:val="single" w:sz="4" w:space="0" w:color="auto"/>
            </w:tcBorders>
            <w:shd w:val="clear" w:color="auto" w:fill="auto"/>
            <w:vAlign w:val="center"/>
          </w:tcPr>
          <w:p w14:paraId="298C72A9" w14:textId="77777777" w:rsidR="00AF047A" w:rsidRPr="00A95653" w:rsidRDefault="00AF047A" w:rsidP="00AF047A">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0C17870D" w14:textId="77777777" w:rsidR="00AF047A" w:rsidRPr="00A95653" w:rsidRDefault="00AF047A" w:rsidP="00AF047A">
            <w:pPr>
              <w:pStyle w:val="Tabulka-text"/>
              <w:keepLines/>
              <w:rPr>
                <w:rFonts w:ascii="Arial" w:hAnsi="Arial" w:cs="Arial"/>
              </w:rPr>
            </w:pPr>
          </w:p>
        </w:tc>
        <w:tc>
          <w:tcPr>
            <w:tcW w:w="2121" w:type="dxa"/>
            <w:tcBorders>
              <w:bottom w:val="single" w:sz="4" w:space="0" w:color="auto"/>
            </w:tcBorders>
            <w:shd w:val="clear" w:color="auto" w:fill="auto"/>
            <w:vAlign w:val="center"/>
          </w:tcPr>
          <w:p w14:paraId="7DA4C666" w14:textId="77777777" w:rsidR="00AF047A" w:rsidRPr="00A95653" w:rsidRDefault="00AF047A" w:rsidP="00AF047A">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55C3E9A" w14:textId="5D5CB63E" w:rsidR="00AF047A" w:rsidRPr="00A95653" w:rsidRDefault="00AF047A" w:rsidP="00AF047A">
            <w:pPr>
              <w:pStyle w:val="Tabulka-text"/>
              <w:keepLines/>
              <w:rPr>
                <w:rFonts w:ascii="Arial" w:hAnsi="Arial" w:cs="Arial"/>
              </w:rPr>
            </w:pPr>
            <w:r w:rsidRPr="00A95653">
              <w:rPr>
                <w:rFonts w:ascii="Arial" w:hAnsi="Arial" w:cs="Arial"/>
              </w:rPr>
              <w:t>2</w:t>
            </w:r>
          </w:p>
        </w:tc>
        <w:tc>
          <w:tcPr>
            <w:tcW w:w="1559" w:type="dxa"/>
            <w:gridSpan w:val="2"/>
            <w:tcBorders>
              <w:top w:val="single" w:sz="4" w:space="0" w:color="auto"/>
              <w:left w:val="single" w:sz="4" w:space="0" w:color="auto"/>
              <w:bottom w:val="single" w:sz="4" w:space="0" w:color="auto"/>
            </w:tcBorders>
            <w:shd w:val="clear" w:color="auto" w:fill="auto"/>
            <w:vAlign w:val="center"/>
          </w:tcPr>
          <w:p w14:paraId="2EDA640D" w14:textId="77777777" w:rsidR="00AF047A" w:rsidRPr="00A95653" w:rsidRDefault="00AF047A" w:rsidP="00AF047A">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0B3D12DA" w14:textId="77777777" w:rsidR="00AF047A" w:rsidRPr="00A95653" w:rsidRDefault="00AF047A" w:rsidP="00AF047A">
            <w:pPr>
              <w:pStyle w:val="Tabulka-hlavicka"/>
              <w:keepNext w:val="0"/>
              <w:rPr>
                <w:rFonts w:ascii="Arial" w:hAnsi="Arial" w:cs="Arial"/>
              </w:rPr>
            </w:pPr>
          </w:p>
        </w:tc>
      </w:tr>
      <w:tr w:rsidR="00AF047A" w:rsidRPr="00A95653" w14:paraId="0AF2094F" w14:textId="77777777" w:rsidTr="00934764">
        <w:trPr>
          <w:trHeight w:val="60"/>
        </w:trPr>
        <w:tc>
          <w:tcPr>
            <w:tcW w:w="9121" w:type="dxa"/>
            <w:gridSpan w:val="9"/>
            <w:tcBorders>
              <w:top w:val="single" w:sz="4" w:space="0" w:color="auto"/>
              <w:bottom w:val="nil"/>
            </w:tcBorders>
            <w:shd w:val="clear" w:color="auto" w:fill="auto"/>
            <w:vAlign w:val="center"/>
          </w:tcPr>
          <w:p w14:paraId="10F7BBF3" w14:textId="23B2C175" w:rsidR="00AF047A" w:rsidRPr="00A95653" w:rsidRDefault="00AF047A" w:rsidP="00AF047A">
            <w:pPr>
              <w:pStyle w:val="Tabulka-text"/>
              <w:rPr>
                <w:rFonts w:ascii="Arial" w:hAnsi="Arial" w:cs="Arial"/>
              </w:rPr>
            </w:pPr>
            <w:r w:rsidRPr="00A95653">
              <w:rPr>
                <w:rFonts w:ascii="Arial" w:hAnsi="Arial" w:cs="Arial"/>
              </w:rPr>
              <w:t>Špecifikácia a znázornenie zistení:</w:t>
            </w:r>
          </w:p>
        </w:tc>
      </w:tr>
      <w:tr w:rsidR="00AF047A" w:rsidRPr="00A95653" w14:paraId="19A30671" w14:textId="77777777" w:rsidTr="00934764">
        <w:trPr>
          <w:trHeight w:val="60"/>
        </w:trPr>
        <w:tc>
          <w:tcPr>
            <w:tcW w:w="9121" w:type="dxa"/>
            <w:gridSpan w:val="9"/>
            <w:tcBorders>
              <w:top w:val="nil"/>
              <w:bottom w:val="single" w:sz="4" w:space="0" w:color="auto"/>
            </w:tcBorders>
            <w:shd w:val="clear" w:color="auto" w:fill="auto"/>
            <w:vAlign w:val="center"/>
          </w:tcPr>
          <w:p w14:paraId="025BDFBD" w14:textId="77777777" w:rsidR="00AF047A" w:rsidRPr="00A95653" w:rsidRDefault="00AF047A" w:rsidP="00AF047A">
            <w:pPr>
              <w:pStyle w:val="Tabulka-text"/>
              <w:rPr>
                <w:rFonts w:ascii="Arial" w:hAnsi="Arial" w:cs="Arial"/>
              </w:rPr>
            </w:pPr>
          </w:p>
        </w:tc>
      </w:tr>
      <w:tr w:rsidR="00AF047A" w:rsidRPr="00A95653" w14:paraId="52CBC34B"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1E3ADA0C" w14:textId="77777777" w:rsidR="00AF047A" w:rsidRPr="00A95653" w:rsidRDefault="00AF047A" w:rsidP="00AF047A">
            <w:pPr>
              <w:pStyle w:val="Tabulka-text"/>
              <w:rPr>
                <w:rFonts w:ascii="Arial" w:hAnsi="Arial" w:cs="Arial"/>
              </w:rPr>
            </w:pPr>
          </w:p>
        </w:tc>
      </w:tr>
    </w:tbl>
    <w:p w14:paraId="2641A269" w14:textId="018C0DE4" w:rsidR="002110E5" w:rsidRPr="00A95653" w:rsidRDefault="002110E5" w:rsidP="002110E5">
      <w:pPr>
        <w:pStyle w:val="Odsekzoznamu"/>
        <w:rPr>
          <w:rFonts w:ascii="Arial" w:hAnsi="Arial" w:cs="Arial"/>
        </w:rPr>
      </w:pPr>
      <w:r w:rsidRPr="00A95653">
        <w:rPr>
          <w:rFonts w:ascii="Arial" w:hAnsi="Arial" w:cs="Arial"/>
        </w:rPr>
        <w:t>Pokyny poskytované pre správne pochopenie obsahu a prácu s ním nezávisia výhradne od jeho charakteristík založených na zmyslovom vnímaní jednotlivých prvkov, ako sú napr. tvar, farba, veľkosť, vizuálne umiestnenie, orientácia alebo zvuk.</w:t>
      </w:r>
    </w:p>
    <w:p w14:paraId="74FD94C1" w14:textId="77777777" w:rsidR="002110E5" w:rsidRPr="00A95653" w:rsidRDefault="002110E5" w:rsidP="002110E5">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119F58FA"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74CE8C6B"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10</w:t>
            </w:r>
          </w:p>
        </w:tc>
        <w:tc>
          <w:tcPr>
            <w:tcW w:w="7231" w:type="dxa"/>
            <w:gridSpan w:val="6"/>
            <w:tcBorders>
              <w:top w:val="single" w:sz="4" w:space="0" w:color="auto"/>
              <w:bottom w:val="single" w:sz="4" w:space="0" w:color="auto"/>
            </w:tcBorders>
            <w:vAlign w:val="center"/>
          </w:tcPr>
          <w:p w14:paraId="32EDE42D"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1.3.4 Orientácia</w:t>
            </w:r>
          </w:p>
        </w:tc>
        <w:tc>
          <w:tcPr>
            <w:tcW w:w="1329" w:type="dxa"/>
            <w:gridSpan w:val="2"/>
            <w:tcBorders>
              <w:top w:val="single" w:sz="4" w:space="0" w:color="auto"/>
              <w:bottom w:val="single" w:sz="4" w:space="0" w:color="auto"/>
            </w:tcBorders>
            <w:vAlign w:val="center"/>
          </w:tcPr>
          <w:p w14:paraId="6B575D33"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5E80FC69" w14:textId="77777777" w:rsidTr="009F22FE">
        <w:trPr>
          <w:trHeight w:val="60"/>
          <w:ins w:id="1313" w:author="Monika MIAZDROVÁ" w:date="2021-03-26T20:49:00Z"/>
        </w:trPr>
        <w:tc>
          <w:tcPr>
            <w:tcW w:w="561" w:type="dxa"/>
            <w:tcBorders>
              <w:top w:val="single" w:sz="4" w:space="0" w:color="auto"/>
              <w:bottom w:val="single" w:sz="4" w:space="0" w:color="auto"/>
            </w:tcBorders>
            <w:shd w:val="clear" w:color="auto" w:fill="FFFFFF" w:themeFill="background1"/>
            <w:vAlign w:val="center"/>
          </w:tcPr>
          <w:p w14:paraId="2B4BFD29" w14:textId="77777777" w:rsidR="00AF047A" w:rsidRPr="00A95653" w:rsidRDefault="00AF047A" w:rsidP="00AF047A">
            <w:pPr>
              <w:pStyle w:val="Tabulka-hlavicka"/>
              <w:tabs>
                <w:tab w:val="decimal" w:pos="315"/>
              </w:tabs>
              <w:rPr>
                <w:ins w:id="1314" w:author="Monika MIAZDROVÁ" w:date="2021-03-26T20:49:00Z"/>
                <w:rFonts w:ascii="Arial" w:hAnsi="Arial" w:cs="Arial"/>
              </w:rPr>
            </w:pPr>
          </w:p>
        </w:tc>
        <w:tc>
          <w:tcPr>
            <w:tcW w:w="7231" w:type="dxa"/>
            <w:gridSpan w:val="6"/>
            <w:tcBorders>
              <w:top w:val="single" w:sz="4" w:space="0" w:color="auto"/>
              <w:bottom w:val="single" w:sz="4" w:space="0" w:color="auto"/>
            </w:tcBorders>
            <w:vAlign w:val="center"/>
          </w:tcPr>
          <w:p w14:paraId="1D3BD6A7" w14:textId="586C92D3" w:rsidR="00AF047A" w:rsidRPr="00A95653" w:rsidRDefault="00AF047A" w:rsidP="00AF047A">
            <w:pPr>
              <w:pStyle w:val="Tabulka-hlavicka"/>
              <w:rPr>
                <w:ins w:id="1315" w:author="Monika MIAZDROVÁ" w:date="2021-03-26T20:49:00Z"/>
                <w:rFonts w:ascii="Arial" w:hAnsi="Arial" w:cs="Arial"/>
              </w:rPr>
            </w:pPr>
            <w:ins w:id="1316"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1BA68675" w14:textId="77777777" w:rsidR="00AF047A" w:rsidRPr="00A95653" w:rsidRDefault="00AF047A" w:rsidP="00AF047A">
            <w:pPr>
              <w:pStyle w:val="Tabulka-hlavicka"/>
              <w:jc w:val="right"/>
              <w:rPr>
                <w:ins w:id="1317" w:author="Monika MIAZDROVÁ" w:date="2021-03-26T20:49:00Z"/>
                <w:rFonts w:ascii="Arial" w:hAnsi="Arial" w:cs="Arial"/>
              </w:rPr>
            </w:pPr>
          </w:p>
        </w:tc>
      </w:tr>
      <w:tr w:rsidR="0032304F" w:rsidRPr="00A95653" w14:paraId="2012B890" w14:textId="77777777" w:rsidTr="00934764">
        <w:trPr>
          <w:trHeight w:val="60"/>
        </w:trPr>
        <w:tc>
          <w:tcPr>
            <w:tcW w:w="561" w:type="dxa"/>
            <w:tcBorders>
              <w:top w:val="single" w:sz="4" w:space="0" w:color="auto"/>
            </w:tcBorders>
            <w:shd w:val="clear" w:color="auto" w:fill="auto"/>
            <w:vAlign w:val="center"/>
          </w:tcPr>
          <w:p w14:paraId="29253495"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135EEFBB"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3C1F83DE" w14:textId="77777777" w:rsidR="0032304F" w:rsidRPr="00A95653" w:rsidRDefault="0032304F" w:rsidP="00934764">
            <w:pPr>
              <w:pStyle w:val="Tabulka-text"/>
              <w:keepNext/>
              <w:keepLines/>
              <w:rPr>
                <w:rFonts w:ascii="Arial" w:hAnsi="Arial" w:cs="Arial"/>
              </w:rPr>
            </w:pPr>
          </w:p>
        </w:tc>
      </w:tr>
      <w:tr w:rsidR="0032304F" w:rsidRPr="00A95653" w14:paraId="054BED7E" w14:textId="77777777" w:rsidTr="00934764">
        <w:trPr>
          <w:trHeight w:val="60"/>
        </w:trPr>
        <w:tc>
          <w:tcPr>
            <w:tcW w:w="561" w:type="dxa"/>
            <w:tcBorders>
              <w:bottom w:val="single" w:sz="4" w:space="0" w:color="auto"/>
            </w:tcBorders>
            <w:shd w:val="clear" w:color="auto" w:fill="auto"/>
            <w:vAlign w:val="center"/>
          </w:tcPr>
          <w:p w14:paraId="093F28C9"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570C4A89"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0D94475C"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0C8242E2"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7C4C7CE3"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1D6017CA"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0A7D55A9" w14:textId="77777777" w:rsidR="0032304F" w:rsidRPr="00A95653" w:rsidRDefault="0032304F" w:rsidP="00934764">
            <w:pPr>
              <w:pStyle w:val="Tabulka-hlavicka"/>
              <w:keepNext w:val="0"/>
              <w:rPr>
                <w:rFonts w:ascii="Arial" w:hAnsi="Arial" w:cs="Arial"/>
              </w:rPr>
            </w:pPr>
          </w:p>
        </w:tc>
      </w:tr>
      <w:tr w:rsidR="0032304F" w:rsidRPr="00A95653" w14:paraId="319F43C4" w14:textId="77777777" w:rsidTr="00934764">
        <w:trPr>
          <w:trHeight w:val="60"/>
        </w:trPr>
        <w:tc>
          <w:tcPr>
            <w:tcW w:w="9121" w:type="dxa"/>
            <w:gridSpan w:val="9"/>
            <w:tcBorders>
              <w:top w:val="single" w:sz="4" w:space="0" w:color="auto"/>
              <w:bottom w:val="nil"/>
            </w:tcBorders>
            <w:shd w:val="clear" w:color="auto" w:fill="auto"/>
            <w:vAlign w:val="center"/>
          </w:tcPr>
          <w:p w14:paraId="4CE2BDFC" w14:textId="409EE202"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2166D6E" w14:textId="77777777" w:rsidTr="00934764">
        <w:trPr>
          <w:trHeight w:val="60"/>
        </w:trPr>
        <w:tc>
          <w:tcPr>
            <w:tcW w:w="9121" w:type="dxa"/>
            <w:gridSpan w:val="9"/>
            <w:tcBorders>
              <w:top w:val="nil"/>
              <w:bottom w:val="single" w:sz="4" w:space="0" w:color="auto"/>
            </w:tcBorders>
            <w:shd w:val="clear" w:color="auto" w:fill="auto"/>
            <w:vAlign w:val="center"/>
          </w:tcPr>
          <w:p w14:paraId="45F77A2A" w14:textId="77777777" w:rsidR="0032304F" w:rsidRPr="00A95653" w:rsidRDefault="0032304F" w:rsidP="00934764">
            <w:pPr>
              <w:pStyle w:val="Tabulka-text"/>
              <w:rPr>
                <w:rFonts w:ascii="Arial" w:hAnsi="Arial" w:cs="Arial"/>
              </w:rPr>
            </w:pPr>
          </w:p>
        </w:tc>
      </w:tr>
      <w:tr w:rsidR="0032304F" w:rsidRPr="00A95653" w14:paraId="1691289C"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170FC6F" w14:textId="77777777" w:rsidR="0032304F" w:rsidRPr="00A95653" w:rsidRDefault="0032304F" w:rsidP="00934764">
            <w:pPr>
              <w:pStyle w:val="Tabulka-text"/>
              <w:rPr>
                <w:rFonts w:ascii="Arial" w:hAnsi="Arial" w:cs="Arial"/>
              </w:rPr>
            </w:pPr>
          </w:p>
        </w:tc>
      </w:tr>
    </w:tbl>
    <w:p w14:paraId="04DF0145" w14:textId="3D271F13" w:rsidR="002110E5" w:rsidRPr="00A95653" w:rsidRDefault="002110E5" w:rsidP="002110E5">
      <w:pPr>
        <w:pStyle w:val="Odsekzoznamu"/>
        <w:rPr>
          <w:rFonts w:ascii="Arial" w:hAnsi="Arial" w:cs="Arial"/>
        </w:rPr>
      </w:pPr>
      <w:r w:rsidRPr="00A95653">
        <w:rPr>
          <w:rFonts w:ascii="Arial" w:hAnsi="Arial" w:cs="Arial"/>
        </w:rPr>
        <w:t>Obsah neobmedzuje spôsob svojho zobrazovania alebo manipulácie s ním na jedinú orientáciu zobrazenia, ako napríklad na výšku alebo na šírku, pokiaľ nie je konkrétna orientácia zobrazenia nevyhnutná.</w:t>
      </w:r>
    </w:p>
    <w:p w14:paraId="055083A8" w14:textId="77777777" w:rsidR="002110E5" w:rsidRPr="00A95653" w:rsidRDefault="002110E5" w:rsidP="002110E5">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6F228660"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0F2A1283"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11</w:t>
            </w:r>
          </w:p>
        </w:tc>
        <w:tc>
          <w:tcPr>
            <w:tcW w:w="7231" w:type="dxa"/>
            <w:gridSpan w:val="6"/>
            <w:tcBorders>
              <w:top w:val="single" w:sz="4" w:space="0" w:color="auto"/>
              <w:bottom w:val="single" w:sz="4" w:space="0" w:color="auto"/>
            </w:tcBorders>
            <w:vAlign w:val="center"/>
          </w:tcPr>
          <w:p w14:paraId="5C14DC38"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1.3.5 Identifikácia účelu vstupu</w:t>
            </w:r>
          </w:p>
        </w:tc>
        <w:tc>
          <w:tcPr>
            <w:tcW w:w="1329" w:type="dxa"/>
            <w:gridSpan w:val="2"/>
            <w:tcBorders>
              <w:top w:val="single" w:sz="4" w:space="0" w:color="auto"/>
              <w:bottom w:val="single" w:sz="4" w:space="0" w:color="auto"/>
            </w:tcBorders>
            <w:vAlign w:val="center"/>
          </w:tcPr>
          <w:p w14:paraId="275125C4"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491185B2" w14:textId="77777777" w:rsidTr="009F22FE">
        <w:trPr>
          <w:trHeight w:val="60"/>
          <w:ins w:id="1318" w:author="Monika MIAZDROVÁ" w:date="2021-03-26T20:49:00Z"/>
        </w:trPr>
        <w:tc>
          <w:tcPr>
            <w:tcW w:w="561" w:type="dxa"/>
            <w:tcBorders>
              <w:top w:val="single" w:sz="4" w:space="0" w:color="auto"/>
              <w:bottom w:val="single" w:sz="4" w:space="0" w:color="auto"/>
            </w:tcBorders>
            <w:shd w:val="clear" w:color="auto" w:fill="FFFFFF" w:themeFill="background1"/>
            <w:vAlign w:val="center"/>
          </w:tcPr>
          <w:p w14:paraId="5C67315C" w14:textId="77777777" w:rsidR="00AF047A" w:rsidRPr="00A95653" w:rsidRDefault="00AF047A" w:rsidP="00AF047A">
            <w:pPr>
              <w:pStyle w:val="Tabulka-hlavicka"/>
              <w:tabs>
                <w:tab w:val="decimal" w:pos="315"/>
              </w:tabs>
              <w:rPr>
                <w:ins w:id="1319" w:author="Monika MIAZDROVÁ" w:date="2021-03-26T20:49:00Z"/>
                <w:rFonts w:ascii="Arial" w:hAnsi="Arial" w:cs="Arial"/>
              </w:rPr>
            </w:pPr>
          </w:p>
        </w:tc>
        <w:tc>
          <w:tcPr>
            <w:tcW w:w="7231" w:type="dxa"/>
            <w:gridSpan w:val="6"/>
            <w:tcBorders>
              <w:top w:val="single" w:sz="4" w:space="0" w:color="auto"/>
              <w:bottom w:val="single" w:sz="4" w:space="0" w:color="auto"/>
            </w:tcBorders>
            <w:vAlign w:val="center"/>
          </w:tcPr>
          <w:p w14:paraId="7DDD77C0" w14:textId="40D4AA9C" w:rsidR="00AF047A" w:rsidRPr="00A95653" w:rsidRDefault="00AF047A" w:rsidP="00AF047A">
            <w:pPr>
              <w:pStyle w:val="Tabulka-hlavicka"/>
              <w:rPr>
                <w:ins w:id="1320" w:author="Monika MIAZDROVÁ" w:date="2021-03-26T20:49:00Z"/>
                <w:rFonts w:ascii="Arial" w:hAnsi="Arial" w:cs="Arial"/>
              </w:rPr>
            </w:pPr>
            <w:ins w:id="1321"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3447FF15" w14:textId="77777777" w:rsidR="00AF047A" w:rsidRPr="00A95653" w:rsidRDefault="00AF047A" w:rsidP="00AF047A">
            <w:pPr>
              <w:pStyle w:val="Tabulka-hlavicka"/>
              <w:jc w:val="right"/>
              <w:rPr>
                <w:ins w:id="1322" w:author="Monika MIAZDROVÁ" w:date="2021-03-26T20:49:00Z"/>
                <w:rFonts w:ascii="Arial" w:hAnsi="Arial" w:cs="Arial"/>
              </w:rPr>
            </w:pPr>
          </w:p>
        </w:tc>
      </w:tr>
      <w:tr w:rsidR="0032304F" w:rsidRPr="00A95653" w14:paraId="2667EED2" w14:textId="77777777" w:rsidTr="00934764">
        <w:trPr>
          <w:trHeight w:val="60"/>
        </w:trPr>
        <w:tc>
          <w:tcPr>
            <w:tcW w:w="561" w:type="dxa"/>
            <w:tcBorders>
              <w:top w:val="single" w:sz="4" w:space="0" w:color="auto"/>
            </w:tcBorders>
            <w:shd w:val="clear" w:color="auto" w:fill="auto"/>
            <w:vAlign w:val="center"/>
          </w:tcPr>
          <w:p w14:paraId="1A89F73B"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39DE4AB5"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1FE4C50B" w14:textId="77777777" w:rsidR="0032304F" w:rsidRPr="00A95653" w:rsidRDefault="0032304F" w:rsidP="00934764">
            <w:pPr>
              <w:pStyle w:val="Tabulka-text"/>
              <w:keepNext/>
              <w:keepLines/>
              <w:rPr>
                <w:rFonts w:ascii="Arial" w:hAnsi="Arial" w:cs="Arial"/>
              </w:rPr>
            </w:pPr>
          </w:p>
        </w:tc>
      </w:tr>
      <w:tr w:rsidR="0032304F" w:rsidRPr="00A95653" w14:paraId="45ABCD59" w14:textId="77777777" w:rsidTr="00934764">
        <w:trPr>
          <w:trHeight w:val="60"/>
        </w:trPr>
        <w:tc>
          <w:tcPr>
            <w:tcW w:w="561" w:type="dxa"/>
            <w:tcBorders>
              <w:bottom w:val="single" w:sz="4" w:space="0" w:color="auto"/>
            </w:tcBorders>
            <w:shd w:val="clear" w:color="auto" w:fill="auto"/>
            <w:vAlign w:val="center"/>
          </w:tcPr>
          <w:p w14:paraId="7C41AE20"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7EC1F888"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26883CC"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E9515D5"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28735570"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6BA160FB"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29127F56" w14:textId="77777777" w:rsidR="0032304F" w:rsidRPr="00A95653" w:rsidRDefault="0032304F" w:rsidP="00934764">
            <w:pPr>
              <w:pStyle w:val="Tabulka-hlavicka"/>
              <w:keepNext w:val="0"/>
              <w:rPr>
                <w:rFonts w:ascii="Arial" w:hAnsi="Arial" w:cs="Arial"/>
              </w:rPr>
            </w:pPr>
          </w:p>
        </w:tc>
      </w:tr>
      <w:tr w:rsidR="0032304F" w:rsidRPr="00A95653" w14:paraId="561E95B2" w14:textId="77777777" w:rsidTr="00934764">
        <w:trPr>
          <w:trHeight w:val="60"/>
        </w:trPr>
        <w:tc>
          <w:tcPr>
            <w:tcW w:w="9121" w:type="dxa"/>
            <w:gridSpan w:val="9"/>
            <w:tcBorders>
              <w:top w:val="single" w:sz="4" w:space="0" w:color="auto"/>
              <w:bottom w:val="nil"/>
            </w:tcBorders>
            <w:shd w:val="clear" w:color="auto" w:fill="auto"/>
            <w:vAlign w:val="center"/>
          </w:tcPr>
          <w:p w14:paraId="6AF1B7A1" w14:textId="0A4C2AAC" w:rsidR="0032304F" w:rsidRPr="00A95653" w:rsidRDefault="0032304F" w:rsidP="00934764">
            <w:pPr>
              <w:pStyle w:val="Tabulka-text"/>
              <w:rPr>
                <w:rFonts w:ascii="Arial" w:hAnsi="Arial" w:cs="Arial"/>
              </w:rPr>
            </w:pPr>
            <w:r w:rsidRPr="00A95653">
              <w:rPr>
                <w:rFonts w:ascii="Arial" w:hAnsi="Arial" w:cs="Arial"/>
              </w:rPr>
              <w:lastRenderedPageBreak/>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34DF4077" w14:textId="77777777" w:rsidTr="00934764">
        <w:trPr>
          <w:trHeight w:val="60"/>
        </w:trPr>
        <w:tc>
          <w:tcPr>
            <w:tcW w:w="9121" w:type="dxa"/>
            <w:gridSpan w:val="9"/>
            <w:tcBorders>
              <w:top w:val="nil"/>
              <w:bottom w:val="single" w:sz="4" w:space="0" w:color="auto"/>
            </w:tcBorders>
            <w:shd w:val="clear" w:color="auto" w:fill="auto"/>
            <w:vAlign w:val="center"/>
          </w:tcPr>
          <w:p w14:paraId="6E61B164" w14:textId="77777777" w:rsidR="0032304F" w:rsidRPr="00A95653" w:rsidRDefault="0032304F" w:rsidP="00934764">
            <w:pPr>
              <w:pStyle w:val="Tabulka-text"/>
              <w:rPr>
                <w:rFonts w:ascii="Arial" w:hAnsi="Arial" w:cs="Arial"/>
              </w:rPr>
            </w:pPr>
          </w:p>
        </w:tc>
      </w:tr>
      <w:tr w:rsidR="0032304F" w:rsidRPr="00A95653" w14:paraId="17A463A1"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3B8E7E0" w14:textId="77777777" w:rsidR="0032304F" w:rsidRPr="00A95653" w:rsidRDefault="0032304F" w:rsidP="00934764">
            <w:pPr>
              <w:pStyle w:val="Tabulka-text"/>
              <w:rPr>
                <w:rFonts w:ascii="Arial" w:hAnsi="Arial" w:cs="Arial"/>
              </w:rPr>
            </w:pPr>
          </w:p>
        </w:tc>
      </w:tr>
    </w:tbl>
    <w:p w14:paraId="150444EB" w14:textId="77777777" w:rsidR="002110E5" w:rsidRPr="00A95653" w:rsidRDefault="002110E5" w:rsidP="002110E5">
      <w:pPr>
        <w:rPr>
          <w:rFonts w:ascii="Arial" w:hAnsi="Arial" w:cs="Arial"/>
        </w:rPr>
      </w:pPr>
      <w:r w:rsidRPr="00A95653">
        <w:rPr>
          <w:rFonts w:ascii="Arial" w:hAnsi="Arial" w:cs="Arial"/>
        </w:rPr>
        <w:t>Účel každého vstupného poľa, ktorý zhromažďuje informácie o používateľovi, má byť odvoditeľný z kódu, ak:</w:t>
      </w:r>
    </w:p>
    <w:p w14:paraId="5DDEB2F5" w14:textId="04F894E3" w:rsidR="002110E5" w:rsidRPr="00A95653" w:rsidRDefault="002110E5" w:rsidP="00A50F47">
      <w:pPr>
        <w:pStyle w:val="Odsekzoznamu"/>
        <w:numPr>
          <w:ilvl w:val="0"/>
          <w:numId w:val="17"/>
        </w:numPr>
        <w:rPr>
          <w:rFonts w:ascii="Arial" w:hAnsi="Arial" w:cs="Arial"/>
        </w:rPr>
      </w:pPr>
      <w:r w:rsidRPr="00A95653">
        <w:rPr>
          <w:rFonts w:ascii="Arial" w:hAnsi="Arial" w:cs="Arial"/>
        </w:rPr>
        <w:t>vstupné pole slúži na účel určený v časti Účely vstupov pre prvky používateľského rozhrania a</w:t>
      </w:r>
    </w:p>
    <w:p w14:paraId="7DFBCABF" w14:textId="6D3D25C4" w:rsidR="0032304F" w:rsidRPr="00A95653" w:rsidRDefault="002110E5" w:rsidP="00A50F47">
      <w:pPr>
        <w:pStyle w:val="Odsekzoznamu"/>
        <w:numPr>
          <w:ilvl w:val="0"/>
          <w:numId w:val="17"/>
        </w:numPr>
        <w:rPr>
          <w:rFonts w:ascii="Arial" w:hAnsi="Arial" w:cs="Arial"/>
        </w:rPr>
      </w:pPr>
      <w:r w:rsidRPr="00A95653">
        <w:rPr>
          <w:rFonts w:ascii="Arial" w:hAnsi="Arial" w:cs="Arial"/>
        </w:rPr>
        <w:t>sa obsah poskytuje prostredníctvom technológií, ktoré podporujú identifikáciu očakávaného významu vstupných dát formulára.</w:t>
      </w:r>
    </w:p>
    <w:p w14:paraId="3F9E0A0E" w14:textId="77777777" w:rsidR="0032304F" w:rsidRPr="00A95653" w:rsidRDefault="0032304F" w:rsidP="007448F6">
      <w:pPr>
        <w:pStyle w:val="Nadpis4"/>
        <w:rPr>
          <w:rFonts w:ascii="Arial" w:hAnsi="Arial" w:cs="Arial"/>
        </w:rPr>
      </w:pPr>
      <w:bookmarkStart w:id="1323" w:name="_Toc14970921"/>
      <w:bookmarkStart w:id="1324" w:name="_Toc14987253"/>
      <w:bookmarkStart w:id="1325" w:name="_Toc18250250"/>
      <w:r w:rsidRPr="00A95653">
        <w:rPr>
          <w:rFonts w:ascii="Arial" w:hAnsi="Arial" w:cs="Arial"/>
        </w:rPr>
        <w:t xml:space="preserve">Pravidlo 1.4 </w:t>
      </w:r>
      <w:bookmarkEnd w:id="1323"/>
      <w:bookmarkEnd w:id="1324"/>
      <w:r w:rsidRPr="00A95653">
        <w:rPr>
          <w:rFonts w:ascii="Arial" w:hAnsi="Arial" w:cs="Arial"/>
        </w:rPr>
        <w:t>Rozlíšiteľný</w:t>
      </w:r>
      <w:bookmarkEnd w:id="1325"/>
    </w:p>
    <w:p w14:paraId="2CF4A0EA" w14:textId="7FB104A3" w:rsidR="0032304F" w:rsidRPr="00A95653" w:rsidRDefault="002110E5" w:rsidP="0032304F">
      <w:pPr>
        <w:rPr>
          <w:rFonts w:ascii="Arial" w:hAnsi="Arial" w:cs="Arial"/>
        </w:rPr>
      </w:pPr>
      <w:r w:rsidRPr="00A95653">
        <w:rPr>
          <w:rFonts w:ascii="Arial" w:hAnsi="Arial" w:cs="Arial"/>
        </w:rPr>
        <w:t>Uľahčite používateľom prezeranie a počúvanie obsahu, vrátane oddeľovania popredia od pozadia.</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2C93DA3A"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3FCE0514"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12</w:t>
            </w:r>
          </w:p>
        </w:tc>
        <w:tc>
          <w:tcPr>
            <w:tcW w:w="7231" w:type="dxa"/>
            <w:gridSpan w:val="6"/>
            <w:tcBorders>
              <w:top w:val="single" w:sz="4" w:space="0" w:color="auto"/>
              <w:bottom w:val="single" w:sz="4" w:space="0" w:color="auto"/>
            </w:tcBorders>
            <w:vAlign w:val="center"/>
          </w:tcPr>
          <w:p w14:paraId="5DA5A276"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1.4.1 Používanie farieb</w:t>
            </w:r>
          </w:p>
        </w:tc>
        <w:tc>
          <w:tcPr>
            <w:tcW w:w="1329" w:type="dxa"/>
            <w:gridSpan w:val="2"/>
            <w:tcBorders>
              <w:top w:val="single" w:sz="4" w:space="0" w:color="auto"/>
              <w:bottom w:val="single" w:sz="4" w:space="0" w:color="auto"/>
            </w:tcBorders>
            <w:vAlign w:val="center"/>
          </w:tcPr>
          <w:p w14:paraId="36566CAC" w14:textId="4761FB34"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3B967F87" w14:textId="77777777" w:rsidTr="009F22FE">
        <w:trPr>
          <w:trHeight w:val="60"/>
          <w:ins w:id="1326" w:author="Monika MIAZDROVÁ" w:date="2021-03-26T20:50:00Z"/>
        </w:trPr>
        <w:tc>
          <w:tcPr>
            <w:tcW w:w="561" w:type="dxa"/>
            <w:tcBorders>
              <w:top w:val="single" w:sz="4" w:space="0" w:color="auto"/>
              <w:bottom w:val="single" w:sz="4" w:space="0" w:color="auto"/>
            </w:tcBorders>
            <w:shd w:val="clear" w:color="auto" w:fill="FFFFFF" w:themeFill="background1"/>
            <w:vAlign w:val="center"/>
          </w:tcPr>
          <w:p w14:paraId="422B2206" w14:textId="77777777" w:rsidR="00AF047A" w:rsidRPr="00A95653" w:rsidRDefault="00AF047A" w:rsidP="00AF047A">
            <w:pPr>
              <w:pStyle w:val="Tabulka-hlavicka"/>
              <w:tabs>
                <w:tab w:val="decimal" w:pos="315"/>
              </w:tabs>
              <w:rPr>
                <w:ins w:id="1327" w:author="Monika MIAZDROVÁ" w:date="2021-03-26T20:50:00Z"/>
                <w:rFonts w:ascii="Arial" w:hAnsi="Arial" w:cs="Arial"/>
              </w:rPr>
            </w:pPr>
          </w:p>
        </w:tc>
        <w:tc>
          <w:tcPr>
            <w:tcW w:w="7231" w:type="dxa"/>
            <w:gridSpan w:val="6"/>
            <w:tcBorders>
              <w:top w:val="single" w:sz="4" w:space="0" w:color="auto"/>
              <w:bottom w:val="single" w:sz="4" w:space="0" w:color="auto"/>
            </w:tcBorders>
            <w:vAlign w:val="center"/>
          </w:tcPr>
          <w:p w14:paraId="0BC52AA8" w14:textId="076751C4" w:rsidR="00AF047A" w:rsidRPr="00A95653" w:rsidRDefault="00AF047A" w:rsidP="00AF047A">
            <w:pPr>
              <w:pStyle w:val="Tabulka-hlavicka"/>
              <w:rPr>
                <w:ins w:id="1328" w:author="Monika MIAZDROVÁ" w:date="2021-03-26T20:50:00Z"/>
                <w:rFonts w:ascii="Arial" w:hAnsi="Arial" w:cs="Arial"/>
              </w:rPr>
            </w:pPr>
            <w:ins w:id="1329"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260226C8" w14:textId="77777777" w:rsidR="00AF047A" w:rsidRPr="00A95653" w:rsidRDefault="00AF047A" w:rsidP="00AF047A">
            <w:pPr>
              <w:pStyle w:val="Tabulka-hlavicka"/>
              <w:jc w:val="right"/>
              <w:rPr>
                <w:ins w:id="1330" w:author="Monika MIAZDROVÁ" w:date="2021-03-26T20:50:00Z"/>
                <w:rFonts w:ascii="Arial" w:hAnsi="Arial" w:cs="Arial"/>
              </w:rPr>
            </w:pPr>
          </w:p>
        </w:tc>
      </w:tr>
      <w:tr w:rsidR="0032304F" w:rsidRPr="00A95653" w14:paraId="44F90521" w14:textId="77777777" w:rsidTr="00934764">
        <w:trPr>
          <w:trHeight w:val="60"/>
        </w:trPr>
        <w:tc>
          <w:tcPr>
            <w:tcW w:w="561" w:type="dxa"/>
            <w:tcBorders>
              <w:top w:val="single" w:sz="4" w:space="0" w:color="auto"/>
            </w:tcBorders>
            <w:shd w:val="clear" w:color="auto" w:fill="auto"/>
            <w:vAlign w:val="center"/>
          </w:tcPr>
          <w:p w14:paraId="3F27B172"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70CF3C1A"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59419B8B" w14:textId="77777777" w:rsidR="0032304F" w:rsidRPr="00A95653" w:rsidRDefault="0032304F" w:rsidP="00934764">
            <w:pPr>
              <w:pStyle w:val="Tabulka-text"/>
              <w:keepNext/>
              <w:keepLines/>
              <w:rPr>
                <w:rFonts w:ascii="Arial" w:hAnsi="Arial" w:cs="Arial"/>
              </w:rPr>
            </w:pPr>
          </w:p>
        </w:tc>
      </w:tr>
      <w:tr w:rsidR="0032304F" w:rsidRPr="00A95653" w14:paraId="4706197D" w14:textId="77777777" w:rsidTr="00934764">
        <w:trPr>
          <w:trHeight w:val="60"/>
        </w:trPr>
        <w:tc>
          <w:tcPr>
            <w:tcW w:w="561" w:type="dxa"/>
            <w:tcBorders>
              <w:bottom w:val="single" w:sz="4" w:space="0" w:color="auto"/>
            </w:tcBorders>
            <w:shd w:val="clear" w:color="auto" w:fill="auto"/>
            <w:vAlign w:val="center"/>
          </w:tcPr>
          <w:p w14:paraId="20469077"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4E20F807"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61D7F35E"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34A03A49" w14:textId="77777777" w:rsidR="0032304F" w:rsidRPr="00A06AB9" w:rsidRDefault="0032304F" w:rsidP="00934764">
            <w:pPr>
              <w:pStyle w:val="Tabulka-text"/>
              <w:keepLines/>
              <w:rPr>
                <w:rFonts w:ascii="Arial" w:hAnsi="Arial" w:cs="Arial"/>
              </w:rPr>
            </w:pPr>
            <w:r w:rsidRPr="00A06AB9">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01E8D3E5" w14:textId="77777777" w:rsidR="0032304F" w:rsidRPr="00A06AB9" w:rsidRDefault="0032304F" w:rsidP="00934764">
            <w:pPr>
              <w:pStyle w:val="Tabulka-text"/>
              <w:keepLines/>
              <w:rPr>
                <w:rFonts w:ascii="Arial" w:hAnsi="Arial" w:cs="Arial"/>
              </w:rPr>
            </w:pPr>
            <w:r w:rsidRPr="00A06AB9">
              <w:rPr>
                <w:rFonts w:ascii="Arial" w:hAnsi="Arial" w:cs="Arial"/>
              </w:rPr>
              <w:t>2</w:t>
            </w:r>
          </w:p>
        </w:tc>
        <w:tc>
          <w:tcPr>
            <w:tcW w:w="1559" w:type="dxa"/>
            <w:gridSpan w:val="2"/>
            <w:tcBorders>
              <w:top w:val="single" w:sz="4" w:space="0" w:color="auto"/>
              <w:left w:val="single" w:sz="4" w:space="0" w:color="auto"/>
              <w:bottom w:val="single" w:sz="4" w:space="0" w:color="auto"/>
            </w:tcBorders>
            <w:shd w:val="clear" w:color="auto" w:fill="auto"/>
            <w:vAlign w:val="center"/>
          </w:tcPr>
          <w:p w14:paraId="5C15B5B5"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47E8BF77" w14:textId="77777777" w:rsidR="0032304F" w:rsidRPr="00A95653" w:rsidRDefault="0032304F" w:rsidP="00934764">
            <w:pPr>
              <w:pStyle w:val="Tabulka-hlavicka"/>
              <w:keepNext w:val="0"/>
              <w:rPr>
                <w:rFonts w:ascii="Arial" w:hAnsi="Arial" w:cs="Arial"/>
              </w:rPr>
            </w:pPr>
          </w:p>
        </w:tc>
      </w:tr>
      <w:tr w:rsidR="0032304F" w:rsidRPr="00A95653" w14:paraId="0F98FA30" w14:textId="77777777" w:rsidTr="00934764">
        <w:trPr>
          <w:trHeight w:val="60"/>
        </w:trPr>
        <w:tc>
          <w:tcPr>
            <w:tcW w:w="9121" w:type="dxa"/>
            <w:gridSpan w:val="9"/>
            <w:tcBorders>
              <w:top w:val="single" w:sz="4" w:space="0" w:color="auto"/>
              <w:bottom w:val="nil"/>
            </w:tcBorders>
            <w:shd w:val="clear" w:color="auto" w:fill="auto"/>
            <w:vAlign w:val="center"/>
          </w:tcPr>
          <w:p w14:paraId="500CA168" w14:textId="644555A8"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190196ED" w14:textId="77777777" w:rsidTr="00934764">
        <w:trPr>
          <w:trHeight w:val="60"/>
        </w:trPr>
        <w:tc>
          <w:tcPr>
            <w:tcW w:w="9121" w:type="dxa"/>
            <w:gridSpan w:val="9"/>
            <w:tcBorders>
              <w:top w:val="nil"/>
              <w:bottom w:val="single" w:sz="4" w:space="0" w:color="auto"/>
            </w:tcBorders>
            <w:shd w:val="clear" w:color="auto" w:fill="auto"/>
            <w:vAlign w:val="center"/>
          </w:tcPr>
          <w:p w14:paraId="7AC2AA06" w14:textId="77777777" w:rsidR="0032304F" w:rsidRPr="00A95653" w:rsidRDefault="0032304F" w:rsidP="00934764">
            <w:pPr>
              <w:pStyle w:val="Tabulka-text"/>
              <w:rPr>
                <w:rFonts w:ascii="Arial" w:hAnsi="Arial" w:cs="Arial"/>
              </w:rPr>
            </w:pPr>
          </w:p>
        </w:tc>
      </w:tr>
      <w:tr w:rsidR="0032304F" w:rsidRPr="00A95653" w14:paraId="5E7F7B09"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6D07C78E" w14:textId="77777777" w:rsidR="0032304F" w:rsidRPr="00A95653" w:rsidRDefault="0032304F" w:rsidP="00934764">
            <w:pPr>
              <w:pStyle w:val="Tabulka-text"/>
              <w:rPr>
                <w:rFonts w:ascii="Arial" w:hAnsi="Arial" w:cs="Arial"/>
              </w:rPr>
            </w:pPr>
          </w:p>
        </w:tc>
      </w:tr>
    </w:tbl>
    <w:p w14:paraId="3D8DD713" w14:textId="0CE2F8B5" w:rsidR="002110E5" w:rsidRPr="00A95653" w:rsidRDefault="002110E5" w:rsidP="002110E5">
      <w:pPr>
        <w:pStyle w:val="Odsekzoznamu"/>
        <w:rPr>
          <w:rFonts w:ascii="Arial" w:hAnsi="Arial" w:cs="Arial"/>
        </w:rPr>
      </w:pPr>
      <w:r w:rsidRPr="00A95653">
        <w:rPr>
          <w:rFonts w:ascii="Arial" w:hAnsi="Arial" w:cs="Arial"/>
        </w:rPr>
        <w:t>Farba sa nepoužíva ako jediný vizuálny prostriedok na poskytovanie informácií, označovanie akcie, vyvolávanie reakcie alebo na rozlišovanie vizuálneho prvku.</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7F300768"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20E88FE1"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13</w:t>
            </w:r>
          </w:p>
        </w:tc>
        <w:tc>
          <w:tcPr>
            <w:tcW w:w="7231" w:type="dxa"/>
            <w:gridSpan w:val="6"/>
            <w:tcBorders>
              <w:top w:val="single" w:sz="4" w:space="0" w:color="auto"/>
              <w:bottom w:val="single" w:sz="4" w:space="0" w:color="auto"/>
            </w:tcBorders>
            <w:vAlign w:val="center"/>
          </w:tcPr>
          <w:p w14:paraId="14E46D0E"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1.4.2 Ovládanie zvuku</w:t>
            </w:r>
          </w:p>
        </w:tc>
        <w:tc>
          <w:tcPr>
            <w:tcW w:w="1329" w:type="dxa"/>
            <w:gridSpan w:val="2"/>
            <w:tcBorders>
              <w:top w:val="single" w:sz="4" w:space="0" w:color="auto"/>
              <w:bottom w:val="single" w:sz="4" w:space="0" w:color="auto"/>
            </w:tcBorders>
            <w:vAlign w:val="center"/>
          </w:tcPr>
          <w:p w14:paraId="1A385C0C" w14:textId="425600C7"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4CACE540" w14:textId="77777777" w:rsidTr="009F22FE">
        <w:trPr>
          <w:trHeight w:val="60"/>
          <w:ins w:id="1331" w:author="Monika MIAZDROVÁ" w:date="2021-03-26T20:50:00Z"/>
        </w:trPr>
        <w:tc>
          <w:tcPr>
            <w:tcW w:w="561" w:type="dxa"/>
            <w:tcBorders>
              <w:top w:val="single" w:sz="4" w:space="0" w:color="auto"/>
              <w:bottom w:val="single" w:sz="4" w:space="0" w:color="auto"/>
            </w:tcBorders>
            <w:shd w:val="clear" w:color="auto" w:fill="FFFFFF" w:themeFill="background1"/>
            <w:vAlign w:val="center"/>
          </w:tcPr>
          <w:p w14:paraId="0B3ACFC0" w14:textId="77777777" w:rsidR="00AF047A" w:rsidRPr="00A95653" w:rsidRDefault="00AF047A" w:rsidP="00AF047A">
            <w:pPr>
              <w:pStyle w:val="Tabulka-hlavicka"/>
              <w:tabs>
                <w:tab w:val="decimal" w:pos="315"/>
              </w:tabs>
              <w:rPr>
                <w:ins w:id="1332" w:author="Monika MIAZDROVÁ" w:date="2021-03-26T20:50:00Z"/>
                <w:rFonts w:ascii="Arial" w:hAnsi="Arial" w:cs="Arial"/>
              </w:rPr>
            </w:pPr>
          </w:p>
        </w:tc>
        <w:tc>
          <w:tcPr>
            <w:tcW w:w="7231" w:type="dxa"/>
            <w:gridSpan w:val="6"/>
            <w:tcBorders>
              <w:top w:val="single" w:sz="4" w:space="0" w:color="auto"/>
              <w:bottom w:val="single" w:sz="4" w:space="0" w:color="auto"/>
            </w:tcBorders>
            <w:vAlign w:val="center"/>
          </w:tcPr>
          <w:p w14:paraId="6A40A0AF" w14:textId="0A45859D" w:rsidR="00AF047A" w:rsidRPr="00A95653" w:rsidRDefault="00AF047A" w:rsidP="00AF047A">
            <w:pPr>
              <w:pStyle w:val="Tabulka-hlavicka"/>
              <w:rPr>
                <w:ins w:id="1333" w:author="Monika MIAZDROVÁ" w:date="2021-03-26T20:50:00Z"/>
                <w:rFonts w:ascii="Arial" w:hAnsi="Arial" w:cs="Arial"/>
              </w:rPr>
            </w:pPr>
            <w:ins w:id="1334"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4C6152A8" w14:textId="77777777" w:rsidR="00AF047A" w:rsidRPr="00A95653" w:rsidRDefault="00AF047A" w:rsidP="00AF047A">
            <w:pPr>
              <w:pStyle w:val="Tabulka-hlavicka"/>
              <w:jc w:val="right"/>
              <w:rPr>
                <w:ins w:id="1335" w:author="Monika MIAZDROVÁ" w:date="2021-03-26T20:50:00Z"/>
                <w:rFonts w:ascii="Arial" w:hAnsi="Arial" w:cs="Arial"/>
              </w:rPr>
            </w:pPr>
          </w:p>
        </w:tc>
      </w:tr>
      <w:tr w:rsidR="0032304F" w:rsidRPr="00A95653" w14:paraId="17DC3DDB" w14:textId="77777777" w:rsidTr="00934764">
        <w:trPr>
          <w:trHeight w:val="60"/>
        </w:trPr>
        <w:tc>
          <w:tcPr>
            <w:tcW w:w="561" w:type="dxa"/>
            <w:tcBorders>
              <w:top w:val="single" w:sz="4" w:space="0" w:color="auto"/>
            </w:tcBorders>
            <w:shd w:val="clear" w:color="auto" w:fill="auto"/>
            <w:vAlign w:val="center"/>
          </w:tcPr>
          <w:p w14:paraId="709912D2"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3B73EDD0"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69771136" w14:textId="77777777" w:rsidR="0032304F" w:rsidRPr="00A95653" w:rsidRDefault="0032304F" w:rsidP="00934764">
            <w:pPr>
              <w:pStyle w:val="Tabulka-text"/>
              <w:keepNext/>
              <w:keepLines/>
              <w:rPr>
                <w:rFonts w:ascii="Arial" w:hAnsi="Arial" w:cs="Arial"/>
              </w:rPr>
            </w:pPr>
          </w:p>
        </w:tc>
      </w:tr>
      <w:tr w:rsidR="0032304F" w:rsidRPr="00A95653" w14:paraId="4AE5D84D" w14:textId="77777777" w:rsidTr="00934764">
        <w:trPr>
          <w:trHeight w:val="60"/>
        </w:trPr>
        <w:tc>
          <w:tcPr>
            <w:tcW w:w="561" w:type="dxa"/>
            <w:tcBorders>
              <w:bottom w:val="single" w:sz="4" w:space="0" w:color="auto"/>
            </w:tcBorders>
            <w:shd w:val="clear" w:color="auto" w:fill="auto"/>
            <w:vAlign w:val="center"/>
          </w:tcPr>
          <w:p w14:paraId="773DA9FC"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3AF27EE"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419B80D8"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05AABED5"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02679520"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5AD09263"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0E8CCECA" w14:textId="77777777" w:rsidR="0032304F" w:rsidRPr="00A95653" w:rsidRDefault="0032304F" w:rsidP="00934764">
            <w:pPr>
              <w:pStyle w:val="Tabulka-hlavicka"/>
              <w:keepNext w:val="0"/>
              <w:rPr>
                <w:rFonts w:ascii="Arial" w:hAnsi="Arial" w:cs="Arial"/>
              </w:rPr>
            </w:pPr>
          </w:p>
        </w:tc>
      </w:tr>
      <w:tr w:rsidR="0032304F" w:rsidRPr="00A95653" w14:paraId="36C881D5" w14:textId="77777777" w:rsidTr="00934764">
        <w:trPr>
          <w:trHeight w:val="60"/>
        </w:trPr>
        <w:tc>
          <w:tcPr>
            <w:tcW w:w="9121" w:type="dxa"/>
            <w:gridSpan w:val="9"/>
            <w:tcBorders>
              <w:top w:val="single" w:sz="4" w:space="0" w:color="auto"/>
              <w:bottom w:val="nil"/>
            </w:tcBorders>
            <w:shd w:val="clear" w:color="auto" w:fill="auto"/>
            <w:vAlign w:val="center"/>
          </w:tcPr>
          <w:p w14:paraId="6EA7CF4C" w14:textId="730D3C6E"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68D994AB" w14:textId="77777777" w:rsidTr="00934764">
        <w:trPr>
          <w:trHeight w:val="60"/>
        </w:trPr>
        <w:tc>
          <w:tcPr>
            <w:tcW w:w="9121" w:type="dxa"/>
            <w:gridSpan w:val="9"/>
            <w:tcBorders>
              <w:top w:val="nil"/>
              <w:bottom w:val="single" w:sz="4" w:space="0" w:color="auto"/>
            </w:tcBorders>
            <w:shd w:val="clear" w:color="auto" w:fill="auto"/>
            <w:vAlign w:val="center"/>
          </w:tcPr>
          <w:p w14:paraId="45299F85" w14:textId="77777777" w:rsidR="0032304F" w:rsidRPr="00A95653" w:rsidRDefault="0032304F" w:rsidP="00934764">
            <w:pPr>
              <w:pStyle w:val="Tabulka-text"/>
              <w:rPr>
                <w:rFonts w:ascii="Arial" w:hAnsi="Arial" w:cs="Arial"/>
              </w:rPr>
            </w:pPr>
          </w:p>
        </w:tc>
      </w:tr>
      <w:tr w:rsidR="0032304F" w:rsidRPr="00A95653" w14:paraId="1425DF66"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E295EC6" w14:textId="77777777" w:rsidR="0032304F" w:rsidRPr="00A95653" w:rsidRDefault="0032304F" w:rsidP="00934764">
            <w:pPr>
              <w:pStyle w:val="Tabulka-text"/>
              <w:rPr>
                <w:rFonts w:ascii="Arial" w:hAnsi="Arial" w:cs="Arial"/>
              </w:rPr>
            </w:pPr>
          </w:p>
        </w:tc>
      </w:tr>
    </w:tbl>
    <w:p w14:paraId="56750FC4" w14:textId="1FA1FE67" w:rsidR="002110E5" w:rsidRPr="00A95653" w:rsidRDefault="002110E5" w:rsidP="002110E5">
      <w:pPr>
        <w:pStyle w:val="Odsekzoznamu"/>
        <w:rPr>
          <w:rFonts w:ascii="Arial" w:hAnsi="Arial" w:cs="Arial"/>
        </w:rPr>
      </w:pPr>
      <w:r w:rsidRPr="00A95653">
        <w:rPr>
          <w:rFonts w:ascii="Arial" w:hAnsi="Arial" w:cs="Arial"/>
        </w:rPr>
        <w:t>Ak sa akýkoľvek zvuk na webovej stránke</w:t>
      </w:r>
      <w:ins w:id="1336" w:author="Miazdrova Monika" w:date="2021-03-28T01:21:00Z">
        <w:r w:rsidR="00723C4A">
          <w:rPr>
            <w:rFonts w:ascii="Arial" w:hAnsi="Arial" w:cs="Arial"/>
          </w:rPr>
          <w:t xml:space="preserve"> alebo v mobilnej aplikácií</w:t>
        </w:r>
      </w:ins>
      <w:r w:rsidRPr="00A95653">
        <w:rPr>
          <w:rFonts w:ascii="Arial" w:hAnsi="Arial" w:cs="Arial"/>
        </w:rPr>
        <w:t xml:space="preserve"> prehráva automaticky po dobu viac ako 3 sekúnd, musí byť k dispozícii mechanizmus na dočasné alebo úplné zastavenie zvuku alebo na ovládanie hlasitosti zvuku nezávisle od úrovne hlasitosti celého systému.</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4E80B8EC"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43B6DA37"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14</w:t>
            </w:r>
          </w:p>
        </w:tc>
        <w:tc>
          <w:tcPr>
            <w:tcW w:w="7231" w:type="dxa"/>
            <w:gridSpan w:val="6"/>
            <w:tcBorders>
              <w:top w:val="single" w:sz="4" w:space="0" w:color="auto"/>
              <w:bottom w:val="single" w:sz="4" w:space="0" w:color="auto"/>
            </w:tcBorders>
            <w:vAlign w:val="center"/>
          </w:tcPr>
          <w:p w14:paraId="58DE5A27"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1.4.3 Kontrast (minimálny)</w:t>
            </w:r>
          </w:p>
        </w:tc>
        <w:tc>
          <w:tcPr>
            <w:tcW w:w="1329" w:type="dxa"/>
            <w:gridSpan w:val="2"/>
            <w:tcBorders>
              <w:top w:val="single" w:sz="4" w:space="0" w:color="auto"/>
              <w:bottom w:val="single" w:sz="4" w:space="0" w:color="auto"/>
            </w:tcBorders>
            <w:vAlign w:val="center"/>
          </w:tcPr>
          <w:p w14:paraId="653572C4"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7B7DC1E1" w14:textId="77777777" w:rsidTr="009F22FE">
        <w:trPr>
          <w:trHeight w:val="60"/>
          <w:ins w:id="1337" w:author="Monika MIAZDROVÁ" w:date="2021-03-26T20:50:00Z"/>
        </w:trPr>
        <w:tc>
          <w:tcPr>
            <w:tcW w:w="561" w:type="dxa"/>
            <w:tcBorders>
              <w:top w:val="single" w:sz="4" w:space="0" w:color="auto"/>
              <w:bottom w:val="single" w:sz="4" w:space="0" w:color="auto"/>
            </w:tcBorders>
            <w:shd w:val="clear" w:color="auto" w:fill="FFFFFF" w:themeFill="background1"/>
            <w:vAlign w:val="center"/>
          </w:tcPr>
          <w:p w14:paraId="45F62E15" w14:textId="77777777" w:rsidR="00AF047A" w:rsidRPr="00A95653" w:rsidRDefault="00AF047A" w:rsidP="00AF047A">
            <w:pPr>
              <w:pStyle w:val="Tabulka-hlavicka"/>
              <w:tabs>
                <w:tab w:val="decimal" w:pos="315"/>
              </w:tabs>
              <w:rPr>
                <w:ins w:id="1338" w:author="Monika MIAZDROVÁ" w:date="2021-03-26T20:50:00Z"/>
                <w:rFonts w:ascii="Arial" w:hAnsi="Arial" w:cs="Arial"/>
              </w:rPr>
            </w:pPr>
          </w:p>
        </w:tc>
        <w:tc>
          <w:tcPr>
            <w:tcW w:w="7231" w:type="dxa"/>
            <w:gridSpan w:val="6"/>
            <w:tcBorders>
              <w:top w:val="single" w:sz="4" w:space="0" w:color="auto"/>
              <w:bottom w:val="single" w:sz="4" w:space="0" w:color="auto"/>
            </w:tcBorders>
            <w:vAlign w:val="center"/>
          </w:tcPr>
          <w:p w14:paraId="1052A7E9" w14:textId="6A0722F9" w:rsidR="00AF047A" w:rsidRPr="00A95653" w:rsidRDefault="00AF047A" w:rsidP="00AF047A">
            <w:pPr>
              <w:pStyle w:val="Tabulka-hlavicka"/>
              <w:rPr>
                <w:ins w:id="1339" w:author="Monika MIAZDROVÁ" w:date="2021-03-26T20:50:00Z"/>
                <w:rFonts w:ascii="Arial" w:hAnsi="Arial" w:cs="Arial"/>
              </w:rPr>
            </w:pPr>
            <w:ins w:id="1340"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4E0045AC" w14:textId="77777777" w:rsidR="00AF047A" w:rsidRPr="00A95653" w:rsidRDefault="00AF047A" w:rsidP="00AF047A">
            <w:pPr>
              <w:pStyle w:val="Tabulka-hlavicka"/>
              <w:jc w:val="right"/>
              <w:rPr>
                <w:ins w:id="1341" w:author="Monika MIAZDROVÁ" w:date="2021-03-26T20:50:00Z"/>
                <w:rFonts w:ascii="Arial" w:hAnsi="Arial" w:cs="Arial"/>
              </w:rPr>
            </w:pPr>
          </w:p>
        </w:tc>
      </w:tr>
      <w:tr w:rsidR="0032304F" w:rsidRPr="00A95653" w14:paraId="77487F6C" w14:textId="77777777" w:rsidTr="00934764">
        <w:trPr>
          <w:trHeight w:val="60"/>
        </w:trPr>
        <w:tc>
          <w:tcPr>
            <w:tcW w:w="561" w:type="dxa"/>
            <w:tcBorders>
              <w:top w:val="single" w:sz="4" w:space="0" w:color="auto"/>
            </w:tcBorders>
            <w:shd w:val="clear" w:color="auto" w:fill="auto"/>
            <w:vAlign w:val="center"/>
          </w:tcPr>
          <w:p w14:paraId="3B4308E8"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15B97796"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072D7E07" w14:textId="77777777" w:rsidR="0032304F" w:rsidRPr="00A95653" w:rsidRDefault="0032304F" w:rsidP="00934764">
            <w:pPr>
              <w:pStyle w:val="Tabulka-text"/>
              <w:keepNext/>
              <w:keepLines/>
              <w:rPr>
                <w:rFonts w:ascii="Arial" w:hAnsi="Arial" w:cs="Arial"/>
              </w:rPr>
            </w:pPr>
          </w:p>
        </w:tc>
      </w:tr>
      <w:tr w:rsidR="0032304F" w:rsidRPr="00A95653" w14:paraId="6E6C03D1" w14:textId="77777777" w:rsidTr="00934764">
        <w:trPr>
          <w:trHeight w:val="60"/>
        </w:trPr>
        <w:tc>
          <w:tcPr>
            <w:tcW w:w="561" w:type="dxa"/>
            <w:tcBorders>
              <w:bottom w:val="single" w:sz="4" w:space="0" w:color="auto"/>
            </w:tcBorders>
            <w:shd w:val="clear" w:color="auto" w:fill="auto"/>
            <w:vAlign w:val="center"/>
          </w:tcPr>
          <w:p w14:paraId="334D4ADF"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373E1192"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6334EF98"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00D88718"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0DC35447"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1984CFE2"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727D6E6" w14:textId="77777777" w:rsidR="0032304F" w:rsidRPr="00A95653" w:rsidRDefault="0032304F" w:rsidP="00934764">
            <w:pPr>
              <w:pStyle w:val="Tabulka-hlavicka"/>
              <w:keepNext w:val="0"/>
              <w:rPr>
                <w:rFonts w:ascii="Arial" w:hAnsi="Arial" w:cs="Arial"/>
              </w:rPr>
            </w:pPr>
          </w:p>
        </w:tc>
      </w:tr>
      <w:tr w:rsidR="0032304F" w:rsidRPr="00A95653" w14:paraId="37E64C1B" w14:textId="77777777" w:rsidTr="00934764">
        <w:trPr>
          <w:trHeight w:val="60"/>
        </w:trPr>
        <w:tc>
          <w:tcPr>
            <w:tcW w:w="9121" w:type="dxa"/>
            <w:gridSpan w:val="9"/>
            <w:tcBorders>
              <w:top w:val="single" w:sz="4" w:space="0" w:color="auto"/>
              <w:bottom w:val="nil"/>
            </w:tcBorders>
            <w:shd w:val="clear" w:color="auto" w:fill="auto"/>
            <w:vAlign w:val="center"/>
          </w:tcPr>
          <w:p w14:paraId="40DB4B58" w14:textId="1AC41F51"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0EEFBD98" w14:textId="77777777" w:rsidTr="00934764">
        <w:trPr>
          <w:trHeight w:val="60"/>
        </w:trPr>
        <w:tc>
          <w:tcPr>
            <w:tcW w:w="9121" w:type="dxa"/>
            <w:gridSpan w:val="9"/>
            <w:tcBorders>
              <w:top w:val="nil"/>
              <w:bottom w:val="single" w:sz="4" w:space="0" w:color="auto"/>
            </w:tcBorders>
            <w:shd w:val="clear" w:color="auto" w:fill="auto"/>
            <w:vAlign w:val="center"/>
          </w:tcPr>
          <w:p w14:paraId="1902792F" w14:textId="77777777" w:rsidR="0032304F" w:rsidRPr="00A95653" w:rsidRDefault="0032304F" w:rsidP="00934764">
            <w:pPr>
              <w:pStyle w:val="Tabulka-text"/>
              <w:rPr>
                <w:rFonts w:ascii="Arial" w:hAnsi="Arial" w:cs="Arial"/>
              </w:rPr>
            </w:pPr>
          </w:p>
        </w:tc>
      </w:tr>
      <w:tr w:rsidR="0032304F" w:rsidRPr="00A95653" w14:paraId="77A60CED"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1E492891" w14:textId="77777777" w:rsidR="0032304F" w:rsidRPr="00A95653" w:rsidRDefault="0032304F" w:rsidP="00934764">
            <w:pPr>
              <w:pStyle w:val="Tabulka-text"/>
              <w:rPr>
                <w:rFonts w:ascii="Arial" w:hAnsi="Arial" w:cs="Arial"/>
              </w:rPr>
            </w:pPr>
          </w:p>
        </w:tc>
      </w:tr>
    </w:tbl>
    <w:p w14:paraId="27EC9715" w14:textId="2C2FEC1C" w:rsidR="00086563" w:rsidRPr="00A95653" w:rsidRDefault="00086563" w:rsidP="00086563">
      <w:pPr>
        <w:rPr>
          <w:rFonts w:ascii="Arial" w:hAnsi="Arial" w:cs="Arial"/>
        </w:rPr>
      </w:pPr>
      <w:r w:rsidRPr="00A95653">
        <w:rPr>
          <w:rFonts w:ascii="Arial" w:hAnsi="Arial" w:cs="Arial"/>
        </w:rPr>
        <w:t>Vizuálne zobrazenie textu a textu vo forme obrázkov má kontrastný pomer najmenej 4,5:1, okrem nasledujúcich prípadov:</w:t>
      </w:r>
    </w:p>
    <w:p w14:paraId="0D55F615" w14:textId="77777777" w:rsidR="001205DA" w:rsidRDefault="001205DA" w:rsidP="001205DA">
      <w:pPr>
        <w:pStyle w:val="Odsekzoznamu"/>
        <w:numPr>
          <w:ilvl w:val="0"/>
          <w:numId w:val="39"/>
        </w:numPr>
        <w:rPr>
          <w:ins w:id="1342" w:author="Miazdrova Monika" w:date="2021-04-01T01:22:00Z"/>
          <w:rFonts w:ascii="Arial" w:hAnsi="Arial" w:cs="Arial"/>
        </w:rPr>
      </w:pPr>
      <w:ins w:id="1343" w:author="Miazdrova Monika" w:date="2021-04-01T01:21:00Z">
        <w:r w:rsidRPr="009F22FE">
          <w:rPr>
            <w:rFonts w:ascii="Arial" w:hAnsi="Arial" w:cs="Arial"/>
            <w:b/>
            <w:bCs/>
          </w:rPr>
          <w:t>text písaný veľkým písmom</w:t>
        </w:r>
        <w:r w:rsidRPr="001205DA">
          <w:rPr>
            <w:rFonts w:ascii="Arial" w:hAnsi="Arial" w:cs="Arial"/>
          </w:rPr>
          <w:t>: texty písané veľkým písmom obrázky takéhoto textu majú kontrastný pomer najmenej 3:1,</w:t>
        </w:r>
      </w:ins>
    </w:p>
    <w:p w14:paraId="502E7A9C" w14:textId="77777777" w:rsidR="001205DA" w:rsidRDefault="001205DA" w:rsidP="001205DA">
      <w:pPr>
        <w:pStyle w:val="Odsekzoznamu"/>
        <w:numPr>
          <w:ilvl w:val="0"/>
          <w:numId w:val="39"/>
        </w:numPr>
        <w:rPr>
          <w:ins w:id="1344" w:author="Miazdrova Monika" w:date="2021-04-01T01:22:00Z"/>
          <w:rFonts w:ascii="Arial" w:hAnsi="Arial" w:cs="Arial"/>
        </w:rPr>
      </w:pPr>
      <w:ins w:id="1345" w:author="Miazdrova Monika" w:date="2021-04-01T01:21:00Z">
        <w:r w:rsidRPr="009F22FE">
          <w:rPr>
            <w:rFonts w:ascii="Arial" w:hAnsi="Arial" w:cs="Arial"/>
            <w:b/>
            <w:bCs/>
          </w:rPr>
          <w:t>text ako nie zámerná súčasť prezentácie</w:t>
        </w:r>
      </w:ins>
      <w:ins w:id="1346" w:author="Miazdrova Monika" w:date="2021-04-01T01:22:00Z">
        <w:r w:rsidRPr="001205DA">
          <w:rPr>
            <w:rFonts w:ascii="Arial" w:hAnsi="Arial" w:cs="Arial"/>
          </w:rPr>
          <w:t xml:space="preserve">: </w:t>
        </w:r>
      </w:ins>
      <w:ins w:id="1347" w:author="Miazdrova Monika" w:date="2021-04-01T01:21:00Z">
        <w:r w:rsidRPr="001205DA">
          <w:rPr>
            <w:rFonts w:ascii="Arial" w:hAnsi="Arial" w:cs="Arial"/>
          </w:rPr>
          <w:t>požiadavky na kontrast nemusí spĺňať text alebo text vo forme obrázkov, ktorý je súčasťou neaktívneho prvku používateľského rozhrania, t. j. ktoré majú výlučne dekoračnú funkciu, ktoré nie sú viditeľné pre žiadneho používateľa alebo sú súčasťou obrázka, v ktorom je dôležitý iný vizuálny obsah,</w:t>
        </w:r>
      </w:ins>
    </w:p>
    <w:p w14:paraId="3A6CBF46" w14:textId="562DE40D" w:rsidR="00086563" w:rsidRPr="001205DA" w:rsidDel="001205DA" w:rsidRDefault="001205DA" w:rsidP="009F22FE">
      <w:pPr>
        <w:pStyle w:val="Odsekzoznamu"/>
        <w:numPr>
          <w:ilvl w:val="0"/>
          <w:numId w:val="39"/>
        </w:numPr>
        <w:rPr>
          <w:del w:id="1348" w:author="Miazdrova Monika" w:date="2021-04-01T01:21:00Z"/>
          <w:rFonts w:ascii="Arial" w:hAnsi="Arial" w:cs="Arial"/>
        </w:rPr>
      </w:pPr>
      <w:proofErr w:type="spellStart"/>
      <w:ins w:id="1349" w:author="Miazdrova Monika" w:date="2021-04-01T01:21:00Z">
        <w:r w:rsidRPr="009F22FE">
          <w:rPr>
            <w:rFonts w:ascii="Arial" w:hAnsi="Arial" w:cs="Arial"/>
            <w:b/>
            <w:bCs/>
          </w:rPr>
          <w:t>logotypy</w:t>
        </w:r>
      </w:ins>
      <w:proofErr w:type="spellEnd"/>
      <w:ins w:id="1350" w:author="Miazdrova Monika" w:date="2021-04-01T01:22:00Z">
        <w:r w:rsidRPr="009F22FE">
          <w:rPr>
            <w:rFonts w:ascii="Arial" w:hAnsi="Arial" w:cs="Arial"/>
            <w:b/>
            <w:bCs/>
          </w:rPr>
          <w:t>:</w:t>
        </w:r>
        <w:r w:rsidRPr="001205DA">
          <w:rPr>
            <w:rFonts w:ascii="Arial" w:hAnsi="Arial" w:cs="Arial"/>
          </w:rPr>
          <w:t xml:space="preserve"> </w:t>
        </w:r>
      </w:ins>
      <w:ins w:id="1351" w:author="Miazdrova Monika" w:date="2021-04-01T01:21:00Z">
        <w:r w:rsidRPr="001205DA">
          <w:rPr>
            <w:rFonts w:ascii="Arial" w:hAnsi="Arial" w:cs="Arial"/>
          </w:rPr>
          <w:t>text, ktorý je súčasťou loga alebo obchodnej značky, nemusí spĺňať požiadavky na kontrast.</w:t>
        </w:r>
        <w:r w:rsidRPr="001205DA" w:rsidDel="001205DA">
          <w:rPr>
            <w:rFonts w:ascii="Arial" w:hAnsi="Arial" w:cs="Arial"/>
          </w:rPr>
          <w:t xml:space="preserve"> </w:t>
        </w:r>
      </w:ins>
      <w:del w:id="1352" w:author="Miazdrova Monika" w:date="2021-04-01T01:21:00Z">
        <w:r w:rsidR="00086563" w:rsidRPr="001205DA" w:rsidDel="001205DA">
          <w:rPr>
            <w:rFonts w:ascii="Arial" w:hAnsi="Arial" w:cs="Arial"/>
          </w:rPr>
          <w:delText>Text písaný zväčšeným písmom: Texty písané zväčšeným písmom a obrázky takéhoto textu majú kontrastný pomer najmenej 3:1.</w:delText>
        </w:r>
      </w:del>
    </w:p>
    <w:p w14:paraId="0FB8FF15" w14:textId="5E62600A" w:rsidR="00086563" w:rsidRPr="00A95653" w:rsidDel="001205DA" w:rsidRDefault="00086563" w:rsidP="00A50F47">
      <w:pPr>
        <w:pStyle w:val="Odsekzoznamu"/>
        <w:numPr>
          <w:ilvl w:val="0"/>
          <w:numId w:val="18"/>
        </w:numPr>
        <w:rPr>
          <w:del w:id="1353" w:author="Miazdrova Monika" w:date="2021-04-01T01:21:00Z"/>
          <w:rFonts w:ascii="Arial" w:hAnsi="Arial" w:cs="Arial"/>
        </w:rPr>
      </w:pPr>
      <w:del w:id="1354" w:author="Miazdrova Monika" w:date="2021-04-01T01:21:00Z">
        <w:r w:rsidRPr="00A95653" w:rsidDel="001205DA">
          <w:rPr>
            <w:rFonts w:ascii="Arial" w:hAnsi="Arial" w:cs="Arial"/>
          </w:rPr>
          <w:delText>Text ako náhodná súčasť prezentácie: Požiadavky na kontrast nemusí spĺňať text alebo text vo forme obrázkov, ktorý je súčasťou neaktívneho prvku používateľského rozhrania, t.j. ktoré majú čisto dekoračnú funkciu, ktoré nie sú viditeľné pre žiadneho používateľa alebo sú súčasťou obrázka, v ktorom je dôležitý iný vizuálny obsah.</w:delText>
        </w:r>
      </w:del>
    </w:p>
    <w:p w14:paraId="3C2ABA1C" w14:textId="7F0B4ADA" w:rsidR="00086563" w:rsidRPr="00A95653" w:rsidRDefault="00086563" w:rsidP="00A50F47">
      <w:pPr>
        <w:pStyle w:val="Odsekzoznamu"/>
        <w:numPr>
          <w:ilvl w:val="0"/>
          <w:numId w:val="18"/>
        </w:numPr>
        <w:rPr>
          <w:rFonts w:ascii="Arial" w:hAnsi="Arial" w:cs="Arial"/>
        </w:rPr>
      </w:pPr>
      <w:del w:id="1355" w:author="Miazdrova Monika" w:date="2021-04-01T01:21:00Z">
        <w:r w:rsidRPr="00A95653" w:rsidDel="001205DA">
          <w:rPr>
            <w:rFonts w:ascii="Arial" w:hAnsi="Arial" w:cs="Arial"/>
          </w:rPr>
          <w:delText>Logotypy: Text, ktorý je súčasťou loga alebo značky, nemusí spĺňať požiadavky na kontrast.</w:delText>
        </w:r>
      </w:del>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35FEAF76"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5F337F9E"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15</w:t>
            </w:r>
          </w:p>
        </w:tc>
        <w:tc>
          <w:tcPr>
            <w:tcW w:w="7231" w:type="dxa"/>
            <w:gridSpan w:val="6"/>
            <w:tcBorders>
              <w:top w:val="single" w:sz="4" w:space="0" w:color="auto"/>
              <w:bottom w:val="single" w:sz="4" w:space="0" w:color="auto"/>
            </w:tcBorders>
            <w:vAlign w:val="center"/>
          </w:tcPr>
          <w:p w14:paraId="55B3AFEE"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1.4.4 Zmena veľkosti textu</w:t>
            </w:r>
          </w:p>
        </w:tc>
        <w:tc>
          <w:tcPr>
            <w:tcW w:w="1329" w:type="dxa"/>
            <w:gridSpan w:val="2"/>
            <w:tcBorders>
              <w:top w:val="single" w:sz="4" w:space="0" w:color="auto"/>
              <w:bottom w:val="single" w:sz="4" w:space="0" w:color="auto"/>
            </w:tcBorders>
            <w:vAlign w:val="center"/>
          </w:tcPr>
          <w:p w14:paraId="69712E00"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5BD77319" w14:textId="77777777" w:rsidTr="009F22FE">
        <w:trPr>
          <w:trHeight w:val="60"/>
          <w:ins w:id="1356" w:author="Monika MIAZDROVÁ" w:date="2021-03-26T20:50:00Z"/>
        </w:trPr>
        <w:tc>
          <w:tcPr>
            <w:tcW w:w="561" w:type="dxa"/>
            <w:tcBorders>
              <w:top w:val="single" w:sz="4" w:space="0" w:color="auto"/>
              <w:bottom w:val="single" w:sz="4" w:space="0" w:color="auto"/>
            </w:tcBorders>
            <w:shd w:val="clear" w:color="auto" w:fill="FFFFFF" w:themeFill="background1"/>
            <w:vAlign w:val="center"/>
          </w:tcPr>
          <w:p w14:paraId="1BF02560" w14:textId="77777777" w:rsidR="00AF047A" w:rsidRPr="00A95653" w:rsidRDefault="00AF047A" w:rsidP="00AF047A">
            <w:pPr>
              <w:pStyle w:val="Tabulka-hlavicka"/>
              <w:tabs>
                <w:tab w:val="decimal" w:pos="315"/>
              </w:tabs>
              <w:rPr>
                <w:ins w:id="1357" w:author="Monika MIAZDROVÁ" w:date="2021-03-26T20:50:00Z"/>
                <w:rFonts w:ascii="Arial" w:hAnsi="Arial" w:cs="Arial"/>
              </w:rPr>
            </w:pPr>
          </w:p>
        </w:tc>
        <w:tc>
          <w:tcPr>
            <w:tcW w:w="7231" w:type="dxa"/>
            <w:gridSpan w:val="6"/>
            <w:tcBorders>
              <w:top w:val="single" w:sz="4" w:space="0" w:color="auto"/>
              <w:bottom w:val="single" w:sz="4" w:space="0" w:color="auto"/>
            </w:tcBorders>
            <w:vAlign w:val="center"/>
          </w:tcPr>
          <w:p w14:paraId="66D682DA" w14:textId="666C5269" w:rsidR="00AF047A" w:rsidRPr="00A95653" w:rsidRDefault="00AF047A" w:rsidP="00AF047A">
            <w:pPr>
              <w:pStyle w:val="Tabulka-hlavicka"/>
              <w:rPr>
                <w:ins w:id="1358" w:author="Monika MIAZDROVÁ" w:date="2021-03-26T20:50:00Z"/>
                <w:rFonts w:ascii="Arial" w:hAnsi="Arial" w:cs="Arial"/>
              </w:rPr>
            </w:pPr>
            <w:ins w:id="1359"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4E66E120" w14:textId="77777777" w:rsidR="00AF047A" w:rsidRPr="00A95653" w:rsidRDefault="00AF047A" w:rsidP="00AF047A">
            <w:pPr>
              <w:pStyle w:val="Tabulka-hlavicka"/>
              <w:jc w:val="right"/>
              <w:rPr>
                <w:ins w:id="1360" w:author="Monika MIAZDROVÁ" w:date="2021-03-26T20:50:00Z"/>
                <w:rFonts w:ascii="Arial" w:hAnsi="Arial" w:cs="Arial"/>
              </w:rPr>
            </w:pPr>
          </w:p>
        </w:tc>
      </w:tr>
      <w:tr w:rsidR="0032304F" w:rsidRPr="00A95653" w14:paraId="1C8A4418" w14:textId="77777777" w:rsidTr="00934764">
        <w:trPr>
          <w:trHeight w:val="60"/>
        </w:trPr>
        <w:tc>
          <w:tcPr>
            <w:tcW w:w="561" w:type="dxa"/>
            <w:tcBorders>
              <w:top w:val="single" w:sz="4" w:space="0" w:color="auto"/>
            </w:tcBorders>
            <w:shd w:val="clear" w:color="auto" w:fill="auto"/>
            <w:vAlign w:val="center"/>
          </w:tcPr>
          <w:p w14:paraId="069E0635"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7760C58A"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5687385E" w14:textId="77777777" w:rsidR="0032304F" w:rsidRPr="00A95653" w:rsidRDefault="0032304F" w:rsidP="00934764">
            <w:pPr>
              <w:pStyle w:val="Tabulka-text"/>
              <w:keepNext/>
              <w:keepLines/>
              <w:rPr>
                <w:rFonts w:ascii="Arial" w:hAnsi="Arial" w:cs="Arial"/>
              </w:rPr>
            </w:pPr>
          </w:p>
        </w:tc>
      </w:tr>
      <w:tr w:rsidR="0032304F" w:rsidRPr="00A95653" w14:paraId="7B8281D8" w14:textId="77777777" w:rsidTr="00934764">
        <w:trPr>
          <w:trHeight w:val="60"/>
        </w:trPr>
        <w:tc>
          <w:tcPr>
            <w:tcW w:w="561" w:type="dxa"/>
            <w:tcBorders>
              <w:bottom w:val="single" w:sz="4" w:space="0" w:color="auto"/>
            </w:tcBorders>
            <w:shd w:val="clear" w:color="auto" w:fill="auto"/>
            <w:vAlign w:val="center"/>
          </w:tcPr>
          <w:p w14:paraId="7F630D4E"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6025935"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3250112"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6DA6FFEE"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AB538FC"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5557E833"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2873BF66" w14:textId="77777777" w:rsidR="0032304F" w:rsidRPr="00A95653" w:rsidRDefault="0032304F" w:rsidP="00934764">
            <w:pPr>
              <w:pStyle w:val="Tabulka-hlavicka"/>
              <w:keepNext w:val="0"/>
              <w:rPr>
                <w:rFonts w:ascii="Arial" w:hAnsi="Arial" w:cs="Arial"/>
              </w:rPr>
            </w:pPr>
          </w:p>
        </w:tc>
      </w:tr>
      <w:tr w:rsidR="0032304F" w:rsidRPr="00A95653" w14:paraId="482A6894" w14:textId="77777777" w:rsidTr="00934764">
        <w:trPr>
          <w:trHeight w:val="60"/>
        </w:trPr>
        <w:tc>
          <w:tcPr>
            <w:tcW w:w="9121" w:type="dxa"/>
            <w:gridSpan w:val="9"/>
            <w:tcBorders>
              <w:top w:val="single" w:sz="4" w:space="0" w:color="auto"/>
              <w:bottom w:val="nil"/>
            </w:tcBorders>
            <w:shd w:val="clear" w:color="auto" w:fill="auto"/>
            <w:vAlign w:val="center"/>
          </w:tcPr>
          <w:p w14:paraId="58BC3AD8" w14:textId="7E19A662"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3AF553BB" w14:textId="77777777" w:rsidTr="00934764">
        <w:trPr>
          <w:trHeight w:val="60"/>
        </w:trPr>
        <w:tc>
          <w:tcPr>
            <w:tcW w:w="9121" w:type="dxa"/>
            <w:gridSpan w:val="9"/>
            <w:tcBorders>
              <w:top w:val="nil"/>
              <w:bottom w:val="single" w:sz="4" w:space="0" w:color="auto"/>
            </w:tcBorders>
            <w:shd w:val="clear" w:color="auto" w:fill="auto"/>
            <w:vAlign w:val="center"/>
          </w:tcPr>
          <w:p w14:paraId="1DFAD620" w14:textId="77777777" w:rsidR="0032304F" w:rsidRPr="00A95653" w:rsidRDefault="0032304F" w:rsidP="00934764">
            <w:pPr>
              <w:pStyle w:val="Tabulka-text"/>
              <w:rPr>
                <w:rFonts w:ascii="Arial" w:hAnsi="Arial" w:cs="Arial"/>
              </w:rPr>
            </w:pPr>
          </w:p>
        </w:tc>
      </w:tr>
      <w:tr w:rsidR="0032304F" w:rsidRPr="00A95653" w14:paraId="5DF4A344"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099F90F" w14:textId="77777777" w:rsidR="0032304F" w:rsidRPr="00A95653" w:rsidRDefault="0032304F" w:rsidP="00934764">
            <w:pPr>
              <w:pStyle w:val="Tabulka-text"/>
              <w:rPr>
                <w:rFonts w:ascii="Arial" w:hAnsi="Arial" w:cs="Arial"/>
              </w:rPr>
            </w:pPr>
          </w:p>
        </w:tc>
      </w:tr>
    </w:tbl>
    <w:p w14:paraId="4DE912A0" w14:textId="1C4B4E68" w:rsidR="00086563" w:rsidRPr="00A95653" w:rsidRDefault="00086563" w:rsidP="00086563">
      <w:pPr>
        <w:pStyle w:val="Odsekzoznamu"/>
        <w:rPr>
          <w:rFonts w:ascii="Arial" w:hAnsi="Arial" w:cs="Arial"/>
        </w:rPr>
      </w:pPr>
      <w:r w:rsidRPr="00A95653">
        <w:rPr>
          <w:rFonts w:ascii="Arial" w:hAnsi="Arial" w:cs="Arial"/>
        </w:rPr>
        <w:t>Text, s výnimkou titulkov a textu vo forme obrázkov, je možné zväčšiť bez použitia asistenčných technológií až do 200%, a to bez straty obsahu alebo funkčnosti.</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28080CB0"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6021983B"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16</w:t>
            </w:r>
          </w:p>
        </w:tc>
        <w:tc>
          <w:tcPr>
            <w:tcW w:w="7231" w:type="dxa"/>
            <w:gridSpan w:val="6"/>
            <w:tcBorders>
              <w:top w:val="single" w:sz="4" w:space="0" w:color="auto"/>
              <w:bottom w:val="single" w:sz="4" w:space="0" w:color="auto"/>
            </w:tcBorders>
            <w:vAlign w:val="center"/>
          </w:tcPr>
          <w:p w14:paraId="03D9F5B7"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1.4.5 Text vo forme obrázkov</w:t>
            </w:r>
          </w:p>
        </w:tc>
        <w:tc>
          <w:tcPr>
            <w:tcW w:w="1329" w:type="dxa"/>
            <w:gridSpan w:val="2"/>
            <w:tcBorders>
              <w:top w:val="single" w:sz="4" w:space="0" w:color="auto"/>
              <w:bottom w:val="single" w:sz="4" w:space="0" w:color="auto"/>
            </w:tcBorders>
            <w:vAlign w:val="center"/>
          </w:tcPr>
          <w:p w14:paraId="5BB41EA2"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7F87036F" w14:textId="77777777" w:rsidTr="009F22FE">
        <w:trPr>
          <w:trHeight w:val="60"/>
          <w:ins w:id="1361" w:author="Monika MIAZDROVÁ" w:date="2021-03-26T20:51:00Z"/>
        </w:trPr>
        <w:tc>
          <w:tcPr>
            <w:tcW w:w="561" w:type="dxa"/>
            <w:tcBorders>
              <w:top w:val="single" w:sz="4" w:space="0" w:color="auto"/>
              <w:bottom w:val="single" w:sz="4" w:space="0" w:color="auto"/>
            </w:tcBorders>
            <w:shd w:val="clear" w:color="auto" w:fill="FFFFFF" w:themeFill="background1"/>
            <w:vAlign w:val="center"/>
          </w:tcPr>
          <w:p w14:paraId="6AE7F071" w14:textId="77777777" w:rsidR="00AF047A" w:rsidRPr="00A95653" w:rsidRDefault="00AF047A" w:rsidP="00AF047A">
            <w:pPr>
              <w:pStyle w:val="Tabulka-hlavicka"/>
              <w:tabs>
                <w:tab w:val="decimal" w:pos="315"/>
              </w:tabs>
              <w:rPr>
                <w:ins w:id="1362" w:author="Monika MIAZDROVÁ" w:date="2021-03-26T20:51:00Z"/>
                <w:rFonts w:ascii="Arial" w:hAnsi="Arial" w:cs="Arial"/>
              </w:rPr>
            </w:pPr>
          </w:p>
        </w:tc>
        <w:tc>
          <w:tcPr>
            <w:tcW w:w="7231" w:type="dxa"/>
            <w:gridSpan w:val="6"/>
            <w:tcBorders>
              <w:top w:val="single" w:sz="4" w:space="0" w:color="auto"/>
              <w:bottom w:val="single" w:sz="4" w:space="0" w:color="auto"/>
            </w:tcBorders>
            <w:vAlign w:val="center"/>
          </w:tcPr>
          <w:p w14:paraId="5F000819" w14:textId="67E2AB57" w:rsidR="00AF047A" w:rsidRPr="00A95653" w:rsidRDefault="00AF047A" w:rsidP="00AF047A">
            <w:pPr>
              <w:pStyle w:val="Tabulka-hlavicka"/>
              <w:rPr>
                <w:ins w:id="1363" w:author="Monika MIAZDROVÁ" w:date="2021-03-26T20:51:00Z"/>
                <w:rFonts w:ascii="Arial" w:hAnsi="Arial" w:cs="Arial"/>
              </w:rPr>
            </w:pPr>
            <w:ins w:id="1364"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1F439A66" w14:textId="77777777" w:rsidR="00AF047A" w:rsidRPr="00A95653" w:rsidRDefault="00AF047A" w:rsidP="00AF047A">
            <w:pPr>
              <w:pStyle w:val="Tabulka-hlavicka"/>
              <w:jc w:val="right"/>
              <w:rPr>
                <w:ins w:id="1365" w:author="Monika MIAZDROVÁ" w:date="2021-03-26T20:51:00Z"/>
                <w:rFonts w:ascii="Arial" w:hAnsi="Arial" w:cs="Arial"/>
              </w:rPr>
            </w:pPr>
          </w:p>
        </w:tc>
      </w:tr>
      <w:tr w:rsidR="0032304F" w:rsidRPr="00A95653" w14:paraId="627649B8" w14:textId="77777777" w:rsidTr="00934764">
        <w:trPr>
          <w:trHeight w:val="60"/>
        </w:trPr>
        <w:tc>
          <w:tcPr>
            <w:tcW w:w="561" w:type="dxa"/>
            <w:tcBorders>
              <w:top w:val="single" w:sz="4" w:space="0" w:color="auto"/>
            </w:tcBorders>
            <w:shd w:val="clear" w:color="auto" w:fill="auto"/>
            <w:vAlign w:val="center"/>
          </w:tcPr>
          <w:p w14:paraId="57DB7BA0"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1A22921A"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3B4BB547" w14:textId="77777777" w:rsidR="0032304F" w:rsidRPr="00A95653" w:rsidRDefault="0032304F" w:rsidP="00934764">
            <w:pPr>
              <w:pStyle w:val="Tabulka-text"/>
              <w:keepNext/>
              <w:keepLines/>
              <w:rPr>
                <w:rFonts w:ascii="Arial" w:hAnsi="Arial" w:cs="Arial"/>
              </w:rPr>
            </w:pPr>
          </w:p>
        </w:tc>
      </w:tr>
      <w:tr w:rsidR="0032304F" w:rsidRPr="00A95653" w14:paraId="61ADF54A" w14:textId="77777777" w:rsidTr="00934764">
        <w:trPr>
          <w:trHeight w:val="60"/>
        </w:trPr>
        <w:tc>
          <w:tcPr>
            <w:tcW w:w="561" w:type="dxa"/>
            <w:tcBorders>
              <w:bottom w:val="single" w:sz="4" w:space="0" w:color="auto"/>
            </w:tcBorders>
            <w:shd w:val="clear" w:color="auto" w:fill="auto"/>
            <w:vAlign w:val="center"/>
          </w:tcPr>
          <w:p w14:paraId="6EF70B61"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67C8BE4"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430F62D9"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40500170"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58540106"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29B82D21"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9A81EB0" w14:textId="77777777" w:rsidR="0032304F" w:rsidRPr="00A95653" w:rsidRDefault="0032304F" w:rsidP="00934764">
            <w:pPr>
              <w:pStyle w:val="Tabulka-hlavicka"/>
              <w:keepNext w:val="0"/>
              <w:rPr>
                <w:rFonts w:ascii="Arial" w:hAnsi="Arial" w:cs="Arial"/>
              </w:rPr>
            </w:pPr>
          </w:p>
        </w:tc>
      </w:tr>
      <w:tr w:rsidR="0032304F" w:rsidRPr="00A95653" w14:paraId="6F85E31D" w14:textId="77777777" w:rsidTr="00934764">
        <w:trPr>
          <w:trHeight w:val="60"/>
        </w:trPr>
        <w:tc>
          <w:tcPr>
            <w:tcW w:w="9121" w:type="dxa"/>
            <w:gridSpan w:val="9"/>
            <w:tcBorders>
              <w:top w:val="single" w:sz="4" w:space="0" w:color="auto"/>
              <w:bottom w:val="nil"/>
            </w:tcBorders>
            <w:shd w:val="clear" w:color="auto" w:fill="auto"/>
            <w:vAlign w:val="center"/>
          </w:tcPr>
          <w:p w14:paraId="69A8104A" w14:textId="769BEA1A"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4684F04" w14:textId="77777777" w:rsidTr="00934764">
        <w:trPr>
          <w:trHeight w:val="60"/>
        </w:trPr>
        <w:tc>
          <w:tcPr>
            <w:tcW w:w="9121" w:type="dxa"/>
            <w:gridSpan w:val="9"/>
            <w:tcBorders>
              <w:top w:val="nil"/>
              <w:bottom w:val="single" w:sz="4" w:space="0" w:color="auto"/>
            </w:tcBorders>
            <w:shd w:val="clear" w:color="auto" w:fill="auto"/>
            <w:vAlign w:val="center"/>
          </w:tcPr>
          <w:p w14:paraId="7E66AF84" w14:textId="77777777" w:rsidR="0032304F" w:rsidRPr="00A95653" w:rsidRDefault="0032304F" w:rsidP="00934764">
            <w:pPr>
              <w:pStyle w:val="Tabulka-text"/>
              <w:rPr>
                <w:rFonts w:ascii="Arial" w:hAnsi="Arial" w:cs="Arial"/>
              </w:rPr>
            </w:pPr>
          </w:p>
        </w:tc>
      </w:tr>
      <w:tr w:rsidR="0032304F" w:rsidRPr="00A95653" w14:paraId="195C84DE"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0AC343A" w14:textId="77777777" w:rsidR="0032304F" w:rsidRPr="00A95653" w:rsidRDefault="0032304F" w:rsidP="00934764">
            <w:pPr>
              <w:pStyle w:val="Tabulka-text"/>
              <w:rPr>
                <w:rFonts w:ascii="Arial" w:hAnsi="Arial" w:cs="Arial"/>
              </w:rPr>
            </w:pPr>
          </w:p>
        </w:tc>
      </w:tr>
    </w:tbl>
    <w:p w14:paraId="67F0E89E" w14:textId="77777777" w:rsidR="00086563" w:rsidRPr="00A95653" w:rsidRDefault="00086563" w:rsidP="00086563">
      <w:pPr>
        <w:rPr>
          <w:rFonts w:ascii="Arial" w:hAnsi="Arial" w:cs="Arial"/>
        </w:rPr>
      </w:pPr>
      <w:r w:rsidRPr="00A95653">
        <w:rPr>
          <w:rFonts w:ascii="Arial" w:hAnsi="Arial" w:cs="Arial"/>
        </w:rPr>
        <w:t>Ak použité technológie umožňujú dosiahnuť vizuálne znázornenie, na sprostredkovanie informácií sa odporúča prednostne používať text  namiesto textu vo forme obrázkov, s výnimkou nasledujúcich prípadov:</w:t>
      </w:r>
    </w:p>
    <w:p w14:paraId="74A4D3E1" w14:textId="4694E7AE" w:rsidR="00086563" w:rsidRPr="00A95653" w:rsidRDefault="00086563" w:rsidP="00A50F47">
      <w:pPr>
        <w:pStyle w:val="Odsekzoznamu"/>
        <w:numPr>
          <w:ilvl w:val="0"/>
          <w:numId w:val="19"/>
        </w:numPr>
        <w:rPr>
          <w:rFonts w:ascii="Arial" w:hAnsi="Arial" w:cs="Arial"/>
        </w:rPr>
      </w:pPr>
      <w:r w:rsidRPr="009F22FE">
        <w:rPr>
          <w:rFonts w:ascii="Arial" w:hAnsi="Arial" w:cs="Arial"/>
          <w:b/>
          <w:bCs/>
        </w:rPr>
        <w:t>Prispôsobiteľný</w:t>
      </w:r>
      <w:r w:rsidRPr="00A95653">
        <w:rPr>
          <w:rFonts w:ascii="Arial" w:hAnsi="Arial" w:cs="Arial"/>
        </w:rPr>
        <w:t>: Text vo forme obrázku je možné vizuálne prispôsobiť požiadavkám používateľa.</w:t>
      </w:r>
    </w:p>
    <w:p w14:paraId="4521190A" w14:textId="69F02BBA" w:rsidR="0032304F" w:rsidRPr="00A95653" w:rsidRDefault="00086563" w:rsidP="00A50F47">
      <w:pPr>
        <w:pStyle w:val="Odsekzoznamu"/>
        <w:numPr>
          <w:ilvl w:val="0"/>
          <w:numId w:val="19"/>
        </w:numPr>
        <w:rPr>
          <w:rFonts w:ascii="Arial" w:hAnsi="Arial" w:cs="Arial"/>
        </w:rPr>
      </w:pPr>
      <w:r w:rsidRPr="009F22FE">
        <w:rPr>
          <w:rFonts w:ascii="Arial" w:hAnsi="Arial" w:cs="Arial"/>
          <w:b/>
          <w:bCs/>
        </w:rPr>
        <w:lastRenderedPageBreak/>
        <w:t>Nevyhnutný</w:t>
      </w:r>
      <w:r w:rsidRPr="00A95653">
        <w:rPr>
          <w:rFonts w:ascii="Arial" w:hAnsi="Arial" w:cs="Arial"/>
        </w:rPr>
        <w:t>: Na sprostredkovanie informácií je nevyhnutná konkrétna prezentácia textu.</w:t>
      </w:r>
    </w:p>
    <w:p w14:paraId="342C03B7" w14:textId="77777777" w:rsidR="00086563" w:rsidRPr="00A95653" w:rsidRDefault="00086563"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787A6BDD"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21CA5DCD"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17</w:t>
            </w:r>
          </w:p>
        </w:tc>
        <w:tc>
          <w:tcPr>
            <w:tcW w:w="7231" w:type="dxa"/>
            <w:gridSpan w:val="6"/>
            <w:tcBorders>
              <w:top w:val="single" w:sz="4" w:space="0" w:color="auto"/>
              <w:bottom w:val="single" w:sz="4" w:space="0" w:color="auto"/>
            </w:tcBorders>
            <w:vAlign w:val="center"/>
          </w:tcPr>
          <w:p w14:paraId="6B7D5670" w14:textId="6FBCA663" w:rsidR="0032304F" w:rsidRPr="00A95653" w:rsidRDefault="0032304F" w:rsidP="00086563">
            <w:pPr>
              <w:pStyle w:val="Tabulka-hlavicka"/>
              <w:rPr>
                <w:rFonts w:ascii="Arial" w:hAnsi="Arial" w:cs="Arial"/>
                <w:szCs w:val="24"/>
              </w:rPr>
            </w:pPr>
            <w:r w:rsidRPr="00A95653">
              <w:rPr>
                <w:rFonts w:ascii="Arial" w:hAnsi="Arial" w:cs="Arial"/>
              </w:rPr>
              <w:t xml:space="preserve">Kritérium úspešnosti 1.4.10 </w:t>
            </w:r>
            <w:r w:rsidR="00086563" w:rsidRPr="00A95653">
              <w:rPr>
                <w:rFonts w:ascii="Arial" w:hAnsi="Arial" w:cs="Arial"/>
              </w:rPr>
              <w:t>Zmena usporiadania obsahu</w:t>
            </w:r>
          </w:p>
        </w:tc>
        <w:tc>
          <w:tcPr>
            <w:tcW w:w="1329" w:type="dxa"/>
            <w:gridSpan w:val="2"/>
            <w:tcBorders>
              <w:top w:val="single" w:sz="4" w:space="0" w:color="auto"/>
              <w:bottom w:val="single" w:sz="4" w:space="0" w:color="auto"/>
            </w:tcBorders>
            <w:vAlign w:val="center"/>
          </w:tcPr>
          <w:p w14:paraId="426A0624"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312AFC9D" w14:textId="77777777" w:rsidTr="009F22FE">
        <w:trPr>
          <w:trHeight w:val="60"/>
          <w:ins w:id="1366" w:author="Monika MIAZDROVÁ" w:date="2021-03-26T20:51:00Z"/>
        </w:trPr>
        <w:tc>
          <w:tcPr>
            <w:tcW w:w="561" w:type="dxa"/>
            <w:tcBorders>
              <w:top w:val="single" w:sz="4" w:space="0" w:color="auto"/>
              <w:bottom w:val="single" w:sz="4" w:space="0" w:color="auto"/>
            </w:tcBorders>
            <w:shd w:val="clear" w:color="auto" w:fill="FFFFFF" w:themeFill="background1"/>
            <w:vAlign w:val="center"/>
          </w:tcPr>
          <w:p w14:paraId="05E84DE8" w14:textId="77777777" w:rsidR="00AF047A" w:rsidRPr="00A95653" w:rsidRDefault="00AF047A" w:rsidP="00AF047A">
            <w:pPr>
              <w:pStyle w:val="Tabulka-hlavicka"/>
              <w:tabs>
                <w:tab w:val="decimal" w:pos="315"/>
              </w:tabs>
              <w:rPr>
                <w:ins w:id="1367" w:author="Monika MIAZDROVÁ" w:date="2021-03-26T20:51:00Z"/>
                <w:rFonts w:ascii="Arial" w:hAnsi="Arial" w:cs="Arial"/>
              </w:rPr>
            </w:pPr>
          </w:p>
        </w:tc>
        <w:tc>
          <w:tcPr>
            <w:tcW w:w="7231" w:type="dxa"/>
            <w:gridSpan w:val="6"/>
            <w:tcBorders>
              <w:top w:val="single" w:sz="4" w:space="0" w:color="auto"/>
              <w:bottom w:val="single" w:sz="4" w:space="0" w:color="auto"/>
            </w:tcBorders>
            <w:vAlign w:val="center"/>
          </w:tcPr>
          <w:p w14:paraId="3C016631" w14:textId="755FE0E1" w:rsidR="00AF047A" w:rsidRPr="00A95653" w:rsidRDefault="00AF047A" w:rsidP="00AF047A">
            <w:pPr>
              <w:pStyle w:val="Tabulka-hlavicka"/>
              <w:rPr>
                <w:ins w:id="1368" w:author="Monika MIAZDROVÁ" w:date="2021-03-26T20:51:00Z"/>
                <w:rFonts w:ascii="Arial" w:hAnsi="Arial" w:cs="Arial"/>
              </w:rPr>
            </w:pPr>
            <w:ins w:id="1369"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1CBA4663" w14:textId="77777777" w:rsidR="00AF047A" w:rsidRPr="00A95653" w:rsidRDefault="00AF047A" w:rsidP="00AF047A">
            <w:pPr>
              <w:pStyle w:val="Tabulka-hlavicka"/>
              <w:jc w:val="right"/>
              <w:rPr>
                <w:ins w:id="1370" w:author="Monika MIAZDROVÁ" w:date="2021-03-26T20:51:00Z"/>
                <w:rFonts w:ascii="Arial" w:hAnsi="Arial" w:cs="Arial"/>
              </w:rPr>
            </w:pPr>
          </w:p>
        </w:tc>
      </w:tr>
      <w:tr w:rsidR="0032304F" w:rsidRPr="00A95653" w14:paraId="7C2E0062" w14:textId="77777777" w:rsidTr="00934764">
        <w:trPr>
          <w:trHeight w:val="60"/>
        </w:trPr>
        <w:tc>
          <w:tcPr>
            <w:tcW w:w="561" w:type="dxa"/>
            <w:tcBorders>
              <w:top w:val="single" w:sz="4" w:space="0" w:color="auto"/>
            </w:tcBorders>
            <w:shd w:val="clear" w:color="auto" w:fill="auto"/>
            <w:vAlign w:val="center"/>
          </w:tcPr>
          <w:p w14:paraId="0B8906DB"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22D8C5EB"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12D9159" w14:textId="77777777" w:rsidR="0032304F" w:rsidRPr="00A95653" w:rsidRDefault="0032304F" w:rsidP="00934764">
            <w:pPr>
              <w:pStyle w:val="Tabulka-text"/>
              <w:keepNext/>
              <w:keepLines/>
              <w:rPr>
                <w:rFonts w:ascii="Arial" w:hAnsi="Arial" w:cs="Arial"/>
              </w:rPr>
            </w:pPr>
          </w:p>
        </w:tc>
      </w:tr>
      <w:tr w:rsidR="0032304F" w:rsidRPr="00A95653" w14:paraId="6413E91E" w14:textId="77777777" w:rsidTr="00934764">
        <w:trPr>
          <w:trHeight w:val="60"/>
        </w:trPr>
        <w:tc>
          <w:tcPr>
            <w:tcW w:w="561" w:type="dxa"/>
            <w:tcBorders>
              <w:bottom w:val="single" w:sz="4" w:space="0" w:color="auto"/>
            </w:tcBorders>
            <w:shd w:val="clear" w:color="auto" w:fill="auto"/>
            <w:vAlign w:val="center"/>
          </w:tcPr>
          <w:p w14:paraId="0BD1B5F4"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073DF8FB"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6F857685"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6E20B523"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77D20469"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4F00245C"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537FACC5" w14:textId="77777777" w:rsidR="0032304F" w:rsidRPr="00A95653" w:rsidRDefault="0032304F" w:rsidP="00934764">
            <w:pPr>
              <w:pStyle w:val="Tabulka-hlavicka"/>
              <w:keepNext w:val="0"/>
              <w:rPr>
                <w:rFonts w:ascii="Arial" w:hAnsi="Arial" w:cs="Arial"/>
              </w:rPr>
            </w:pPr>
          </w:p>
        </w:tc>
      </w:tr>
      <w:tr w:rsidR="0032304F" w:rsidRPr="00A95653" w14:paraId="21554B86" w14:textId="77777777" w:rsidTr="00934764">
        <w:trPr>
          <w:trHeight w:val="60"/>
        </w:trPr>
        <w:tc>
          <w:tcPr>
            <w:tcW w:w="9121" w:type="dxa"/>
            <w:gridSpan w:val="9"/>
            <w:tcBorders>
              <w:top w:val="single" w:sz="4" w:space="0" w:color="auto"/>
              <w:bottom w:val="nil"/>
            </w:tcBorders>
            <w:shd w:val="clear" w:color="auto" w:fill="auto"/>
            <w:vAlign w:val="center"/>
          </w:tcPr>
          <w:p w14:paraId="6AE2FEC9" w14:textId="00D92BF7"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6FCB3B21" w14:textId="77777777" w:rsidTr="00934764">
        <w:trPr>
          <w:trHeight w:val="60"/>
        </w:trPr>
        <w:tc>
          <w:tcPr>
            <w:tcW w:w="9121" w:type="dxa"/>
            <w:gridSpan w:val="9"/>
            <w:tcBorders>
              <w:top w:val="nil"/>
              <w:bottom w:val="single" w:sz="4" w:space="0" w:color="auto"/>
            </w:tcBorders>
            <w:shd w:val="clear" w:color="auto" w:fill="auto"/>
            <w:vAlign w:val="center"/>
          </w:tcPr>
          <w:p w14:paraId="603F19BC" w14:textId="77777777" w:rsidR="0032304F" w:rsidRPr="00A95653" w:rsidRDefault="0032304F" w:rsidP="00934764">
            <w:pPr>
              <w:pStyle w:val="Tabulka-text"/>
              <w:rPr>
                <w:rFonts w:ascii="Arial" w:hAnsi="Arial" w:cs="Arial"/>
              </w:rPr>
            </w:pPr>
          </w:p>
        </w:tc>
      </w:tr>
      <w:tr w:rsidR="0032304F" w:rsidRPr="00A95653" w14:paraId="6CE551BD"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62A8482A" w14:textId="77777777" w:rsidR="0032304F" w:rsidRPr="00A95653" w:rsidRDefault="0032304F" w:rsidP="00934764">
            <w:pPr>
              <w:pStyle w:val="Tabulka-text"/>
              <w:rPr>
                <w:rFonts w:ascii="Arial" w:hAnsi="Arial" w:cs="Arial"/>
              </w:rPr>
            </w:pPr>
          </w:p>
        </w:tc>
      </w:tr>
    </w:tbl>
    <w:p w14:paraId="7CE6925D" w14:textId="77777777" w:rsidR="00C61AF7" w:rsidRPr="00A95653" w:rsidRDefault="00C61AF7" w:rsidP="00C61AF7">
      <w:pPr>
        <w:spacing w:before="120"/>
        <w:rPr>
          <w:rFonts w:ascii="Arial" w:hAnsi="Arial" w:cs="Arial"/>
        </w:rPr>
      </w:pPr>
      <w:r w:rsidRPr="00A95653">
        <w:rPr>
          <w:rFonts w:ascii="Arial" w:hAnsi="Arial" w:cs="Arial"/>
        </w:rPr>
        <w:t>Obsah má byť prezentovaný bez straty informácií alebo funkcionality a bez nutnosti posúvania obsahu v dvoch rozmeroch, a to v rozsahu:</w:t>
      </w:r>
    </w:p>
    <w:p w14:paraId="3489FF15" w14:textId="6D9ECD3D" w:rsidR="00C61AF7" w:rsidRPr="00A95653" w:rsidRDefault="00C61AF7" w:rsidP="00A50F47">
      <w:pPr>
        <w:pStyle w:val="Odsekzoznamu"/>
        <w:numPr>
          <w:ilvl w:val="0"/>
          <w:numId w:val="20"/>
        </w:numPr>
        <w:spacing w:before="120"/>
        <w:rPr>
          <w:rFonts w:ascii="Arial" w:hAnsi="Arial" w:cs="Arial"/>
        </w:rPr>
      </w:pPr>
      <w:r w:rsidRPr="00A95653">
        <w:rPr>
          <w:rFonts w:ascii="Arial" w:hAnsi="Arial" w:cs="Arial"/>
        </w:rPr>
        <w:t>vertikálneho posúvania obsahu v šírke zodpovedajúcej 320 CSS pixelo</w:t>
      </w:r>
      <w:del w:id="1371" w:author="Miazdrova Monika" w:date="2021-04-01T01:24:00Z">
        <w:r w:rsidRPr="00A95653" w:rsidDel="00377EC2">
          <w:rPr>
            <w:rFonts w:ascii="Arial" w:hAnsi="Arial" w:cs="Arial"/>
          </w:rPr>
          <w:delText>m</w:delText>
        </w:r>
      </w:del>
      <w:ins w:id="1372" w:author="Miazdrova Monika" w:date="2021-04-01T01:24:00Z">
        <w:r w:rsidR="00377EC2">
          <w:rPr>
            <w:rFonts w:ascii="Arial" w:hAnsi="Arial" w:cs="Arial"/>
          </w:rPr>
          <w:t>v</w:t>
        </w:r>
      </w:ins>
      <w:r w:rsidRPr="00A95653">
        <w:rPr>
          <w:rFonts w:ascii="Arial" w:hAnsi="Arial" w:cs="Arial"/>
        </w:rPr>
        <w:t>,</w:t>
      </w:r>
    </w:p>
    <w:p w14:paraId="33339DF5" w14:textId="2FD8EBF6" w:rsidR="00C61AF7" w:rsidRPr="00A95653" w:rsidRDefault="00C61AF7" w:rsidP="00A50F47">
      <w:pPr>
        <w:pStyle w:val="Odsekzoznamu"/>
        <w:numPr>
          <w:ilvl w:val="0"/>
          <w:numId w:val="20"/>
        </w:numPr>
        <w:spacing w:before="120"/>
        <w:rPr>
          <w:rFonts w:ascii="Arial" w:hAnsi="Arial" w:cs="Arial"/>
        </w:rPr>
      </w:pPr>
      <w:r w:rsidRPr="00A95653">
        <w:rPr>
          <w:rFonts w:ascii="Arial" w:hAnsi="Arial" w:cs="Arial"/>
        </w:rPr>
        <w:t>horizontálneho posúvania obsahu vo výške zodpovedajúcej 256 CSS pixelov.</w:t>
      </w:r>
    </w:p>
    <w:p w14:paraId="4FD36142" w14:textId="44B3B68B" w:rsidR="00C61AF7" w:rsidRPr="00A95653" w:rsidRDefault="00C61AF7" w:rsidP="00C61AF7">
      <w:pPr>
        <w:spacing w:before="120"/>
        <w:rPr>
          <w:rFonts w:ascii="Arial" w:hAnsi="Arial" w:cs="Arial"/>
        </w:rPr>
      </w:pPr>
      <w:r w:rsidRPr="00A95653">
        <w:rPr>
          <w:rFonts w:ascii="Arial" w:hAnsi="Arial" w:cs="Arial"/>
        </w:rPr>
        <w:t>Uvedené sa netýka častí obsahu, ktoré pre použitie alebo zachovanie významu vyžadujú špecifické dvojrozmerné usporiadanie.</w:t>
      </w:r>
    </w:p>
    <w:p w14:paraId="57F2F0A3" w14:textId="77777777" w:rsidR="00C61AF7" w:rsidRPr="00A95653" w:rsidRDefault="00C61AF7" w:rsidP="0032304F">
      <w:pPr>
        <w:spacing w:before="120"/>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1E7E009D"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5B04E559"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18</w:t>
            </w:r>
          </w:p>
        </w:tc>
        <w:tc>
          <w:tcPr>
            <w:tcW w:w="7231" w:type="dxa"/>
            <w:gridSpan w:val="6"/>
            <w:tcBorders>
              <w:top w:val="single" w:sz="4" w:space="0" w:color="auto"/>
              <w:bottom w:val="single" w:sz="4" w:space="0" w:color="auto"/>
            </w:tcBorders>
            <w:vAlign w:val="center"/>
          </w:tcPr>
          <w:p w14:paraId="65DF6943" w14:textId="34927894" w:rsidR="0032304F" w:rsidRPr="00A95653" w:rsidRDefault="0032304F" w:rsidP="00C61AF7">
            <w:pPr>
              <w:pStyle w:val="Tabulka-hlavicka"/>
              <w:rPr>
                <w:rFonts w:ascii="Arial" w:hAnsi="Arial" w:cs="Arial"/>
                <w:szCs w:val="24"/>
              </w:rPr>
            </w:pPr>
            <w:r w:rsidRPr="00A95653">
              <w:rPr>
                <w:rFonts w:ascii="Arial" w:hAnsi="Arial" w:cs="Arial"/>
              </w:rPr>
              <w:t xml:space="preserve">Kritérium úspešnosti 1.4.11 </w:t>
            </w:r>
            <w:r w:rsidR="00C61AF7" w:rsidRPr="00A95653">
              <w:rPr>
                <w:rFonts w:ascii="Arial" w:hAnsi="Arial" w:cs="Arial"/>
              </w:rPr>
              <w:t>Kontrast netextových prvkov</w:t>
            </w:r>
          </w:p>
        </w:tc>
        <w:tc>
          <w:tcPr>
            <w:tcW w:w="1329" w:type="dxa"/>
            <w:gridSpan w:val="2"/>
            <w:tcBorders>
              <w:top w:val="single" w:sz="4" w:space="0" w:color="auto"/>
              <w:bottom w:val="single" w:sz="4" w:space="0" w:color="auto"/>
            </w:tcBorders>
            <w:vAlign w:val="center"/>
          </w:tcPr>
          <w:p w14:paraId="46D618B0"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612AAA8A" w14:textId="77777777" w:rsidTr="009F22FE">
        <w:trPr>
          <w:trHeight w:val="60"/>
          <w:ins w:id="1373" w:author="Monika MIAZDROVÁ" w:date="2021-03-26T20:51:00Z"/>
        </w:trPr>
        <w:tc>
          <w:tcPr>
            <w:tcW w:w="561" w:type="dxa"/>
            <w:tcBorders>
              <w:top w:val="single" w:sz="4" w:space="0" w:color="auto"/>
              <w:bottom w:val="single" w:sz="4" w:space="0" w:color="auto"/>
            </w:tcBorders>
            <w:shd w:val="clear" w:color="auto" w:fill="FFFFFF" w:themeFill="background1"/>
            <w:vAlign w:val="center"/>
          </w:tcPr>
          <w:p w14:paraId="53380D29" w14:textId="77777777" w:rsidR="00AF047A" w:rsidRPr="00A95653" w:rsidRDefault="00AF047A" w:rsidP="00AF047A">
            <w:pPr>
              <w:pStyle w:val="Tabulka-hlavicka"/>
              <w:tabs>
                <w:tab w:val="decimal" w:pos="315"/>
              </w:tabs>
              <w:rPr>
                <w:ins w:id="1374" w:author="Monika MIAZDROVÁ" w:date="2021-03-26T20:51:00Z"/>
                <w:rFonts w:ascii="Arial" w:hAnsi="Arial" w:cs="Arial"/>
              </w:rPr>
            </w:pPr>
          </w:p>
        </w:tc>
        <w:tc>
          <w:tcPr>
            <w:tcW w:w="7231" w:type="dxa"/>
            <w:gridSpan w:val="6"/>
            <w:tcBorders>
              <w:top w:val="single" w:sz="4" w:space="0" w:color="auto"/>
              <w:bottom w:val="single" w:sz="4" w:space="0" w:color="auto"/>
            </w:tcBorders>
            <w:vAlign w:val="center"/>
          </w:tcPr>
          <w:p w14:paraId="285DCCF1" w14:textId="11255046" w:rsidR="00AF047A" w:rsidRPr="00A95653" w:rsidRDefault="00AF047A" w:rsidP="00AF047A">
            <w:pPr>
              <w:pStyle w:val="Tabulka-hlavicka"/>
              <w:rPr>
                <w:ins w:id="1375" w:author="Monika MIAZDROVÁ" w:date="2021-03-26T20:51:00Z"/>
                <w:rFonts w:ascii="Arial" w:hAnsi="Arial" w:cs="Arial"/>
              </w:rPr>
            </w:pPr>
            <w:ins w:id="1376"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vAlign w:val="center"/>
          </w:tcPr>
          <w:p w14:paraId="318BF45F" w14:textId="77777777" w:rsidR="00AF047A" w:rsidRPr="00A95653" w:rsidRDefault="00AF047A" w:rsidP="00AF047A">
            <w:pPr>
              <w:pStyle w:val="Tabulka-hlavicka"/>
              <w:jc w:val="right"/>
              <w:rPr>
                <w:ins w:id="1377" w:author="Monika MIAZDROVÁ" w:date="2021-03-26T20:51:00Z"/>
                <w:rFonts w:ascii="Arial" w:hAnsi="Arial" w:cs="Arial"/>
              </w:rPr>
            </w:pPr>
          </w:p>
        </w:tc>
      </w:tr>
      <w:tr w:rsidR="0032304F" w:rsidRPr="00A95653" w14:paraId="1634563A" w14:textId="77777777" w:rsidTr="00934764">
        <w:trPr>
          <w:trHeight w:val="60"/>
        </w:trPr>
        <w:tc>
          <w:tcPr>
            <w:tcW w:w="561" w:type="dxa"/>
            <w:tcBorders>
              <w:top w:val="single" w:sz="4" w:space="0" w:color="auto"/>
            </w:tcBorders>
            <w:shd w:val="clear" w:color="auto" w:fill="auto"/>
            <w:vAlign w:val="center"/>
          </w:tcPr>
          <w:p w14:paraId="62EA575B"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53263378"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B9174A2" w14:textId="77777777" w:rsidR="0032304F" w:rsidRPr="00A95653" w:rsidRDefault="0032304F" w:rsidP="00934764">
            <w:pPr>
              <w:pStyle w:val="Tabulka-text"/>
              <w:keepNext/>
              <w:keepLines/>
              <w:rPr>
                <w:rFonts w:ascii="Arial" w:hAnsi="Arial" w:cs="Arial"/>
              </w:rPr>
            </w:pPr>
          </w:p>
        </w:tc>
      </w:tr>
      <w:tr w:rsidR="0032304F" w:rsidRPr="00A95653" w14:paraId="65FAA9C2" w14:textId="77777777" w:rsidTr="00934764">
        <w:trPr>
          <w:trHeight w:val="60"/>
        </w:trPr>
        <w:tc>
          <w:tcPr>
            <w:tcW w:w="561" w:type="dxa"/>
            <w:tcBorders>
              <w:bottom w:val="single" w:sz="4" w:space="0" w:color="auto"/>
            </w:tcBorders>
            <w:shd w:val="clear" w:color="auto" w:fill="auto"/>
            <w:vAlign w:val="center"/>
          </w:tcPr>
          <w:p w14:paraId="70DCADC8"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5D03D322"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6C79464"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6194C6BF"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2399887F"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54163452"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72E212DD" w14:textId="77777777" w:rsidR="0032304F" w:rsidRPr="00A95653" w:rsidRDefault="0032304F" w:rsidP="00934764">
            <w:pPr>
              <w:pStyle w:val="Tabulka-hlavicka"/>
              <w:keepNext w:val="0"/>
              <w:rPr>
                <w:rFonts w:ascii="Arial" w:hAnsi="Arial" w:cs="Arial"/>
              </w:rPr>
            </w:pPr>
          </w:p>
        </w:tc>
      </w:tr>
      <w:tr w:rsidR="0032304F" w:rsidRPr="00A95653" w14:paraId="6EF72828" w14:textId="77777777" w:rsidTr="00934764">
        <w:trPr>
          <w:trHeight w:val="60"/>
        </w:trPr>
        <w:tc>
          <w:tcPr>
            <w:tcW w:w="9121" w:type="dxa"/>
            <w:gridSpan w:val="9"/>
            <w:tcBorders>
              <w:top w:val="single" w:sz="4" w:space="0" w:color="auto"/>
              <w:bottom w:val="nil"/>
            </w:tcBorders>
            <w:shd w:val="clear" w:color="auto" w:fill="auto"/>
            <w:vAlign w:val="center"/>
          </w:tcPr>
          <w:p w14:paraId="5C4F72E2" w14:textId="67DDE8A5"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32907519" w14:textId="77777777" w:rsidTr="00934764">
        <w:trPr>
          <w:trHeight w:val="60"/>
        </w:trPr>
        <w:tc>
          <w:tcPr>
            <w:tcW w:w="9121" w:type="dxa"/>
            <w:gridSpan w:val="9"/>
            <w:tcBorders>
              <w:top w:val="nil"/>
              <w:bottom w:val="single" w:sz="4" w:space="0" w:color="auto"/>
            </w:tcBorders>
            <w:shd w:val="clear" w:color="auto" w:fill="auto"/>
            <w:vAlign w:val="center"/>
          </w:tcPr>
          <w:p w14:paraId="1ACC817E" w14:textId="77777777" w:rsidR="0032304F" w:rsidRPr="00A95653" w:rsidRDefault="0032304F" w:rsidP="00934764">
            <w:pPr>
              <w:pStyle w:val="Tabulka-text"/>
              <w:rPr>
                <w:rFonts w:ascii="Arial" w:hAnsi="Arial" w:cs="Arial"/>
              </w:rPr>
            </w:pPr>
          </w:p>
        </w:tc>
      </w:tr>
      <w:tr w:rsidR="0032304F" w:rsidRPr="00A95653" w14:paraId="09CB38F9"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6AE90E01" w14:textId="77777777" w:rsidR="0032304F" w:rsidRPr="00A95653" w:rsidRDefault="0032304F" w:rsidP="00934764">
            <w:pPr>
              <w:pStyle w:val="Tabulka-text"/>
              <w:rPr>
                <w:rFonts w:ascii="Arial" w:hAnsi="Arial" w:cs="Arial"/>
              </w:rPr>
            </w:pPr>
          </w:p>
        </w:tc>
      </w:tr>
    </w:tbl>
    <w:p w14:paraId="4917396C" w14:textId="77777777" w:rsidR="00377EC2" w:rsidRPr="00377EC2" w:rsidRDefault="00377EC2" w:rsidP="00377EC2">
      <w:pPr>
        <w:spacing w:line="252" w:lineRule="auto"/>
        <w:rPr>
          <w:ins w:id="1378" w:author="Miazdrova Monika" w:date="2021-04-01T01:25:00Z"/>
          <w:rFonts w:ascii="Arial" w:hAnsi="Arial" w:cs="Arial"/>
        </w:rPr>
      </w:pPr>
      <w:ins w:id="1379" w:author="Miazdrova Monika" w:date="2021-04-01T01:25:00Z">
        <w:r w:rsidRPr="00377EC2">
          <w:rPr>
            <w:rFonts w:ascii="Arial" w:hAnsi="Arial" w:cs="Arial"/>
          </w:rPr>
          <w:t>Vizuálna prezentácia nasledujúcich prvkov má k susednej(-</w:t>
        </w:r>
        <w:proofErr w:type="spellStart"/>
        <w:r w:rsidRPr="00377EC2">
          <w:rPr>
            <w:rFonts w:ascii="Arial" w:hAnsi="Arial" w:cs="Arial"/>
          </w:rPr>
          <w:t>ým</w:t>
        </w:r>
        <w:proofErr w:type="spellEnd"/>
        <w:r w:rsidRPr="00377EC2">
          <w:rPr>
            <w:rFonts w:ascii="Arial" w:hAnsi="Arial" w:cs="Arial"/>
          </w:rPr>
          <w:t>) farbe(-</w:t>
        </w:r>
        <w:proofErr w:type="spellStart"/>
        <w:r w:rsidRPr="00377EC2">
          <w:rPr>
            <w:rFonts w:ascii="Arial" w:hAnsi="Arial" w:cs="Arial"/>
          </w:rPr>
          <w:t>ám</w:t>
        </w:r>
        <w:proofErr w:type="spellEnd"/>
        <w:r w:rsidRPr="00377EC2">
          <w:rPr>
            <w:rFonts w:ascii="Arial" w:hAnsi="Arial" w:cs="Arial"/>
          </w:rPr>
          <w:t>) kontrastný pomer najmenej 3:1:</w:t>
        </w:r>
      </w:ins>
    </w:p>
    <w:p w14:paraId="116211FB" w14:textId="53F00239" w:rsidR="00377EC2" w:rsidRPr="009F22FE" w:rsidRDefault="00377EC2" w:rsidP="009F22FE">
      <w:pPr>
        <w:pStyle w:val="Odsekzoznamu"/>
        <w:numPr>
          <w:ilvl w:val="0"/>
          <w:numId w:val="42"/>
        </w:numPr>
        <w:spacing w:before="120"/>
        <w:rPr>
          <w:ins w:id="1380" w:author="Miazdrova Monika" w:date="2021-04-01T01:25:00Z"/>
          <w:rFonts w:ascii="Arial" w:hAnsi="Arial" w:cs="Arial"/>
        </w:rPr>
      </w:pPr>
      <w:ins w:id="1381" w:author="Miazdrova Monika" w:date="2021-04-01T01:25:00Z">
        <w:r w:rsidRPr="009F22FE">
          <w:rPr>
            <w:rFonts w:ascii="Arial" w:hAnsi="Arial" w:cs="Arial"/>
            <w:b/>
            <w:bCs/>
          </w:rPr>
          <w:t>prvky používateľského rozhrania:</w:t>
        </w:r>
        <w:r w:rsidRPr="00377EC2">
          <w:rPr>
            <w:rFonts w:ascii="Arial" w:hAnsi="Arial" w:cs="Arial"/>
          </w:rPr>
          <w:t xml:space="preserve"> </w:t>
        </w:r>
        <w:r w:rsidRPr="009F22FE">
          <w:rPr>
            <w:rFonts w:ascii="Arial" w:hAnsi="Arial" w:cs="Arial"/>
          </w:rPr>
          <w:t>vizuálne informácie označujúce prvky používateľského rozhrania a ich stavy, s výnimkou neaktívnych prvkov alebo tam, kde vzhľad prvku určuje nástroj používateľa a neupravuje ho autor,</w:t>
        </w:r>
      </w:ins>
    </w:p>
    <w:p w14:paraId="70A41C69" w14:textId="6D676C5E" w:rsidR="00C61AF7" w:rsidRPr="00377EC2" w:rsidDel="00377EC2" w:rsidRDefault="00377EC2" w:rsidP="009F22FE">
      <w:pPr>
        <w:pStyle w:val="Odsekzoznamu"/>
        <w:numPr>
          <w:ilvl w:val="0"/>
          <w:numId w:val="40"/>
        </w:numPr>
        <w:spacing w:line="252" w:lineRule="auto"/>
        <w:rPr>
          <w:del w:id="1382" w:author="Miazdrova Monika" w:date="2021-04-01T01:25:00Z"/>
          <w:rFonts w:ascii="Arial" w:hAnsi="Arial" w:cs="Arial"/>
        </w:rPr>
      </w:pPr>
      <w:ins w:id="1383" w:author="Miazdrova Monika" w:date="2021-04-01T01:25:00Z">
        <w:r w:rsidRPr="009F22FE">
          <w:rPr>
            <w:rFonts w:ascii="Arial" w:hAnsi="Arial" w:cs="Arial"/>
            <w:b/>
            <w:bCs/>
          </w:rPr>
          <w:lastRenderedPageBreak/>
          <w:t>grafické objekty:</w:t>
        </w:r>
        <w:r w:rsidRPr="00377EC2">
          <w:rPr>
            <w:rFonts w:ascii="Arial" w:hAnsi="Arial" w:cs="Arial"/>
          </w:rPr>
          <w:t xml:space="preserve"> časti grafiky, ktoré sú potrebné na pochopenie obsahu, s výnimkou prípadov, keď je konkrétne grafické zobrazenie nevyhnutné pre vyjadrenie informácie.</w:t>
        </w:r>
        <w:r w:rsidRPr="00377EC2" w:rsidDel="00377EC2">
          <w:rPr>
            <w:rFonts w:ascii="Arial" w:hAnsi="Arial" w:cs="Arial"/>
          </w:rPr>
          <w:t xml:space="preserve"> </w:t>
        </w:r>
      </w:ins>
      <w:del w:id="1384" w:author="Miazdrova Monika" w:date="2021-04-01T01:25:00Z">
        <w:r w:rsidR="00C61AF7" w:rsidRPr="00377EC2" w:rsidDel="00377EC2">
          <w:rPr>
            <w:rFonts w:ascii="Arial" w:hAnsi="Arial" w:cs="Arial"/>
          </w:rPr>
          <w:delText>Vizuálne zobrazenie nasledujúcich prvkov</w:delText>
        </w:r>
        <w:r w:rsidR="00535A74" w:rsidRPr="00377EC2" w:rsidDel="00377EC2">
          <w:rPr>
            <w:rFonts w:ascii="Arial" w:hAnsi="Arial" w:cs="Arial"/>
          </w:rPr>
          <w:delText xml:space="preserve"> má</w:delText>
        </w:r>
        <w:r w:rsidR="00C61AF7" w:rsidRPr="00377EC2" w:rsidDel="00377EC2">
          <w:rPr>
            <w:rFonts w:ascii="Arial" w:hAnsi="Arial" w:cs="Arial"/>
          </w:rPr>
          <w:delText xml:space="preserve"> k susednej(-ým) farbe(-ám) kontrastný pomer najmenej 3:1:</w:delText>
        </w:r>
      </w:del>
    </w:p>
    <w:p w14:paraId="368B098F" w14:textId="37A97FB0" w:rsidR="00C61AF7" w:rsidRPr="00A95653" w:rsidDel="00377EC2" w:rsidRDefault="00C61AF7" w:rsidP="009F22FE">
      <w:pPr>
        <w:pStyle w:val="Odsekzoznamu"/>
        <w:rPr>
          <w:del w:id="1385" w:author="Miazdrova Monika" w:date="2021-04-01T01:25:00Z"/>
          <w:rFonts w:ascii="Arial" w:hAnsi="Arial" w:cs="Arial"/>
        </w:rPr>
      </w:pPr>
      <w:del w:id="1386" w:author="Miazdrova Monika" w:date="2021-04-01T01:25:00Z">
        <w:r w:rsidRPr="00A95653" w:rsidDel="00377EC2">
          <w:rPr>
            <w:rFonts w:ascii="Arial" w:hAnsi="Arial" w:cs="Arial"/>
          </w:rPr>
          <w:delText>Prvky používateľského rozhrania: Vizuálne informácie označujúce  prvky používateľského rozhrania a ich stavy, s výnimkou neaktívnych prvkov alebo tam, kde vzhľad prvku určuje nástroj používateľa a neupravuje ho autor.</w:delText>
        </w:r>
      </w:del>
    </w:p>
    <w:p w14:paraId="1C630692" w14:textId="7E2AC011" w:rsidR="0032304F" w:rsidRPr="00A95653" w:rsidDel="00377EC2" w:rsidRDefault="00C61AF7" w:rsidP="009F22FE">
      <w:pPr>
        <w:pStyle w:val="Odsekzoznamu"/>
        <w:rPr>
          <w:del w:id="1387" w:author="Miazdrova Monika" w:date="2021-04-01T01:25:00Z"/>
          <w:rFonts w:ascii="Arial" w:hAnsi="Arial" w:cs="Arial"/>
        </w:rPr>
      </w:pPr>
      <w:del w:id="1388" w:author="Miazdrova Monika" w:date="2021-04-01T01:25:00Z">
        <w:r w:rsidRPr="00A95653" w:rsidDel="00377EC2">
          <w:rPr>
            <w:rFonts w:ascii="Arial" w:hAnsi="Arial" w:cs="Arial"/>
          </w:rPr>
          <w:delText>Grafické objekty: Časti grafiky, ktoré sú potrebné na pochopenie obsahu, s výnimkou prípadov, keď je konkrétne grafické zobrazenie nevyhnutné pre vyjadrenie informácie.</w:delText>
        </w:r>
      </w:del>
    </w:p>
    <w:p w14:paraId="328935D5" w14:textId="77777777" w:rsidR="00C61AF7" w:rsidRPr="00A95653" w:rsidRDefault="00C61AF7" w:rsidP="009F22FE">
      <w:pPr>
        <w:pStyle w:val="Odsekzoznamu"/>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6903CA51"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1DFFCF1B"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19</w:t>
            </w:r>
          </w:p>
        </w:tc>
        <w:tc>
          <w:tcPr>
            <w:tcW w:w="7231" w:type="dxa"/>
            <w:gridSpan w:val="6"/>
            <w:tcBorders>
              <w:top w:val="single" w:sz="4" w:space="0" w:color="auto"/>
              <w:bottom w:val="single" w:sz="4" w:space="0" w:color="auto"/>
            </w:tcBorders>
            <w:vAlign w:val="center"/>
          </w:tcPr>
          <w:p w14:paraId="79B8FDE5"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1.4.12 Rozloženie textu</w:t>
            </w:r>
          </w:p>
        </w:tc>
        <w:tc>
          <w:tcPr>
            <w:tcW w:w="1329" w:type="dxa"/>
            <w:gridSpan w:val="2"/>
            <w:tcBorders>
              <w:top w:val="single" w:sz="4" w:space="0" w:color="auto"/>
              <w:bottom w:val="single" w:sz="4" w:space="0" w:color="auto"/>
            </w:tcBorders>
            <w:vAlign w:val="center"/>
          </w:tcPr>
          <w:p w14:paraId="48F13825"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60713558" w14:textId="77777777" w:rsidTr="009F22FE">
        <w:trPr>
          <w:trHeight w:val="60"/>
          <w:ins w:id="1389" w:author="Monika MIAZDROVÁ" w:date="2021-03-26T20:51:00Z"/>
        </w:trPr>
        <w:tc>
          <w:tcPr>
            <w:tcW w:w="561" w:type="dxa"/>
            <w:tcBorders>
              <w:top w:val="single" w:sz="4" w:space="0" w:color="auto"/>
              <w:bottom w:val="single" w:sz="4" w:space="0" w:color="auto"/>
            </w:tcBorders>
            <w:shd w:val="clear" w:color="auto" w:fill="FFFFFF" w:themeFill="background1"/>
            <w:vAlign w:val="center"/>
          </w:tcPr>
          <w:p w14:paraId="3B07B604" w14:textId="77777777" w:rsidR="00AF047A" w:rsidRPr="00A95653" w:rsidRDefault="00AF047A" w:rsidP="00AF047A">
            <w:pPr>
              <w:pStyle w:val="Tabulka-hlavicka"/>
              <w:tabs>
                <w:tab w:val="decimal" w:pos="315"/>
              </w:tabs>
              <w:rPr>
                <w:ins w:id="1390" w:author="Monika MIAZDROVÁ" w:date="2021-03-26T20:51: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31DE7FC3" w14:textId="3C9ABB1A" w:rsidR="00AF047A" w:rsidRPr="00A95653" w:rsidRDefault="00AF047A" w:rsidP="00AF047A">
            <w:pPr>
              <w:pStyle w:val="Tabulka-hlavicka"/>
              <w:rPr>
                <w:ins w:id="1391" w:author="Monika MIAZDROVÁ" w:date="2021-03-26T20:51:00Z"/>
                <w:rFonts w:ascii="Arial" w:hAnsi="Arial" w:cs="Arial"/>
              </w:rPr>
            </w:pPr>
            <w:ins w:id="1392"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vAlign w:val="center"/>
          </w:tcPr>
          <w:p w14:paraId="3FD81A2E" w14:textId="77777777" w:rsidR="00AF047A" w:rsidRPr="00A95653" w:rsidRDefault="00AF047A" w:rsidP="00AF047A">
            <w:pPr>
              <w:pStyle w:val="Tabulka-hlavicka"/>
              <w:jc w:val="right"/>
              <w:rPr>
                <w:ins w:id="1393" w:author="Monika MIAZDROVÁ" w:date="2021-03-26T20:51:00Z"/>
                <w:rFonts w:ascii="Arial" w:hAnsi="Arial" w:cs="Arial"/>
              </w:rPr>
            </w:pPr>
          </w:p>
        </w:tc>
      </w:tr>
      <w:tr w:rsidR="0032304F" w:rsidRPr="00A95653" w14:paraId="6BDC30AF" w14:textId="77777777" w:rsidTr="00934764">
        <w:trPr>
          <w:trHeight w:val="60"/>
        </w:trPr>
        <w:tc>
          <w:tcPr>
            <w:tcW w:w="561" w:type="dxa"/>
            <w:tcBorders>
              <w:top w:val="single" w:sz="4" w:space="0" w:color="auto"/>
            </w:tcBorders>
            <w:shd w:val="clear" w:color="auto" w:fill="auto"/>
            <w:vAlign w:val="center"/>
          </w:tcPr>
          <w:p w14:paraId="51756E53"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21164B62"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6F56B149" w14:textId="77777777" w:rsidR="0032304F" w:rsidRPr="00A95653" w:rsidRDefault="0032304F" w:rsidP="00934764">
            <w:pPr>
              <w:pStyle w:val="Tabulka-text"/>
              <w:keepNext/>
              <w:keepLines/>
              <w:rPr>
                <w:rFonts w:ascii="Arial" w:hAnsi="Arial" w:cs="Arial"/>
              </w:rPr>
            </w:pPr>
          </w:p>
        </w:tc>
      </w:tr>
      <w:tr w:rsidR="0032304F" w:rsidRPr="00A95653" w14:paraId="73592CEE" w14:textId="77777777" w:rsidTr="00934764">
        <w:trPr>
          <w:trHeight w:val="60"/>
        </w:trPr>
        <w:tc>
          <w:tcPr>
            <w:tcW w:w="561" w:type="dxa"/>
            <w:tcBorders>
              <w:bottom w:val="single" w:sz="4" w:space="0" w:color="auto"/>
            </w:tcBorders>
            <w:shd w:val="clear" w:color="auto" w:fill="auto"/>
            <w:vAlign w:val="center"/>
          </w:tcPr>
          <w:p w14:paraId="79448A74"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55807F19"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3D98BEC5"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7DB597E"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25050D05"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4DD12EEA"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6D01A664" w14:textId="77777777" w:rsidR="0032304F" w:rsidRPr="00A95653" w:rsidRDefault="0032304F" w:rsidP="00934764">
            <w:pPr>
              <w:pStyle w:val="Tabulka-hlavicka"/>
              <w:keepNext w:val="0"/>
              <w:rPr>
                <w:rFonts w:ascii="Arial" w:hAnsi="Arial" w:cs="Arial"/>
              </w:rPr>
            </w:pPr>
          </w:p>
        </w:tc>
      </w:tr>
      <w:tr w:rsidR="0032304F" w:rsidRPr="00A95653" w14:paraId="6FC916EA" w14:textId="77777777" w:rsidTr="00934764">
        <w:trPr>
          <w:trHeight w:val="60"/>
        </w:trPr>
        <w:tc>
          <w:tcPr>
            <w:tcW w:w="9121" w:type="dxa"/>
            <w:gridSpan w:val="9"/>
            <w:tcBorders>
              <w:top w:val="single" w:sz="4" w:space="0" w:color="auto"/>
              <w:bottom w:val="nil"/>
            </w:tcBorders>
            <w:shd w:val="clear" w:color="auto" w:fill="auto"/>
            <w:vAlign w:val="center"/>
          </w:tcPr>
          <w:p w14:paraId="3F1DA82A" w14:textId="59D4CF94"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250FB04" w14:textId="77777777" w:rsidTr="00934764">
        <w:trPr>
          <w:trHeight w:val="60"/>
        </w:trPr>
        <w:tc>
          <w:tcPr>
            <w:tcW w:w="9121" w:type="dxa"/>
            <w:gridSpan w:val="9"/>
            <w:tcBorders>
              <w:top w:val="nil"/>
              <w:bottom w:val="single" w:sz="4" w:space="0" w:color="auto"/>
            </w:tcBorders>
            <w:shd w:val="clear" w:color="auto" w:fill="auto"/>
            <w:vAlign w:val="center"/>
          </w:tcPr>
          <w:p w14:paraId="1081100A" w14:textId="77777777" w:rsidR="0032304F" w:rsidRPr="00A95653" w:rsidRDefault="0032304F" w:rsidP="00934764">
            <w:pPr>
              <w:pStyle w:val="Tabulka-text"/>
              <w:rPr>
                <w:rFonts w:ascii="Arial" w:hAnsi="Arial" w:cs="Arial"/>
              </w:rPr>
            </w:pPr>
          </w:p>
        </w:tc>
      </w:tr>
      <w:tr w:rsidR="0032304F" w:rsidRPr="00A95653" w14:paraId="0EEAFDAB"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37BAA8D0" w14:textId="77777777" w:rsidR="0032304F" w:rsidRPr="00A95653" w:rsidRDefault="0032304F" w:rsidP="00934764">
            <w:pPr>
              <w:pStyle w:val="Tabulka-text"/>
              <w:rPr>
                <w:rFonts w:ascii="Arial" w:hAnsi="Arial" w:cs="Arial"/>
              </w:rPr>
            </w:pPr>
          </w:p>
        </w:tc>
      </w:tr>
    </w:tbl>
    <w:p w14:paraId="67C96A73" w14:textId="77777777" w:rsidR="00C61AF7" w:rsidRPr="00A95653" w:rsidRDefault="00C61AF7" w:rsidP="00C61AF7">
      <w:pPr>
        <w:rPr>
          <w:rFonts w:ascii="Arial" w:hAnsi="Arial" w:cs="Arial"/>
        </w:rPr>
      </w:pPr>
      <w:r w:rsidRPr="00A95653">
        <w:rPr>
          <w:rFonts w:ascii="Arial" w:hAnsi="Arial" w:cs="Arial"/>
        </w:rPr>
        <w:t>Ak sa v obsahu implementovanom pomocou značkovacích jazykov, ktoré podporujú nasledujúce vlastnosti štýlu textu, nastavia všetky nasledujúce vlastnosti a súčasne sa nezmení žiadna iná vlastnosť, nedôjde k strate obsahu ani funkčnosti:</w:t>
      </w:r>
    </w:p>
    <w:p w14:paraId="37730213" w14:textId="14203A50" w:rsidR="00C61AF7" w:rsidRPr="00A95653" w:rsidRDefault="00887AEC" w:rsidP="00A50F47">
      <w:pPr>
        <w:pStyle w:val="Odsekzoznamu"/>
        <w:numPr>
          <w:ilvl w:val="0"/>
          <w:numId w:val="22"/>
        </w:numPr>
        <w:rPr>
          <w:rFonts w:ascii="Arial" w:hAnsi="Arial" w:cs="Arial"/>
        </w:rPr>
      </w:pPr>
      <w:ins w:id="1394" w:author="Miazdrova Monika" w:date="2021-04-01T01:27:00Z">
        <w:r>
          <w:rPr>
            <w:rFonts w:ascii="Arial" w:hAnsi="Arial" w:cs="Arial"/>
          </w:rPr>
          <w:t>v</w:t>
        </w:r>
      </w:ins>
      <w:del w:id="1395" w:author="Miazdrova Monika" w:date="2021-04-01T01:27:00Z">
        <w:r w:rsidR="00C61AF7" w:rsidRPr="00A95653" w:rsidDel="00887AEC">
          <w:rPr>
            <w:rFonts w:ascii="Arial" w:hAnsi="Arial" w:cs="Arial"/>
          </w:rPr>
          <w:delText>V</w:delText>
        </w:r>
      </w:del>
      <w:r w:rsidR="00C61AF7" w:rsidRPr="00A95653">
        <w:rPr>
          <w:rFonts w:ascii="Arial" w:hAnsi="Arial" w:cs="Arial"/>
        </w:rPr>
        <w:t>ýška riadku (riadkovanie) je minimálne 1,5-násobok veľkosti písma;</w:t>
      </w:r>
    </w:p>
    <w:p w14:paraId="310A497C" w14:textId="3369C889" w:rsidR="00C61AF7" w:rsidRPr="00A95653" w:rsidRDefault="00887AEC" w:rsidP="00A50F47">
      <w:pPr>
        <w:pStyle w:val="Odsekzoznamu"/>
        <w:numPr>
          <w:ilvl w:val="0"/>
          <w:numId w:val="22"/>
        </w:numPr>
        <w:rPr>
          <w:rFonts w:ascii="Arial" w:hAnsi="Arial" w:cs="Arial"/>
        </w:rPr>
      </w:pPr>
      <w:ins w:id="1396" w:author="Miazdrova Monika" w:date="2021-04-01T01:27:00Z">
        <w:r>
          <w:rPr>
            <w:rFonts w:ascii="Arial" w:hAnsi="Arial" w:cs="Arial"/>
          </w:rPr>
          <w:t>r</w:t>
        </w:r>
      </w:ins>
      <w:del w:id="1397" w:author="Miazdrova Monika" w:date="2021-04-01T01:27:00Z">
        <w:r w:rsidR="00C61AF7" w:rsidRPr="00A95653" w:rsidDel="00887AEC">
          <w:rPr>
            <w:rFonts w:ascii="Arial" w:hAnsi="Arial" w:cs="Arial"/>
          </w:rPr>
          <w:delText>R</w:delText>
        </w:r>
      </w:del>
      <w:r w:rsidR="00C61AF7" w:rsidRPr="00A95653">
        <w:rPr>
          <w:rFonts w:ascii="Arial" w:hAnsi="Arial" w:cs="Arial"/>
        </w:rPr>
        <w:t>ozstup medzi odsekmi je minimálne dvojnásobok veľkosti písma;</w:t>
      </w:r>
    </w:p>
    <w:p w14:paraId="2F3C84C5" w14:textId="22B18449" w:rsidR="00C61AF7" w:rsidRPr="00A95653" w:rsidRDefault="00C61AF7" w:rsidP="00A50F47">
      <w:pPr>
        <w:pStyle w:val="Odsekzoznamu"/>
        <w:numPr>
          <w:ilvl w:val="0"/>
          <w:numId w:val="22"/>
        </w:numPr>
        <w:rPr>
          <w:rFonts w:ascii="Arial" w:hAnsi="Arial" w:cs="Arial"/>
        </w:rPr>
      </w:pPr>
      <w:del w:id="1398" w:author="Miazdrova Monika" w:date="2021-04-01T01:27:00Z">
        <w:r w:rsidRPr="00A95653" w:rsidDel="00887AEC">
          <w:rPr>
            <w:rFonts w:ascii="Arial" w:hAnsi="Arial" w:cs="Arial"/>
          </w:rPr>
          <w:delText>R</w:delText>
        </w:r>
      </w:del>
      <w:ins w:id="1399" w:author="Miazdrova Monika" w:date="2021-04-01T01:27:00Z">
        <w:r w:rsidR="00887AEC">
          <w:rPr>
            <w:rFonts w:ascii="Arial" w:hAnsi="Arial" w:cs="Arial"/>
          </w:rPr>
          <w:t>r</w:t>
        </w:r>
      </w:ins>
      <w:r w:rsidRPr="00A95653">
        <w:rPr>
          <w:rFonts w:ascii="Arial" w:hAnsi="Arial" w:cs="Arial"/>
        </w:rPr>
        <w:t>ozstup písmen (medzery medzi znakmi v slovách) je minimálne 0,12-násobok veľkosti písma;</w:t>
      </w:r>
    </w:p>
    <w:p w14:paraId="7FB5BAF0" w14:textId="3D205FB0" w:rsidR="00C61AF7" w:rsidRPr="00A95653" w:rsidRDefault="00C61AF7" w:rsidP="00A50F47">
      <w:pPr>
        <w:pStyle w:val="Odsekzoznamu"/>
        <w:numPr>
          <w:ilvl w:val="0"/>
          <w:numId w:val="22"/>
        </w:numPr>
        <w:rPr>
          <w:rFonts w:ascii="Arial" w:hAnsi="Arial" w:cs="Arial"/>
        </w:rPr>
      </w:pPr>
      <w:del w:id="1400" w:author="Miazdrova Monika" w:date="2021-04-01T01:27:00Z">
        <w:r w:rsidRPr="00A95653" w:rsidDel="00887AEC">
          <w:rPr>
            <w:rFonts w:ascii="Arial" w:hAnsi="Arial" w:cs="Arial"/>
          </w:rPr>
          <w:delText>R</w:delText>
        </w:r>
      </w:del>
      <w:ins w:id="1401" w:author="Miazdrova Monika" w:date="2021-04-01T01:27:00Z">
        <w:r w:rsidR="00887AEC">
          <w:rPr>
            <w:rFonts w:ascii="Arial" w:hAnsi="Arial" w:cs="Arial"/>
          </w:rPr>
          <w:t>r</w:t>
        </w:r>
      </w:ins>
      <w:r w:rsidRPr="00A95653">
        <w:rPr>
          <w:rFonts w:ascii="Arial" w:hAnsi="Arial" w:cs="Arial"/>
        </w:rPr>
        <w:t>ozstup slov je minimálne 0,16-násobok veľkosti písma.</w:t>
      </w:r>
    </w:p>
    <w:p w14:paraId="013BEEA0" w14:textId="763A56F4" w:rsidR="00C61AF7" w:rsidRPr="00A95653" w:rsidRDefault="00C61AF7" w:rsidP="00C61AF7">
      <w:pPr>
        <w:rPr>
          <w:rFonts w:ascii="Arial" w:hAnsi="Arial" w:cs="Arial"/>
        </w:rPr>
      </w:pPr>
      <w:r w:rsidRPr="00A95653">
        <w:rPr>
          <w:rFonts w:ascii="Arial" w:hAnsi="Arial" w:cs="Arial"/>
        </w:rPr>
        <w:t>Výnimka: Jazyky a skripty, ktoré nepoužívajú jednu alebo viac z uvedených vlastností štýlu textu v písanom texte, sa môžu používať len s vlastnosťami, ktoré existujú pre danú kombináciu jazyka a skriptu.</w:t>
      </w:r>
    </w:p>
    <w:p w14:paraId="1A7B6F56" w14:textId="77777777" w:rsidR="00C61AF7" w:rsidRPr="00A95653" w:rsidRDefault="00C61AF7"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55D4A611"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2A487FC4"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20</w:t>
            </w:r>
          </w:p>
        </w:tc>
        <w:tc>
          <w:tcPr>
            <w:tcW w:w="7231" w:type="dxa"/>
            <w:gridSpan w:val="6"/>
            <w:tcBorders>
              <w:top w:val="single" w:sz="4" w:space="0" w:color="auto"/>
              <w:bottom w:val="single" w:sz="4" w:space="0" w:color="auto"/>
            </w:tcBorders>
            <w:vAlign w:val="center"/>
          </w:tcPr>
          <w:p w14:paraId="3A5A52C0" w14:textId="76FCF6F5" w:rsidR="0032304F" w:rsidRPr="00A95653" w:rsidRDefault="0032304F" w:rsidP="00C61AF7">
            <w:pPr>
              <w:pStyle w:val="Tabulka-hlavicka"/>
              <w:rPr>
                <w:rFonts w:ascii="Arial" w:hAnsi="Arial" w:cs="Arial"/>
                <w:szCs w:val="24"/>
              </w:rPr>
            </w:pPr>
            <w:r w:rsidRPr="00A95653">
              <w:rPr>
                <w:rFonts w:ascii="Arial" w:hAnsi="Arial" w:cs="Arial"/>
              </w:rPr>
              <w:t xml:space="preserve">Kritérium úspešnosti 1.4.13 </w:t>
            </w:r>
            <w:r w:rsidR="00C61AF7" w:rsidRPr="00A95653">
              <w:rPr>
                <w:rFonts w:ascii="Arial" w:hAnsi="Arial" w:cs="Arial"/>
              </w:rPr>
              <w:t xml:space="preserve">Obsah pri zameraní myšou alebo </w:t>
            </w:r>
            <w:ins w:id="1402" w:author="Miazdrova Monika" w:date="2021-04-01T01:28:00Z">
              <w:r w:rsidR="00887AEC" w:rsidRPr="00887AEC">
                <w:rPr>
                  <w:rFonts w:ascii="Arial" w:hAnsi="Arial" w:cs="Arial"/>
                </w:rPr>
                <w:t>klávesnicou</w:t>
              </w:r>
            </w:ins>
            <w:del w:id="1403" w:author="Miazdrova Monika" w:date="2021-04-01T01:28:00Z">
              <w:r w:rsidR="00C61AF7" w:rsidRPr="00A95653" w:rsidDel="00887AEC">
                <w:rPr>
                  <w:rFonts w:ascii="Arial" w:hAnsi="Arial" w:cs="Arial"/>
                </w:rPr>
                <w:delText>kurzorom</w:delText>
              </w:r>
            </w:del>
          </w:p>
        </w:tc>
        <w:tc>
          <w:tcPr>
            <w:tcW w:w="1329" w:type="dxa"/>
            <w:gridSpan w:val="2"/>
            <w:tcBorders>
              <w:top w:val="single" w:sz="4" w:space="0" w:color="auto"/>
              <w:bottom w:val="single" w:sz="4" w:space="0" w:color="auto"/>
            </w:tcBorders>
          </w:tcPr>
          <w:p w14:paraId="362573B5"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69D5FB24" w14:textId="77777777" w:rsidTr="009F22FE">
        <w:trPr>
          <w:trHeight w:val="60"/>
          <w:ins w:id="1404" w:author="Monika MIAZDROVÁ" w:date="2021-03-26T20:51:00Z"/>
        </w:trPr>
        <w:tc>
          <w:tcPr>
            <w:tcW w:w="561" w:type="dxa"/>
            <w:tcBorders>
              <w:top w:val="single" w:sz="4" w:space="0" w:color="auto"/>
              <w:bottom w:val="single" w:sz="4" w:space="0" w:color="auto"/>
            </w:tcBorders>
            <w:shd w:val="clear" w:color="auto" w:fill="FFFFFF" w:themeFill="background1"/>
          </w:tcPr>
          <w:p w14:paraId="1A7A9772" w14:textId="77777777" w:rsidR="00AF047A" w:rsidRPr="00A95653" w:rsidRDefault="00AF047A" w:rsidP="00AF047A">
            <w:pPr>
              <w:pStyle w:val="Tabulka-hlavicka"/>
              <w:tabs>
                <w:tab w:val="decimal" w:pos="315"/>
              </w:tabs>
              <w:rPr>
                <w:ins w:id="1405" w:author="Monika MIAZDROVÁ" w:date="2021-03-26T20:51:00Z"/>
                <w:rFonts w:ascii="Arial" w:hAnsi="Arial" w:cs="Arial"/>
              </w:rPr>
            </w:pPr>
          </w:p>
        </w:tc>
        <w:tc>
          <w:tcPr>
            <w:tcW w:w="7231" w:type="dxa"/>
            <w:gridSpan w:val="6"/>
            <w:tcBorders>
              <w:top w:val="single" w:sz="4" w:space="0" w:color="auto"/>
              <w:bottom w:val="single" w:sz="4" w:space="0" w:color="auto"/>
            </w:tcBorders>
            <w:vAlign w:val="center"/>
          </w:tcPr>
          <w:p w14:paraId="6C10B01A" w14:textId="12711ADB" w:rsidR="00AF047A" w:rsidRPr="00A95653" w:rsidRDefault="00AF047A" w:rsidP="00AF047A">
            <w:pPr>
              <w:pStyle w:val="Tabulka-hlavicka"/>
              <w:rPr>
                <w:ins w:id="1406" w:author="Monika MIAZDROVÁ" w:date="2021-03-26T20:51:00Z"/>
                <w:rFonts w:ascii="Arial" w:hAnsi="Arial" w:cs="Arial"/>
              </w:rPr>
            </w:pPr>
            <w:ins w:id="1407"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tcPr>
          <w:p w14:paraId="5740BE6B" w14:textId="77777777" w:rsidR="00AF047A" w:rsidRPr="00A95653" w:rsidRDefault="00AF047A" w:rsidP="00AF047A">
            <w:pPr>
              <w:pStyle w:val="Tabulka-hlavicka"/>
              <w:jc w:val="right"/>
              <w:rPr>
                <w:ins w:id="1408" w:author="Monika MIAZDROVÁ" w:date="2021-03-26T20:51:00Z"/>
                <w:rFonts w:ascii="Arial" w:hAnsi="Arial" w:cs="Arial"/>
              </w:rPr>
            </w:pPr>
          </w:p>
        </w:tc>
      </w:tr>
      <w:tr w:rsidR="0032304F" w:rsidRPr="00A95653" w14:paraId="4118E251" w14:textId="77777777" w:rsidTr="00934764">
        <w:trPr>
          <w:trHeight w:val="60"/>
        </w:trPr>
        <w:tc>
          <w:tcPr>
            <w:tcW w:w="561" w:type="dxa"/>
            <w:tcBorders>
              <w:top w:val="single" w:sz="4" w:space="0" w:color="auto"/>
            </w:tcBorders>
            <w:shd w:val="clear" w:color="auto" w:fill="auto"/>
            <w:vAlign w:val="center"/>
          </w:tcPr>
          <w:p w14:paraId="59F3C6AC"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78198EEB"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078CD6CB" w14:textId="77777777" w:rsidR="0032304F" w:rsidRPr="00A95653" w:rsidRDefault="0032304F" w:rsidP="00934764">
            <w:pPr>
              <w:pStyle w:val="Tabulka-text"/>
              <w:keepNext/>
              <w:keepLines/>
              <w:rPr>
                <w:rFonts w:ascii="Arial" w:hAnsi="Arial" w:cs="Arial"/>
              </w:rPr>
            </w:pPr>
          </w:p>
        </w:tc>
      </w:tr>
      <w:tr w:rsidR="0032304F" w:rsidRPr="00A95653" w14:paraId="6A3A4A6E" w14:textId="77777777" w:rsidTr="00934764">
        <w:trPr>
          <w:trHeight w:val="60"/>
        </w:trPr>
        <w:tc>
          <w:tcPr>
            <w:tcW w:w="561" w:type="dxa"/>
            <w:tcBorders>
              <w:bottom w:val="single" w:sz="4" w:space="0" w:color="auto"/>
            </w:tcBorders>
            <w:shd w:val="clear" w:color="auto" w:fill="auto"/>
            <w:vAlign w:val="center"/>
          </w:tcPr>
          <w:p w14:paraId="72AF1C95"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42E87431"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6ABE6393"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4FEEE33"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6304CE4D"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4A6B4D84"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189B03A" w14:textId="77777777" w:rsidR="0032304F" w:rsidRPr="00A95653" w:rsidRDefault="0032304F" w:rsidP="00934764">
            <w:pPr>
              <w:pStyle w:val="Tabulka-hlavicka"/>
              <w:keepNext w:val="0"/>
              <w:rPr>
                <w:rFonts w:ascii="Arial" w:hAnsi="Arial" w:cs="Arial"/>
              </w:rPr>
            </w:pPr>
          </w:p>
        </w:tc>
      </w:tr>
      <w:tr w:rsidR="0032304F" w:rsidRPr="00A95653" w14:paraId="775E738E" w14:textId="77777777" w:rsidTr="00934764">
        <w:trPr>
          <w:trHeight w:val="60"/>
        </w:trPr>
        <w:tc>
          <w:tcPr>
            <w:tcW w:w="9121" w:type="dxa"/>
            <w:gridSpan w:val="9"/>
            <w:tcBorders>
              <w:top w:val="single" w:sz="4" w:space="0" w:color="auto"/>
              <w:bottom w:val="nil"/>
            </w:tcBorders>
            <w:shd w:val="clear" w:color="auto" w:fill="auto"/>
            <w:vAlign w:val="center"/>
          </w:tcPr>
          <w:p w14:paraId="594641FD" w14:textId="5766DE8D"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AA61641" w14:textId="77777777" w:rsidTr="00934764">
        <w:trPr>
          <w:trHeight w:val="60"/>
        </w:trPr>
        <w:tc>
          <w:tcPr>
            <w:tcW w:w="9121" w:type="dxa"/>
            <w:gridSpan w:val="9"/>
            <w:tcBorders>
              <w:top w:val="nil"/>
              <w:bottom w:val="single" w:sz="4" w:space="0" w:color="auto"/>
            </w:tcBorders>
            <w:shd w:val="clear" w:color="auto" w:fill="auto"/>
            <w:vAlign w:val="center"/>
          </w:tcPr>
          <w:p w14:paraId="7D83F6F5" w14:textId="77777777" w:rsidR="0032304F" w:rsidRPr="00A95653" w:rsidRDefault="0032304F" w:rsidP="00934764">
            <w:pPr>
              <w:pStyle w:val="Tabulka-text"/>
              <w:rPr>
                <w:rFonts w:ascii="Arial" w:hAnsi="Arial" w:cs="Arial"/>
              </w:rPr>
            </w:pPr>
          </w:p>
        </w:tc>
      </w:tr>
      <w:tr w:rsidR="0032304F" w:rsidRPr="00A95653" w14:paraId="734AFED3"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60B0A230" w14:textId="77777777" w:rsidR="0032304F" w:rsidRPr="00A95653" w:rsidRDefault="0032304F" w:rsidP="00934764">
            <w:pPr>
              <w:pStyle w:val="Tabulka-text"/>
              <w:rPr>
                <w:rFonts w:ascii="Arial" w:hAnsi="Arial" w:cs="Arial"/>
              </w:rPr>
            </w:pPr>
          </w:p>
        </w:tc>
      </w:tr>
    </w:tbl>
    <w:p w14:paraId="55C61065" w14:textId="2A66D447" w:rsidR="00887AEC" w:rsidRDefault="00887AEC" w:rsidP="00887AEC">
      <w:pPr>
        <w:rPr>
          <w:ins w:id="1409" w:author="Miazdrova Monika" w:date="2021-04-01T01:28:00Z"/>
          <w:rFonts w:ascii="Arial" w:hAnsi="Arial" w:cs="Arial"/>
        </w:rPr>
      </w:pPr>
      <w:ins w:id="1410" w:author="Miazdrova Monika" w:date="2021-04-01T01:28:00Z">
        <w:r w:rsidRPr="009F22FE">
          <w:rPr>
            <w:rFonts w:ascii="Arial" w:hAnsi="Arial" w:cs="Arial"/>
          </w:rPr>
          <w:t xml:space="preserve">Ak zacielenie a následne odsunutie kurzora myši (angl. </w:t>
        </w:r>
        <w:proofErr w:type="spellStart"/>
        <w:r w:rsidRPr="009F22FE">
          <w:rPr>
            <w:rFonts w:ascii="Arial" w:hAnsi="Arial" w:cs="Arial"/>
          </w:rPr>
          <w:t>hover</w:t>
        </w:r>
        <w:proofErr w:type="spellEnd"/>
        <w:r w:rsidRPr="009F22FE">
          <w:rPr>
            <w:rFonts w:ascii="Arial" w:hAnsi="Arial" w:cs="Arial"/>
          </w:rPr>
          <w:t xml:space="preserve">) alebo zamerania pomocou klávesnice (angl. </w:t>
        </w:r>
        <w:proofErr w:type="spellStart"/>
        <w:r w:rsidRPr="009F22FE">
          <w:rPr>
            <w:rFonts w:ascii="Arial" w:hAnsi="Arial" w:cs="Arial"/>
          </w:rPr>
          <w:t>focus</w:t>
        </w:r>
        <w:proofErr w:type="spellEnd"/>
        <w:r w:rsidRPr="009F22FE">
          <w:rPr>
            <w:rFonts w:ascii="Arial" w:hAnsi="Arial" w:cs="Arial"/>
          </w:rPr>
          <w:t>) spúšťa zobrazenie ďalšieho obsahu, ktorý sa následne skryje, potom platí:</w:t>
        </w:r>
      </w:ins>
    </w:p>
    <w:p w14:paraId="1B1ECF4B" w14:textId="77777777" w:rsidR="00887AEC" w:rsidRDefault="00887AEC" w:rsidP="00887AEC">
      <w:pPr>
        <w:pStyle w:val="Odsekzoznamu"/>
        <w:numPr>
          <w:ilvl w:val="0"/>
          <w:numId w:val="42"/>
        </w:numPr>
        <w:rPr>
          <w:ins w:id="1411" w:author="Miazdrova Monika" w:date="2021-04-01T01:29:00Z"/>
          <w:rFonts w:ascii="Arial" w:hAnsi="Arial" w:cs="Arial"/>
        </w:rPr>
      </w:pPr>
      <w:ins w:id="1412" w:author="Miazdrova Monika" w:date="2021-04-01T01:28:00Z">
        <w:r w:rsidRPr="009F22FE">
          <w:rPr>
            <w:rFonts w:ascii="Arial" w:hAnsi="Arial" w:cs="Arial"/>
            <w:b/>
            <w:bCs/>
          </w:rPr>
          <w:lastRenderedPageBreak/>
          <w:t>možnosť odmietnuť</w:t>
        </w:r>
      </w:ins>
      <w:ins w:id="1413" w:author="Miazdrova Monika" w:date="2021-04-01T01:29:00Z">
        <w:r w:rsidRPr="00887AEC">
          <w:rPr>
            <w:rFonts w:ascii="Arial" w:hAnsi="Arial" w:cs="Arial"/>
          </w:rPr>
          <w:t xml:space="preserve">: </w:t>
        </w:r>
      </w:ins>
      <w:ins w:id="1414" w:author="Miazdrova Monika" w:date="2021-04-01T01:28:00Z">
        <w:r w:rsidRPr="009F22FE">
          <w:rPr>
            <w:rFonts w:ascii="Arial" w:hAnsi="Arial" w:cs="Arial"/>
          </w:rPr>
          <w:t>k dispozícii je mechanizmus na odmietnutie dodatočného obsahu bez presunu kurzora alebo zamerania pomocou klávesnice, ak dodatočný obsah neinformuje o chybe pri zadávaní vstupu alebo nezakryje či nenahradí iný obsah,</w:t>
        </w:r>
      </w:ins>
    </w:p>
    <w:p w14:paraId="37431F60" w14:textId="77777777" w:rsidR="00887AEC" w:rsidRDefault="00887AEC" w:rsidP="00887AEC">
      <w:pPr>
        <w:pStyle w:val="Odsekzoznamu"/>
        <w:numPr>
          <w:ilvl w:val="0"/>
          <w:numId w:val="42"/>
        </w:numPr>
        <w:rPr>
          <w:ins w:id="1415" w:author="Miazdrova Monika" w:date="2021-04-01T01:29:00Z"/>
          <w:rFonts w:ascii="Arial" w:hAnsi="Arial" w:cs="Arial"/>
        </w:rPr>
      </w:pPr>
      <w:ins w:id="1416" w:author="Miazdrova Monika" w:date="2021-04-01T01:28:00Z">
        <w:r w:rsidRPr="009F22FE">
          <w:rPr>
            <w:rFonts w:ascii="Arial" w:hAnsi="Arial" w:cs="Arial"/>
            <w:b/>
            <w:bCs/>
          </w:rPr>
          <w:t>možnosť zobrazenia kurzorom</w:t>
        </w:r>
      </w:ins>
      <w:ins w:id="1417" w:author="Miazdrova Monika" w:date="2021-04-01T01:29:00Z">
        <w:r w:rsidRPr="00887AEC">
          <w:rPr>
            <w:rFonts w:ascii="Arial" w:hAnsi="Arial" w:cs="Arial"/>
          </w:rPr>
          <w:t xml:space="preserve">: </w:t>
        </w:r>
      </w:ins>
      <w:ins w:id="1418" w:author="Miazdrova Monika" w:date="2021-04-01T01:28:00Z">
        <w:r w:rsidRPr="009F22FE">
          <w:rPr>
            <w:rFonts w:ascii="Arial" w:hAnsi="Arial" w:cs="Arial"/>
          </w:rPr>
          <w:t>ak môže zameranie kurzorom spustiť zobrazenie ďalšieho obsahu, potom je kurzor možné presunúť na dodatočný obsah bez toho, aby tento obsah zmizol,</w:t>
        </w:r>
      </w:ins>
    </w:p>
    <w:p w14:paraId="05AEA7D6" w14:textId="236D0C67" w:rsidR="00887AEC" w:rsidRPr="009F22FE" w:rsidRDefault="00887AEC" w:rsidP="009F22FE">
      <w:pPr>
        <w:pStyle w:val="Odsekzoznamu"/>
        <w:numPr>
          <w:ilvl w:val="0"/>
          <w:numId w:val="42"/>
        </w:numPr>
        <w:rPr>
          <w:ins w:id="1419" w:author="Miazdrova Monika" w:date="2021-04-01T01:28:00Z"/>
          <w:rFonts w:ascii="Arial" w:hAnsi="Arial" w:cs="Arial"/>
        </w:rPr>
      </w:pPr>
      <w:ins w:id="1420" w:author="Miazdrova Monika" w:date="2021-04-01T01:28:00Z">
        <w:r w:rsidRPr="009F22FE">
          <w:rPr>
            <w:rFonts w:ascii="Arial" w:hAnsi="Arial" w:cs="Arial"/>
            <w:b/>
            <w:bCs/>
          </w:rPr>
          <w:t>zotrvanie</w:t>
        </w:r>
      </w:ins>
      <w:ins w:id="1421" w:author="Miazdrova Monika" w:date="2021-04-01T01:29:00Z">
        <w:r w:rsidRPr="00887AEC">
          <w:rPr>
            <w:rFonts w:ascii="Arial" w:hAnsi="Arial" w:cs="Arial"/>
          </w:rPr>
          <w:t xml:space="preserve">: </w:t>
        </w:r>
      </w:ins>
      <w:ins w:id="1422" w:author="Miazdrova Monika" w:date="2021-04-01T01:28:00Z">
        <w:r w:rsidRPr="009F22FE">
          <w:rPr>
            <w:rFonts w:ascii="Arial" w:hAnsi="Arial" w:cs="Arial"/>
          </w:rPr>
          <w:t>dodatočný obsah ostáva viditeľný dovtedy, kým sa neodstráni spúšťací prvok vo forme zamerania kurzorom alebo klávesnicou, kým ho používateľ neodmietne alebo keď už jeho informácia nie je platná.</w:t>
        </w:r>
      </w:ins>
    </w:p>
    <w:p w14:paraId="490F9D23" w14:textId="2036A3B1" w:rsidR="00C61AF7" w:rsidRPr="00A95653" w:rsidDel="00887AEC" w:rsidRDefault="00887AEC">
      <w:pPr>
        <w:rPr>
          <w:del w:id="1423" w:author="Miazdrova Monika" w:date="2021-04-01T01:28:00Z"/>
        </w:rPr>
      </w:pPr>
      <w:ins w:id="1424" w:author="Miazdrova Monika" w:date="2021-04-01T01:28:00Z">
        <w:r w:rsidRPr="009F22FE">
          <w:rPr>
            <w:rFonts w:ascii="Arial" w:hAnsi="Arial" w:cs="Arial"/>
          </w:rPr>
          <w:t>Výnimka: Ak vizuálne zobrazenie dodatočného obsahu kontroluje prístupový nástroj používateľa a autor ho neupravuje.</w:t>
        </w:r>
        <w:r w:rsidRPr="00887AEC" w:rsidDel="00887AEC">
          <w:t xml:space="preserve"> </w:t>
        </w:r>
      </w:ins>
      <w:del w:id="1425" w:author="Miazdrova Monika" w:date="2021-04-01T01:28:00Z">
        <w:r w:rsidR="00C61AF7" w:rsidRPr="00A95653" w:rsidDel="00887AEC">
          <w:delText>Ak nastavenie a následne odsunutie kurzora alebo zameranie pomocou klávesnice spúšťa zobrazenie ďalšieho obsahu, ktorý sa následne skryje, potom platí:</w:delText>
        </w:r>
      </w:del>
    </w:p>
    <w:p w14:paraId="770C2F43" w14:textId="35E9627C" w:rsidR="00C61AF7" w:rsidRPr="00A95653" w:rsidDel="00887AEC" w:rsidRDefault="00C61AF7" w:rsidP="009F22FE">
      <w:pPr>
        <w:rPr>
          <w:del w:id="1426" w:author="Miazdrova Monika" w:date="2021-04-01T01:28:00Z"/>
        </w:rPr>
      </w:pPr>
      <w:del w:id="1427" w:author="Miazdrova Monika" w:date="2021-04-01T01:28:00Z">
        <w:r w:rsidRPr="00A95653" w:rsidDel="00887AEC">
          <w:delText>Možnosť odmietnuť: K dispozícii je mechanizmus na odmietnutie dodatočného obsahu bez presunu kurzora alebo zamerania pomocou klávesnice, ak dodatočný obsah neinformuje o chybe vstupu alebo nezakryje či nenahradí iný obsah.</w:delText>
        </w:r>
      </w:del>
    </w:p>
    <w:p w14:paraId="66686D6E" w14:textId="5E43CC9F" w:rsidR="00C61AF7" w:rsidRPr="00A95653" w:rsidDel="00887AEC" w:rsidRDefault="00C61AF7" w:rsidP="009F22FE">
      <w:pPr>
        <w:rPr>
          <w:del w:id="1428" w:author="Miazdrova Monika" w:date="2021-04-01T01:28:00Z"/>
        </w:rPr>
      </w:pPr>
      <w:del w:id="1429" w:author="Miazdrova Monika" w:date="2021-04-01T01:28:00Z">
        <w:r w:rsidRPr="00A95653" w:rsidDel="00887AEC">
          <w:delText>Možnosť zobrazenia kurzorom: Ak môže zameranie kurzorom spustiť zobrazenie ďalšieho obsahu, potom je kurzor možné presunúť na dodatočný obsah bez toho, aby tento obsah zmizol.</w:delText>
        </w:r>
      </w:del>
    </w:p>
    <w:p w14:paraId="26BC340C" w14:textId="30DB9DA3" w:rsidR="00C61AF7" w:rsidRPr="00A95653" w:rsidDel="00887AEC" w:rsidRDefault="00C61AF7" w:rsidP="009F22FE">
      <w:pPr>
        <w:rPr>
          <w:del w:id="1430" w:author="Miazdrova Monika" w:date="2021-04-01T01:28:00Z"/>
        </w:rPr>
      </w:pPr>
      <w:del w:id="1431" w:author="Miazdrova Monika" w:date="2021-04-01T01:28:00Z">
        <w:r w:rsidRPr="00A95653" w:rsidDel="00887AEC">
          <w:delText>Zotrvanie: Dodatočný obsah ostáva viditeľný dovtedy, kým sa neodstráni spúšťací prvok vo forme zamerania kurzorom alebo klávesnicou, kým ho používateľ neodmietne alebo keď už jeho informácia nie je platná.</w:delText>
        </w:r>
      </w:del>
    </w:p>
    <w:p w14:paraId="5021BC00" w14:textId="7258DA92" w:rsidR="0032304F" w:rsidRPr="00A95653" w:rsidDel="00887AEC" w:rsidRDefault="00C61AF7">
      <w:pPr>
        <w:rPr>
          <w:del w:id="1432" w:author="Miazdrova Monika" w:date="2021-04-01T01:28:00Z"/>
        </w:rPr>
      </w:pPr>
      <w:del w:id="1433" w:author="Miazdrova Monika" w:date="2021-04-01T01:28:00Z">
        <w:r w:rsidRPr="00A95653" w:rsidDel="00887AEC">
          <w:delText>Výnimka: Ak vizuálne zobrazenie dodatočného obsahu kontroluje prístupový nástroj používateľa a autor ho neupravuje.</w:delText>
        </w:r>
      </w:del>
    </w:p>
    <w:p w14:paraId="5C48E777" w14:textId="43BF5C13" w:rsidR="00647D6B" w:rsidRDefault="00647D6B">
      <w:pPr>
        <w:pPrChange w:id="1434" w:author="Miazdrova Monika" w:date="2021-04-01T01:28:00Z">
          <w:pPr>
            <w:spacing w:line="252" w:lineRule="auto"/>
          </w:pPr>
        </w:pPrChange>
      </w:pPr>
      <w:r>
        <w:br w:type="page"/>
      </w:r>
    </w:p>
    <w:p w14:paraId="39361F65" w14:textId="3179D53E" w:rsidR="0032304F" w:rsidRPr="00A95653" w:rsidRDefault="0032304F" w:rsidP="0032304F">
      <w:pPr>
        <w:pStyle w:val="Nadpis2"/>
        <w:numPr>
          <w:ilvl w:val="0"/>
          <w:numId w:val="0"/>
        </w:numPr>
        <w:rPr>
          <w:rFonts w:ascii="Arial" w:hAnsi="Arial" w:cs="Arial"/>
        </w:rPr>
      </w:pPr>
      <w:bookmarkStart w:id="1435" w:name="_Toc14970922"/>
      <w:bookmarkStart w:id="1436" w:name="_Toc14987254"/>
      <w:bookmarkStart w:id="1437" w:name="_Toc18250251"/>
      <w:bookmarkStart w:id="1438" w:name="_Toc68803192"/>
      <w:r w:rsidRPr="00A95653">
        <w:rPr>
          <w:rFonts w:ascii="Arial" w:hAnsi="Arial" w:cs="Arial"/>
        </w:rPr>
        <w:lastRenderedPageBreak/>
        <w:t xml:space="preserve">2. </w:t>
      </w:r>
      <w:bookmarkEnd w:id="1435"/>
      <w:bookmarkEnd w:id="1436"/>
      <w:bookmarkEnd w:id="1437"/>
      <w:r w:rsidR="00C61AF7" w:rsidRPr="00A95653">
        <w:rPr>
          <w:rFonts w:ascii="Arial" w:hAnsi="Arial" w:cs="Arial"/>
        </w:rPr>
        <w:t>Ovládateľný</w:t>
      </w:r>
      <w:bookmarkEnd w:id="1438"/>
    </w:p>
    <w:p w14:paraId="6C5F45E6" w14:textId="43BCB979" w:rsidR="0032304F" w:rsidRPr="00A95653" w:rsidRDefault="00C61AF7" w:rsidP="0032304F">
      <w:pPr>
        <w:pStyle w:val="Zvraznencitcia"/>
        <w:rPr>
          <w:rFonts w:ascii="Arial" w:hAnsi="Arial" w:cs="Arial"/>
        </w:rPr>
      </w:pPr>
      <w:r w:rsidRPr="00A95653">
        <w:rPr>
          <w:rFonts w:ascii="Arial" w:hAnsi="Arial" w:cs="Arial"/>
        </w:rPr>
        <w:t>Všetky prvky používateľského rozhrania a navigácie musia byť ovládateľné.</w:t>
      </w:r>
    </w:p>
    <w:p w14:paraId="1E096B16" w14:textId="451FF02A" w:rsidR="0032304F" w:rsidRPr="00A95653" w:rsidRDefault="0032304F" w:rsidP="007448F6">
      <w:pPr>
        <w:pStyle w:val="Nadpis4"/>
        <w:rPr>
          <w:rFonts w:ascii="Arial" w:hAnsi="Arial" w:cs="Arial"/>
        </w:rPr>
      </w:pPr>
      <w:bookmarkStart w:id="1439" w:name="_Toc14970923"/>
      <w:bookmarkStart w:id="1440" w:name="_Toc14987255"/>
      <w:bookmarkStart w:id="1441" w:name="_Toc18250252"/>
      <w:r w:rsidRPr="00A95653">
        <w:rPr>
          <w:rFonts w:ascii="Arial" w:hAnsi="Arial" w:cs="Arial"/>
        </w:rPr>
        <w:t xml:space="preserve">Pravidlo 2.1 Prístupnosť </w:t>
      </w:r>
      <w:r w:rsidR="00B26B85" w:rsidRPr="00A95653">
        <w:rPr>
          <w:rFonts w:ascii="Arial" w:hAnsi="Arial" w:cs="Arial"/>
        </w:rPr>
        <w:t>z </w:t>
      </w:r>
      <w:r w:rsidRPr="00A95653">
        <w:rPr>
          <w:rFonts w:ascii="Arial" w:hAnsi="Arial" w:cs="Arial"/>
        </w:rPr>
        <w:t>klávesnice</w:t>
      </w:r>
      <w:bookmarkEnd w:id="1439"/>
      <w:bookmarkEnd w:id="1440"/>
      <w:bookmarkEnd w:id="1441"/>
    </w:p>
    <w:p w14:paraId="6A5DFF6F" w14:textId="33E22FA2" w:rsidR="0032304F" w:rsidRPr="00A95653" w:rsidRDefault="00C61AF7" w:rsidP="0032304F">
      <w:pPr>
        <w:rPr>
          <w:rFonts w:ascii="Arial" w:hAnsi="Arial" w:cs="Arial"/>
        </w:rPr>
      </w:pPr>
      <w:r w:rsidRPr="00A95653">
        <w:rPr>
          <w:rFonts w:ascii="Arial" w:hAnsi="Arial" w:cs="Arial"/>
        </w:rPr>
        <w:t>Zabezpečuje sa, aby boli všetky funkcie dostupné z klávesnice.</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6AEB6106" w14:textId="77777777" w:rsidTr="00934764">
        <w:trPr>
          <w:trHeight w:val="60"/>
        </w:trPr>
        <w:tc>
          <w:tcPr>
            <w:tcW w:w="561" w:type="dxa"/>
            <w:tcBorders>
              <w:top w:val="single" w:sz="4" w:space="0" w:color="auto"/>
              <w:bottom w:val="single" w:sz="4" w:space="0" w:color="auto"/>
            </w:tcBorders>
            <w:shd w:val="clear" w:color="auto" w:fill="EDEDED" w:themeFill="accent3" w:themeFillTint="33"/>
            <w:vAlign w:val="center"/>
          </w:tcPr>
          <w:p w14:paraId="331D3A5D"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21</w:t>
            </w:r>
          </w:p>
        </w:tc>
        <w:tc>
          <w:tcPr>
            <w:tcW w:w="7231" w:type="dxa"/>
            <w:gridSpan w:val="6"/>
            <w:tcBorders>
              <w:top w:val="single" w:sz="4" w:space="0" w:color="auto"/>
              <w:bottom w:val="single" w:sz="4" w:space="0" w:color="auto"/>
            </w:tcBorders>
            <w:vAlign w:val="center"/>
          </w:tcPr>
          <w:p w14:paraId="0354D0FD"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2.1.1 Klávesnica</w:t>
            </w:r>
          </w:p>
        </w:tc>
        <w:tc>
          <w:tcPr>
            <w:tcW w:w="1329" w:type="dxa"/>
            <w:gridSpan w:val="2"/>
            <w:tcBorders>
              <w:top w:val="single" w:sz="4" w:space="0" w:color="auto"/>
              <w:bottom w:val="single" w:sz="4" w:space="0" w:color="auto"/>
            </w:tcBorders>
          </w:tcPr>
          <w:p w14:paraId="67E22D29" w14:textId="17D23CD3"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48F9D45B" w14:textId="77777777" w:rsidTr="00632CDA">
        <w:trPr>
          <w:trHeight w:val="60"/>
          <w:ins w:id="1442" w:author="Monika MIAZDROVÁ" w:date="2021-03-26T20:52:00Z"/>
        </w:trPr>
        <w:tc>
          <w:tcPr>
            <w:tcW w:w="561" w:type="dxa"/>
            <w:tcBorders>
              <w:top w:val="single" w:sz="4" w:space="0" w:color="auto"/>
              <w:bottom w:val="single" w:sz="4" w:space="0" w:color="auto"/>
            </w:tcBorders>
            <w:shd w:val="clear" w:color="auto" w:fill="FFFFFF" w:themeFill="background1"/>
            <w:vAlign w:val="center"/>
          </w:tcPr>
          <w:p w14:paraId="634263FA" w14:textId="77777777" w:rsidR="00AF047A" w:rsidRPr="00A95653" w:rsidRDefault="00AF047A" w:rsidP="00AF047A">
            <w:pPr>
              <w:pStyle w:val="Tabulka-hlavicka"/>
              <w:tabs>
                <w:tab w:val="decimal" w:pos="315"/>
              </w:tabs>
              <w:rPr>
                <w:ins w:id="1443" w:author="Monika MIAZDROVÁ" w:date="2021-03-26T20:52:00Z"/>
                <w:rFonts w:ascii="Arial" w:hAnsi="Arial" w:cs="Arial"/>
              </w:rPr>
            </w:pPr>
          </w:p>
        </w:tc>
        <w:tc>
          <w:tcPr>
            <w:tcW w:w="7231" w:type="dxa"/>
            <w:gridSpan w:val="6"/>
            <w:tcBorders>
              <w:top w:val="single" w:sz="4" w:space="0" w:color="auto"/>
              <w:bottom w:val="single" w:sz="4" w:space="0" w:color="auto"/>
            </w:tcBorders>
            <w:vAlign w:val="center"/>
          </w:tcPr>
          <w:p w14:paraId="05025633" w14:textId="2F3640C3" w:rsidR="00AF047A" w:rsidRPr="00A95653" w:rsidRDefault="00AF047A" w:rsidP="00AF047A">
            <w:pPr>
              <w:pStyle w:val="Tabulka-hlavicka"/>
              <w:rPr>
                <w:ins w:id="1444" w:author="Monika MIAZDROVÁ" w:date="2021-03-26T20:52:00Z"/>
                <w:rFonts w:ascii="Arial" w:hAnsi="Arial" w:cs="Arial"/>
              </w:rPr>
            </w:pPr>
            <w:ins w:id="1445"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tcPr>
          <w:p w14:paraId="45B196FA" w14:textId="77777777" w:rsidR="00AF047A" w:rsidRPr="00A95653" w:rsidRDefault="00AF047A" w:rsidP="00AF047A">
            <w:pPr>
              <w:pStyle w:val="Tabulka-hlavicka"/>
              <w:jc w:val="right"/>
              <w:rPr>
                <w:ins w:id="1446" w:author="Monika MIAZDROVÁ" w:date="2021-03-26T20:52:00Z"/>
                <w:rFonts w:ascii="Arial" w:hAnsi="Arial" w:cs="Arial"/>
              </w:rPr>
            </w:pPr>
          </w:p>
        </w:tc>
      </w:tr>
      <w:tr w:rsidR="0032304F" w:rsidRPr="00A95653" w14:paraId="28F67D14" w14:textId="77777777" w:rsidTr="00934764">
        <w:trPr>
          <w:trHeight w:val="60"/>
        </w:trPr>
        <w:tc>
          <w:tcPr>
            <w:tcW w:w="561" w:type="dxa"/>
            <w:tcBorders>
              <w:top w:val="single" w:sz="4" w:space="0" w:color="auto"/>
            </w:tcBorders>
            <w:shd w:val="clear" w:color="auto" w:fill="auto"/>
            <w:vAlign w:val="center"/>
          </w:tcPr>
          <w:p w14:paraId="62F61FEF"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1733FE4D"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40AF87B8" w14:textId="77777777" w:rsidR="0032304F" w:rsidRPr="00A95653" w:rsidRDefault="0032304F" w:rsidP="00934764">
            <w:pPr>
              <w:pStyle w:val="Tabulka-text"/>
              <w:keepNext/>
              <w:keepLines/>
              <w:rPr>
                <w:rFonts w:ascii="Arial" w:hAnsi="Arial" w:cs="Arial"/>
              </w:rPr>
            </w:pPr>
          </w:p>
        </w:tc>
      </w:tr>
      <w:tr w:rsidR="0032304F" w:rsidRPr="00A95653" w14:paraId="505162DF" w14:textId="77777777" w:rsidTr="00934764">
        <w:trPr>
          <w:trHeight w:val="60"/>
        </w:trPr>
        <w:tc>
          <w:tcPr>
            <w:tcW w:w="561" w:type="dxa"/>
            <w:tcBorders>
              <w:bottom w:val="single" w:sz="4" w:space="0" w:color="auto"/>
            </w:tcBorders>
            <w:shd w:val="clear" w:color="auto" w:fill="auto"/>
            <w:vAlign w:val="center"/>
          </w:tcPr>
          <w:p w14:paraId="13293CF0"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30138068"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731D89D"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4E500023"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6E22175A" w14:textId="77777777" w:rsidR="0032304F" w:rsidRPr="00A95653" w:rsidRDefault="0032304F" w:rsidP="00934764">
            <w:pPr>
              <w:pStyle w:val="Tabulka-text"/>
              <w:keepLines/>
              <w:rPr>
                <w:rFonts w:ascii="Arial" w:hAnsi="Arial" w:cs="Arial"/>
              </w:rPr>
            </w:pPr>
            <w:r w:rsidRPr="00A95653">
              <w:rPr>
                <w:rFonts w:ascii="Arial" w:hAnsi="Arial" w:cs="Arial"/>
              </w:rPr>
              <w:t>3</w:t>
            </w:r>
          </w:p>
        </w:tc>
        <w:tc>
          <w:tcPr>
            <w:tcW w:w="1559" w:type="dxa"/>
            <w:gridSpan w:val="2"/>
            <w:tcBorders>
              <w:top w:val="single" w:sz="4" w:space="0" w:color="auto"/>
              <w:left w:val="single" w:sz="4" w:space="0" w:color="auto"/>
              <w:bottom w:val="single" w:sz="4" w:space="0" w:color="auto"/>
            </w:tcBorders>
            <w:shd w:val="clear" w:color="auto" w:fill="auto"/>
            <w:vAlign w:val="center"/>
          </w:tcPr>
          <w:p w14:paraId="2CE6D354"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2E460C44" w14:textId="77777777" w:rsidR="0032304F" w:rsidRPr="00A95653" w:rsidRDefault="0032304F" w:rsidP="00934764">
            <w:pPr>
              <w:pStyle w:val="Tabulka-hlavicka"/>
              <w:keepNext w:val="0"/>
              <w:rPr>
                <w:rFonts w:ascii="Arial" w:hAnsi="Arial" w:cs="Arial"/>
              </w:rPr>
            </w:pPr>
          </w:p>
        </w:tc>
      </w:tr>
      <w:tr w:rsidR="0032304F" w:rsidRPr="00A95653" w14:paraId="1BAD6A5F" w14:textId="77777777" w:rsidTr="00934764">
        <w:trPr>
          <w:trHeight w:val="60"/>
        </w:trPr>
        <w:tc>
          <w:tcPr>
            <w:tcW w:w="9121" w:type="dxa"/>
            <w:gridSpan w:val="9"/>
            <w:tcBorders>
              <w:top w:val="single" w:sz="4" w:space="0" w:color="auto"/>
              <w:bottom w:val="nil"/>
            </w:tcBorders>
            <w:shd w:val="clear" w:color="auto" w:fill="auto"/>
            <w:vAlign w:val="center"/>
          </w:tcPr>
          <w:p w14:paraId="5D4ADA81" w14:textId="6DDC6219"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D21BA19" w14:textId="77777777" w:rsidTr="00934764">
        <w:trPr>
          <w:trHeight w:val="60"/>
        </w:trPr>
        <w:tc>
          <w:tcPr>
            <w:tcW w:w="9121" w:type="dxa"/>
            <w:gridSpan w:val="9"/>
            <w:tcBorders>
              <w:top w:val="nil"/>
              <w:bottom w:val="single" w:sz="4" w:space="0" w:color="auto"/>
            </w:tcBorders>
            <w:shd w:val="clear" w:color="auto" w:fill="auto"/>
            <w:vAlign w:val="center"/>
          </w:tcPr>
          <w:p w14:paraId="66D67A61" w14:textId="77777777" w:rsidR="0032304F" w:rsidRPr="00A95653" w:rsidRDefault="0032304F" w:rsidP="00934764">
            <w:pPr>
              <w:pStyle w:val="Tabulka-text"/>
              <w:rPr>
                <w:rFonts w:ascii="Arial" w:hAnsi="Arial" w:cs="Arial"/>
              </w:rPr>
            </w:pPr>
          </w:p>
        </w:tc>
      </w:tr>
      <w:tr w:rsidR="0032304F" w:rsidRPr="00A95653" w14:paraId="22553441"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21ED2946" w14:textId="77777777" w:rsidR="0032304F" w:rsidRPr="00A95653" w:rsidRDefault="0032304F" w:rsidP="00934764">
            <w:pPr>
              <w:pStyle w:val="Tabulka-text"/>
              <w:rPr>
                <w:rFonts w:ascii="Arial" w:hAnsi="Arial" w:cs="Arial"/>
              </w:rPr>
            </w:pPr>
          </w:p>
        </w:tc>
      </w:tr>
    </w:tbl>
    <w:p w14:paraId="35FEAC8F" w14:textId="41EC0ECC" w:rsidR="00C61AF7" w:rsidRPr="00A95653" w:rsidRDefault="00C61AF7" w:rsidP="00C61AF7">
      <w:pPr>
        <w:pStyle w:val="Odsekzoznamu"/>
        <w:jc w:val="both"/>
        <w:rPr>
          <w:rFonts w:ascii="Arial" w:hAnsi="Arial" w:cs="Arial"/>
        </w:rPr>
      </w:pPr>
      <w:r w:rsidRPr="00A95653">
        <w:rPr>
          <w:rFonts w:ascii="Arial" w:hAnsi="Arial" w:cs="Arial"/>
        </w:rPr>
        <w:t>Všetky funkcie obsahu je možné ovládať prostredníctvom rozhrania klávesnice bez toho, aby bolo potrebné konkrétne časovanie stlačenia jednotlivých klávesov, s výnimkou prípadov, keď konkrétna funkcionalita vyžaduje vstup, ktorý závisí od trajektórie pohybu používateľa pri zadávaní, nielen od koncových bodov.</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77B255C3"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714C8DBF"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22</w:t>
            </w:r>
          </w:p>
        </w:tc>
        <w:tc>
          <w:tcPr>
            <w:tcW w:w="7231" w:type="dxa"/>
            <w:gridSpan w:val="6"/>
            <w:tcBorders>
              <w:top w:val="single" w:sz="4" w:space="0" w:color="auto"/>
              <w:bottom w:val="single" w:sz="4" w:space="0" w:color="auto"/>
            </w:tcBorders>
            <w:vAlign w:val="center"/>
          </w:tcPr>
          <w:p w14:paraId="20E6CB41"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2.1.2 Žiadna pasca na klávesy</w:t>
            </w:r>
          </w:p>
        </w:tc>
        <w:tc>
          <w:tcPr>
            <w:tcW w:w="1329" w:type="dxa"/>
            <w:gridSpan w:val="2"/>
            <w:tcBorders>
              <w:top w:val="single" w:sz="4" w:space="0" w:color="auto"/>
              <w:bottom w:val="single" w:sz="4" w:space="0" w:color="auto"/>
            </w:tcBorders>
          </w:tcPr>
          <w:p w14:paraId="5110419F" w14:textId="5D90AA1A"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24D98D59" w14:textId="77777777" w:rsidTr="00632CDA">
        <w:trPr>
          <w:trHeight w:val="60"/>
          <w:ins w:id="1447" w:author="Monika MIAZDROVÁ" w:date="2021-03-26T20:52:00Z"/>
        </w:trPr>
        <w:tc>
          <w:tcPr>
            <w:tcW w:w="561" w:type="dxa"/>
            <w:tcBorders>
              <w:top w:val="single" w:sz="4" w:space="0" w:color="auto"/>
              <w:bottom w:val="single" w:sz="4" w:space="0" w:color="auto"/>
            </w:tcBorders>
            <w:shd w:val="clear" w:color="auto" w:fill="FFFFFF" w:themeFill="background1"/>
          </w:tcPr>
          <w:p w14:paraId="3E9E405A" w14:textId="77777777" w:rsidR="00AF047A" w:rsidRPr="00A95653" w:rsidRDefault="00AF047A" w:rsidP="00AF047A">
            <w:pPr>
              <w:pStyle w:val="Tabulka-hlavicka"/>
              <w:tabs>
                <w:tab w:val="decimal" w:pos="315"/>
              </w:tabs>
              <w:rPr>
                <w:ins w:id="1448" w:author="Monika MIAZDROVÁ" w:date="2021-03-26T20:52:00Z"/>
                <w:rFonts w:ascii="Arial" w:hAnsi="Arial" w:cs="Arial"/>
              </w:rPr>
            </w:pPr>
          </w:p>
        </w:tc>
        <w:tc>
          <w:tcPr>
            <w:tcW w:w="7231" w:type="dxa"/>
            <w:gridSpan w:val="6"/>
            <w:tcBorders>
              <w:top w:val="single" w:sz="4" w:space="0" w:color="auto"/>
              <w:bottom w:val="single" w:sz="4" w:space="0" w:color="auto"/>
            </w:tcBorders>
            <w:vAlign w:val="center"/>
          </w:tcPr>
          <w:p w14:paraId="5817927D" w14:textId="2D3FFE7B" w:rsidR="00AF047A" w:rsidRPr="00A95653" w:rsidRDefault="00AF047A" w:rsidP="00AF047A">
            <w:pPr>
              <w:pStyle w:val="Tabulka-hlavicka"/>
              <w:rPr>
                <w:ins w:id="1449" w:author="Monika MIAZDROVÁ" w:date="2021-03-26T20:52:00Z"/>
                <w:rFonts w:ascii="Arial" w:hAnsi="Arial" w:cs="Arial"/>
              </w:rPr>
            </w:pPr>
            <w:ins w:id="1450"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tcPr>
          <w:p w14:paraId="1B5B9E6D" w14:textId="77777777" w:rsidR="00AF047A" w:rsidRPr="00A95653" w:rsidRDefault="00AF047A" w:rsidP="00AF047A">
            <w:pPr>
              <w:pStyle w:val="Tabulka-hlavicka"/>
              <w:jc w:val="right"/>
              <w:rPr>
                <w:ins w:id="1451" w:author="Monika MIAZDROVÁ" w:date="2021-03-26T20:52:00Z"/>
                <w:rFonts w:ascii="Arial" w:hAnsi="Arial" w:cs="Arial"/>
              </w:rPr>
            </w:pPr>
          </w:p>
        </w:tc>
      </w:tr>
      <w:tr w:rsidR="0032304F" w:rsidRPr="00A95653" w14:paraId="6F0AF04B" w14:textId="77777777" w:rsidTr="00934764">
        <w:trPr>
          <w:trHeight w:val="60"/>
        </w:trPr>
        <w:tc>
          <w:tcPr>
            <w:tcW w:w="561" w:type="dxa"/>
            <w:tcBorders>
              <w:top w:val="single" w:sz="4" w:space="0" w:color="auto"/>
            </w:tcBorders>
            <w:shd w:val="clear" w:color="auto" w:fill="auto"/>
            <w:vAlign w:val="center"/>
          </w:tcPr>
          <w:p w14:paraId="0F91145A"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4BC67392"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174C8EB2" w14:textId="77777777" w:rsidR="0032304F" w:rsidRPr="00A95653" w:rsidRDefault="0032304F" w:rsidP="00934764">
            <w:pPr>
              <w:pStyle w:val="Tabulka-text"/>
              <w:keepNext/>
              <w:keepLines/>
              <w:rPr>
                <w:rFonts w:ascii="Arial" w:hAnsi="Arial" w:cs="Arial"/>
              </w:rPr>
            </w:pPr>
          </w:p>
        </w:tc>
      </w:tr>
      <w:tr w:rsidR="0032304F" w:rsidRPr="00A95653" w14:paraId="05D3ECFD" w14:textId="77777777" w:rsidTr="00934764">
        <w:trPr>
          <w:trHeight w:val="60"/>
        </w:trPr>
        <w:tc>
          <w:tcPr>
            <w:tcW w:w="561" w:type="dxa"/>
            <w:tcBorders>
              <w:bottom w:val="single" w:sz="4" w:space="0" w:color="auto"/>
            </w:tcBorders>
            <w:shd w:val="clear" w:color="auto" w:fill="auto"/>
            <w:vAlign w:val="center"/>
          </w:tcPr>
          <w:p w14:paraId="11B15ED7"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5C901FAB"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201BBA7D"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62CE1F4E"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1893E1A2" w14:textId="77777777" w:rsidR="0032304F" w:rsidRPr="00A95653" w:rsidRDefault="0032304F" w:rsidP="00934764">
            <w:pPr>
              <w:pStyle w:val="Tabulka-text"/>
              <w:keepLines/>
              <w:rPr>
                <w:rFonts w:ascii="Arial" w:hAnsi="Arial" w:cs="Arial"/>
              </w:rPr>
            </w:pPr>
            <w:r w:rsidRPr="00A95653">
              <w:rPr>
                <w:rFonts w:ascii="Arial" w:hAnsi="Arial" w:cs="Arial"/>
              </w:rPr>
              <w:t>2</w:t>
            </w:r>
          </w:p>
        </w:tc>
        <w:tc>
          <w:tcPr>
            <w:tcW w:w="1559" w:type="dxa"/>
            <w:gridSpan w:val="2"/>
            <w:tcBorders>
              <w:top w:val="single" w:sz="4" w:space="0" w:color="auto"/>
              <w:left w:val="single" w:sz="4" w:space="0" w:color="auto"/>
              <w:bottom w:val="single" w:sz="4" w:space="0" w:color="auto"/>
            </w:tcBorders>
            <w:shd w:val="clear" w:color="auto" w:fill="auto"/>
            <w:vAlign w:val="center"/>
          </w:tcPr>
          <w:p w14:paraId="7C43C5B6"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4F04CA5B" w14:textId="77777777" w:rsidR="0032304F" w:rsidRPr="00A95653" w:rsidRDefault="0032304F" w:rsidP="00934764">
            <w:pPr>
              <w:pStyle w:val="Tabulka-hlavicka"/>
              <w:keepNext w:val="0"/>
              <w:rPr>
                <w:rFonts w:ascii="Arial" w:hAnsi="Arial" w:cs="Arial"/>
              </w:rPr>
            </w:pPr>
          </w:p>
        </w:tc>
      </w:tr>
      <w:tr w:rsidR="0032304F" w:rsidRPr="00A95653" w14:paraId="1C0E20E8" w14:textId="77777777" w:rsidTr="00934764">
        <w:trPr>
          <w:trHeight w:val="60"/>
        </w:trPr>
        <w:tc>
          <w:tcPr>
            <w:tcW w:w="9121" w:type="dxa"/>
            <w:gridSpan w:val="9"/>
            <w:tcBorders>
              <w:top w:val="single" w:sz="4" w:space="0" w:color="auto"/>
              <w:bottom w:val="nil"/>
            </w:tcBorders>
            <w:shd w:val="clear" w:color="auto" w:fill="auto"/>
            <w:vAlign w:val="center"/>
          </w:tcPr>
          <w:p w14:paraId="2E3756EA" w14:textId="57D17FEE"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5ED9FBD7" w14:textId="77777777" w:rsidTr="00934764">
        <w:trPr>
          <w:trHeight w:val="60"/>
        </w:trPr>
        <w:tc>
          <w:tcPr>
            <w:tcW w:w="9121" w:type="dxa"/>
            <w:gridSpan w:val="9"/>
            <w:tcBorders>
              <w:top w:val="nil"/>
              <w:bottom w:val="single" w:sz="4" w:space="0" w:color="auto"/>
            </w:tcBorders>
            <w:shd w:val="clear" w:color="auto" w:fill="auto"/>
            <w:vAlign w:val="center"/>
          </w:tcPr>
          <w:p w14:paraId="65112C36" w14:textId="77777777" w:rsidR="0032304F" w:rsidRPr="00A95653" w:rsidRDefault="0032304F" w:rsidP="00934764">
            <w:pPr>
              <w:pStyle w:val="Tabulka-text"/>
              <w:rPr>
                <w:rFonts w:ascii="Arial" w:hAnsi="Arial" w:cs="Arial"/>
              </w:rPr>
            </w:pPr>
          </w:p>
        </w:tc>
      </w:tr>
      <w:tr w:rsidR="0032304F" w:rsidRPr="00A95653" w14:paraId="5B59C9BE"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6B9F5A58" w14:textId="77777777" w:rsidR="0032304F" w:rsidRPr="00A95653" w:rsidRDefault="0032304F" w:rsidP="00934764">
            <w:pPr>
              <w:pStyle w:val="Tabulka-text"/>
              <w:rPr>
                <w:rFonts w:ascii="Arial" w:hAnsi="Arial" w:cs="Arial"/>
              </w:rPr>
            </w:pPr>
          </w:p>
        </w:tc>
      </w:tr>
    </w:tbl>
    <w:p w14:paraId="02575172" w14:textId="5C710440" w:rsidR="00C61AF7" w:rsidRPr="00A95653" w:rsidRDefault="00C61AF7" w:rsidP="00C61AF7">
      <w:pPr>
        <w:pStyle w:val="Odsekzoznamu"/>
        <w:jc w:val="both"/>
        <w:rPr>
          <w:rFonts w:ascii="Arial" w:hAnsi="Arial" w:cs="Arial"/>
        </w:rPr>
      </w:pPr>
      <w:r w:rsidRPr="00A95653">
        <w:rPr>
          <w:rFonts w:ascii="Arial" w:hAnsi="Arial" w:cs="Arial"/>
        </w:rPr>
        <w:t>Ak je pomocou rozhrania klávesnice možné presunúť zameranie na určitý prvok na stránke, potom sa aj odsun zamerania z tohto prvku dá uskutočniť iba pomocou rozhrania klávesnice. Ak je potrebné pre tento účel použiť iné klávesy než sú funkčne nepozmenené klávesy so šípkami či tabulátory alebo iné štandardné metódy pre prechod z daného prvku, používateľ je o tomto spôsobe presunu zamerania poučený.</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2BFA4B9C"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188DA4F0"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23</w:t>
            </w:r>
          </w:p>
        </w:tc>
        <w:tc>
          <w:tcPr>
            <w:tcW w:w="7231" w:type="dxa"/>
            <w:gridSpan w:val="6"/>
            <w:tcBorders>
              <w:top w:val="single" w:sz="4" w:space="0" w:color="auto"/>
              <w:bottom w:val="single" w:sz="4" w:space="0" w:color="auto"/>
            </w:tcBorders>
            <w:vAlign w:val="center"/>
          </w:tcPr>
          <w:p w14:paraId="0CFD4E40" w14:textId="19CF1724" w:rsidR="0032304F" w:rsidRPr="00A95653" w:rsidRDefault="0032304F" w:rsidP="00C61AF7">
            <w:pPr>
              <w:pStyle w:val="Tabulka-hlavicka"/>
              <w:rPr>
                <w:rFonts w:ascii="Arial" w:hAnsi="Arial" w:cs="Arial"/>
                <w:szCs w:val="24"/>
              </w:rPr>
            </w:pPr>
            <w:r w:rsidRPr="00A95653">
              <w:rPr>
                <w:rFonts w:ascii="Arial" w:hAnsi="Arial" w:cs="Arial"/>
              </w:rPr>
              <w:t xml:space="preserve">Kritérium úspešnosti 2.1.4 </w:t>
            </w:r>
            <w:ins w:id="1452" w:author="Miazdrova Monika" w:date="2021-04-01T01:31:00Z">
              <w:r w:rsidR="00FF26FB" w:rsidRPr="00FF26FB">
                <w:rPr>
                  <w:rFonts w:ascii="Arial" w:hAnsi="Arial" w:cs="Arial"/>
                </w:rPr>
                <w:t>Jednoznakové klávesové skratky</w:t>
              </w:r>
            </w:ins>
            <w:del w:id="1453" w:author="Miazdrova Monika" w:date="2021-04-01T01:31:00Z">
              <w:r w:rsidR="00C61AF7" w:rsidRPr="00A95653" w:rsidDel="00FF26FB">
                <w:rPr>
                  <w:rFonts w:ascii="Arial" w:hAnsi="Arial" w:cs="Arial"/>
                </w:rPr>
                <w:delText>Skratky pre kľúčové klávesy</w:delText>
              </w:r>
            </w:del>
          </w:p>
        </w:tc>
        <w:tc>
          <w:tcPr>
            <w:tcW w:w="1329" w:type="dxa"/>
            <w:gridSpan w:val="2"/>
            <w:tcBorders>
              <w:top w:val="single" w:sz="4" w:space="0" w:color="auto"/>
              <w:bottom w:val="single" w:sz="4" w:space="0" w:color="auto"/>
            </w:tcBorders>
          </w:tcPr>
          <w:p w14:paraId="6CAFB687" w14:textId="78FAD8B8"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6DB74DB2" w14:textId="77777777" w:rsidTr="00632CDA">
        <w:trPr>
          <w:trHeight w:val="60"/>
          <w:ins w:id="1454" w:author="Monika MIAZDROVÁ" w:date="2021-03-26T20:52:00Z"/>
        </w:trPr>
        <w:tc>
          <w:tcPr>
            <w:tcW w:w="561" w:type="dxa"/>
            <w:tcBorders>
              <w:top w:val="single" w:sz="4" w:space="0" w:color="auto"/>
              <w:bottom w:val="single" w:sz="4" w:space="0" w:color="auto"/>
            </w:tcBorders>
            <w:shd w:val="clear" w:color="auto" w:fill="FFFFFF" w:themeFill="background1"/>
          </w:tcPr>
          <w:p w14:paraId="3B8553CC" w14:textId="77777777" w:rsidR="00AF047A" w:rsidRPr="00A95653" w:rsidRDefault="00AF047A" w:rsidP="00AF047A">
            <w:pPr>
              <w:pStyle w:val="Tabulka-hlavicka"/>
              <w:tabs>
                <w:tab w:val="decimal" w:pos="315"/>
              </w:tabs>
              <w:rPr>
                <w:ins w:id="1455" w:author="Monika MIAZDROVÁ" w:date="2021-03-26T20:52:00Z"/>
                <w:rFonts w:ascii="Arial" w:hAnsi="Arial" w:cs="Arial"/>
              </w:rPr>
            </w:pPr>
          </w:p>
        </w:tc>
        <w:tc>
          <w:tcPr>
            <w:tcW w:w="7231" w:type="dxa"/>
            <w:gridSpan w:val="6"/>
            <w:tcBorders>
              <w:top w:val="single" w:sz="4" w:space="0" w:color="auto"/>
              <w:bottom w:val="single" w:sz="4" w:space="0" w:color="auto"/>
            </w:tcBorders>
            <w:vAlign w:val="center"/>
          </w:tcPr>
          <w:p w14:paraId="04EC8F81" w14:textId="7D7B1CB2" w:rsidR="00AF047A" w:rsidRPr="00A95653" w:rsidRDefault="00AF047A" w:rsidP="00AF047A">
            <w:pPr>
              <w:pStyle w:val="Tabulka-hlavicka"/>
              <w:rPr>
                <w:ins w:id="1456" w:author="Monika MIAZDROVÁ" w:date="2021-03-26T20:52:00Z"/>
                <w:rFonts w:ascii="Arial" w:hAnsi="Arial" w:cs="Arial"/>
              </w:rPr>
            </w:pPr>
            <w:ins w:id="1457"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tcPr>
          <w:p w14:paraId="024A0BE7" w14:textId="77777777" w:rsidR="00AF047A" w:rsidRPr="00A95653" w:rsidRDefault="00AF047A" w:rsidP="00AF047A">
            <w:pPr>
              <w:pStyle w:val="Tabulka-hlavicka"/>
              <w:jc w:val="right"/>
              <w:rPr>
                <w:ins w:id="1458" w:author="Monika MIAZDROVÁ" w:date="2021-03-26T20:52:00Z"/>
                <w:rFonts w:ascii="Arial" w:hAnsi="Arial" w:cs="Arial"/>
              </w:rPr>
            </w:pPr>
          </w:p>
        </w:tc>
      </w:tr>
      <w:tr w:rsidR="0032304F" w:rsidRPr="00A95653" w14:paraId="3DF2B72D" w14:textId="77777777" w:rsidTr="00934764">
        <w:trPr>
          <w:trHeight w:val="60"/>
        </w:trPr>
        <w:tc>
          <w:tcPr>
            <w:tcW w:w="561" w:type="dxa"/>
            <w:tcBorders>
              <w:top w:val="single" w:sz="4" w:space="0" w:color="auto"/>
            </w:tcBorders>
            <w:shd w:val="clear" w:color="auto" w:fill="auto"/>
            <w:vAlign w:val="center"/>
          </w:tcPr>
          <w:p w14:paraId="3C336F2C"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1C3CBA1C"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60BC96D1" w14:textId="77777777" w:rsidR="0032304F" w:rsidRPr="00A95653" w:rsidRDefault="0032304F" w:rsidP="00934764">
            <w:pPr>
              <w:pStyle w:val="Tabulka-text"/>
              <w:keepNext/>
              <w:keepLines/>
              <w:rPr>
                <w:rFonts w:ascii="Arial" w:hAnsi="Arial" w:cs="Arial"/>
              </w:rPr>
            </w:pPr>
          </w:p>
        </w:tc>
      </w:tr>
      <w:tr w:rsidR="0032304F" w:rsidRPr="00A95653" w14:paraId="5B440064" w14:textId="77777777" w:rsidTr="00934764">
        <w:trPr>
          <w:trHeight w:val="60"/>
        </w:trPr>
        <w:tc>
          <w:tcPr>
            <w:tcW w:w="561" w:type="dxa"/>
            <w:tcBorders>
              <w:bottom w:val="single" w:sz="4" w:space="0" w:color="auto"/>
            </w:tcBorders>
            <w:shd w:val="clear" w:color="auto" w:fill="auto"/>
            <w:vAlign w:val="center"/>
          </w:tcPr>
          <w:p w14:paraId="236A1EBA"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39299632"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0B73C0BA"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72B55AC3"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267D7B6"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54CB381C"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3345F98" w14:textId="77777777" w:rsidR="0032304F" w:rsidRPr="00A95653" w:rsidRDefault="0032304F" w:rsidP="00934764">
            <w:pPr>
              <w:pStyle w:val="Tabulka-hlavicka"/>
              <w:keepNext w:val="0"/>
              <w:rPr>
                <w:rFonts w:ascii="Arial" w:hAnsi="Arial" w:cs="Arial"/>
              </w:rPr>
            </w:pPr>
          </w:p>
        </w:tc>
      </w:tr>
      <w:tr w:rsidR="0032304F" w:rsidRPr="00A95653" w14:paraId="74380BB1" w14:textId="77777777" w:rsidTr="00934764">
        <w:trPr>
          <w:trHeight w:val="60"/>
        </w:trPr>
        <w:tc>
          <w:tcPr>
            <w:tcW w:w="9121" w:type="dxa"/>
            <w:gridSpan w:val="9"/>
            <w:tcBorders>
              <w:top w:val="single" w:sz="4" w:space="0" w:color="auto"/>
              <w:bottom w:val="nil"/>
            </w:tcBorders>
            <w:shd w:val="clear" w:color="auto" w:fill="auto"/>
            <w:vAlign w:val="center"/>
          </w:tcPr>
          <w:p w14:paraId="5ACFE2AE" w14:textId="66BA09B6"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2BC7544E" w14:textId="77777777" w:rsidTr="00934764">
        <w:trPr>
          <w:trHeight w:val="60"/>
        </w:trPr>
        <w:tc>
          <w:tcPr>
            <w:tcW w:w="9121" w:type="dxa"/>
            <w:gridSpan w:val="9"/>
            <w:tcBorders>
              <w:top w:val="nil"/>
              <w:bottom w:val="single" w:sz="4" w:space="0" w:color="auto"/>
            </w:tcBorders>
            <w:shd w:val="clear" w:color="auto" w:fill="auto"/>
            <w:vAlign w:val="center"/>
          </w:tcPr>
          <w:p w14:paraId="25258761" w14:textId="77777777" w:rsidR="0032304F" w:rsidRPr="00A95653" w:rsidRDefault="0032304F" w:rsidP="00934764">
            <w:pPr>
              <w:pStyle w:val="Tabulka-text"/>
              <w:rPr>
                <w:rFonts w:ascii="Arial" w:hAnsi="Arial" w:cs="Arial"/>
              </w:rPr>
            </w:pPr>
          </w:p>
        </w:tc>
      </w:tr>
      <w:tr w:rsidR="0032304F" w:rsidRPr="00A95653" w14:paraId="47FC7430"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18F9F36E" w14:textId="77777777" w:rsidR="0032304F" w:rsidRPr="00A95653" w:rsidRDefault="0032304F" w:rsidP="00934764">
            <w:pPr>
              <w:pStyle w:val="Tabulka-text"/>
              <w:rPr>
                <w:rFonts w:ascii="Arial" w:hAnsi="Arial" w:cs="Arial"/>
              </w:rPr>
            </w:pPr>
          </w:p>
        </w:tc>
      </w:tr>
    </w:tbl>
    <w:p w14:paraId="79836B4A" w14:textId="77777777" w:rsidR="00FF26FB" w:rsidRPr="00632CDA" w:rsidRDefault="00FF26FB" w:rsidP="00632CDA">
      <w:pPr>
        <w:rPr>
          <w:ins w:id="1459" w:author="Miazdrova Monika" w:date="2021-04-01T01:32:00Z"/>
          <w:rFonts w:ascii="Arial" w:hAnsi="Arial" w:cs="Arial"/>
        </w:rPr>
      </w:pPr>
      <w:ins w:id="1460" w:author="Miazdrova Monika" w:date="2021-04-01T01:32:00Z">
        <w:r w:rsidRPr="00632CDA">
          <w:rPr>
            <w:rFonts w:ascii="Arial" w:hAnsi="Arial" w:cs="Arial"/>
          </w:rPr>
          <w:lastRenderedPageBreak/>
          <w:t>Ak je klávesová skratka implementovaná takým spôsobom, že využíva iba jedno iba písmeno (vrátane veľkých a malých písmen), interpunkčné znamienko, číslicu alebo znak predstavujúci symbol, potom platí aspoň jedna z nasledujúcich možností:</w:t>
        </w:r>
      </w:ins>
    </w:p>
    <w:p w14:paraId="34BC87FA" w14:textId="69F40514" w:rsidR="00FF26FB" w:rsidRPr="00632CDA" w:rsidRDefault="00FF26FB" w:rsidP="00632CDA">
      <w:pPr>
        <w:pStyle w:val="Odsekzoznamu"/>
        <w:jc w:val="both"/>
        <w:rPr>
          <w:ins w:id="1461" w:author="Miazdrova Monika" w:date="2021-04-01T01:32:00Z"/>
          <w:rFonts w:ascii="Arial" w:hAnsi="Arial" w:cs="Arial"/>
        </w:rPr>
      </w:pPr>
      <w:ins w:id="1462" w:author="Miazdrova Monika" w:date="2021-04-01T01:32:00Z">
        <w:r w:rsidRPr="00632CDA">
          <w:rPr>
            <w:rFonts w:ascii="Arial" w:hAnsi="Arial" w:cs="Arial"/>
            <w:b/>
            <w:bCs/>
          </w:rPr>
          <w:t>možnosť vypnúť</w:t>
        </w:r>
        <w:r w:rsidRPr="00FF26FB">
          <w:rPr>
            <w:rFonts w:ascii="Arial" w:hAnsi="Arial" w:cs="Arial"/>
          </w:rPr>
          <w:t>:</w:t>
        </w:r>
        <w:r>
          <w:rPr>
            <w:rFonts w:ascii="Arial" w:hAnsi="Arial" w:cs="Arial"/>
          </w:rPr>
          <w:t xml:space="preserve"> </w:t>
        </w:r>
        <w:r w:rsidRPr="00632CDA">
          <w:rPr>
            <w:rFonts w:ascii="Arial" w:hAnsi="Arial" w:cs="Arial"/>
          </w:rPr>
          <w:t>k dispozícii je mechanizmus na vypnutie takejto skratky,</w:t>
        </w:r>
      </w:ins>
    </w:p>
    <w:p w14:paraId="41499EBF" w14:textId="18D9D6D5" w:rsidR="00FF26FB" w:rsidRPr="00632CDA" w:rsidRDefault="00FF26FB" w:rsidP="00632CDA">
      <w:pPr>
        <w:pStyle w:val="Odsekzoznamu"/>
        <w:jc w:val="both"/>
        <w:rPr>
          <w:ins w:id="1463" w:author="Miazdrova Monika" w:date="2021-04-01T01:32:00Z"/>
          <w:rFonts w:ascii="Arial" w:hAnsi="Arial" w:cs="Arial"/>
        </w:rPr>
      </w:pPr>
      <w:proofErr w:type="spellStart"/>
      <w:ins w:id="1464" w:author="Miazdrova Monika" w:date="2021-04-01T01:32:00Z">
        <w:r w:rsidRPr="00632CDA">
          <w:rPr>
            <w:rFonts w:ascii="Arial" w:hAnsi="Arial" w:cs="Arial"/>
            <w:b/>
            <w:bCs/>
          </w:rPr>
          <w:t>premapovanie</w:t>
        </w:r>
        <w:proofErr w:type="spellEnd"/>
        <w:r w:rsidRPr="00FF26FB">
          <w:rPr>
            <w:rFonts w:ascii="Arial" w:hAnsi="Arial" w:cs="Arial"/>
          </w:rPr>
          <w:t xml:space="preserve">: </w:t>
        </w:r>
        <w:r w:rsidRPr="00632CDA">
          <w:rPr>
            <w:rFonts w:ascii="Arial" w:hAnsi="Arial" w:cs="Arial"/>
          </w:rPr>
          <w:t xml:space="preserve">k dispozícii je mechanizmus na </w:t>
        </w:r>
        <w:proofErr w:type="spellStart"/>
        <w:r w:rsidRPr="00632CDA">
          <w:rPr>
            <w:rFonts w:ascii="Arial" w:hAnsi="Arial" w:cs="Arial"/>
          </w:rPr>
          <w:t>premapovanie</w:t>
        </w:r>
        <w:proofErr w:type="spellEnd"/>
        <w:r w:rsidRPr="00632CDA">
          <w:rPr>
            <w:rFonts w:ascii="Arial" w:hAnsi="Arial" w:cs="Arial"/>
          </w:rPr>
          <w:t xml:space="preserve"> skratky tak, aby bolo možné použiť jeden alebo viac klávesov, ktoré pri stlačení nezobrazujú znaky (napr. </w:t>
        </w:r>
        <w:proofErr w:type="spellStart"/>
        <w:r w:rsidRPr="00632CDA">
          <w:rPr>
            <w:rFonts w:ascii="Arial" w:hAnsi="Arial" w:cs="Arial"/>
          </w:rPr>
          <w:t>Ctrl</w:t>
        </w:r>
        <w:proofErr w:type="spellEnd"/>
        <w:r w:rsidRPr="00632CDA">
          <w:rPr>
            <w:rFonts w:ascii="Arial" w:hAnsi="Arial" w:cs="Arial"/>
          </w:rPr>
          <w:t>, Alt),</w:t>
        </w:r>
      </w:ins>
    </w:p>
    <w:p w14:paraId="5CDB272C" w14:textId="77777777" w:rsidR="00FF26FB" w:rsidRDefault="00FF26FB" w:rsidP="00FF26FB">
      <w:pPr>
        <w:pStyle w:val="Odsekzoznamu"/>
        <w:jc w:val="both"/>
        <w:rPr>
          <w:ins w:id="1465" w:author="Miazdrova Monika" w:date="2021-04-01T01:33:00Z"/>
          <w:rFonts w:ascii="Arial" w:hAnsi="Arial" w:cs="Arial"/>
        </w:rPr>
      </w:pPr>
      <w:ins w:id="1466" w:author="Miazdrova Monika" w:date="2021-04-01T01:32:00Z">
        <w:r w:rsidRPr="00632CDA">
          <w:rPr>
            <w:rFonts w:ascii="Arial" w:hAnsi="Arial" w:cs="Arial"/>
            <w:b/>
            <w:bCs/>
          </w:rPr>
          <w:t>aktívna len pri zameraní:</w:t>
        </w:r>
        <w:r w:rsidRPr="00FF26FB">
          <w:rPr>
            <w:rFonts w:ascii="Arial" w:hAnsi="Arial" w:cs="Arial"/>
          </w:rPr>
          <w:t xml:space="preserve"> </w:t>
        </w:r>
        <w:r w:rsidRPr="00632CDA">
          <w:rPr>
            <w:rFonts w:ascii="Arial" w:hAnsi="Arial" w:cs="Arial"/>
          </w:rPr>
          <w:t>klávesová skratka pre prvok používateľského rozhrania je aktívna len vtedy, keď je tento prvok zameraný.</w:t>
        </w:r>
      </w:ins>
    </w:p>
    <w:p w14:paraId="416D3970" w14:textId="2677CC08" w:rsidR="00C61AF7" w:rsidRPr="00632CDA" w:rsidDel="00FF26FB" w:rsidRDefault="00FF26FB" w:rsidP="00632CDA">
      <w:pPr>
        <w:pStyle w:val="Odsekzoznamu"/>
        <w:numPr>
          <w:ilvl w:val="0"/>
          <w:numId w:val="0"/>
        </w:numPr>
        <w:ind w:left="720"/>
        <w:jc w:val="both"/>
        <w:rPr>
          <w:del w:id="1467" w:author="Miazdrova Monika" w:date="2021-04-01T01:32:00Z"/>
          <w:rFonts w:ascii="Arial" w:hAnsi="Arial" w:cs="Arial"/>
        </w:rPr>
      </w:pPr>
      <w:ins w:id="1468" w:author="Miazdrova Monika" w:date="2021-04-01T01:32:00Z">
        <w:r w:rsidRPr="00632CDA" w:rsidDel="00FF26FB">
          <w:rPr>
            <w:rFonts w:ascii="Arial" w:hAnsi="Arial" w:cs="Arial"/>
          </w:rPr>
          <w:t xml:space="preserve"> </w:t>
        </w:r>
      </w:ins>
      <w:del w:id="1469" w:author="Miazdrova Monika" w:date="2021-04-01T01:32:00Z">
        <w:r w:rsidR="00C61AF7" w:rsidRPr="00632CDA" w:rsidDel="00FF26FB">
          <w:rPr>
            <w:rFonts w:ascii="Arial" w:hAnsi="Arial" w:cs="Arial"/>
          </w:rPr>
          <w:delText>Ak klávesová skratka využívaní na prezeranie obsahu používa iba písmeno (vrátane veľkých a malých písmen), interpunkčné znamienko, číslicu alebo znak predstavujúci symbol, potom platí aspoň jedna z nasledujúcich možností:</w:delText>
        </w:r>
      </w:del>
    </w:p>
    <w:p w14:paraId="61944110" w14:textId="7DA18DB7" w:rsidR="00C61AF7" w:rsidRPr="00632CDA" w:rsidDel="00FF26FB" w:rsidRDefault="00C61AF7" w:rsidP="00632CDA">
      <w:pPr>
        <w:pStyle w:val="Odsekzoznamu"/>
        <w:numPr>
          <w:ilvl w:val="0"/>
          <w:numId w:val="0"/>
        </w:numPr>
        <w:ind w:left="720"/>
        <w:jc w:val="both"/>
        <w:rPr>
          <w:del w:id="1470" w:author="Miazdrova Monika" w:date="2021-04-01T01:32:00Z"/>
          <w:rFonts w:ascii="Arial" w:hAnsi="Arial" w:cs="Arial"/>
        </w:rPr>
      </w:pPr>
      <w:del w:id="1471" w:author="Miazdrova Monika" w:date="2021-04-01T01:32:00Z">
        <w:r w:rsidRPr="00632CDA" w:rsidDel="00FF26FB">
          <w:rPr>
            <w:rFonts w:ascii="Arial" w:hAnsi="Arial" w:cs="Arial"/>
          </w:rPr>
          <w:delText>Možnosť vypnúť: K dispozícii je mechanizmus na vypnutie takejto skratky.</w:delText>
        </w:r>
      </w:del>
    </w:p>
    <w:p w14:paraId="43AD017F" w14:textId="7B2489E0" w:rsidR="00C61AF7" w:rsidRPr="00632CDA" w:rsidDel="00FF26FB" w:rsidRDefault="00C61AF7" w:rsidP="00632CDA">
      <w:pPr>
        <w:pStyle w:val="Odsekzoznamu"/>
        <w:numPr>
          <w:ilvl w:val="0"/>
          <w:numId w:val="0"/>
        </w:numPr>
        <w:ind w:left="720"/>
        <w:jc w:val="both"/>
        <w:rPr>
          <w:del w:id="1472" w:author="Miazdrova Monika" w:date="2021-04-01T01:32:00Z"/>
          <w:rFonts w:ascii="Arial" w:hAnsi="Arial" w:cs="Arial"/>
        </w:rPr>
      </w:pPr>
      <w:del w:id="1473" w:author="Miazdrova Monika" w:date="2021-04-01T01:32:00Z">
        <w:r w:rsidRPr="00632CDA" w:rsidDel="00FF26FB">
          <w:rPr>
            <w:rFonts w:ascii="Arial" w:hAnsi="Arial" w:cs="Arial"/>
          </w:rPr>
          <w:delText>Premapovanie: K dispozícii je mechanizmus na premapovanie skratky tak, aby bolo možné použiť jeden alebo viac znakov klávesnice, ktoré pri stlačení nepíšu znaky obrazovku (napr. Ctrl, Alt atď.).</w:delText>
        </w:r>
      </w:del>
    </w:p>
    <w:p w14:paraId="5B33D097" w14:textId="601DFD18" w:rsidR="00C61AF7" w:rsidRPr="00632CDA" w:rsidDel="00FF26FB" w:rsidRDefault="00C61AF7" w:rsidP="00632CDA">
      <w:pPr>
        <w:pStyle w:val="Odsekzoznamu"/>
        <w:numPr>
          <w:ilvl w:val="0"/>
          <w:numId w:val="0"/>
        </w:numPr>
        <w:ind w:left="720"/>
        <w:jc w:val="both"/>
        <w:rPr>
          <w:del w:id="1474" w:author="Miazdrova Monika" w:date="2021-04-01T01:32:00Z"/>
          <w:rFonts w:ascii="Arial" w:hAnsi="Arial" w:cs="Arial"/>
        </w:rPr>
      </w:pPr>
      <w:del w:id="1475" w:author="Miazdrova Monika" w:date="2021-04-01T01:32:00Z">
        <w:r w:rsidRPr="00632CDA" w:rsidDel="00FF26FB">
          <w:rPr>
            <w:rFonts w:ascii="Arial" w:hAnsi="Arial" w:cs="Arial"/>
          </w:rPr>
          <w:delText>Aktívna len pri zameraní: Klávesová skratka pre prvok používateľského rozhrania je aktívna len vtedy, keď je tento prvok zameraný.</w:delText>
        </w:r>
      </w:del>
    </w:p>
    <w:p w14:paraId="544140C3" w14:textId="77777777" w:rsidR="00C61AF7" w:rsidRPr="00632CDA" w:rsidRDefault="00C61AF7" w:rsidP="00632CDA">
      <w:pPr>
        <w:pStyle w:val="Odsekzoznamu"/>
        <w:numPr>
          <w:ilvl w:val="0"/>
          <w:numId w:val="0"/>
        </w:numPr>
        <w:ind w:left="720"/>
        <w:jc w:val="both"/>
        <w:rPr>
          <w:rFonts w:ascii="Arial" w:hAnsi="Arial" w:cs="Arial"/>
        </w:rPr>
      </w:pPr>
    </w:p>
    <w:p w14:paraId="2F79F46C" w14:textId="0612AE3C" w:rsidR="0032304F" w:rsidRPr="00A95653" w:rsidRDefault="0032304F" w:rsidP="007448F6">
      <w:pPr>
        <w:pStyle w:val="Nadpis4"/>
        <w:rPr>
          <w:rFonts w:ascii="Arial" w:hAnsi="Arial" w:cs="Arial"/>
        </w:rPr>
      </w:pPr>
      <w:bookmarkStart w:id="1476" w:name="_Toc14970924"/>
      <w:bookmarkStart w:id="1477" w:name="_Toc14987256"/>
      <w:bookmarkStart w:id="1478" w:name="_Toc18250253"/>
      <w:r w:rsidRPr="00A95653">
        <w:rPr>
          <w:rFonts w:ascii="Arial" w:hAnsi="Arial" w:cs="Arial"/>
        </w:rPr>
        <w:t>Pravidlo 2.2 Dostatok času</w:t>
      </w:r>
      <w:bookmarkEnd w:id="1476"/>
      <w:bookmarkEnd w:id="1477"/>
      <w:bookmarkEnd w:id="1478"/>
    </w:p>
    <w:p w14:paraId="74A29ACA" w14:textId="19AE59F9" w:rsidR="0032304F" w:rsidRPr="00A95653" w:rsidRDefault="00C61AF7" w:rsidP="0032304F">
      <w:pPr>
        <w:rPr>
          <w:rFonts w:ascii="Arial" w:hAnsi="Arial" w:cs="Arial"/>
        </w:rPr>
      </w:pPr>
      <w:r w:rsidRPr="00A95653">
        <w:rPr>
          <w:rFonts w:ascii="Arial" w:hAnsi="Arial" w:cs="Arial"/>
        </w:rPr>
        <w:t>Používateľom sa poskytuje dostatok času na prečítanie a používanie obsahu.</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4BE5CDF5"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1D192322"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24</w:t>
            </w:r>
          </w:p>
        </w:tc>
        <w:tc>
          <w:tcPr>
            <w:tcW w:w="7231" w:type="dxa"/>
            <w:gridSpan w:val="6"/>
            <w:tcBorders>
              <w:top w:val="single" w:sz="4" w:space="0" w:color="auto"/>
              <w:bottom w:val="single" w:sz="4" w:space="0" w:color="auto"/>
            </w:tcBorders>
            <w:vAlign w:val="center"/>
          </w:tcPr>
          <w:p w14:paraId="68658A9E"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2.2.1 Nastaviteľné načasovanie</w:t>
            </w:r>
          </w:p>
        </w:tc>
        <w:tc>
          <w:tcPr>
            <w:tcW w:w="1329" w:type="dxa"/>
            <w:gridSpan w:val="2"/>
            <w:tcBorders>
              <w:top w:val="single" w:sz="4" w:space="0" w:color="auto"/>
              <w:bottom w:val="single" w:sz="4" w:space="0" w:color="auto"/>
            </w:tcBorders>
          </w:tcPr>
          <w:p w14:paraId="1A83C33D" w14:textId="38099E78"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702D6ACB" w14:textId="77777777" w:rsidTr="00632CDA">
        <w:trPr>
          <w:trHeight w:val="60"/>
          <w:ins w:id="1479" w:author="Monika MIAZDROVÁ" w:date="2021-03-26T20:52:00Z"/>
        </w:trPr>
        <w:tc>
          <w:tcPr>
            <w:tcW w:w="561" w:type="dxa"/>
            <w:tcBorders>
              <w:top w:val="single" w:sz="4" w:space="0" w:color="auto"/>
              <w:bottom w:val="single" w:sz="4" w:space="0" w:color="auto"/>
            </w:tcBorders>
            <w:shd w:val="clear" w:color="auto" w:fill="FFFFFF" w:themeFill="background1"/>
          </w:tcPr>
          <w:p w14:paraId="2230A455" w14:textId="77777777" w:rsidR="00AF047A" w:rsidRPr="00A95653" w:rsidRDefault="00AF047A" w:rsidP="00AF047A">
            <w:pPr>
              <w:pStyle w:val="Tabulka-hlavicka"/>
              <w:tabs>
                <w:tab w:val="decimal" w:pos="315"/>
              </w:tabs>
              <w:rPr>
                <w:ins w:id="1480" w:author="Monika MIAZDROVÁ" w:date="2021-03-26T20:52: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3F1D0A33" w14:textId="750D2963" w:rsidR="00AF047A" w:rsidRPr="00A95653" w:rsidRDefault="00AF047A" w:rsidP="00AF047A">
            <w:pPr>
              <w:pStyle w:val="Tabulka-hlavicka"/>
              <w:rPr>
                <w:ins w:id="1481" w:author="Monika MIAZDROVÁ" w:date="2021-03-26T20:52:00Z"/>
                <w:rFonts w:ascii="Arial" w:hAnsi="Arial" w:cs="Arial"/>
              </w:rPr>
            </w:pPr>
            <w:ins w:id="1482"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581D1EA4" w14:textId="77777777" w:rsidR="00AF047A" w:rsidRPr="00A95653" w:rsidRDefault="00AF047A" w:rsidP="00AF047A">
            <w:pPr>
              <w:pStyle w:val="Tabulka-hlavicka"/>
              <w:jc w:val="right"/>
              <w:rPr>
                <w:ins w:id="1483" w:author="Monika MIAZDROVÁ" w:date="2021-03-26T20:52:00Z"/>
                <w:rFonts w:ascii="Arial" w:hAnsi="Arial" w:cs="Arial"/>
              </w:rPr>
            </w:pPr>
          </w:p>
        </w:tc>
      </w:tr>
      <w:tr w:rsidR="0032304F" w:rsidRPr="00A95653" w14:paraId="409B1F03" w14:textId="77777777" w:rsidTr="00934764">
        <w:trPr>
          <w:trHeight w:val="60"/>
        </w:trPr>
        <w:tc>
          <w:tcPr>
            <w:tcW w:w="561" w:type="dxa"/>
            <w:tcBorders>
              <w:top w:val="single" w:sz="4" w:space="0" w:color="auto"/>
            </w:tcBorders>
            <w:shd w:val="clear" w:color="auto" w:fill="auto"/>
            <w:vAlign w:val="center"/>
          </w:tcPr>
          <w:p w14:paraId="4A1AFED4"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08AEE828"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390CF18A" w14:textId="77777777" w:rsidR="0032304F" w:rsidRPr="00A95653" w:rsidRDefault="0032304F" w:rsidP="00934764">
            <w:pPr>
              <w:pStyle w:val="Tabulka-text"/>
              <w:keepNext/>
              <w:keepLines/>
              <w:rPr>
                <w:rFonts w:ascii="Arial" w:hAnsi="Arial" w:cs="Arial"/>
              </w:rPr>
            </w:pPr>
          </w:p>
        </w:tc>
      </w:tr>
      <w:tr w:rsidR="0032304F" w:rsidRPr="00A95653" w14:paraId="1EC2A623" w14:textId="77777777" w:rsidTr="00934764">
        <w:trPr>
          <w:trHeight w:val="60"/>
        </w:trPr>
        <w:tc>
          <w:tcPr>
            <w:tcW w:w="561" w:type="dxa"/>
            <w:tcBorders>
              <w:bottom w:val="single" w:sz="4" w:space="0" w:color="auto"/>
            </w:tcBorders>
            <w:shd w:val="clear" w:color="auto" w:fill="auto"/>
            <w:vAlign w:val="center"/>
          </w:tcPr>
          <w:p w14:paraId="1A0194CD"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49B646BA"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0C427A2"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3031586E"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701A410F"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3A3ED921"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81CAA6C" w14:textId="77777777" w:rsidR="0032304F" w:rsidRPr="00A95653" w:rsidRDefault="0032304F" w:rsidP="00934764">
            <w:pPr>
              <w:pStyle w:val="Tabulka-hlavicka"/>
              <w:keepNext w:val="0"/>
              <w:rPr>
                <w:rFonts w:ascii="Arial" w:hAnsi="Arial" w:cs="Arial"/>
              </w:rPr>
            </w:pPr>
          </w:p>
        </w:tc>
      </w:tr>
      <w:tr w:rsidR="0032304F" w:rsidRPr="00A95653" w14:paraId="514619B2" w14:textId="77777777" w:rsidTr="00934764">
        <w:trPr>
          <w:trHeight w:val="60"/>
        </w:trPr>
        <w:tc>
          <w:tcPr>
            <w:tcW w:w="9121" w:type="dxa"/>
            <w:gridSpan w:val="9"/>
            <w:tcBorders>
              <w:top w:val="single" w:sz="4" w:space="0" w:color="auto"/>
              <w:bottom w:val="nil"/>
            </w:tcBorders>
            <w:shd w:val="clear" w:color="auto" w:fill="auto"/>
            <w:vAlign w:val="center"/>
          </w:tcPr>
          <w:p w14:paraId="2C6C4955" w14:textId="23361D4F"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0D31FD4C" w14:textId="77777777" w:rsidTr="00934764">
        <w:trPr>
          <w:trHeight w:val="60"/>
        </w:trPr>
        <w:tc>
          <w:tcPr>
            <w:tcW w:w="9121" w:type="dxa"/>
            <w:gridSpan w:val="9"/>
            <w:tcBorders>
              <w:top w:val="nil"/>
              <w:bottom w:val="single" w:sz="4" w:space="0" w:color="auto"/>
            </w:tcBorders>
            <w:shd w:val="clear" w:color="auto" w:fill="auto"/>
            <w:vAlign w:val="center"/>
          </w:tcPr>
          <w:p w14:paraId="09549703" w14:textId="77777777" w:rsidR="0032304F" w:rsidRPr="00A95653" w:rsidRDefault="0032304F" w:rsidP="00934764">
            <w:pPr>
              <w:pStyle w:val="Tabulka-text"/>
              <w:rPr>
                <w:rFonts w:ascii="Arial" w:hAnsi="Arial" w:cs="Arial"/>
              </w:rPr>
            </w:pPr>
          </w:p>
        </w:tc>
      </w:tr>
      <w:tr w:rsidR="0032304F" w:rsidRPr="00A95653" w14:paraId="0FC140F5"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51CF10B8" w14:textId="77777777" w:rsidR="0032304F" w:rsidRPr="00A95653" w:rsidRDefault="0032304F" w:rsidP="00934764">
            <w:pPr>
              <w:pStyle w:val="Tabulka-text"/>
              <w:rPr>
                <w:rFonts w:ascii="Arial" w:hAnsi="Arial" w:cs="Arial"/>
              </w:rPr>
            </w:pPr>
          </w:p>
        </w:tc>
      </w:tr>
    </w:tbl>
    <w:p w14:paraId="5BF785E8" w14:textId="77777777" w:rsidR="00C61AF7" w:rsidRPr="00A95653" w:rsidRDefault="00C61AF7" w:rsidP="00C61AF7">
      <w:pPr>
        <w:rPr>
          <w:rFonts w:ascii="Arial" w:hAnsi="Arial" w:cs="Arial"/>
          <w:bCs/>
        </w:rPr>
      </w:pPr>
      <w:r w:rsidRPr="00A95653">
        <w:rPr>
          <w:rFonts w:ascii="Arial" w:hAnsi="Arial" w:cs="Arial"/>
          <w:bCs/>
        </w:rPr>
        <w:t>Každý časový limit, ktorý je nastavený obsahom, má spĺňať aspoň jednu z nasledujúcich podmienok:</w:t>
      </w:r>
    </w:p>
    <w:p w14:paraId="41D8EB60" w14:textId="0A8024DA" w:rsidR="00C61AF7" w:rsidRPr="00A95653" w:rsidRDefault="00E33369" w:rsidP="00A50F47">
      <w:pPr>
        <w:pStyle w:val="Odsekzoznamu"/>
        <w:numPr>
          <w:ilvl w:val="0"/>
          <w:numId w:val="25"/>
        </w:numPr>
        <w:rPr>
          <w:rFonts w:ascii="Arial" w:hAnsi="Arial" w:cs="Arial"/>
          <w:bCs/>
        </w:rPr>
      </w:pPr>
      <w:ins w:id="1484" w:author="Miazdrova Monika" w:date="2021-04-01T01:33:00Z">
        <w:r w:rsidRPr="00632CDA">
          <w:rPr>
            <w:rFonts w:ascii="Arial" w:hAnsi="Arial" w:cs="Arial"/>
            <w:b/>
          </w:rPr>
          <w:t>m</w:t>
        </w:r>
      </w:ins>
      <w:del w:id="1485" w:author="Miazdrova Monika" w:date="2021-04-01T01:33:00Z">
        <w:r w:rsidR="00C61AF7" w:rsidRPr="00632CDA" w:rsidDel="00E33369">
          <w:rPr>
            <w:rFonts w:ascii="Arial" w:hAnsi="Arial" w:cs="Arial"/>
            <w:b/>
          </w:rPr>
          <w:delText>M</w:delText>
        </w:r>
      </w:del>
      <w:r w:rsidR="00C61AF7" w:rsidRPr="00632CDA">
        <w:rPr>
          <w:rFonts w:ascii="Arial" w:hAnsi="Arial" w:cs="Arial"/>
          <w:b/>
        </w:rPr>
        <w:t>ožnosť vypnúť:</w:t>
      </w:r>
      <w:r w:rsidR="00C61AF7" w:rsidRPr="00A95653">
        <w:rPr>
          <w:rFonts w:ascii="Arial" w:hAnsi="Arial" w:cs="Arial"/>
          <w:bCs/>
        </w:rPr>
        <w:t xml:space="preserve"> </w:t>
      </w:r>
      <w:del w:id="1486" w:author="Miazdrova Monika" w:date="2021-04-01T01:33:00Z">
        <w:r w:rsidR="00C61AF7" w:rsidRPr="00A95653" w:rsidDel="00E33369">
          <w:rPr>
            <w:rFonts w:ascii="Arial" w:hAnsi="Arial" w:cs="Arial"/>
            <w:bCs/>
          </w:rPr>
          <w:delText>P</w:delText>
        </w:r>
      </w:del>
      <w:ins w:id="1487" w:author="Miazdrova Monika" w:date="2021-04-01T01:33:00Z">
        <w:r>
          <w:rPr>
            <w:rFonts w:ascii="Arial" w:hAnsi="Arial" w:cs="Arial"/>
            <w:bCs/>
          </w:rPr>
          <w:t>p</w:t>
        </w:r>
      </w:ins>
      <w:r w:rsidR="00C61AF7" w:rsidRPr="00A95653">
        <w:rPr>
          <w:rFonts w:ascii="Arial" w:hAnsi="Arial" w:cs="Arial"/>
          <w:bCs/>
        </w:rPr>
        <w:t>oužívateľ môže časový limit vypnúť predtým, než s ním príde do styku</w:t>
      </w:r>
      <w:r w:rsidR="00535A74" w:rsidRPr="00A95653">
        <w:rPr>
          <w:rFonts w:ascii="Arial" w:hAnsi="Arial" w:cs="Arial"/>
          <w:bCs/>
        </w:rPr>
        <w:t>;</w:t>
      </w:r>
      <w:r w:rsidR="00C61AF7" w:rsidRPr="00A95653">
        <w:rPr>
          <w:rFonts w:ascii="Arial" w:hAnsi="Arial" w:cs="Arial"/>
          <w:bCs/>
        </w:rPr>
        <w:t xml:space="preserve"> alebo</w:t>
      </w:r>
    </w:p>
    <w:p w14:paraId="2B1280AF" w14:textId="7F0C9D92" w:rsidR="00C61AF7" w:rsidRPr="00A95653" w:rsidRDefault="00E33369" w:rsidP="00A50F47">
      <w:pPr>
        <w:pStyle w:val="Odsekzoznamu"/>
        <w:numPr>
          <w:ilvl w:val="0"/>
          <w:numId w:val="25"/>
        </w:numPr>
        <w:rPr>
          <w:rFonts w:ascii="Arial" w:hAnsi="Arial" w:cs="Arial"/>
          <w:bCs/>
        </w:rPr>
      </w:pPr>
      <w:ins w:id="1488" w:author="Miazdrova Monika" w:date="2021-04-01T01:34:00Z">
        <w:r w:rsidRPr="00632CDA">
          <w:rPr>
            <w:rFonts w:ascii="Arial" w:hAnsi="Arial" w:cs="Arial"/>
            <w:b/>
          </w:rPr>
          <w:t>m</w:t>
        </w:r>
      </w:ins>
      <w:del w:id="1489" w:author="Miazdrova Monika" w:date="2021-04-01T01:34:00Z">
        <w:r w:rsidR="00C61AF7" w:rsidRPr="00632CDA" w:rsidDel="00E33369">
          <w:rPr>
            <w:rFonts w:ascii="Arial" w:hAnsi="Arial" w:cs="Arial"/>
            <w:b/>
          </w:rPr>
          <w:delText>M</w:delText>
        </w:r>
      </w:del>
      <w:r w:rsidR="00C61AF7" w:rsidRPr="00632CDA">
        <w:rPr>
          <w:rFonts w:ascii="Arial" w:hAnsi="Arial" w:cs="Arial"/>
          <w:b/>
        </w:rPr>
        <w:t>ožnosť nastaviť</w:t>
      </w:r>
      <w:r w:rsidR="00C61AF7" w:rsidRPr="00A95653">
        <w:rPr>
          <w:rFonts w:ascii="Arial" w:hAnsi="Arial" w:cs="Arial"/>
          <w:bCs/>
        </w:rPr>
        <w:t xml:space="preserve">: </w:t>
      </w:r>
      <w:del w:id="1490" w:author="Miazdrova Monika" w:date="2021-04-01T01:33:00Z">
        <w:r w:rsidR="00C61AF7" w:rsidRPr="00A95653" w:rsidDel="00E33369">
          <w:rPr>
            <w:rFonts w:ascii="Arial" w:hAnsi="Arial" w:cs="Arial"/>
            <w:bCs/>
          </w:rPr>
          <w:delText>P</w:delText>
        </w:r>
      </w:del>
      <w:ins w:id="1491" w:author="Miazdrova Monika" w:date="2021-04-01T01:34:00Z">
        <w:r>
          <w:rPr>
            <w:rFonts w:ascii="Arial" w:hAnsi="Arial" w:cs="Arial"/>
            <w:bCs/>
          </w:rPr>
          <w:t>p</w:t>
        </w:r>
      </w:ins>
      <w:r w:rsidR="00C61AF7" w:rsidRPr="00A95653">
        <w:rPr>
          <w:rFonts w:ascii="Arial" w:hAnsi="Arial" w:cs="Arial"/>
          <w:bCs/>
        </w:rPr>
        <w:t>oužívateľ môže časový limit nastaviť predtým, než s ním príde do styku, a to v rozsahu, ktorý predstavuje minimálne desaťnásobok dĺžky predvoleného nastavenia</w:t>
      </w:r>
      <w:r w:rsidR="00535A74" w:rsidRPr="00A95653">
        <w:rPr>
          <w:rFonts w:ascii="Arial" w:hAnsi="Arial" w:cs="Arial"/>
          <w:bCs/>
        </w:rPr>
        <w:t>;</w:t>
      </w:r>
      <w:r w:rsidR="00C61AF7" w:rsidRPr="00A95653">
        <w:rPr>
          <w:rFonts w:ascii="Arial" w:hAnsi="Arial" w:cs="Arial"/>
          <w:bCs/>
        </w:rPr>
        <w:t xml:space="preserve"> alebo</w:t>
      </w:r>
    </w:p>
    <w:p w14:paraId="3A9AEF8F" w14:textId="580F1D3C" w:rsidR="00C61AF7" w:rsidRPr="00A95653" w:rsidRDefault="00E33369" w:rsidP="00A50F47">
      <w:pPr>
        <w:pStyle w:val="Odsekzoznamu"/>
        <w:numPr>
          <w:ilvl w:val="0"/>
          <w:numId w:val="25"/>
        </w:numPr>
        <w:rPr>
          <w:rFonts w:ascii="Arial" w:hAnsi="Arial" w:cs="Arial"/>
          <w:bCs/>
        </w:rPr>
      </w:pPr>
      <w:ins w:id="1492" w:author="Miazdrova Monika" w:date="2021-04-01T01:34:00Z">
        <w:r w:rsidRPr="00632CDA">
          <w:rPr>
            <w:rFonts w:ascii="Arial" w:hAnsi="Arial" w:cs="Arial"/>
            <w:b/>
          </w:rPr>
          <w:t>m</w:t>
        </w:r>
      </w:ins>
      <w:del w:id="1493" w:author="Miazdrova Monika" w:date="2021-04-01T01:34:00Z">
        <w:r w:rsidR="00C61AF7" w:rsidRPr="00632CDA" w:rsidDel="00E33369">
          <w:rPr>
            <w:rFonts w:ascii="Arial" w:hAnsi="Arial" w:cs="Arial"/>
            <w:b/>
          </w:rPr>
          <w:delText>M</w:delText>
        </w:r>
      </w:del>
      <w:r w:rsidR="00C61AF7" w:rsidRPr="00632CDA">
        <w:rPr>
          <w:rFonts w:ascii="Arial" w:hAnsi="Arial" w:cs="Arial"/>
          <w:b/>
        </w:rPr>
        <w:t>ožnosť predĺžiť</w:t>
      </w:r>
      <w:r w:rsidR="00C61AF7" w:rsidRPr="00A95653">
        <w:rPr>
          <w:rFonts w:ascii="Arial" w:hAnsi="Arial" w:cs="Arial"/>
          <w:bCs/>
        </w:rPr>
        <w:t xml:space="preserve">: </w:t>
      </w:r>
      <w:ins w:id="1494" w:author="Miazdrova Monika" w:date="2021-04-01T01:34:00Z">
        <w:r>
          <w:rPr>
            <w:rFonts w:ascii="Arial" w:hAnsi="Arial" w:cs="Arial"/>
            <w:bCs/>
          </w:rPr>
          <w:t>p</w:t>
        </w:r>
      </w:ins>
      <w:del w:id="1495" w:author="Miazdrova Monika" w:date="2021-04-01T01:34:00Z">
        <w:r w:rsidR="00C61AF7" w:rsidRPr="00A95653" w:rsidDel="00E33369">
          <w:rPr>
            <w:rFonts w:ascii="Arial" w:hAnsi="Arial" w:cs="Arial"/>
            <w:bCs/>
          </w:rPr>
          <w:delText>P</w:delText>
        </w:r>
      </w:del>
      <w:r w:rsidR="00C61AF7" w:rsidRPr="00A95653">
        <w:rPr>
          <w:rFonts w:ascii="Arial" w:hAnsi="Arial" w:cs="Arial"/>
          <w:bCs/>
        </w:rPr>
        <w:t xml:space="preserve">oužívateľ je pred vypršaním časového limitu upozornený a je mu prostredníctvom použitia jednoduchého úkonu (napríklad „stlačte medzerník“) poskytnutých  najmenej 20 sekúnd na </w:t>
      </w:r>
      <w:r w:rsidR="00C61AF7" w:rsidRPr="00A95653">
        <w:rPr>
          <w:rFonts w:ascii="Arial" w:hAnsi="Arial" w:cs="Arial"/>
          <w:bCs/>
        </w:rPr>
        <w:lastRenderedPageBreak/>
        <w:t>predĺženie časového limitu, pričom takéto predĺženie časového limitu môže uskutočniť aspoň desaťkrát</w:t>
      </w:r>
      <w:r w:rsidR="00535A74" w:rsidRPr="00A95653">
        <w:rPr>
          <w:rFonts w:ascii="Arial" w:hAnsi="Arial" w:cs="Arial"/>
          <w:bCs/>
        </w:rPr>
        <w:t>;</w:t>
      </w:r>
      <w:r w:rsidR="00C61AF7" w:rsidRPr="00A95653">
        <w:rPr>
          <w:rFonts w:ascii="Arial" w:hAnsi="Arial" w:cs="Arial"/>
          <w:bCs/>
        </w:rPr>
        <w:t xml:space="preserve"> alebo</w:t>
      </w:r>
    </w:p>
    <w:p w14:paraId="415BEA6C" w14:textId="72D24705" w:rsidR="00C61AF7" w:rsidRPr="00A95653" w:rsidRDefault="00C61AF7" w:rsidP="00A50F47">
      <w:pPr>
        <w:pStyle w:val="Odsekzoznamu"/>
        <w:numPr>
          <w:ilvl w:val="0"/>
          <w:numId w:val="25"/>
        </w:numPr>
        <w:rPr>
          <w:rFonts w:ascii="Arial" w:hAnsi="Arial" w:cs="Arial"/>
          <w:bCs/>
        </w:rPr>
      </w:pPr>
      <w:del w:id="1496" w:author="Miazdrova Monika" w:date="2021-04-01T01:34:00Z">
        <w:r w:rsidRPr="00632CDA" w:rsidDel="00E33369">
          <w:rPr>
            <w:rFonts w:ascii="Arial" w:hAnsi="Arial" w:cs="Arial"/>
            <w:b/>
          </w:rPr>
          <w:delText>V</w:delText>
        </w:r>
      </w:del>
      <w:ins w:id="1497" w:author="Miazdrova Monika" w:date="2021-04-01T01:34:00Z">
        <w:r w:rsidR="00E33369" w:rsidRPr="00632CDA">
          <w:rPr>
            <w:rFonts w:ascii="Arial" w:hAnsi="Arial" w:cs="Arial"/>
            <w:b/>
          </w:rPr>
          <w:t>v</w:t>
        </w:r>
      </w:ins>
      <w:r w:rsidRPr="00632CDA">
        <w:rPr>
          <w:rFonts w:ascii="Arial" w:hAnsi="Arial" w:cs="Arial"/>
          <w:b/>
        </w:rPr>
        <w:t>ýnimka pre reálny čas:</w:t>
      </w:r>
      <w:r w:rsidRPr="00A95653">
        <w:rPr>
          <w:rFonts w:ascii="Arial" w:hAnsi="Arial" w:cs="Arial"/>
          <w:bCs/>
        </w:rPr>
        <w:t xml:space="preserve"> </w:t>
      </w:r>
      <w:del w:id="1498" w:author="Miazdrova Monika" w:date="2021-04-01T01:34:00Z">
        <w:r w:rsidRPr="00A95653" w:rsidDel="00E33369">
          <w:rPr>
            <w:rFonts w:ascii="Arial" w:hAnsi="Arial" w:cs="Arial"/>
            <w:bCs/>
          </w:rPr>
          <w:delText>Č</w:delText>
        </w:r>
      </w:del>
      <w:ins w:id="1499" w:author="Miazdrova Monika" w:date="2021-04-01T01:34:00Z">
        <w:r w:rsidR="00E33369">
          <w:rPr>
            <w:rFonts w:ascii="Arial" w:hAnsi="Arial" w:cs="Arial"/>
            <w:bCs/>
          </w:rPr>
          <w:t>č</w:t>
        </w:r>
      </w:ins>
      <w:r w:rsidRPr="00A95653">
        <w:rPr>
          <w:rFonts w:ascii="Arial" w:hAnsi="Arial" w:cs="Arial"/>
          <w:bCs/>
        </w:rPr>
        <w:t>asový limit je súčasťou udalosti v reálnom čase (napríklad aukcia) a nie je k nemu možná žiadna alternatíva</w:t>
      </w:r>
      <w:r w:rsidR="00535A74" w:rsidRPr="00A95653">
        <w:rPr>
          <w:rFonts w:ascii="Arial" w:hAnsi="Arial" w:cs="Arial"/>
          <w:bCs/>
        </w:rPr>
        <w:t>;</w:t>
      </w:r>
      <w:r w:rsidRPr="00A95653">
        <w:rPr>
          <w:rFonts w:ascii="Arial" w:hAnsi="Arial" w:cs="Arial"/>
          <w:bCs/>
        </w:rPr>
        <w:t xml:space="preserve"> alebo</w:t>
      </w:r>
    </w:p>
    <w:p w14:paraId="0529BD3C" w14:textId="50F20076" w:rsidR="00C61AF7" w:rsidRPr="00A95653" w:rsidRDefault="00E33369" w:rsidP="00A50F47">
      <w:pPr>
        <w:pStyle w:val="Odsekzoznamu"/>
        <w:numPr>
          <w:ilvl w:val="0"/>
          <w:numId w:val="25"/>
        </w:numPr>
        <w:rPr>
          <w:rFonts w:ascii="Arial" w:hAnsi="Arial" w:cs="Arial"/>
          <w:bCs/>
        </w:rPr>
      </w:pPr>
      <w:ins w:id="1500" w:author="Miazdrova Monika" w:date="2021-04-01T01:35:00Z">
        <w:r w:rsidRPr="00632CDA">
          <w:rPr>
            <w:rFonts w:ascii="Arial" w:hAnsi="Arial" w:cs="Arial"/>
            <w:b/>
          </w:rPr>
          <w:t>v</w:t>
        </w:r>
      </w:ins>
      <w:del w:id="1501" w:author="Miazdrova Monika" w:date="2021-04-01T01:35:00Z">
        <w:r w:rsidR="00C61AF7" w:rsidRPr="00632CDA" w:rsidDel="00E33369">
          <w:rPr>
            <w:rFonts w:ascii="Arial" w:hAnsi="Arial" w:cs="Arial"/>
            <w:b/>
          </w:rPr>
          <w:delText>V</w:delText>
        </w:r>
      </w:del>
      <w:r w:rsidR="00C61AF7" w:rsidRPr="00632CDA">
        <w:rPr>
          <w:rFonts w:ascii="Arial" w:hAnsi="Arial" w:cs="Arial"/>
          <w:b/>
        </w:rPr>
        <w:t>ýnimka, keď je časový limit nevyhnutný</w:t>
      </w:r>
      <w:r w:rsidR="00C61AF7" w:rsidRPr="00A95653">
        <w:rPr>
          <w:rFonts w:ascii="Arial" w:hAnsi="Arial" w:cs="Arial"/>
          <w:bCs/>
        </w:rPr>
        <w:t xml:space="preserve">: </w:t>
      </w:r>
      <w:del w:id="1502" w:author="Miazdrova Monika" w:date="2021-04-01T01:35:00Z">
        <w:r w:rsidR="00C61AF7" w:rsidRPr="00A95653" w:rsidDel="00E33369">
          <w:rPr>
            <w:rFonts w:ascii="Arial" w:hAnsi="Arial" w:cs="Arial"/>
            <w:bCs/>
          </w:rPr>
          <w:delText>Č</w:delText>
        </w:r>
      </w:del>
      <w:ins w:id="1503" w:author="Miazdrova Monika" w:date="2021-04-01T01:35:00Z">
        <w:r>
          <w:rPr>
            <w:rFonts w:ascii="Arial" w:hAnsi="Arial" w:cs="Arial"/>
            <w:bCs/>
          </w:rPr>
          <w:t>č</w:t>
        </w:r>
      </w:ins>
      <w:r w:rsidR="00C61AF7" w:rsidRPr="00A95653">
        <w:rPr>
          <w:rFonts w:ascii="Arial" w:hAnsi="Arial" w:cs="Arial"/>
          <w:bCs/>
        </w:rPr>
        <w:t>asový limit je pre daný úkon nevyhnutný a jeho predĺženie by ho znefunkčnilo</w:t>
      </w:r>
      <w:r w:rsidR="00535A74" w:rsidRPr="00A95653">
        <w:rPr>
          <w:rFonts w:ascii="Arial" w:hAnsi="Arial" w:cs="Arial"/>
          <w:bCs/>
        </w:rPr>
        <w:t>;</w:t>
      </w:r>
      <w:r w:rsidR="00C61AF7" w:rsidRPr="00A95653">
        <w:rPr>
          <w:rFonts w:ascii="Arial" w:hAnsi="Arial" w:cs="Arial"/>
          <w:bCs/>
        </w:rPr>
        <w:t xml:space="preserve"> alebo</w:t>
      </w:r>
    </w:p>
    <w:p w14:paraId="69C2E58A" w14:textId="39486D32" w:rsidR="00C61AF7" w:rsidRPr="00A95653" w:rsidRDefault="00E33369" w:rsidP="00A50F47">
      <w:pPr>
        <w:pStyle w:val="Odsekzoznamu"/>
        <w:numPr>
          <w:ilvl w:val="0"/>
          <w:numId w:val="25"/>
        </w:numPr>
        <w:rPr>
          <w:rFonts w:ascii="Arial" w:hAnsi="Arial" w:cs="Arial"/>
          <w:bCs/>
        </w:rPr>
      </w:pPr>
      <w:ins w:id="1504" w:author="Miazdrova Monika" w:date="2021-04-01T01:35:00Z">
        <w:r w:rsidRPr="00632CDA">
          <w:rPr>
            <w:rFonts w:ascii="Arial" w:hAnsi="Arial" w:cs="Arial"/>
            <w:b/>
          </w:rPr>
          <w:t>v</w:t>
        </w:r>
      </w:ins>
      <w:del w:id="1505" w:author="Miazdrova Monika" w:date="2021-04-01T01:35:00Z">
        <w:r w:rsidR="00C61AF7" w:rsidRPr="00632CDA" w:rsidDel="00E33369">
          <w:rPr>
            <w:rFonts w:ascii="Arial" w:hAnsi="Arial" w:cs="Arial"/>
            <w:b/>
          </w:rPr>
          <w:delText>V</w:delText>
        </w:r>
      </w:del>
      <w:r w:rsidR="00C61AF7" w:rsidRPr="00632CDA">
        <w:rPr>
          <w:rFonts w:ascii="Arial" w:hAnsi="Arial" w:cs="Arial"/>
          <w:b/>
        </w:rPr>
        <w:t>ýnimka 20 hodín:</w:t>
      </w:r>
      <w:r w:rsidR="00C61AF7" w:rsidRPr="00A95653">
        <w:rPr>
          <w:rFonts w:ascii="Arial" w:hAnsi="Arial" w:cs="Arial"/>
          <w:bCs/>
        </w:rPr>
        <w:t xml:space="preserve"> </w:t>
      </w:r>
      <w:ins w:id="1506" w:author="Miazdrova Monika" w:date="2021-04-01T01:35:00Z">
        <w:r>
          <w:rPr>
            <w:rFonts w:ascii="Arial" w:hAnsi="Arial" w:cs="Arial"/>
            <w:bCs/>
          </w:rPr>
          <w:t>č</w:t>
        </w:r>
      </w:ins>
      <w:del w:id="1507" w:author="Miazdrova Monika" w:date="2021-04-01T01:35:00Z">
        <w:r w:rsidR="00C61AF7" w:rsidRPr="00A95653" w:rsidDel="00E33369">
          <w:rPr>
            <w:rFonts w:ascii="Arial" w:hAnsi="Arial" w:cs="Arial"/>
            <w:bCs/>
          </w:rPr>
          <w:delText>Č</w:delText>
        </w:r>
      </w:del>
      <w:r w:rsidR="00C61AF7" w:rsidRPr="00A95653">
        <w:rPr>
          <w:rFonts w:ascii="Arial" w:hAnsi="Arial" w:cs="Arial"/>
          <w:bCs/>
        </w:rPr>
        <w:t>asový limit je dlhší ako 20 hodín.</w:t>
      </w:r>
    </w:p>
    <w:p w14:paraId="1D6DDC21" w14:textId="77777777" w:rsidR="00C61AF7" w:rsidRPr="00A95653" w:rsidRDefault="00C61AF7" w:rsidP="00C61AF7">
      <w:pPr>
        <w:rPr>
          <w:rFonts w:ascii="Arial" w:hAnsi="Arial" w:cs="Arial"/>
          <w:bCs/>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232200BB"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184BC0F6"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25</w:t>
            </w:r>
          </w:p>
        </w:tc>
        <w:tc>
          <w:tcPr>
            <w:tcW w:w="7231" w:type="dxa"/>
            <w:gridSpan w:val="6"/>
            <w:tcBorders>
              <w:top w:val="single" w:sz="4" w:space="0" w:color="auto"/>
              <w:bottom w:val="single" w:sz="4" w:space="0" w:color="auto"/>
            </w:tcBorders>
            <w:vAlign w:val="center"/>
          </w:tcPr>
          <w:p w14:paraId="2D36653A"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2.2.2 Pauza, zastavenie, skrytie</w:t>
            </w:r>
          </w:p>
        </w:tc>
        <w:tc>
          <w:tcPr>
            <w:tcW w:w="1329" w:type="dxa"/>
            <w:gridSpan w:val="2"/>
            <w:tcBorders>
              <w:top w:val="single" w:sz="4" w:space="0" w:color="auto"/>
              <w:bottom w:val="single" w:sz="4" w:space="0" w:color="auto"/>
            </w:tcBorders>
          </w:tcPr>
          <w:p w14:paraId="1AD61CF7" w14:textId="1982A0A8"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558313F3" w14:textId="77777777" w:rsidTr="00632CDA">
        <w:trPr>
          <w:trHeight w:val="60"/>
          <w:ins w:id="1508" w:author="Monika MIAZDROVÁ" w:date="2021-03-26T20:52:00Z"/>
        </w:trPr>
        <w:tc>
          <w:tcPr>
            <w:tcW w:w="561" w:type="dxa"/>
            <w:tcBorders>
              <w:top w:val="single" w:sz="4" w:space="0" w:color="auto"/>
              <w:bottom w:val="single" w:sz="4" w:space="0" w:color="auto"/>
            </w:tcBorders>
            <w:shd w:val="clear" w:color="auto" w:fill="FFFFFF" w:themeFill="background1"/>
          </w:tcPr>
          <w:p w14:paraId="2188EE48" w14:textId="77777777" w:rsidR="00AF047A" w:rsidRPr="00A95653" w:rsidRDefault="00AF047A" w:rsidP="00AF047A">
            <w:pPr>
              <w:pStyle w:val="Tabulka-hlavicka"/>
              <w:tabs>
                <w:tab w:val="decimal" w:pos="315"/>
              </w:tabs>
              <w:rPr>
                <w:ins w:id="1509" w:author="Monika MIAZDROVÁ" w:date="2021-03-26T20:52: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1D29FCA0" w14:textId="65F4C31A" w:rsidR="00AF047A" w:rsidRPr="00A95653" w:rsidRDefault="00AF047A" w:rsidP="00AF047A">
            <w:pPr>
              <w:pStyle w:val="Tabulka-hlavicka"/>
              <w:rPr>
                <w:ins w:id="1510" w:author="Monika MIAZDROVÁ" w:date="2021-03-26T20:52:00Z"/>
                <w:rFonts w:ascii="Arial" w:hAnsi="Arial" w:cs="Arial"/>
              </w:rPr>
            </w:pPr>
            <w:ins w:id="1511"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6ECD5000" w14:textId="77777777" w:rsidR="00AF047A" w:rsidRPr="00A95653" w:rsidRDefault="00AF047A" w:rsidP="00AF047A">
            <w:pPr>
              <w:pStyle w:val="Tabulka-hlavicka"/>
              <w:jc w:val="right"/>
              <w:rPr>
                <w:ins w:id="1512" w:author="Monika MIAZDROVÁ" w:date="2021-03-26T20:52:00Z"/>
                <w:rFonts w:ascii="Arial" w:hAnsi="Arial" w:cs="Arial"/>
              </w:rPr>
            </w:pPr>
          </w:p>
        </w:tc>
      </w:tr>
      <w:tr w:rsidR="0032304F" w:rsidRPr="00A95653" w14:paraId="1E14975B" w14:textId="77777777" w:rsidTr="00934764">
        <w:trPr>
          <w:trHeight w:val="60"/>
        </w:trPr>
        <w:tc>
          <w:tcPr>
            <w:tcW w:w="561" w:type="dxa"/>
            <w:tcBorders>
              <w:top w:val="single" w:sz="4" w:space="0" w:color="auto"/>
            </w:tcBorders>
            <w:shd w:val="clear" w:color="auto" w:fill="auto"/>
            <w:vAlign w:val="center"/>
          </w:tcPr>
          <w:p w14:paraId="6A82C6F8"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36180B69"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537A8386" w14:textId="77777777" w:rsidR="0032304F" w:rsidRPr="00A95653" w:rsidRDefault="0032304F" w:rsidP="00934764">
            <w:pPr>
              <w:pStyle w:val="Tabulka-text"/>
              <w:keepNext/>
              <w:keepLines/>
              <w:rPr>
                <w:rFonts w:ascii="Arial" w:hAnsi="Arial" w:cs="Arial"/>
              </w:rPr>
            </w:pPr>
          </w:p>
        </w:tc>
      </w:tr>
      <w:tr w:rsidR="0032304F" w:rsidRPr="00A95653" w14:paraId="563598F3" w14:textId="77777777" w:rsidTr="00934764">
        <w:trPr>
          <w:trHeight w:val="60"/>
        </w:trPr>
        <w:tc>
          <w:tcPr>
            <w:tcW w:w="561" w:type="dxa"/>
            <w:tcBorders>
              <w:bottom w:val="single" w:sz="4" w:space="0" w:color="auto"/>
            </w:tcBorders>
            <w:shd w:val="clear" w:color="auto" w:fill="auto"/>
            <w:vAlign w:val="center"/>
          </w:tcPr>
          <w:p w14:paraId="16FF3236"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57360547"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4E754F75"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05760D1B"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1CE170DE" w14:textId="3006A568" w:rsidR="0032304F" w:rsidRPr="00A95653" w:rsidRDefault="2145D35B"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0FB3C6FF"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7EE5F003" w14:textId="77777777" w:rsidR="0032304F" w:rsidRPr="00A95653" w:rsidRDefault="0032304F" w:rsidP="00934764">
            <w:pPr>
              <w:pStyle w:val="Tabulka-hlavicka"/>
              <w:keepNext w:val="0"/>
              <w:rPr>
                <w:rFonts w:ascii="Arial" w:hAnsi="Arial" w:cs="Arial"/>
              </w:rPr>
            </w:pPr>
          </w:p>
        </w:tc>
      </w:tr>
      <w:tr w:rsidR="0032304F" w:rsidRPr="00A95653" w14:paraId="7982ECB7" w14:textId="77777777" w:rsidTr="00934764">
        <w:trPr>
          <w:trHeight w:val="60"/>
        </w:trPr>
        <w:tc>
          <w:tcPr>
            <w:tcW w:w="9121" w:type="dxa"/>
            <w:gridSpan w:val="9"/>
            <w:tcBorders>
              <w:top w:val="single" w:sz="4" w:space="0" w:color="auto"/>
              <w:bottom w:val="nil"/>
            </w:tcBorders>
            <w:shd w:val="clear" w:color="auto" w:fill="auto"/>
            <w:vAlign w:val="center"/>
          </w:tcPr>
          <w:p w14:paraId="613997D7" w14:textId="62FC149B"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1E4A0349" w14:textId="77777777" w:rsidTr="00934764">
        <w:trPr>
          <w:trHeight w:val="60"/>
        </w:trPr>
        <w:tc>
          <w:tcPr>
            <w:tcW w:w="9121" w:type="dxa"/>
            <w:gridSpan w:val="9"/>
            <w:tcBorders>
              <w:top w:val="nil"/>
              <w:bottom w:val="single" w:sz="4" w:space="0" w:color="auto"/>
            </w:tcBorders>
            <w:shd w:val="clear" w:color="auto" w:fill="auto"/>
            <w:vAlign w:val="center"/>
          </w:tcPr>
          <w:p w14:paraId="2EC031FA" w14:textId="77777777" w:rsidR="0032304F" w:rsidRPr="00A95653" w:rsidRDefault="0032304F" w:rsidP="00934764">
            <w:pPr>
              <w:pStyle w:val="Tabulka-text"/>
              <w:rPr>
                <w:rFonts w:ascii="Arial" w:hAnsi="Arial" w:cs="Arial"/>
              </w:rPr>
            </w:pPr>
          </w:p>
        </w:tc>
      </w:tr>
      <w:tr w:rsidR="0032304F" w:rsidRPr="00A95653" w14:paraId="2331020E"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186CDB98" w14:textId="77777777" w:rsidR="0032304F" w:rsidRPr="00A95653" w:rsidRDefault="0032304F" w:rsidP="00934764">
            <w:pPr>
              <w:pStyle w:val="Tabulka-text"/>
              <w:rPr>
                <w:rFonts w:ascii="Arial" w:hAnsi="Arial" w:cs="Arial"/>
              </w:rPr>
            </w:pPr>
          </w:p>
        </w:tc>
      </w:tr>
    </w:tbl>
    <w:p w14:paraId="4DB1974E" w14:textId="77777777" w:rsidR="00C61AF7" w:rsidRPr="00A95653" w:rsidRDefault="00C61AF7" w:rsidP="00C61AF7">
      <w:pPr>
        <w:rPr>
          <w:rFonts w:ascii="Arial" w:hAnsi="Arial" w:cs="Arial"/>
          <w:bCs/>
        </w:rPr>
      </w:pPr>
      <w:r w:rsidRPr="00A95653">
        <w:rPr>
          <w:rFonts w:ascii="Arial" w:hAnsi="Arial" w:cs="Arial"/>
          <w:bCs/>
        </w:rPr>
        <w:t>Pre všetky informácie, ktoré sa pohybujú, blikajú, rolujú alebo sa automaticky aktualizujú, platia všetky nasledujúce požiadavky:</w:t>
      </w:r>
    </w:p>
    <w:p w14:paraId="5BE8D217" w14:textId="5A80481E" w:rsidR="00C61AF7" w:rsidRPr="00A95653" w:rsidRDefault="00C61AF7" w:rsidP="00A50F47">
      <w:pPr>
        <w:pStyle w:val="Odsekzoznamu"/>
        <w:numPr>
          <w:ilvl w:val="0"/>
          <w:numId w:val="26"/>
        </w:numPr>
        <w:jc w:val="both"/>
        <w:rPr>
          <w:rFonts w:ascii="Arial" w:hAnsi="Arial" w:cs="Arial"/>
          <w:bCs/>
        </w:rPr>
      </w:pPr>
      <w:del w:id="1513" w:author="Miazdrova Monika" w:date="2021-04-01T01:36:00Z">
        <w:r w:rsidRPr="00632CDA" w:rsidDel="00990B4F">
          <w:rPr>
            <w:rFonts w:ascii="Arial" w:hAnsi="Arial" w:cs="Arial"/>
            <w:b/>
          </w:rPr>
          <w:delText>P</w:delText>
        </w:r>
      </w:del>
      <w:ins w:id="1514" w:author="Miazdrova Monika" w:date="2021-04-01T01:36:00Z">
        <w:r w:rsidR="00990B4F" w:rsidRPr="00632CDA">
          <w:rPr>
            <w:rFonts w:ascii="Arial" w:hAnsi="Arial" w:cs="Arial"/>
            <w:b/>
          </w:rPr>
          <w:t>p</w:t>
        </w:r>
      </w:ins>
      <w:r w:rsidRPr="00632CDA">
        <w:rPr>
          <w:rFonts w:ascii="Arial" w:hAnsi="Arial" w:cs="Arial"/>
          <w:b/>
        </w:rPr>
        <w:t>resúvanie, blikanie, rolovanie:</w:t>
      </w:r>
      <w:r w:rsidRPr="00A95653">
        <w:rPr>
          <w:rFonts w:ascii="Arial" w:hAnsi="Arial" w:cs="Arial"/>
          <w:bCs/>
        </w:rPr>
        <w:t xml:space="preserve"> </w:t>
      </w:r>
      <w:ins w:id="1515" w:author="Miazdrova Monika" w:date="2021-04-01T01:36:00Z">
        <w:r w:rsidR="00990B4F">
          <w:rPr>
            <w:rFonts w:ascii="Arial" w:hAnsi="Arial" w:cs="Arial"/>
            <w:bCs/>
          </w:rPr>
          <w:t>p</w:t>
        </w:r>
      </w:ins>
      <w:del w:id="1516" w:author="Miazdrova Monika" w:date="2021-04-01T01:36:00Z">
        <w:r w:rsidRPr="00A95653" w:rsidDel="00990B4F">
          <w:rPr>
            <w:rFonts w:ascii="Arial" w:hAnsi="Arial" w:cs="Arial"/>
            <w:bCs/>
          </w:rPr>
          <w:delText>P</w:delText>
        </w:r>
      </w:del>
      <w:r w:rsidRPr="00A95653">
        <w:rPr>
          <w:rFonts w:ascii="Arial" w:hAnsi="Arial" w:cs="Arial"/>
          <w:bCs/>
        </w:rPr>
        <w:t>re akékoľvek informácie, ktoré sa pohybujú, blikajú alebo sa posúvajú, a ktoré (1) sa spúšťajú automaticky, (2) trvajú viac ako päť sekúnd a (3) zobrazujú sa paralelne s iným obsahom, existuje mechanizmus, ktorým ich používateľ môže dočasné pozastaviť, zastaviť alebo skryť. Výnimkou je prípad, ak sú pohyb, blikanie alebo rolovanie pre danú činnosť nevyhnutné</w:t>
      </w:r>
      <w:r w:rsidR="00535A74" w:rsidRPr="00A95653">
        <w:rPr>
          <w:rFonts w:ascii="Arial" w:hAnsi="Arial" w:cs="Arial"/>
          <w:bCs/>
        </w:rPr>
        <w:t>;</w:t>
      </w:r>
      <w:r w:rsidRPr="00A95653">
        <w:rPr>
          <w:rFonts w:ascii="Arial" w:hAnsi="Arial" w:cs="Arial"/>
          <w:bCs/>
        </w:rPr>
        <w:t xml:space="preserve"> a</w:t>
      </w:r>
    </w:p>
    <w:p w14:paraId="50C409F5" w14:textId="36D06041" w:rsidR="00C61AF7" w:rsidRPr="00A95653" w:rsidRDefault="00C61AF7" w:rsidP="00A50F47">
      <w:pPr>
        <w:pStyle w:val="Odsekzoznamu"/>
        <w:numPr>
          <w:ilvl w:val="0"/>
          <w:numId w:val="26"/>
        </w:numPr>
        <w:jc w:val="both"/>
        <w:rPr>
          <w:rFonts w:ascii="Arial" w:hAnsi="Arial" w:cs="Arial"/>
          <w:bCs/>
        </w:rPr>
      </w:pPr>
      <w:del w:id="1517" w:author="Miazdrova Monika" w:date="2021-04-01T01:36:00Z">
        <w:r w:rsidRPr="00632CDA" w:rsidDel="00990B4F">
          <w:rPr>
            <w:rFonts w:ascii="Arial" w:hAnsi="Arial" w:cs="Arial"/>
            <w:b/>
          </w:rPr>
          <w:delText>A</w:delText>
        </w:r>
      </w:del>
      <w:ins w:id="1518" w:author="Miazdrova Monika" w:date="2021-04-01T01:36:00Z">
        <w:r w:rsidR="00990B4F">
          <w:rPr>
            <w:rFonts w:ascii="Arial" w:hAnsi="Arial" w:cs="Arial"/>
            <w:b/>
          </w:rPr>
          <w:t>a</w:t>
        </w:r>
      </w:ins>
      <w:r w:rsidRPr="00632CDA">
        <w:rPr>
          <w:rFonts w:ascii="Arial" w:hAnsi="Arial" w:cs="Arial"/>
          <w:b/>
        </w:rPr>
        <w:t>utomatická aktualizácia:</w:t>
      </w:r>
      <w:r w:rsidRPr="00A95653">
        <w:rPr>
          <w:rFonts w:ascii="Arial" w:hAnsi="Arial" w:cs="Arial"/>
          <w:bCs/>
        </w:rPr>
        <w:t xml:space="preserve"> </w:t>
      </w:r>
      <w:ins w:id="1519" w:author="Miazdrova Monika" w:date="2021-04-01T01:36:00Z">
        <w:r w:rsidR="00990B4F">
          <w:rPr>
            <w:rFonts w:ascii="Arial" w:hAnsi="Arial" w:cs="Arial"/>
            <w:bCs/>
          </w:rPr>
          <w:t>p</w:t>
        </w:r>
      </w:ins>
      <w:del w:id="1520" w:author="Miazdrova Monika" w:date="2021-04-01T01:36:00Z">
        <w:r w:rsidRPr="00A95653" w:rsidDel="00990B4F">
          <w:rPr>
            <w:rFonts w:ascii="Arial" w:hAnsi="Arial" w:cs="Arial"/>
            <w:bCs/>
          </w:rPr>
          <w:delText>P</w:delText>
        </w:r>
      </w:del>
      <w:r w:rsidRPr="00A95653">
        <w:rPr>
          <w:rFonts w:ascii="Arial" w:hAnsi="Arial" w:cs="Arial"/>
          <w:bCs/>
        </w:rPr>
        <w:t>re akékoľvek informácie s automatickou aktualizáciou, ktoré (1) sa spúšťajú automaticky a (2) zobrazujú sa paralelne s iným obsahom, existuje mechanizmus, ktorým ich používateľ môže dočasne pozastaviť, zastaviť alebo skryť alebo ovládať frekvenciu ich aktualizácie. Výnimkou je prípad, ak je automatická aktualizácia pre danú činnosť nevyhnutná.</w:t>
      </w:r>
    </w:p>
    <w:p w14:paraId="34197108" w14:textId="77777777" w:rsidR="00C61AF7" w:rsidRPr="00A95653" w:rsidRDefault="00C61AF7" w:rsidP="00C61AF7">
      <w:pPr>
        <w:rPr>
          <w:rFonts w:ascii="Arial" w:hAnsi="Arial" w:cs="Arial"/>
          <w:b/>
          <w:bCs/>
        </w:rPr>
      </w:pPr>
    </w:p>
    <w:p w14:paraId="316E0788" w14:textId="2457ADB2" w:rsidR="0032304F" w:rsidRPr="00A95653" w:rsidRDefault="0032304F" w:rsidP="007448F6">
      <w:pPr>
        <w:pStyle w:val="Nadpis4"/>
        <w:rPr>
          <w:rFonts w:ascii="Arial" w:hAnsi="Arial" w:cs="Arial"/>
        </w:rPr>
      </w:pPr>
      <w:bookmarkStart w:id="1521" w:name="_Toc14970925"/>
      <w:bookmarkStart w:id="1522" w:name="_Toc14987257"/>
      <w:bookmarkStart w:id="1523" w:name="_Toc18250254"/>
      <w:r w:rsidRPr="00A95653">
        <w:rPr>
          <w:rFonts w:ascii="Arial" w:hAnsi="Arial" w:cs="Arial"/>
        </w:rPr>
        <w:lastRenderedPageBreak/>
        <w:t xml:space="preserve">Pravidlo 2.3 </w:t>
      </w:r>
      <w:bookmarkEnd w:id="1521"/>
      <w:bookmarkEnd w:id="1522"/>
      <w:bookmarkEnd w:id="1523"/>
      <w:r w:rsidR="00C61AF7" w:rsidRPr="00A95653">
        <w:rPr>
          <w:rFonts w:ascii="Arial" w:hAnsi="Arial" w:cs="Arial"/>
        </w:rPr>
        <w:t>Záchvaty a fyzické reakcie</w:t>
      </w:r>
    </w:p>
    <w:p w14:paraId="6523BE13" w14:textId="357CAAC0" w:rsidR="0032304F" w:rsidRPr="00A95653" w:rsidRDefault="00B6561F" w:rsidP="0032304F">
      <w:pPr>
        <w:rPr>
          <w:rFonts w:ascii="Arial" w:hAnsi="Arial" w:cs="Arial"/>
        </w:rPr>
      </w:pPr>
      <w:r w:rsidRPr="00A95653">
        <w:rPr>
          <w:rFonts w:ascii="Arial" w:hAnsi="Arial" w:cs="Arial"/>
        </w:rPr>
        <w:t>Obsah sa nevytvára spôsobom, o ktorom je známe, že spôsobuje záchvaty alebo fyzické reakcie.</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1430CDEA"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273FDEA8"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26</w:t>
            </w:r>
          </w:p>
        </w:tc>
        <w:tc>
          <w:tcPr>
            <w:tcW w:w="7231" w:type="dxa"/>
            <w:gridSpan w:val="6"/>
            <w:tcBorders>
              <w:top w:val="single" w:sz="4" w:space="0" w:color="auto"/>
              <w:bottom w:val="single" w:sz="4" w:space="0" w:color="auto"/>
            </w:tcBorders>
            <w:vAlign w:val="center"/>
          </w:tcPr>
          <w:p w14:paraId="584DA141" w14:textId="0D676B04" w:rsidR="0032304F" w:rsidRPr="00A95653" w:rsidRDefault="0032304F" w:rsidP="00B6561F">
            <w:pPr>
              <w:pStyle w:val="Tabulka-hlavicka"/>
              <w:rPr>
                <w:rFonts w:ascii="Arial" w:hAnsi="Arial" w:cs="Arial"/>
                <w:szCs w:val="24"/>
              </w:rPr>
            </w:pPr>
            <w:r w:rsidRPr="00A95653">
              <w:rPr>
                <w:rFonts w:ascii="Arial" w:hAnsi="Arial" w:cs="Arial"/>
              </w:rPr>
              <w:t xml:space="preserve">Kritérium úspešnosti 2.3.1 </w:t>
            </w:r>
            <w:ins w:id="1524" w:author="Miazdrova Monika" w:date="2021-04-01T01:38:00Z">
              <w:r w:rsidR="00990B4F" w:rsidRPr="00990B4F">
                <w:rPr>
                  <w:rFonts w:ascii="Arial" w:hAnsi="Arial" w:cs="Arial"/>
                </w:rPr>
                <w:t>Tri bliknutia alebo blikanie pod prahovými hodnotami</w:t>
              </w:r>
            </w:ins>
            <w:del w:id="1525" w:author="Miazdrova Monika" w:date="2021-04-01T01:38:00Z">
              <w:r w:rsidR="00B6561F" w:rsidRPr="00A95653" w:rsidDel="00990B4F">
                <w:rPr>
                  <w:rFonts w:ascii="Arial" w:hAnsi="Arial" w:cs="Arial"/>
                </w:rPr>
                <w:delText>Tri bliknutia alebo podprahové blikanie</w:delText>
              </w:r>
            </w:del>
          </w:p>
        </w:tc>
        <w:tc>
          <w:tcPr>
            <w:tcW w:w="1329" w:type="dxa"/>
            <w:gridSpan w:val="2"/>
            <w:tcBorders>
              <w:top w:val="single" w:sz="4" w:space="0" w:color="auto"/>
              <w:bottom w:val="single" w:sz="4" w:space="0" w:color="auto"/>
            </w:tcBorders>
          </w:tcPr>
          <w:p w14:paraId="35302CBB" w14:textId="54329C7D"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34B2CDD5" w14:textId="77777777" w:rsidTr="00632CDA">
        <w:trPr>
          <w:trHeight w:val="60"/>
          <w:ins w:id="1526" w:author="Monika MIAZDROVÁ" w:date="2021-03-26T20:53:00Z"/>
        </w:trPr>
        <w:tc>
          <w:tcPr>
            <w:tcW w:w="561" w:type="dxa"/>
            <w:tcBorders>
              <w:top w:val="single" w:sz="4" w:space="0" w:color="auto"/>
              <w:bottom w:val="single" w:sz="4" w:space="0" w:color="auto"/>
            </w:tcBorders>
            <w:shd w:val="clear" w:color="auto" w:fill="FFFFFF" w:themeFill="background1"/>
          </w:tcPr>
          <w:p w14:paraId="298A0DD7" w14:textId="77777777" w:rsidR="00AF047A" w:rsidRPr="00A95653" w:rsidRDefault="00AF047A" w:rsidP="00AF047A">
            <w:pPr>
              <w:pStyle w:val="Tabulka-hlavicka"/>
              <w:tabs>
                <w:tab w:val="decimal" w:pos="315"/>
              </w:tabs>
              <w:rPr>
                <w:ins w:id="1527" w:author="Monika MIAZDROVÁ" w:date="2021-03-26T20:53: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3041A807" w14:textId="3B15C1E8" w:rsidR="00AF047A" w:rsidRPr="00A95653" w:rsidRDefault="00AF047A" w:rsidP="00AF047A">
            <w:pPr>
              <w:pStyle w:val="Tabulka-hlavicka"/>
              <w:rPr>
                <w:ins w:id="1528" w:author="Monika MIAZDROVÁ" w:date="2021-03-26T20:53:00Z"/>
                <w:rFonts w:ascii="Arial" w:hAnsi="Arial" w:cs="Arial"/>
              </w:rPr>
            </w:pPr>
            <w:ins w:id="1529"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61D7F3DA" w14:textId="77777777" w:rsidR="00AF047A" w:rsidRPr="00A95653" w:rsidRDefault="00AF047A" w:rsidP="00AF047A">
            <w:pPr>
              <w:pStyle w:val="Tabulka-hlavicka"/>
              <w:jc w:val="right"/>
              <w:rPr>
                <w:ins w:id="1530" w:author="Monika MIAZDROVÁ" w:date="2021-03-26T20:53:00Z"/>
                <w:rFonts w:ascii="Arial" w:hAnsi="Arial" w:cs="Arial"/>
              </w:rPr>
            </w:pPr>
          </w:p>
        </w:tc>
      </w:tr>
      <w:tr w:rsidR="0032304F" w:rsidRPr="00A95653" w14:paraId="6628C214" w14:textId="77777777" w:rsidTr="00934764">
        <w:trPr>
          <w:trHeight w:val="60"/>
        </w:trPr>
        <w:tc>
          <w:tcPr>
            <w:tcW w:w="561" w:type="dxa"/>
            <w:tcBorders>
              <w:top w:val="single" w:sz="4" w:space="0" w:color="auto"/>
            </w:tcBorders>
            <w:shd w:val="clear" w:color="auto" w:fill="auto"/>
            <w:vAlign w:val="center"/>
          </w:tcPr>
          <w:p w14:paraId="2F584487"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6849C38F"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0E040F4" w14:textId="77777777" w:rsidR="0032304F" w:rsidRPr="00A95653" w:rsidRDefault="0032304F" w:rsidP="00934764">
            <w:pPr>
              <w:pStyle w:val="Tabulka-text"/>
              <w:keepNext/>
              <w:keepLines/>
              <w:rPr>
                <w:rFonts w:ascii="Arial" w:hAnsi="Arial" w:cs="Arial"/>
              </w:rPr>
            </w:pPr>
          </w:p>
        </w:tc>
      </w:tr>
      <w:tr w:rsidR="0032304F" w:rsidRPr="00A95653" w14:paraId="37A6DFF1" w14:textId="77777777" w:rsidTr="00934764">
        <w:trPr>
          <w:trHeight w:val="60"/>
        </w:trPr>
        <w:tc>
          <w:tcPr>
            <w:tcW w:w="561" w:type="dxa"/>
            <w:tcBorders>
              <w:bottom w:val="single" w:sz="4" w:space="0" w:color="auto"/>
            </w:tcBorders>
            <w:shd w:val="clear" w:color="auto" w:fill="auto"/>
            <w:vAlign w:val="center"/>
          </w:tcPr>
          <w:p w14:paraId="44AA79C5"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5B0E41BF"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4CFD2BA8"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7809BC2"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0BE41F25"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498B94B9"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0AD56596" w14:textId="77777777" w:rsidR="0032304F" w:rsidRPr="00A95653" w:rsidRDefault="0032304F" w:rsidP="00934764">
            <w:pPr>
              <w:pStyle w:val="Tabulka-hlavicka"/>
              <w:keepNext w:val="0"/>
              <w:rPr>
                <w:rFonts w:ascii="Arial" w:hAnsi="Arial" w:cs="Arial"/>
              </w:rPr>
            </w:pPr>
          </w:p>
        </w:tc>
      </w:tr>
      <w:tr w:rsidR="0032304F" w:rsidRPr="00A95653" w14:paraId="0712162D" w14:textId="77777777" w:rsidTr="00934764">
        <w:trPr>
          <w:trHeight w:val="60"/>
        </w:trPr>
        <w:tc>
          <w:tcPr>
            <w:tcW w:w="9121" w:type="dxa"/>
            <w:gridSpan w:val="9"/>
            <w:tcBorders>
              <w:top w:val="single" w:sz="4" w:space="0" w:color="auto"/>
              <w:bottom w:val="nil"/>
            </w:tcBorders>
            <w:shd w:val="clear" w:color="auto" w:fill="auto"/>
            <w:vAlign w:val="center"/>
          </w:tcPr>
          <w:p w14:paraId="17EA0016" w14:textId="69DF7835"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24710EF7" w14:textId="77777777" w:rsidTr="00934764">
        <w:trPr>
          <w:trHeight w:val="60"/>
        </w:trPr>
        <w:tc>
          <w:tcPr>
            <w:tcW w:w="9121" w:type="dxa"/>
            <w:gridSpan w:val="9"/>
            <w:tcBorders>
              <w:top w:val="nil"/>
              <w:bottom w:val="single" w:sz="4" w:space="0" w:color="auto"/>
            </w:tcBorders>
            <w:shd w:val="clear" w:color="auto" w:fill="auto"/>
            <w:vAlign w:val="center"/>
          </w:tcPr>
          <w:p w14:paraId="5BE96914" w14:textId="77777777" w:rsidR="0032304F" w:rsidRPr="00A95653" w:rsidRDefault="0032304F" w:rsidP="00934764">
            <w:pPr>
              <w:pStyle w:val="Tabulka-text"/>
              <w:rPr>
                <w:rFonts w:ascii="Arial" w:hAnsi="Arial" w:cs="Arial"/>
              </w:rPr>
            </w:pPr>
          </w:p>
        </w:tc>
      </w:tr>
      <w:tr w:rsidR="0032304F" w:rsidRPr="00A95653" w14:paraId="672E1078"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2057E662" w14:textId="77777777" w:rsidR="0032304F" w:rsidRPr="00A95653" w:rsidRDefault="0032304F" w:rsidP="00934764">
            <w:pPr>
              <w:pStyle w:val="Tabulka-text"/>
              <w:rPr>
                <w:rFonts w:ascii="Arial" w:hAnsi="Arial" w:cs="Arial"/>
              </w:rPr>
            </w:pPr>
          </w:p>
        </w:tc>
      </w:tr>
    </w:tbl>
    <w:p w14:paraId="1F91100E" w14:textId="41E71D34" w:rsidR="00B6561F" w:rsidRPr="00A95653" w:rsidRDefault="00B6561F" w:rsidP="0032304F">
      <w:pPr>
        <w:rPr>
          <w:rFonts w:ascii="Arial" w:hAnsi="Arial" w:cs="Arial"/>
        </w:rPr>
      </w:pPr>
      <w:r w:rsidRPr="00A95653">
        <w:rPr>
          <w:rFonts w:ascii="Arial" w:hAnsi="Arial" w:cs="Arial"/>
        </w:rPr>
        <w:t xml:space="preserve">Webové stránky </w:t>
      </w:r>
      <w:ins w:id="1531" w:author="Miazdrova Monika" w:date="2021-03-28T01:24:00Z">
        <w:r w:rsidR="00723C4A">
          <w:rPr>
            <w:rFonts w:ascii="Arial" w:hAnsi="Arial" w:cs="Arial"/>
          </w:rPr>
          <w:t xml:space="preserve">a mobilné aplikácie </w:t>
        </w:r>
      </w:ins>
      <w:r w:rsidRPr="00A95653">
        <w:rPr>
          <w:rFonts w:ascii="Arial" w:hAnsi="Arial" w:cs="Arial"/>
        </w:rPr>
        <w:t>nemajú obsahovať žiadne prvky, ktoré by blikali viac ako trikrát za sekundu alebo kde by bol</w:t>
      </w:r>
      <w:ins w:id="1532" w:author="Miazdrova Monika" w:date="2021-04-01T01:38:00Z">
        <w:r w:rsidR="00990B4F">
          <w:rPr>
            <w:rFonts w:ascii="Arial" w:hAnsi="Arial" w:cs="Arial"/>
          </w:rPr>
          <w:t xml:space="preserve">i záblesky </w:t>
        </w:r>
      </w:ins>
      <w:del w:id="1533" w:author="Miazdrova Monika" w:date="2021-04-01T01:38:00Z">
        <w:r w:rsidRPr="00A95653" w:rsidDel="00990B4F">
          <w:rPr>
            <w:rFonts w:ascii="Arial" w:hAnsi="Arial" w:cs="Arial"/>
          </w:rPr>
          <w:delText xml:space="preserve">o blikanie </w:delText>
        </w:r>
      </w:del>
      <w:ins w:id="1534" w:author="Miazdrova Monika" w:date="2021-04-01T01:38:00Z">
        <w:r w:rsidR="00990B4F" w:rsidRPr="00990B4F">
          <w:rPr>
            <w:rFonts w:ascii="Arial" w:hAnsi="Arial" w:cs="Arial"/>
          </w:rPr>
          <w:t>pod prahovými hodnotami pre všeobecný záblesk a červený záblesk.</w:t>
        </w:r>
      </w:ins>
      <w:del w:id="1535" w:author="Miazdrova Monika" w:date="2021-04-01T01:38:00Z">
        <w:r w:rsidRPr="00A95653" w:rsidDel="00990B4F">
          <w:rPr>
            <w:rFonts w:ascii="Arial" w:hAnsi="Arial" w:cs="Arial"/>
          </w:rPr>
          <w:delText>pod bežným prahom všeobecne stanoveným pre blikanie alebo pre červené blikanie.</w:delText>
        </w:r>
      </w:del>
    </w:p>
    <w:p w14:paraId="202E41CE" w14:textId="77777777" w:rsidR="00B6561F" w:rsidRPr="00A95653" w:rsidRDefault="00B6561F" w:rsidP="0032304F">
      <w:pPr>
        <w:rPr>
          <w:rFonts w:ascii="Arial" w:hAnsi="Arial" w:cs="Arial"/>
        </w:rPr>
      </w:pPr>
    </w:p>
    <w:p w14:paraId="030DE9C5" w14:textId="15FB079F" w:rsidR="0032304F" w:rsidRPr="00A95653" w:rsidRDefault="0032304F" w:rsidP="007448F6">
      <w:pPr>
        <w:pStyle w:val="Nadpis4"/>
        <w:rPr>
          <w:rFonts w:ascii="Arial" w:hAnsi="Arial" w:cs="Arial"/>
        </w:rPr>
      </w:pPr>
      <w:bookmarkStart w:id="1536" w:name="_Toc14970926"/>
      <w:bookmarkStart w:id="1537" w:name="_Toc14987258"/>
      <w:bookmarkStart w:id="1538" w:name="_Toc18250255"/>
      <w:r w:rsidRPr="00A95653">
        <w:rPr>
          <w:rFonts w:ascii="Arial" w:hAnsi="Arial" w:cs="Arial"/>
        </w:rPr>
        <w:t xml:space="preserve">Pravidlo 2.4 </w:t>
      </w:r>
      <w:bookmarkEnd w:id="1536"/>
      <w:bookmarkEnd w:id="1537"/>
      <w:bookmarkEnd w:id="1538"/>
      <w:r w:rsidR="00B6561F" w:rsidRPr="00A95653">
        <w:rPr>
          <w:rFonts w:ascii="Arial" w:hAnsi="Arial" w:cs="Arial"/>
        </w:rPr>
        <w:t>Jednoduchá navigácia</w:t>
      </w:r>
    </w:p>
    <w:p w14:paraId="567A3AAD" w14:textId="77777777" w:rsidR="00990B4F" w:rsidRPr="00990B4F" w:rsidRDefault="00990B4F" w:rsidP="00990B4F">
      <w:pPr>
        <w:rPr>
          <w:ins w:id="1539" w:author="Miazdrova Monika" w:date="2021-04-01T01:39:00Z"/>
          <w:rFonts w:ascii="Arial" w:hAnsi="Arial" w:cs="Arial"/>
        </w:rPr>
      </w:pPr>
      <w:ins w:id="1540" w:author="Miazdrova Monika" w:date="2021-04-01T01:39:00Z">
        <w:r w:rsidRPr="00990B4F">
          <w:rPr>
            <w:rFonts w:ascii="Arial" w:hAnsi="Arial" w:cs="Arial"/>
          </w:rPr>
          <w:t>Uľahčite používateľom navigáciu, vyhľadávanie obsahu a určovanie toho, kde sa nachádzajú.</w:t>
        </w:r>
      </w:ins>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55332342"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3E95ABA3"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27</w:t>
            </w:r>
          </w:p>
        </w:tc>
        <w:tc>
          <w:tcPr>
            <w:tcW w:w="7231" w:type="dxa"/>
            <w:gridSpan w:val="6"/>
            <w:tcBorders>
              <w:top w:val="single" w:sz="4" w:space="0" w:color="auto"/>
              <w:bottom w:val="single" w:sz="4" w:space="0" w:color="auto"/>
            </w:tcBorders>
            <w:vAlign w:val="center"/>
          </w:tcPr>
          <w:p w14:paraId="0EE66D53"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2.4.1 Preskočenie blokov</w:t>
            </w:r>
          </w:p>
        </w:tc>
        <w:tc>
          <w:tcPr>
            <w:tcW w:w="1329" w:type="dxa"/>
            <w:gridSpan w:val="2"/>
            <w:tcBorders>
              <w:top w:val="single" w:sz="4" w:space="0" w:color="auto"/>
              <w:bottom w:val="single" w:sz="4" w:space="0" w:color="auto"/>
            </w:tcBorders>
          </w:tcPr>
          <w:p w14:paraId="38FCCC37" w14:textId="7B05ADE4"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40C7896F" w14:textId="77777777" w:rsidTr="00632CDA">
        <w:trPr>
          <w:trHeight w:val="60"/>
          <w:ins w:id="1541" w:author="Monika MIAZDROVÁ" w:date="2021-03-26T20:53:00Z"/>
        </w:trPr>
        <w:tc>
          <w:tcPr>
            <w:tcW w:w="561" w:type="dxa"/>
            <w:tcBorders>
              <w:top w:val="single" w:sz="4" w:space="0" w:color="auto"/>
              <w:bottom w:val="single" w:sz="4" w:space="0" w:color="auto"/>
            </w:tcBorders>
            <w:shd w:val="clear" w:color="auto" w:fill="FFFFFF" w:themeFill="background1"/>
          </w:tcPr>
          <w:p w14:paraId="356DBB2B" w14:textId="77777777" w:rsidR="00AF047A" w:rsidRPr="00A95653" w:rsidRDefault="00AF047A" w:rsidP="00AF047A">
            <w:pPr>
              <w:pStyle w:val="Tabulka-hlavicka"/>
              <w:tabs>
                <w:tab w:val="decimal" w:pos="315"/>
              </w:tabs>
              <w:rPr>
                <w:ins w:id="1542" w:author="Monika MIAZDROVÁ" w:date="2021-03-26T20:53: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4DB228B4" w14:textId="1E2342A7" w:rsidR="00AF047A" w:rsidRPr="00A95653" w:rsidRDefault="00AF047A" w:rsidP="00AF047A">
            <w:pPr>
              <w:pStyle w:val="Tabulka-hlavicka"/>
              <w:rPr>
                <w:ins w:id="1543" w:author="Monika MIAZDROVÁ" w:date="2021-03-26T20:53:00Z"/>
                <w:rFonts w:ascii="Arial" w:hAnsi="Arial" w:cs="Arial"/>
              </w:rPr>
            </w:pPr>
            <w:ins w:id="1544"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webové sídla</w:t>
              </w:r>
            </w:ins>
          </w:p>
        </w:tc>
        <w:tc>
          <w:tcPr>
            <w:tcW w:w="1329" w:type="dxa"/>
            <w:gridSpan w:val="2"/>
            <w:tcBorders>
              <w:top w:val="single" w:sz="4" w:space="0" w:color="auto"/>
              <w:bottom w:val="single" w:sz="4" w:space="0" w:color="auto"/>
            </w:tcBorders>
            <w:shd w:val="clear" w:color="auto" w:fill="FFFFFF" w:themeFill="background1"/>
          </w:tcPr>
          <w:p w14:paraId="46D05130" w14:textId="77777777" w:rsidR="00AF047A" w:rsidRPr="00A95653" w:rsidRDefault="00AF047A" w:rsidP="00AF047A">
            <w:pPr>
              <w:pStyle w:val="Tabulka-hlavicka"/>
              <w:jc w:val="right"/>
              <w:rPr>
                <w:ins w:id="1545" w:author="Monika MIAZDROVÁ" w:date="2021-03-26T20:53:00Z"/>
                <w:rFonts w:ascii="Arial" w:hAnsi="Arial" w:cs="Arial"/>
              </w:rPr>
            </w:pPr>
          </w:p>
        </w:tc>
      </w:tr>
      <w:tr w:rsidR="0032304F" w:rsidRPr="00A95653" w14:paraId="23612E99" w14:textId="77777777" w:rsidTr="00934764">
        <w:trPr>
          <w:trHeight w:val="60"/>
        </w:trPr>
        <w:tc>
          <w:tcPr>
            <w:tcW w:w="561" w:type="dxa"/>
            <w:tcBorders>
              <w:top w:val="single" w:sz="4" w:space="0" w:color="auto"/>
            </w:tcBorders>
            <w:shd w:val="clear" w:color="auto" w:fill="auto"/>
            <w:vAlign w:val="center"/>
          </w:tcPr>
          <w:p w14:paraId="25DC8D8B"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192EDCEC"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35DE11E4" w14:textId="77777777" w:rsidR="0032304F" w:rsidRPr="00A95653" w:rsidRDefault="0032304F" w:rsidP="00934764">
            <w:pPr>
              <w:pStyle w:val="Tabulka-text"/>
              <w:keepNext/>
              <w:keepLines/>
              <w:rPr>
                <w:rFonts w:ascii="Arial" w:hAnsi="Arial" w:cs="Arial"/>
              </w:rPr>
            </w:pPr>
          </w:p>
        </w:tc>
      </w:tr>
      <w:tr w:rsidR="0032304F" w:rsidRPr="00A95653" w14:paraId="42A57B55" w14:textId="77777777" w:rsidTr="00934764">
        <w:trPr>
          <w:trHeight w:val="60"/>
        </w:trPr>
        <w:tc>
          <w:tcPr>
            <w:tcW w:w="561" w:type="dxa"/>
            <w:tcBorders>
              <w:bottom w:val="single" w:sz="4" w:space="0" w:color="auto"/>
            </w:tcBorders>
            <w:shd w:val="clear" w:color="auto" w:fill="auto"/>
            <w:vAlign w:val="center"/>
          </w:tcPr>
          <w:p w14:paraId="62456418"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B1DD59F"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6298F3A0"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0C72A2D"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13A9CD27"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74300B9C"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723A5395" w14:textId="77777777" w:rsidR="0032304F" w:rsidRPr="00A95653" w:rsidRDefault="0032304F" w:rsidP="00934764">
            <w:pPr>
              <w:pStyle w:val="Tabulka-hlavicka"/>
              <w:keepNext w:val="0"/>
              <w:rPr>
                <w:rFonts w:ascii="Arial" w:hAnsi="Arial" w:cs="Arial"/>
              </w:rPr>
            </w:pPr>
          </w:p>
        </w:tc>
      </w:tr>
      <w:tr w:rsidR="0032304F" w:rsidRPr="00A95653" w14:paraId="033E037D" w14:textId="77777777" w:rsidTr="00934764">
        <w:trPr>
          <w:trHeight w:val="60"/>
        </w:trPr>
        <w:tc>
          <w:tcPr>
            <w:tcW w:w="9121" w:type="dxa"/>
            <w:gridSpan w:val="9"/>
            <w:tcBorders>
              <w:top w:val="single" w:sz="4" w:space="0" w:color="auto"/>
              <w:bottom w:val="nil"/>
            </w:tcBorders>
            <w:shd w:val="clear" w:color="auto" w:fill="auto"/>
            <w:vAlign w:val="center"/>
          </w:tcPr>
          <w:p w14:paraId="61793DA0" w14:textId="1D2A6871"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2E79824D" w14:textId="77777777" w:rsidTr="00934764">
        <w:trPr>
          <w:trHeight w:val="60"/>
        </w:trPr>
        <w:tc>
          <w:tcPr>
            <w:tcW w:w="9121" w:type="dxa"/>
            <w:gridSpan w:val="9"/>
            <w:tcBorders>
              <w:top w:val="nil"/>
              <w:bottom w:val="single" w:sz="4" w:space="0" w:color="auto"/>
            </w:tcBorders>
            <w:shd w:val="clear" w:color="auto" w:fill="auto"/>
            <w:vAlign w:val="center"/>
          </w:tcPr>
          <w:p w14:paraId="7D187626" w14:textId="77777777" w:rsidR="0032304F" w:rsidRPr="00A95653" w:rsidRDefault="0032304F" w:rsidP="00934764">
            <w:pPr>
              <w:pStyle w:val="Tabulka-text"/>
              <w:rPr>
                <w:rFonts w:ascii="Arial" w:hAnsi="Arial" w:cs="Arial"/>
              </w:rPr>
            </w:pPr>
          </w:p>
        </w:tc>
      </w:tr>
      <w:tr w:rsidR="0032304F" w:rsidRPr="00A95653" w14:paraId="3D35BE9F"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06887D26" w14:textId="77777777" w:rsidR="0032304F" w:rsidRPr="00A95653" w:rsidRDefault="0032304F" w:rsidP="00934764">
            <w:pPr>
              <w:pStyle w:val="Tabulka-text"/>
              <w:rPr>
                <w:rFonts w:ascii="Arial" w:hAnsi="Arial" w:cs="Arial"/>
              </w:rPr>
            </w:pPr>
          </w:p>
        </w:tc>
      </w:tr>
    </w:tbl>
    <w:p w14:paraId="44EC8504" w14:textId="094B61D2" w:rsidR="00B6561F" w:rsidRPr="00A95653" w:rsidRDefault="00B6561F" w:rsidP="0032304F">
      <w:pPr>
        <w:rPr>
          <w:rFonts w:ascii="Arial" w:hAnsi="Arial" w:cs="Arial"/>
        </w:rPr>
      </w:pPr>
      <w:r w:rsidRPr="00A95653">
        <w:rPr>
          <w:rFonts w:ascii="Arial" w:hAnsi="Arial" w:cs="Arial"/>
        </w:rPr>
        <w:t>Používateľ má k dispozícii mechanizmus, ktorý mu umožňuje preskočiť bloky obsahu, ktoré sa opakovane objavujú na viacerých webových stránkach.</w:t>
      </w:r>
    </w:p>
    <w:p w14:paraId="6B4A6C22" w14:textId="77777777" w:rsidR="00B6561F" w:rsidRPr="00A95653" w:rsidRDefault="00B6561F"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6D1C2E36"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669A3841"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28</w:t>
            </w:r>
          </w:p>
        </w:tc>
        <w:tc>
          <w:tcPr>
            <w:tcW w:w="7231" w:type="dxa"/>
            <w:gridSpan w:val="6"/>
            <w:tcBorders>
              <w:top w:val="single" w:sz="4" w:space="0" w:color="auto"/>
              <w:bottom w:val="single" w:sz="4" w:space="0" w:color="auto"/>
            </w:tcBorders>
            <w:vAlign w:val="center"/>
          </w:tcPr>
          <w:p w14:paraId="456D08A1"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2.4.2 Každá stránka má názov</w:t>
            </w:r>
          </w:p>
        </w:tc>
        <w:tc>
          <w:tcPr>
            <w:tcW w:w="1329" w:type="dxa"/>
            <w:gridSpan w:val="2"/>
            <w:tcBorders>
              <w:top w:val="single" w:sz="4" w:space="0" w:color="auto"/>
              <w:bottom w:val="single" w:sz="4" w:space="0" w:color="auto"/>
            </w:tcBorders>
          </w:tcPr>
          <w:p w14:paraId="02F0DB5D" w14:textId="50D5A51A"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2DC1E0C8" w14:textId="77777777" w:rsidTr="00632CDA">
        <w:trPr>
          <w:trHeight w:val="60"/>
          <w:ins w:id="1546" w:author="Monika MIAZDROVÁ" w:date="2021-03-26T20:53:00Z"/>
        </w:trPr>
        <w:tc>
          <w:tcPr>
            <w:tcW w:w="561" w:type="dxa"/>
            <w:tcBorders>
              <w:top w:val="single" w:sz="4" w:space="0" w:color="auto"/>
              <w:bottom w:val="single" w:sz="4" w:space="0" w:color="auto"/>
            </w:tcBorders>
            <w:shd w:val="clear" w:color="auto" w:fill="FFFFFF" w:themeFill="background1"/>
          </w:tcPr>
          <w:p w14:paraId="5D164C4F" w14:textId="77777777" w:rsidR="00AF047A" w:rsidRPr="00A95653" w:rsidRDefault="00AF047A" w:rsidP="00AF047A">
            <w:pPr>
              <w:pStyle w:val="Tabulka-hlavicka"/>
              <w:tabs>
                <w:tab w:val="decimal" w:pos="315"/>
              </w:tabs>
              <w:rPr>
                <w:ins w:id="1547" w:author="Monika MIAZDROVÁ" w:date="2021-03-26T20:53: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3B7A5A8D" w14:textId="64F3B2F1" w:rsidR="00AF047A" w:rsidRPr="00A95653" w:rsidRDefault="00AF047A" w:rsidP="00AF047A">
            <w:pPr>
              <w:pStyle w:val="Tabulka-hlavicka"/>
              <w:rPr>
                <w:ins w:id="1548" w:author="Monika MIAZDROVÁ" w:date="2021-03-26T20:53:00Z"/>
                <w:rFonts w:ascii="Arial" w:hAnsi="Arial" w:cs="Arial"/>
              </w:rPr>
            </w:pPr>
            <w:ins w:id="1549"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5FF0A39E" w14:textId="77777777" w:rsidR="00AF047A" w:rsidRPr="00A95653" w:rsidRDefault="00AF047A" w:rsidP="00AF047A">
            <w:pPr>
              <w:pStyle w:val="Tabulka-hlavicka"/>
              <w:jc w:val="right"/>
              <w:rPr>
                <w:ins w:id="1550" w:author="Monika MIAZDROVÁ" w:date="2021-03-26T20:53:00Z"/>
                <w:rFonts w:ascii="Arial" w:hAnsi="Arial" w:cs="Arial"/>
              </w:rPr>
            </w:pPr>
          </w:p>
        </w:tc>
      </w:tr>
      <w:tr w:rsidR="0032304F" w:rsidRPr="00A95653" w14:paraId="053F24AC" w14:textId="77777777" w:rsidTr="00934764">
        <w:trPr>
          <w:trHeight w:val="60"/>
        </w:trPr>
        <w:tc>
          <w:tcPr>
            <w:tcW w:w="561" w:type="dxa"/>
            <w:tcBorders>
              <w:top w:val="single" w:sz="4" w:space="0" w:color="auto"/>
            </w:tcBorders>
            <w:shd w:val="clear" w:color="auto" w:fill="auto"/>
            <w:vAlign w:val="center"/>
          </w:tcPr>
          <w:p w14:paraId="6D25CCFF"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5E363B76"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6193FC33" w14:textId="77777777" w:rsidR="0032304F" w:rsidRPr="00A95653" w:rsidRDefault="0032304F" w:rsidP="00934764">
            <w:pPr>
              <w:pStyle w:val="Tabulka-text"/>
              <w:keepNext/>
              <w:keepLines/>
              <w:rPr>
                <w:rFonts w:ascii="Arial" w:hAnsi="Arial" w:cs="Arial"/>
              </w:rPr>
            </w:pPr>
          </w:p>
        </w:tc>
      </w:tr>
      <w:tr w:rsidR="0032304F" w:rsidRPr="00A95653" w14:paraId="4F7CACA7" w14:textId="77777777" w:rsidTr="00934764">
        <w:trPr>
          <w:trHeight w:val="60"/>
        </w:trPr>
        <w:tc>
          <w:tcPr>
            <w:tcW w:w="561" w:type="dxa"/>
            <w:tcBorders>
              <w:bottom w:val="single" w:sz="4" w:space="0" w:color="auto"/>
            </w:tcBorders>
            <w:shd w:val="clear" w:color="auto" w:fill="auto"/>
            <w:vAlign w:val="center"/>
          </w:tcPr>
          <w:p w14:paraId="626E7C6D"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43A8464D"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299DD69C"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73EE1F6"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26F5231"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73B0E1A3"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63CD2120" w14:textId="77777777" w:rsidR="0032304F" w:rsidRPr="00A95653" w:rsidRDefault="0032304F" w:rsidP="00934764">
            <w:pPr>
              <w:pStyle w:val="Tabulka-hlavicka"/>
              <w:keepNext w:val="0"/>
              <w:rPr>
                <w:rFonts w:ascii="Arial" w:hAnsi="Arial" w:cs="Arial"/>
              </w:rPr>
            </w:pPr>
          </w:p>
        </w:tc>
      </w:tr>
      <w:tr w:rsidR="0032304F" w:rsidRPr="00A95653" w14:paraId="61D33870" w14:textId="77777777" w:rsidTr="00934764">
        <w:trPr>
          <w:trHeight w:val="60"/>
        </w:trPr>
        <w:tc>
          <w:tcPr>
            <w:tcW w:w="9121" w:type="dxa"/>
            <w:gridSpan w:val="9"/>
            <w:tcBorders>
              <w:top w:val="single" w:sz="4" w:space="0" w:color="auto"/>
              <w:bottom w:val="nil"/>
            </w:tcBorders>
            <w:shd w:val="clear" w:color="auto" w:fill="auto"/>
            <w:vAlign w:val="center"/>
          </w:tcPr>
          <w:p w14:paraId="7CF86F50" w14:textId="62418B38"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62481CE7" w14:textId="77777777" w:rsidTr="00934764">
        <w:trPr>
          <w:trHeight w:val="60"/>
        </w:trPr>
        <w:tc>
          <w:tcPr>
            <w:tcW w:w="9121" w:type="dxa"/>
            <w:gridSpan w:val="9"/>
            <w:tcBorders>
              <w:top w:val="nil"/>
              <w:bottom w:val="single" w:sz="4" w:space="0" w:color="auto"/>
            </w:tcBorders>
            <w:shd w:val="clear" w:color="auto" w:fill="auto"/>
            <w:vAlign w:val="center"/>
          </w:tcPr>
          <w:p w14:paraId="7F28FB92" w14:textId="77777777" w:rsidR="0032304F" w:rsidRPr="00A95653" w:rsidRDefault="0032304F" w:rsidP="00934764">
            <w:pPr>
              <w:pStyle w:val="Tabulka-text"/>
              <w:rPr>
                <w:rFonts w:ascii="Arial" w:hAnsi="Arial" w:cs="Arial"/>
              </w:rPr>
            </w:pPr>
          </w:p>
        </w:tc>
      </w:tr>
      <w:tr w:rsidR="0032304F" w:rsidRPr="00A95653" w14:paraId="5524FB13"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0389B658" w14:textId="77777777" w:rsidR="0032304F" w:rsidRPr="00A95653" w:rsidRDefault="0032304F" w:rsidP="00934764">
            <w:pPr>
              <w:pStyle w:val="Tabulka-text"/>
              <w:rPr>
                <w:rFonts w:ascii="Arial" w:hAnsi="Arial" w:cs="Arial"/>
              </w:rPr>
            </w:pPr>
          </w:p>
        </w:tc>
      </w:tr>
    </w:tbl>
    <w:p w14:paraId="041A410F" w14:textId="66B93450" w:rsidR="00B6561F" w:rsidRPr="00A95653" w:rsidRDefault="00B6561F" w:rsidP="0032304F">
      <w:pPr>
        <w:rPr>
          <w:rFonts w:ascii="Arial" w:hAnsi="Arial" w:cs="Arial"/>
        </w:rPr>
      </w:pPr>
      <w:r w:rsidRPr="00A95653">
        <w:rPr>
          <w:rFonts w:ascii="Arial" w:hAnsi="Arial" w:cs="Arial"/>
        </w:rPr>
        <w:t>Webové stránky obsahujú názvy, ktoré popisujú ich tému alebo účel.</w:t>
      </w:r>
    </w:p>
    <w:p w14:paraId="7F44E67B" w14:textId="77777777" w:rsidR="00B6561F" w:rsidRPr="00A95653" w:rsidRDefault="00B6561F"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4135CC7F"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32A0B0AD"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29</w:t>
            </w:r>
          </w:p>
        </w:tc>
        <w:tc>
          <w:tcPr>
            <w:tcW w:w="7231" w:type="dxa"/>
            <w:gridSpan w:val="6"/>
            <w:tcBorders>
              <w:top w:val="single" w:sz="4" w:space="0" w:color="auto"/>
              <w:bottom w:val="single" w:sz="4" w:space="0" w:color="auto"/>
            </w:tcBorders>
            <w:vAlign w:val="center"/>
          </w:tcPr>
          <w:p w14:paraId="59A6B197" w14:textId="06E6B319" w:rsidR="0032304F" w:rsidRPr="00A95653" w:rsidRDefault="0032304F" w:rsidP="004A39E0">
            <w:pPr>
              <w:pStyle w:val="Tabulka-hlavicka"/>
              <w:rPr>
                <w:rFonts w:ascii="Arial" w:hAnsi="Arial" w:cs="Arial"/>
                <w:szCs w:val="24"/>
              </w:rPr>
            </w:pPr>
            <w:r w:rsidRPr="00A95653">
              <w:rPr>
                <w:rFonts w:ascii="Arial" w:hAnsi="Arial" w:cs="Arial"/>
              </w:rPr>
              <w:t xml:space="preserve">Kritérium úspešnosti 2.4.3 </w:t>
            </w:r>
            <w:r w:rsidR="004A39E0" w:rsidRPr="00A95653">
              <w:rPr>
                <w:rFonts w:ascii="Arial" w:hAnsi="Arial" w:cs="Arial"/>
              </w:rPr>
              <w:t>Poradie prechádzania prvkami</w:t>
            </w:r>
          </w:p>
        </w:tc>
        <w:tc>
          <w:tcPr>
            <w:tcW w:w="1329" w:type="dxa"/>
            <w:gridSpan w:val="2"/>
            <w:tcBorders>
              <w:top w:val="single" w:sz="4" w:space="0" w:color="auto"/>
              <w:bottom w:val="single" w:sz="4" w:space="0" w:color="auto"/>
            </w:tcBorders>
          </w:tcPr>
          <w:p w14:paraId="6AF7D867" w14:textId="0DC3CAFC"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1CBF9B5F" w14:textId="77777777" w:rsidTr="00632CDA">
        <w:trPr>
          <w:trHeight w:val="60"/>
          <w:ins w:id="1551" w:author="Monika MIAZDROVÁ" w:date="2021-03-26T20:53:00Z"/>
        </w:trPr>
        <w:tc>
          <w:tcPr>
            <w:tcW w:w="561" w:type="dxa"/>
            <w:tcBorders>
              <w:top w:val="single" w:sz="4" w:space="0" w:color="auto"/>
              <w:bottom w:val="single" w:sz="4" w:space="0" w:color="auto"/>
            </w:tcBorders>
            <w:shd w:val="clear" w:color="auto" w:fill="FFFFFF" w:themeFill="background1"/>
          </w:tcPr>
          <w:p w14:paraId="2F7CA5A4" w14:textId="77777777" w:rsidR="00AF047A" w:rsidRPr="00A95653" w:rsidRDefault="00AF047A" w:rsidP="00AF047A">
            <w:pPr>
              <w:pStyle w:val="Tabulka-hlavicka"/>
              <w:tabs>
                <w:tab w:val="decimal" w:pos="315"/>
              </w:tabs>
              <w:rPr>
                <w:ins w:id="1552" w:author="Monika MIAZDROVÁ" w:date="2021-03-26T20:53: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5BEB3F3F" w14:textId="675A256F" w:rsidR="00AF047A" w:rsidRPr="00A95653" w:rsidRDefault="00AF047A" w:rsidP="00AF047A">
            <w:pPr>
              <w:pStyle w:val="Tabulka-hlavicka"/>
              <w:rPr>
                <w:ins w:id="1553" w:author="Monika MIAZDROVÁ" w:date="2021-03-26T20:53:00Z"/>
                <w:rFonts w:ascii="Arial" w:hAnsi="Arial" w:cs="Arial"/>
              </w:rPr>
            </w:pPr>
            <w:ins w:id="1554"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6AE63657" w14:textId="77777777" w:rsidR="00AF047A" w:rsidRPr="00A95653" w:rsidRDefault="00AF047A" w:rsidP="00AF047A">
            <w:pPr>
              <w:pStyle w:val="Tabulka-hlavicka"/>
              <w:jc w:val="right"/>
              <w:rPr>
                <w:ins w:id="1555" w:author="Monika MIAZDROVÁ" w:date="2021-03-26T20:53:00Z"/>
                <w:rFonts w:ascii="Arial" w:hAnsi="Arial" w:cs="Arial"/>
              </w:rPr>
            </w:pPr>
          </w:p>
        </w:tc>
      </w:tr>
      <w:tr w:rsidR="0032304F" w:rsidRPr="00A95653" w14:paraId="5CC32522" w14:textId="77777777" w:rsidTr="00934764">
        <w:trPr>
          <w:trHeight w:val="60"/>
        </w:trPr>
        <w:tc>
          <w:tcPr>
            <w:tcW w:w="561" w:type="dxa"/>
            <w:tcBorders>
              <w:top w:val="single" w:sz="4" w:space="0" w:color="auto"/>
            </w:tcBorders>
            <w:shd w:val="clear" w:color="auto" w:fill="auto"/>
            <w:vAlign w:val="center"/>
          </w:tcPr>
          <w:p w14:paraId="47F2FF53"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5039EF2A"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5998FA32" w14:textId="77777777" w:rsidR="0032304F" w:rsidRPr="00A95653" w:rsidRDefault="0032304F" w:rsidP="00934764">
            <w:pPr>
              <w:pStyle w:val="Tabulka-text"/>
              <w:keepNext/>
              <w:keepLines/>
              <w:rPr>
                <w:rFonts w:ascii="Arial" w:hAnsi="Arial" w:cs="Arial"/>
              </w:rPr>
            </w:pPr>
          </w:p>
        </w:tc>
      </w:tr>
      <w:tr w:rsidR="0032304F" w:rsidRPr="00A95653" w14:paraId="009A0E58" w14:textId="77777777" w:rsidTr="00934764">
        <w:trPr>
          <w:trHeight w:val="60"/>
        </w:trPr>
        <w:tc>
          <w:tcPr>
            <w:tcW w:w="561" w:type="dxa"/>
            <w:tcBorders>
              <w:bottom w:val="single" w:sz="4" w:space="0" w:color="auto"/>
            </w:tcBorders>
            <w:shd w:val="clear" w:color="auto" w:fill="auto"/>
            <w:vAlign w:val="center"/>
          </w:tcPr>
          <w:p w14:paraId="45746271"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CF161C5"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3407870"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0B595188"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7C999729"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2B48E80C"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26FADA6B" w14:textId="77777777" w:rsidR="0032304F" w:rsidRPr="00A95653" w:rsidRDefault="0032304F" w:rsidP="00934764">
            <w:pPr>
              <w:pStyle w:val="Tabulka-hlavicka"/>
              <w:keepNext w:val="0"/>
              <w:rPr>
                <w:rFonts w:ascii="Arial" w:hAnsi="Arial" w:cs="Arial"/>
              </w:rPr>
            </w:pPr>
          </w:p>
        </w:tc>
      </w:tr>
      <w:tr w:rsidR="0032304F" w:rsidRPr="00A95653" w14:paraId="74820510" w14:textId="77777777" w:rsidTr="00934764">
        <w:trPr>
          <w:trHeight w:val="60"/>
        </w:trPr>
        <w:tc>
          <w:tcPr>
            <w:tcW w:w="9121" w:type="dxa"/>
            <w:gridSpan w:val="9"/>
            <w:tcBorders>
              <w:top w:val="single" w:sz="4" w:space="0" w:color="auto"/>
              <w:bottom w:val="nil"/>
            </w:tcBorders>
            <w:shd w:val="clear" w:color="auto" w:fill="auto"/>
            <w:vAlign w:val="center"/>
          </w:tcPr>
          <w:p w14:paraId="312506C8" w14:textId="5C8986E4"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6C862B2D" w14:textId="77777777" w:rsidTr="00934764">
        <w:trPr>
          <w:trHeight w:val="60"/>
        </w:trPr>
        <w:tc>
          <w:tcPr>
            <w:tcW w:w="9121" w:type="dxa"/>
            <w:gridSpan w:val="9"/>
            <w:tcBorders>
              <w:top w:val="nil"/>
              <w:bottom w:val="single" w:sz="4" w:space="0" w:color="auto"/>
            </w:tcBorders>
            <w:shd w:val="clear" w:color="auto" w:fill="auto"/>
            <w:vAlign w:val="center"/>
          </w:tcPr>
          <w:p w14:paraId="3B093D6C" w14:textId="77777777" w:rsidR="0032304F" w:rsidRPr="00A95653" w:rsidRDefault="0032304F" w:rsidP="00934764">
            <w:pPr>
              <w:pStyle w:val="Tabulka-text"/>
              <w:rPr>
                <w:rFonts w:ascii="Arial" w:hAnsi="Arial" w:cs="Arial"/>
              </w:rPr>
            </w:pPr>
          </w:p>
        </w:tc>
      </w:tr>
      <w:tr w:rsidR="0032304F" w:rsidRPr="00A95653" w14:paraId="3808D700"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2336078" w14:textId="77777777" w:rsidR="0032304F" w:rsidRPr="00A95653" w:rsidRDefault="0032304F" w:rsidP="00934764">
            <w:pPr>
              <w:pStyle w:val="Tabulka-text"/>
              <w:rPr>
                <w:rFonts w:ascii="Arial" w:hAnsi="Arial" w:cs="Arial"/>
              </w:rPr>
            </w:pPr>
          </w:p>
        </w:tc>
      </w:tr>
    </w:tbl>
    <w:p w14:paraId="1E957CE8" w14:textId="6406D3EC" w:rsidR="004A39E0" w:rsidDel="00A41814" w:rsidRDefault="00A65103" w:rsidP="0032304F">
      <w:pPr>
        <w:rPr>
          <w:del w:id="1556" w:author="Miazdrova Monika" w:date="2021-04-01T01:40:00Z"/>
          <w:rFonts w:ascii="Arial" w:hAnsi="Arial" w:cs="Arial"/>
        </w:rPr>
      </w:pPr>
      <w:ins w:id="1557" w:author="Miazdrova Monika" w:date="2021-04-01T01:40:00Z">
        <w:r w:rsidRPr="00A65103">
          <w:rPr>
            <w:rFonts w:ascii="Arial" w:hAnsi="Arial" w:cs="Arial"/>
          </w:rPr>
          <w:t xml:space="preserve">Ak je webovú stránku možné prechádzať sekvenčne a dané poradie ovplyvňuje význam alebo funkcionalitu obsahu, potom získavajú </w:t>
        </w:r>
        <w:proofErr w:type="spellStart"/>
        <w:r w:rsidRPr="00A65103">
          <w:rPr>
            <w:rFonts w:ascii="Arial" w:hAnsi="Arial" w:cs="Arial"/>
          </w:rPr>
          <w:t>zamerateľné</w:t>
        </w:r>
        <w:proofErr w:type="spellEnd"/>
        <w:r w:rsidRPr="00A65103">
          <w:rPr>
            <w:rFonts w:ascii="Arial" w:hAnsi="Arial" w:cs="Arial"/>
          </w:rPr>
          <w:t xml:space="preserve"> prvky zameranie v tom poradí, ktoré zachováva význam a funkcionalitu.</w:t>
        </w:r>
        <w:r w:rsidRPr="00A65103" w:rsidDel="00A65103">
          <w:rPr>
            <w:rFonts w:ascii="Arial" w:hAnsi="Arial" w:cs="Arial"/>
          </w:rPr>
          <w:t xml:space="preserve"> </w:t>
        </w:r>
      </w:ins>
      <w:del w:id="1558" w:author="Miazdrova Monika" w:date="2021-04-01T01:40:00Z">
        <w:r w:rsidR="004A39E0" w:rsidRPr="00A95653" w:rsidDel="00A65103">
          <w:rPr>
            <w:rFonts w:ascii="Arial" w:hAnsi="Arial" w:cs="Arial"/>
          </w:rPr>
          <w:delText>Ak je webovú stránku možné prechádzať v určitom poradí a dané poradie ovplyvňuje význam alebo funkcionalitu obsahu, potom získavajú zamerateľné prvky zameranie v tom poradí, ktoré zachováva význam a funkcionalitu.</w:delText>
        </w:r>
      </w:del>
    </w:p>
    <w:p w14:paraId="74FCDF52" w14:textId="77777777" w:rsidR="00A41814" w:rsidRPr="00A95653" w:rsidRDefault="00A41814" w:rsidP="0032304F">
      <w:pPr>
        <w:rPr>
          <w:ins w:id="1559" w:author="Miazdrova Monika" w:date="2021-04-01T01:40:00Z"/>
          <w:rFonts w:ascii="Arial" w:hAnsi="Arial" w:cs="Arial"/>
        </w:rPr>
      </w:pPr>
    </w:p>
    <w:p w14:paraId="468C7D83" w14:textId="77777777" w:rsidR="004A39E0" w:rsidRPr="00A95653" w:rsidRDefault="004A39E0"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5CB15E38"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46AB22EA"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30</w:t>
            </w:r>
          </w:p>
        </w:tc>
        <w:tc>
          <w:tcPr>
            <w:tcW w:w="7231" w:type="dxa"/>
            <w:gridSpan w:val="6"/>
            <w:tcBorders>
              <w:top w:val="single" w:sz="4" w:space="0" w:color="auto"/>
              <w:bottom w:val="single" w:sz="4" w:space="0" w:color="auto"/>
            </w:tcBorders>
            <w:vAlign w:val="center"/>
          </w:tcPr>
          <w:p w14:paraId="2E674380" w14:textId="69C7CBAC" w:rsidR="0032304F" w:rsidRPr="00A95653" w:rsidRDefault="0032304F" w:rsidP="00934764">
            <w:pPr>
              <w:pStyle w:val="Tabulka-hlavicka"/>
              <w:rPr>
                <w:rFonts w:ascii="Arial" w:hAnsi="Arial" w:cs="Arial"/>
                <w:szCs w:val="24"/>
              </w:rPr>
            </w:pPr>
            <w:r w:rsidRPr="00A95653">
              <w:rPr>
                <w:rFonts w:ascii="Arial" w:hAnsi="Arial" w:cs="Arial"/>
              </w:rPr>
              <w:t>Kritérium úspešnosti 2.4.4 Účel odkazu (</w:t>
            </w:r>
            <w:r w:rsidR="00B26B85" w:rsidRPr="00A95653">
              <w:rPr>
                <w:rFonts w:ascii="Arial" w:hAnsi="Arial" w:cs="Arial"/>
              </w:rPr>
              <w:t>v </w:t>
            </w:r>
            <w:r w:rsidRPr="00A95653">
              <w:rPr>
                <w:rFonts w:ascii="Arial" w:hAnsi="Arial" w:cs="Arial"/>
              </w:rPr>
              <w:t>kontexte)</w:t>
            </w:r>
          </w:p>
        </w:tc>
        <w:tc>
          <w:tcPr>
            <w:tcW w:w="1329" w:type="dxa"/>
            <w:gridSpan w:val="2"/>
            <w:tcBorders>
              <w:top w:val="single" w:sz="4" w:space="0" w:color="auto"/>
              <w:bottom w:val="single" w:sz="4" w:space="0" w:color="auto"/>
            </w:tcBorders>
          </w:tcPr>
          <w:p w14:paraId="4A954CD5" w14:textId="2339DF3B"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2592003E" w14:textId="77777777" w:rsidTr="00632CDA">
        <w:trPr>
          <w:trHeight w:val="60"/>
          <w:ins w:id="1560" w:author="Monika MIAZDROVÁ" w:date="2021-03-26T20:53:00Z"/>
        </w:trPr>
        <w:tc>
          <w:tcPr>
            <w:tcW w:w="561" w:type="dxa"/>
            <w:tcBorders>
              <w:top w:val="single" w:sz="4" w:space="0" w:color="auto"/>
              <w:bottom w:val="single" w:sz="4" w:space="0" w:color="auto"/>
            </w:tcBorders>
            <w:shd w:val="clear" w:color="auto" w:fill="FFFFFF" w:themeFill="background1"/>
          </w:tcPr>
          <w:p w14:paraId="6C09C8B0" w14:textId="77777777" w:rsidR="00AF047A" w:rsidRPr="00A95653" w:rsidRDefault="00AF047A" w:rsidP="00AF047A">
            <w:pPr>
              <w:pStyle w:val="Tabulka-hlavicka"/>
              <w:tabs>
                <w:tab w:val="decimal" w:pos="315"/>
              </w:tabs>
              <w:rPr>
                <w:ins w:id="1561" w:author="Monika MIAZDROVÁ" w:date="2021-03-26T20:53: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4E650478" w14:textId="34327251" w:rsidR="00AF047A" w:rsidRPr="00A95653" w:rsidRDefault="00AF047A" w:rsidP="00AF047A">
            <w:pPr>
              <w:pStyle w:val="Tabulka-hlavicka"/>
              <w:rPr>
                <w:ins w:id="1562" w:author="Monika MIAZDROVÁ" w:date="2021-03-26T20:53:00Z"/>
                <w:rFonts w:ascii="Arial" w:hAnsi="Arial" w:cs="Arial"/>
              </w:rPr>
            </w:pPr>
            <w:ins w:id="1563"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1469453D" w14:textId="77777777" w:rsidR="00AF047A" w:rsidRPr="00A95653" w:rsidRDefault="00AF047A" w:rsidP="00AF047A">
            <w:pPr>
              <w:pStyle w:val="Tabulka-hlavicka"/>
              <w:jc w:val="right"/>
              <w:rPr>
                <w:ins w:id="1564" w:author="Monika MIAZDROVÁ" w:date="2021-03-26T20:53:00Z"/>
                <w:rFonts w:ascii="Arial" w:hAnsi="Arial" w:cs="Arial"/>
              </w:rPr>
            </w:pPr>
          </w:p>
        </w:tc>
      </w:tr>
      <w:tr w:rsidR="0032304F" w:rsidRPr="00A95653" w14:paraId="25208EA9" w14:textId="77777777" w:rsidTr="00934764">
        <w:trPr>
          <w:trHeight w:val="60"/>
        </w:trPr>
        <w:tc>
          <w:tcPr>
            <w:tcW w:w="561" w:type="dxa"/>
            <w:tcBorders>
              <w:top w:val="single" w:sz="4" w:space="0" w:color="auto"/>
            </w:tcBorders>
            <w:shd w:val="clear" w:color="auto" w:fill="auto"/>
            <w:vAlign w:val="center"/>
          </w:tcPr>
          <w:p w14:paraId="1B787831"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77A7AE37"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6D35995" w14:textId="77777777" w:rsidR="0032304F" w:rsidRPr="00A95653" w:rsidRDefault="0032304F" w:rsidP="00934764">
            <w:pPr>
              <w:pStyle w:val="Tabulka-text"/>
              <w:keepNext/>
              <w:keepLines/>
              <w:rPr>
                <w:rFonts w:ascii="Arial" w:hAnsi="Arial" w:cs="Arial"/>
              </w:rPr>
            </w:pPr>
          </w:p>
        </w:tc>
      </w:tr>
      <w:tr w:rsidR="0032304F" w:rsidRPr="00A95653" w14:paraId="01473E00" w14:textId="77777777" w:rsidTr="00934764">
        <w:trPr>
          <w:trHeight w:val="60"/>
        </w:trPr>
        <w:tc>
          <w:tcPr>
            <w:tcW w:w="561" w:type="dxa"/>
            <w:tcBorders>
              <w:bottom w:val="single" w:sz="4" w:space="0" w:color="auto"/>
            </w:tcBorders>
            <w:shd w:val="clear" w:color="auto" w:fill="auto"/>
            <w:vAlign w:val="center"/>
          </w:tcPr>
          <w:p w14:paraId="6D0DA1AA"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3EFFE068"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950D41D"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CE650AD"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1AB1C54E"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30EB0D9D"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4476166D" w14:textId="77777777" w:rsidR="0032304F" w:rsidRPr="00A95653" w:rsidRDefault="0032304F" w:rsidP="00934764">
            <w:pPr>
              <w:pStyle w:val="Tabulka-hlavicka"/>
              <w:keepNext w:val="0"/>
              <w:rPr>
                <w:rFonts w:ascii="Arial" w:hAnsi="Arial" w:cs="Arial"/>
              </w:rPr>
            </w:pPr>
          </w:p>
        </w:tc>
      </w:tr>
      <w:tr w:rsidR="0032304F" w:rsidRPr="00A95653" w14:paraId="2C9C53A7" w14:textId="77777777" w:rsidTr="00934764">
        <w:trPr>
          <w:trHeight w:val="60"/>
        </w:trPr>
        <w:tc>
          <w:tcPr>
            <w:tcW w:w="9121" w:type="dxa"/>
            <w:gridSpan w:val="9"/>
            <w:tcBorders>
              <w:top w:val="single" w:sz="4" w:space="0" w:color="auto"/>
              <w:bottom w:val="nil"/>
            </w:tcBorders>
            <w:shd w:val="clear" w:color="auto" w:fill="auto"/>
            <w:vAlign w:val="center"/>
          </w:tcPr>
          <w:p w14:paraId="252236C8" w14:textId="3B7B9856"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6F4B9FD4" w14:textId="77777777" w:rsidTr="00934764">
        <w:trPr>
          <w:trHeight w:val="60"/>
        </w:trPr>
        <w:tc>
          <w:tcPr>
            <w:tcW w:w="9121" w:type="dxa"/>
            <w:gridSpan w:val="9"/>
            <w:tcBorders>
              <w:top w:val="nil"/>
              <w:bottom w:val="single" w:sz="4" w:space="0" w:color="auto"/>
            </w:tcBorders>
            <w:shd w:val="clear" w:color="auto" w:fill="auto"/>
            <w:vAlign w:val="center"/>
          </w:tcPr>
          <w:p w14:paraId="0441E71B" w14:textId="77777777" w:rsidR="0032304F" w:rsidRPr="00A95653" w:rsidRDefault="0032304F" w:rsidP="00934764">
            <w:pPr>
              <w:pStyle w:val="Tabulka-text"/>
              <w:rPr>
                <w:rFonts w:ascii="Arial" w:hAnsi="Arial" w:cs="Arial"/>
              </w:rPr>
            </w:pPr>
          </w:p>
        </w:tc>
      </w:tr>
      <w:tr w:rsidR="0032304F" w:rsidRPr="00A95653" w14:paraId="770D718D"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433F863C" w14:textId="77777777" w:rsidR="0032304F" w:rsidRPr="00A95653" w:rsidRDefault="0032304F" w:rsidP="00934764">
            <w:pPr>
              <w:pStyle w:val="Tabulka-text"/>
              <w:rPr>
                <w:rFonts w:ascii="Arial" w:hAnsi="Arial" w:cs="Arial"/>
              </w:rPr>
            </w:pPr>
          </w:p>
        </w:tc>
      </w:tr>
    </w:tbl>
    <w:p w14:paraId="19E04955" w14:textId="4FE278F9" w:rsidR="004A39E0" w:rsidRPr="00A95653" w:rsidRDefault="004A39E0" w:rsidP="0032304F">
      <w:pPr>
        <w:rPr>
          <w:rFonts w:ascii="Arial" w:hAnsi="Arial" w:cs="Arial"/>
        </w:rPr>
      </w:pPr>
      <w:r w:rsidRPr="00A95653">
        <w:rPr>
          <w:rFonts w:ascii="Arial" w:hAnsi="Arial" w:cs="Arial"/>
        </w:rPr>
        <w:t>Účel každého odkazu je odvoditeľný zo samotného textu odkazu alebo z textu odkazu v kombinácii s jeho kontextom odvodeným z kódu, okrem prípadov, kedy by bol účel odkazu pre používateľov nejednoznačný vo všeobecnosti.</w:t>
      </w:r>
    </w:p>
    <w:p w14:paraId="17430616" w14:textId="77777777" w:rsidR="004A39E0" w:rsidRPr="00A95653" w:rsidRDefault="004A39E0"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7658F662"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3D01F64F"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31</w:t>
            </w:r>
          </w:p>
        </w:tc>
        <w:tc>
          <w:tcPr>
            <w:tcW w:w="7231" w:type="dxa"/>
            <w:gridSpan w:val="6"/>
            <w:tcBorders>
              <w:top w:val="single" w:sz="4" w:space="0" w:color="auto"/>
              <w:bottom w:val="single" w:sz="4" w:space="0" w:color="auto"/>
            </w:tcBorders>
            <w:vAlign w:val="center"/>
          </w:tcPr>
          <w:p w14:paraId="0F52F930"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2.4.5 Viacero spôsobov</w:t>
            </w:r>
          </w:p>
        </w:tc>
        <w:tc>
          <w:tcPr>
            <w:tcW w:w="1329" w:type="dxa"/>
            <w:gridSpan w:val="2"/>
            <w:tcBorders>
              <w:top w:val="single" w:sz="4" w:space="0" w:color="auto"/>
              <w:bottom w:val="single" w:sz="4" w:space="0" w:color="auto"/>
            </w:tcBorders>
          </w:tcPr>
          <w:p w14:paraId="7D2E5AA9"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31C77DE5" w14:textId="77777777" w:rsidTr="00632CDA">
        <w:trPr>
          <w:trHeight w:val="60"/>
          <w:ins w:id="1565" w:author="Monika MIAZDROVÁ" w:date="2021-03-26T20:54:00Z"/>
        </w:trPr>
        <w:tc>
          <w:tcPr>
            <w:tcW w:w="561" w:type="dxa"/>
            <w:tcBorders>
              <w:top w:val="single" w:sz="4" w:space="0" w:color="auto"/>
              <w:bottom w:val="single" w:sz="4" w:space="0" w:color="auto"/>
            </w:tcBorders>
            <w:shd w:val="clear" w:color="auto" w:fill="FFFFFF" w:themeFill="background1"/>
          </w:tcPr>
          <w:p w14:paraId="63E93B4E" w14:textId="77777777" w:rsidR="00AF047A" w:rsidRPr="00A95653" w:rsidRDefault="00AF047A" w:rsidP="00AF047A">
            <w:pPr>
              <w:pStyle w:val="Tabulka-hlavicka"/>
              <w:tabs>
                <w:tab w:val="decimal" w:pos="315"/>
              </w:tabs>
              <w:rPr>
                <w:ins w:id="1566" w:author="Monika MIAZDROVÁ" w:date="2021-03-26T20:54: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0595162D" w14:textId="14D48B43" w:rsidR="00AF047A" w:rsidRPr="00A95653" w:rsidRDefault="00AF047A" w:rsidP="00AF047A">
            <w:pPr>
              <w:pStyle w:val="Tabulka-hlavicka"/>
              <w:rPr>
                <w:ins w:id="1567" w:author="Monika MIAZDROVÁ" w:date="2021-03-26T20:54:00Z"/>
                <w:rFonts w:ascii="Arial" w:hAnsi="Arial" w:cs="Arial"/>
              </w:rPr>
            </w:pPr>
            <w:ins w:id="1568" w:author="Monika MIAZDROVÁ" w:date="2021-03-26T20:56: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webové sídla</w:t>
              </w:r>
            </w:ins>
          </w:p>
        </w:tc>
        <w:tc>
          <w:tcPr>
            <w:tcW w:w="1329" w:type="dxa"/>
            <w:gridSpan w:val="2"/>
            <w:tcBorders>
              <w:top w:val="single" w:sz="4" w:space="0" w:color="auto"/>
              <w:bottom w:val="single" w:sz="4" w:space="0" w:color="auto"/>
            </w:tcBorders>
            <w:shd w:val="clear" w:color="auto" w:fill="FFFFFF" w:themeFill="background1"/>
          </w:tcPr>
          <w:p w14:paraId="438072F8" w14:textId="77777777" w:rsidR="00AF047A" w:rsidRPr="00A95653" w:rsidRDefault="00AF047A" w:rsidP="00AF047A">
            <w:pPr>
              <w:pStyle w:val="Tabulka-hlavicka"/>
              <w:jc w:val="right"/>
              <w:rPr>
                <w:ins w:id="1569" w:author="Monika MIAZDROVÁ" w:date="2021-03-26T20:54:00Z"/>
                <w:rFonts w:ascii="Arial" w:hAnsi="Arial" w:cs="Arial"/>
              </w:rPr>
            </w:pPr>
          </w:p>
        </w:tc>
      </w:tr>
      <w:tr w:rsidR="0032304F" w:rsidRPr="00A95653" w14:paraId="149E1198" w14:textId="77777777" w:rsidTr="00934764">
        <w:trPr>
          <w:trHeight w:val="60"/>
        </w:trPr>
        <w:tc>
          <w:tcPr>
            <w:tcW w:w="561" w:type="dxa"/>
            <w:tcBorders>
              <w:top w:val="single" w:sz="4" w:space="0" w:color="auto"/>
            </w:tcBorders>
            <w:shd w:val="clear" w:color="auto" w:fill="auto"/>
            <w:vAlign w:val="center"/>
          </w:tcPr>
          <w:p w14:paraId="4DF10A82"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332CEF46"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5DE4264C" w14:textId="77777777" w:rsidR="0032304F" w:rsidRPr="00A95653" w:rsidRDefault="0032304F" w:rsidP="00934764">
            <w:pPr>
              <w:pStyle w:val="Tabulka-text"/>
              <w:keepNext/>
              <w:keepLines/>
              <w:rPr>
                <w:rFonts w:ascii="Arial" w:hAnsi="Arial" w:cs="Arial"/>
              </w:rPr>
            </w:pPr>
          </w:p>
        </w:tc>
      </w:tr>
      <w:tr w:rsidR="0032304F" w:rsidRPr="00A95653" w14:paraId="74D59B2B" w14:textId="77777777" w:rsidTr="00934764">
        <w:trPr>
          <w:trHeight w:val="60"/>
        </w:trPr>
        <w:tc>
          <w:tcPr>
            <w:tcW w:w="561" w:type="dxa"/>
            <w:tcBorders>
              <w:bottom w:val="single" w:sz="4" w:space="0" w:color="auto"/>
            </w:tcBorders>
            <w:shd w:val="clear" w:color="auto" w:fill="auto"/>
            <w:vAlign w:val="center"/>
          </w:tcPr>
          <w:p w14:paraId="0F15C1D9"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50BA5C33"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186FFD7A"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1B5BE8D8"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00070CD"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1BF42325"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7FF4FE88" w14:textId="77777777" w:rsidR="0032304F" w:rsidRPr="00A95653" w:rsidRDefault="0032304F" w:rsidP="00934764">
            <w:pPr>
              <w:pStyle w:val="Tabulka-hlavicka"/>
              <w:keepNext w:val="0"/>
              <w:rPr>
                <w:rFonts w:ascii="Arial" w:hAnsi="Arial" w:cs="Arial"/>
              </w:rPr>
            </w:pPr>
          </w:p>
        </w:tc>
      </w:tr>
      <w:tr w:rsidR="0032304F" w:rsidRPr="00A95653" w14:paraId="66118874" w14:textId="77777777" w:rsidTr="00934764">
        <w:trPr>
          <w:trHeight w:val="60"/>
        </w:trPr>
        <w:tc>
          <w:tcPr>
            <w:tcW w:w="9121" w:type="dxa"/>
            <w:gridSpan w:val="9"/>
            <w:tcBorders>
              <w:top w:val="single" w:sz="4" w:space="0" w:color="auto"/>
              <w:bottom w:val="nil"/>
            </w:tcBorders>
            <w:shd w:val="clear" w:color="auto" w:fill="auto"/>
            <w:vAlign w:val="center"/>
          </w:tcPr>
          <w:p w14:paraId="41AEB2E3" w14:textId="7E13F9C2"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7FF8FBE5" w14:textId="77777777" w:rsidTr="00934764">
        <w:trPr>
          <w:trHeight w:val="60"/>
        </w:trPr>
        <w:tc>
          <w:tcPr>
            <w:tcW w:w="9121" w:type="dxa"/>
            <w:gridSpan w:val="9"/>
            <w:tcBorders>
              <w:top w:val="nil"/>
              <w:bottom w:val="single" w:sz="4" w:space="0" w:color="auto"/>
            </w:tcBorders>
            <w:shd w:val="clear" w:color="auto" w:fill="auto"/>
            <w:vAlign w:val="center"/>
          </w:tcPr>
          <w:p w14:paraId="49ACA9C0" w14:textId="77777777" w:rsidR="0032304F" w:rsidRPr="00A95653" w:rsidRDefault="0032304F" w:rsidP="00934764">
            <w:pPr>
              <w:pStyle w:val="Tabulka-text"/>
              <w:rPr>
                <w:rFonts w:ascii="Arial" w:hAnsi="Arial" w:cs="Arial"/>
              </w:rPr>
            </w:pPr>
          </w:p>
        </w:tc>
      </w:tr>
      <w:tr w:rsidR="0032304F" w:rsidRPr="00A95653" w14:paraId="107DA745"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0DE47588" w14:textId="77777777" w:rsidR="0032304F" w:rsidRPr="00A95653" w:rsidRDefault="0032304F" w:rsidP="00934764">
            <w:pPr>
              <w:pStyle w:val="Tabulka-text"/>
              <w:rPr>
                <w:rFonts w:ascii="Arial" w:hAnsi="Arial" w:cs="Arial"/>
              </w:rPr>
            </w:pPr>
          </w:p>
        </w:tc>
      </w:tr>
    </w:tbl>
    <w:p w14:paraId="1B2B05E8" w14:textId="4080746D" w:rsidR="004A39E0" w:rsidRPr="00A95653" w:rsidRDefault="004A39E0" w:rsidP="0032304F">
      <w:pPr>
        <w:rPr>
          <w:rFonts w:ascii="Arial" w:hAnsi="Arial" w:cs="Arial"/>
        </w:rPr>
      </w:pPr>
      <w:r w:rsidRPr="00A95653">
        <w:rPr>
          <w:rFonts w:ascii="Arial" w:hAnsi="Arial" w:cs="Arial"/>
        </w:rPr>
        <w:t>Používateľ má k dispozícii viacero spôsobov, ako môže nájsť webovú stránku v rámci súboru webových stránok, s výnimkou prípadov, keď je webová stránka výsledkom alebo krokom určitého procesu.</w:t>
      </w:r>
    </w:p>
    <w:p w14:paraId="27828E8F" w14:textId="77777777" w:rsidR="004A39E0" w:rsidRPr="00A95653" w:rsidRDefault="004A39E0"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39FA5187"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2D850BF4"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32</w:t>
            </w:r>
          </w:p>
        </w:tc>
        <w:tc>
          <w:tcPr>
            <w:tcW w:w="7231" w:type="dxa"/>
            <w:gridSpan w:val="6"/>
            <w:tcBorders>
              <w:top w:val="single" w:sz="4" w:space="0" w:color="auto"/>
              <w:bottom w:val="single" w:sz="4" w:space="0" w:color="auto"/>
            </w:tcBorders>
            <w:vAlign w:val="center"/>
          </w:tcPr>
          <w:p w14:paraId="6428680E" w14:textId="00FCD6F6" w:rsidR="0032304F" w:rsidRPr="00A95653" w:rsidRDefault="0032304F" w:rsidP="004A39E0">
            <w:pPr>
              <w:pStyle w:val="Tabulka-hlavicka"/>
              <w:rPr>
                <w:rFonts w:ascii="Arial" w:hAnsi="Arial" w:cs="Arial"/>
                <w:szCs w:val="24"/>
              </w:rPr>
            </w:pPr>
            <w:r w:rsidRPr="00A95653">
              <w:rPr>
                <w:rFonts w:ascii="Arial" w:hAnsi="Arial" w:cs="Arial"/>
              </w:rPr>
              <w:t xml:space="preserve">Kritérium úspešnosti 2.4.6 </w:t>
            </w:r>
            <w:r w:rsidR="004A39E0" w:rsidRPr="00A95653">
              <w:rPr>
                <w:rFonts w:ascii="Arial" w:hAnsi="Arial" w:cs="Arial"/>
              </w:rPr>
              <w:t>Nadpisy a menovky</w:t>
            </w:r>
          </w:p>
        </w:tc>
        <w:tc>
          <w:tcPr>
            <w:tcW w:w="1329" w:type="dxa"/>
            <w:gridSpan w:val="2"/>
            <w:tcBorders>
              <w:top w:val="single" w:sz="4" w:space="0" w:color="auto"/>
              <w:bottom w:val="single" w:sz="4" w:space="0" w:color="auto"/>
            </w:tcBorders>
          </w:tcPr>
          <w:p w14:paraId="7D2CC7CF"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6F9AC2AB" w14:textId="77777777" w:rsidTr="00632CDA">
        <w:trPr>
          <w:trHeight w:val="60"/>
          <w:ins w:id="1570" w:author="Monika MIAZDROVÁ" w:date="2021-03-26T20:54:00Z"/>
        </w:trPr>
        <w:tc>
          <w:tcPr>
            <w:tcW w:w="561" w:type="dxa"/>
            <w:tcBorders>
              <w:top w:val="single" w:sz="4" w:space="0" w:color="auto"/>
              <w:bottom w:val="single" w:sz="4" w:space="0" w:color="auto"/>
            </w:tcBorders>
            <w:shd w:val="clear" w:color="auto" w:fill="FFFFFF" w:themeFill="background1"/>
          </w:tcPr>
          <w:p w14:paraId="0C3FEA57" w14:textId="77777777" w:rsidR="00AF047A" w:rsidRPr="00A95653" w:rsidRDefault="00AF047A" w:rsidP="00AF047A">
            <w:pPr>
              <w:pStyle w:val="Tabulka-hlavicka"/>
              <w:tabs>
                <w:tab w:val="decimal" w:pos="315"/>
              </w:tabs>
              <w:rPr>
                <w:ins w:id="1571" w:author="Monika MIAZDROVÁ" w:date="2021-03-26T20:54: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0B0DD57D" w14:textId="4BE0E730" w:rsidR="00AF047A" w:rsidRPr="00A95653" w:rsidRDefault="00AF047A" w:rsidP="00AF047A">
            <w:pPr>
              <w:pStyle w:val="Tabulka-hlavicka"/>
              <w:rPr>
                <w:ins w:id="1572" w:author="Monika MIAZDROVÁ" w:date="2021-03-26T20:54:00Z"/>
                <w:rFonts w:ascii="Arial" w:hAnsi="Arial" w:cs="Arial"/>
              </w:rPr>
            </w:pPr>
            <w:ins w:id="1573" w:author="Monika MIAZDROVÁ" w:date="2021-03-26T20:57: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2CC3D3A2" w14:textId="77777777" w:rsidR="00AF047A" w:rsidRPr="00A95653" w:rsidRDefault="00AF047A" w:rsidP="00AF047A">
            <w:pPr>
              <w:pStyle w:val="Tabulka-hlavicka"/>
              <w:jc w:val="right"/>
              <w:rPr>
                <w:ins w:id="1574" w:author="Monika MIAZDROVÁ" w:date="2021-03-26T20:54:00Z"/>
                <w:rFonts w:ascii="Arial" w:hAnsi="Arial" w:cs="Arial"/>
              </w:rPr>
            </w:pPr>
          </w:p>
        </w:tc>
      </w:tr>
      <w:tr w:rsidR="0032304F" w:rsidRPr="00A95653" w14:paraId="7E6EA2BA" w14:textId="77777777" w:rsidTr="00934764">
        <w:trPr>
          <w:trHeight w:val="60"/>
        </w:trPr>
        <w:tc>
          <w:tcPr>
            <w:tcW w:w="561" w:type="dxa"/>
            <w:tcBorders>
              <w:top w:val="single" w:sz="4" w:space="0" w:color="auto"/>
            </w:tcBorders>
            <w:shd w:val="clear" w:color="auto" w:fill="auto"/>
            <w:vAlign w:val="center"/>
          </w:tcPr>
          <w:p w14:paraId="53166F4D"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1EB8ACD9"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2DCBCC70" w14:textId="77777777" w:rsidR="0032304F" w:rsidRPr="00A95653" w:rsidRDefault="0032304F" w:rsidP="00934764">
            <w:pPr>
              <w:pStyle w:val="Tabulka-text"/>
              <w:keepNext/>
              <w:keepLines/>
              <w:rPr>
                <w:rFonts w:ascii="Arial" w:hAnsi="Arial" w:cs="Arial"/>
              </w:rPr>
            </w:pPr>
          </w:p>
        </w:tc>
      </w:tr>
      <w:tr w:rsidR="0032304F" w:rsidRPr="00A95653" w14:paraId="5B81E548" w14:textId="77777777" w:rsidTr="00934764">
        <w:trPr>
          <w:trHeight w:val="60"/>
        </w:trPr>
        <w:tc>
          <w:tcPr>
            <w:tcW w:w="561" w:type="dxa"/>
            <w:tcBorders>
              <w:bottom w:val="single" w:sz="4" w:space="0" w:color="auto"/>
            </w:tcBorders>
            <w:shd w:val="clear" w:color="auto" w:fill="auto"/>
            <w:vAlign w:val="center"/>
          </w:tcPr>
          <w:p w14:paraId="7565A2B1"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571F5A82"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68E010F4"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76F757C6"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09EF3FCB" w14:textId="77777777" w:rsidR="0032304F" w:rsidRPr="00A95653" w:rsidRDefault="0032304F" w:rsidP="00934764">
            <w:pPr>
              <w:pStyle w:val="Tabulka-text"/>
              <w:keepLines/>
              <w:rPr>
                <w:rFonts w:ascii="Arial" w:hAnsi="Arial" w:cs="Arial"/>
              </w:rPr>
            </w:pPr>
            <w:r w:rsidRPr="00A95653">
              <w:rPr>
                <w:rFonts w:ascii="Arial" w:hAnsi="Arial" w:cs="Arial"/>
              </w:rPr>
              <w:t>2</w:t>
            </w:r>
          </w:p>
        </w:tc>
        <w:tc>
          <w:tcPr>
            <w:tcW w:w="1559" w:type="dxa"/>
            <w:gridSpan w:val="2"/>
            <w:tcBorders>
              <w:top w:val="single" w:sz="4" w:space="0" w:color="auto"/>
              <w:left w:val="single" w:sz="4" w:space="0" w:color="auto"/>
              <w:bottom w:val="single" w:sz="4" w:space="0" w:color="auto"/>
            </w:tcBorders>
            <w:shd w:val="clear" w:color="auto" w:fill="auto"/>
            <w:vAlign w:val="center"/>
          </w:tcPr>
          <w:p w14:paraId="3A6F01C6"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4FA3D727" w14:textId="77777777" w:rsidR="0032304F" w:rsidRPr="00A95653" w:rsidRDefault="0032304F" w:rsidP="00934764">
            <w:pPr>
              <w:pStyle w:val="Tabulka-hlavicka"/>
              <w:keepNext w:val="0"/>
              <w:rPr>
                <w:rFonts w:ascii="Arial" w:hAnsi="Arial" w:cs="Arial"/>
              </w:rPr>
            </w:pPr>
          </w:p>
        </w:tc>
      </w:tr>
      <w:tr w:rsidR="0032304F" w:rsidRPr="00A95653" w14:paraId="12B50206" w14:textId="77777777" w:rsidTr="00934764">
        <w:trPr>
          <w:trHeight w:val="60"/>
        </w:trPr>
        <w:tc>
          <w:tcPr>
            <w:tcW w:w="9121" w:type="dxa"/>
            <w:gridSpan w:val="9"/>
            <w:tcBorders>
              <w:top w:val="single" w:sz="4" w:space="0" w:color="auto"/>
              <w:bottom w:val="nil"/>
            </w:tcBorders>
            <w:shd w:val="clear" w:color="auto" w:fill="auto"/>
            <w:vAlign w:val="center"/>
          </w:tcPr>
          <w:p w14:paraId="2145ED80" w14:textId="121D59A7"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3990EE3" w14:textId="77777777" w:rsidTr="00934764">
        <w:trPr>
          <w:trHeight w:val="60"/>
        </w:trPr>
        <w:tc>
          <w:tcPr>
            <w:tcW w:w="9121" w:type="dxa"/>
            <w:gridSpan w:val="9"/>
            <w:tcBorders>
              <w:top w:val="nil"/>
              <w:bottom w:val="single" w:sz="4" w:space="0" w:color="auto"/>
            </w:tcBorders>
            <w:shd w:val="clear" w:color="auto" w:fill="auto"/>
            <w:vAlign w:val="center"/>
          </w:tcPr>
          <w:p w14:paraId="451B4E56" w14:textId="77777777" w:rsidR="0032304F" w:rsidRPr="00A95653" w:rsidRDefault="0032304F" w:rsidP="00934764">
            <w:pPr>
              <w:pStyle w:val="Tabulka-text"/>
              <w:rPr>
                <w:rFonts w:ascii="Arial" w:hAnsi="Arial" w:cs="Arial"/>
              </w:rPr>
            </w:pPr>
          </w:p>
        </w:tc>
      </w:tr>
      <w:tr w:rsidR="0032304F" w:rsidRPr="00A95653" w14:paraId="725EDF7B"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61DCE58B" w14:textId="77777777" w:rsidR="0032304F" w:rsidRPr="00A95653" w:rsidRDefault="0032304F" w:rsidP="00934764">
            <w:pPr>
              <w:pStyle w:val="Tabulka-text"/>
              <w:rPr>
                <w:rFonts w:ascii="Arial" w:hAnsi="Arial" w:cs="Arial"/>
              </w:rPr>
            </w:pPr>
          </w:p>
        </w:tc>
      </w:tr>
    </w:tbl>
    <w:p w14:paraId="3CB077A8" w14:textId="24103DC8" w:rsidR="0032304F" w:rsidRDefault="004A39E0" w:rsidP="0032304F">
      <w:pPr>
        <w:rPr>
          <w:ins w:id="1575" w:author="Miazdrova Monika" w:date="2021-04-01T01:41:00Z"/>
          <w:rFonts w:ascii="Arial" w:hAnsi="Arial" w:cs="Arial"/>
        </w:rPr>
      </w:pPr>
      <w:r w:rsidRPr="00A95653">
        <w:rPr>
          <w:rFonts w:ascii="Arial" w:hAnsi="Arial" w:cs="Arial"/>
        </w:rPr>
        <w:t>Nadpisy a menovky popisujú tému alebo účel.</w:t>
      </w:r>
    </w:p>
    <w:p w14:paraId="1E1EF833" w14:textId="77777777" w:rsidR="00A41814" w:rsidRPr="00A95653" w:rsidRDefault="00A41814"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1E746570"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58EB392D"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33</w:t>
            </w:r>
          </w:p>
        </w:tc>
        <w:tc>
          <w:tcPr>
            <w:tcW w:w="7231" w:type="dxa"/>
            <w:gridSpan w:val="6"/>
            <w:tcBorders>
              <w:top w:val="single" w:sz="4" w:space="0" w:color="auto"/>
              <w:bottom w:val="single" w:sz="4" w:space="0" w:color="auto"/>
            </w:tcBorders>
            <w:vAlign w:val="center"/>
          </w:tcPr>
          <w:p w14:paraId="52FD68AF" w14:textId="6A51AE73" w:rsidR="0032304F" w:rsidRPr="00A95653" w:rsidRDefault="0032304F" w:rsidP="004A39E0">
            <w:pPr>
              <w:pStyle w:val="Tabulka-hlavicka"/>
              <w:rPr>
                <w:rFonts w:ascii="Arial" w:hAnsi="Arial" w:cs="Arial"/>
                <w:szCs w:val="24"/>
              </w:rPr>
            </w:pPr>
            <w:r w:rsidRPr="00A95653">
              <w:rPr>
                <w:rFonts w:ascii="Arial" w:hAnsi="Arial" w:cs="Arial"/>
              </w:rPr>
              <w:t xml:space="preserve">Kritérium úspešnosti 2.4.7 </w:t>
            </w:r>
            <w:r w:rsidR="004A39E0" w:rsidRPr="00A95653">
              <w:rPr>
                <w:rFonts w:ascii="Arial" w:hAnsi="Arial" w:cs="Arial"/>
              </w:rPr>
              <w:t>Viditeľné zameranie</w:t>
            </w:r>
          </w:p>
        </w:tc>
        <w:tc>
          <w:tcPr>
            <w:tcW w:w="1329" w:type="dxa"/>
            <w:gridSpan w:val="2"/>
            <w:tcBorders>
              <w:top w:val="single" w:sz="4" w:space="0" w:color="auto"/>
              <w:bottom w:val="single" w:sz="4" w:space="0" w:color="auto"/>
            </w:tcBorders>
          </w:tcPr>
          <w:p w14:paraId="5EA5ECA5"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30799EB8" w14:textId="77777777" w:rsidTr="00632CDA">
        <w:trPr>
          <w:trHeight w:val="60"/>
          <w:ins w:id="1576" w:author="Monika MIAZDROVÁ" w:date="2021-03-26T20:54:00Z"/>
        </w:trPr>
        <w:tc>
          <w:tcPr>
            <w:tcW w:w="561" w:type="dxa"/>
            <w:tcBorders>
              <w:top w:val="single" w:sz="4" w:space="0" w:color="auto"/>
              <w:bottom w:val="single" w:sz="4" w:space="0" w:color="auto"/>
            </w:tcBorders>
            <w:shd w:val="clear" w:color="auto" w:fill="FFFFFF" w:themeFill="background1"/>
          </w:tcPr>
          <w:p w14:paraId="16239D6B" w14:textId="77777777" w:rsidR="00AF047A" w:rsidRPr="00A95653" w:rsidRDefault="00AF047A" w:rsidP="00AF047A">
            <w:pPr>
              <w:pStyle w:val="Tabulka-hlavicka"/>
              <w:tabs>
                <w:tab w:val="decimal" w:pos="315"/>
              </w:tabs>
              <w:rPr>
                <w:ins w:id="1577" w:author="Monika MIAZDROVÁ" w:date="2021-03-26T20:54:00Z"/>
                <w:rFonts w:ascii="Arial" w:hAnsi="Arial" w:cs="Arial"/>
              </w:rPr>
            </w:pPr>
          </w:p>
        </w:tc>
        <w:tc>
          <w:tcPr>
            <w:tcW w:w="7231" w:type="dxa"/>
            <w:gridSpan w:val="6"/>
            <w:tcBorders>
              <w:top w:val="single" w:sz="4" w:space="0" w:color="auto"/>
              <w:bottom w:val="single" w:sz="4" w:space="0" w:color="auto"/>
            </w:tcBorders>
            <w:vAlign w:val="center"/>
          </w:tcPr>
          <w:p w14:paraId="6F5AC56B" w14:textId="40AAAFC5" w:rsidR="00AF047A" w:rsidRPr="00A95653" w:rsidRDefault="00AF047A" w:rsidP="00AF047A">
            <w:pPr>
              <w:pStyle w:val="Tabulka-hlavicka"/>
              <w:rPr>
                <w:ins w:id="1578" w:author="Monika MIAZDROVÁ" w:date="2021-03-26T20:54:00Z"/>
                <w:rFonts w:ascii="Arial" w:hAnsi="Arial" w:cs="Arial"/>
              </w:rPr>
            </w:pPr>
            <w:ins w:id="1579" w:author="Monika MIAZDROVÁ" w:date="2021-03-26T20:57: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tcPr>
          <w:p w14:paraId="085498E1" w14:textId="77777777" w:rsidR="00AF047A" w:rsidRPr="00A95653" w:rsidRDefault="00AF047A" w:rsidP="00AF047A">
            <w:pPr>
              <w:pStyle w:val="Tabulka-hlavicka"/>
              <w:jc w:val="right"/>
              <w:rPr>
                <w:ins w:id="1580" w:author="Monika MIAZDROVÁ" w:date="2021-03-26T20:54:00Z"/>
                <w:rFonts w:ascii="Arial" w:hAnsi="Arial" w:cs="Arial"/>
              </w:rPr>
            </w:pPr>
          </w:p>
        </w:tc>
      </w:tr>
      <w:tr w:rsidR="0032304F" w:rsidRPr="00A95653" w14:paraId="61FBCA5C" w14:textId="77777777" w:rsidTr="00934764">
        <w:trPr>
          <w:trHeight w:val="60"/>
        </w:trPr>
        <w:tc>
          <w:tcPr>
            <w:tcW w:w="561" w:type="dxa"/>
            <w:tcBorders>
              <w:top w:val="single" w:sz="4" w:space="0" w:color="auto"/>
            </w:tcBorders>
            <w:shd w:val="clear" w:color="auto" w:fill="auto"/>
            <w:vAlign w:val="center"/>
          </w:tcPr>
          <w:p w14:paraId="726437F3"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09C3634F"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27C59542" w14:textId="77777777" w:rsidR="0032304F" w:rsidRPr="00A95653" w:rsidRDefault="0032304F" w:rsidP="00934764">
            <w:pPr>
              <w:pStyle w:val="Tabulka-text"/>
              <w:keepNext/>
              <w:keepLines/>
              <w:rPr>
                <w:rFonts w:ascii="Arial" w:hAnsi="Arial" w:cs="Arial"/>
              </w:rPr>
            </w:pPr>
          </w:p>
        </w:tc>
      </w:tr>
      <w:tr w:rsidR="0032304F" w:rsidRPr="00A95653" w14:paraId="65F756A1" w14:textId="77777777" w:rsidTr="00934764">
        <w:trPr>
          <w:trHeight w:val="60"/>
        </w:trPr>
        <w:tc>
          <w:tcPr>
            <w:tcW w:w="561" w:type="dxa"/>
            <w:tcBorders>
              <w:bottom w:val="single" w:sz="4" w:space="0" w:color="auto"/>
            </w:tcBorders>
            <w:shd w:val="clear" w:color="auto" w:fill="auto"/>
            <w:vAlign w:val="center"/>
          </w:tcPr>
          <w:p w14:paraId="138F0CE8"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71EEDFD1"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40D5653"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3EB5A2AB"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592E3EFB" w14:textId="42EC4C32" w:rsidR="0032304F" w:rsidRPr="00A95653" w:rsidRDefault="0032304F" w:rsidP="00934764">
            <w:pPr>
              <w:pStyle w:val="Tabulka-text"/>
              <w:keepLines/>
              <w:rPr>
                <w:rFonts w:ascii="Arial" w:hAnsi="Arial" w:cs="Arial"/>
              </w:rPr>
            </w:pPr>
            <w:del w:id="1581" w:author="Miazdrová, Monika [2]" w:date="2020-06-18T11:04:00Z">
              <w:r w:rsidRPr="00A95653" w:rsidDel="00A35AE7">
                <w:rPr>
                  <w:rFonts w:ascii="Arial" w:hAnsi="Arial" w:cs="Arial"/>
                </w:rPr>
                <w:delText>1</w:delText>
              </w:r>
            </w:del>
            <w:ins w:id="1582" w:author="Miazdrová, Monika [2]" w:date="2020-06-18T11:04:00Z">
              <w:r w:rsidR="00A35AE7">
                <w:rPr>
                  <w:rFonts w:ascii="Arial" w:hAnsi="Arial" w:cs="Arial"/>
                </w:rPr>
                <w:t>2</w:t>
              </w:r>
            </w:ins>
          </w:p>
        </w:tc>
        <w:tc>
          <w:tcPr>
            <w:tcW w:w="1559" w:type="dxa"/>
            <w:gridSpan w:val="2"/>
            <w:tcBorders>
              <w:top w:val="single" w:sz="4" w:space="0" w:color="auto"/>
              <w:left w:val="single" w:sz="4" w:space="0" w:color="auto"/>
              <w:bottom w:val="single" w:sz="4" w:space="0" w:color="auto"/>
            </w:tcBorders>
            <w:shd w:val="clear" w:color="auto" w:fill="auto"/>
            <w:vAlign w:val="center"/>
          </w:tcPr>
          <w:p w14:paraId="5E32FA40"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64B745A2" w14:textId="77777777" w:rsidR="0032304F" w:rsidRPr="00A95653" w:rsidRDefault="0032304F" w:rsidP="00934764">
            <w:pPr>
              <w:pStyle w:val="Tabulka-hlavicka"/>
              <w:keepNext w:val="0"/>
              <w:rPr>
                <w:rFonts w:ascii="Arial" w:hAnsi="Arial" w:cs="Arial"/>
              </w:rPr>
            </w:pPr>
          </w:p>
        </w:tc>
      </w:tr>
      <w:tr w:rsidR="0032304F" w:rsidRPr="00A95653" w14:paraId="4A4329F1" w14:textId="77777777" w:rsidTr="00934764">
        <w:trPr>
          <w:trHeight w:val="60"/>
        </w:trPr>
        <w:tc>
          <w:tcPr>
            <w:tcW w:w="9121" w:type="dxa"/>
            <w:gridSpan w:val="9"/>
            <w:tcBorders>
              <w:top w:val="single" w:sz="4" w:space="0" w:color="auto"/>
              <w:bottom w:val="nil"/>
            </w:tcBorders>
            <w:shd w:val="clear" w:color="auto" w:fill="auto"/>
            <w:vAlign w:val="center"/>
          </w:tcPr>
          <w:p w14:paraId="5CC34537" w14:textId="78B00BA7"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3E80D81E" w14:textId="77777777" w:rsidTr="00934764">
        <w:trPr>
          <w:trHeight w:val="60"/>
        </w:trPr>
        <w:tc>
          <w:tcPr>
            <w:tcW w:w="9121" w:type="dxa"/>
            <w:gridSpan w:val="9"/>
            <w:tcBorders>
              <w:top w:val="nil"/>
              <w:bottom w:val="single" w:sz="4" w:space="0" w:color="auto"/>
            </w:tcBorders>
            <w:shd w:val="clear" w:color="auto" w:fill="auto"/>
            <w:vAlign w:val="center"/>
          </w:tcPr>
          <w:p w14:paraId="0DACF006" w14:textId="77777777" w:rsidR="0032304F" w:rsidRPr="00A95653" w:rsidRDefault="0032304F" w:rsidP="00934764">
            <w:pPr>
              <w:pStyle w:val="Tabulka-text"/>
              <w:rPr>
                <w:rFonts w:ascii="Arial" w:hAnsi="Arial" w:cs="Arial"/>
              </w:rPr>
            </w:pPr>
          </w:p>
        </w:tc>
      </w:tr>
      <w:tr w:rsidR="0032304F" w:rsidRPr="00A95653" w14:paraId="5D41BEAD"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6FEFCABE" w14:textId="77777777" w:rsidR="0032304F" w:rsidRPr="00A95653" w:rsidRDefault="0032304F" w:rsidP="00934764">
            <w:pPr>
              <w:pStyle w:val="Tabulka-text"/>
              <w:rPr>
                <w:rFonts w:ascii="Arial" w:hAnsi="Arial" w:cs="Arial"/>
              </w:rPr>
            </w:pPr>
          </w:p>
        </w:tc>
      </w:tr>
    </w:tbl>
    <w:p w14:paraId="2BB15B10" w14:textId="3C08F0AC" w:rsidR="004A39E0" w:rsidRPr="00A95653" w:rsidRDefault="004A39E0" w:rsidP="0032304F">
      <w:pPr>
        <w:rPr>
          <w:rFonts w:ascii="Arial" w:hAnsi="Arial" w:cs="Arial"/>
        </w:rPr>
      </w:pPr>
      <w:r w:rsidRPr="00A95653">
        <w:rPr>
          <w:rFonts w:ascii="Arial" w:hAnsi="Arial" w:cs="Arial"/>
        </w:rPr>
        <w:t>Každé používateľské rozhranie ovládané pomocou klávesnice ponúka režim, v ktorom je indikátor zamerania klávesnice viditeľný.</w:t>
      </w:r>
    </w:p>
    <w:p w14:paraId="7F444761" w14:textId="77777777" w:rsidR="004A39E0" w:rsidRPr="00A95653" w:rsidRDefault="004A39E0" w:rsidP="0032304F">
      <w:pPr>
        <w:rPr>
          <w:rFonts w:ascii="Arial" w:hAnsi="Arial" w:cs="Arial"/>
        </w:rPr>
      </w:pPr>
    </w:p>
    <w:p w14:paraId="40E3A6D0" w14:textId="77777777" w:rsidR="0032304F" w:rsidRPr="00A95653" w:rsidRDefault="0032304F" w:rsidP="007448F6">
      <w:pPr>
        <w:pStyle w:val="Nadpis4"/>
        <w:rPr>
          <w:rFonts w:ascii="Arial" w:hAnsi="Arial" w:cs="Arial"/>
        </w:rPr>
      </w:pPr>
      <w:bookmarkStart w:id="1583" w:name="_Toc14970927"/>
      <w:bookmarkStart w:id="1584" w:name="_Toc14987259"/>
      <w:bookmarkStart w:id="1585" w:name="_Toc18250256"/>
      <w:r w:rsidRPr="00A95653">
        <w:rPr>
          <w:rFonts w:ascii="Arial" w:hAnsi="Arial" w:cs="Arial"/>
        </w:rPr>
        <w:t>Pravidlo 2.5 Vstupné metódy</w:t>
      </w:r>
      <w:bookmarkEnd w:id="1583"/>
      <w:bookmarkEnd w:id="1584"/>
      <w:bookmarkEnd w:id="1585"/>
    </w:p>
    <w:p w14:paraId="78834A42" w14:textId="6A0B23B6" w:rsidR="0032304F" w:rsidRPr="00A95653" w:rsidRDefault="004A39E0" w:rsidP="0032304F">
      <w:pPr>
        <w:rPr>
          <w:rFonts w:ascii="Arial" w:hAnsi="Arial" w:cs="Arial"/>
        </w:rPr>
      </w:pPr>
      <w:r w:rsidRPr="00A95653">
        <w:rPr>
          <w:rFonts w:ascii="Arial" w:hAnsi="Arial" w:cs="Arial"/>
        </w:rPr>
        <w:t>Používateľom sa uľahčuje ovládanie funkcií okrem klávesnice aj inými spôsobmi.</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79D333C4"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5FC4B7DE"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34</w:t>
            </w:r>
          </w:p>
        </w:tc>
        <w:tc>
          <w:tcPr>
            <w:tcW w:w="7231" w:type="dxa"/>
            <w:gridSpan w:val="6"/>
            <w:tcBorders>
              <w:top w:val="single" w:sz="4" w:space="0" w:color="auto"/>
              <w:bottom w:val="single" w:sz="4" w:space="0" w:color="auto"/>
            </w:tcBorders>
            <w:vAlign w:val="center"/>
          </w:tcPr>
          <w:p w14:paraId="18CE9D16" w14:textId="3A6696CC" w:rsidR="0032304F" w:rsidRPr="00A95653" w:rsidRDefault="0032304F" w:rsidP="004A39E0">
            <w:pPr>
              <w:pStyle w:val="Tabulka-hlavicka"/>
              <w:rPr>
                <w:rFonts w:ascii="Arial" w:hAnsi="Arial" w:cs="Arial"/>
                <w:szCs w:val="24"/>
              </w:rPr>
            </w:pPr>
            <w:r w:rsidRPr="00A95653">
              <w:rPr>
                <w:rFonts w:ascii="Arial" w:hAnsi="Arial" w:cs="Arial"/>
              </w:rPr>
              <w:t xml:space="preserve">Kritérium úspešnosti 2.5.1 </w:t>
            </w:r>
            <w:r w:rsidR="004A39E0" w:rsidRPr="00A95653">
              <w:rPr>
                <w:rFonts w:ascii="Arial" w:hAnsi="Arial" w:cs="Arial"/>
              </w:rPr>
              <w:t>Pohyby ukazovateľa</w:t>
            </w:r>
          </w:p>
        </w:tc>
        <w:tc>
          <w:tcPr>
            <w:tcW w:w="1329" w:type="dxa"/>
            <w:gridSpan w:val="2"/>
            <w:tcBorders>
              <w:top w:val="single" w:sz="4" w:space="0" w:color="auto"/>
              <w:bottom w:val="single" w:sz="4" w:space="0" w:color="auto"/>
            </w:tcBorders>
          </w:tcPr>
          <w:p w14:paraId="496D1BE0" w14:textId="244B325A"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3D9A0485" w14:textId="77777777" w:rsidTr="00632CDA">
        <w:trPr>
          <w:trHeight w:val="60"/>
          <w:ins w:id="1586" w:author="Monika MIAZDROVÁ" w:date="2021-03-26T20:54:00Z"/>
        </w:trPr>
        <w:tc>
          <w:tcPr>
            <w:tcW w:w="561" w:type="dxa"/>
            <w:tcBorders>
              <w:top w:val="single" w:sz="4" w:space="0" w:color="auto"/>
              <w:bottom w:val="single" w:sz="4" w:space="0" w:color="auto"/>
            </w:tcBorders>
            <w:shd w:val="clear" w:color="auto" w:fill="FFFFFF" w:themeFill="background1"/>
          </w:tcPr>
          <w:p w14:paraId="003EC48A" w14:textId="77777777" w:rsidR="00AF047A" w:rsidRPr="00A95653" w:rsidRDefault="00AF047A" w:rsidP="00AF047A">
            <w:pPr>
              <w:pStyle w:val="Tabulka-hlavicka"/>
              <w:tabs>
                <w:tab w:val="decimal" w:pos="315"/>
              </w:tabs>
              <w:rPr>
                <w:ins w:id="1587" w:author="Monika MIAZDROVÁ" w:date="2021-03-26T20:54: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03069F5A" w14:textId="7A8A9A3A" w:rsidR="00AF047A" w:rsidRPr="00A95653" w:rsidRDefault="00AF047A" w:rsidP="00AF047A">
            <w:pPr>
              <w:pStyle w:val="Tabulka-hlavicka"/>
              <w:rPr>
                <w:ins w:id="1588" w:author="Monika MIAZDROVÁ" w:date="2021-03-26T20:54:00Z"/>
                <w:rFonts w:ascii="Arial" w:hAnsi="Arial" w:cs="Arial"/>
              </w:rPr>
            </w:pPr>
            <w:ins w:id="1589" w:author="Monika MIAZDROVÁ" w:date="2021-03-26T20:57: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301C0289" w14:textId="77777777" w:rsidR="00AF047A" w:rsidRPr="00A95653" w:rsidRDefault="00AF047A" w:rsidP="00AF047A">
            <w:pPr>
              <w:pStyle w:val="Tabulka-hlavicka"/>
              <w:jc w:val="right"/>
              <w:rPr>
                <w:ins w:id="1590" w:author="Monika MIAZDROVÁ" w:date="2021-03-26T20:54:00Z"/>
                <w:rFonts w:ascii="Arial" w:hAnsi="Arial" w:cs="Arial"/>
              </w:rPr>
            </w:pPr>
          </w:p>
        </w:tc>
      </w:tr>
      <w:tr w:rsidR="0032304F" w:rsidRPr="00A95653" w14:paraId="628A9CDD" w14:textId="77777777" w:rsidTr="00934764">
        <w:trPr>
          <w:trHeight w:val="60"/>
        </w:trPr>
        <w:tc>
          <w:tcPr>
            <w:tcW w:w="561" w:type="dxa"/>
            <w:tcBorders>
              <w:top w:val="single" w:sz="4" w:space="0" w:color="auto"/>
            </w:tcBorders>
            <w:shd w:val="clear" w:color="auto" w:fill="auto"/>
            <w:vAlign w:val="center"/>
          </w:tcPr>
          <w:p w14:paraId="3675ECC6"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65094A75"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307A653D" w14:textId="77777777" w:rsidR="0032304F" w:rsidRPr="00A95653" w:rsidRDefault="0032304F" w:rsidP="00934764">
            <w:pPr>
              <w:pStyle w:val="Tabulka-text"/>
              <w:keepNext/>
              <w:keepLines/>
              <w:rPr>
                <w:rFonts w:ascii="Arial" w:hAnsi="Arial" w:cs="Arial"/>
              </w:rPr>
            </w:pPr>
          </w:p>
        </w:tc>
      </w:tr>
      <w:tr w:rsidR="0032304F" w:rsidRPr="00A95653" w14:paraId="70C64525" w14:textId="77777777" w:rsidTr="00934764">
        <w:trPr>
          <w:trHeight w:val="60"/>
        </w:trPr>
        <w:tc>
          <w:tcPr>
            <w:tcW w:w="561" w:type="dxa"/>
            <w:tcBorders>
              <w:bottom w:val="single" w:sz="4" w:space="0" w:color="auto"/>
            </w:tcBorders>
            <w:shd w:val="clear" w:color="auto" w:fill="auto"/>
            <w:vAlign w:val="center"/>
          </w:tcPr>
          <w:p w14:paraId="7AB0C3F7"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6A5ADA55"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3A76D59B"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7BED7645"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5FDF2289"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0E3CCA26"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4D23C841" w14:textId="77777777" w:rsidR="0032304F" w:rsidRPr="00A95653" w:rsidRDefault="0032304F" w:rsidP="00934764">
            <w:pPr>
              <w:pStyle w:val="Tabulka-hlavicka"/>
              <w:keepNext w:val="0"/>
              <w:rPr>
                <w:rFonts w:ascii="Arial" w:hAnsi="Arial" w:cs="Arial"/>
              </w:rPr>
            </w:pPr>
          </w:p>
        </w:tc>
      </w:tr>
      <w:tr w:rsidR="0032304F" w:rsidRPr="00A95653" w14:paraId="16C872CC" w14:textId="77777777" w:rsidTr="00934764">
        <w:trPr>
          <w:trHeight w:val="60"/>
        </w:trPr>
        <w:tc>
          <w:tcPr>
            <w:tcW w:w="9121" w:type="dxa"/>
            <w:gridSpan w:val="9"/>
            <w:tcBorders>
              <w:top w:val="single" w:sz="4" w:space="0" w:color="auto"/>
              <w:bottom w:val="nil"/>
            </w:tcBorders>
            <w:shd w:val="clear" w:color="auto" w:fill="auto"/>
            <w:vAlign w:val="center"/>
          </w:tcPr>
          <w:p w14:paraId="01578CFD" w14:textId="51290AFE"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528297BA" w14:textId="77777777" w:rsidTr="00934764">
        <w:trPr>
          <w:trHeight w:val="60"/>
        </w:trPr>
        <w:tc>
          <w:tcPr>
            <w:tcW w:w="9121" w:type="dxa"/>
            <w:gridSpan w:val="9"/>
            <w:tcBorders>
              <w:top w:val="nil"/>
              <w:bottom w:val="single" w:sz="4" w:space="0" w:color="auto"/>
            </w:tcBorders>
            <w:shd w:val="clear" w:color="auto" w:fill="auto"/>
            <w:vAlign w:val="center"/>
          </w:tcPr>
          <w:p w14:paraId="22E8A805" w14:textId="77777777" w:rsidR="0032304F" w:rsidRPr="00A95653" w:rsidRDefault="0032304F" w:rsidP="00934764">
            <w:pPr>
              <w:pStyle w:val="Tabulka-text"/>
              <w:rPr>
                <w:rFonts w:ascii="Arial" w:hAnsi="Arial" w:cs="Arial"/>
              </w:rPr>
            </w:pPr>
          </w:p>
        </w:tc>
      </w:tr>
      <w:tr w:rsidR="0032304F" w:rsidRPr="00A95653" w14:paraId="60A4B33A"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7039CD6" w14:textId="77777777" w:rsidR="0032304F" w:rsidRPr="00A95653" w:rsidRDefault="0032304F" w:rsidP="00934764">
            <w:pPr>
              <w:pStyle w:val="Tabulka-text"/>
              <w:rPr>
                <w:rFonts w:ascii="Arial" w:hAnsi="Arial" w:cs="Arial"/>
              </w:rPr>
            </w:pPr>
          </w:p>
        </w:tc>
      </w:tr>
    </w:tbl>
    <w:p w14:paraId="0A5B88B3" w14:textId="00E5CEDD" w:rsidR="004A39E0" w:rsidRPr="00A95653" w:rsidRDefault="004A39E0" w:rsidP="0032304F">
      <w:pPr>
        <w:rPr>
          <w:rFonts w:ascii="Arial" w:hAnsi="Arial" w:cs="Arial"/>
        </w:rPr>
      </w:pPr>
      <w:r w:rsidRPr="00A95653">
        <w:rPr>
          <w:rFonts w:ascii="Arial" w:hAnsi="Arial" w:cs="Arial"/>
        </w:rPr>
        <w:t>Všetku funkcionalitu, ktorá využíva viacbodové gestá alebo gestá s určitou trajektóriou, je možné ovládať aj s jedným ukazovateľom bez gest s trajektóriou, pokiaľ nie je viacbodové gesto alebo gesto s trajektóriou nevyhnutné.</w:t>
      </w:r>
    </w:p>
    <w:p w14:paraId="63134A6C" w14:textId="77777777" w:rsidR="004A39E0" w:rsidRPr="00A95653" w:rsidRDefault="004A39E0"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6CBA266C"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2FA23385"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35</w:t>
            </w:r>
          </w:p>
        </w:tc>
        <w:tc>
          <w:tcPr>
            <w:tcW w:w="7231" w:type="dxa"/>
            <w:gridSpan w:val="6"/>
            <w:tcBorders>
              <w:top w:val="single" w:sz="4" w:space="0" w:color="auto"/>
              <w:bottom w:val="single" w:sz="4" w:space="0" w:color="auto"/>
            </w:tcBorders>
            <w:vAlign w:val="center"/>
          </w:tcPr>
          <w:p w14:paraId="7C9F3454" w14:textId="074A351E" w:rsidR="0032304F" w:rsidRPr="00A95653" w:rsidRDefault="0032304F" w:rsidP="004A39E0">
            <w:pPr>
              <w:pStyle w:val="Tabulka-hlavicka"/>
              <w:rPr>
                <w:rFonts w:ascii="Arial" w:hAnsi="Arial" w:cs="Arial"/>
                <w:szCs w:val="24"/>
              </w:rPr>
            </w:pPr>
            <w:r w:rsidRPr="00A95653">
              <w:rPr>
                <w:rFonts w:ascii="Arial" w:hAnsi="Arial" w:cs="Arial"/>
              </w:rPr>
              <w:t xml:space="preserve">Kritérium úspešnosti 2.5.2 </w:t>
            </w:r>
            <w:r w:rsidR="004A39E0" w:rsidRPr="00A95653">
              <w:rPr>
                <w:rFonts w:ascii="Arial" w:hAnsi="Arial" w:cs="Arial"/>
              </w:rPr>
              <w:t>Zrušenie ukazovateľa</w:t>
            </w:r>
          </w:p>
        </w:tc>
        <w:tc>
          <w:tcPr>
            <w:tcW w:w="1329" w:type="dxa"/>
            <w:gridSpan w:val="2"/>
            <w:tcBorders>
              <w:top w:val="single" w:sz="4" w:space="0" w:color="auto"/>
              <w:bottom w:val="single" w:sz="4" w:space="0" w:color="auto"/>
            </w:tcBorders>
          </w:tcPr>
          <w:p w14:paraId="02A77181" w14:textId="4A98CF58"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75B8E14C" w14:textId="77777777" w:rsidTr="00632CDA">
        <w:trPr>
          <w:trHeight w:val="60"/>
          <w:ins w:id="1591" w:author="Monika MIAZDROVÁ" w:date="2021-03-26T20:55:00Z"/>
        </w:trPr>
        <w:tc>
          <w:tcPr>
            <w:tcW w:w="561" w:type="dxa"/>
            <w:tcBorders>
              <w:top w:val="single" w:sz="4" w:space="0" w:color="auto"/>
              <w:bottom w:val="single" w:sz="4" w:space="0" w:color="auto"/>
            </w:tcBorders>
            <w:shd w:val="clear" w:color="auto" w:fill="FFFFFF" w:themeFill="background1"/>
          </w:tcPr>
          <w:p w14:paraId="598C796B" w14:textId="77777777" w:rsidR="00AF047A" w:rsidRPr="00A95653" w:rsidRDefault="00AF047A" w:rsidP="00AF047A">
            <w:pPr>
              <w:pStyle w:val="Tabulka-hlavicka"/>
              <w:tabs>
                <w:tab w:val="decimal" w:pos="315"/>
              </w:tabs>
              <w:rPr>
                <w:ins w:id="1592" w:author="Monika MIAZDROVÁ" w:date="2021-03-26T20:55: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7D1AD349" w14:textId="0947DC4D" w:rsidR="00AF047A" w:rsidRPr="00A95653" w:rsidRDefault="00AF047A" w:rsidP="00AF047A">
            <w:pPr>
              <w:pStyle w:val="Tabulka-hlavicka"/>
              <w:rPr>
                <w:ins w:id="1593" w:author="Monika MIAZDROVÁ" w:date="2021-03-26T20:55:00Z"/>
                <w:rFonts w:ascii="Arial" w:hAnsi="Arial" w:cs="Arial"/>
              </w:rPr>
            </w:pPr>
            <w:ins w:id="1594" w:author="Monika MIAZDROVÁ" w:date="2021-03-26T20:57: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09289A6C" w14:textId="77777777" w:rsidR="00AF047A" w:rsidRPr="00A95653" w:rsidRDefault="00AF047A" w:rsidP="00AF047A">
            <w:pPr>
              <w:pStyle w:val="Tabulka-hlavicka"/>
              <w:jc w:val="right"/>
              <w:rPr>
                <w:ins w:id="1595" w:author="Monika MIAZDROVÁ" w:date="2021-03-26T20:55:00Z"/>
                <w:rFonts w:ascii="Arial" w:hAnsi="Arial" w:cs="Arial"/>
              </w:rPr>
            </w:pPr>
          </w:p>
        </w:tc>
      </w:tr>
      <w:tr w:rsidR="0032304F" w:rsidRPr="00A95653" w14:paraId="552CF22E" w14:textId="77777777" w:rsidTr="00934764">
        <w:trPr>
          <w:trHeight w:val="60"/>
        </w:trPr>
        <w:tc>
          <w:tcPr>
            <w:tcW w:w="561" w:type="dxa"/>
            <w:tcBorders>
              <w:top w:val="single" w:sz="4" w:space="0" w:color="auto"/>
            </w:tcBorders>
            <w:shd w:val="clear" w:color="auto" w:fill="auto"/>
            <w:vAlign w:val="center"/>
          </w:tcPr>
          <w:p w14:paraId="3C60DECB"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6B4FEF54"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49D64B2" w14:textId="77777777" w:rsidR="0032304F" w:rsidRPr="00A95653" w:rsidRDefault="0032304F" w:rsidP="00934764">
            <w:pPr>
              <w:pStyle w:val="Tabulka-text"/>
              <w:keepNext/>
              <w:keepLines/>
              <w:rPr>
                <w:rFonts w:ascii="Arial" w:hAnsi="Arial" w:cs="Arial"/>
              </w:rPr>
            </w:pPr>
          </w:p>
        </w:tc>
      </w:tr>
      <w:tr w:rsidR="0032304F" w:rsidRPr="00A95653" w14:paraId="51D233F5" w14:textId="77777777" w:rsidTr="00934764">
        <w:trPr>
          <w:trHeight w:val="60"/>
        </w:trPr>
        <w:tc>
          <w:tcPr>
            <w:tcW w:w="561" w:type="dxa"/>
            <w:tcBorders>
              <w:bottom w:val="single" w:sz="4" w:space="0" w:color="auto"/>
            </w:tcBorders>
            <w:shd w:val="clear" w:color="auto" w:fill="auto"/>
            <w:vAlign w:val="center"/>
          </w:tcPr>
          <w:p w14:paraId="3853AFBE"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7D89EE7A"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2F8EB216"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1052C1E6"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51E5481B"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640C0C72"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3D466D0C" w14:textId="77777777" w:rsidR="0032304F" w:rsidRPr="00A95653" w:rsidRDefault="0032304F" w:rsidP="00934764">
            <w:pPr>
              <w:pStyle w:val="Tabulka-hlavicka"/>
              <w:keepNext w:val="0"/>
              <w:rPr>
                <w:rFonts w:ascii="Arial" w:hAnsi="Arial" w:cs="Arial"/>
              </w:rPr>
            </w:pPr>
          </w:p>
        </w:tc>
      </w:tr>
      <w:tr w:rsidR="0032304F" w:rsidRPr="00A95653" w14:paraId="555BC751" w14:textId="77777777" w:rsidTr="00934764">
        <w:trPr>
          <w:trHeight w:val="60"/>
        </w:trPr>
        <w:tc>
          <w:tcPr>
            <w:tcW w:w="9121" w:type="dxa"/>
            <w:gridSpan w:val="9"/>
            <w:tcBorders>
              <w:top w:val="single" w:sz="4" w:space="0" w:color="auto"/>
              <w:bottom w:val="nil"/>
            </w:tcBorders>
            <w:shd w:val="clear" w:color="auto" w:fill="auto"/>
            <w:vAlign w:val="center"/>
          </w:tcPr>
          <w:p w14:paraId="08202C9A" w14:textId="6A631945"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6A093AFC" w14:textId="77777777" w:rsidTr="00934764">
        <w:trPr>
          <w:trHeight w:val="60"/>
        </w:trPr>
        <w:tc>
          <w:tcPr>
            <w:tcW w:w="9121" w:type="dxa"/>
            <w:gridSpan w:val="9"/>
            <w:tcBorders>
              <w:top w:val="nil"/>
              <w:bottom w:val="single" w:sz="4" w:space="0" w:color="auto"/>
            </w:tcBorders>
            <w:shd w:val="clear" w:color="auto" w:fill="auto"/>
            <w:vAlign w:val="center"/>
          </w:tcPr>
          <w:p w14:paraId="3CFA512F" w14:textId="77777777" w:rsidR="0032304F" w:rsidRPr="00A95653" w:rsidRDefault="0032304F" w:rsidP="00934764">
            <w:pPr>
              <w:pStyle w:val="Tabulka-text"/>
              <w:rPr>
                <w:rFonts w:ascii="Arial" w:hAnsi="Arial" w:cs="Arial"/>
              </w:rPr>
            </w:pPr>
          </w:p>
        </w:tc>
      </w:tr>
      <w:tr w:rsidR="0032304F" w:rsidRPr="00A95653" w14:paraId="580B0D0E"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F28B740" w14:textId="77777777" w:rsidR="0032304F" w:rsidRPr="00A95653" w:rsidRDefault="0032304F" w:rsidP="00934764">
            <w:pPr>
              <w:pStyle w:val="Tabulka-text"/>
              <w:rPr>
                <w:rFonts w:ascii="Arial" w:hAnsi="Arial" w:cs="Arial"/>
              </w:rPr>
            </w:pPr>
          </w:p>
        </w:tc>
      </w:tr>
    </w:tbl>
    <w:p w14:paraId="6D9EC362" w14:textId="510D22EE" w:rsidR="004A39E0" w:rsidRPr="00A95653" w:rsidDel="00723C4A" w:rsidRDefault="004A39E0" w:rsidP="0032304F">
      <w:pPr>
        <w:rPr>
          <w:del w:id="1596" w:author="Miazdrova Monika" w:date="2021-03-28T01:26:00Z"/>
          <w:rFonts w:ascii="Arial" w:hAnsi="Arial" w:cs="Arial"/>
        </w:rPr>
      </w:pPr>
    </w:p>
    <w:p w14:paraId="0F93AE08" w14:textId="77777777" w:rsidR="004A39E0" w:rsidRPr="00A95653" w:rsidRDefault="004A39E0" w:rsidP="004A39E0">
      <w:pPr>
        <w:rPr>
          <w:rFonts w:ascii="Arial" w:hAnsi="Arial" w:cs="Arial"/>
        </w:rPr>
      </w:pPr>
      <w:r w:rsidRPr="00A95653">
        <w:rPr>
          <w:rFonts w:ascii="Arial" w:hAnsi="Arial" w:cs="Arial"/>
        </w:rPr>
        <w:t>Pre funkcionalitu, ktorú je možné ovládať pomocou jedného ukazovateľa, platí aspoň jedna z nasledujúcich podmienok:</w:t>
      </w:r>
    </w:p>
    <w:p w14:paraId="1BC80DAC" w14:textId="77777777" w:rsidR="00587AF5" w:rsidRDefault="00587AF5" w:rsidP="00587AF5">
      <w:pPr>
        <w:pStyle w:val="Odsekzoznamu"/>
        <w:numPr>
          <w:ilvl w:val="0"/>
          <w:numId w:val="44"/>
        </w:numPr>
        <w:rPr>
          <w:ins w:id="1597" w:author="Miazdrova Monika" w:date="2021-04-01T01:44:00Z"/>
          <w:rFonts w:ascii="Arial" w:hAnsi="Arial" w:cs="Arial"/>
        </w:rPr>
      </w:pPr>
      <w:ins w:id="1598" w:author="Miazdrova Monika" w:date="2021-04-01T01:44:00Z">
        <w:r w:rsidRPr="00632CDA">
          <w:rPr>
            <w:rFonts w:ascii="Arial" w:hAnsi="Arial" w:cs="Arial"/>
            <w:b/>
            <w:bCs/>
          </w:rPr>
          <w:t>Žiadna udalosť po stlačení</w:t>
        </w:r>
        <w:r w:rsidRPr="00587AF5">
          <w:rPr>
            <w:rFonts w:ascii="Arial" w:hAnsi="Arial" w:cs="Arial"/>
          </w:rPr>
          <w:t>: Na vykonanie akejkoľvek časti funkcie sa nepožíva žiadna udalosť po stlačení ukazovateľa.</w:t>
        </w:r>
      </w:ins>
    </w:p>
    <w:p w14:paraId="623AE31C" w14:textId="77777777" w:rsidR="00587AF5" w:rsidRDefault="00587AF5" w:rsidP="00587AF5">
      <w:pPr>
        <w:pStyle w:val="Odsekzoznamu"/>
        <w:numPr>
          <w:ilvl w:val="0"/>
          <w:numId w:val="44"/>
        </w:numPr>
        <w:rPr>
          <w:ins w:id="1599" w:author="Miazdrova Monika" w:date="2021-04-01T01:44:00Z"/>
          <w:rFonts w:ascii="Arial" w:hAnsi="Arial" w:cs="Arial"/>
        </w:rPr>
      </w:pPr>
      <w:ins w:id="1600" w:author="Miazdrova Monika" w:date="2021-04-01T01:44:00Z">
        <w:r w:rsidRPr="00632CDA">
          <w:rPr>
            <w:rFonts w:ascii="Arial" w:hAnsi="Arial" w:cs="Arial"/>
            <w:b/>
            <w:bCs/>
          </w:rPr>
          <w:lastRenderedPageBreak/>
          <w:t>Možnosť zrušiť alebo vrátiť späť</w:t>
        </w:r>
        <w:r w:rsidRPr="00587AF5">
          <w:rPr>
            <w:rFonts w:ascii="Arial" w:hAnsi="Arial" w:cs="Arial"/>
          </w:rPr>
          <w:t>: Funkcia je dokončená v udalosti po uvoľnení stlačenia, a k dispozícii je mechanizmus pre prerušenie funkcie pred dokončením alebo pre zrušenie funkcie po dokončení.</w:t>
        </w:r>
      </w:ins>
    </w:p>
    <w:p w14:paraId="47939D2B" w14:textId="77777777" w:rsidR="00587AF5" w:rsidRDefault="00587AF5" w:rsidP="00587AF5">
      <w:pPr>
        <w:pStyle w:val="Odsekzoznamu"/>
        <w:numPr>
          <w:ilvl w:val="0"/>
          <w:numId w:val="44"/>
        </w:numPr>
        <w:rPr>
          <w:ins w:id="1601" w:author="Miazdrova Monika" w:date="2021-04-01T01:44:00Z"/>
          <w:rFonts w:ascii="Arial" w:hAnsi="Arial" w:cs="Arial"/>
        </w:rPr>
      </w:pPr>
      <w:ins w:id="1602" w:author="Miazdrova Monika" w:date="2021-04-01T01:44:00Z">
        <w:r w:rsidRPr="00632CDA">
          <w:rPr>
            <w:rFonts w:ascii="Arial" w:hAnsi="Arial" w:cs="Arial"/>
            <w:b/>
            <w:bCs/>
          </w:rPr>
          <w:t>Zvrátenie uvoľnením stlačenia:</w:t>
        </w:r>
        <w:r>
          <w:rPr>
            <w:rFonts w:ascii="Arial" w:hAnsi="Arial" w:cs="Arial"/>
          </w:rPr>
          <w:t xml:space="preserve"> </w:t>
        </w:r>
        <w:r w:rsidRPr="00587AF5">
          <w:rPr>
            <w:rFonts w:ascii="Arial" w:hAnsi="Arial" w:cs="Arial"/>
          </w:rPr>
          <w:t>Udalosť po uvoľnení stlačenia zvráti akýkoľvek výsledok predchádzajúcej udalosti po stlačení.</w:t>
        </w:r>
      </w:ins>
    </w:p>
    <w:p w14:paraId="122EBEDD" w14:textId="7197E4E0" w:rsidR="004A39E0" w:rsidRPr="00632CDA" w:rsidDel="00587AF5" w:rsidRDefault="00587AF5" w:rsidP="00632CDA">
      <w:pPr>
        <w:pStyle w:val="Odsekzoznamu"/>
        <w:numPr>
          <w:ilvl w:val="0"/>
          <w:numId w:val="44"/>
        </w:numPr>
        <w:rPr>
          <w:del w:id="1603" w:author="Miazdrova Monika" w:date="2021-04-01T01:44:00Z"/>
          <w:rFonts w:ascii="Arial" w:hAnsi="Arial" w:cs="Arial"/>
        </w:rPr>
      </w:pPr>
      <w:ins w:id="1604" w:author="Miazdrova Monika" w:date="2021-04-01T01:44:00Z">
        <w:r w:rsidRPr="00632CDA">
          <w:rPr>
            <w:rFonts w:ascii="Arial" w:hAnsi="Arial" w:cs="Arial"/>
            <w:b/>
            <w:bCs/>
          </w:rPr>
          <w:t>Nevyhnutný:</w:t>
        </w:r>
        <w:r>
          <w:rPr>
            <w:rFonts w:ascii="Arial" w:hAnsi="Arial" w:cs="Arial"/>
          </w:rPr>
          <w:t xml:space="preserve"> D</w:t>
        </w:r>
        <w:r w:rsidRPr="00632CDA">
          <w:rPr>
            <w:rFonts w:ascii="Arial" w:hAnsi="Arial" w:cs="Arial"/>
          </w:rPr>
          <w:t>okončenie funkcie v udalosti po stlačení je nevyhnutné.</w:t>
        </w:r>
        <w:r w:rsidRPr="00632CDA" w:rsidDel="00587AF5">
          <w:rPr>
            <w:rFonts w:ascii="Arial" w:hAnsi="Arial" w:cs="Arial"/>
          </w:rPr>
          <w:t xml:space="preserve"> </w:t>
        </w:r>
      </w:ins>
      <w:del w:id="1605" w:author="Miazdrova Monika" w:date="2021-04-01T01:44:00Z">
        <w:r w:rsidR="004A39E0" w:rsidRPr="00632CDA" w:rsidDel="00587AF5">
          <w:rPr>
            <w:rFonts w:ascii="Arial" w:hAnsi="Arial" w:cs="Arial"/>
          </w:rPr>
          <w:delText>Žiadna udalosť nadväzujúca na stlačenie ukazovateľa: Na vykonanie akejkoľvek časti funkcie sa nepoužíva žiadna udalosť nadväzujúca na stlačenie ukazovateľa.</w:delText>
        </w:r>
      </w:del>
    </w:p>
    <w:p w14:paraId="563DBDF0" w14:textId="6EAD428A" w:rsidR="004A39E0" w:rsidRPr="00A95653" w:rsidDel="00587AF5" w:rsidRDefault="004A39E0" w:rsidP="00632CDA">
      <w:pPr>
        <w:pStyle w:val="Odsekzoznamu"/>
        <w:rPr>
          <w:del w:id="1606" w:author="Miazdrova Monika" w:date="2021-04-01T01:44:00Z"/>
        </w:rPr>
      </w:pPr>
      <w:del w:id="1607" w:author="Miazdrova Monika" w:date="2021-04-01T01:44:00Z">
        <w:r w:rsidRPr="00A95653" w:rsidDel="00587AF5">
          <w:delText>Možnosť zrušiť alebo vrátiť späť: Funkcia je dokončená pri zdvihnutí / uvoľnení ukazovateľa a používateľ má k dispozícii mechanizmus na prerušenie funkcie pred jej dokončením alebo má možnosť vrátiť funkcionalitu po dokončení do pôvodného stavu.</w:delText>
        </w:r>
      </w:del>
    </w:p>
    <w:p w14:paraId="097EA875" w14:textId="692482EF" w:rsidR="004A39E0" w:rsidRPr="00A95653" w:rsidDel="00587AF5" w:rsidRDefault="004A39E0" w:rsidP="00632CDA">
      <w:pPr>
        <w:pStyle w:val="Odsekzoznamu"/>
        <w:rPr>
          <w:del w:id="1608" w:author="Miazdrova Monika" w:date="2021-04-01T01:44:00Z"/>
        </w:rPr>
      </w:pPr>
      <w:del w:id="1609" w:author="Miazdrova Monika" w:date="2021-04-01T01:44:00Z">
        <w:r w:rsidRPr="00A95653" w:rsidDel="00587AF5">
          <w:delText>Zvrátenie uvoľnením ukazovateľa: Zdvihnutie / uvoľnenie ukazovateľa zvráti akýkoľvek výsledok udalosti nadväzujúcej na stlačenie ukazovateľa.</w:delText>
        </w:r>
      </w:del>
    </w:p>
    <w:p w14:paraId="317C44D2" w14:textId="14378355" w:rsidR="004A39E0" w:rsidRPr="00A95653" w:rsidDel="00587AF5" w:rsidRDefault="004A39E0" w:rsidP="00632CDA">
      <w:pPr>
        <w:pStyle w:val="Odsekzoznamu"/>
        <w:rPr>
          <w:del w:id="1610" w:author="Miazdrova Monika" w:date="2021-04-01T01:44:00Z"/>
        </w:rPr>
      </w:pPr>
      <w:del w:id="1611" w:author="Miazdrova Monika" w:date="2021-04-01T01:44:00Z">
        <w:r w:rsidRPr="00A95653" w:rsidDel="00587AF5">
          <w:delText>Nevyhnutný: Dokončenie funkcie nadväzujúcej na stlačenie ukazovateľa je nevyhnutné.</w:delText>
        </w:r>
      </w:del>
    </w:p>
    <w:p w14:paraId="29DF4081" w14:textId="08AA4F37" w:rsidR="0032304F" w:rsidRPr="00A95653" w:rsidRDefault="0032304F" w:rsidP="00632CDA">
      <w:pPr>
        <w:pStyle w:val="Odsekzoznamu"/>
        <w:rPr>
          <w:b/>
          <w:bCs/>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37057AC2"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74BA4D5B"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36</w:t>
            </w:r>
          </w:p>
        </w:tc>
        <w:tc>
          <w:tcPr>
            <w:tcW w:w="7231" w:type="dxa"/>
            <w:gridSpan w:val="6"/>
            <w:tcBorders>
              <w:top w:val="single" w:sz="4" w:space="0" w:color="auto"/>
              <w:bottom w:val="single" w:sz="4" w:space="0" w:color="auto"/>
            </w:tcBorders>
            <w:vAlign w:val="center"/>
          </w:tcPr>
          <w:p w14:paraId="2A369A9D" w14:textId="7CEFD76B" w:rsidR="0032304F" w:rsidRPr="00A95653" w:rsidRDefault="0032304F" w:rsidP="00934764">
            <w:pPr>
              <w:pStyle w:val="Tabulka-hlavicka"/>
              <w:rPr>
                <w:rFonts w:ascii="Arial" w:hAnsi="Arial" w:cs="Arial"/>
                <w:szCs w:val="24"/>
              </w:rPr>
            </w:pPr>
            <w:r w:rsidRPr="00A95653">
              <w:rPr>
                <w:rFonts w:ascii="Arial" w:hAnsi="Arial" w:cs="Arial"/>
              </w:rPr>
              <w:t xml:space="preserve">Kritérium úspešnosti 2.5.3 Popis </w:t>
            </w:r>
            <w:r w:rsidR="00B26B85" w:rsidRPr="00A95653">
              <w:rPr>
                <w:rFonts w:ascii="Arial" w:hAnsi="Arial" w:cs="Arial"/>
              </w:rPr>
              <w:t>v </w:t>
            </w:r>
            <w:r w:rsidRPr="00A95653">
              <w:rPr>
                <w:rFonts w:ascii="Arial" w:hAnsi="Arial" w:cs="Arial"/>
              </w:rPr>
              <w:t>názve</w:t>
            </w:r>
          </w:p>
        </w:tc>
        <w:tc>
          <w:tcPr>
            <w:tcW w:w="1329" w:type="dxa"/>
            <w:gridSpan w:val="2"/>
            <w:tcBorders>
              <w:top w:val="single" w:sz="4" w:space="0" w:color="auto"/>
              <w:bottom w:val="single" w:sz="4" w:space="0" w:color="auto"/>
            </w:tcBorders>
          </w:tcPr>
          <w:p w14:paraId="0BD64AEF" w14:textId="670E2775"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7CEFF108" w14:textId="77777777" w:rsidTr="00632CDA">
        <w:trPr>
          <w:trHeight w:val="60"/>
          <w:ins w:id="1612" w:author="Monika MIAZDROVÁ" w:date="2021-03-26T20:57:00Z"/>
        </w:trPr>
        <w:tc>
          <w:tcPr>
            <w:tcW w:w="561" w:type="dxa"/>
            <w:tcBorders>
              <w:top w:val="single" w:sz="4" w:space="0" w:color="auto"/>
              <w:bottom w:val="single" w:sz="4" w:space="0" w:color="auto"/>
            </w:tcBorders>
            <w:shd w:val="clear" w:color="auto" w:fill="FFFFFF" w:themeFill="background1"/>
          </w:tcPr>
          <w:p w14:paraId="59F8136F" w14:textId="77777777" w:rsidR="00AF047A" w:rsidRPr="00A95653" w:rsidRDefault="00AF047A" w:rsidP="00AF047A">
            <w:pPr>
              <w:pStyle w:val="Tabulka-hlavicka"/>
              <w:tabs>
                <w:tab w:val="decimal" w:pos="315"/>
              </w:tabs>
              <w:rPr>
                <w:ins w:id="1613" w:author="Monika MIAZDROVÁ" w:date="2021-03-26T20:57: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1D0E7A8C" w14:textId="1401C57C" w:rsidR="00AF047A" w:rsidRPr="00A95653" w:rsidRDefault="00AF047A" w:rsidP="00AF047A">
            <w:pPr>
              <w:pStyle w:val="Tabulka-hlavicka"/>
              <w:rPr>
                <w:ins w:id="1614" w:author="Monika MIAZDROVÁ" w:date="2021-03-26T20:57:00Z"/>
                <w:rFonts w:ascii="Arial" w:hAnsi="Arial" w:cs="Arial"/>
              </w:rPr>
            </w:pPr>
            <w:ins w:id="1615" w:author="Monika MIAZDROVÁ" w:date="2021-03-26T20:57: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4F800295" w14:textId="77777777" w:rsidR="00AF047A" w:rsidRPr="00A95653" w:rsidRDefault="00AF047A" w:rsidP="00AF047A">
            <w:pPr>
              <w:pStyle w:val="Tabulka-hlavicka"/>
              <w:jc w:val="right"/>
              <w:rPr>
                <w:ins w:id="1616" w:author="Monika MIAZDROVÁ" w:date="2021-03-26T20:57:00Z"/>
                <w:rFonts w:ascii="Arial" w:hAnsi="Arial" w:cs="Arial"/>
              </w:rPr>
            </w:pPr>
          </w:p>
        </w:tc>
      </w:tr>
      <w:tr w:rsidR="00AF047A" w:rsidRPr="00A95653" w14:paraId="718B7A5F" w14:textId="77777777" w:rsidTr="00934764">
        <w:trPr>
          <w:trHeight w:val="60"/>
        </w:trPr>
        <w:tc>
          <w:tcPr>
            <w:tcW w:w="561" w:type="dxa"/>
            <w:tcBorders>
              <w:top w:val="single" w:sz="4" w:space="0" w:color="auto"/>
            </w:tcBorders>
            <w:shd w:val="clear" w:color="auto" w:fill="auto"/>
            <w:vAlign w:val="center"/>
          </w:tcPr>
          <w:p w14:paraId="68432656" w14:textId="77777777" w:rsidR="00AF047A" w:rsidRPr="00A95653" w:rsidRDefault="00AF047A" w:rsidP="00AF047A">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7322A47B" w14:textId="77777777" w:rsidR="00AF047A" w:rsidRPr="00A95653" w:rsidRDefault="00AF047A" w:rsidP="00AF047A">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130CEA76" w14:textId="77777777" w:rsidR="00AF047A" w:rsidRPr="00A95653" w:rsidRDefault="00AF047A" w:rsidP="00AF047A">
            <w:pPr>
              <w:pStyle w:val="Tabulka-text"/>
              <w:keepNext/>
              <w:keepLines/>
              <w:rPr>
                <w:rFonts w:ascii="Arial" w:hAnsi="Arial" w:cs="Arial"/>
              </w:rPr>
            </w:pPr>
          </w:p>
        </w:tc>
      </w:tr>
      <w:tr w:rsidR="00AF047A" w:rsidRPr="00A95653" w14:paraId="78A70854" w14:textId="77777777" w:rsidTr="00934764">
        <w:trPr>
          <w:trHeight w:val="60"/>
        </w:trPr>
        <w:tc>
          <w:tcPr>
            <w:tcW w:w="561" w:type="dxa"/>
            <w:tcBorders>
              <w:bottom w:val="single" w:sz="4" w:space="0" w:color="auto"/>
            </w:tcBorders>
            <w:shd w:val="clear" w:color="auto" w:fill="auto"/>
            <w:vAlign w:val="center"/>
          </w:tcPr>
          <w:p w14:paraId="0EE26F9F" w14:textId="77777777" w:rsidR="00AF047A" w:rsidRPr="00A95653" w:rsidRDefault="00AF047A" w:rsidP="00AF047A">
            <w:pPr>
              <w:pStyle w:val="Tabulka-text"/>
              <w:keepLines/>
              <w:rPr>
                <w:rFonts w:ascii="Arial" w:hAnsi="Arial" w:cs="Arial"/>
              </w:rPr>
            </w:pPr>
          </w:p>
        </w:tc>
        <w:tc>
          <w:tcPr>
            <w:tcW w:w="1566" w:type="dxa"/>
            <w:tcBorders>
              <w:bottom w:val="single" w:sz="4" w:space="0" w:color="auto"/>
            </w:tcBorders>
            <w:shd w:val="clear" w:color="auto" w:fill="auto"/>
            <w:vAlign w:val="center"/>
          </w:tcPr>
          <w:p w14:paraId="1FE0E9D3" w14:textId="77777777" w:rsidR="00AF047A" w:rsidRPr="00A95653" w:rsidRDefault="00AF047A" w:rsidP="00AF047A">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12770CEF" w14:textId="77777777" w:rsidR="00AF047A" w:rsidRPr="00A95653" w:rsidRDefault="00AF047A" w:rsidP="00AF047A">
            <w:pPr>
              <w:pStyle w:val="Tabulka-text"/>
              <w:keepLines/>
              <w:rPr>
                <w:rFonts w:ascii="Arial" w:hAnsi="Arial" w:cs="Arial"/>
              </w:rPr>
            </w:pPr>
          </w:p>
        </w:tc>
        <w:tc>
          <w:tcPr>
            <w:tcW w:w="2121" w:type="dxa"/>
            <w:tcBorders>
              <w:bottom w:val="single" w:sz="4" w:space="0" w:color="auto"/>
            </w:tcBorders>
            <w:shd w:val="clear" w:color="auto" w:fill="auto"/>
            <w:vAlign w:val="center"/>
          </w:tcPr>
          <w:p w14:paraId="7C37F906" w14:textId="77777777" w:rsidR="00AF047A" w:rsidRPr="00A95653" w:rsidRDefault="00AF047A" w:rsidP="00AF047A">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0A5950F8" w14:textId="77777777" w:rsidR="00AF047A" w:rsidRPr="00A95653" w:rsidRDefault="00AF047A" w:rsidP="00AF047A">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1F840241" w14:textId="77777777" w:rsidR="00AF047A" w:rsidRPr="00A95653" w:rsidRDefault="00AF047A" w:rsidP="00AF047A">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26572805" w14:textId="77777777" w:rsidR="00AF047A" w:rsidRPr="00A95653" w:rsidRDefault="00AF047A" w:rsidP="00AF047A">
            <w:pPr>
              <w:pStyle w:val="Tabulka-hlavicka"/>
              <w:keepNext w:val="0"/>
              <w:rPr>
                <w:rFonts w:ascii="Arial" w:hAnsi="Arial" w:cs="Arial"/>
              </w:rPr>
            </w:pPr>
          </w:p>
        </w:tc>
      </w:tr>
      <w:tr w:rsidR="00AF047A" w:rsidRPr="00A95653" w14:paraId="404732BC" w14:textId="77777777" w:rsidTr="00934764">
        <w:trPr>
          <w:trHeight w:val="60"/>
        </w:trPr>
        <w:tc>
          <w:tcPr>
            <w:tcW w:w="9121" w:type="dxa"/>
            <w:gridSpan w:val="9"/>
            <w:tcBorders>
              <w:top w:val="single" w:sz="4" w:space="0" w:color="auto"/>
              <w:bottom w:val="nil"/>
            </w:tcBorders>
            <w:shd w:val="clear" w:color="auto" w:fill="auto"/>
            <w:vAlign w:val="center"/>
          </w:tcPr>
          <w:p w14:paraId="3AF7676A" w14:textId="54EEB63D" w:rsidR="00AF047A" w:rsidRPr="00A95653" w:rsidRDefault="00AF047A" w:rsidP="00AF047A">
            <w:pPr>
              <w:pStyle w:val="Tabulka-text"/>
              <w:rPr>
                <w:rFonts w:ascii="Arial" w:hAnsi="Arial" w:cs="Arial"/>
              </w:rPr>
            </w:pPr>
            <w:r w:rsidRPr="00A95653">
              <w:rPr>
                <w:rFonts w:ascii="Arial" w:hAnsi="Arial" w:cs="Arial"/>
              </w:rPr>
              <w:t>Špecifikácia a znázornenie zistení:</w:t>
            </w:r>
          </w:p>
        </w:tc>
      </w:tr>
      <w:tr w:rsidR="00AF047A" w:rsidRPr="00A95653" w14:paraId="67F50622" w14:textId="77777777" w:rsidTr="00934764">
        <w:trPr>
          <w:trHeight w:val="60"/>
        </w:trPr>
        <w:tc>
          <w:tcPr>
            <w:tcW w:w="9121" w:type="dxa"/>
            <w:gridSpan w:val="9"/>
            <w:tcBorders>
              <w:top w:val="nil"/>
              <w:bottom w:val="single" w:sz="4" w:space="0" w:color="auto"/>
            </w:tcBorders>
            <w:shd w:val="clear" w:color="auto" w:fill="auto"/>
            <w:vAlign w:val="center"/>
          </w:tcPr>
          <w:p w14:paraId="06723F5A" w14:textId="77777777" w:rsidR="00AF047A" w:rsidRPr="00A95653" w:rsidRDefault="00AF047A" w:rsidP="00AF047A">
            <w:pPr>
              <w:pStyle w:val="Tabulka-text"/>
              <w:rPr>
                <w:rFonts w:ascii="Arial" w:hAnsi="Arial" w:cs="Arial"/>
              </w:rPr>
            </w:pPr>
          </w:p>
        </w:tc>
      </w:tr>
      <w:tr w:rsidR="00AF047A" w:rsidRPr="00A95653" w14:paraId="1A601D73"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3DF92729" w14:textId="77777777" w:rsidR="00AF047A" w:rsidRPr="00A95653" w:rsidRDefault="00AF047A" w:rsidP="00AF047A">
            <w:pPr>
              <w:pStyle w:val="Tabulka-text"/>
              <w:rPr>
                <w:rFonts w:ascii="Arial" w:hAnsi="Arial" w:cs="Arial"/>
              </w:rPr>
            </w:pPr>
          </w:p>
        </w:tc>
      </w:tr>
    </w:tbl>
    <w:p w14:paraId="7E82EBE3" w14:textId="0138DA84" w:rsidR="004A39E0" w:rsidDel="000F0D89" w:rsidRDefault="000F0D89" w:rsidP="052B71CC">
      <w:pPr>
        <w:rPr>
          <w:del w:id="1617" w:author="Miazdrova Monika" w:date="2021-04-01T01:45:00Z"/>
          <w:rFonts w:ascii="Arial" w:hAnsi="Arial" w:cs="Arial"/>
        </w:rPr>
      </w:pPr>
      <w:ins w:id="1618" w:author="Miazdrova Monika" w:date="2021-04-01T01:45:00Z">
        <w:r w:rsidRPr="000F0D89">
          <w:rPr>
            <w:rFonts w:ascii="Arial" w:hAnsi="Arial" w:cs="Arial"/>
          </w:rPr>
          <w:t>V prvkoch používateľského rozhrania s menovkami (popismi), ktoré obsahujú text alebo text vo forme obrázkov, obsahuje názov prvku text, ktorý je zobrazený vizuálne.</w:t>
        </w:r>
        <w:r w:rsidRPr="000F0D89" w:rsidDel="000F0D89">
          <w:rPr>
            <w:rFonts w:ascii="Arial" w:hAnsi="Arial" w:cs="Arial"/>
          </w:rPr>
          <w:t xml:space="preserve"> </w:t>
        </w:r>
      </w:ins>
      <w:del w:id="1619" w:author="Miazdrova Monika" w:date="2021-04-01T01:45:00Z">
        <w:r w:rsidR="004A39E0" w:rsidRPr="00A95653" w:rsidDel="000F0D89">
          <w:rPr>
            <w:rFonts w:ascii="Arial" w:hAnsi="Arial" w:cs="Arial"/>
          </w:rPr>
          <w:delText>V prvkoch používateľského rozhrania s popismi, ktoré obsahujú text alebo text vo forme obrázkov, obsahuje názov prvku text, ktorý je zobrazený vizuálne.</w:delText>
        </w:r>
      </w:del>
    </w:p>
    <w:p w14:paraId="7D23B90A" w14:textId="77777777" w:rsidR="000F0D89" w:rsidRPr="00A95653" w:rsidRDefault="000F0D89" w:rsidP="052B71CC">
      <w:pPr>
        <w:rPr>
          <w:ins w:id="1620" w:author="Miazdrova Monika" w:date="2021-04-01T01:45:00Z"/>
          <w:rFonts w:ascii="Arial" w:hAnsi="Arial" w:cs="Arial"/>
        </w:rPr>
      </w:pPr>
    </w:p>
    <w:p w14:paraId="55E61BD1" w14:textId="77777777" w:rsidR="004A39E0" w:rsidRPr="00A95653" w:rsidRDefault="004A39E0" w:rsidP="052B71CC">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0D94354A"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344D476A"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37</w:t>
            </w:r>
          </w:p>
        </w:tc>
        <w:tc>
          <w:tcPr>
            <w:tcW w:w="7231" w:type="dxa"/>
            <w:gridSpan w:val="6"/>
            <w:tcBorders>
              <w:top w:val="single" w:sz="4" w:space="0" w:color="auto"/>
              <w:bottom w:val="single" w:sz="4" w:space="0" w:color="auto"/>
            </w:tcBorders>
            <w:vAlign w:val="center"/>
          </w:tcPr>
          <w:p w14:paraId="13B98B19" w14:textId="2097BC1B" w:rsidR="0032304F" w:rsidRPr="00A95653" w:rsidRDefault="0032304F" w:rsidP="00934764">
            <w:pPr>
              <w:pStyle w:val="Tabulka-hlavicka"/>
              <w:rPr>
                <w:rFonts w:ascii="Arial" w:hAnsi="Arial" w:cs="Arial"/>
                <w:szCs w:val="24"/>
              </w:rPr>
            </w:pPr>
            <w:r w:rsidRPr="00A95653">
              <w:rPr>
                <w:rFonts w:ascii="Arial" w:hAnsi="Arial" w:cs="Arial"/>
              </w:rPr>
              <w:t xml:space="preserve">Kritérium úspešnosti 2.5.4 Aktivácia </w:t>
            </w:r>
            <w:r w:rsidR="004A39E0" w:rsidRPr="00A95653">
              <w:rPr>
                <w:rFonts w:ascii="Arial" w:hAnsi="Arial" w:cs="Arial"/>
              </w:rPr>
              <w:t>pohybom</w:t>
            </w:r>
          </w:p>
        </w:tc>
        <w:tc>
          <w:tcPr>
            <w:tcW w:w="1329" w:type="dxa"/>
            <w:gridSpan w:val="2"/>
            <w:tcBorders>
              <w:top w:val="single" w:sz="4" w:space="0" w:color="auto"/>
              <w:bottom w:val="single" w:sz="4" w:space="0" w:color="auto"/>
            </w:tcBorders>
          </w:tcPr>
          <w:p w14:paraId="5019EC89" w14:textId="0E2815FE"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625C267B" w14:textId="77777777" w:rsidTr="00632CDA">
        <w:trPr>
          <w:trHeight w:val="60"/>
          <w:ins w:id="1621" w:author="Monika MIAZDROVÁ" w:date="2021-03-26T20:57:00Z"/>
        </w:trPr>
        <w:tc>
          <w:tcPr>
            <w:tcW w:w="561" w:type="dxa"/>
            <w:tcBorders>
              <w:top w:val="single" w:sz="4" w:space="0" w:color="auto"/>
              <w:bottom w:val="single" w:sz="4" w:space="0" w:color="auto"/>
            </w:tcBorders>
            <w:shd w:val="clear" w:color="auto" w:fill="FFFFFF" w:themeFill="background1"/>
          </w:tcPr>
          <w:p w14:paraId="08992B39" w14:textId="77777777" w:rsidR="00AF047A" w:rsidRPr="00A95653" w:rsidRDefault="00AF047A" w:rsidP="00AF047A">
            <w:pPr>
              <w:pStyle w:val="Tabulka-hlavicka"/>
              <w:tabs>
                <w:tab w:val="decimal" w:pos="315"/>
              </w:tabs>
              <w:rPr>
                <w:ins w:id="1622" w:author="Monika MIAZDROVÁ" w:date="2021-03-26T20:57:00Z"/>
                <w:rFonts w:ascii="Arial" w:hAnsi="Arial" w:cs="Arial"/>
              </w:rPr>
            </w:pPr>
            <w:bookmarkStart w:id="1623" w:name="_Hlk67684682"/>
          </w:p>
        </w:tc>
        <w:tc>
          <w:tcPr>
            <w:tcW w:w="7231" w:type="dxa"/>
            <w:gridSpan w:val="6"/>
            <w:tcBorders>
              <w:top w:val="single" w:sz="4" w:space="0" w:color="auto"/>
              <w:bottom w:val="single" w:sz="4" w:space="0" w:color="auto"/>
            </w:tcBorders>
            <w:shd w:val="clear" w:color="auto" w:fill="FFFFFF" w:themeFill="background1"/>
            <w:vAlign w:val="center"/>
          </w:tcPr>
          <w:p w14:paraId="771BCF18" w14:textId="40E04A8E" w:rsidR="00AF047A" w:rsidRPr="00A95653" w:rsidRDefault="00AF047A" w:rsidP="00AF047A">
            <w:pPr>
              <w:pStyle w:val="Tabulka-hlavicka"/>
              <w:rPr>
                <w:ins w:id="1624" w:author="Monika MIAZDROVÁ" w:date="2021-03-26T20:57:00Z"/>
                <w:rFonts w:ascii="Arial" w:hAnsi="Arial" w:cs="Arial"/>
              </w:rPr>
            </w:pPr>
            <w:ins w:id="1625" w:author="Monika MIAZDROVÁ" w:date="2021-03-26T20:57: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00E4BE10" w14:textId="77777777" w:rsidR="00AF047A" w:rsidRPr="00A95653" w:rsidRDefault="00AF047A" w:rsidP="00AF047A">
            <w:pPr>
              <w:pStyle w:val="Tabulka-hlavicka"/>
              <w:jc w:val="right"/>
              <w:rPr>
                <w:ins w:id="1626" w:author="Monika MIAZDROVÁ" w:date="2021-03-26T20:57:00Z"/>
                <w:rFonts w:ascii="Arial" w:hAnsi="Arial" w:cs="Arial"/>
              </w:rPr>
            </w:pPr>
          </w:p>
        </w:tc>
      </w:tr>
      <w:bookmarkEnd w:id="1623"/>
      <w:tr w:rsidR="00AF047A" w:rsidRPr="00A95653" w14:paraId="1E3417AA" w14:textId="77777777" w:rsidTr="00934764">
        <w:trPr>
          <w:trHeight w:val="60"/>
        </w:trPr>
        <w:tc>
          <w:tcPr>
            <w:tcW w:w="561" w:type="dxa"/>
            <w:tcBorders>
              <w:top w:val="single" w:sz="4" w:space="0" w:color="auto"/>
            </w:tcBorders>
            <w:shd w:val="clear" w:color="auto" w:fill="auto"/>
            <w:vAlign w:val="center"/>
          </w:tcPr>
          <w:p w14:paraId="09CD127B" w14:textId="77777777" w:rsidR="00AF047A" w:rsidRPr="00A95653" w:rsidRDefault="00AF047A" w:rsidP="00AF047A">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1B4AADCF" w14:textId="77777777" w:rsidR="00AF047A" w:rsidRPr="00A95653" w:rsidRDefault="00AF047A" w:rsidP="00AF047A">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1AFAAFB9" w14:textId="77777777" w:rsidR="00AF047A" w:rsidRPr="00A95653" w:rsidRDefault="00AF047A" w:rsidP="00AF047A">
            <w:pPr>
              <w:pStyle w:val="Tabulka-text"/>
              <w:keepNext/>
              <w:keepLines/>
              <w:rPr>
                <w:rFonts w:ascii="Arial" w:hAnsi="Arial" w:cs="Arial"/>
              </w:rPr>
            </w:pPr>
          </w:p>
        </w:tc>
      </w:tr>
      <w:tr w:rsidR="00AF047A" w:rsidRPr="00A95653" w14:paraId="557078CA" w14:textId="77777777" w:rsidTr="00934764">
        <w:trPr>
          <w:trHeight w:val="60"/>
        </w:trPr>
        <w:tc>
          <w:tcPr>
            <w:tcW w:w="561" w:type="dxa"/>
            <w:tcBorders>
              <w:bottom w:val="single" w:sz="4" w:space="0" w:color="auto"/>
            </w:tcBorders>
            <w:shd w:val="clear" w:color="auto" w:fill="auto"/>
            <w:vAlign w:val="center"/>
          </w:tcPr>
          <w:p w14:paraId="4F7C84DC" w14:textId="77777777" w:rsidR="00AF047A" w:rsidRPr="00A95653" w:rsidRDefault="00AF047A" w:rsidP="00AF047A">
            <w:pPr>
              <w:pStyle w:val="Tabulka-text"/>
              <w:keepLines/>
              <w:rPr>
                <w:rFonts w:ascii="Arial" w:hAnsi="Arial" w:cs="Arial"/>
              </w:rPr>
            </w:pPr>
          </w:p>
        </w:tc>
        <w:tc>
          <w:tcPr>
            <w:tcW w:w="1566" w:type="dxa"/>
            <w:tcBorders>
              <w:bottom w:val="single" w:sz="4" w:space="0" w:color="auto"/>
            </w:tcBorders>
            <w:shd w:val="clear" w:color="auto" w:fill="auto"/>
            <w:vAlign w:val="center"/>
          </w:tcPr>
          <w:p w14:paraId="7701DD49" w14:textId="77777777" w:rsidR="00AF047A" w:rsidRPr="00A95653" w:rsidRDefault="00AF047A" w:rsidP="00AF047A">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1D9332E8" w14:textId="77777777" w:rsidR="00AF047A" w:rsidRPr="00A95653" w:rsidRDefault="00AF047A" w:rsidP="00AF047A">
            <w:pPr>
              <w:pStyle w:val="Tabulka-text"/>
              <w:keepLines/>
              <w:rPr>
                <w:rFonts w:ascii="Arial" w:hAnsi="Arial" w:cs="Arial"/>
              </w:rPr>
            </w:pPr>
          </w:p>
        </w:tc>
        <w:tc>
          <w:tcPr>
            <w:tcW w:w="2121" w:type="dxa"/>
            <w:tcBorders>
              <w:bottom w:val="single" w:sz="4" w:space="0" w:color="auto"/>
            </w:tcBorders>
            <w:shd w:val="clear" w:color="auto" w:fill="auto"/>
            <w:vAlign w:val="center"/>
          </w:tcPr>
          <w:p w14:paraId="3314ABA6" w14:textId="77777777" w:rsidR="00AF047A" w:rsidRPr="00A95653" w:rsidRDefault="00AF047A" w:rsidP="00AF047A">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B09D014" w14:textId="77777777" w:rsidR="00AF047A" w:rsidRPr="00A95653" w:rsidRDefault="00AF047A" w:rsidP="00AF047A">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028061C4" w14:textId="77777777" w:rsidR="00AF047A" w:rsidRPr="00A95653" w:rsidRDefault="00AF047A" w:rsidP="00AF047A">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2334F28" w14:textId="77777777" w:rsidR="00AF047A" w:rsidRPr="00A95653" w:rsidRDefault="00AF047A" w:rsidP="00AF047A">
            <w:pPr>
              <w:pStyle w:val="Tabulka-hlavicka"/>
              <w:keepNext w:val="0"/>
              <w:rPr>
                <w:rFonts w:ascii="Arial" w:hAnsi="Arial" w:cs="Arial"/>
              </w:rPr>
            </w:pPr>
          </w:p>
        </w:tc>
      </w:tr>
      <w:tr w:rsidR="00AF047A" w:rsidRPr="00A95653" w14:paraId="083400E1" w14:textId="77777777" w:rsidTr="00934764">
        <w:trPr>
          <w:trHeight w:val="60"/>
        </w:trPr>
        <w:tc>
          <w:tcPr>
            <w:tcW w:w="9121" w:type="dxa"/>
            <w:gridSpan w:val="9"/>
            <w:tcBorders>
              <w:top w:val="single" w:sz="4" w:space="0" w:color="auto"/>
              <w:bottom w:val="nil"/>
            </w:tcBorders>
            <w:shd w:val="clear" w:color="auto" w:fill="auto"/>
            <w:vAlign w:val="center"/>
          </w:tcPr>
          <w:p w14:paraId="56D6C442" w14:textId="24A8630A" w:rsidR="00AF047A" w:rsidRPr="00A95653" w:rsidRDefault="00AF047A" w:rsidP="00AF047A">
            <w:pPr>
              <w:pStyle w:val="Tabulka-text"/>
              <w:rPr>
                <w:rFonts w:ascii="Arial" w:hAnsi="Arial" w:cs="Arial"/>
              </w:rPr>
            </w:pPr>
            <w:r w:rsidRPr="00A95653">
              <w:rPr>
                <w:rFonts w:ascii="Arial" w:hAnsi="Arial" w:cs="Arial"/>
              </w:rPr>
              <w:t>Špecifikácia a znázornenie zistení:</w:t>
            </w:r>
          </w:p>
        </w:tc>
      </w:tr>
      <w:tr w:rsidR="00AF047A" w:rsidRPr="00A95653" w14:paraId="355CDAFF" w14:textId="77777777" w:rsidTr="00934764">
        <w:trPr>
          <w:trHeight w:val="60"/>
        </w:trPr>
        <w:tc>
          <w:tcPr>
            <w:tcW w:w="9121" w:type="dxa"/>
            <w:gridSpan w:val="9"/>
            <w:tcBorders>
              <w:top w:val="nil"/>
              <w:bottom w:val="single" w:sz="4" w:space="0" w:color="auto"/>
            </w:tcBorders>
            <w:shd w:val="clear" w:color="auto" w:fill="auto"/>
            <w:vAlign w:val="center"/>
          </w:tcPr>
          <w:p w14:paraId="4E12769A" w14:textId="77777777" w:rsidR="00AF047A" w:rsidRPr="00A95653" w:rsidRDefault="00AF047A" w:rsidP="00AF047A">
            <w:pPr>
              <w:pStyle w:val="Tabulka-text"/>
              <w:rPr>
                <w:rFonts w:ascii="Arial" w:hAnsi="Arial" w:cs="Arial"/>
              </w:rPr>
            </w:pPr>
          </w:p>
        </w:tc>
      </w:tr>
      <w:tr w:rsidR="00AF047A" w:rsidRPr="00A95653" w14:paraId="27F0EA7F"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464A3570" w14:textId="77777777" w:rsidR="00AF047A" w:rsidRPr="00A95653" w:rsidRDefault="00AF047A" w:rsidP="00AF047A">
            <w:pPr>
              <w:pStyle w:val="Tabulka-text"/>
              <w:rPr>
                <w:rFonts w:ascii="Arial" w:hAnsi="Arial" w:cs="Arial"/>
              </w:rPr>
            </w:pPr>
          </w:p>
        </w:tc>
      </w:tr>
    </w:tbl>
    <w:p w14:paraId="49AC5C8B" w14:textId="77777777" w:rsidR="004A39E0" w:rsidRPr="00A95653" w:rsidRDefault="004A39E0" w:rsidP="004A39E0">
      <w:pPr>
        <w:rPr>
          <w:rFonts w:ascii="Arial" w:hAnsi="Arial" w:cs="Arial"/>
          <w:bCs/>
        </w:rPr>
      </w:pPr>
      <w:r w:rsidRPr="00A95653">
        <w:rPr>
          <w:rFonts w:ascii="Arial" w:hAnsi="Arial" w:cs="Arial"/>
          <w:bCs/>
        </w:rPr>
        <w:t>Funkcionalita, ktorú je možné ovládať pohybom zariadenia alebo pohybom zo strany používateľa, môže byť tiež ovládaná prvkami používateľského rozhrania a reakcia na pohyb môže byť zablokovaná, aby sa zabránilo náhodnému spusteniu. Výnimkou sú nasledujúce prípady:</w:t>
      </w:r>
    </w:p>
    <w:p w14:paraId="31507397" w14:textId="48DB6878" w:rsidR="004A39E0" w:rsidRPr="00A95653" w:rsidRDefault="004A39E0" w:rsidP="00A50F47">
      <w:pPr>
        <w:pStyle w:val="Odsekzoznamu"/>
        <w:numPr>
          <w:ilvl w:val="0"/>
          <w:numId w:val="28"/>
        </w:numPr>
        <w:rPr>
          <w:rFonts w:ascii="Arial" w:hAnsi="Arial" w:cs="Arial"/>
          <w:bCs/>
        </w:rPr>
      </w:pPr>
      <w:r w:rsidRPr="00632CDA">
        <w:rPr>
          <w:rFonts w:ascii="Arial" w:hAnsi="Arial" w:cs="Arial"/>
          <w:b/>
        </w:rPr>
        <w:t xml:space="preserve">Podporované rozhranie: </w:t>
      </w:r>
      <w:r w:rsidRPr="00A95653">
        <w:rPr>
          <w:rFonts w:ascii="Arial" w:hAnsi="Arial" w:cs="Arial"/>
          <w:bCs/>
        </w:rPr>
        <w:t>Pohyb sa používa na ovládanie funkcionality prostredníctvom rozhrania pre podporu prístupnosti.</w:t>
      </w:r>
    </w:p>
    <w:p w14:paraId="039E25E5" w14:textId="56B5C23C" w:rsidR="004A39E0" w:rsidRPr="00A95653" w:rsidRDefault="004A39E0" w:rsidP="00A50F47">
      <w:pPr>
        <w:pStyle w:val="Odsekzoznamu"/>
        <w:numPr>
          <w:ilvl w:val="0"/>
          <w:numId w:val="28"/>
        </w:numPr>
        <w:rPr>
          <w:rFonts w:ascii="Arial" w:hAnsi="Arial" w:cs="Arial"/>
          <w:bCs/>
        </w:rPr>
      </w:pPr>
      <w:r w:rsidRPr="00632CDA">
        <w:rPr>
          <w:rFonts w:ascii="Arial" w:hAnsi="Arial" w:cs="Arial"/>
          <w:b/>
        </w:rPr>
        <w:t>Nevyhnutný</w:t>
      </w:r>
      <w:r w:rsidRPr="00A95653">
        <w:rPr>
          <w:rFonts w:ascii="Arial" w:hAnsi="Arial" w:cs="Arial"/>
          <w:bCs/>
        </w:rPr>
        <w:t>: Pohyb je pre funkciu nevyhnutný a jeho zablokovanie by znemožnilo danú činnosť.</w:t>
      </w:r>
    </w:p>
    <w:p w14:paraId="6C579E4D" w14:textId="4D11C6F9" w:rsidR="0032304F" w:rsidRPr="00A95653" w:rsidRDefault="0032304F" w:rsidP="0032304F">
      <w:pPr>
        <w:pStyle w:val="Nadpis2"/>
        <w:numPr>
          <w:ilvl w:val="0"/>
          <w:numId w:val="0"/>
        </w:numPr>
        <w:rPr>
          <w:rFonts w:ascii="Arial" w:hAnsi="Arial" w:cs="Arial"/>
        </w:rPr>
      </w:pPr>
      <w:bookmarkStart w:id="1627" w:name="_Toc14970928"/>
      <w:bookmarkStart w:id="1628" w:name="_Toc14987260"/>
      <w:bookmarkStart w:id="1629" w:name="_Toc18250257"/>
      <w:bookmarkStart w:id="1630" w:name="_Toc68803193"/>
      <w:r w:rsidRPr="00A95653">
        <w:rPr>
          <w:rFonts w:ascii="Arial" w:hAnsi="Arial" w:cs="Arial"/>
        </w:rPr>
        <w:lastRenderedPageBreak/>
        <w:t xml:space="preserve">3. </w:t>
      </w:r>
      <w:bookmarkEnd w:id="1627"/>
      <w:bookmarkEnd w:id="1628"/>
      <w:bookmarkEnd w:id="1629"/>
      <w:r w:rsidR="004A39E0" w:rsidRPr="00A95653">
        <w:rPr>
          <w:rFonts w:ascii="Arial" w:hAnsi="Arial" w:cs="Arial"/>
        </w:rPr>
        <w:t>Zrozumiteľný</w:t>
      </w:r>
      <w:bookmarkEnd w:id="1630"/>
    </w:p>
    <w:p w14:paraId="7860EB27" w14:textId="7A1DB051" w:rsidR="0032304F" w:rsidRPr="00A95653" w:rsidRDefault="004A39E0" w:rsidP="0032304F">
      <w:pPr>
        <w:pStyle w:val="Zvraznencitcia"/>
        <w:rPr>
          <w:rFonts w:ascii="Arial" w:hAnsi="Arial" w:cs="Arial"/>
        </w:rPr>
      </w:pPr>
      <w:r w:rsidRPr="00A95653">
        <w:rPr>
          <w:rFonts w:ascii="Arial" w:hAnsi="Arial" w:cs="Arial"/>
        </w:rPr>
        <w:t>Informácie a ovládanie používateľského rozhrania musia byť zrozumiteľné.</w:t>
      </w:r>
    </w:p>
    <w:p w14:paraId="392A28AF" w14:textId="2EF653BE" w:rsidR="0032304F" w:rsidRPr="00A95653" w:rsidRDefault="0032304F" w:rsidP="007448F6">
      <w:pPr>
        <w:pStyle w:val="Nadpis4"/>
        <w:rPr>
          <w:rFonts w:ascii="Arial" w:hAnsi="Arial" w:cs="Arial"/>
        </w:rPr>
      </w:pPr>
      <w:bookmarkStart w:id="1631" w:name="_Toc14970929"/>
      <w:bookmarkStart w:id="1632" w:name="_Toc14987261"/>
      <w:bookmarkStart w:id="1633" w:name="_Toc18250258"/>
      <w:r w:rsidRPr="00A95653">
        <w:rPr>
          <w:rFonts w:ascii="Arial" w:hAnsi="Arial" w:cs="Arial"/>
        </w:rPr>
        <w:t xml:space="preserve">Pravidlo č. 3.1 </w:t>
      </w:r>
      <w:bookmarkEnd w:id="1631"/>
      <w:bookmarkEnd w:id="1632"/>
      <w:bookmarkEnd w:id="1633"/>
      <w:r w:rsidR="004A39E0" w:rsidRPr="00A95653">
        <w:rPr>
          <w:rFonts w:ascii="Arial" w:hAnsi="Arial" w:cs="Arial"/>
        </w:rPr>
        <w:t>Čitateľný</w:t>
      </w:r>
    </w:p>
    <w:p w14:paraId="2167A29C" w14:textId="35A6A862" w:rsidR="0032304F" w:rsidRPr="00A95653" w:rsidRDefault="004A39E0" w:rsidP="0032304F">
      <w:pPr>
        <w:rPr>
          <w:rFonts w:ascii="Arial" w:hAnsi="Arial" w:cs="Arial"/>
          <w:bCs/>
        </w:rPr>
      </w:pPr>
      <w:r w:rsidRPr="00A95653">
        <w:rPr>
          <w:rFonts w:ascii="Arial" w:hAnsi="Arial" w:cs="Arial"/>
          <w:bCs/>
        </w:rPr>
        <w:t>Je nutné zabezpečiť, aby bol textový obsah čitateľný a zrozumiteľný.</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240299AA"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1FD5F6C4"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38</w:t>
            </w:r>
          </w:p>
        </w:tc>
        <w:tc>
          <w:tcPr>
            <w:tcW w:w="7231" w:type="dxa"/>
            <w:gridSpan w:val="6"/>
            <w:tcBorders>
              <w:top w:val="single" w:sz="4" w:space="0" w:color="auto"/>
              <w:bottom w:val="single" w:sz="4" w:space="0" w:color="auto"/>
            </w:tcBorders>
            <w:vAlign w:val="center"/>
          </w:tcPr>
          <w:p w14:paraId="6E688A9A"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3.1.1 Jazyk stránky</w:t>
            </w:r>
          </w:p>
        </w:tc>
        <w:tc>
          <w:tcPr>
            <w:tcW w:w="1329" w:type="dxa"/>
            <w:gridSpan w:val="2"/>
            <w:tcBorders>
              <w:top w:val="single" w:sz="4" w:space="0" w:color="auto"/>
              <w:bottom w:val="single" w:sz="4" w:space="0" w:color="auto"/>
            </w:tcBorders>
          </w:tcPr>
          <w:p w14:paraId="3B9A2823" w14:textId="35D69902"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44FF41E4" w14:textId="77777777" w:rsidTr="00745B77">
        <w:trPr>
          <w:trHeight w:val="60"/>
          <w:ins w:id="1634" w:author="Monika MIAZDROVÁ" w:date="2021-03-26T20:57:00Z"/>
        </w:trPr>
        <w:tc>
          <w:tcPr>
            <w:tcW w:w="561" w:type="dxa"/>
            <w:tcBorders>
              <w:top w:val="single" w:sz="4" w:space="0" w:color="auto"/>
              <w:bottom w:val="single" w:sz="4" w:space="0" w:color="auto"/>
            </w:tcBorders>
            <w:shd w:val="clear" w:color="auto" w:fill="FFFFFF" w:themeFill="background1"/>
          </w:tcPr>
          <w:p w14:paraId="37DE79E3" w14:textId="77777777" w:rsidR="00AF047A" w:rsidRPr="00A95653" w:rsidRDefault="00AF047A" w:rsidP="00745B77">
            <w:pPr>
              <w:pStyle w:val="Tabulka-hlavicka"/>
              <w:tabs>
                <w:tab w:val="decimal" w:pos="315"/>
              </w:tabs>
              <w:rPr>
                <w:ins w:id="1635" w:author="Monika MIAZDROVÁ" w:date="2021-03-26T20:57: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6CF6D014" w14:textId="77777777" w:rsidR="00AF047A" w:rsidRPr="00A95653" w:rsidRDefault="00AF047A" w:rsidP="00745B77">
            <w:pPr>
              <w:pStyle w:val="Tabulka-hlavicka"/>
              <w:rPr>
                <w:ins w:id="1636" w:author="Monika MIAZDROVÁ" w:date="2021-03-26T20:57:00Z"/>
                <w:rFonts w:ascii="Arial" w:hAnsi="Arial" w:cs="Arial"/>
              </w:rPr>
            </w:pPr>
            <w:ins w:id="1637" w:author="Monika MIAZDROVÁ" w:date="2021-03-26T20:57: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53998E91" w14:textId="77777777" w:rsidR="00AF047A" w:rsidRPr="00A95653" w:rsidRDefault="00AF047A" w:rsidP="00745B77">
            <w:pPr>
              <w:pStyle w:val="Tabulka-hlavicka"/>
              <w:jc w:val="right"/>
              <w:rPr>
                <w:ins w:id="1638" w:author="Monika MIAZDROVÁ" w:date="2021-03-26T20:57:00Z"/>
                <w:rFonts w:ascii="Arial" w:hAnsi="Arial" w:cs="Arial"/>
              </w:rPr>
            </w:pPr>
          </w:p>
        </w:tc>
      </w:tr>
      <w:tr w:rsidR="0032304F" w:rsidRPr="00A95653" w14:paraId="5C051EAE" w14:textId="77777777" w:rsidTr="00934764">
        <w:trPr>
          <w:trHeight w:val="60"/>
        </w:trPr>
        <w:tc>
          <w:tcPr>
            <w:tcW w:w="561" w:type="dxa"/>
            <w:tcBorders>
              <w:top w:val="single" w:sz="4" w:space="0" w:color="auto"/>
            </w:tcBorders>
            <w:shd w:val="clear" w:color="auto" w:fill="auto"/>
            <w:vAlign w:val="center"/>
          </w:tcPr>
          <w:p w14:paraId="12CDC529"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7B11646C"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65467BB8" w14:textId="77777777" w:rsidR="0032304F" w:rsidRPr="00A95653" w:rsidRDefault="0032304F" w:rsidP="00934764">
            <w:pPr>
              <w:pStyle w:val="Tabulka-text"/>
              <w:keepNext/>
              <w:keepLines/>
              <w:rPr>
                <w:rFonts w:ascii="Arial" w:hAnsi="Arial" w:cs="Arial"/>
              </w:rPr>
            </w:pPr>
          </w:p>
        </w:tc>
      </w:tr>
      <w:tr w:rsidR="0032304F" w:rsidRPr="00A95653" w14:paraId="3BF7BD66" w14:textId="77777777" w:rsidTr="00934764">
        <w:trPr>
          <w:trHeight w:val="60"/>
        </w:trPr>
        <w:tc>
          <w:tcPr>
            <w:tcW w:w="561" w:type="dxa"/>
            <w:tcBorders>
              <w:bottom w:val="single" w:sz="4" w:space="0" w:color="auto"/>
            </w:tcBorders>
            <w:shd w:val="clear" w:color="auto" w:fill="auto"/>
            <w:vAlign w:val="center"/>
          </w:tcPr>
          <w:p w14:paraId="4B76D513"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28D907E8"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29110621"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0D24F855"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5E578E46"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5FF9F283"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2D978B0" w14:textId="77777777" w:rsidR="0032304F" w:rsidRPr="00A95653" w:rsidRDefault="0032304F" w:rsidP="00934764">
            <w:pPr>
              <w:pStyle w:val="Tabulka-hlavicka"/>
              <w:keepNext w:val="0"/>
              <w:rPr>
                <w:rFonts w:ascii="Arial" w:hAnsi="Arial" w:cs="Arial"/>
              </w:rPr>
            </w:pPr>
          </w:p>
        </w:tc>
      </w:tr>
      <w:tr w:rsidR="0032304F" w:rsidRPr="00A95653" w14:paraId="1CF0AADD" w14:textId="77777777" w:rsidTr="00934764">
        <w:trPr>
          <w:trHeight w:val="60"/>
        </w:trPr>
        <w:tc>
          <w:tcPr>
            <w:tcW w:w="9121" w:type="dxa"/>
            <w:gridSpan w:val="9"/>
            <w:tcBorders>
              <w:top w:val="single" w:sz="4" w:space="0" w:color="auto"/>
              <w:bottom w:val="nil"/>
            </w:tcBorders>
            <w:shd w:val="clear" w:color="auto" w:fill="auto"/>
            <w:vAlign w:val="center"/>
          </w:tcPr>
          <w:p w14:paraId="2A29B425" w14:textId="046CE26D"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0488CECD" w14:textId="77777777" w:rsidTr="00934764">
        <w:trPr>
          <w:trHeight w:val="60"/>
        </w:trPr>
        <w:tc>
          <w:tcPr>
            <w:tcW w:w="9121" w:type="dxa"/>
            <w:gridSpan w:val="9"/>
            <w:tcBorders>
              <w:top w:val="nil"/>
              <w:bottom w:val="single" w:sz="4" w:space="0" w:color="auto"/>
            </w:tcBorders>
            <w:shd w:val="clear" w:color="auto" w:fill="auto"/>
            <w:vAlign w:val="center"/>
          </w:tcPr>
          <w:p w14:paraId="57D79555" w14:textId="77777777" w:rsidR="0032304F" w:rsidRPr="00A95653" w:rsidRDefault="0032304F" w:rsidP="00934764">
            <w:pPr>
              <w:pStyle w:val="Tabulka-text"/>
              <w:rPr>
                <w:rFonts w:ascii="Arial" w:hAnsi="Arial" w:cs="Arial"/>
              </w:rPr>
            </w:pPr>
          </w:p>
        </w:tc>
      </w:tr>
      <w:tr w:rsidR="0032304F" w:rsidRPr="00A95653" w14:paraId="2BCF0AAB"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0F7237B0" w14:textId="77777777" w:rsidR="0032304F" w:rsidRPr="00A95653" w:rsidRDefault="0032304F" w:rsidP="00934764">
            <w:pPr>
              <w:pStyle w:val="Tabulka-text"/>
              <w:rPr>
                <w:rFonts w:ascii="Arial" w:hAnsi="Arial" w:cs="Arial"/>
              </w:rPr>
            </w:pPr>
          </w:p>
        </w:tc>
      </w:tr>
    </w:tbl>
    <w:p w14:paraId="40D910A5" w14:textId="0E5275E1" w:rsidR="0032304F" w:rsidRDefault="004A39E0" w:rsidP="0032304F">
      <w:pPr>
        <w:rPr>
          <w:rFonts w:ascii="Arial" w:hAnsi="Arial" w:cs="Arial"/>
        </w:rPr>
      </w:pPr>
      <w:r w:rsidRPr="00A95653">
        <w:rPr>
          <w:rFonts w:ascii="Arial" w:hAnsi="Arial" w:cs="Arial"/>
        </w:rPr>
        <w:t xml:space="preserve">Prednastavený jazyk každej webovej stránky </w:t>
      </w:r>
      <w:ins w:id="1639" w:author="Miazdrova Monika" w:date="2021-03-28T01:26:00Z">
        <w:r w:rsidR="00D16F30">
          <w:rPr>
            <w:rFonts w:ascii="Arial" w:hAnsi="Arial" w:cs="Arial"/>
          </w:rPr>
          <w:t>a</w:t>
        </w:r>
      </w:ins>
      <w:ins w:id="1640" w:author="Miazdrova Monika" w:date="2021-03-28T01:27:00Z">
        <w:r w:rsidR="00D16F30">
          <w:rPr>
            <w:rFonts w:ascii="Arial" w:hAnsi="Arial" w:cs="Arial"/>
          </w:rPr>
          <w:t>lebo</w:t>
        </w:r>
      </w:ins>
      <w:ins w:id="1641" w:author="Miazdrova Monika" w:date="2021-03-28T01:26:00Z">
        <w:r w:rsidR="00D16F30">
          <w:rPr>
            <w:rFonts w:ascii="Arial" w:hAnsi="Arial" w:cs="Arial"/>
          </w:rPr>
          <w:t xml:space="preserve"> mobilnej aplikácie </w:t>
        </w:r>
      </w:ins>
      <w:r w:rsidRPr="00A95653">
        <w:rPr>
          <w:rFonts w:ascii="Arial" w:hAnsi="Arial" w:cs="Arial"/>
        </w:rPr>
        <w:t>je možné odvodiť z kódu.</w:t>
      </w:r>
    </w:p>
    <w:p w14:paraId="5978C173" w14:textId="77777777" w:rsidR="00F424A5" w:rsidRPr="00A95653" w:rsidRDefault="00F424A5"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19C608E0"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28F1A989"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39</w:t>
            </w:r>
          </w:p>
        </w:tc>
        <w:tc>
          <w:tcPr>
            <w:tcW w:w="7231" w:type="dxa"/>
            <w:gridSpan w:val="6"/>
            <w:tcBorders>
              <w:top w:val="single" w:sz="4" w:space="0" w:color="auto"/>
              <w:bottom w:val="single" w:sz="4" w:space="0" w:color="auto"/>
            </w:tcBorders>
            <w:vAlign w:val="center"/>
          </w:tcPr>
          <w:p w14:paraId="5A01A8C9" w14:textId="66880313" w:rsidR="0032304F" w:rsidRPr="00A95653" w:rsidRDefault="0032304F" w:rsidP="004A39E0">
            <w:pPr>
              <w:pStyle w:val="Tabulka-hlavicka"/>
              <w:rPr>
                <w:rFonts w:ascii="Arial" w:hAnsi="Arial" w:cs="Arial"/>
                <w:szCs w:val="24"/>
              </w:rPr>
            </w:pPr>
            <w:r w:rsidRPr="00A95653">
              <w:rPr>
                <w:rFonts w:ascii="Arial" w:hAnsi="Arial" w:cs="Arial"/>
              </w:rPr>
              <w:t xml:space="preserve">Kritérium úspešnosti 3.1.2 </w:t>
            </w:r>
            <w:r w:rsidR="004A39E0" w:rsidRPr="00A95653">
              <w:rPr>
                <w:rFonts w:ascii="Arial" w:hAnsi="Arial" w:cs="Arial"/>
              </w:rPr>
              <w:t>Jazyk jednotlivých častí</w:t>
            </w:r>
          </w:p>
        </w:tc>
        <w:tc>
          <w:tcPr>
            <w:tcW w:w="1329" w:type="dxa"/>
            <w:gridSpan w:val="2"/>
            <w:tcBorders>
              <w:top w:val="single" w:sz="4" w:space="0" w:color="auto"/>
              <w:bottom w:val="single" w:sz="4" w:space="0" w:color="auto"/>
            </w:tcBorders>
          </w:tcPr>
          <w:p w14:paraId="0CB513D2"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03279F55" w14:textId="77777777" w:rsidTr="00745B77">
        <w:trPr>
          <w:trHeight w:val="60"/>
          <w:ins w:id="1642" w:author="Monika MIAZDROVÁ" w:date="2021-03-26T20:57:00Z"/>
        </w:trPr>
        <w:tc>
          <w:tcPr>
            <w:tcW w:w="561" w:type="dxa"/>
            <w:tcBorders>
              <w:top w:val="single" w:sz="4" w:space="0" w:color="auto"/>
              <w:bottom w:val="single" w:sz="4" w:space="0" w:color="auto"/>
            </w:tcBorders>
            <w:shd w:val="clear" w:color="auto" w:fill="FFFFFF" w:themeFill="background1"/>
          </w:tcPr>
          <w:p w14:paraId="482DEF71" w14:textId="77777777" w:rsidR="00AF047A" w:rsidRPr="00A95653" w:rsidRDefault="00AF047A" w:rsidP="00745B77">
            <w:pPr>
              <w:pStyle w:val="Tabulka-hlavicka"/>
              <w:tabs>
                <w:tab w:val="decimal" w:pos="315"/>
              </w:tabs>
              <w:rPr>
                <w:ins w:id="1643" w:author="Monika MIAZDROVÁ" w:date="2021-03-26T20:57: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25479B98" w14:textId="77777777" w:rsidR="00AF047A" w:rsidRPr="00A95653" w:rsidRDefault="00AF047A" w:rsidP="00745B77">
            <w:pPr>
              <w:pStyle w:val="Tabulka-hlavicka"/>
              <w:rPr>
                <w:ins w:id="1644" w:author="Monika MIAZDROVÁ" w:date="2021-03-26T20:57:00Z"/>
                <w:rFonts w:ascii="Arial" w:hAnsi="Arial" w:cs="Arial"/>
              </w:rPr>
            </w:pPr>
            <w:ins w:id="1645" w:author="Monika MIAZDROVÁ" w:date="2021-03-26T20:57: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4728CC04" w14:textId="77777777" w:rsidR="00AF047A" w:rsidRPr="00A95653" w:rsidRDefault="00AF047A" w:rsidP="00745B77">
            <w:pPr>
              <w:pStyle w:val="Tabulka-hlavicka"/>
              <w:jc w:val="right"/>
              <w:rPr>
                <w:ins w:id="1646" w:author="Monika MIAZDROVÁ" w:date="2021-03-26T20:57:00Z"/>
                <w:rFonts w:ascii="Arial" w:hAnsi="Arial" w:cs="Arial"/>
              </w:rPr>
            </w:pPr>
          </w:p>
        </w:tc>
      </w:tr>
      <w:tr w:rsidR="0032304F" w:rsidRPr="00A95653" w14:paraId="0C277002" w14:textId="77777777" w:rsidTr="00934764">
        <w:trPr>
          <w:trHeight w:val="60"/>
        </w:trPr>
        <w:tc>
          <w:tcPr>
            <w:tcW w:w="561" w:type="dxa"/>
            <w:tcBorders>
              <w:top w:val="single" w:sz="4" w:space="0" w:color="auto"/>
            </w:tcBorders>
            <w:shd w:val="clear" w:color="auto" w:fill="auto"/>
            <w:vAlign w:val="center"/>
          </w:tcPr>
          <w:p w14:paraId="5D4F4BF2"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46216332"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09E75EAB" w14:textId="77777777" w:rsidR="0032304F" w:rsidRPr="00A95653" w:rsidRDefault="0032304F" w:rsidP="00934764">
            <w:pPr>
              <w:pStyle w:val="Tabulka-text"/>
              <w:keepNext/>
              <w:keepLines/>
              <w:rPr>
                <w:rFonts w:ascii="Arial" w:hAnsi="Arial" w:cs="Arial"/>
              </w:rPr>
            </w:pPr>
          </w:p>
        </w:tc>
      </w:tr>
      <w:tr w:rsidR="0032304F" w:rsidRPr="00A95653" w14:paraId="5CC24374" w14:textId="77777777" w:rsidTr="00934764">
        <w:trPr>
          <w:trHeight w:val="60"/>
        </w:trPr>
        <w:tc>
          <w:tcPr>
            <w:tcW w:w="561" w:type="dxa"/>
            <w:tcBorders>
              <w:bottom w:val="single" w:sz="4" w:space="0" w:color="auto"/>
            </w:tcBorders>
            <w:shd w:val="clear" w:color="auto" w:fill="auto"/>
            <w:vAlign w:val="center"/>
          </w:tcPr>
          <w:p w14:paraId="6000C4CE"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88B0900"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28E509A3"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75AF7460"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67106F9F"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7C972490"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4D62A78A" w14:textId="77777777" w:rsidR="0032304F" w:rsidRPr="00A95653" w:rsidRDefault="0032304F" w:rsidP="00934764">
            <w:pPr>
              <w:pStyle w:val="Tabulka-hlavicka"/>
              <w:keepNext w:val="0"/>
              <w:rPr>
                <w:rFonts w:ascii="Arial" w:hAnsi="Arial" w:cs="Arial"/>
              </w:rPr>
            </w:pPr>
          </w:p>
        </w:tc>
      </w:tr>
      <w:tr w:rsidR="0032304F" w:rsidRPr="00A95653" w14:paraId="333A6753" w14:textId="77777777" w:rsidTr="00934764">
        <w:trPr>
          <w:trHeight w:val="60"/>
        </w:trPr>
        <w:tc>
          <w:tcPr>
            <w:tcW w:w="9121" w:type="dxa"/>
            <w:gridSpan w:val="9"/>
            <w:tcBorders>
              <w:top w:val="single" w:sz="4" w:space="0" w:color="auto"/>
              <w:bottom w:val="nil"/>
            </w:tcBorders>
            <w:shd w:val="clear" w:color="auto" w:fill="auto"/>
            <w:vAlign w:val="center"/>
          </w:tcPr>
          <w:p w14:paraId="23A2AFAE" w14:textId="3EBF3C46"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633B3029" w14:textId="77777777" w:rsidTr="00934764">
        <w:trPr>
          <w:trHeight w:val="60"/>
        </w:trPr>
        <w:tc>
          <w:tcPr>
            <w:tcW w:w="9121" w:type="dxa"/>
            <w:gridSpan w:val="9"/>
            <w:tcBorders>
              <w:top w:val="nil"/>
              <w:bottom w:val="single" w:sz="4" w:space="0" w:color="auto"/>
            </w:tcBorders>
            <w:shd w:val="clear" w:color="auto" w:fill="auto"/>
            <w:vAlign w:val="center"/>
          </w:tcPr>
          <w:p w14:paraId="629AAF12" w14:textId="77777777" w:rsidR="0032304F" w:rsidRPr="00A95653" w:rsidRDefault="0032304F" w:rsidP="00934764">
            <w:pPr>
              <w:pStyle w:val="Tabulka-text"/>
              <w:rPr>
                <w:rFonts w:ascii="Arial" w:hAnsi="Arial" w:cs="Arial"/>
              </w:rPr>
            </w:pPr>
          </w:p>
        </w:tc>
      </w:tr>
      <w:tr w:rsidR="0032304F" w:rsidRPr="00A95653" w14:paraId="3166748B"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0B380F0" w14:textId="77777777" w:rsidR="0032304F" w:rsidRPr="00A95653" w:rsidRDefault="0032304F" w:rsidP="00934764">
            <w:pPr>
              <w:pStyle w:val="Tabulka-text"/>
              <w:rPr>
                <w:rFonts w:ascii="Arial" w:hAnsi="Arial" w:cs="Arial"/>
              </w:rPr>
            </w:pPr>
          </w:p>
        </w:tc>
      </w:tr>
    </w:tbl>
    <w:p w14:paraId="17DF75A0" w14:textId="489D2CD4" w:rsidR="004A39E0" w:rsidRPr="00A95653" w:rsidRDefault="004A39E0" w:rsidP="0032304F">
      <w:pPr>
        <w:rPr>
          <w:rFonts w:ascii="Arial" w:hAnsi="Arial" w:cs="Arial"/>
        </w:rPr>
      </w:pPr>
      <w:r w:rsidRPr="00A95653">
        <w:rPr>
          <w:rFonts w:ascii="Arial" w:hAnsi="Arial" w:cs="Arial"/>
        </w:rPr>
        <w:t>Jazyk každej pasáže alebo frázy v obsahu môže byť odvodený z kódu. Výnimku tvoria vlastné mená, technické pojmy, slová neurčitého jazykového pôvodu a slová alebo frázy, ktoré majú význam v rámci svojho najbližšieho textu.</w:t>
      </w:r>
    </w:p>
    <w:p w14:paraId="5FF9F4C3" w14:textId="77777777" w:rsidR="004A39E0" w:rsidRPr="00A95653" w:rsidRDefault="004A39E0" w:rsidP="0032304F">
      <w:pPr>
        <w:rPr>
          <w:rFonts w:ascii="Arial" w:hAnsi="Arial" w:cs="Arial"/>
        </w:rPr>
      </w:pPr>
    </w:p>
    <w:p w14:paraId="6E98466A" w14:textId="690712A1" w:rsidR="0032304F" w:rsidRPr="00A95653" w:rsidRDefault="0032304F" w:rsidP="007448F6">
      <w:pPr>
        <w:pStyle w:val="Nadpis4"/>
        <w:rPr>
          <w:rFonts w:ascii="Arial" w:hAnsi="Arial" w:cs="Arial"/>
        </w:rPr>
      </w:pPr>
      <w:bookmarkStart w:id="1647" w:name="_Toc14970930"/>
      <w:bookmarkStart w:id="1648" w:name="_Toc14987262"/>
      <w:bookmarkStart w:id="1649" w:name="_Toc18250259"/>
      <w:r w:rsidRPr="00A95653">
        <w:rPr>
          <w:rFonts w:ascii="Arial" w:hAnsi="Arial" w:cs="Arial"/>
        </w:rPr>
        <w:t xml:space="preserve">Pravidlo 3.2 </w:t>
      </w:r>
      <w:bookmarkEnd w:id="1647"/>
      <w:bookmarkEnd w:id="1648"/>
      <w:bookmarkEnd w:id="1649"/>
      <w:r w:rsidR="004A39E0" w:rsidRPr="00A95653">
        <w:rPr>
          <w:rFonts w:ascii="Arial" w:hAnsi="Arial" w:cs="Arial"/>
        </w:rPr>
        <w:t>Predvídateľný</w:t>
      </w:r>
    </w:p>
    <w:p w14:paraId="62D232BD" w14:textId="5CF369D0" w:rsidR="0032304F" w:rsidRPr="00A95653" w:rsidRDefault="004A39E0" w:rsidP="0032304F">
      <w:pPr>
        <w:rPr>
          <w:rFonts w:ascii="Arial" w:hAnsi="Arial" w:cs="Arial"/>
          <w:bCs/>
        </w:rPr>
      </w:pPr>
      <w:r w:rsidRPr="00A95653">
        <w:rPr>
          <w:rFonts w:ascii="Arial" w:hAnsi="Arial" w:cs="Arial"/>
          <w:bCs/>
        </w:rPr>
        <w:t>Je nutné zabezpečiť, aby boli vzhľad a ovládanie webových stránok</w:t>
      </w:r>
      <w:ins w:id="1650" w:author="Miazdrova Monika" w:date="2021-03-28T01:27:00Z">
        <w:r w:rsidR="00D16F30">
          <w:rPr>
            <w:rFonts w:ascii="Arial" w:hAnsi="Arial" w:cs="Arial"/>
            <w:bCs/>
          </w:rPr>
          <w:t xml:space="preserve"> a mobilných aplikácií</w:t>
        </w:r>
      </w:ins>
      <w:r w:rsidRPr="00A95653">
        <w:rPr>
          <w:rFonts w:ascii="Arial" w:hAnsi="Arial" w:cs="Arial"/>
          <w:bCs/>
        </w:rPr>
        <w:t xml:space="preserve"> predvídateľné.</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163D39E4"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34F15B98"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40</w:t>
            </w:r>
          </w:p>
        </w:tc>
        <w:tc>
          <w:tcPr>
            <w:tcW w:w="7231" w:type="dxa"/>
            <w:gridSpan w:val="6"/>
            <w:tcBorders>
              <w:top w:val="single" w:sz="4" w:space="0" w:color="auto"/>
              <w:bottom w:val="single" w:sz="4" w:space="0" w:color="auto"/>
            </w:tcBorders>
            <w:vAlign w:val="center"/>
          </w:tcPr>
          <w:p w14:paraId="2A53B561"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3.2.1 Zameranie</w:t>
            </w:r>
          </w:p>
        </w:tc>
        <w:tc>
          <w:tcPr>
            <w:tcW w:w="1329" w:type="dxa"/>
            <w:gridSpan w:val="2"/>
            <w:tcBorders>
              <w:top w:val="single" w:sz="4" w:space="0" w:color="auto"/>
              <w:bottom w:val="single" w:sz="4" w:space="0" w:color="auto"/>
            </w:tcBorders>
          </w:tcPr>
          <w:p w14:paraId="686217F0" w14:textId="5BF7F646"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61307F9A" w14:textId="77777777" w:rsidTr="00745B77">
        <w:trPr>
          <w:trHeight w:val="60"/>
          <w:ins w:id="1651" w:author="Monika MIAZDROVÁ" w:date="2021-03-26T20:57:00Z"/>
        </w:trPr>
        <w:tc>
          <w:tcPr>
            <w:tcW w:w="561" w:type="dxa"/>
            <w:tcBorders>
              <w:top w:val="single" w:sz="4" w:space="0" w:color="auto"/>
              <w:bottom w:val="single" w:sz="4" w:space="0" w:color="auto"/>
            </w:tcBorders>
            <w:shd w:val="clear" w:color="auto" w:fill="FFFFFF" w:themeFill="background1"/>
          </w:tcPr>
          <w:p w14:paraId="0A1D9BDB" w14:textId="77777777" w:rsidR="00AF047A" w:rsidRPr="00A95653" w:rsidRDefault="00AF047A" w:rsidP="00745B77">
            <w:pPr>
              <w:pStyle w:val="Tabulka-hlavicka"/>
              <w:tabs>
                <w:tab w:val="decimal" w:pos="315"/>
              </w:tabs>
              <w:rPr>
                <w:ins w:id="1652" w:author="Monika MIAZDROVÁ" w:date="2021-03-26T20:57: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2CF0C5E0" w14:textId="77777777" w:rsidR="00AF047A" w:rsidRPr="00A95653" w:rsidRDefault="00AF047A" w:rsidP="00745B77">
            <w:pPr>
              <w:pStyle w:val="Tabulka-hlavicka"/>
              <w:rPr>
                <w:ins w:id="1653" w:author="Monika MIAZDROVÁ" w:date="2021-03-26T20:57:00Z"/>
                <w:rFonts w:ascii="Arial" w:hAnsi="Arial" w:cs="Arial"/>
              </w:rPr>
            </w:pPr>
            <w:ins w:id="1654" w:author="Monika MIAZDROVÁ" w:date="2021-03-26T20:57: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2BE3E763" w14:textId="77777777" w:rsidR="00AF047A" w:rsidRPr="00A95653" w:rsidRDefault="00AF047A" w:rsidP="00745B77">
            <w:pPr>
              <w:pStyle w:val="Tabulka-hlavicka"/>
              <w:jc w:val="right"/>
              <w:rPr>
                <w:ins w:id="1655" w:author="Monika MIAZDROVÁ" w:date="2021-03-26T20:57:00Z"/>
                <w:rFonts w:ascii="Arial" w:hAnsi="Arial" w:cs="Arial"/>
              </w:rPr>
            </w:pPr>
          </w:p>
        </w:tc>
      </w:tr>
      <w:tr w:rsidR="0032304F" w:rsidRPr="00A95653" w14:paraId="5B97B4AD" w14:textId="77777777" w:rsidTr="00934764">
        <w:trPr>
          <w:trHeight w:val="60"/>
        </w:trPr>
        <w:tc>
          <w:tcPr>
            <w:tcW w:w="561" w:type="dxa"/>
            <w:tcBorders>
              <w:top w:val="single" w:sz="4" w:space="0" w:color="auto"/>
            </w:tcBorders>
            <w:shd w:val="clear" w:color="auto" w:fill="auto"/>
            <w:vAlign w:val="center"/>
          </w:tcPr>
          <w:p w14:paraId="45E2A24A"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2278CF25"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0FAF8540" w14:textId="77777777" w:rsidR="0032304F" w:rsidRPr="00A95653" w:rsidRDefault="0032304F" w:rsidP="00934764">
            <w:pPr>
              <w:pStyle w:val="Tabulka-text"/>
              <w:keepNext/>
              <w:keepLines/>
              <w:rPr>
                <w:rFonts w:ascii="Arial" w:hAnsi="Arial" w:cs="Arial"/>
              </w:rPr>
            </w:pPr>
          </w:p>
        </w:tc>
      </w:tr>
      <w:tr w:rsidR="0032304F" w:rsidRPr="00A95653" w14:paraId="5836B6B9" w14:textId="77777777" w:rsidTr="00934764">
        <w:trPr>
          <w:trHeight w:val="60"/>
        </w:trPr>
        <w:tc>
          <w:tcPr>
            <w:tcW w:w="561" w:type="dxa"/>
            <w:tcBorders>
              <w:bottom w:val="single" w:sz="4" w:space="0" w:color="auto"/>
            </w:tcBorders>
            <w:shd w:val="clear" w:color="auto" w:fill="auto"/>
            <w:vAlign w:val="center"/>
          </w:tcPr>
          <w:p w14:paraId="65FB352D"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7133E180"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6E5EE9C0"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4A3A6D80"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E879FFE"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74119A9A"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62650326" w14:textId="77777777" w:rsidR="0032304F" w:rsidRPr="00A95653" w:rsidRDefault="0032304F" w:rsidP="00934764">
            <w:pPr>
              <w:pStyle w:val="Tabulka-hlavicka"/>
              <w:keepNext w:val="0"/>
              <w:rPr>
                <w:rFonts w:ascii="Arial" w:hAnsi="Arial" w:cs="Arial"/>
              </w:rPr>
            </w:pPr>
          </w:p>
        </w:tc>
      </w:tr>
      <w:tr w:rsidR="0032304F" w:rsidRPr="00A95653" w14:paraId="729FEC1F" w14:textId="77777777" w:rsidTr="00934764">
        <w:trPr>
          <w:trHeight w:val="60"/>
        </w:trPr>
        <w:tc>
          <w:tcPr>
            <w:tcW w:w="9121" w:type="dxa"/>
            <w:gridSpan w:val="9"/>
            <w:tcBorders>
              <w:top w:val="single" w:sz="4" w:space="0" w:color="auto"/>
              <w:bottom w:val="nil"/>
            </w:tcBorders>
            <w:shd w:val="clear" w:color="auto" w:fill="auto"/>
            <w:vAlign w:val="center"/>
          </w:tcPr>
          <w:p w14:paraId="460CC2F4" w14:textId="64DAB44E"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2FE0F14C" w14:textId="77777777" w:rsidTr="00934764">
        <w:trPr>
          <w:trHeight w:val="60"/>
        </w:trPr>
        <w:tc>
          <w:tcPr>
            <w:tcW w:w="9121" w:type="dxa"/>
            <w:gridSpan w:val="9"/>
            <w:tcBorders>
              <w:top w:val="nil"/>
              <w:bottom w:val="single" w:sz="4" w:space="0" w:color="auto"/>
            </w:tcBorders>
            <w:shd w:val="clear" w:color="auto" w:fill="auto"/>
            <w:vAlign w:val="center"/>
          </w:tcPr>
          <w:p w14:paraId="7C324729" w14:textId="77777777" w:rsidR="0032304F" w:rsidRPr="00A95653" w:rsidRDefault="0032304F" w:rsidP="00934764">
            <w:pPr>
              <w:pStyle w:val="Tabulka-text"/>
              <w:rPr>
                <w:rFonts w:ascii="Arial" w:hAnsi="Arial" w:cs="Arial"/>
              </w:rPr>
            </w:pPr>
          </w:p>
        </w:tc>
      </w:tr>
      <w:tr w:rsidR="0032304F" w:rsidRPr="00A95653" w14:paraId="02C403A1"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6395BEC2" w14:textId="77777777" w:rsidR="0032304F" w:rsidRPr="00A95653" w:rsidRDefault="0032304F" w:rsidP="00934764">
            <w:pPr>
              <w:pStyle w:val="Tabulka-text"/>
              <w:rPr>
                <w:rFonts w:ascii="Arial" w:hAnsi="Arial" w:cs="Arial"/>
              </w:rPr>
            </w:pPr>
          </w:p>
        </w:tc>
      </w:tr>
    </w:tbl>
    <w:p w14:paraId="2E18D3B4" w14:textId="4C4D48D9" w:rsidR="004A39E0" w:rsidRPr="00A95653" w:rsidRDefault="004A39E0" w:rsidP="0032304F">
      <w:pPr>
        <w:rPr>
          <w:rFonts w:ascii="Arial" w:hAnsi="Arial" w:cs="Arial"/>
        </w:rPr>
      </w:pPr>
      <w:r w:rsidRPr="00A95653">
        <w:rPr>
          <w:rFonts w:ascii="Arial" w:hAnsi="Arial" w:cs="Arial"/>
        </w:rPr>
        <w:lastRenderedPageBreak/>
        <w:t>Zameranie prvku používateľského rozhrania nespôsobuje zmenu kontextu.</w:t>
      </w:r>
    </w:p>
    <w:p w14:paraId="757F7749" w14:textId="77777777" w:rsidR="004A39E0" w:rsidRPr="00A95653" w:rsidRDefault="004A39E0"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297C21E4"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0C8C2838"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41</w:t>
            </w:r>
          </w:p>
        </w:tc>
        <w:tc>
          <w:tcPr>
            <w:tcW w:w="7231" w:type="dxa"/>
            <w:gridSpan w:val="6"/>
            <w:tcBorders>
              <w:top w:val="single" w:sz="4" w:space="0" w:color="auto"/>
              <w:bottom w:val="single" w:sz="4" w:space="0" w:color="auto"/>
            </w:tcBorders>
            <w:vAlign w:val="center"/>
          </w:tcPr>
          <w:p w14:paraId="77EFB505"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3.2.2 Vstup používateľa</w:t>
            </w:r>
          </w:p>
        </w:tc>
        <w:tc>
          <w:tcPr>
            <w:tcW w:w="1329" w:type="dxa"/>
            <w:gridSpan w:val="2"/>
            <w:tcBorders>
              <w:top w:val="single" w:sz="4" w:space="0" w:color="auto"/>
              <w:bottom w:val="single" w:sz="4" w:space="0" w:color="auto"/>
            </w:tcBorders>
          </w:tcPr>
          <w:p w14:paraId="4200885D" w14:textId="3625236C"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31FA2FEF" w14:textId="77777777" w:rsidTr="00745B77">
        <w:trPr>
          <w:trHeight w:val="60"/>
          <w:ins w:id="1656" w:author="Monika MIAZDROVÁ" w:date="2021-03-26T20:58:00Z"/>
        </w:trPr>
        <w:tc>
          <w:tcPr>
            <w:tcW w:w="561" w:type="dxa"/>
            <w:tcBorders>
              <w:top w:val="single" w:sz="4" w:space="0" w:color="auto"/>
              <w:bottom w:val="single" w:sz="4" w:space="0" w:color="auto"/>
            </w:tcBorders>
            <w:shd w:val="clear" w:color="auto" w:fill="FFFFFF" w:themeFill="background1"/>
          </w:tcPr>
          <w:p w14:paraId="1C9C3175" w14:textId="77777777" w:rsidR="00AF047A" w:rsidRPr="00A95653" w:rsidRDefault="00AF047A" w:rsidP="00745B77">
            <w:pPr>
              <w:pStyle w:val="Tabulka-hlavicka"/>
              <w:tabs>
                <w:tab w:val="decimal" w:pos="315"/>
              </w:tabs>
              <w:rPr>
                <w:ins w:id="1657"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2F22084F" w14:textId="77777777" w:rsidR="00AF047A" w:rsidRPr="00A95653" w:rsidRDefault="00AF047A" w:rsidP="00745B77">
            <w:pPr>
              <w:pStyle w:val="Tabulka-hlavicka"/>
              <w:rPr>
                <w:ins w:id="1658" w:author="Monika MIAZDROVÁ" w:date="2021-03-26T20:58:00Z"/>
                <w:rFonts w:ascii="Arial" w:hAnsi="Arial" w:cs="Arial"/>
              </w:rPr>
            </w:pPr>
            <w:ins w:id="1659"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47A57805" w14:textId="77777777" w:rsidR="00AF047A" w:rsidRPr="00A95653" w:rsidRDefault="00AF047A" w:rsidP="00745B77">
            <w:pPr>
              <w:pStyle w:val="Tabulka-hlavicka"/>
              <w:jc w:val="right"/>
              <w:rPr>
                <w:ins w:id="1660" w:author="Monika MIAZDROVÁ" w:date="2021-03-26T20:58:00Z"/>
                <w:rFonts w:ascii="Arial" w:hAnsi="Arial" w:cs="Arial"/>
              </w:rPr>
            </w:pPr>
          </w:p>
        </w:tc>
      </w:tr>
      <w:tr w:rsidR="0032304F" w:rsidRPr="00A95653" w14:paraId="0ABF86D6" w14:textId="77777777" w:rsidTr="00934764">
        <w:trPr>
          <w:trHeight w:val="60"/>
        </w:trPr>
        <w:tc>
          <w:tcPr>
            <w:tcW w:w="561" w:type="dxa"/>
            <w:tcBorders>
              <w:top w:val="single" w:sz="4" w:space="0" w:color="auto"/>
            </w:tcBorders>
            <w:shd w:val="clear" w:color="auto" w:fill="auto"/>
            <w:vAlign w:val="center"/>
          </w:tcPr>
          <w:p w14:paraId="1A2CF3F5"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4997C676"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5EA56925" w14:textId="77777777" w:rsidR="0032304F" w:rsidRPr="00A95653" w:rsidRDefault="0032304F" w:rsidP="00934764">
            <w:pPr>
              <w:pStyle w:val="Tabulka-text"/>
              <w:keepNext/>
              <w:keepLines/>
              <w:rPr>
                <w:rFonts w:ascii="Arial" w:hAnsi="Arial" w:cs="Arial"/>
              </w:rPr>
            </w:pPr>
          </w:p>
        </w:tc>
      </w:tr>
      <w:tr w:rsidR="0032304F" w:rsidRPr="00A95653" w14:paraId="781E055F" w14:textId="77777777" w:rsidTr="00934764">
        <w:trPr>
          <w:trHeight w:val="60"/>
        </w:trPr>
        <w:tc>
          <w:tcPr>
            <w:tcW w:w="561" w:type="dxa"/>
            <w:tcBorders>
              <w:bottom w:val="single" w:sz="4" w:space="0" w:color="auto"/>
            </w:tcBorders>
            <w:shd w:val="clear" w:color="auto" w:fill="auto"/>
            <w:vAlign w:val="center"/>
          </w:tcPr>
          <w:p w14:paraId="70A483C6"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7260406F"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194C5C0"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73735873"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2B151DCD"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64251C35"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7EB81C2E" w14:textId="77777777" w:rsidR="0032304F" w:rsidRPr="00A95653" w:rsidRDefault="0032304F" w:rsidP="00934764">
            <w:pPr>
              <w:pStyle w:val="Tabulka-hlavicka"/>
              <w:keepNext w:val="0"/>
              <w:rPr>
                <w:rFonts w:ascii="Arial" w:hAnsi="Arial" w:cs="Arial"/>
              </w:rPr>
            </w:pPr>
          </w:p>
        </w:tc>
      </w:tr>
      <w:tr w:rsidR="0032304F" w:rsidRPr="00A95653" w14:paraId="3229C363" w14:textId="77777777" w:rsidTr="00934764">
        <w:trPr>
          <w:trHeight w:val="60"/>
        </w:trPr>
        <w:tc>
          <w:tcPr>
            <w:tcW w:w="9121" w:type="dxa"/>
            <w:gridSpan w:val="9"/>
            <w:tcBorders>
              <w:top w:val="single" w:sz="4" w:space="0" w:color="auto"/>
              <w:bottom w:val="nil"/>
            </w:tcBorders>
            <w:shd w:val="clear" w:color="auto" w:fill="auto"/>
            <w:vAlign w:val="center"/>
          </w:tcPr>
          <w:p w14:paraId="32C106AC" w14:textId="0E4815A8"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0BF6F01" w14:textId="77777777" w:rsidTr="00934764">
        <w:trPr>
          <w:trHeight w:val="60"/>
        </w:trPr>
        <w:tc>
          <w:tcPr>
            <w:tcW w:w="9121" w:type="dxa"/>
            <w:gridSpan w:val="9"/>
            <w:tcBorders>
              <w:top w:val="nil"/>
              <w:bottom w:val="single" w:sz="4" w:space="0" w:color="auto"/>
            </w:tcBorders>
            <w:shd w:val="clear" w:color="auto" w:fill="auto"/>
            <w:vAlign w:val="center"/>
          </w:tcPr>
          <w:p w14:paraId="07396AB6" w14:textId="77777777" w:rsidR="0032304F" w:rsidRPr="00A95653" w:rsidRDefault="0032304F" w:rsidP="00934764">
            <w:pPr>
              <w:pStyle w:val="Tabulka-text"/>
              <w:rPr>
                <w:rFonts w:ascii="Arial" w:hAnsi="Arial" w:cs="Arial"/>
              </w:rPr>
            </w:pPr>
          </w:p>
        </w:tc>
      </w:tr>
      <w:tr w:rsidR="0032304F" w:rsidRPr="00A95653" w14:paraId="5A9E5196"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0B125D9F" w14:textId="77777777" w:rsidR="0032304F" w:rsidRPr="00A95653" w:rsidRDefault="0032304F" w:rsidP="00934764">
            <w:pPr>
              <w:pStyle w:val="Tabulka-text"/>
              <w:rPr>
                <w:rFonts w:ascii="Arial" w:hAnsi="Arial" w:cs="Arial"/>
              </w:rPr>
            </w:pPr>
          </w:p>
        </w:tc>
      </w:tr>
    </w:tbl>
    <w:p w14:paraId="0CAC0C07" w14:textId="00F28C26" w:rsidR="004A39E0" w:rsidRDefault="004A39E0" w:rsidP="0032304F">
      <w:pPr>
        <w:rPr>
          <w:ins w:id="1661" w:author="Miazdrova Monika" w:date="2021-04-01T01:48:00Z"/>
          <w:rFonts w:ascii="Arial" w:hAnsi="Arial" w:cs="Arial"/>
        </w:rPr>
      </w:pPr>
      <w:r w:rsidRPr="00A95653">
        <w:rPr>
          <w:rFonts w:ascii="Arial" w:hAnsi="Arial" w:cs="Arial"/>
        </w:rPr>
        <w:t>Ak nebol používateľ vopred informovaný o zmene pred použitím prvku používateľského rozhrania, zmena nastavenia tohto prvku nespôsobí automatickú zmenu kontextu.</w:t>
      </w:r>
    </w:p>
    <w:p w14:paraId="73F74121" w14:textId="77777777" w:rsidR="000202D6" w:rsidRPr="00A95653" w:rsidRDefault="000202D6"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227FBDCC"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2CD507CD"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42</w:t>
            </w:r>
          </w:p>
        </w:tc>
        <w:tc>
          <w:tcPr>
            <w:tcW w:w="7231" w:type="dxa"/>
            <w:gridSpan w:val="6"/>
            <w:tcBorders>
              <w:top w:val="single" w:sz="4" w:space="0" w:color="auto"/>
              <w:bottom w:val="single" w:sz="4" w:space="0" w:color="auto"/>
            </w:tcBorders>
            <w:vAlign w:val="center"/>
          </w:tcPr>
          <w:p w14:paraId="03991872"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3.2.3 Konzistentná navigácia</w:t>
            </w:r>
          </w:p>
        </w:tc>
        <w:tc>
          <w:tcPr>
            <w:tcW w:w="1329" w:type="dxa"/>
            <w:gridSpan w:val="2"/>
            <w:tcBorders>
              <w:top w:val="single" w:sz="4" w:space="0" w:color="auto"/>
              <w:bottom w:val="single" w:sz="4" w:space="0" w:color="auto"/>
            </w:tcBorders>
          </w:tcPr>
          <w:p w14:paraId="234B8025"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481E175E" w14:textId="77777777" w:rsidTr="00745B77">
        <w:trPr>
          <w:trHeight w:val="60"/>
          <w:ins w:id="1662" w:author="Monika MIAZDROVÁ" w:date="2021-03-26T20:58:00Z"/>
        </w:trPr>
        <w:tc>
          <w:tcPr>
            <w:tcW w:w="561" w:type="dxa"/>
            <w:tcBorders>
              <w:top w:val="single" w:sz="4" w:space="0" w:color="auto"/>
              <w:bottom w:val="single" w:sz="4" w:space="0" w:color="auto"/>
            </w:tcBorders>
            <w:shd w:val="clear" w:color="auto" w:fill="FFFFFF" w:themeFill="background1"/>
          </w:tcPr>
          <w:p w14:paraId="660DAEAD" w14:textId="77777777" w:rsidR="00AF047A" w:rsidRPr="00A95653" w:rsidRDefault="00AF047A" w:rsidP="00745B77">
            <w:pPr>
              <w:pStyle w:val="Tabulka-hlavicka"/>
              <w:tabs>
                <w:tab w:val="decimal" w:pos="315"/>
              </w:tabs>
              <w:rPr>
                <w:ins w:id="1663"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35F30E4C" w14:textId="45E29C3F" w:rsidR="00AF047A" w:rsidRPr="00A95653" w:rsidRDefault="00AF047A" w:rsidP="00745B77">
            <w:pPr>
              <w:pStyle w:val="Tabulka-hlavicka"/>
              <w:rPr>
                <w:ins w:id="1664" w:author="Monika MIAZDROVÁ" w:date="2021-03-26T20:58:00Z"/>
                <w:rFonts w:ascii="Arial" w:hAnsi="Arial" w:cs="Arial"/>
              </w:rPr>
            </w:pPr>
            <w:ins w:id="1665"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webové sídla</w:t>
              </w:r>
            </w:ins>
          </w:p>
        </w:tc>
        <w:tc>
          <w:tcPr>
            <w:tcW w:w="1329" w:type="dxa"/>
            <w:gridSpan w:val="2"/>
            <w:tcBorders>
              <w:top w:val="single" w:sz="4" w:space="0" w:color="auto"/>
              <w:bottom w:val="single" w:sz="4" w:space="0" w:color="auto"/>
            </w:tcBorders>
            <w:shd w:val="clear" w:color="auto" w:fill="FFFFFF" w:themeFill="background1"/>
          </w:tcPr>
          <w:p w14:paraId="48783F38" w14:textId="77777777" w:rsidR="00AF047A" w:rsidRPr="00A95653" w:rsidRDefault="00AF047A" w:rsidP="00745B77">
            <w:pPr>
              <w:pStyle w:val="Tabulka-hlavicka"/>
              <w:jc w:val="right"/>
              <w:rPr>
                <w:ins w:id="1666" w:author="Monika MIAZDROVÁ" w:date="2021-03-26T20:58:00Z"/>
                <w:rFonts w:ascii="Arial" w:hAnsi="Arial" w:cs="Arial"/>
              </w:rPr>
            </w:pPr>
          </w:p>
        </w:tc>
      </w:tr>
      <w:tr w:rsidR="0032304F" w:rsidRPr="00A95653" w14:paraId="27E31B05" w14:textId="77777777" w:rsidTr="00934764">
        <w:trPr>
          <w:trHeight w:val="60"/>
        </w:trPr>
        <w:tc>
          <w:tcPr>
            <w:tcW w:w="561" w:type="dxa"/>
            <w:tcBorders>
              <w:top w:val="single" w:sz="4" w:space="0" w:color="auto"/>
            </w:tcBorders>
            <w:shd w:val="clear" w:color="auto" w:fill="auto"/>
            <w:vAlign w:val="center"/>
          </w:tcPr>
          <w:p w14:paraId="19A0F0FC"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4E49BE06"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E0BDB25" w14:textId="77777777" w:rsidR="0032304F" w:rsidRPr="00A95653" w:rsidRDefault="0032304F" w:rsidP="00934764">
            <w:pPr>
              <w:pStyle w:val="Tabulka-text"/>
              <w:keepNext/>
              <w:keepLines/>
              <w:rPr>
                <w:rFonts w:ascii="Arial" w:hAnsi="Arial" w:cs="Arial"/>
              </w:rPr>
            </w:pPr>
          </w:p>
        </w:tc>
      </w:tr>
      <w:tr w:rsidR="0032304F" w:rsidRPr="00A95653" w14:paraId="5A8CFAEC" w14:textId="77777777" w:rsidTr="00934764">
        <w:trPr>
          <w:trHeight w:val="60"/>
        </w:trPr>
        <w:tc>
          <w:tcPr>
            <w:tcW w:w="561" w:type="dxa"/>
            <w:tcBorders>
              <w:bottom w:val="single" w:sz="4" w:space="0" w:color="auto"/>
            </w:tcBorders>
            <w:shd w:val="clear" w:color="auto" w:fill="auto"/>
            <w:vAlign w:val="center"/>
          </w:tcPr>
          <w:p w14:paraId="4E905CF7"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34B5AE2"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4CEA39D6"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50B9A740"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7D521A4A"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51C77321"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6B98A8B4" w14:textId="77777777" w:rsidR="0032304F" w:rsidRPr="00A95653" w:rsidRDefault="0032304F" w:rsidP="00934764">
            <w:pPr>
              <w:pStyle w:val="Tabulka-hlavicka"/>
              <w:keepNext w:val="0"/>
              <w:rPr>
                <w:rFonts w:ascii="Arial" w:hAnsi="Arial" w:cs="Arial"/>
              </w:rPr>
            </w:pPr>
          </w:p>
        </w:tc>
      </w:tr>
      <w:tr w:rsidR="0032304F" w:rsidRPr="00A95653" w14:paraId="5AAAF4B0" w14:textId="77777777" w:rsidTr="00934764">
        <w:trPr>
          <w:trHeight w:val="60"/>
        </w:trPr>
        <w:tc>
          <w:tcPr>
            <w:tcW w:w="9121" w:type="dxa"/>
            <w:gridSpan w:val="9"/>
            <w:tcBorders>
              <w:top w:val="single" w:sz="4" w:space="0" w:color="auto"/>
              <w:bottom w:val="nil"/>
            </w:tcBorders>
            <w:shd w:val="clear" w:color="auto" w:fill="auto"/>
            <w:vAlign w:val="center"/>
          </w:tcPr>
          <w:p w14:paraId="6D83218C" w14:textId="2529FF6B"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40CA4419" w14:textId="77777777" w:rsidTr="00934764">
        <w:trPr>
          <w:trHeight w:val="60"/>
        </w:trPr>
        <w:tc>
          <w:tcPr>
            <w:tcW w:w="9121" w:type="dxa"/>
            <w:gridSpan w:val="9"/>
            <w:tcBorders>
              <w:top w:val="nil"/>
              <w:bottom w:val="single" w:sz="4" w:space="0" w:color="auto"/>
            </w:tcBorders>
            <w:shd w:val="clear" w:color="auto" w:fill="auto"/>
            <w:vAlign w:val="center"/>
          </w:tcPr>
          <w:p w14:paraId="6B79F574" w14:textId="77777777" w:rsidR="0032304F" w:rsidRPr="00A95653" w:rsidRDefault="0032304F" w:rsidP="00934764">
            <w:pPr>
              <w:pStyle w:val="Tabulka-text"/>
              <w:rPr>
                <w:rFonts w:ascii="Arial" w:hAnsi="Arial" w:cs="Arial"/>
              </w:rPr>
            </w:pPr>
          </w:p>
        </w:tc>
      </w:tr>
      <w:tr w:rsidR="0032304F" w:rsidRPr="00A95653" w14:paraId="560FC84D"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2AA34EB9" w14:textId="77777777" w:rsidR="0032304F" w:rsidRPr="00A95653" w:rsidRDefault="0032304F" w:rsidP="00934764">
            <w:pPr>
              <w:pStyle w:val="Tabulka-text"/>
              <w:rPr>
                <w:rFonts w:ascii="Arial" w:hAnsi="Arial" w:cs="Arial"/>
              </w:rPr>
            </w:pPr>
          </w:p>
        </w:tc>
      </w:tr>
    </w:tbl>
    <w:p w14:paraId="2E929478" w14:textId="4F076BF6" w:rsidR="004A39E0" w:rsidRPr="00A95653" w:rsidRDefault="004A39E0" w:rsidP="0032304F">
      <w:pPr>
        <w:rPr>
          <w:rFonts w:ascii="Arial" w:hAnsi="Arial" w:cs="Arial"/>
        </w:rPr>
      </w:pPr>
      <w:r w:rsidRPr="00A95653">
        <w:rPr>
          <w:rFonts w:ascii="Arial" w:hAnsi="Arial" w:cs="Arial"/>
        </w:rPr>
        <w:t>Ak zmenu zobrazenia nevykoná používateľ, navigačné mechanizmy, ktoré sa v rámci súboru webových stránok opakujú na viacerých webových stránkach  sa pri každom zobrazení vyskytujú v rovnakom relatívnom poradí.</w:t>
      </w:r>
    </w:p>
    <w:p w14:paraId="32210719" w14:textId="77777777" w:rsidR="004A39E0" w:rsidRPr="00A95653" w:rsidRDefault="004A39E0"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14D34F27"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0521A114"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43</w:t>
            </w:r>
          </w:p>
        </w:tc>
        <w:tc>
          <w:tcPr>
            <w:tcW w:w="7231" w:type="dxa"/>
            <w:gridSpan w:val="6"/>
            <w:tcBorders>
              <w:top w:val="single" w:sz="4" w:space="0" w:color="auto"/>
              <w:bottom w:val="single" w:sz="4" w:space="0" w:color="auto"/>
            </w:tcBorders>
            <w:vAlign w:val="center"/>
          </w:tcPr>
          <w:p w14:paraId="762D4039"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3.2.4 Konzistentná identifikácia</w:t>
            </w:r>
          </w:p>
        </w:tc>
        <w:tc>
          <w:tcPr>
            <w:tcW w:w="1329" w:type="dxa"/>
            <w:gridSpan w:val="2"/>
            <w:tcBorders>
              <w:top w:val="single" w:sz="4" w:space="0" w:color="auto"/>
              <w:bottom w:val="single" w:sz="4" w:space="0" w:color="auto"/>
            </w:tcBorders>
          </w:tcPr>
          <w:p w14:paraId="4105C13E"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615919CE" w14:textId="77777777" w:rsidTr="00745B77">
        <w:trPr>
          <w:trHeight w:val="60"/>
          <w:ins w:id="1667" w:author="Monika MIAZDROVÁ" w:date="2021-03-26T20:58:00Z"/>
        </w:trPr>
        <w:tc>
          <w:tcPr>
            <w:tcW w:w="561" w:type="dxa"/>
            <w:tcBorders>
              <w:top w:val="single" w:sz="4" w:space="0" w:color="auto"/>
              <w:bottom w:val="single" w:sz="4" w:space="0" w:color="auto"/>
            </w:tcBorders>
            <w:shd w:val="clear" w:color="auto" w:fill="FFFFFF" w:themeFill="background1"/>
          </w:tcPr>
          <w:p w14:paraId="45734AB0" w14:textId="77777777" w:rsidR="00AF047A" w:rsidRPr="00A95653" w:rsidRDefault="00AF047A" w:rsidP="00745B77">
            <w:pPr>
              <w:pStyle w:val="Tabulka-hlavicka"/>
              <w:tabs>
                <w:tab w:val="decimal" w:pos="315"/>
              </w:tabs>
              <w:rPr>
                <w:ins w:id="1668"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73051E19" w14:textId="3F6B4ABC" w:rsidR="00AF047A" w:rsidRPr="00A95653" w:rsidRDefault="00AF047A" w:rsidP="00745B77">
            <w:pPr>
              <w:pStyle w:val="Tabulka-hlavicka"/>
              <w:rPr>
                <w:ins w:id="1669" w:author="Monika MIAZDROVÁ" w:date="2021-03-26T20:58:00Z"/>
                <w:rFonts w:ascii="Arial" w:hAnsi="Arial" w:cs="Arial"/>
              </w:rPr>
            </w:pPr>
            <w:ins w:id="1670"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ins>
          </w:p>
        </w:tc>
        <w:tc>
          <w:tcPr>
            <w:tcW w:w="1329" w:type="dxa"/>
            <w:gridSpan w:val="2"/>
            <w:tcBorders>
              <w:top w:val="single" w:sz="4" w:space="0" w:color="auto"/>
              <w:bottom w:val="single" w:sz="4" w:space="0" w:color="auto"/>
            </w:tcBorders>
            <w:shd w:val="clear" w:color="auto" w:fill="FFFFFF" w:themeFill="background1"/>
          </w:tcPr>
          <w:p w14:paraId="26608EF5" w14:textId="77777777" w:rsidR="00AF047A" w:rsidRPr="00A95653" w:rsidRDefault="00AF047A" w:rsidP="00745B77">
            <w:pPr>
              <w:pStyle w:val="Tabulka-hlavicka"/>
              <w:jc w:val="right"/>
              <w:rPr>
                <w:ins w:id="1671" w:author="Monika MIAZDROVÁ" w:date="2021-03-26T20:58:00Z"/>
                <w:rFonts w:ascii="Arial" w:hAnsi="Arial" w:cs="Arial"/>
              </w:rPr>
            </w:pPr>
          </w:p>
        </w:tc>
      </w:tr>
      <w:tr w:rsidR="0032304F" w:rsidRPr="00A95653" w14:paraId="75D3E284" w14:textId="77777777" w:rsidTr="00934764">
        <w:trPr>
          <w:trHeight w:val="60"/>
        </w:trPr>
        <w:tc>
          <w:tcPr>
            <w:tcW w:w="561" w:type="dxa"/>
            <w:tcBorders>
              <w:top w:val="single" w:sz="4" w:space="0" w:color="auto"/>
            </w:tcBorders>
            <w:shd w:val="clear" w:color="auto" w:fill="auto"/>
            <w:vAlign w:val="center"/>
          </w:tcPr>
          <w:p w14:paraId="099046AA"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7EF3A3C6"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63DECFB9" w14:textId="77777777" w:rsidR="0032304F" w:rsidRPr="00A95653" w:rsidRDefault="0032304F" w:rsidP="00934764">
            <w:pPr>
              <w:pStyle w:val="Tabulka-text"/>
              <w:keepNext/>
              <w:keepLines/>
              <w:rPr>
                <w:rFonts w:ascii="Arial" w:hAnsi="Arial" w:cs="Arial"/>
              </w:rPr>
            </w:pPr>
          </w:p>
        </w:tc>
      </w:tr>
      <w:tr w:rsidR="0032304F" w:rsidRPr="00A95653" w14:paraId="258F0D9B" w14:textId="77777777" w:rsidTr="00934764">
        <w:trPr>
          <w:trHeight w:val="60"/>
        </w:trPr>
        <w:tc>
          <w:tcPr>
            <w:tcW w:w="561" w:type="dxa"/>
            <w:tcBorders>
              <w:bottom w:val="single" w:sz="4" w:space="0" w:color="auto"/>
            </w:tcBorders>
            <w:shd w:val="clear" w:color="auto" w:fill="auto"/>
            <w:vAlign w:val="center"/>
          </w:tcPr>
          <w:p w14:paraId="5CA5DAE3"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61CB16E5"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473A46A1"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1B4567F"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1E670EF8"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72B608D9"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4C7E54FB" w14:textId="77777777" w:rsidR="0032304F" w:rsidRPr="00A95653" w:rsidRDefault="0032304F" w:rsidP="00934764">
            <w:pPr>
              <w:pStyle w:val="Tabulka-hlavicka"/>
              <w:keepNext w:val="0"/>
              <w:rPr>
                <w:rFonts w:ascii="Arial" w:hAnsi="Arial" w:cs="Arial"/>
              </w:rPr>
            </w:pPr>
          </w:p>
        </w:tc>
      </w:tr>
      <w:tr w:rsidR="0032304F" w:rsidRPr="00A95653" w14:paraId="1E1BA779" w14:textId="77777777" w:rsidTr="00934764">
        <w:trPr>
          <w:trHeight w:val="60"/>
        </w:trPr>
        <w:tc>
          <w:tcPr>
            <w:tcW w:w="9121" w:type="dxa"/>
            <w:gridSpan w:val="9"/>
            <w:tcBorders>
              <w:top w:val="single" w:sz="4" w:space="0" w:color="auto"/>
              <w:bottom w:val="nil"/>
            </w:tcBorders>
            <w:shd w:val="clear" w:color="auto" w:fill="auto"/>
            <w:vAlign w:val="center"/>
          </w:tcPr>
          <w:p w14:paraId="7C09C6C6" w14:textId="49326D5C"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30A22BFB" w14:textId="77777777" w:rsidTr="00934764">
        <w:trPr>
          <w:trHeight w:val="60"/>
        </w:trPr>
        <w:tc>
          <w:tcPr>
            <w:tcW w:w="9121" w:type="dxa"/>
            <w:gridSpan w:val="9"/>
            <w:tcBorders>
              <w:top w:val="nil"/>
              <w:bottom w:val="single" w:sz="4" w:space="0" w:color="auto"/>
            </w:tcBorders>
            <w:shd w:val="clear" w:color="auto" w:fill="auto"/>
            <w:vAlign w:val="center"/>
          </w:tcPr>
          <w:p w14:paraId="25F48515" w14:textId="77777777" w:rsidR="0032304F" w:rsidRPr="00A95653" w:rsidRDefault="0032304F" w:rsidP="00934764">
            <w:pPr>
              <w:pStyle w:val="Tabulka-text"/>
              <w:rPr>
                <w:rFonts w:ascii="Arial" w:hAnsi="Arial" w:cs="Arial"/>
              </w:rPr>
            </w:pPr>
          </w:p>
        </w:tc>
      </w:tr>
      <w:tr w:rsidR="0032304F" w:rsidRPr="00A95653" w14:paraId="7442E256"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587DFC3F" w14:textId="77777777" w:rsidR="0032304F" w:rsidRPr="00A95653" w:rsidRDefault="0032304F" w:rsidP="00934764">
            <w:pPr>
              <w:pStyle w:val="Tabulka-text"/>
              <w:rPr>
                <w:rFonts w:ascii="Arial" w:hAnsi="Arial" w:cs="Arial"/>
              </w:rPr>
            </w:pPr>
          </w:p>
        </w:tc>
      </w:tr>
    </w:tbl>
    <w:p w14:paraId="5023F664" w14:textId="3DF4B2F1" w:rsidR="004A39E0" w:rsidRPr="00A95653" w:rsidRDefault="004A39E0" w:rsidP="052B71CC">
      <w:pPr>
        <w:rPr>
          <w:rFonts w:ascii="Arial" w:hAnsi="Arial" w:cs="Arial"/>
        </w:rPr>
      </w:pPr>
      <w:r w:rsidRPr="00C62F82">
        <w:rPr>
          <w:rFonts w:ascii="Arial" w:hAnsi="Arial" w:cs="Arial"/>
          <w:szCs w:val="24"/>
        </w:rPr>
        <w:t xml:space="preserve">Prvky, ktoré majú v rámci súboru webových stránok rovnakú funkciu, sa </w:t>
      </w:r>
      <w:ins w:id="1672" w:author="Miazdrova Monika" w:date="2021-04-01T01:49:00Z">
        <w:r w:rsidR="000202D6" w:rsidRPr="00632CDA">
          <w:rPr>
            <w:rFonts w:ascii="Arial" w:hAnsi="Arial" w:cs="Arial"/>
            <w:color w:val="000000"/>
            <w:szCs w:val="24"/>
            <w:shd w:val="clear" w:color="auto" w:fill="FFFFFF"/>
          </w:rPr>
          <w:t>označujú </w:t>
        </w:r>
        <w:r w:rsidR="000202D6" w:rsidRPr="00C62F82" w:rsidDel="000202D6">
          <w:rPr>
            <w:rFonts w:ascii="Arial" w:hAnsi="Arial" w:cs="Arial"/>
            <w:szCs w:val="24"/>
          </w:rPr>
          <w:t xml:space="preserve"> </w:t>
        </w:r>
      </w:ins>
      <w:del w:id="1673" w:author="Miazdrova Monika" w:date="2021-04-01T01:49:00Z">
        <w:r w:rsidRPr="00C62F82" w:rsidDel="000202D6">
          <w:rPr>
            <w:rFonts w:ascii="Arial" w:hAnsi="Arial" w:cs="Arial"/>
            <w:szCs w:val="24"/>
          </w:rPr>
          <w:delText>identifikujú</w:delText>
        </w:r>
        <w:r w:rsidRPr="00A95653" w:rsidDel="000202D6">
          <w:rPr>
            <w:rFonts w:ascii="Arial" w:hAnsi="Arial" w:cs="Arial"/>
          </w:rPr>
          <w:delText xml:space="preserve"> </w:delText>
        </w:r>
      </w:del>
      <w:r w:rsidRPr="00A95653">
        <w:rPr>
          <w:rFonts w:ascii="Arial" w:hAnsi="Arial" w:cs="Arial"/>
        </w:rPr>
        <w:t>jednotne.</w:t>
      </w:r>
    </w:p>
    <w:p w14:paraId="0A4F93A2" w14:textId="77777777" w:rsidR="004A39E0" w:rsidRPr="00A95653" w:rsidRDefault="004A39E0" w:rsidP="052B71CC">
      <w:pPr>
        <w:rPr>
          <w:rFonts w:ascii="Arial" w:hAnsi="Arial" w:cs="Arial"/>
        </w:rPr>
      </w:pPr>
    </w:p>
    <w:p w14:paraId="123E940B" w14:textId="0EB1EA9F" w:rsidR="0032304F" w:rsidRPr="00A95653" w:rsidRDefault="0032304F" w:rsidP="007448F6">
      <w:pPr>
        <w:pStyle w:val="Nadpis4"/>
        <w:rPr>
          <w:rFonts w:ascii="Arial" w:hAnsi="Arial" w:cs="Arial"/>
        </w:rPr>
      </w:pPr>
      <w:bookmarkStart w:id="1674" w:name="_Toc14970931"/>
      <w:bookmarkStart w:id="1675" w:name="_Toc14987263"/>
      <w:bookmarkStart w:id="1676" w:name="_Toc18250260"/>
      <w:r w:rsidRPr="00A95653">
        <w:rPr>
          <w:rFonts w:ascii="Arial" w:hAnsi="Arial" w:cs="Arial"/>
        </w:rPr>
        <w:t xml:space="preserve">Pravidlo 3.3 </w:t>
      </w:r>
      <w:bookmarkEnd w:id="1674"/>
      <w:bookmarkEnd w:id="1675"/>
      <w:bookmarkEnd w:id="1676"/>
      <w:r w:rsidR="004A39E0" w:rsidRPr="00A95653">
        <w:rPr>
          <w:rFonts w:ascii="Arial" w:hAnsi="Arial" w:cs="Arial"/>
        </w:rPr>
        <w:t>Pomoc pri zadávaní vstupu</w:t>
      </w:r>
    </w:p>
    <w:p w14:paraId="05C22C89" w14:textId="4202CCA1" w:rsidR="0032304F" w:rsidRPr="00A95653" w:rsidRDefault="004A39E0" w:rsidP="0032304F">
      <w:pPr>
        <w:rPr>
          <w:rFonts w:ascii="Arial" w:hAnsi="Arial" w:cs="Arial"/>
        </w:rPr>
      </w:pPr>
      <w:r w:rsidRPr="00A95653">
        <w:rPr>
          <w:rFonts w:ascii="Arial" w:hAnsi="Arial" w:cs="Arial"/>
        </w:rPr>
        <w:t>Je potrebné pomôcť používateľom vyhnúť sa chybám a opraviť ich.</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659326A6"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053342A3"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lastRenderedPageBreak/>
              <w:t>44</w:t>
            </w:r>
          </w:p>
        </w:tc>
        <w:tc>
          <w:tcPr>
            <w:tcW w:w="7231" w:type="dxa"/>
            <w:gridSpan w:val="6"/>
            <w:tcBorders>
              <w:top w:val="single" w:sz="4" w:space="0" w:color="auto"/>
              <w:bottom w:val="single" w:sz="4" w:space="0" w:color="auto"/>
            </w:tcBorders>
            <w:vAlign w:val="center"/>
          </w:tcPr>
          <w:p w14:paraId="1A9029E7"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3.3.1 Identifikácia chýb</w:t>
            </w:r>
          </w:p>
        </w:tc>
        <w:tc>
          <w:tcPr>
            <w:tcW w:w="1329" w:type="dxa"/>
            <w:gridSpan w:val="2"/>
            <w:tcBorders>
              <w:top w:val="single" w:sz="4" w:space="0" w:color="auto"/>
              <w:bottom w:val="single" w:sz="4" w:space="0" w:color="auto"/>
            </w:tcBorders>
          </w:tcPr>
          <w:p w14:paraId="27A44FB9" w14:textId="714A2E3F"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7E6B8AD5" w14:textId="77777777" w:rsidTr="00745B77">
        <w:trPr>
          <w:trHeight w:val="60"/>
          <w:ins w:id="1677" w:author="Monika MIAZDROVÁ" w:date="2021-03-26T20:58:00Z"/>
        </w:trPr>
        <w:tc>
          <w:tcPr>
            <w:tcW w:w="561" w:type="dxa"/>
            <w:tcBorders>
              <w:top w:val="single" w:sz="4" w:space="0" w:color="auto"/>
              <w:bottom w:val="single" w:sz="4" w:space="0" w:color="auto"/>
            </w:tcBorders>
            <w:shd w:val="clear" w:color="auto" w:fill="FFFFFF" w:themeFill="background1"/>
          </w:tcPr>
          <w:p w14:paraId="323FD4A5" w14:textId="77777777" w:rsidR="00AF047A" w:rsidRPr="00A95653" w:rsidRDefault="00AF047A" w:rsidP="00745B77">
            <w:pPr>
              <w:pStyle w:val="Tabulka-hlavicka"/>
              <w:tabs>
                <w:tab w:val="decimal" w:pos="315"/>
              </w:tabs>
              <w:rPr>
                <w:ins w:id="1678"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55CD8B7E" w14:textId="77777777" w:rsidR="00AF047A" w:rsidRPr="00A95653" w:rsidRDefault="00AF047A" w:rsidP="00745B77">
            <w:pPr>
              <w:pStyle w:val="Tabulka-hlavicka"/>
              <w:rPr>
                <w:ins w:id="1679" w:author="Monika MIAZDROVÁ" w:date="2021-03-26T20:58:00Z"/>
                <w:rFonts w:ascii="Arial" w:hAnsi="Arial" w:cs="Arial"/>
              </w:rPr>
            </w:pPr>
            <w:ins w:id="1680"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496D3A8A" w14:textId="77777777" w:rsidR="00AF047A" w:rsidRPr="00A95653" w:rsidRDefault="00AF047A" w:rsidP="00745B77">
            <w:pPr>
              <w:pStyle w:val="Tabulka-hlavicka"/>
              <w:jc w:val="right"/>
              <w:rPr>
                <w:ins w:id="1681" w:author="Monika MIAZDROVÁ" w:date="2021-03-26T20:58:00Z"/>
                <w:rFonts w:ascii="Arial" w:hAnsi="Arial" w:cs="Arial"/>
              </w:rPr>
            </w:pPr>
          </w:p>
        </w:tc>
      </w:tr>
      <w:tr w:rsidR="0032304F" w:rsidRPr="00A95653" w14:paraId="5CFED2E2" w14:textId="77777777" w:rsidTr="00934764">
        <w:trPr>
          <w:trHeight w:val="60"/>
        </w:trPr>
        <w:tc>
          <w:tcPr>
            <w:tcW w:w="561" w:type="dxa"/>
            <w:tcBorders>
              <w:top w:val="single" w:sz="4" w:space="0" w:color="auto"/>
            </w:tcBorders>
            <w:shd w:val="clear" w:color="auto" w:fill="auto"/>
            <w:vAlign w:val="center"/>
          </w:tcPr>
          <w:p w14:paraId="593EA238"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52E2181B"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46C3B4E0" w14:textId="77777777" w:rsidR="0032304F" w:rsidRPr="00A95653" w:rsidRDefault="0032304F" w:rsidP="00934764">
            <w:pPr>
              <w:pStyle w:val="Tabulka-text"/>
              <w:keepNext/>
              <w:keepLines/>
              <w:rPr>
                <w:rFonts w:ascii="Arial" w:hAnsi="Arial" w:cs="Arial"/>
              </w:rPr>
            </w:pPr>
          </w:p>
        </w:tc>
      </w:tr>
      <w:tr w:rsidR="0032304F" w:rsidRPr="00A95653" w14:paraId="47C04652" w14:textId="77777777" w:rsidTr="00934764">
        <w:trPr>
          <w:trHeight w:val="60"/>
        </w:trPr>
        <w:tc>
          <w:tcPr>
            <w:tcW w:w="561" w:type="dxa"/>
            <w:tcBorders>
              <w:bottom w:val="single" w:sz="4" w:space="0" w:color="auto"/>
            </w:tcBorders>
            <w:shd w:val="clear" w:color="auto" w:fill="auto"/>
            <w:vAlign w:val="center"/>
          </w:tcPr>
          <w:p w14:paraId="36ED1C51"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41641EB3"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38FA999C"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00E3D4AF"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F62FD57"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539DBC2F"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65494A9D" w14:textId="77777777" w:rsidR="0032304F" w:rsidRPr="00A95653" w:rsidRDefault="0032304F" w:rsidP="00934764">
            <w:pPr>
              <w:pStyle w:val="Tabulka-hlavicka"/>
              <w:keepNext w:val="0"/>
              <w:rPr>
                <w:rFonts w:ascii="Arial" w:hAnsi="Arial" w:cs="Arial"/>
              </w:rPr>
            </w:pPr>
          </w:p>
        </w:tc>
      </w:tr>
      <w:tr w:rsidR="0032304F" w:rsidRPr="00A95653" w14:paraId="32EF75B8" w14:textId="77777777" w:rsidTr="00934764">
        <w:trPr>
          <w:trHeight w:val="60"/>
        </w:trPr>
        <w:tc>
          <w:tcPr>
            <w:tcW w:w="9121" w:type="dxa"/>
            <w:gridSpan w:val="9"/>
            <w:tcBorders>
              <w:top w:val="single" w:sz="4" w:space="0" w:color="auto"/>
              <w:bottom w:val="nil"/>
            </w:tcBorders>
            <w:shd w:val="clear" w:color="auto" w:fill="auto"/>
            <w:vAlign w:val="center"/>
          </w:tcPr>
          <w:p w14:paraId="36569719" w14:textId="471264DC"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0C19BA8D" w14:textId="77777777" w:rsidTr="00934764">
        <w:trPr>
          <w:trHeight w:val="60"/>
        </w:trPr>
        <w:tc>
          <w:tcPr>
            <w:tcW w:w="9121" w:type="dxa"/>
            <w:gridSpan w:val="9"/>
            <w:tcBorders>
              <w:top w:val="nil"/>
              <w:bottom w:val="single" w:sz="4" w:space="0" w:color="auto"/>
            </w:tcBorders>
            <w:shd w:val="clear" w:color="auto" w:fill="auto"/>
            <w:vAlign w:val="center"/>
          </w:tcPr>
          <w:p w14:paraId="2783F34E" w14:textId="77777777" w:rsidR="0032304F" w:rsidRPr="00A95653" w:rsidRDefault="0032304F" w:rsidP="00934764">
            <w:pPr>
              <w:pStyle w:val="Tabulka-text"/>
              <w:rPr>
                <w:rFonts w:ascii="Arial" w:hAnsi="Arial" w:cs="Arial"/>
              </w:rPr>
            </w:pPr>
          </w:p>
        </w:tc>
      </w:tr>
      <w:tr w:rsidR="0032304F" w:rsidRPr="00A95653" w14:paraId="400A173A"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52166413" w14:textId="77777777" w:rsidR="0032304F" w:rsidRPr="00A95653" w:rsidRDefault="0032304F" w:rsidP="00934764">
            <w:pPr>
              <w:pStyle w:val="Tabulka-text"/>
              <w:rPr>
                <w:rFonts w:ascii="Arial" w:hAnsi="Arial" w:cs="Arial"/>
              </w:rPr>
            </w:pPr>
          </w:p>
        </w:tc>
      </w:tr>
    </w:tbl>
    <w:p w14:paraId="263BFC5D" w14:textId="2FBB8ED7" w:rsidR="004A39E0" w:rsidRPr="00A95653" w:rsidRDefault="004A39E0" w:rsidP="0032304F">
      <w:pPr>
        <w:rPr>
          <w:rFonts w:ascii="Arial" w:hAnsi="Arial" w:cs="Arial"/>
        </w:rPr>
      </w:pPr>
      <w:r w:rsidRPr="00A95653">
        <w:rPr>
          <w:rFonts w:ascii="Arial" w:hAnsi="Arial" w:cs="Arial"/>
        </w:rPr>
        <w:t>Ak sa automaticky zistí chyba pri zadávaní vstupu, chybná položka sa označí a chyba sa používateľovi popíše v texte.</w:t>
      </w:r>
    </w:p>
    <w:p w14:paraId="5766AF73" w14:textId="77777777" w:rsidR="004A39E0" w:rsidRPr="00A95653" w:rsidRDefault="004A39E0"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0E9D3A53"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06F31E01"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45</w:t>
            </w:r>
          </w:p>
        </w:tc>
        <w:tc>
          <w:tcPr>
            <w:tcW w:w="7231" w:type="dxa"/>
            <w:gridSpan w:val="6"/>
            <w:tcBorders>
              <w:top w:val="single" w:sz="4" w:space="0" w:color="auto"/>
              <w:bottom w:val="single" w:sz="4" w:space="0" w:color="auto"/>
            </w:tcBorders>
            <w:vAlign w:val="center"/>
          </w:tcPr>
          <w:p w14:paraId="37D2B9EC" w14:textId="77777777" w:rsidR="0032304F" w:rsidRPr="00A95653" w:rsidRDefault="0032304F" w:rsidP="00934764">
            <w:pPr>
              <w:pStyle w:val="Tabulka-hlavicka"/>
              <w:rPr>
                <w:rFonts w:ascii="Arial" w:hAnsi="Arial" w:cs="Arial"/>
                <w:szCs w:val="24"/>
              </w:rPr>
            </w:pPr>
            <w:r w:rsidRPr="00A95653">
              <w:rPr>
                <w:rFonts w:ascii="Arial" w:hAnsi="Arial" w:cs="Arial"/>
              </w:rPr>
              <w:t xml:space="preserve">Kritérium úspešnosti 3.3.2 Menovky alebo pokyny </w:t>
            </w:r>
          </w:p>
        </w:tc>
        <w:tc>
          <w:tcPr>
            <w:tcW w:w="1329" w:type="dxa"/>
            <w:gridSpan w:val="2"/>
            <w:tcBorders>
              <w:top w:val="single" w:sz="4" w:space="0" w:color="auto"/>
              <w:bottom w:val="single" w:sz="4" w:space="0" w:color="auto"/>
            </w:tcBorders>
          </w:tcPr>
          <w:p w14:paraId="2A3356FF" w14:textId="763252B7"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79D92150" w14:textId="77777777" w:rsidTr="00745B77">
        <w:trPr>
          <w:trHeight w:val="60"/>
          <w:ins w:id="1682" w:author="Monika MIAZDROVÁ" w:date="2021-03-26T20:58:00Z"/>
        </w:trPr>
        <w:tc>
          <w:tcPr>
            <w:tcW w:w="561" w:type="dxa"/>
            <w:tcBorders>
              <w:top w:val="single" w:sz="4" w:space="0" w:color="auto"/>
              <w:bottom w:val="single" w:sz="4" w:space="0" w:color="auto"/>
            </w:tcBorders>
            <w:shd w:val="clear" w:color="auto" w:fill="FFFFFF" w:themeFill="background1"/>
          </w:tcPr>
          <w:p w14:paraId="7EBA1140" w14:textId="77777777" w:rsidR="00AF047A" w:rsidRPr="00A95653" w:rsidRDefault="00AF047A" w:rsidP="00745B77">
            <w:pPr>
              <w:pStyle w:val="Tabulka-hlavicka"/>
              <w:tabs>
                <w:tab w:val="decimal" w:pos="315"/>
              </w:tabs>
              <w:rPr>
                <w:ins w:id="1683"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4334B877" w14:textId="77777777" w:rsidR="00AF047A" w:rsidRPr="00A95653" w:rsidRDefault="00AF047A" w:rsidP="00745B77">
            <w:pPr>
              <w:pStyle w:val="Tabulka-hlavicka"/>
              <w:rPr>
                <w:ins w:id="1684" w:author="Monika MIAZDROVÁ" w:date="2021-03-26T20:58:00Z"/>
                <w:rFonts w:ascii="Arial" w:hAnsi="Arial" w:cs="Arial"/>
              </w:rPr>
            </w:pPr>
            <w:ins w:id="1685"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58957C94" w14:textId="77777777" w:rsidR="00AF047A" w:rsidRPr="00A95653" w:rsidRDefault="00AF047A" w:rsidP="00745B77">
            <w:pPr>
              <w:pStyle w:val="Tabulka-hlavicka"/>
              <w:jc w:val="right"/>
              <w:rPr>
                <w:ins w:id="1686" w:author="Monika MIAZDROVÁ" w:date="2021-03-26T20:58:00Z"/>
                <w:rFonts w:ascii="Arial" w:hAnsi="Arial" w:cs="Arial"/>
              </w:rPr>
            </w:pPr>
          </w:p>
        </w:tc>
      </w:tr>
      <w:tr w:rsidR="0032304F" w:rsidRPr="00A95653" w14:paraId="5E92280A" w14:textId="77777777" w:rsidTr="00934764">
        <w:trPr>
          <w:trHeight w:val="60"/>
        </w:trPr>
        <w:tc>
          <w:tcPr>
            <w:tcW w:w="561" w:type="dxa"/>
            <w:tcBorders>
              <w:top w:val="single" w:sz="4" w:space="0" w:color="auto"/>
            </w:tcBorders>
            <w:shd w:val="clear" w:color="auto" w:fill="auto"/>
            <w:vAlign w:val="center"/>
          </w:tcPr>
          <w:p w14:paraId="40D332C8"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014FF814"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3ECCD70" w14:textId="77777777" w:rsidR="0032304F" w:rsidRPr="00A95653" w:rsidRDefault="0032304F" w:rsidP="00934764">
            <w:pPr>
              <w:pStyle w:val="Tabulka-text"/>
              <w:keepNext/>
              <w:keepLines/>
              <w:rPr>
                <w:rFonts w:ascii="Arial" w:hAnsi="Arial" w:cs="Arial"/>
              </w:rPr>
            </w:pPr>
          </w:p>
        </w:tc>
      </w:tr>
      <w:tr w:rsidR="0032304F" w:rsidRPr="00A95653" w14:paraId="2624AA77" w14:textId="77777777" w:rsidTr="00934764">
        <w:trPr>
          <w:trHeight w:val="60"/>
        </w:trPr>
        <w:tc>
          <w:tcPr>
            <w:tcW w:w="561" w:type="dxa"/>
            <w:tcBorders>
              <w:bottom w:val="single" w:sz="4" w:space="0" w:color="auto"/>
            </w:tcBorders>
            <w:shd w:val="clear" w:color="auto" w:fill="auto"/>
            <w:vAlign w:val="center"/>
          </w:tcPr>
          <w:p w14:paraId="2816F1A8"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34194B3"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55F24243"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49E4D6C3"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6B0FC92F"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57A601D0"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6A07E94" w14:textId="77777777" w:rsidR="0032304F" w:rsidRPr="00A95653" w:rsidRDefault="0032304F" w:rsidP="00934764">
            <w:pPr>
              <w:pStyle w:val="Tabulka-hlavicka"/>
              <w:keepNext w:val="0"/>
              <w:rPr>
                <w:rFonts w:ascii="Arial" w:hAnsi="Arial" w:cs="Arial"/>
              </w:rPr>
            </w:pPr>
          </w:p>
        </w:tc>
      </w:tr>
      <w:tr w:rsidR="0032304F" w:rsidRPr="00A95653" w14:paraId="5B2A6BDA" w14:textId="77777777" w:rsidTr="00934764">
        <w:trPr>
          <w:trHeight w:val="60"/>
        </w:trPr>
        <w:tc>
          <w:tcPr>
            <w:tcW w:w="9121" w:type="dxa"/>
            <w:gridSpan w:val="9"/>
            <w:tcBorders>
              <w:top w:val="single" w:sz="4" w:space="0" w:color="auto"/>
              <w:bottom w:val="nil"/>
            </w:tcBorders>
            <w:shd w:val="clear" w:color="auto" w:fill="auto"/>
            <w:vAlign w:val="center"/>
          </w:tcPr>
          <w:p w14:paraId="67AC61A2" w14:textId="7C775ED2"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774EF72E" w14:textId="77777777" w:rsidTr="00934764">
        <w:trPr>
          <w:trHeight w:val="60"/>
        </w:trPr>
        <w:tc>
          <w:tcPr>
            <w:tcW w:w="9121" w:type="dxa"/>
            <w:gridSpan w:val="9"/>
            <w:tcBorders>
              <w:top w:val="nil"/>
              <w:bottom w:val="single" w:sz="4" w:space="0" w:color="auto"/>
            </w:tcBorders>
            <w:shd w:val="clear" w:color="auto" w:fill="auto"/>
            <w:vAlign w:val="center"/>
          </w:tcPr>
          <w:p w14:paraId="05786889" w14:textId="77777777" w:rsidR="0032304F" w:rsidRPr="00A95653" w:rsidRDefault="0032304F" w:rsidP="00934764">
            <w:pPr>
              <w:pStyle w:val="Tabulka-text"/>
              <w:rPr>
                <w:rFonts w:ascii="Arial" w:hAnsi="Arial" w:cs="Arial"/>
              </w:rPr>
            </w:pPr>
          </w:p>
        </w:tc>
      </w:tr>
      <w:tr w:rsidR="0032304F" w:rsidRPr="00A95653" w14:paraId="24FC0405"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2B6D8E62" w14:textId="77777777" w:rsidR="0032304F" w:rsidRPr="00A95653" w:rsidRDefault="0032304F" w:rsidP="00934764">
            <w:pPr>
              <w:pStyle w:val="Tabulka-text"/>
              <w:rPr>
                <w:rFonts w:ascii="Arial" w:hAnsi="Arial" w:cs="Arial"/>
              </w:rPr>
            </w:pPr>
          </w:p>
        </w:tc>
      </w:tr>
    </w:tbl>
    <w:p w14:paraId="2FEA7F61" w14:textId="72420317" w:rsidR="004A39E0" w:rsidRPr="00A95653" w:rsidRDefault="004A39E0" w:rsidP="0032304F">
      <w:pPr>
        <w:rPr>
          <w:rFonts w:ascii="Arial" w:hAnsi="Arial" w:cs="Arial"/>
        </w:rPr>
      </w:pPr>
      <w:r w:rsidRPr="00A95653">
        <w:rPr>
          <w:rFonts w:ascii="Arial" w:hAnsi="Arial" w:cs="Arial"/>
        </w:rPr>
        <w:t>Ak sa vyžaduje vstup od používateľa, poskytnú sa mu menovky alebo pokyny.</w:t>
      </w: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3DBCCEC0"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04A3459E"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46</w:t>
            </w:r>
          </w:p>
        </w:tc>
        <w:tc>
          <w:tcPr>
            <w:tcW w:w="7231" w:type="dxa"/>
            <w:gridSpan w:val="6"/>
            <w:tcBorders>
              <w:top w:val="single" w:sz="4" w:space="0" w:color="auto"/>
              <w:bottom w:val="single" w:sz="4" w:space="0" w:color="auto"/>
            </w:tcBorders>
            <w:vAlign w:val="center"/>
          </w:tcPr>
          <w:p w14:paraId="06B276AC"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3.3.3 Návrh na opravu chyby</w:t>
            </w:r>
          </w:p>
        </w:tc>
        <w:tc>
          <w:tcPr>
            <w:tcW w:w="1329" w:type="dxa"/>
            <w:gridSpan w:val="2"/>
            <w:tcBorders>
              <w:top w:val="single" w:sz="4" w:space="0" w:color="auto"/>
              <w:bottom w:val="single" w:sz="4" w:space="0" w:color="auto"/>
            </w:tcBorders>
          </w:tcPr>
          <w:p w14:paraId="077F67C6"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337AE610" w14:textId="77777777" w:rsidTr="00745B77">
        <w:trPr>
          <w:trHeight w:val="60"/>
          <w:ins w:id="1687" w:author="Monika MIAZDROVÁ" w:date="2021-03-26T20:58:00Z"/>
        </w:trPr>
        <w:tc>
          <w:tcPr>
            <w:tcW w:w="561" w:type="dxa"/>
            <w:tcBorders>
              <w:top w:val="single" w:sz="4" w:space="0" w:color="auto"/>
              <w:bottom w:val="single" w:sz="4" w:space="0" w:color="auto"/>
            </w:tcBorders>
            <w:shd w:val="clear" w:color="auto" w:fill="FFFFFF" w:themeFill="background1"/>
          </w:tcPr>
          <w:p w14:paraId="08791396" w14:textId="77777777" w:rsidR="00AF047A" w:rsidRPr="00A95653" w:rsidRDefault="00AF047A" w:rsidP="00745B77">
            <w:pPr>
              <w:pStyle w:val="Tabulka-hlavicka"/>
              <w:tabs>
                <w:tab w:val="decimal" w:pos="315"/>
              </w:tabs>
              <w:rPr>
                <w:ins w:id="1688"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27F11605" w14:textId="77777777" w:rsidR="00AF047A" w:rsidRPr="00A95653" w:rsidRDefault="00AF047A" w:rsidP="00745B77">
            <w:pPr>
              <w:pStyle w:val="Tabulka-hlavicka"/>
              <w:rPr>
                <w:ins w:id="1689" w:author="Monika MIAZDROVÁ" w:date="2021-03-26T20:58:00Z"/>
                <w:rFonts w:ascii="Arial" w:hAnsi="Arial" w:cs="Arial"/>
              </w:rPr>
            </w:pPr>
            <w:ins w:id="1690"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66E67DF4" w14:textId="77777777" w:rsidR="00AF047A" w:rsidRPr="00A95653" w:rsidRDefault="00AF047A" w:rsidP="00745B77">
            <w:pPr>
              <w:pStyle w:val="Tabulka-hlavicka"/>
              <w:jc w:val="right"/>
              <w:rPr>
                <w:ins w:id="1691" w:author="Monika MIAZDROVÁ" w:date="2021-03-26T20:58:00Z"/>
                <w:rFonts w:ascii="Arial" w:hAnsi="Arial" w:cs="Arial"/>
              </w:rPr>
            </w:pPr>
          </w:p>
        </w:tc>
      </w:tr>
      <w:tr w:rsidR="0032304F" w:rsidRPr="00A95653" w14:paraId="3E563102" w14:textId="77777777" w:rsidTr="00934764">
        <w:trPr>
          <w:trHeight w:val="60"/>
        </w:trPr>
        <w:tc>
          <w:tcPr>
            <w:tcW w:w="561" w:type="dxa"/>
            <w:tcBorders>
              <w:top w:val="single" w:sz="4" w:space="0" w:color="auto"/>
            </w:tcBorders>
            <w:shd w:val="clear" w:color="auto" w:fill="auto"/>
            <w:vAlign w:val="center"/>
          </w:tcPr>
          <w:p w14:paraId="0F5481F5"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380A3E30"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C009B63" w14:textId="77777777" w:rsidR="0032304F" w:rsidRPr="00A95653" w:rsidRDefault="0032304F" w:rsidP="00934764">
            <w:pPr>
              <w:pStyle w:val="Tabulka-text"/>
              <w:keepNext/>
              <w:keepLines/>
              <w:rPr>
                <w:rFonts w:ascii="Arial" w:hAnsi="Arial" w:cs="Arial"/>
              </w:rPr>
            </w:pPr>
          </w:p>
        </w:tc>
      </w:tr>
      <w:tr w:rsidR="0032304F" w:rsidRPr="00A95653" w14:paraId="3EBD6BE6" w14:textId="77777777" w:rsidTr="00934764">
        <w:trPr>
          <w:trHeight w:val="60"/>
        </w:trPr>
        <w:tc>
          <w:tcPr>
            <w:tcW w:w="561" w:type="dxa"/>
            <w:tcBorders>
              <w:bottom w:val="single" w:sz="4" w:space="0" w:color="auto"/>
            </w:tcBorders>
            <w:shd w:val="clear" w:color="auto" w:fill="auto"/>
            <w:vAlign w:val="center"/>
          </w:tcPr>
          <w:p w14:paraId="0BA2DFF0"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0275B53C"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78B6775D"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0B0E3050"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A602B7A"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1670CCED"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00725F44" w14:textId="77777777" w:rsidR="0032304F" w:rsidRPr="00A95653" w:rsidRDefault="0032304F" w:rsidP="00934764">
            <w:pPr>
              <w:pStyle w:val="Tabulka-hlavicka"/>
              <w:keepNext w:val="0"/>
              <w:rPr>
                <w:rFonts w:ascii="Arial" w:hAnsi="Arial" w:cs="Arial"/>
              </w:rPr>
            </w:pPr>
          </w:p>
        </w:tc>
      </w:tr>
      <w:tr w:rsidR="0032304F" w:rsidRPr="00A95653" w14:paraId="725DA090" w14:textId="77777777" w:rsidTr="00934764">
        <w:trPr>
          <w:trHeight w:val="60"/>
        </w:trPr>
        <w:tc>
          <w:tcPr>
            <w:tcW w:w="9121" w:type="dxa"/>
            <w:gridSpan w:val="9"/>
            <w:tcBorders>
              <w:top w:val="single" w:sz="4" w:space="0" w:color="auto"/>
              <w:bottom w:val="nil"/>
            </w:tcBorders>
            <w:shd w:val="clear" w:color="auto" w:fill="auto"/>
            <w:vAlign w:val="center"/>
          </w:tcPr>
          <w:p w14:paraId="03E1393E" w14:textId="0F2225F0"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63E356C5" w14:textId="77777777" w:rsidTr="00934764">
        <w:trPr>
          <w:trHeight w:val="60"/>
        </w:trPr>
        <w:tc>
          <w:tcPr>
            <w:tcW w:w="9121" w:type="dxa"/>
            <w:gridSpan w:val="9"/>
            <w:tcBorders>
              <w:top w:val="nil"/>
              <w:bottom w:val="single" w:sz="4" w:space="0" w:color="auto"/>
            </w:tcBorders>
            <w:shd w:val="clear" w:color="auto" w:fill="auto"/>
            <w:vAlign w:val="center"/>
          </w:tcPr>
          <w:p w14:paraId="0CE5B87D" w14:textId="77777777" w:rsidR="0032304F" w:rsidRPr="00A95653" w:rsidRDefault="0032304F" w:rsidP="00934764">
            <w:pPr>
              <w:pStyle w:val="Tabulka-text"/>
              <w:rPr>
                <w:rFonts w:ascii="Arial" w:hAnsi="Arial" w:cs="Arial"/>
              </w:rPr>
            </w:pPr>
          </w:p>
        </w:tc>
      </w:tr>
      <w:tr w:rsidR="0032304F" w:rsidRPr="00A95653" w14:paraId="33497CED"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2384A8B9" w14:textId="77777777" w:rsidR="0032304F" w:rsidRPr="00A95653" w:rsidRDefault="0032304F" w:rsidP="00934764">
            <w:pPr>
              <w:pStyle w:val="Tabulka-text"/>
              <w:rPr>
                <w:rFonts w:ascii="Arial" w:hAnsi="Arial" w:cs="Arial"/>
              </w:rPr>
            </w:pPr>
          </w:p>
        </w:tc>
      </w:tr>
    </w:tbl>
    <w:p w14:paraId="29F39CDD" w14:textId="4A45AF16" w:rsidR="00A11CEB" w:rsidRPr="00A95653" w:rsidDel="000202D6" w:rsidRDefault="000202D6" w:rsidP="0032304F">
      <w:pPr>
        <w:rPr>
          <w:del w:id="1692" w:author="Miazdrova Monika" w:date="2021-04-01T01:50:00Z"/>
          <w:rFonts w:ascii="Arial" w:hAnsi="Arial" w:cs="Arial"/>
        </w:rPr>
      </w:pPr>
      <w:ins w:id="1693" w:author="Miazdrova Monika" w:date="2021-04-01T01:50:00Z">
        <w:r w:rsidRPr="000202D6">
          <w:rPr>
            <w:rFonts w:ascii="Arial" w:hAnsi="Arial" w:cs="Arial"/>
          </w:rPr>
          <w:t>Ak sa automaticky zistí chyba pri zadávaní a sú známe návrhy na jej opravu, tieto návrhy sa poskytnú používateľovi. Výnimku tvoria prípady, ktoré by mohli ohroziť bezpečnosť alebo účel obsahu.</w:t>
        </w:r>
        <w:r w:rsidRPr="000202D6" w:rsidDel="000202D6">
          <w:rPr>
            <w:rFonts w:ascii="Arial" w:hAnsi="Arial" w:cs="Arial"/>
          </w:rPr>
          <w:t xml:space="preserve"> </w:t>
        </w:r>
      </w:ins>
      <w:del w:id="1694" w:author="Miazdrova Monika" w:date="2021-04-01T01:50:00Z">
        <w:r w:rsidR="00A11CEB" w:rsidRPr="00A95653" w:rsidDel="000202D6">
          <w:rPr>
            <w:rFonts w:ascii="Arial" w:hAnsi="Arial" w:cs="Arial"/>
          </w:rPr>
          <w:delText>Ak sa automaticky zistí chyba pri zadávaní a sú známe návrhy na jej korekciu, tieto návrhy sa poskytnú používateľovi. Výnimku tvoria prípady, ktoré by mohli ohroziť bezpečnosť alebo účel obsahu.</w:delText>
        </w:r>
      </w:del>
    </w:p>
    <w:p w14:paraId="517534C0" w14:textId="77777777" w:rsidR="00A11CEB" w:rsidRPr="00A95653" w:rsidRDefault="00A11CEB"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23F03EBA"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3178DD40"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47</w:t>
            </w:r>
          </w:p>
        </w:tc>
        <w:tc>
          <w:tcPr>
            <w:tcW w:w="7231" w:type="dxa"/>
            <w:gridSpan w:val="6"/>
            <w:tcBorders>
              <w:top w:val="single" w:sz="4" w:space="0" w:color="auto"/>
              <w:bottom w:val="single" w:sz="4" w:space="0" w:color="auto"/>
            </w:tcBorders>
            <w:vAlign w:val="center"/>
          </w:tcPr>
          <w:p w14:paraId="04CCB154" w14:textId="44207FC7" w:rsidR="0032304F" w:rsidRPr="00A95653" w:rsidRDefault="0032304F" w:rsidP="00A11CEB">
            <w:pPr>
              <w:pStyle w:val="Tabulka-hlavicka"/>
              <w:rPr>
                <w:rFonts w:ascii="Arial" w:hAnsi="Arial" w:cs="Arial"/>
                <w:szCs w:val="24"/>
              </w:rPr>
            </w:pPr>
            <w:r w:rsidRPr="00A95653">
              <w:rPr>
                <w:rFonts w:ascii="Arial" w:hAnsi="Arial" w:cs="Arial"/>
              </w:rPr>
              <w:t xml:space="preserve">Kritérium úspešnosti 3.3.4 </w:t>
            </w:r>
            <w:r w:rsidR="00A11CEB" w:rsidRPr="00A95653">
              <w:rPr>
                <w:rFonts w:ascii="Arial" w:hAnsi="Arial" w:cs="Arial"/>
              </w:rPr>
              <w:t>Predchádzanie chybám (právne, finančné, dátové)</w:t>
            </w:r>
          </w:p>
        </w:tc>
        <w:tc>
          <w:tcPr>
            <w:tcW w:w="1329" w:type="dxa"/>
            <w:gridSpan w:val="2"/>
            <w:tcBorders>
              <w:top w:val="single" w:sz="4" w:space="0" w:color="auto"/>
              <w:bottom w:val="single" w:sz="4" w:space="0" w:color="auto"/>
            </w:tcBorders>
          </w:tcPr>
          <w:p w14:paraId="3BBB8529"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336216A1" w14:textId="77777777" w:rsidTr="00745B77">
        <w:trPr>
          <w:trHeight w:val="60"/>
          <w:ins w:id="1695" w:author="Monika MIAZDROVÁ" w:date="2021-03-26T20:58:00Z"/>
        </w:trPr>
        <w:tc>
          <w:tcPr>
            <w:tcW w:w="561" w:type="dxa"/>
            <w:tcBorders>
              <w:top w:val="single" w:sz="4" w:space="0" w:color="auto"/>
              <w:bottom w:val="single" w:sz="4" w:space="0" w:color="auto"/>
            </w:tcBorders>
            <w:shd w:val="clear" w:color="auto" w:fill="FFFFFF" w:themeFill="background1"/>
          </w:tcPr>
          <w:p w14:paraId="0CD8C749" w14:textId="77777777" w:rsidR="00AF047A" w:rsidRPr="00A95653" w:rsidRDefault="00AF047A" w:rsidP="00745B77">
            <w:pPr>
              <w:pStyle w:val="Tabulka-hlavicka"/>
              <w:tabs>
                <w:tab w:val="decimal" w:pos="315"/>
              </w:tabs>
              <w:rPr>
                <w:ins w:id="1696"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7361FC54" w14:textId="77777777" w:rsidR="00AF047A" w:rsidRPr="00A95653" w:rsidRDefault="00AF047A" w:rsidP="00745B77">
            <w:pPr>
              <w:pStyle w:val="Tabulka-hlavicka"/>
              <w:rPr>
                <w:ins w:id="1697" w:author="Monika MIAZDROVÁ" w:date="2021-03-26T20:58:00Z"/>
                <w:rFonts w:ascii="Arial" w:hAnsi="Arial" w:cs="Arial"/>
              </w:rPr>
            </w:pPr>
            <w:ins w:id="1698"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111A274B" w14:textId="77777777" w:rsidR="00AF047A" w:rsidRPr="00A95653" w:rsidRDefault="00AF047A" w:rsidP="00745B77">
            <w:pPr>
              <w:pStyle w:val="Tabulka-hlavicka"/>
              <w:jc w:val="right"/>
              <w:rPr>
                <w:ins w:id="1699" w:author="Monika MIAZDROVÁ" w:date="2021-03-26T20:58:00Z"/>
                <w:rFonts w:ascii="Arial" w:hAnsi="Arial" w:cs="Arial"/>
              </w:rPr>
            </w:pPr>
          </w:p>
        </w:tc>
      </w:tr>
      <w:tr w:rsidR="0032304F" w:rsidRPr="00A95653" w14:paraId="3C7B126C" w14:textId="77777777" w:rsidTr="00934764">
        <w:trPr>
          <w:trHeight w:val="60"/>
        </w:trPr>
        <w:tc>
          <w:tcPr>
            <w:tcW w:w="561" w:type="dxa"/>
            <w:tcBorders>
              <w:top w:val="single" w:sz="4" w:space="0" w:color="auto"/>
            </w:tcBorders>
            <w:shd w:val="clear" w:color="auto" w:fill="auto"/>
            <w:vAlign w:val="center"/>
          </w:tcPr>
          <w:p w14:paraId="52A32E53"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59350E4D"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63728C3E" w14:textId="77777777" w:rsidR="0032304F" w:rsidRPr="00A95653" w:rsidRDefault="0032304F" w:rsidP="00934764">
            <w:pPr>
              <w:pStyle w:val="Tabulka-text"/>
              <w:keepNext/>
              <w:keepLines/>
              <w:rPr>
                <w:rFonts w:ascii="Arial" w:hAnsi="Arial" w:cs="Arial"/>
              </w:rPr>
            </w:pPr>
          </w:p>
        </w:tc>
      </w:tr>
      <w:tr w:rsidR="0032304F" w:rsidRPr="00A95653" w14:paraId="127DCC31" w14:textId="77777777" w:rsidTr="00934764">
        <w:trPr>
          <w:trHeight w:val="60"/>
        </w:trPr>
        <w:tc>
          <w:tcPr>
            <w:tcW w:w="561" w:type="dxa"/>
            <w:tcBorders>
              <w:bottom w:val="single" w:sz="4" w:space="0" w:color="auto"/>
            </w:tcBorders>
            <w:shd w:val="clear" w:color="auto" w:fill="auto"/>
            <w:vAlign w:val="center"/>
          </w:tcPr>
          <w:p w14:paraId="587E824A"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08592E8C"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605B6648"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D6FC58E"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3FA938E"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2EFB868E"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0265B282" w14:textId="77777777" w:rsidR="0032304F" w:rsidRPr="00A95653" w:rsidRDefault="0032304F" w:rsidP="00934764">
            <w:pPr>
              <w:pStyle w:val="Tabulka-hlavicka"/>
              <w:keepNext w:val="0"/>
              <w:rPr>
                <w:rFonts w:ascii="Arial" w:hAnsi="Arial" w:cs="Arial"/>
              </w:rPr>
            </w:pPr>
          </w:p>
        </w:tc>
      </w:tr>
      <w:tr w:rsidR="0032304F" w:rsidRPr="00A95653" w14:paraId="05FD9978" w14:textId="77777777" w:rsidTr="00934764">
        <w:trPr>
          <w:trHeight w:val="60"/>
        </w:trPr>
        <w:tc>
          <w:tcPr>
            <w:tcW w:w="9121" w:type="dxa"/>
            <w:gridSpan w:val="9"/>
            <w:tcBorders>
              <w:top w:val="single" w:sz="4" w:space="0" w:color="auto"/>
              <w:bottom w:val="nil"/>
            </w:tcBorders>
            <w:shd w:val="clear" w:color="auto" w:fill="auto"/>
            <w:vAlign w:val="center"/>
          </w:tcPr>
          <w:p w14:paraId="7F0F38A9" w14:textId="3C5AF76E"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174A0356" w14:textId="77777777" w:rsidTr="00934764">
        <w:trPr>
          <w:trHeight w:val="60"/>
        </w:trPr>
        <w:tc>
          <w:tcPr>
            <w:tcW w:w="9121" w:type="dxa"/>
            <w:gridSpan w:val="9"/>
            <w:tcBorders>
              <w:top w:val="nil"/>
              <w:bottom w:val="single" w:sz="4" w:space="0" w:color="auto"/>
            </w:tcBorders>
            <w:shd w:val="clear" w:color="auto" w:fill="auto"/>
            <w:vAlign w:val="center"/>
          </w:tcPr>
          <w:p w14:paraId="6CF53DA0" w14:textId="77777777" w:rsidR="0032304F" w:rsidRPr="00A95653" w:rsidRDefault="0032304F" w:rsidP="00934764">
            <w:pPr>
              <w:pStyle w:val="Tabulka-text"/>
              <w:rPr>
                <w:rFonts w:ascii="Arial" w:hAnsi="Arial" w:cs="Arial"/>
              </w:rPr>
            </w:pPr>
          </w:p>
        </w:tc>
      </w:tr>
      <w:tr w:rsidR="0032304F" w:rsidRPr="00A95653" w14:paraId="6B58AE83"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0D6EB66A" w14:textId="77777777" w:rsidR="0032304F" w:rsidRPr="00A95653" w:rsidRDefault="0032304F" w:rsidP="00934764">
            <w:pPr>
              <w:pStyle w:val="Tabulka-text"/>
              <w:rPr>
                <w:rFonts w:ascii="Arial" w:hAnsi="Arial" w:cs="Arial"/>
              </w:rPr>
            </w:pPr>
          </w:p>
        </w:tc>
      </w:tr>
    </w:tbl>
    <w:p w14:paraId="5398A753" w14:textId="50FF9C2C" w:rsidR="000202D6" w:rsidRPr="00D6231D" w:rsidRDefault="000202D6" w:rsidP="00632CDA">
      <w:pPr>
        <w:rPr>
          <w:ins w:id="1700" w:author="Miazdrova Monika" w:date="2021-04-01T01:51:00Z"/>
          <w:rFonts w:ascii="Arial" w:hAnsi="Arial" w:cs="Arial"/>
        </w:rPr>
      </w:pPr>
      <w:ins w:id="1701" w:author="Miazdrova Monika" w:date="2021-04-01T01:51:00Z">
        <w:r w:rsidRPr="004A3783">
          <w:rPr>
            <w:rFonts w:ascii="Arial" w:hAnsi="Arial" w:cs="Arial"/>
          </w:rPr>
          <w:t xml:space="preserve">V prípade webových stránok alebo mobilných aplikácií, z ktorých používanie vedie právnym záväzkom alebo finančným transakciám, webových stránok ktoré umožňujú úpravu alebo údajov </w:t>
        </w:r>
        <w:proofErr w:type="spellStart"/>
        <w:r w:rsidRPr="004A3783">
          <w:rPr>
            <w:rFonts w:ascii="Arial" w:hAnsi="Arial" w:cs="Arial"/>
          </w:rPr>
          <w:t>odstránienie</w:t>
        </w:r>
        <w:proofErr w:type="spellEnd"/>
        <w:r w:rsidRPr="003A6BD5">
          <w:rPr>
            <w:rFonts w:ascii="Arial" w:hAnsi="Arial" w:cs="Arial"/>
          </w:rPr>
          <w:t xml:space="preserve"> údajov kontrolovateľných používateľom v systémoch na uchovávanie dát, alebo ktoré umožňujú odosielanie odpovedí používateľov na testové </w:t>
        </w:r>
        <w:r w:rsidRPr="00D6231D">
          <w:rPr>
            <w:rFonts w:ascii="Arial" w:hAnsi="Arial" w:cs="Arial"/>
          </w:rPr>
          <w:t>otázky, platí aspoň jedna z týchto podmienok:</w:t>
        </w:r>
      </w:ins>
    </w:p>
    <w:p w14:paraId="12A1FBA9" w14:textId="77777777" w:rsidR="000202D6" w:rsidRPr="003A6BD5" w:rsidRDefault="000202D6" w:rsidP="00632CDA">
      <w:pPr>
        <w:pStyle w:val="Odsekzoznamu"/>
        <w:numPr>
          <w:ilvl w:val="0"/>
          <w:numId w:val="46"/>
        </w:numPr>
        <w:rPr>
          <w:ins w:id="1702" w:author="Miazdrova Monika" w:date="2021-04-01T01:51:00Z"/>
          <w:rFonts w:ascii="Arial" w:hAnsi="Arial" w:cs="Arial"/>
        </w:rPr>
      </w:pPr>
      <w:proofErr w:type="spellStart"/>
      <w:ins w:id="1703" w:author="Miazdrova Monika" w:date="2021-04-01T01:51:00Z">
        <w:r w:rsidRPr="00632CDA">
          <w:rPr>
            <w:rFonts w:ascii="Arial" w:hAnsi="Arial" w:cs="Arial"/>
            <w:b/>
            <w:bCs/>
          </w:rPr>
          <w:lastRenderedPageBreak/>
          <w:t>Zrušiteľnosť</w:t>
        </w:r>
        <w:proofErr w:type="spellEnd"/>
        <w:r w:rsidRPr="004A3783">
          <w:rPr>
            <w:rFonts w:ascii="Arial" w:hAnsi="Arial" w:cs="Arial"/>
          </w:rPr>
          <w:t>: úkony používateľa je možné vrátiť späť,</w:t>
        </w:r>
      </w:ins>
    </w:p>
    <w:p w14:paraId="1F8AB157" w14:textId="77777777" w:rsidR="000202D6" w:rsidRPr="003A6BD5" w:rsidRDefault="000202D6" w:rsidP="00632CDA">
      <w:pPr>
        <w:pStyle w:val="Odsekzoznamu"/>
        <w:numPr>
          <w:ilvl w:val="0"/>
          <w:numId w:val="46"/>
        </w:numPr>
        <w:rPr>
          <w:ins w:id="1704" w:author="Miazdrova Monika" w:date="2021-04-01T01:51:00Z"/>
          <w:rFonts w:ascii="Arial" w:hAnsi="Arial" w:cs="Arial"/>
        </w:rPr>
      </w:pPr>
      <w:ins w:id="1705" w:author="Miazdrova Monika" w:date="2021-04-01T01:51:00Z">
        <w:r w:rsidRPr="00632CDA">
          <w:rPr>
            <w:rFonts w:ascii="Arial" w:hAnsi="Arial" w:cs="Arial"/>
            <w:b/>
            <w:bCs/>
          </w:rPr>
          <w:t>Kontrola</w:t>
        </w:r>
        <w:r w:rsidRPr="004A3783">
          <w:rPr>
            <w:rFonts w:ascii="Arial" w:hAnsi="Arial" w:cs="Arial"/>
          </w:rPr>
          <w:t>: v údajoch</w:t>
        </w:r>
        <w:r w:rsidRPr="003A6BD5">
          <w:rPr>
            <w:rFonts w:ascii="Arial" w:hAnsi="Arial" w:cs="Arial"/>
          </w:rPr>
          <w:t xml:space="preserve"> zadaných používateľom sa skontrolujú možné chyby a používateľovi je poskytnutá možnosť na ich opravu,</w:t>
        </w:r>
      </w:ins>
    </w:p>
    <w:p w14:paraId="7C0B8378" w14:textId="6BACCDCA" w:rsidR="00A11CEB" w:rsidRPr="003A6BD5" w:rsidDel="000202D6" w:rsidRDefault="000202D6">
      <w:pPr>
        <w:rPr>
          <w:del w:id="1706" w:author="Miazdrova Monika" w:date="2021-04-01T01:51:00Z"/>
          <w:rFonts w:ascii="Arial" w:hAnsi="Arial" w:cs="Arial"/>
        </w:rPr>
      </w:pPr>
      <w:ins w:id="1707" w:author="Miazdrova Monika" w:date="2021-04-01T01:51:00Z">
        <w:r w:rsidRPr="00632CDA">
          <w:rPr>
            <w:rFonts w:ascii="Arial" w:hAnsi="Arial" w:cs="Arial"/>
            <w:b/>
            <w:bCs/>
          </w:rPr>
          <w:t>Potvrdenie</w:t>
        </w:r>
        <w:r w:rsidRPr="004A3783">
          <w:rPr>
            <w:rFonts w:ascii="Arial" w:hAnsi="Arial" w:cs="Arial"/>
          </w:rPr>
          <w:t>: pred definitívnym odoslaním údajov je k dispozícii mechanizmus na ich kontrolu, potvrdenie a opravu.</w:t>
        </w:r>
      </w:ins>
      <w:del w:id="1708" w:author="Miazdrova Monika" w:date="2021-04-01T01:51:00Z">
        <w:r w:rsidR="00A11CEB" w:rsidRPr="003A6BD5" w:rsidDel="000202D6">
          <w:rPr>
            <w:rFonts w:ascii="Arial" w:hAnsi="Arial" w:cs="Arial"/>
          </w:rPr>
          <w:delText>V prípade webových stránok, z ktorých vyplývajú pre používateľa právne dôsledky, ktoré umožňujú vykonávať finančné transakcie, ktoré upravujú alebo umožňujú odstraňovanie údajov kontrolovateľných používateľom v systémoch na uchovávanie údajov alebo odosielanie odpovedí používateľov na otázky testov, platí aspoň jedna z týchto podmienok:</w:delText>
        </w:r>
      </w:del>
    </w:p>
    <w:p w14:paraId="2D33931A" w14:textId="091EF01A" w:rsidR="00A11CEB" w:rsidRPr="00D6231D" w:rsidDel="000202D6" w:rsidRDefault="00A11CEB" w:rsidP="00632CDA">
      <w:pPr>
        <w:rPr>
          <w:del w:id="1709" w:author="Miazdrova Monika" w:date="2021-04-01T01:51:00Z"/>
          <w:rFonts w:ascii="Arial" w:hAnsi="Arial" w:cs="Arial"/>
        </w:rPr>
      </w:pPr>
      <w:del w:id="1710" w:author="Miazdrova Monika" w:date="2021-04-01T01:51:00Z">
        <w:r w:rsidRPr="00D6231D" w:rsidDel="000202D6">
          <w:rPr>
            <w:rFonts w:ascii="Arial" w:hAnsi="Arial" w:cs="Arial"/>
          </w:rPr>
          <w:delText>Zrušiteľnosť: Úkony používateľa je možné vrátiť späť.</w:delText>
        </w:r>
      </w:del>
    </w:p>
    <w:p w14:paraId="2B2AA914" w14:textId="14C89A83" w:rsidR="00A11CEB" w:rsidRPr="00B90147" w:rsidDel="000202D6" w:rsidRDefault="00A11CEB" w:rsidP="00632CDA">
      <w:pPr>
        <w:rPr>
          <w:del w:id="1711" w:author="Miazdrova Monika" w:date="2021-04-01T01:51:00Z"/>
          <w:rFonts w:ascii="Arial" w:hAnsi="Arial" w:cs="Arial"/>
        </w:rPr>
      </w:pPr>
      <w:del w:id="1712" w:author="Miazdrova Monika" w:date="2021-04-01T01:51:00Z">
        <w:r w:rsidRPr="00F91E65" w:rsidDel="000202D6">
          <w:rPr>
            <w:rFonts w:ascii="Arial" w:hAnsi="Arial" w:cs="Arial"/>
          </w:rPr>
          <w:delText>Kontrola: V údajoch zadaných používateľom</w:delText>
        </w:r>
        <w:r w:rsidRPr="00B90147" w:rsidDel="000202D6">
          <w:rPr>
            <w:rFonts w:ascii="Arial" w:hAnsi="Arial" w:cs="Arial"/>
          </w:rPr>
          <w:delText xml:space="preserve"> sa skontrolujú možné chyby a používateľovi je poskytnutá možnosť ich opravy.</w:delText>
        </w:r>
      </w:del>
    </w:p>
    <w:p w14:paraId="1FEE86D2" w14:textId="5F5FBD03" w:rsidR="00A11CEB" w:rsidRPr="00023904" w:rsidRDefault="00A11CEB" w:rsidP="00632CDA">
      <w:pPr>
        <w:pStyle w:val="Odsekzoznamu"/>
        <w:numPr>
          <w:ilvl w:val="0"/>
          <w:numId w:val="46"/>
        </w:numPr>
        <w:rPr>
          <w:rFonts w:ascii="Arial" w:hAnsi="Arial" w:cs="Arial"/>
        </w:rPr>
      </w:pPr>
      <w:del w:id="1713" w:author="Miazdrova Monika" w:date="2021-04-01T01:51:00Z">
        <w:r w:rsidRPr="00B90147" w:rsidDel="000202D6">
          <w:rPr>
            <w:rFonts w:ascii="Arial" w:hAnsi="Arial" w:cs="Arial"/>
          </w:rPr>
          <w:delText>Potvrdenie: Pred definitívnym odoslaním údajov je k dispozícii mechanizmus na ich kontrolu, potvrdenie a opravu</w:delText>
        </w:r>
      </w:del>
      <w:del w:id="1714" w:author="Miazdrova Monika" w:date="2021-04-01T01:52:00Z">
        <w:r w:rsidRPr="00023904" w:rsidDel="000202D6">
          <w:rPr>
            <w:rFonts w:ascii="Arial" w:hAnsi="Arial" w:cs="Arial"/>
          </w:rPr>
          <w:delText>.</w:delText>
        </w:r>
      </w:del>
    </w:p>
    <w:p w14:paraId="1212E16A" w14:textId="3FF32835" w:rsidR="0032304F" w:rsidRPr="00A95653" w:rsidRDefault="0032304F" w:rsidP="0032304F">
      <w:pPr>
        <w:pStyle w:val="Nadpis2"/>
        <w:numPr>
          <w:ilvl w:val="0"/>
          <w:numId w:val="0"/>
        </w:numPr>
        <w:rPr>
          <w:rFonts w:ascii="Arial" w:hAnsi="Arial" w:cs="Arial"/>
        </w:rPr>
      </w:pPr>
      <w:bookmarkStart w:id="1715" w:name="_Toc14970932"/>
      <w:bookmarkStart w:id="1716" w:name="_Toc14987264"/>
      <w:bookmarkStart w:id="1717" w:name="_Toc18250261"/>
      <w:bookmarkStart w:id="1718" w:name="_Toc68803194"/>
      <w:r w:rsidRPr="00A95653">
        <w:rPr>
          <w:rFonts w:ascii="Arial" w:hAnsi="Arial" w:cs="Arial"/>
        </w:rPr>
        <w:t xml:space="preserve">4. </w:t>
      </w:r>
      <w:bookmarkEnd w:id="1715"/>
      <w:bookmarkEnd w:id="1716"/>
      <w:bookmarkEnd w:id="1717"/>
      <w:r w:rsidR="00A11CEB" w:rsidRPr="00A95653">
        <w:rPr>
          <w:rFonts w:ascii="Arial" w:hAnsi="Arial" w:cs="Arial"/>
        </w:rPr>
        <w:t>Robustný</w:t>
      </w:r>
      <w:bookmarkEnd w:id="1718"/>
    </w:p>
    <w:p w14:paraId="795E47D1" w14:textId="4254A5E4" w:rsidR="0032304F" w:rsidRPr="00A95653" w:rsidRDefault="00A11CEB" w:rsidP="0032304F">
      <w:pPr>
        <w:pStyle w:val="Zvraznencitcia"/>
        <w:rPr>
          <w:rFonts w:ascii="Arial" w:hAnsi="Arial" w:cs="Arial"/>
        </w:rPr>
      </w:pPr>
      <w:r w:rsidRPr="00A95653">
        <w:rPr>
          <w:rFonts w:ascii="Arial" w:hAnsi="Arial" w:cs="Arial"/>
        </w:rPr>
        <w:t>Obsah musí byť dostatočne robustný na to, aby mohol byť spoľahlivo interpretovaný širokou škálou nástrojov používateľa, vrátane asistenčných technológií.</w:t>
      </w:r>
    </w:p>
    <w:p w14:paraId="6B301F19" w14:textId="39B8347E" w:rsidR="0032304F" w:rsidRPr="00A95653" w:rsidRDefault="0032304F" w:rsidP="007448F6">
      <w:pPr>
        <w:pStyle w:val="Nadpis4"/>
        <w:rPr>
          <w:rFonts w:ascii="Arial" w:hAnsi="Arial" w:cs="Arial"/>
        </w:rPr>
      </w:pPr>
      <w:bookmarkStart w:id="1719" w:name="_Toc14970933"/>
      <w:bookmarkStart w:id="1720" w:name="_Toc14987265"/>
      <w:bookmarkStart w:id="1721" w:name="_Toc18250262"/>
      <w:r w:rsidRPr="00A95653">
        <w:rPr>
          <w:rFonts w:ascii="Arial" w:hAnsi="Arial" w:cs="Arial"/>
        </w:rPr>
        <w:t xml:space="preserve">Pravidlo 4.1 </w:t>
      </w:r>
      <w:bookmarkEnd w:id="1719"/>
      <w:bookmarkEnd w:id="1720"/>
      <w:bookmarkEnd w:id="1721"/>
      <w:r w:rsidR="00A11CEB" w:rsidRPr="00A95653">
        <w:rPr>
          <w:rFonts w:ascii="Arial" w:hAnsi="Arial" w:cs="Arial"/>
        </w:rPr>
        <w:t>Kompatibilný</w:t>
      </w:r>
    </w:p>
    <w:p w14:paraId="3025EC2F" w14:textId="1065EEE8" w:rsidR="0032304F" w:rsidRPr="00A95653" w:rsidDel="009001FB" w:rsidRDefault="009001FB" w:rsidP="00A11CEB">
      <w:pPr>
        <w:rPr>
          <w:del w:id="1722" w:author="Miazdrova Monika" w:date="2021-04-01T01:53:00Z"/>
          <w:rFonts w:ascii="Arial" w:hAnsi="Arial" w:cs="Arial"/>
        </w:rPr>
      </w:pPr>
      <w:ins w:id="1723" w:author="Miazdrova Monika" w:date="2021-04-01T01:53:00Z">
        <w:r w:rsidRPr="009001FB">
          <w:rPr>
            <w:rFonts w:ascii="Arial" w:hAnsi="Arial" w:cs="Arial"/>
          </w:rPr>
          <w:t>Účelom je maximalizovať kompatibilitu so súčasnými a budúcimi nástrojmi používateľa, vrátane asistenčných technológií.</w:t>
        </w:r>
        <w:r w:rsidRPr="009001FB" w:rsidDel="009001FB">
          <w:rPr>
            <w:rFonts w:ascii="Arial" w:hAnsi="Arial" w:cs="Arial"/>
          </w:rPr>
          <w:t xml:space="preserve"> </w:t>
        </w:r>
      </w:ins>
      <w:del w:id="1724" w:author="Miazdrova Monika" w:date="2021-04-01T01:53:00Z">
        <w:r w:rsidR="00A11CEB" w:rsidRPr="00A95653" w:rsidDel="009001FB">
          <w:rPr>
            <w:rFonts w:ascii="Arial" w:hAnsi="Arial" w:cs="Arial"/>
          </w:rPr>
          <w:delText>Je nutné maximalizovať kompatibilitu so súčasnými a budúcimi nástrojmi používateľa, vrátane asistenčných technológií.</w:delText>
        </w:r>
      </w:del>
    </w:p>
    <w:p w14:paraId="39E28258" w14:textId="77777777" w:rsidR="0032304F" w:rsidRPr="00A95653" w:rsidRDefault="0032304F"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03009531"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41AF3772"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48</w:t>
            </w:r>
          </w:p>
        </w:tc>
        <w:tc>
          <w:tcPr>
            <w:tcW w:w="7231" w:type="dxa"/>
            <w:gridSpan w:val="6"/>
            <w:tcBorders>
              <w:top w:val="single" w:sz="4" w:space="0" w:color="auto"/>
              <w:bottom w:val="single" w:sz="4" w:space="0" w:color="auto"/>
            </w:tcBorders>
            <w:vAlign w:val="center"/>
          </w:tcPr>
          <w:p w14:paraId="79EEE335"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4.1.1 Syntaktická analýza</w:t>
            </w:r>
          </w:p>
        </w:tc>
        <w:tc>
          <w:tcPr>
            <w:tcW w:w="1329" w:type="dxa"/>
            <w:gridSpan w:val="2"/>
            <w:tcBorders>
              <w:top w:val="single" w:sz="4" w:space="0" w:color="auto"/>
              <w:bottom w:val="single" w:sz="4" w:space="0" w:color="auto"/>
            </w:tcBorders>
          </w:tcPr>
          <w:p w14:paraId="5C8F5D71" w14:textId="555BE9A4"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088802F6" w14:textId="77777777" w:rsidTr="00745B77">
        <w:trPr>
          <w:trHeight w:val="60"/>
          <w:ins w:id="1725" w:author="Monika MIAZDROVÁ" w:date="2021-03-26T20:58:00Z"/>
        </w:trPr>
        <w:tc>
          <w:tcPr>
            <w:tcW w:w="561" w:type="dxa"/>
            <w:tcBorders>
              <w:top w:val="single" w:sz="4" w:space="0" w:color="auto"/>
              <w:bottom w:val="single" w:sz="4" w:space="0" w:color="auto"/>
            </w:tcBorders>
            <w:shd w:val="clear" w:color="auto" w:fill="FFFFFF" w:themeFill="background1"/>
          </w:tcPr>
          <w:p w14:paraId="21F6006D" w14:textId="77777777" w:rsidR="00AF047A" w:rsidRPr="00A95653" w:rsidRDefault="00AF047A" w:rsidP="00745B77">
            <w:pPr>
              <w:pStyle w:val="Tabulka-hlavicka"/>
              <w:tabs>
                <w:tab w:val="decimal" w:pos="315"/>
              </w:tabs>
              <w:rPr>
                <w:ins w:id="1726"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757B2AA3" w14:textId="77777777" w:rsidR="00AF047A" w:rsidRPr="00A95653" w:rsidRDefault="00AF047A" w:rsidP="00745B77">
            <w:pPr>
              <w:pStyle w:val="Tabulka-hlavicka"/>
              <w:rPr>
                <w:ins w:id="1727" w:author="Monika MIAZDROVÁ" w:date="2021-03-26T20:58:00Z"/>
                <w:rFonts w:ascii="Arial" w:hAnsi="Arial" w:cs="Arial"/>
              </w:rPr>
            </w:pPr>
            <w:ins w:id="1728"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111FB5A4" w14:textId="77777777" w:rsidR="00AF047A" w:rsidRPr="00A95653" w:rsidRDefault="00AF047A" w:rsidP="00745B77">
            <w:pPr>
              <w:pStyle w:val="Tabulka-hlavicka"/>
              <w:jc w:val="right"/>
              <w:rPr>
                <w:ins w:id="1729" w:author="Monika MIAZDROVÁ" w:date="2021-03-26T20:58:00Z"/>
                <w:rFonts w:ascii="Arial" w:hAnsi="Arial" w:cs="Arial"/>
              </w:rPr>
            </w:pPr>
          </w:p>
        </w:tc>
      </w:tr>
      <w:tr w:rsidR="0032304F" w:rsidRPr="00A95653" w14:paraId="0415A260" w14:textId="77777777" w:rsidTr="00934764">
        <w:trPr>
          <w:trHeight w:val="60"/>
        </w:trPr>
        <w:tc>
          <w:tcPr>
            <w:tcW w:w="561" w:type="dxa"/>
            <w:tcBorders>
              <w:top w:val="single" w:sz="4" w:space="0" w:color="auto"/>
            </w:tcBorders>
            <w:shd w:val="clear" w:color="auto" w:fill="auto"/>
            <w:vAlign w:val="center"/>
          </w:tcPr>
          <w:p w14:paraId="486823CF"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5E32A014"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573414FA" w14:textId="77777777" w:rsidR="0032304F" w:rsidRPr="00A95653" w:rsidRDefault="0032304F" w:rsidP="00934764">
            <w:pPr>
              <w:pStyle w:val="Tabulka-text"/>
              <w:keepNext/>
              <w:keepLines/>
              <w:rPr>
                <w:rFonts w:ascii="Arial" w:hAnsi="Arial" w:cs="Arial"/>
              </w:rPr>
            </w:pPr>
          </w:p>
        </w:tc>
      </w:tr>
      <w:tr w:rsidR="0032304F" w:rsidRPr="00A95653" w14:paraId="45351FC9" w14:textId="77777777" w:rsidTr="00934764">
        <w:trPr>
          <w:trHeight w:val="60"/>
        </w:trPr>
        <w:tc>
          <w:tcPr>
            <w:tcW w:w="561" w:type="dxa"/>
            <w:tcBorders>
              <w:bottom w:val="single" w:sz="4" w:space="0" w:color="auto"/>
            </w:tcBorders>
            <w:shd w:val="clear" w:color="auto" w:fill="auto"/>
            <w:vAlign w:val="center"/>
          </w:tcPr>
          <w:p w14:paraId="4D02F166"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04F3BC8F"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15958003"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35CA033"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337A8557"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7E5A3903"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664A2332" w14:textId="77777777" w:rsidR="0032304F" w:rsidRPr="00A95653" w:rsidRDefault="0032304F" w:rsidP="00934764">
            <w:pPr>
              <w:pStyle w:val="Tabulka-hlavicka"/>
              <w:keepNext w:val="0"/>
              <w:rPr>
                <w:rFonts w:ascii="Arial" w:hAnsi="Arial" w:cs="Arial"/>
              </w:rPr>
            </w:pPr>
          </w:p>
        </w:tc>
      </w:tr>
      <w:tr w:rsidR="0032304F" w:rsidRPr="00A95653" w14:paraId="0CECB92C" w14:textId="77777777" w:rsidTr="00934764">
        <w:trPr>
          <w:trHeight w:val="60"/>
        </w:trPr>
        <w:tc>
          <w:tcPr>
            <w:tcW w:w="9121" w:type="dxa"/>
            <w:gridSpan w:val="9"/>
            <w:tcBorders>
              <w:top w:val="single" w:sz="4" w:space="0" w:color="auto"/>
              <w:bottom w:val="nil"/>
            </w:tcBorders>
            <w:shd w:val="clear" w:color="auto" w:fill="auto"/>
            <w:vAlign w:val="center"/>
          </w:tcPr>
          <w:p w14:paraId="22114E11" w14:textId="145036FB"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3F0B682B" w14:textId="77777777" w:rsidTr="00934764">
        <w:trPr>
          <w:trHeight w:val="60"/>
        </w:trPr>
        <w:tc>
          <w:tcPr>
            <w:tcW w:w="9121" w:type="dxa"/>
            <w:gridSpan w:val="9"/>
            <w:tcBorders>
              <w:top w:val="nil"/>
              <w:bottom w:val="single" w:sz="4" w:space="0" w:color="auto"/>
            </w:tcBorders>
            <w:shd w:val="clear" w:color="auto" w:fill="auto"/>
            <w:vAlign w:val="center"/>
          </w:tcPr>
          <w:p w14:paraId="70887C09" w14:textId="77777777" w:rsidR="0032304F" w:rsidRPr="00A95653" w:rsidRDefault="0032304F" w:rsidP="00934764">
            <w:pPr>
              <w:pStyle w:val="Tabulka-text"/>
              <w:rPr>
                <w:rFonts w:ascii="Arial" w:hAnsi="Arial" w:cs="Arial"/>
              </w:rPr>
            </w:pPr>
          </w:p>
        </w:tc>
      </w:tr>
      <w:tr w:rsidR="0032304F" w:rsidRPr="00A95653" w14:paraId="53E251D0"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33A8200D" w14:textId="77777777" w:rsidR="0032304F" w:rsidRPr="00A95653" w:rsidRDefault="0032304F" w:rsidP="00934764">
            <w:pPr>
              <w:pStyle w:val="Tabulka-text"/>
              <w:rPr>
                <w:rFonts w:ascii="Arial" w:hAnsi="Arial" w:cs="Arial"/>
              </w:rPr>
            </w:pPr>
          </w:p>
        </w:tc>
      </w:tr>
    </w:tbl>
    <w:p w14:paraId="5A49C8F3" w14:textId="3D7BFA20" w:rsidR="00A11CEB" w:rsidRPr="00A95653" w:rsidRDefault="00A11CEB" w:rsidP="0032304F">
      <w:pPr>
        <w:rPr>
          <w:rFonts w:ascii="Arial" w:hAnsi="Arial" w:cs="Arial"/>
        </w:rPr>
      </w:pPr>
      <w:r w:rsidRPr="00A95653">
        <w:rPr>
          <w:rFonts w:ascii="Arial" w:hAnsi="Arial" w:cs="Arial"/>
        </w:rPr>
        <w:t xml:space="preserve">Prvky obsahu, ktoré sú vložené prostredníctvom značkovacieho jazyka, majú úplné značky pre začiatok aj koniec, sú vnorené v súlade so svojimi špecifikáciami, neobsahujú duplicitné atribúty a všetky hodnoty </w:t>
      </w:r>
      <w:del w:id="1730" w:author="Miazdrova Monika" w:date="2021-04-01T01:53:00Z">
        <w:r w:rsidRPr="00A95653" w:rsidDel="009001FB">
          <w:rPr>
            <w:rFonts w:ascii="Arial" w:hAnsi="Arial" w:cs="Arial"/>
          </w:rPr>
          <w:delText xml:space="preserve">id </w:delText>
        </w:r>
      </w:del>
      <w:ins w:id="1731" w:author="Miazdrova Monika" w:date="2021-04-01T01:53:00Z">
        <w:r w:rsidR="009001FB">
          <w:rPr>
            <w:rFonts w:ascii="Arial" w:hAnsi="Arial" w:cs="Arial"/>
          </w:rPr>
          <w:t>ID</w:t>
        </w:r>
        <w:r w:rsidR="009001FB" w:rsidRPr="00A95653">
          <w:rPr>
            <w:rFonts w:ascii="Arial" w:hAnsi="Arial" w:cs="Arial"/>
          </w:rPr>
          <w:t xml:space="preserve"> </w:t>
        </w:r>
      </w:ins>
      <w:r w:rsidRPr="00A95653">
        <w:rPr>
          <w:rFonts w:ascii="Arial" w:hAnsi="Arial" w:cs="Arial"/>
        </w:rPr>
        <w:t>sú jedinečné, s výnimkou prípadov, keď špecifikácie takúto funkčnosť umožňujú.</w:t>
      </w:r>
    </w:p>
    <w:p w14:paraId="74F458E2" w14:textId="77777777" w:rsidR="00A11CEB" w:rsidRPr="00A95653" w:rsidRDefault="00A11CEB"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30F8E8DE"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64006EF8"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49</w:t>
            </w:r>
          </w:p>
        </w:tc>
        <w:tc>
          <w:tcPr>
            <w:tcW w:w="7231" w:type="dxa"/>
            <w:gridSpan w:val="6"/>
            <w:tcBorders>
              <w:top w:val="single" w:sz="4" w:space="0" w:color="auto"/>
              <w:bottom w:val="single" w:sz="4" w:space="0" w:color="auto"/>
            </w:tcBorders>
            <w:vAlign w:val="center"/>
          </w:tcPr>
          <w:p w14:paraId="7FAE0205" w14:textId="5A7B0704" w:rsidR="0032304F" w:rsidRPr="00A95653" w:rsidRDefault="0032304F" w:rsidP="00A11CEB">
            <w:pPr>
              <w:pStyle w:val="Tabulka-hlavicka"/>
              <w:rPr>
                <w:rFonts w:ascii="Arial" w:hAnsi="Arial" w:cs="Arial"/>
                <w:szCs w:val="24"/>
              </w:rPr>
            </w:pPr>
            <w:r w:rsidRPr="00A95653">
              <w:rPr>
                <w:rFonts w:ascii="Arial" w:hAnsi="Arial" w:cs="Arial"/>
              </w:rPr>
              <w:t xml:space="preserve">Kritérium úspešnosti 4.1.2 </w:t>
            </w:r>
            <w:ins w:id="1732" w:author="Miazdrova Monika" w:date="2021-04-01T01:53:00Z">
              <w:r w:rsidR="009001FB" w:rsidRPr="009001FB">
                <w:rPr>
                  <w:rFonts w:ascii="Arial" w:hAnsi="Arial" w:cs="Arial"/>
                </w:rPr>
                <w:t>Názov, rola, hodnota</w:t>
              </w:r>
            </w:ins>
            <w:del w:id="1733" w:author="Miazdrova Monika" w:date="2021-04-01T01:53:00Z">
              <w:r w:rsidR="00A11CEB" w:rsidRPr="00A95653" w:rsidDel="009001FB">
                <w:rPr>
                  <w:rFonts w:ascii="Arial" w:hAnsi="Arial" w:cs="Arial"/>
                </w:rPr>
                <w:delText>Názov, funkcia, hodnota</w:delText>
              </w:r>
            </w:del>
          </w:p>
        </w:tc>
        <w:tc>
          <w:tcPr>
            <w:tcW w:w="1329" w:type="dxa"/>
            <w:gridSpan w:val="2"/>
            <w:tcBorders>
              <w:top w:val="single" w:sz="4" w:space="0" w:color="auto"/>
              <w:bottom w:val="single" w:sz="4" w:space="0" w:color="auto"/>
            </w:tcBorders>
          </w:tcPr>
          <w:p w14:paraId="51908987" w14:textId="7E3E78E1" w:rsidR="0032304F" w:rsidRPr="00A95653" w:rsidRDefault="0032304F" w:rsidP="00934764">
            <w:pPr>
              <w:pStyle w:val="Tabulka-hlavicka"/>
              <w:jc w:val="right"/>
              <w:rPr>
                <w:rFonts w:ascii="Arial" w:hAnsi="Arial" w:cs="Arial"/>
              </w:rPr>
            </w:pPr>
            <w:r w:rsidRPr="00A95653">
              <w:rPr>
                <w:rFonts w:ascii="Arial" w:hAnsi="Arial" w:cs="Arial"/>
              </w:rPr>
              <w:t xml:space="preserve">Úroveň </w:t>
            </w:r>
            <w:r w:rsidR="00B26B85" w:rsidRPr="00A95653">
              <w:rPr>
                <w:rFonts w:ascii="Arial" w:hAnsi="Arial" w:cs="Arial"/>
              </w:rPr>
              <w:t>A </w:t>
            </w:r>
          </w:p>
        </w:tc>
      </w:tr>
      <w:tr w:rsidR="00AF047A" w:rsidRPr="00A95653" w14:paraId="68A74F09" w14:textId="77777777" w:rsidTr="00745B77">
        <w:trPr>
          <w:trHeight w:val="60"/>
          <w:ins w:id="1734" w:author="Monika MIAZDROVÁ" w:date="2021-03-26T20:58:00Z"/>
        </w:trPr>
        <w:tc>
          <w:tcPr>
            <w:tcW w:w="561" w:type="dxa"/>
            <w:tcBorders>
              <w:top w:val="single" w:sz="4" w:space="0" w:color="auto"/>
              <w:bottom w:val="single" w:sz="4" w:space="0" w:color="auto"/>
            </w:tcBorders>
            <w:shd w:val="clear" w:color="auto" w:fill="FFFFFF" w:themeFill="background1"/>
          </w:tcPr>
          <w:p w14:paraId="64E65B8D" w14:textId="77777777" w:rsidR="00AF047A" w:rsidRPr="00A95653" w:rsidRDefault="00AF047A" w:rsidP="00745B77">
            <w:pPr>
              <w:pStyle w:val="Tabulka-hlavicka"/>
              <w:tabs>
                <w:tab w:val="decimal" w:pos="315"/>
              </w:tabs>
              <w:rPr>
                <w:ins w:id="1735"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7453154C" w14:textId="77777777" w:rsidR="00AF047A" w:rsidRPr="00A95653" w:rsidRDefault="00AF047A" w:rsidP="00745B77">
            <w:pPr>
              <w:pStyle w:val="Tabulka-hlavicka"/>
              <w:rPr>
                <w:ins w:id="1736" w:author="Monika MIAZDROVÁ" w:date="2021-03-26T20:58:00Z"/>
                <w:rFonts w:ascii="Arial" w:hAnsi="Arial" w:cs="Arial"/>
              </w:rPr>
            </w:pPr>
            <w:ins w:id="1737"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32650616" w14:textId="77777777" w:rsidR="00AF047A" w:rsidRPr="00A95653" w:rsidRDefault="00AF047A" w:rsidP="00745B77">
            <w:pPr>
              <w:pStyle w:val="Tabulka-hlavicka"/>
              <w:jc w:val="right"/>
              <w:rPr>
                <w:ins w:id="1738" w:author="Monika MIAZDROVÁ" w:date="2021-03-26T20:58:00Z"/>
                <w:rFonts w:ascii="Arial" w:hAnsi="Arial" w:cs="Arial"/>
              </w:rPr>
            </w:pPr>
          </w:p>
        </w:tc>
      </w:tr>
      <w:tr w:rsidR="0032304F" w:rsidRPr="00A95653" w14:paraId="46106001" w14:textId="77777777" w:rsidTr="00934764">
        <w:trPr>
          <w:trHeight w:val="60"/>
        </w:trPr>
        <w:tc>
          <w:tcPr>
            <w:tcW w:w="561" w:type="dxa"/>
            <w:tcBorders>
              <w:top w:val="single" w:sz="4" w:space="0" w:color="auto"/>
            </w:tcBorders>
            <w:shd w:val="clear" w:color="auto" w:fill="auto"/>
            <w:vAlign w:val="center"/>
          </w:tcPr>
          <w:p w14:paraId="580A6AE8"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22B43374"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7626B591" w14:textId="77777777" w:rsidR="0032304F" w:rsidRPr="00A95653" w:rsidRDefault="0032304F" w:rsidP="00934764">
            <w:pPr>
              <w:pStyle w:val="Tabulka-text"/>
              <w:keepNext/>
              <w:keepLines/>
              <w:rPr>
                <w:rFonts w:ascii="Arial" w:hAnsi="Arial" w:cs="Arial"/>
              </w:rPr>
            </w:pPr>
          </w:p>
        </w:tc>
      </w:tr>
      <w:tr w:rsidR="0032304F" w:rsidRPr="00A95653" w14:paraId="2C05CAE0" w14:textId="77777777" w:rsidTr="00934764">
        <w:trPr>
          <w:trHeight w:val="60"/>
        </w:trPr>
        <w:tc>
          <w:tcPr>
            <w:tcW w:w="561" w:type="dxa"/>
            <w:tcBorders>
              <w:bottom w:val="single" w:sz="4" w:space="0" w:color="auto"/>
            </w:tcBorders>
            <w:shd w:val="clear" w:color="auto" w:fill="auto"/>
            <w:vAlign w:val="center"/>
          </w:tcPr>
          <w:p w14:paraId="7D3FE897"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17CAEE15"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5F1C4D9B"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5BDA1311"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581A5242"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04D29B13"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1E93ED5D" w14:textId="77777777" w:rsidR="0032304F" w:rsidRPr="00A95653" w:rsidRDefault="0032304F" w:rsidP="00934764">
            <w:pPr>
              <w:pStyle w:val="Tabulka-hlavicka"/>
              <w:keepNext w:val="0"/>
              <w:rPr>
                <w:rFonts w:ascii="Arial" w:hAnsi="Arial" w:cs="Arial"/>
              </w:rPr>
            </w:pPr>
          </w:p>
        </w:tc>
      </w:tr>
      <w:tr w:rsidR="0032304F" w:rsidRPr="00A95653" w14:paraId="66F27D28" w14:textId="77777777" w:rsidTr="00934764">
        <w:trPr>
          <w:trHeight w:val="60"/>
        </w:trPr>
        <w:tc>
          <w:tcPr>
            <w:tcW w:w="9121" w:type="dxa"/>
            <w:gridSpan w:val="9"/>
            <w:tcBorders>
              <w:top w:val="single" w:sz="4" w:space="0" w:color="auto"/>
              <w:bottom w:val="nil"/>
            </w:tcBorders>
            <w:shd w:val="clear" w:color="auto" w:fill="auto"/>
            <w:vAlign w:val="center"/>
          </w:tcPr>
          <w:p w14:paraId="7544AECA" w14:textId="6A6F89E6"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5E26035A" w14:textId="77777777" w:rsidTr="00934764">
        <w:trPr>
          <w:trHeight w:val="60"/>
        </w:trPr>
        <w:tc>
          <w:tcPr>
            <w:tcW w:w="9121" w:type="dxa"/>
            <w:gridSpan w:val="9"/>
            <w:tcBorders>
              <w:top w:val="nil"/>
              <w:bottom w:val="single" w:sz="4" w:space="0" w:color="auto"/>
            </w:tcBorders>
            <w:shd w:val="clear" w:color="auto" w:fill="auto"/>
            <w:vAlign w:val="center"/>
          </w:tcPr>
          <w:p w14:paraId="7FB85872" w14:textId="77777777" w:rsidR="0032304F" w:rsidRPr="00A95653" w:rsidRDefault="0032304F" w:rsidP="00934764">
            <w:pPr>
              <w:pStyle w:val="Tabulka-text"/>
              <w:rPr>
                <w:rFonts w:ascii="Arial" w:hAnsi="Arial" w:cs="Arial"/>
              </w:rPr>
            </w:pPr>
          </w:p>
        </w:tc>
      </w:tr>
      <w:tr w:rsidR="0032304F" w:rsidRPr="00A95653" w14:paraId="14FBF8A7"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735B69EF" w14:textId="77777777" w:rsidR="0032304F" w:rsidRPr="00A95653" w:rsidRDefault="0032304F" w:rsidP="00934764">
            <w:pPr>
              <w:pStyle w:val="Tabulka-text"/>
              <w:rPr>
                <w:rFonts w:ascii="Arial" w:hAnsi="Arial" w:cs="Arial"/>
              </w:rPr>
            </w:pPr>
          </w:p>
        </w:tc>
      </w:tr>
    </w:tbl>
    <w:p w14:paraId="01960A42" w14:textId="0BFA70D2" w:rsidR="00A11CEB" w:rsidRPr="00A95653" w:rsidRDefault="00A11CEB" w:rsidP="0032304F">
      <w:pPr>
        <w:rPr>
          <w:rFonts w:ascii="Arial" w:hAnsi="Arial" w:cs="Arial"/>
        </w:rPr>
      </w:pPr>
      <w:r w:rsidRPr="00A95653">
        <w:rPr>
          <w:rFonts w:ascii="Arial" w:hAnsi="Arial" w:cs="Arial"/>
        </w:rPr>
        <w:t xml:space="preserve">Pri všetkých prvkoch používateľského rozhrania (ako sú napr. prvky formulára, odkazy alebo prvky generované skriptami) je možné </w:t>
      </w:r>
      <w:ins w:id="1739" w:author="Miazdrova Monika" w:date="2021-04-01T01:54:00Z">
        <w:r w:rsidR="009001FB" w:rsidRPr="00A95653">
          <w:rPr>
            <w:rFonts w:ascii="Arial" w:hAnsi="Arial" w:cs="Arial"/>
          </w:rPr>
          <w:t xml:space="preserve">odvodiť </w:t>
        </w:r>
      </w:ins>
      <w:r w:rsidRPr="00A95653">
        <w:rPr>
          <w:rFonts w:ascii="Arial" w:hAnsi="Arial" w:cs="Arial"/>
        </w:rPr>
        <w:t xml:space="preserve">z kódu </w:t>
      </w:r>
      <w:del w:id="1740" w:author="Miazdrova Monika" w:date="2021-04-01T01:54:00Z">
        <w:r w:rsidRPr="00A95653" w:rsidDel="009001FB">
          <w:rPr>
            <w:rFonts w:ascii="Arial" w:hAnsi="Arial" w:cs="Arial"/>
          </w:rPr>
          <w:delText xml:space="preserve">odvodiť </w:delText>
        </w:r>
      </w:del>
      <w:r w:rsidRPr="00A95653">
        <w:rPr>
          <w:rFonts w:ascii="Arial" w:hAnsi="Arial" w:cs="Arial"/>
        </w:rPr>
        <w:t xml:space="preserve">ich </w:t>
      </w:r>
      <w:r w:rsidRPr="00A95653">
        <w:rPr>
          <w:rFonts w:ascii="Arial" w:hAnsi="Arial" w:cs="Arial"/>
        </w:rPr>
        <w:lastRenderedPageBreak/>
        <w:t xml:space="preserve">názov a </w:t>
      </w:r>
      <w:del w:id="1741" w:author="Miazdrova Monika" w:date="2021-04-01T01:54:00Z">
        <w:r w:rsidRPr="00A95653" w:rsidDel="009001FB">
          <w:rPr>
            <w:rFonts w:ascii="Arial" w:hAnsi="Arial" w:cs="Arial"/>
          </w:rPr>
          <w:delText>funkciu</w:delText>
        </w:r>
      </w:del>
      <w:ins w:id="1742" w:author="Miazdrova Monika" w:date="2021-04-01T01:54:00Z">
        <w:r w:rsidR="009001FB">
          <w:rPr>
            <w:rFonts w:ascii="Arial" w:hAnsi="Arial" w:cs="Arial"/>
          </w:rPr>
          <w:t>rolu</w:t>
        </w:r>
      </w:ins>
      <w:r w:rsidRPr="00A95653">
        <w:rPr>
          <w:rFonts w:ascii="Arial" w:hAnsi="Arial" w:cs="Arial"/>
        </w:rPr>
        <w:t>. Stavy, vlastnosti a hodnoty, ktoré môžu byť nastavené používateľom, sa dajú nastaviť v kóde a hlásenia o týchto zmenách sú dostupné pre nástroje používateľa, vrátane asistenčných technológií.</w:t>
      </w:r>
    </w:p>
    <w:p w14:paraId="20F49E1C" w14:textId="77777777" w:rsidR="00A11CEB" w:rsidRPr="00A95653" w:rsidRDefault="00A11CEB" w:rsidP="0032304F">
      <w:pPr>
        <w:rPr>
          <w:rFonts w:ascii="Arial" w:hAnsi="Arial" w:cs="Arial"/>
        </w:rPr>
      </w:pPr>
    </w:p>
    <w:tbl>
      <w:tblPr>
        <w:tblW w:w="9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566"/>
        <w:gridCol w:w="703"/>
        <w:gridCol w:w="147"/>
        <w:gridCol w:w="2121"/>
        <w:gridCol w:w="1843"/>
        <w:gridCol w:w="851"/>
        <w:gridCol w:w="708"/>
        <w:gridCol w:w="621"/>
      </w:tblGrid>
      <w:tr w:rsidR="0032304F" w:rsidRPr="00A95653" w14:paraId="464AB1F3" w14:textId="77777777" w:rsidTr="00934764">
        <w:trPr>
          <w:trHeight w:val="60"/>
        </w:trPr>
        <w:tc>
          <w:tcPr>
            <w:tcW w:w="561" w:type="dxa"/>
            <w:tcBorders>
              <w:top w:val="single" w:sz="4" w:space="0" w:color="auto"/>
              <w:bottom w:val="single" w:sz="4" w:space="0" w:color="auto"/>
            </w:tcBorders>
            <w:shd w:val="clear" w:color="auto" w:fill="EDEDED" w:themeFill="accent3" w:themeFillTint="33"/>
          </w:tcPr>
          <w:p w14:paraId="1A2B1D4A" w14:textId="77777777" w:rsidR="0032304F" w:rsidRPr="00A95653" w:rsidRDefault="0032304F" w:rsidP="00934764">
            <w:pPr>
              <w:pStyle w:val="Tabulka-hlavicka"/>
              <w:tabs>
                <w:tab w:val="decimal" w:pos="315"/>
              </w:tabs>
              <w:rPr>
                <w:rFonts w:ascii="Arial" w:hAnsi="Arial" w:cs="Arial"/>
              </w:rPr>
            </w:pPr>
            <w:r w:rsidRPr="00A95653">
              <w:rPr>
                <w:rFonts w:ascii="Arial" w:hAnsi="Arial" w:cs="Arial"/>
              </w:rPr>
              <w:t>50</w:t>
            </w:r>
          </w:p>
        </w:tc>
        <w:tc>
          <w:tcPr>
            <w:tcW w:w="7231" w:type="dxa"/>
            <w:gridSpan w:val="6"/>
            <w:tcBorders>
              <w:top w:val="single" w:sz="4" w:space="0" w:color="auto"/>
              <w:bottom w:val="single" w:sz="4" w:space="0" w:color="auto"/>
            </w:tcBorders>
            <w:vAlign w:val="center"/>
          </w:tcPr>
          <w:p w14:paraId="030F4C9E" w14:textId="77777777" w:rsidR="0032304F" w:rsidRPr="00A95653" w:rsidRDefault="0032304F" w:rsidP="00934764">
            <w:pPr>
              <w:pStyle w:val="Tabulka-hlavicka"/>
              <w:rPr>
                <w:rFonts w:ascii="Arial" w:hAnsi="Arial" w:cs="Arial"/>
                <w:szCs w:val="24"/>
              </w:rPr>
            </w:pPr>
            <w:r w:rsidRPr="00A95653">
              <w:rPr>
                <w:rFonts w:ascii="Arial" w:hAnsi="Arial" w:cs="Arial"/>
              </w:rPr>
              <w:t>Kritérium úspešnosti 4.1.3 Stavové správy</w:t>
            </w:r>
          </w:p>
        </w:tc>
        <w:tc>
          <w:tcPr>
            <w:tcW w:w="1329" w:type="dxa"/>
            <w:gridSpan w:val="2"/>
            <w:tcBorders>
              <w:top w:val="single" w:sz="4" w:space="0" w:color="auto"/>
              <w:bottom w:val="single" w:sz="4" w:space="0" w:color="auto"/>
            </w:tcBorders>
          </w:tcPr>
          <w:p w14:paraId="7CFB0DBB" w14:textId="77777777" w:rsidR="0032304F" w:rsidRPr="00A95653" w:rsidRDefault="0032304F" w:rsidP="00934764">
            <w:pPr>
              <w:pStyle w:val="Tabulka-hlavicka"/>
              <w:jc w:val="right"/>
              <w:rPr>
                <w:rFonts w:ascii="Arial" w:hAnsi="Arial" w:cs="Arial"/>
              </w:rPr>
            </w:pPr>
            <w:r w:rsidRPr="00A95653">
              <w:rPr>
                <w:rFonts w:ascii="Arial" w:hAnsi="Arial" w:cs="Arial"/>
              </w:rPr>
              <w:t>Úroveň AA</w:t>
            </w:r>
          </w:p>
        </w:tc>
      </w:tr>
      <w:tr w:rsidR="00AF047A" w:rsidRPr="00A95653" w14:paraId="18977ADA" w14:textId="77777777" w:rsidTr="00745B77">
        <w:trPr>
          <w:trHeight w:val="60"/>
          <w:ins w:id="1743" w:author="Monika MIAZDROVÁ" w:date="2021-03-26T20:58:00Z"/>
        </w:trPr>
        <w:tc>
          <w:tcPr>
            <w:tcW w:w="561" w:type="dxa"/>
            <w:tcBorders>
              <w:top w:val="single" w:sz="4" w:space="0" w:color="auto"/>
              <w:bottom w:val="single" w:sz="4" w:space="0" w:color="auto"/>
            </w:tcBorders>
            <w:shd w:val="clear" w:color="auto" w:fill="FFFFFF" w:themeFill="background1"/>
          </w:tcPr>
          <w:p w14:paraId="758FEC53" w14:textId="77777777" w:rsidR="00AF047A" w:rsidRPr="00A95653" w:rsidRDefault="00AF047A" w:rsidP="00745B77">
            <w:pPr>
              <w:pStyle w:val="Tabulka-hlavicka"/>
              <w:tabs>
                <w:tab w:val="decimal" w:pos="315"/>
              </w:tabs>
              <w:rPr>
                <w:ins w:id="1744" w:author="Monika MIAZDROVÁ" w:date="2021-03-26T20:58:00Z"/>
                <w:rFonts w:ascii="Arial" w:hAnsi="Arial" w:cs="Arial"/>
              </w:rPr>
            </w:pPr>
          </w:p>
        </w:tc>
        <w:tc>
          <w:tcPr>
            <w:tcW w:w="7231" w:type="dxa"/>
            <w:gridSpan w:val="6"/>
            <w:tcBorders>
              <w:top w:val="single" w:sz="4" w:space="0" w:color="auto"/>
              <w:bottom w:val="single" w:sz="4" w:space="0" w:color="auto"/>
            </w:tcBorders>
            <w:shd w:val="clear" w:color="auto" w:fill="FFFFFF" w:themeFill="background1"/>
            <w:vAlign w:val="center"/>
          </w:tcPr>
          <w:p w14:paraId="2D6A271C" w14:textId="77777777" w:rsidR="00AF047A" w:rsidRPr="00A95653" w:rsidRDefault="00AF047A" w:rsidP="00745B77">
            <w:pPr>
              <w:pStyle w:val="Tabulka-hlavicka"/>
              <w:rPr>
                <w:ins w:id="1745" w:author="Monika MIAZDROVÁ" w:date="2021-03-26T20:58:00Z"/>
                <w:rFonts w:ascii="Arial" w:hAnsi="Arial" w:cs="Arial"/>
              </w:rPr>
            </w:pPr>
            <w:ins w:id="1746" w:author="Monika MIAZDROVÁ" w:date="2021-03-26T20:58:00Z">
              <w:r>
                <w:rPr>
                  <w:rFonts w:ascii="Arial" w:hAnsi="Arial" w:cs="Arial"/>
                  <w:b w:val="0"/>
                  <w:bCs w:val="0"/>
                  <w:szCs w:val="24"/>
                </w:rPr>
                <w:t>Vzťahuje</w:t>
              </w:r>
              <w:r w:rsidRPr="009B2D26">
                <w:rPr>
                  <w:rFonts w:ascii="Arial" w:hAnsi="Arial" w:cs="Arial"/>
                  <w:b w:val="0"/>
                  <w:bCs w:val="0"/>
                  <w:szCs w:val="24"/>
                </w:rPr>
                <w:t xml:space="preserve"> sa </w:t>
              </w:r>
              <w:r>
                <w:rPr>
                  <w:rFonts w:ascii="Arial" w:hAnsi="Arial" w:cs="Arial"/>
                  <w:b w:val="0"/>
                  <w:bCs w:val="0"/>
                  <w:szCs w:val="24"/>
                </w:rPr>
                <w:t>na</w:t>
              </w:r>
              <w:r w:rsidRPr="009B2D26">
                <w:rPr>
                  <w:rFonts w:ascii="Arial" w:hAnsi="Arial" w:cs="Arial"/>
                  <w:b w:val="0"/>
                  <w:bCs w:val="0"/>
                  <w:szCs w:val="24"/>
                </w:rPr>
                <w:t xml:space="preserve">: webové sídla </w:t>
              </w:r>
              <w:r>
                <w:rPr>
                  <w:rFonts w:ascii="Arial" w:hAnsi="Arial" w:cs="Arial"/>
                  <w:b w:val="0"/>
                  <w:bCs w:val="0"/>
                  <w:szCs w:val="24"/>
                </w:rPr>
                <w:t xml:space="preserve">a </w:t>
              </w:r>
              <w:r w:rsidRPr="009B2D26">
                <w:rPr>
                  <w:rFonts w:ascii="Arial" w:hAnsi="Arial" w:cs="Arial"/>
                  <w:b w:val="0"/>
                  <w:bCs w:val="0"/>
                  <w:szCs w:val="24"/>
                </w:rPr>
                <w:t>mobilné aplikácie</w:t>
              </w:r>
            </w:ins>
          </w:p>
        </w:tc>
        <w:tc>
          <w:tcPr>
            <w:tcW w:w="1329" w:type="dxa"/>
            <w:gridSpan w:val="2"/>
            <w:tcBorders>
              <w:top w:val="single" w:sz="4" w:space="0" w:color="auto"/>
              <w:bottom w:val="single" w:sz="4" w:space="0" w:color="auto"/>
            </w:tcBorders>
            <w:shd w:val="clear" w:color="auto" w:fill="FFFFFF" w:themeFill="background1"/>
          </w:tcPr>
          <w:p w14:paraId="5C6B39DB" w14:textId="77777777" w:rsidR="00AF047A" w:rsidRPr="00A95653" w:rsidRDefault="00AF047A" w:rsidP="00745B77">
            <w:pPr>
              <w:pStyle w:val="Tabulka-hlavicka"/>
              <w:jc w:val="right"/>
              <w:rPr>
                <w:ins w:id="1747" w:author="Monika MIAZDROVÁ" w:date="2021-03-26T20:58:00Z"/>
                <w:rFonts w:ascii="Arial" w:hAnsi="Arial" w:cs="Arial"/>
              </w:rPr>
            </w:pPr>
          </w:p>
        </w:tc>
      </w:tr>
      <w:tr w:rsidR="0032304F" w:rsidRPr="00A95653" w14:paraId="3A118C94" w14:textId="77777777" w:rsidTr="00934764">
        <w:trPr>
          <w:trHeight w:val="60"/>
        </w:trPr>
        <w:tc>
          <w:tcPr>
            <w:tcW w:w="561" w:type="dxa"/>
            <w:tcBorders>
              <w:top w:val="single" w:sz="4" w:space="0" w:color="auto"/>
            </w:tcBorders>
            <w:shd w:val="clear" w:color="auto" w:fill="auto"/>
            <w:vAlign w:val="center"/>
          </w:tcPr>
          <w:p w14:paraId="3A99A127" w14:textId="77777777" w:rsidR="0032304F" w:rsidRPr="00A95653" w:rsidRDefault="0032304F" w:rsidP="00934764">
            <w:pPr>
              <w:pStyle w:val="Tabulka-text"/>
              <w:keepNext/>
              <w:keepLines/>
              <w:rPr>
                <w:rFonts w:ascii="Arial" w:hAnsi="Arial" w:cs="Arial"/>
              </w:rPr>
            </w:pPr>
          </w:p>
        </w:tc>
        <w:tc>
          <w:tcPr>
            <w:tcW w:w="2269" w:type="dxa"/>
            <w:gridSpan w:val="2"/>
            <w:tcBorders>
              <w:top w:val="single" w:sz="4" w:space="0" w:color="auto"/>
            </w:tcBorders>
            <w:shd w:val="clear" w:color="auto" w:fill="auto"/>
            <w:vAlign w:val="center"/>
          </w:tcPr>
          <w:p w14:paraId="32C821E5" w14:textId="77777777" w:rsidR="0032304F" w:rsidRPr="00A95653" w:rsidRDefault="0032304F" w:rsidP="00934764">
            <w:pPr>
              <w:pStyle w:val="Tabulka-text"/>
              <w:keepNext/>
              <w:keepLines/>
              <w:rPr>
                <w:rFonts w:ascii="Arial" w:hAnsi="Arial" w:cs="Arial"/>
                <w:szCs w:val="24"/>
              </w:rPr>
            </w:pPr>
            <w:r w:rsidRPr="00A95653">
              <w:rPr>
                <w:rFonts w:ascii="Arial" w:hAnsi="Arial" w:cs="Arial"/>
                <w:szCs w:val="24"/>
              </w:rPr>
              <w:t>Záver hodnotenia:</w:t>
            </w:r>
          </w:p>
        </w:tc>
        <w:tc>
          <w:tcPr>
            <w:tcW w:w="6291" w:type="dxa"/>
            <w:gridSpan w:val="6"/>
            <w:tcBorders>
              <w:top w:val="single" w:sz="4" w:space="0" w:color="auto"/>
            </w:tcBorders>
            <w:shd w:val="clear" w:color="auto" w:fill="auto"/>
            <w:vAlign w:val="center"/>
          </w:tcPr>
          <w:p w14:paraId="42C92808" w14:textId="77777777" w:rsidR="0032304F" w:rsidRPr="00A95653" w:rsidRDefault="0032304F" w:rsidP="00934764">
            <w:pPr>
              <w:pStyle w:val="Tabulka-text"/>
              <w:keepNext/>
              <w:keepLines/>
              <w:rPr>
                <w:rFonts w:ascii="Arial" w:hAnsi="Arial" w:cs="Arial"/>
              </w:rPr>
            </w:pPr>
          </w:p>
        </w:tc>
      </w:tr>
      <w:tr w:rsidR="0032304F" w:rsidRPr="00A95653" w14:paraId="4073A095" w14:textId="77777777" w:rsidTr="00934764">
        <w:trPr>
          <w:trHeight w:val="60"/>
        </w:trPr>
        <w:tc>
          <w:tcPr>
            <w:tcW w:w="561" w:type="dxa"/>
            <w:tcBorders>
              <w:bottom w:val="single" w:sz="4" w:space="0" w:color="auto"/>
            </w:tcBorders>
            <w:shd w:val="clear" w:color="auto" w:fill="auto"/>
            <w:vAlign w:val="center"/>
          </w:tcPr>
          <w:p w14:paraId="4E4AE328" w14:textId="77777777" w:rsidR="0032304F" w:rsidRPr="00A95653" w:rsidRDefault="0032304F" w:rsidP="00934764">
            <w:pPr>
              <w:pStyle w:val="Tabulka-text"/>
              <w:keepLines/>
              <w:rPr>
                <w:rFonts w:ascii="Arial" w:hAnsi="Arial" w:cs="Arial"/>
              </w:rPr>
            </w:pPr>
          </w:p>
        </w:tc>
        <w:tc>
          <w:tcPr>
            <w:tcW w:w="1566" w:type="dxa"/>
            <w:tcBorders>
              <w:bottom w:val="single" w:sz="4" w:space="0" w:color="auto"/>
            </w:tcBorders>
            <w:shd w:val="clear" w:color="auto" w:fill="auto"/>
            <w:vAlign w:val="center"/>
          </w:tcPr>
          <w:p w14:paraId="29F943C2" w14:textId="77777777" w:rsidR="0032304F" w:rsidRPr="00A95653" w:rsidRDefault="0032304F" w:rsidP="00934764">
            <w:pPr>
              <w:pStyle w:val="Tabulka-text"/>
              <w:keepLines/>
              <w:rPr>
                <w:rFonts w:ascii="Arial" w:hAnsi="Arial" w:cs="Arial"/>
              </w:rPr>
            </w:pPr>
            <w:r w:rsidRPr="00A95653">
              <w:rPr>
                <w:rFonts w:ascii="Arial" w:hAnsi="Arial" w:cs="Arial"/>
              </w:rPr>
              <w:t>Počet bodov:</w:t>
            </w:r>
          </w:p>
        </w:tc>
        <w:tc>
          <w:tcPr>
            <w:tcW w:w="850" w:type="dxa"/>
            <w:gridSpan w:val="2"/>
            <w:tcBorders>
              <w:bottom w:val="single" w:sz="4" w:space="0" w:color="auto"/>
            </w:tcBorders>
            <w:shd w:val="clear" w:color="auto" w:fill="auto"/>
            <w:vAlign w:val="center"/>
          </w:tcPr>
          <w:p w14:paraId="5AA9353A" w14:textId="77777777" w:rsidR="0032304F" w:rsidRPr="00A95653" w:rsidRDefault="0032304F" w:rsidP="00934764">
            <w:pPr>
              <w:pStyle w:val="Tabulka-text"/>
              <w:keepLines/>
              <w:rPr>
                <w:rFonts w:ascii="Arial" w:hAnsi="Arial" w:cs="Arial"/>
              </w:rPr>
            </w:pPr>
          </w:p>
        </w:tc>
        <w:tc>
          <w:tcPr>
            <w:tcW w:w="2121" w:type="dxa"/>
            <w:tcBorders>
              <w:bottom w:val="single" w:sz="4" w:space="0" w:color="auto"/>
            </w:tcBorders>
            <w:shd w:val="clear" w:color="auto" w:fill="auto"/>
            <w:vAlign w:val="center"/>
          </w:tcPr>
          <w:p w14:paraId="286BE46A" w14:textId="77777777" w:rsidR="0032304F" w:rsidRPr="00A95653" w:rsidRDefault="0032304F" w:rsidP="00934764">
            <w:pPr>
              <w:pStyle w:val="Tabulka-text"/>
              <w:keepLines/>
              <w:rPr>
                <w:rFonts w:ascii="Arial" w:hAnsi="Arial" w:cs="Arial"/>
              </w:rPr>
            </w:pPr>
            <w:r w:rsidRPr="00A95653">
              <w:rPr>
                <w:rFonts w:ascii="Arial" w:hAnsi="Arial" w:cs="Arial"/>
              </w:rPr>
              <w:t>Koeficient priority:</w:t>
            </w:r>
          </w:p>
        </w:tc>
        <w:tc>
          <w:tcPr>
            <w:tcW w:w="1843" w:type="dxa"/>
            <w:tcBorders>
              <w:bottom w:val="single" w:sz="4" w:space="0" w:color="auto"/>
              <w:right w:val="single" w:sz="4" w:space="0" w:color="auto"/>
            </w:tcBorders>
            <w:shd w:val="clear" w:color="auto" w:fill="auto"/>
            <w:vAlign w:val="center"/>
          </w:tcPr>
          <w:p w14:paraId="4E267107" w14:textId="77777777" w:rsidR="0032304F" w:rsidRPr="00A95653" w:rsidRDefault="0032304F" w:rsidP="00934764">
            <w:pPr>
              <w:pStyle w:val="Tabulka-text"/>
              <w:keepLines/>
              <w:rPr>
                <w:rFonts w:ascii="Arial" w:hAnsi="Arial" w:cs="Arial"/>
              </w:rPr>
            </w:pPr>
            <w:r w:rsidRPr="00A95653">
              <w:rPr>
                <w:rFonts w:ascii="Arial" w:hAnsi="Arial" w:cs="Arial"/>
              </w:rPr>
              <w:t>1</w:t>
            </w:r>
          </w:p>
        </w:tc>
        <w:tc>
          <w:tcPr>
            <w:tcW w:w="1559" w:type="dxa"/>
            <w:gridSpan w:val="2"/>
            <w:tcBorders>
              <w:top w:val="single" w:sz="4" w:space="0" w:color="auto"/>
              <w:left w:val="single" w:sz="4" w:space="0" w:color="auto"/>
              <w:bottom w:val="single" w:sz="4" w:space="0" w:color="auto"/>
            </w:tcBorders>
            <w:shd w:val="clear" w:color="auto" w:fill="auto"/>
            <w:vAlign w:val="center"/>
          </w:tcPr>
          <w:p w14:paraId="33CAEE10" w14:textId="77777777" w:rsidR="0032304F" w:rsidRPr="00A95653" w:rsidRDefault="0032304F" w:rsidP="00934764">
            <w:pPr>
              <w:pStyle w:val="Tabulka-hlavicka"/>
              <w:keepNext w:val="0"/>
              <w:rPr>
                <w:rFonts w:ascii="Arial" w:hAnsi="Arial" w:cs="Arial"/>
              </w:rPr>
            </w:pPr>
            <w:r w:rsidRPr="00A95653">
              <w:rPr>
                <w:rFonts w:ascii="Arial" w:hAnsi="Arial" w:cs="Arial"/>
              </w:rPr>
              <w:t>Penalizácia:</w:t>
            </w:r>
          </w:p>
        </w:tc>
        <w:tc>
          <w:tcPr>
            <w:tcW w:w="621" w:type="dxa"/>
            <w:tcBorders>
              <w:top w:val="single" w:sz="4" w:space="0" w:color="auto"/>
              <w:bottom w:val="single" w:sz="4" w:space="0" w:color="auto"/>
            </w:tcBorders>
            <w:shd w:val="clear" w:color="auto" w:fill="auto"/>
            <w:vAlign w:val="center"/>
          </w:tcPr>
          <w:p w14:paraId="0B1BB176" w14:textId="77777777" w:rsidR="0032304F" w:rsidRPr="00A95653" w:rsidRDefault="0032304F" w:rsidP="00934764">
            <w:pPr>
              <w:pStyle w:val="Tabulka-hlavicka"/>
              <w:keepNext w:val="0"/>
              <w:rPr>
                <w:rFonts w:ascii="Arial" w:hAnsi="Arial" w:cs="Arial"/>
              </w:rPr>
            </w:pPr>
          </w:p>
        </w:tc>
      </w:tr>
      <w:tr w:rsidR="0032304F" w:rsidRPr="00A95653" w14:paraId="0795B483" w14:textId="77777777" w:rsidTr="00934764">
        <w:trPr>
          <w:trHeight w:val="60"/>
        </w:trPr>
        <w:tc>
          <w:tcPr>
            <w:tcW w:w="9121" w:type="dxa"/>
            <w:gridSpan w:val="9"/>
            <w:tcBorders>
              <w:top w:val="single" w:sz="4" w:space="0" w:color="auto"/>
              <w:bottom w:val="nil"/>
            </w:tcBorders>
            <w:shd w:val="clear" w:color="auto" w:fill="auto"/>
            <w:vAlign w:val="center"/>
          </w:tcPr>
          <w:p w14:paraId="2EE44E1F" w14:textId="04E1F92E" w:rsidR="0032304F" w:rsidRPr="00A95653" w:rsidRDefault="0032304F" w:rsidP="00934764">
            <w:pPr>
              <w:pStyle w:val="Tabulka-text"/>
              <w:rPr>
                <w:rFonts w:ascii="Arial" w:hAnsi="Arial" w:cs="Arial"/>
              </w:rPr>
            </w:pPr>
            <w:r w:rsidRPr="00A95653">
              <w:rPr>
                <w:rFonts w:ascii="Arial" w:hAnsi="Arial" w:cs="Arial"/>
              </w:rPr>
              <w:t xml:space="preserve">Špecifikácia </w:t>
            </w:r>
            <w:r w:rsidR="00B26B85" w:rsidRPr="00A95653">
              <w:rPr>
                <w:rFonts w:ascii="Arial" w:hAnsi="Arial" w:cs="Arial"/>
              </w:rPr>
              <w:t>a </w:t>
            </w:r>
            <w:r w:rsidRPr="00A95653">
              <w:rPr>
                <w:rFonts w:ascii="Arial" w:hAnsi="Arial" w:cs="Arial"/>
              </w:rPr>
              <w:t>znázornenie zistení:</w:t>
            </w:r>
          </w:p>
        </w:tc>
      </w:tr>
      <w:tr w:rsidR="0032304F" w:rsidRPr="00A95653" w14:paraId="078D21DA" w14:textId="77777777" w:rsidTr="00934764">
        <w:trPr>
          <w:trHeight w:val="60"/>
        </w:trPr>
        <w:tc>
          <w:tcPr>
            <w:tcW w:w="9121" w:type="dxa"/>
            <w:gridSpan w:val="9"/>
            <w:tcBorders>
              <w:top w:val="nil"/>
              <w:bottom w:val="single" w:sz="4" w:space="0" w:color="auto"/>
            </w:tcBorders>
            <w:shd w:val="clear" w:color="auto" w:fill="auto"/>
            <w:vAlign w:val="center"/>
          </w:tcPr>
          <w:p w14:paraId="153AB060" w14:textId="77777777" w:rsidR="0032304F" w:rsidRPr="00A95653" w:rsidRDefault="0032304F" w:rsidP="00934764">
            <w:pPr>
              <w:pStyle w:val="Tabulka-text"/>
              <w:rPr>
                <w:rFonts w:ascii="Arial" w:hAnsi="Arial" w:cs="Arial"/>
              </w:rPr>
            </w:pPr>
          </w:p>
        </w:tc>
      </w:tr>
      <w:tr w:rsidR="0032304F" w:rsidRPr="00A95653" w14:paraId="7756C969" w14:textId="77777777" w:rsidTr="00934764">
        <w:trPr>
          <w:trHeight w:val="60"/>
        </w:trPr>
        <w:tc>
          <w:tcPr>
            <w:tcW w:w="9121" w:type="dxa"/>
            <w:gridSpan w:val="9"/>
            <w:tcBorders>
              <w:top w:val="single" w:sz="4" w:space="0" w:color="auto"/>
              <w:left w:val="nil"/>
              <w:bottom w:val="nil"/>
              <w:right w:val="nil"/>
            </w:tcBorders>
            <w:shd w:val="clear" w:color="auto" w:fill="auto"/>
            <w:vAlign w:val="center"/>
          </w:tcPr>
          <w:p w14:paraId="4C586CE7" w14:textId="77777777" w:rsidR="0032304F" w:rsidRPr="00A95653" w:rsidRDefault="0032304F" w:rsidP="00934764">
            <w:pPr>
              <w:pStyle w:val="Tabulka-text"/>
              <w:rPr>
                <w:rFonts w:ascii="Arial" w:hAnsi="Arial" w:cs="Arial"/>
              </w:rPr>
            </w:pPr>
          </w:p>
        </w:tc>
      </w:tr>
    </w:tbl>
    <w:p w14:paraId="0533A29F" w14:textId="49215767" w:rsidR="00A11CEB" w:rsidRPr="00A95653" w:rsidRDefault="00A11CEB" w:rsidP="052B71CC">
      <w:pPr>
        <w:rPr>
          <w:rFonts w:ascii="Arial" w:hAnsi="Arial" w:cs="Arial"/>
        </w:rPr>
      </w:pPr>
      <w:r w:rsidRPr="00A95653">
        <w:rPr>
          <w:rFonts w:ascii="Arial" w:hAnsi="Arial" w:cs="Arial"/>
        </w:rPr>
        <w:t xml:space="preserve">Stavové správy môžu byť v obsahu vloženom prostredníctvom značkovacích jazykov odvodené z kódu pomocou </w:t>
      </w:r>
      <w:del w:id="1748" w:author="Miazdrova Monika" w:date="2021-04-01T01:54:00Z">
        <w:r w:rsidRPr="00A95653" w:rsidDel="009001FB">
          <w:rPr>
            <w:rFonts w:ascii="Arial" w:hAnsi="Arial" w:cs="Arial"/>
          </w:rPr>
          <w:delText xml:space="preserve">funkcie </w:delText>
        </w:r>
      </w:del>
      <w:ins w:id="1749" w:author="Miazdrova Monika" w:date="2021-04-01T01:54:00Z">
        <w:r w:rsidR="009001FB">
          <w:rPr>
            <w:rFonts w:ascii="Arial" w:hAnsi="Arial" w:cs="Arial"/>
          </w:rPr>
          <w:t>role</w:t>
        </w:r>
        <w:r w:rsidR="009001FB" w:rsidRPr="00A95653">
          <w:rPr>
            <w:rFonts w:ascii="Arial" w:hAnsi="Arial" w:cs="Arial"/>
          </w:rPr>
          <w:t xml:space="preserve"> </w:t>
        </w:r>
      </w:ins>
      <w:r w:rsidRPr="00A95653">
        <w:rPr>
          <w:rFonts w:ascii="Arial" w:hAnsi="Arial" w:cs="Arial"/>
        </w:rPr>
        <w:t>alebo vlastností tak, aby mohli byť používateľovi prezentované prostredníctvom asistenčných technológií bez potreby zamerania.</w:t>
      </w:r>
    </w:p>
    <w:p w14:paraId="7A5A99F4" w14:textId="77777777" w:rsidR="00A11CEB" w:rsidRPr="00A95653" w:rsidRDefault="00A11CEB" w:rsidP="052B71CC">
      <w:pPr>
        <w:rPr>
          <w:rFonts w:ascii="Arial" w:hAnsi="Arial" w:cs="Arial"/>
        </w:rPr>
      </w:pPr>
    </w:p>
    <w:p w14:paraId="70D974AB" w14:textId="77777777" w:rsidR="0032304F" w:rsidRPr="00A95653" w:rsidRDefault="0032304F" w:rsidP="0032304F">
      <w:pPr>
        <w:spacing w:line="259" w:lineRule="auto"/>
        <w:jc w:val="left"/>
        <w:rPr>
          <w:rFonts w:ascii="Arial" w:hAnsi="Arial" w:cs="Arial"/>
        </w:rPr>
      </w:pPr>
      <w:r w:rsidRPr="00A95653">
        <w:rPr>
          <w:rFonts w:ascii="Arial" w:hAnsi="Arial" w:cs="Arial"/>
        </w:rPr>
        <w:br w:type="page"/>
      </w:r>
    </w:p>
    <w:p w14:paraId="433D4C05" w14:textId="219A2FBD" w:rsidR="00FD3108" w:rsidRPr="00A95653" w:rsidRDefault="00FD3108" w:rsidP="0032304F">
      <w:pPr>
        <w:ind w:left="708"/>
        <w:rPr>
          <w:rFonts w:ascii="Arial" w:hAnsi="Arial" w:cs="Arial"/>
        </w:rPr>
        <w:sectPr w:rsidR="00FD3108" w:rsidRPr="00A95653" w:rsidSect="006309EF">
          <w:headerReference w:type="default" r:id="rId31"/>
          <w:pgSz w:w="12240" w:h="15840"/>
          <w:pgMar w:top="1135" w:right="1418" w:bottom="1276" w:left="1701" w:header="720" w:footer="720" w:gutter="0"/>
          <w:cols w:space="720"/>
          <w:noEndnote/>
          <w:docGrid w:linePitch="326"/>
        </w:sectPr>
      </w:pPr>
    </w:p>
    <w:p w14:paraId="684436E7" w14:textId="61FA1155" w:rsidR="00EF60B9" w:rsidRPr="00A95653" w:rsidRDefault="004A5788" w:rsidP="00EF60B9">
      <w:pPr>
        <w:pStyle w:val="Prloha"/>
        <w:rPr>
          <w:rFonts w:ascii="Arial" w:hAnsi="Arial" w:cs="Arial"/>
        </w:rPr>
      </w:pPr>
      <w:bookmarkStart w:id="1750" w:name="_Toc68803195"/>
      <w:r w:rsidRPr="00A95653">
        <w:rPr>
          <w:rFonts w:ascii="Arial" w:hAnsi="Arial" w:cs="Arial"/>
        </w:rPr>
        <w:lastRenderedPageBreak/>
        <w:t>V</w:t>
      </w:r>
      <w:r w:rsidR="00A84F5A">
        <w:rPr>
          <w:rFonts w:ascii="Arial" w:hAnsi="Arial" w:cs="Arial"/>
        </w:rPr>
        <w:t>zorové v</w:t>
      </w:r>
      <w:r w:rsidRPr="00A95653">
        <w:rPr>
          <w:rFonts w:ascii="Arial" w:hAnsi="Arial" w:cs="Arial"/>
        </w:rPr>
        <w:t>yhlásenie o prístupnosti</w:t>
      </w:r>
      <w:bookmarkEnd w:id="1750"/>
    </w:p>
    <w:p w14:paraId="2A24D2C7" w14:textId="559FAB2E" w:rsidR="002C5A2A" w:rsidRPr="00A95653" w:rsidRDefault="00AF5BF3" w:rsidP="002C5A2A">
      <w:pPr>
        <w:rPr>
          <w:rFonts w:ascii="Arial" w:hAnsi="Arial" w:cs="Arial"/>
        </w:rPr>
      </w:pPr>
      <w:r w:rsidRPr="00A95653">
        <w:rPr>
          <w:rFonts w:ascii="Arial" w:hAnsi="Arial" w:cs="Arial"/>
        </w:rPr>
        <w:t>[</w:t>
      </w:r>
      <w:r w:rsidRPr="00A95653">
        <w:rPr>
          <w:rFonts w:ascii="Arial" w:hAnsi="Arial" w:cs="Arial"/>
          <w:i/>
          <w:iCs/>
        </w:rPr>
        <w:t>Názov subjektu verejného sektora</w:t>
      </w:r>
      <w:r w:rsidRPr="00A95653">
        <w:rPr>
          <w:rFonts w:ascii="Arial" w:hAnsi="Arial" w:cs="Arial"/>
        </w:rPr>
        <w:t>] má záujem zabezpečiť prístupnosť [</w:t>
      </w:r>
      <w:r w:rsidRPr="00A95653">
        <w:rPr>
          <w:rFonts w:ascii="Arial" w:hAnsi="Arial" w:cs="Arial"/>
          <w:i/>
          <w:iCs/>
        </w:rPr>
        <w:t>svojho webového sídla/svojich webových sídel</w:t>
      </w:r>
      <w:r w:rsidRPr="00A95653">
        <w:rPr>
          <w:rFonts w:ascii="Arial" w:hAnsi="Arial" w:cs="Arial"/>
        </w:rPr>
        <w:t>] [</w:t>
      </w:r>
      <w:r w:rsidRPr="00A95653">
        <w:rPr>
          <w:rFonts w:ascii="Arial" w:hAnsi="Arial" w:cs="Arial"/>
          <w:i/>
          <w:iCs/>
        </w:rPr>
        <w:t>a</w:t>
      </w:r>
      <w:r w:rsidRPr="00A95653">
        <w:rPr>
          <w:rFonts w:ascii="Arial" w:hAnsi="Arial" w:cs="Arial"/>
        </w:rPr>
        <w:t>] [</w:t>
      </w:r>
      <w:r w:rsidRPr="00A95653">
        <w:rPr>
          <w:rFonts w:ascii="Arial" w:hAnsi="Arial" w:cs="Arial"/>
          <w:i/>
          <w:iCs/>
        </w:rPr>
        <w:t>svojej mobilnej aplikácie/svojich mobilných aplikácií</w:t>
      </w:r>
      <w:r w:rsidRPr="00A95653">
        <w:rPr>
          <w:rFonts w:ascii="Arial" w:hAnsi="Arial" w:cs="Arial"/>
        </w:rPr>
        <w:t>] v súlade so zákonom č. 95/2019 Z. z. o informačných technológiách vo verejnej správe a príslušnými vykonávacími predpismi v rozsahu podmienok podľa smernice (EÚ) 2016/2</w:t>
      </w:r>
      <w:del w:id="1751" w:author="Monika MIAZDROVÁ" w:date="2021-03-26T21:14:00Z">
        <w:r w:rsidRPr="00A95653" w:rsidDel="00CB5CC4">
          <w:rPr>
            <w:rFonts w:ascii="Arial" w:hAnsi="Arial" w:cs="Arial"/>
          </w:rPr>
          <w:delText>0</w:delText>
        </w:r>
      </w:del>
      <w:r w:rsidRPr="00A95653">
        <w:rPr>
          <w:rFonts w:ascii="Arial" w:hAnsi="Arial" w:cs="Arial"/>
        </w:rPr>
        <w:t>1</w:t>
      </w:r>
      <w:ins w:id="1752" w:author="Monika MIAZDROVÁ" w:date="2021-03-26T21:14:00Z">
        <w:r w:rsidR="00CB5CC4">
          <w:rPr>
            <w:rFonts w:ascii="Arial" w:hAnsi="Arial" w:cs="Arial"/>
          </w:rPr>
          <w:t>0</w:t>
        </w:r>
      </w:ins>
      <w:r w:rsidRPr="00A95653">
        <w:rPr>
          <w:rFonts w:ascii="Arial" w:hAnsi="Arial" w:cs="Arial"/>
        </w:rPr>
        <w:t>2.</w:t>
      </w:r>
    </w:p>
    <w:p w14:paraId="291B8FBD" w14:textId="1522458E" w:rsidR="004A5788" w:rsidRPr="00A95653" w:rsidRDefault="002C5A2A" w:rsidP="002C5A2A">
      <w:pPr>
        <w:rPr>
          <w:rFonts w:ascii="Arial" w:hAnsi="Arial" w:cs="Arial"/>
        </w:rPr>
      </w:pPr>
      <w:r w:rsidRPr="00A95653">
        <w:rPr>
          <w:rFonts w:ascii="Arial" w:hAnsi="Arial" w:cs="Arial"/>
        </w:rPr>
        <w:t>Toto vyhlásenie o prístupnosti sa vzťahuje na [</w:t>
      </w:r>
      <w:r w:rsidRPr="00A95653">
        <w:rPr>
          <w:rFonts w:ascii="Arial" w:hAnsi="Arial" w:cs="Arial"/>
          <w:i/>
          <w:iCs/>
        </w:rPr>
        <w:t>uveďte rozsah vyhlásenia – napr. webové sídla/mobilné aplikácie</w:t>
      </w:r>
      <w:r w:rsidR="003F54DF" w:rsidRPr="00A95653">
        <w:rPr>
          <w:rStyle w:val="Odkaznapoznmkupodiarou"/>
          <w:rFonts w:ascii="Arial" w:hAnsi="Arial" w:cs="Arial"/>
          <w:i/>
          <w:iCs/>
        </w:rPr>
        <w:footnoteReference w:id="17"/>
      </w:r>
      <w:r w:rsidRPr="00A95653">
        <w:rPr>
          <w:rFonts w:ascii="Arial" w:hAnsi="Arial" w:cs="Arial"/>
          <w:i/>
          <w:iCs/>
        </w:rPr>
        <w:t>, na ktoré sa vyhlásenie vzťahuje, podľa potreby</w:t>
      </w:r>
      <w:r w:rsidRPr="00A95653">
        <w:rPr>
          <w:rFonts w:ascii="Arial" w:hAnsi="Arial" w:cs="Arial"/>
        </w:rPr>
        <w:t>].</w:t>
      </w:r>
    </w:p>
    <w:p w14:paraId="5EB563F9" w14:textId="375E7C9F" w:rsidR="008260E0" w:rsidRPr="00A95653" w:rsidRDefault="008260E0" w:rsidP="003D7725">
      <w:pPr>
        <w:pStyle w:val="Nadpis4"/>
        <w:rPr>
          <w:rFonts w:ascii="Arial" w:hAnsi="Arial" w:cs="Arial"/>
        </w:rPr>
      </w:pPr>
      <w:r w:rsidRPr="00A95653">
        <w:rPr>
          <w:rFonts w:ascii="Arial" w:hAnsi="Arial" w:cs="Arial"/>
        </w:rPr>
        <w:t>Stav súladu</w:t>
      </w:r>
      <w:r w:rsidR="009F296D" w:rsidRPr="00A95653">
        <w:rPr>
          <w:rStyle w:val="Odkaznapoznmkupodiarou"/>
          <w:rFonts w:ascii="Arial" w:hAnsi="Arial" w:cs="Arial"/>
        </w:rPr>
        <w:footnoteReference w:id="18"/>
      </w:r>
    </w:p>
    <w:p w14:paraId="21A43145" w14:textId="6976D528" w:rsidR="003D7725" w:rsidRPr="00A95653" w:rsidRDefault="004C7B6C" w:rsidP="00A50F47">
      <w:pPr>
        <w:pStyle w:val="Odsekzoznamu"/>
        <w:numPr>
          <w:ilvl w:val="0"/>
          <w:numId w:val="11"/>
        </w:numPr>
        <w:rPr>
          <w:rFonts w:ascii="Arial" w:hAnsi="Arial" w:cs="Arial"/>
        </w:rPr>
      </w:pPr>
      <w:r w:rsidRPr="00A95653">
        <w:rPr>
          <w:rFonts w:ascii="Arial" w:hAnsi="Arial" w:cs="Arial"/>
        </w:rPr>
        <w:t>[</w:t>
      </w:r>
      <w:r w:rsidRPr="00A95653">
        <w:rPr>
          <w:rFonts w:ascii="Arial" w:hAnsi="Arial" w:cs="Arial"/>
          <w:i/>
          <w:iCs/>
        </w:rPr>
        <w:t>Toto/Táto</w:t>
      </w:r>
      <w:r w:rsidRPr="00A95653">
        <w:rPr>
          <w:rFonts w:ascii="Arial" w:hAnsi="Arial" w:cs="Arial"/>
        </w:rPr>
        <w:t>] [</w:t>
      </w:r>
      <w:r w:rsidRPr="00A95653">
        <w:rPr>
          <w:rFonts w:ascii="Arial" w:hAnsi="Arial" w:cs="Arial"/>
          <w:i/>
          <w:iCs/>
        </w:rPr>
        <w:t>Tieto</w:t>
      </w:r>
      <w:r w:rsidRPr="00A95653">
        <w:rPr>
          <w:rFonts w:ascii="Arial" w:hAnsi="Arial" w:cs="Arial"/>
        </w:rPr>
        <w:t>] [</w:t>
      </w:r>
      <w:r w:rsidRPr="00A95653">
        <w:rPr>
          <w:rFonts w:ascii="Arial" w:hAnsi="Arial" w:cs="Arial"/>
          <w:i/>
          <w:iCs/>
        </w:rPr>
        <w:t>webové sídlo/webové sídla</w:t>
      </w:r>
      <w:r w:rsidRPr="00A95653">
        <w:rPr>
          <w:rFonts w:ascii="Arial" w:hAnsi="Arial" w:cs="Arial"/>
        </w:rPr>
        <w:t>] [</w:t>
      </w:r>
      <w:r w:rsidRPr="00A95653">
        <w:rPr>
          <w:rFonts w:ascii="Arial" w:hAnsi="Arial" w:cs="Arial"/>
          <w:i/>
          <w:iCs/>
        </w:rPr>
        <w:t>mobilná aplikácia/mobilné aplikácie</w:t>
      </w:r>
      <w:r w:rsidRPr="00A95653">
        <w:rPr>
          <w:rFonts w:ascii="Arial" w:hAnsi="Arial" w:cs="Arial"/>
        </w:rPr>
        <w:t>] [</w:t>
      </w:r>
      <w:r w:rsidRPr="00A95653">
        <w:rPr>
          <w:rFonts w:ascii="Arial" w:hAnsi="Arial" w:cs="Arial"/>
          <w:i/>
          <w:iCs/>
        </w:rPr>
        <w:t>je</w:t>
      </w:r>
      <w:r w:rsidRPr="00A95653">
        <w:rPr>
          <w:rFonts w:ascii="Arial" w:hAnsi="Arial" w:cs="Arial"/>
        </w:rPr>
        <w:t>] [</w:t>
      </w:r>
      <w:r w:rsidRPr="00A95653">
        <w:rPr>
          <w:rFonts w:ascii="Arial" w:hAnsi="Arial" w:cs="Arial"/>
          <w:i/>
          <w:iCs/>
        </w:rPr>
        <w:t>sú</w:t>
      </w:r>
      <w:r w:rsidRPr="00A95653">
        <w:rPr>
          <w:rFonts w:ascii="Arial" w:hAnsi="Arial" w:cs="Arial"/>
        </w:rPr>
        <w:t>] v úplnom súlade so zákonom č. 95/2019 Z. z. o informačných technológiách vo verejnej správe a príslušnými vykonávacími predpismi v rozsahu podmienok podľa smernice (EÚ) 2016/2</w:t>
      </w:r>
      <w:del w:id="1753" w:author="Monika MIAZDROVÁ" w:date="2021-03-26T21:14:00Z">
        <w:r w:rsidRPr="00A95653" w:rsidDel="00CB5CC4">
          <w:rPr>
            <w:rFonts w:ascii="Arial" w:hAnsi="Arial" w:cs="Arial"/>
          </w:rPr>
          <w:delText>0</w:delText>
        </w:r>
      </w:del>
      <w:r w:rsidRPr="00A95653">
        <w:rPr>
          <w:rFonts w:ascii="Arial" w:hAnsi="Arial" w:cs="Arial"/>
        </w:rPr>
        <w:t>1</w:t>
      </w:r>
      <w:ins w:id="1754" w:author="Monika MIAZDROVÁ" w:date="2021-03-26T21:14:00Z">
        <w:r w:rsidR="00CB5CC4">
          <w:rPr>
            <w:rFonts w:ascii="Arial" w:hAnsi="Arial" w:cs="Arial"/>
          </w:rPr>
          <w:t>0</w:t>
        </w:r>
      </w:ins>
      <w:r w:rsidRPr="00A95653">
        <w:rPr>
          <w:rFonts w:ascii="Arial" w:hAnsi="Arial" w:cs="Arial"/>
        </w:rPr>
        <w:t>2</w:t>
      </w:r>
      <w:r w:rsidR="00F125AD" w:rsidRPr="00A95653">
        <w:rPr>
          <w:rFonts w:ascii="Arial" w:hAnsi="Arial" w:cs="Arial"/>
        </w:rPr>
        <w:t>.</w:t>
      </w:r>
      <w:r w:rsidR="00884988" w:rsidRPr="00A95653">
        <w:rPr>
          <w:rStyle w:val="Odkaznapoznmkupodiarou"/>
          <w:rFonts w:ascii="Arial" w:hAnsi="Arial" w:cs="Arial"/>
        </w:rPr>
        <w:footnoteReference w:id="19"/>
      </w:r>
    </w:p>
    <w:p w14:paraId="576B2F2C" w14:textId="0EDC4A62" w:rsidR="0015616B" w:rsidRPr="00A95653" w:rsidRDefault="0015616B" w:rsidP="0015616B">
      <w:pPr>
        <w:pStyle w:val="Odsekzoznamu"/>
        <w:numPr>
          <w:ilvl w:val="0"/>
          <w:numId w:val="11"/>
        </w:numPr>
        <w:rPr>
          <w:rFonts w:ascii="Arial" w:hAnsi="Arial" w:cs="Arial"/>
        </w:rPr>
      </w:pPr>
      <w:r w:rsidRPr="00A95653">
        <w:rPr>
          <w:rFonts w:ascii="Arial" w:hAnsi="Arial" w:cs="Arial"/>
        </w:rPr>
        <w:t>[</w:t>
      </w:r>
      <w:r w:rsidRPr="00A95653">
        <w:rPr>
          <w:rFonts w:ascii="Arial" w:hAnsi="Arial" w:cs="Arial"/>
          <w:i/>
          <w:iCs/>
        </w:rPr>
        <w:t>Toto/Táto</w:t>
      </w:r>
      <w:r w:rsidRPr="00A95653">
        <w:rPr>
          <w:rFonts w:ascii="Arial" w:hAnsi="Arial" w:cs="Arial"/>
        </w:rPr>
        <w:t>] [</w:t>
      </w:r>
      <w:r w:rsidRPr="00A95653">
        <w:rPr>
          <w:rFonts w:ascii="Arial" w:hAnsi="Arial" w:cs="Arial"/>
          <w:i/>
          <w:iCs/>
        </w:rPr>
        <w:t>Tieto</w:t>
      </w:r>
      <w:r w:rsidRPr="00A95653">
        <w:rPr>
          <w:rFonts w:ascii="Arial" w:hAnsi="Arial" w:cs="Arial"/>
        </w:rPr>
        <w:t>] [</w:t>
      </w:r>
      <w:r w:rsidRPr="00A95653">
        <w:rPr>
          <w:rFonts w:ascii="Arial" w:hAnsi="Arial" w:cs="Arial"/>
          <w:i/>
          <w:iCs/>
        </w:rPr>
        <w:t>webové sídlo/webové sídla</w:t>
      </w:r>
      <w:r w:rsidRPr="00A95653">
        <w:rPr>
          <w:rFonts w:ascii="Arial" w:hAnsi="Arial" w:cs="Arial"/>
        </w:rPr>
        <w:t>] [</w:t>
      </w:r>
      <w:r w:rsidRPr="00A95653">
        <w:rPr>
          <w:rFonts w:ascii="Arial" w:hAnsi="Arial" w:cs="Arial"/>
          <w:i/>
          <w:iCs/>
        </w:rPr>
        <w:t>mobilná aplikácia/mobilné aplikácie</w:t>
      </w:r>
      <w:r w:rsidRPr="00A95653">
        <w:rPr>
          <w:rFonts w:ascii="Arial" w:hAnsi="Arial" w:cs="Arial"/>
        </w:rPr>
        <w:t>] [</w:t>
      </w:r>
      <w:r w:rsidRPr="00A95653">
        <w:rPr>
          <w:rFonts w:ascii="Arial" w:hAnsi="Arial" w:cs="Arial"/>
          <w:i/>
          <w:iCs/>
        </w:rPr>
        <w:t>je</w:t>
      </w:r>
      <w:r w:rsidRPr="00A95653">
        <w:rPr>
          <w:rFonts w:ascii="Arial" w:hAnsi="Arial" w:cs="Arial"/>
        </w:rPr>
        <w:t>] [</w:t>
      </w:r>
      <w:r w:rsidRPr="00A95653">
        <w:rPr>
          <w:rFonts w:ascii="Arial" w:hAnsi="Arial" w:cs="Arial"/>
          <w:i/>
          <w:iCs/>
        </w:rPr>
        <w:t>sú</w:t>
      </w:r>
      <w:r w:rsidRPr="00A95653">
        <w:rPr>
          <w:rFonts w:ascii="Arial" w:hAnsi="Arial" w:cs="Arial"/>
        </w:rPr>
        <w:t>] v čiastočnom súlade</w:t>
      </w:r>
      <w:r w:rsidR="00BA2888" w:rsidRPr="00A95653">
        <w:rPr>
          <w:rStyle w:val="Odkaznapoznmkupodiarou"/>
          <w:rFonts w:ascii="Arial" w:hAnsi="Arial" w:cs="Arial"/>
        </w:rPr>
        <w:footnoteReference w:id="20"/>
      </w:r>
      <w:r w:rsidRPr="00A95653">
        <w:rPr>
          <w:rFonts w:ascii="Arial" w:hAnsi="Arial" w:cs="Arial"/>
        </w:rPr>
        <w:t xml:space="preserve"> so zákonom č. 95/2019 Z.</w:t>
      </w:r>
      <w:r w:rsidR="001B4980" w:rsidRPr="00A95653">
        <w:rPr>
          <w:rFonts w:ascii="Arial" w:hAnsi="Arial" w:cs="Arial"/>
        </w:rPr>
        <w:t> </w:t>
      </w:r>
      <w:r w:rsidRPr="00A95653">
        <w:rPr>
          <w:rFonts w:ascii="Arial" w:hAnsi="Arial" w:cs="Arial"/>
        </w:rPr>
        <w:t>z. o</w:t>
      </w:r>
      <w:r w:rsidR="001B4980" w:rsidRPr="00A95653">
        <w:rPr>
          <w:rFonts w:ascii="Arial" w:hAnsi="Arial" w:cs="Arial"/>
        </w:rPr>
        <w:t> </w:t>
      </w:r>
      <w:r w:rsidRPr="00A95653">
        <w:rPr>
          <w:rFonts w:ascii="Arial" w:hAnsi="Arial" w:cs="Arial"/>
        </w:rPr>
        <w:t>informačných technológiách vo verejnej správe a príslušnými vykonávacími predpismi v rozsahu podmienok podľa smernice (EÚ) 2016/2</w:t>
      </w:r>
      <w:del w:id="1755" w:author="Monika MIAZDROVÁ" w:date="2021-03-26T21:14:00Z">
        <w:r w:rsidRPr="00A95653" w:rsidDel="00CB5CC4">
          <w:rPr>
            <w:rFonts w:ascii="Arial" w:hAnsi="Arial" w:cs="Arial"/>
          </w:rPr>
          <w:delText>0</w:delText>
        </w:r>
      </w:del>
      <w:r w:rsidRPr="00A95653">
        <w:rPr>
          <w:rFonts w:ascii="Arial" w:hAnsi="Arial" w:cs="Arial"/>
        </w:rPr>
        <w:t>1</w:t>
      </w:r>
      <w:ins w:id="1756" w:author="Monika MIAZDROVÁ" w:date="2021-03-26T21:14:00Z">
        <w:r w:rsidR="00CB5CC4">
          <w:rPr>
            <w:rFonts w:ascii="Arial" w:hAnsi="Arial" w:cs="Arial"/>
          </w:rPr>
          <w:t>0</w:t>
        </w:r>
      </w:ins>
      <w:r w:rsidRPr="00A95653">
        <w:rPr>
          <w:rFonts w:ascii="Arial" w:hAnsi="Arial" w:cs="Arial"/>
        </w:rPr>
        <w:t>2 vzhľadom na [</w:t>
      </w:r>
      <w:r w:rsidRPr="00A95653">
        <w:rPr>
          <w:rFonts w:ascii="Arial" w:hAnsi="Arial" w:cs="Arial"/>
          <w:i/>
          <w:iCs/>
        </w:rPr>
        <w:t>prvky nesúladu</w:t>
      </w:r>
      <w:r w:rsidRPr="00A95653">
        <w:rPr>
          <w:rFonts w:ascii="Arial" w:hAnsi="Arial" w:cs="Arial"/>
        </w:rPr>
        <w:t>] [</w:t>
      </w:r>
      <w:r w:rsidRPr="00A95653">
        <w:rPr>
          <w:rFonts w:ascii="Arial" w:hAnsi="Arial" w:cs="Arial"/>
          <w:i/>
          <w:iCs/>
        </w:rPr>
        <w:t>a/alebo</w:t>
      </w:r>
      <w:r w:rsidRPr="00A95653">
        <w:rPr>
          <w:rFonts w:ascii="Arial" w:hAnsi="Arial" w:cs="Arial"/>
        </w:rPr>
        <w:t>] [</w:t>
      </w:r>
      <w:r w:rsidRPr="00A95653">
        <w:rPr>
          <w:rFonts w:ascii="Arial" w:hAnsi="Arial" w:cs="Arial"/>
          <w:i/>
          <w:iCs/>
        </w:rPr>
        <w:t>výnimky</w:t>
      </w:r>
      <w:r w:rsidRPr="00A95653">
        <w:rPr>
          <w:rFonts w:ascii="Arial" w:hAnsi="Arial" w:cs="Arial"/>
        </w:rPr>
        <w:t>] uvedené nižšie.</w:t>
      </w:r>
      <w:r w:rsidR="00D747DF" w:rsidRPr="00A95653">
        <w:rPr>
          <w:rStyle w:val="Odkaznapoznmkupodiarou"/>
          <w:rFonts w:ascii="Arial" w:hAnsi="Arial" w:cs="Arial"/>
        </w:rPr>
        <w:t xml:space="preserve"> </w:t>
      </w:r>
      <w:r w:rsidR="00D747DF" w:rsidRPr="00A95653">
        <w:rPr>
          <w:rStyle w:val="Odkaznapoznmkupodiarou"/>
          <w:rFonts w:ascii="Arial" w:hAnsi="Arial" w:cs="Arial"/>
        </w:rPr>
        <w:footnoteReference w:id="21"/>
      </w:r>
    </w:p>
    <w:p w14:paraId="082B5B6B" w14:textId="341E45D4" w:rsidR="00695F72" w:rsidRPr="00A95653" w:rsidRDefault="009B7816" w:rsidP="0015616B">
      <w:pPr>
        <w:pStyle w:val="Odsekzoznamu"/>
        <w:numPr>
          <w:ilvl w:val="0"/>
          <w:numId w:val="11"/>
        </w:numPr>
        <w:rPr>
          <w:rFonts w:ascii="Arial" w:hAnsi="Arial" w:cs="Arial"/>
        </w:rPr>
      </w:pPr>
      <w:bookmarkStart w:id="1757" w:name="Stav_súladu_c"/>
      <w:r w:rsidRPr="00A95653">
        <w:rPr>
          <w:rFonts w:ascii="Arial" w:hAnsi="Arial" w:cs="Arial"/>
        </w:rPr>
        <w:t>[</w:t>
      </w:r>
      <w:r w:rsidRPr="00A95653">
        <w:rPr>
          <w:rFonts w:ascii="Arial" w:hAnsi="Arial" w:cs="Arial"/>
          <w:i/>
          <w:iCs/>
        </w:rPr>
        <w:t>Toto/Táto</w:t>
      </w:r>
      <w:r w:rsidRPr="00A95653">
        <w:rPr>
          <w:rFonts w:ascii="Arial" w:hAnsi="Arial" w:cs="Arial"/>
        </w:rPr>
        <w:t>] [</w:t>
      </w:r>
      <w:r w:rsidRPr="00A95653">
        <w:rPr>
          <w:rFonts w:ascii="Arial" w:hAnsi="Arial" w:cs="Arial"/>
          <w:i/>
          <w:iCs/>
        </w:rPr>
        <w:t>Tieto</w:t>
      </w:r>
      <w:r w:rsidRPr="00A95653">
        <w:rPr>
          <w:rFonts w:ascii="Arial" w:hAnsi="Arial" w:cs="Arial"/>
        </w:rPr>
        <w:t>] [</w:t>
      </w:r>
      <w:r w:rsidRPr="00A95653">
        <w:rPr>
          <w:rFonts w:ascii="Arial" w:hAnsi="Arial" w:cs="Arial"/>
          <w:i/>
          <w:iCs/>
        </w:rPr>
        <w:t>webové sídlo/webové sídla</w:t>
      </w:r>
      <w:r w:rsidRPr="00A95653">
        <w:rPr>
          <w:rFonts w:ascii="Arial" w:hAnsi="Arial" w:cs="Arial"/>
        </w:rPr>
        <w:t>] [</w:t>
      </w:r>
      <w:r w:rsidRPr="00A95653">
        <w:rPr>
          <w:rFonts w:ascii="Arial" w:hAnsi="Arial" w:cs="Arial"/>
          <w:i/>
          <w:iCs/>
        </w:rPr>
        <w:t>mobilná aplikácia/mobilné aplikácie</w:t>
      </w:r>
      <w:r w:rsidRPr="00A95653">
        <w:rPr>
          <w:rFonts w:ascii="Arial" w:hAnsi="Arial" w:cs="Arial"/>
        </w:rPr>
        <w:t>] nie [</w:t>
      </w:r>
      <w:r w:rsidRPr="00A95653">
        <w:rPr>
          <w:rFonts w:ascii="Arial" w:hAnsi="Arial" w:cs="Arial"/>
          <w:i/>
          <w:iCs/>
        </w:rPr>
        <w:t>je</w:t>
      </w:r>
      <w:r w:rsidRPr="00A95653">
        <w:rPr>
          <w:rFonts w:ascii="Arial" w:hAnsi="Arial" w:cs="Arial"/>
        </w:rPr>
        <w:t>] [</w:t>
      </w:r>
      <w:r w:rsidRPr="00A95653">
        <w:rPr>
          <w:rFonts w:ascii="Arial" w:hAnsi="Arial" w:cs="Arial"/>
          <w:i/>
          <w:iCs/>
        </w:rPr>
        <w:t>sú</w:t>
      </w:r>
      <w:r w:rsidRPr="00A95653">
        <w:rPr>
          <w:rFonts w:ascii="Arial" w:hAnsi="Arial" w:cs="Arial"/>
        </w:rPr>
        <w:t xml:space="preserve">] </w:t>
      </w:r>
      <w:bookmarkEnd w:id="1757"/>
      <w:r w:rsidRPr="00A95653">
        <w:rPr>
          <w:rFonts w:ascii="Arial" w:hAnsi="Arial" w:cs="Arial"/>
        </w:rPr>
        <w:t xml:space="preserve">v súlade so zákonom č. 95/2019 Z. </w:t>
      </w:r>
      <w:r w:rsidRPr="00A95653">
        <w:rPr>
          <w:rFonts w:ascii="Arial" w:hAnsi="Arial" w:cs="Arial"/>
        </w:rPr>
        <w:lastRenderedPageBreak/>
        <w:t>z. o informačných technológiách vo verejnej správe a príslušnými vykonávacími predpismi v rozsahu podmienok podľa smernice (EÚ) 2016/2</w:t>
      </w:r>
      <w:del w:id="1758" w:author="Monika MIAZDROVÁ" w:date="2021-03-26T21:14:00Z">
        <w:r w:rsidRPr="00A95653" w:rsidDel="00CB5CC4">
          <w:rPr>
            <w:rFonts w:ascii="Arial" w:hAnsi="Arial" w:cs="Arial"/>
          </w:rPr>
          <w:delText>0</w:delText>
        </w:r>
      </w:del>
      <w:r w:rsidRPr="00A95653">
        <w:rPr>
          <w:rFonts w:ascii="Arial" w:hAnsi="Arial" w:cs="Arial"/>
        </w:rPr>
        <w:t>1</w:t>
      </w:r>
      <w:ins w:id="1759" w:author="Monika MIAZDROVÁ" w:date="2021-03-26T21:14:00Z">
        <w:r w:rsidR="00CB5CC4">
          <w:rPr>
            <w:rFonts w:ascii="Arial" w:hAnsi="Arial" w:cs="Arial"/>
          </w:rPr>
          <w:t>0</w:t>
        </w:r>
      </w:ins>
      <w:r w:rsidRPr="00A95653">
        <w:rPr>
          <w:rFonts w:ascii="Arial" w:hAnsi="Arial" w:cs="Arial"/>
        </w:rPr>
        <w:t>2. [</w:t>
      </w:r>
      <w:r w:rsidRPr="00A95653">
        <w:rPr>
          <w:rFonts w:ascii="Arial" w:hAnsi="Arial" w:cs="Arial"/>
          <w:i/>
          <w:iCs/>
        </w:rPr>
        <w:t>Prvky nesúladu</w:t>
      </w:r>
      <w:r w:rsidRPr="00A95653">
        <w:rPr>
          <w:rFonts w:ascii="Arial" w:hAnsi="Arial" w:cs="Arial"/>
        </w:rPr>
        <w:t>] [</w:t>
      </w:r>
      <w:r w:rsidRPr="00A95653">
        <w:rPr>
          <w:rFonts w:ascii="Arial" w:hAnsi="Arial" w:cs="Arial"/>
          <w:i/>
          <w:iCs/>
        </w:rPr>
        <w:t>a/alebo</w:t>
      </w:r>
      <w:r w:rsidRPr="00A95653">
        <w:rPr>
          <w:rFonts w:ascii="Arial" w:hAnsi="Arial" w:cs="Arial"/>
        </w:rPr>
        <w:t>] [</w:t>
      </w:r>
      <w:r w:rsidRPr="00A95653">
        <w:rPr>
          <w:rFonts w:ascii="Arial" w:hAnsi="Arial" w:cs="Arial"/>
          <w:i/>
          <w:iCs/>
        </w:rPr>
        <w:t>výnimky</w:t>
      </w:r>
      <w:r w:rsidRPr="00A95653">
        <w:rPr>
          <w:rFonts w:ascii="Arial" w:hAnsi="Arial" w:cs="Arial"/>
        </w:rPr>
        <w:t>] sú uvedené nižšie.</w:t>
      </w:r>
      <w:r w:rsidR="00961D6A" w:rsidRPr="00A95653">
        <w:rPr>
          <w:rStyle w:val="Odkaznapoznmkupodiarou"/>
          <w:rFonts w:ascii="Arial" w:hAnsi="Arial" w:cs="Arial"/>
        </w:rPr>
        <w:footnoteReference w:id="22"/>
      </w:r>
    </w:p>
    <w:p w14:paraId="57535837" w14:textId="703E337A" w:rsidR="00F514D3" w:rsidRPr="00A95653" w:rsidRDefault="002D3EE8" w:rsidP="002D3EE8">
      <w:pPr>
        <w:pStyle w:val="Nadpis4"/>
        <w:rPr>
          <w:rFonts w:ascii="Arial" w:hAnsi="Arial" w:cs="Arial"/>
        </w:rPr>
      </w:pPr>
      <w:r w:rsidRPr="00A95653">
        <w:rPr>
          <w:rFonts w:ascii="Arial" w:hAnsi="Arial" w:cs="Arial"/>
        </w:rPr>
        <w:t>Neprístupný obsah</w:t>
      </w:r>
      <w:r w:rsidRPr="00A95653">
        <w:rPr>
          <w:rStyle w:val="Odkaznapoznmkupodiarou"/>
          <w:rFonts w:ascii="Arial" w:hAnsi="Arial" w:cs="Arial"/>
        </w:rPr>
        <w:footnoteReference w:id="23"/>
      </w:r>
    </w:p>
    <w:p w14:paraId="4DE19F10" w14:textId="7C9F2294" w:rsidR="00161D16" w:rsidRPr="00A95653" w:rsidRDefault="0042779F" w:rsidP="00161D16">
      <w:pPr>
        <w:rPr>
          <w:rFonts w:ascii="Arial" w:hAnsi="Arial" w:cs="Arial"/>
        </w:rPr>
      </w:pPr>
      <w:r w:rsidRPr="00A95653">
        <w:rPr>
          <w:rFonts w:ascii="Arial" w:hAnsi="Arial" w:cs="Arial"/>
        </w:rPr>
        <w:t>Obsah uvedený nižšie nie je prístupný z týchto dôvodov:</w:t>
      </w:r>
    </w:p>
    <w:p w14:paraId="535DB3CB" w14:textId="77777777" w:rsidR="00AF2B02" w:rsidRPr="00A95653" w:rsidRDefault="00AF2B02" w:rsidP="00A50F47">
      <w:pPr>
        <w:pStyle w:val="Odsekzoznamu"/>
        <w:numPr>
          <w:ilvl w:val="0"/>
          <w:numId w:val="12"/>
        </w:numPr>
        <w:rPr>
          <w:rFonts w:ascii="Arial" w:hAnsi="Arial" w:cs="Arial"/>
        </w:rPr>
      </w:pPr>
    </w:p>
    <w:p w14:paraId="1AE7E15B" w14:textId="0869A0A6" w:rsidR="006E6D65" w:rsidRPr="00A95653" w:rsidRDefault="00951B09" w:rsidP="00AF2B02">
      <w:pPr>
        <w:pStyle w:val="Odsekzoznamu"/>
        <w:numPr>
          <w:ilvl w:val="1"/>
          <w:numId w:val="12"/>
        </w:numPr>
        <w:rPr>
          <w:rFonts w:ascii="Arial" w:hAnsi="Arial" w:cs="Arial"/>
        </w:rPr>
      </w:pPr>
      <w:r w:rsidRPr="00A95653">
        <w:rPr>
          <w:rFonts w:ascii="Arial" w:hAnsi="Arial" w:cs="Arial"/>
        </w:rPr>
        <w:t>Nesúlad so smernicou (EÚ) 2016/2</w:t>
      </w:r>
      <w:del w:id="1760" w:author="Monika MIAZDROVÁ" w:date="2021-03-26T21:14:00Z">
        <w:r w:rsidRPr="00A95653" w:rsidDel="00CB5CC4">
          <w:rPr>
            <w:rFonts w:ascii="Arial" w:hAnsi="Arial" w:cs="Arial"/>
          </w:rPr>
          <w:delText>0</w:delText>
        </w:r>
      </w:del>
      <w:r w:rsidRPr="00A95653">
        <w:rPr>
          <w:rFonts w:ascii="Arial" w:hAnsi="Arial" w:cs="Arial"/>
        </w:rPr>
        <w:t>1</w:t>
      </w:r>
      <w:ins w:id="1761" w:author="Monika MIAZDROVÁ" w:date="2021-03-26T21:14:00Z">
        <w:r w:rsidR="00CB5CC4">
          <w:rPr>
            <w:rFonts w:ascii="Arial" w:hAnsi="Arial" w:cs="Arial"/>
          </w:rPr>
          <w:t>0</w:t>
        </w:r>
      </w:ins>
      <w:r w:rsidRPr="00A95653">
        <w:rPr>
          <w:rFonts w:ascii="Arial" w:hAnsi="Arial" w:cs="Arial"/>
        </w:rPr>
        <w:t>2 o prístupnosti webových sídel a mobilných aplikácií subjektov verejného sektora:</w:t>
      </w:r>
      <w:r w:rsidR="000347E1" w:rsidRPr="00A95653">
        <w:rPr>
          <w:rFonts w:ascii="Arial" w:hAnsi="Arial" w:cs="Arial"/>
        </w:rPr>
        <w:br/>
      </w:r>
      <w:r w:rsidR="00ED1841" w:rsidRPr="00A95653">
        <w:rPr>
          <w:rFonts w:ascii="Arial" w:hAnsi="Arial" w:cs="Arial"/>
        </w:rPr>
        <w:t>[</w:t>
      </w:r>
      <w:r w:rsidR="00ED1841" w:rsidRPr="00A95653">
        <w:rPr>
          <w:rFonts w:ascii="Arial" w:hAnsi="Arial" w:cs="Arial"/>
          <w:i/>
          <w:iCs/>
        </w:rPr>
        <w:t>Uveďte zoznam prvkov nesúladu webového sídla (sídel)/mobilnej aplikácie (aplikácií) a/alebo, opíšte, ktoré časti/obsah/funkcie ešte nie sú v súlade</w:t>
      </w:r>
      <w:r w:rsidR="00ED1841" w:rsidRPr="00A95653">
        <w:rPr>
          <w:rFonts w:ascii="Arial" w:hAnsi="Arial" w:cs="Arial"/>
        </w:rPr>
        <w:t>]</w:t>
      </w:r>
    </w:p>
    <w:p w14:paraId="6CC9BC54" w14:textId="2C959FCC" w:rsidR="00BE78BE" w:rsidRPr="00A95653" w:rsidRDefault="00DB215F" w:rsidP="00AF2B02">
      <w:pPr>
        <w:pStyle w:val="Odsekzoznamu"/>
        <w:numPr>
          <w:ilvl w:val="1"/>
          <w:numId w:val="12"/>
        </w:numPr>
        <w:rPr>
          <w:rFonts w:ascii="Arial" w:hAnsi="Arial" w:cs="Arial"/>
        </w:rPr>
      </w:pPr>
      <w:r w:rsidRPr="00A95653">
        <w:rPr>
          <w:rFonts w:ascii="Arial" w:hAnsi="Arial" w:cs="Arial"/>
        </w:rPr>
        <w:t>Nesúlad so slovenskými všeobecne záväznými právnymi predpismi, upravujúcimi štandardy týkajúce sa prístupnosti webových sídel a mobilných aplikácii</w:t>
      </w:r>
      <w:r w:rsidR="00E70AA0" w:rsidRPr="00A95653">
        <w:rPr>
          <w:rFonts w:ascii="Arial" w:hAnsi="Arial" w:cs="Arial"/>
        </w:rPr>
        <w:t>:</w:t>
      </w:r>
      <w:r w:rsidR="00701137" w:rsidRPr="00A95653">
        <w:rPr>
          <w:rFonts w:ascii="Arial" w:hAnsi="Arial" w:cs="Arial"/>
        </w:rPr>
        <w:br/>
        <w:t>[</w:t>
      </w:r>
      <w:r w:rsidR="00BB340C" w:rsidRPr="00A95653">
        <w:rPr>
          <w:rFonts w:ascii="Arial" w:hAnsi="Arial" w:cs="Arial"/>
          <w:i/>
          <w:iCs/>
        </w:rPr>
        <w:t>Uveďte zoznam prvkov nesúladu webového sídla (sídel)/mobilnej aplikácie (aplikácií) a/alebo, opíšte, ktoré časti/obsah/funkcie ešte nie sú v súlade</w:t>
      </w:r>
      <w:r w:rsidR="00701137" w:rsidRPr="00A95653">
        <w:rPr>
          <w:rFonts w:ascii="Arial" w:hAnsi="Arial" w:cs="Arial"/>
        </w:rPr>
        <w:t>]</w:t>
      </w:r>
      <w:r w:rsidR="00145B03" w:rsidRPr="00A95653">
        <w:rPr>
          <w:rStyle w:val="Odkaznapoznmkupodiarou"/>
          <w:rFonts w:ascii="Arial" w:hAnsi="Arial" w:cs="Arial"/>
        </w:rPr>
        <w:footnoteReference w:id="24"/>
      </w:r>
    </w:p>
    <w:p w14:paraId="3AE6B8FF" w14:textId="74DB4946" w:rsidR="00075367" w:rsidRPr="00A95653" w:rsidRDefault="0099062A" w:rsidP="00A50F47">
      <w:pPr>
        <w:pStyle w:val="Odsekzoznamu"/>
        <w:numPr>
          <w:ilvl w:val="0"/>
          <w:numId w:val="12"/>
        </w:numPr>
        <w:rPr>
          <w:rFonts w:ascii="Arial" w:hAnsi="Arial" w:cs="Arial"/>
        </w:rPr>
      </w:pPr>
      <w:r w:rsidRPr="00A95653">
        <w:rPr>
          <w:rFonts w:ascii="Arial" w:hAnsi="Arial" w:cs="Arial"/>
        </w:rPr>
        <w:t>neprimerané zaťaženie</w:t>
      </w:r>
      <w:r w:rsidR="004C4F71" w:rsidRPr="00A95653">
        <w:rPr>
          <w:rFonts w:ascii="Arial" w:hAnsi="Arial" w:cs="Arial"/>
        </w:rPr>
        <w:br/>
        <w:t>[</w:t>
      </w:r>
      <w:r w:rsidR="004C4F71" w:rsidRPr="00A95653">
        <w:rPr>
          <w:rFonts w:ascii="Arial" w:hAnsi="Arial" w:cs="Arial"/>
          <w:i/>
          <w:iCs/>
        </w:rPr>
        <w:t xml:space="preserve">Uveďte zoznam neprístupných častí/obsahu/funkcií, na ktoré sa dočasne uplatňuje výnimka z dôvodu neprimeraného zaťaženia v zmysle článku 5 </w:t>
      </w:r>
      <w:hyperlink r:id="rId32" w:history="1">
        <w:r w:rsidR="004C4F71" w:rsidRPr="00A95653">
          <w:rPr>
            <w:rStyle w:val="Hypertextovprepojenie"/>
            <w:rFonts w:ascii="Arial" w:hAnsi="Arial" w:cs="Arial"/>
            <w:i/>
            <w:iCs/>
          </w:rPr>
          <w:t>smernice (EÚ) 2016/2102</w:t>
        </w:r>
      </w:hyperlink>
      <w:r w:rsidR="004C4F71" w:rsidRPr="00A95653">
        <w:rPr>
          <w:rFonts w:ascii="Arial" w:hAnsi="Arial" w:cs="Arial"/>
        </w:rPr>
        <w:t>]</w:t>
      </w:r>
    </w:p>
    <w:p w14:paraId="4E0EE101" w14:textId="055DFD85" w:rsidR="000A3031" w:rsidRPr="00A95653" w:rsidRDefault="004F708B" w:rsidP="00A50F47">
      <w:pPr>
        <w:pStyle w:val="Odsekzoznamu"/>
        <w:numPr>
          <w:ilvl w:val="0"/>
          <w:numId w:val="12"/>
        </w:numPr>
        <w:rPr>
          <w:rFonts w:ascii="Arial" w:hAnsi="Arial" w:cs="Arial"/>
        </w:rPr>
      </w:pPr>
      <w:r w:rsidRPr="00A95653">
        <w:rPr>
          <w:rFonts w:ascii="Arial" w:hAnsi="Arial" w:cs="Arial"/>
        </w:rPr>
        <w:t>obsah nespadá do rozsahu pôsobnosti platných predpisov</w:t>
      </w:r>
      <w:r w:rsidRPr="00A95653">
        <w:rPr>
          <w:rFonts w:ascii="Arial" w:hAnsi="Arial" w:cs="Arial"/>
        </w:rPr>
        <w:br/>
      </w:r>
      <w:r w:rsidR="00E5574D" w:rsidRPr="00A95653">
        <w:rPr>
          <w:rFonts w:ascii="Arial" w:hAnsi="Arial" w:cs="Arial"/>
        </w:rPr>
        <w:t>[</w:t>
      </w:r>
      <w:r w:rsidR="00E5574D" w:rsidRPr="00A95653">
        <w:rPr>
          <w:rFonts w:ascii="Arial" w:hAnsi="Arial" w:cs="Arial"/>
          <w:i/>
          <w:iCs/>
        </w:rPr>
        <w:t>Uveďte zoznam neprístupných častí/obsahu/funkcií, ktoré nespadajú do rozsahu pôsobnosti platnej legislatívy</w:t>
      </w:r>
      <w:r w:rsidR="00E5574D" w:rsidRPr="00A95653">
        <w:rPr>
          <w:rFonts w:ascii="Arial" w:hAnsi="Arial" w:cs="Arial"/>
        </w:rPr>
        <w:t>]</w:t>
      </w:r>
    </w:p>
    <w:p w14:paraId="51E9B76F" w14:textId="2C1B4A21" w:rsidR="00BE77D0" w:rsidRPr="00A95653" w:rsidRDefault="003B23B2" w:rsidP="00BE77D0">
      <w:pPr>
        <w:rPr>
          <w:rFonts w:ascii="Arial" w:hAnsi="Arial" w:cs="Arial"/>
        </w:rPr>
      </w:pPr>
      <w:r w:rsidRPr="00A95653">
        <w:rPr>
          <w:rFonts w:ascii="Arial" w:hAnsi="Arial" w:cs="Arial"/>
        </w:rPr>
        <w:lastRenderedPageBreak/>
        <w:t>[</w:t>
      </w:r>
      <w:r w:rsidRPr="00A95653">
        <w:rPr>
          <w:rFonts w:ascii="Arial" w:hAnsi="Arial" w:cs="Arial"/>
          <w:i/>
          <w:iCs/>
        </w:rPr>
        <w:t>Uveďte prípadné prístupné alternatívy</w:t>
      </w:r>
      <w:r w:rsidRPr="00A95653">
        <w:rPr>
          <w:rFonts w:ascii="Arial" w:hAnsi="Arial" w:cs="Arial"/>
        </w:rPr>
        <w:t>]</w:t>
      </w:r>
    </w:p>
    <w:p w14:paraId="172BBF92" w14:textId="4B5E47BB" w:rsidR="00075B06" w:rsidRPr="00A95653" w:rsidRDefault="008904D5" w:rsidP="007F75B8">
      <w:pPr>
        <w:pStyle w:val="Nadpis4"/>
        <w:rPr>
          <w:rFonts w:ascii="Arial" w:hAnsi="Arial" w:cs="Arial"/>
        </w:rPr>
      </w:pPr>
      <w:r w:rsidRPr="00A95653">
        <w:rPr>
          <w:rFonts w:ascii="Arial" w:hAnsi="Arial" w:cs="Arial"/>
        </w:rPr>
        <w:t>Vypracovanie tohto vyhlásenia o</w:t>
      </w:r>
      <w:r w:rsidR="007F75B8" w:rsidRPr="00A95653">
        <w:rPr>
          <w:rFonts w:ascii="Arial" w:hAnsi="Arial" w:cs="Arial"/>
        </w:rPr>
        <w:t> </w:t>
      </w:r>
      <w:r w:rsidRPr="00A95653">
        <w:rPr>
          <w:rFonts w:ascii="Arial" w:hAnsi="Arial" w:cs="Arial"/>
        </w:rPr>
        <w:t>prístupnosti</w:t>
      </w:r>
    </w:p>
    <w:p w14:paraId="4C525D92" w14:textId="507E6C81" w:rsidR="007F75B8" w:rsidRPr="00A95653" w:rsidRDefault="00C01630" w:rsidP="007F75B8">
      <w:pPr>
        <w:rPr>
          <w:rFonts w:ascii="Arial" w:hAnsi="Arial" w:cs="Arial"/>
        </w:rPr>
      </w:pPr>
      <w:r w:rsidRPr="00A95653">
        <w:rPr>
          <w:rFonts w:ascii="Arial" w:hAnsi="Arial" w:cs="Arial"/>
        </w:rPr>
        <w:t xml:space="preserve">Toto vyhlásenie bolo vypracované </w:t>
      </w:r>
      <w:bookmarkStart w:id="1762" w:name="Datum_vypracovania_vyhlasenia"/>
      <w:r w:rsidRPr="00A95653">
        <w:rPr>
          <w:rFonts w:ascii="Arial" w:hAnsi="Arial" w:cs="Arial"/>
        </w:rPr>
        <w:t>[</w:t>
      </w:r>
      <w:r w:rsidRPr="00A95653">
        <w:rPr>
          <w:rFonts w:ascii="Arial" w:hAnsi="Arial" w:cs="Arial"/>
          <w:i/>
          <w:iCs/>
        </w:rPr>
        <w:t>dátum</w:t>
      </w:r>
      <w:r w:rsidRPr="00A95653">
        <w:rPr>
          <w:rFonts w:ascii="Arial" w:hAnsi="Arial" w:cs="Arial"/>
        </w:rPr>
        <w:t>]</w:t>
      </w:r>
      <w:bookmarkEnd w:id="1762"/>
      <w:r w:rsidRPr="00A95653">
        <w:rPr>
          <w:rStyle w:val="Odkaznapoznmkupodiarou"/>
          <w:rFonts w:ascii="Arial" w:hAnsi="Arial" w:cs="Arial"/>
        </w:rPr>
        <w:footnoteReference w:id="25"/>
      </w:r>
      <w:r w:rsidR="00AF44D1" w:rsidRPr="00A95653">
        <w:rPr>
          <w:rFonts w:ascii="Arial" w:hAnsi="Arial" w:cs="Arial"/>
        </w:rPr>
        <w:t>.</w:t>
      </w:r>
    </w:p>
    <w:p w14:paraId="00A05E63" w14:textId="4881E669" w:rsidR="00FB4579" w:rsidRPr="00A95653" w:rsidRDefault="00FB4579" w:rsidP="007F75B8">
      <w:pPr>
        <w:rPr>
          <w:rFonts w:ascii="Arial" w:hAnsi="Arial" w:cs="Arial"/>
        </w:rPr>
      </w:pPr>
      <w:r w:rsidRPr="00A95653">
        <w:rPr>
          <w:rFonts w:ascii="Arial" w:hAnsi="Arial" w:cs="Arial"/>
        </w:rPr>
        <w:t>[</w:t>
      </w:r>
      <w:bookmarkStart w:id="1763" w:name="Metoda_vypracovania"/>
      <w:r w:rsidRPr="00A95653">
        <w:rPr>
          <w:rFonts w:ascii="Arial" w:hAnsi="Arial" w:cs="Arial"/>
          <w:i/>
          <w:iCs/>
        </w:rPr>
        <w:t xml:space="preserve">Uveďte metódu vypracovania vyhlásenia (pozri </w:t>
      </w:r>
      <w:hyperlink r:id="rId33" w:tooltip="Stlačte klávesu Ctrl a zároveň kliknite pre zobrazenie Vykonávacieho rozhodnutia komisie (EÚ) 2018/1523" w:history="1">
        <w:r w:rsidRPr="00A95653">
          <w:rPr>
            <w:rStyle w:val="Hypertextovprepojenie"/>
            <w:rFonts w:ascii="Arial" w:hAnsi="Arial" w:cs="Arial"/>
            <w:i/>
            <w:iCs/>
          </w:rPr>
          <w:t>článok 3 ods. 1 vykonávacieho rozhodnutia Komisie (EÚ) 2018/1523)</w:t>
        </w:r>
      </w:hyperlink>
      <w:r w:rsidRPr="00A95653">
        <w:rPr>
          <w:rFonts w:ascii="Arial" w:hAnsi="Arial" w:cs="Arial"/>
          <w:u w:val="single"/>
        </w:rPr>
        <w:t>]</w:t>
      </w:r>
      <w:bookmarkEnd w:id="1763"/>
    </w:p>
    <w:p w14:paraId="79AD1783" w14:textId="01335706" w:rsidR="00343C33" w:rsidRPr="00A95653" w:rsidRDefault="00321C4B" w:rsidP="007F75B8">
      <w:pPr>
        <w:rPr>
          <w:rFonts w:ascii="Arial" w:hAnsi="Arial" w:cs="Arial"/>
          <w:lang w:val="en-US"/>
        </w:rPr>
      </w:pPr>
      <w:r w:rsidRPr="00A95653">
        <w:rPr>
          <w:rFonts w:ascii="Arial" w:hAnsi="Arial" w:cs="Arial"/>
        </w:rPr>
        <w:t>Vyhodnotenie súladu [</w:t>
      </w:r>
      <w:r w:rsidRPr="00A95653">
        <w:rPr>
          <w:rFonts w:ascii="Arial" w:hAnsi="Arial" w:cs="Arial"/>
          <w:i/>
          <w:iCs/>
        </w:rPr>
        <w:t>webového sídla/ webových sídel</w:t>
      </w:r>
      <w:r w:rsidRPr="00A95653">
        <w:rPr>
          <w:rFonts w:ascii="Arial" w:hAnsi="Arial" w:cs="Arial"/>
        </w:rPr>
        <w:t>] [</w:t>
      </w:r>
      <w:r w:rsidRPr="00A95653">
        <w:rPr>
          <w:rFonts w:ascii="Arial" w:hAnsi="Arial" w:cs="Arial"/>
          <w:i/>
          <w:iCs/>
        </w:rPr>
        <w:t>a</w:t>
      </w:r>
      <w:r w:rsidRPr="00A95653">
        <w:rPr>
          <w:rFonts w:ascii="Arial" w:hAnsi="Arial" w:cs="Arial"/>
        </w:rPr>
        <w:t>] [</w:t>
      </w:r>
      <w:r w:rsidRPr="00A95653">
        <w:rPr>
          <w:rFonts w:ascii="Arial" w:hAnsi="Arial" w:cs="Arial"/>
          <w:i/>
          <w:iCs/>
        </w:rPr>
        <w:t>mobilnej aplikácie/ mobilných aplikácií</w:t>
      </w:r>
      <w:r w:rsidRPr="00A95653">
        <w:rPr>
          <w:rFonts w:ascii="Arial" w:hAnsi="Arial" w:cs="Arial"/>
        </w:rPr>
        <w:t>] s požiadavkami zákona č. 95/2019 Z. z. o informačných technológiách vo verejnej správe a príslušnými vykonávacími predpismi v rozsahu podmienok podľa smernice (EÚ) 2016/2</w:t>
      </w:r>
      <w:del w:id="1764" w:author="Monika MIAZDROVÁ" w:date="2021-03-26T21:14:00Z">
        <w:r w:rsidRPr="00A95653" w:rsidDel="00CB5CC4">
          <w:rPr>
            <w:rFonts w:ascii="Arial" w:hAnsi="Arial" w:cs="Arial"/>
          </w:rPr>
          <w:delText>0</w:delText>
        </w:r>
      </w:del>
      <w:r w:rsidRPr="00A95653">
        <w:rPr>
          <w:rFonts w:ascii="Arial" w:hAnsi="Arial" w:cs="Arial"/>
        </w:rPr>
        <w:t>1</w:t>
      </w:r>
      <w:ins w:id="1765" w:author="Monika MIAZDROVÁ" w:date="2021-03-26T21:14:00Z">
        <w:r w:rsidR="00CB5CC4">
          <w:rPr>
            <w:rFonts w:ascii="Arial" w:hAnsi="Arial" w:cs="Arial"/>
          </w:rPr>
          <w:t>0</w:t>
        </w:r>
      </w:ins>
      <w:r w:rsidRPr="00A95653">
        <w:rPr>
          <w:rFonts w:ascii="Arial" w:hAnsi="Arial" w:cs="Arial"/>
        </w:rPr>
        <w:t>2 bolo vykonané</w:t>
      </w:r>
      <w:r w:rsidR="00A96B4E" w:rsidRPr="00A95653">
        <w:rPr>
          <w:rFonts w:ascii="Arial" w:hAnsi="Arial" w:cs="Arial"/>
        </w:rPr>
        <w:t>:</w:t>
      </w:r>
      <w:r w:rsidR="009235BF" w:rsidRPr="00A95653">
        <w:rPr>
          <w:rFonts w:ascii="Arial" w:hAnsi="Arial" w:cs="Arial"/>
        </w:rPr>
        <w:t xml:space="preserve"> </w:t>
      </w:r>
      <w:r w:rsidR="009235BF" w:rsidRPr="00A95653">
        <w:rPr>
          <w:rFonts w:ascii="Arial" w:hAnsi="Arial" w:cs="Arial"/>
          <w:lang w:val="en-US"/>
        </w:rPr>
        <w:t>[</w:t>
      </w:r>
    </w:p>
    <w:p w14:paraId="580A7FD0" w14:textId="41B0D06D" w:rsidR="00AF44D1" w:rsidRPr="00A95653" w:rsidRDefault="009235BF" w:rsidP="00A50F47">
      <w:pPr>
        <w:pStyle w:val="Odsekzoznamu"/>
        <w:numPr>
          <w:ilvl w:val="0"/>
          <w:numId w:val="13"/>
        </w:numPr>
        <w:rPr>
          <w:rFonts w:ascii="Arial" w:hAnsi="Arial" w:cs="Arial"/>
          <w:i/>
          <w:iCs/>
        </w:rPr>
      </w:pPr>
      <w:r w:rsidRPr="00A95653">
        <w:rPr>
          <w:rFonts w:ascii="Arial" w:hAnsi="Arial" w:cs="Arial"/>
          <w:i/>
          <w:iCs/>
        </w:rPr>
        <w:t>samohodnotením</w:t>
      </w:r>
    </w:p>
    <w:p w14:paraId="27BFB9E5" w14:textId="3E3D3318" w:rsidR="00654E63" w:rsidRPr="00A95653" w:rsidRDefault="00176A91" w:rsidP="00A50F47">
      <w:pPr>
        <w:pStyle w:val="Odsekzoznamu"/>
        <w:numPr>
          <w:ilvl w:val="0"/>
          <w:numId w:val="13"/>
        </w:numPr>
        <w:rPr>
          <w:rFonts w:ascii="Arial" w:hAnsi="Arial" w:cs="Arial"/>
          <w:i/>
          <w:iCs/>
        </w:rPr>
      </w:pPr>
      <w:r w:rsidRPr="00A95653">
        <w:rPr>
          <w:rFonts w:ascii="Arial" w:hAnsi="Arial" w:cs="Arial"/>
          <w:i/>
          <w:iCs/>
        </w:rPr>
        <w:t>posúdené treťou stranou, napr. osvedčenie</w:t>
      </w:r>
    </w:p>
    <w:p w14:paraId="5B07144B" w14:textId="6B7DB8A9" w:rsidR="005F7C15" w:rsidRPr="00A95653" w:rsidRDefault="00122620" w:rsidP="00A50F47">
      <w:pPr>
        <w:pStyle w:val="Odsekzoznamu"/>
        <w:numPr>
          <w:ilvl w:val="0"/>
          <w:numId w:val="13"/>
        </w:numPr>
        <w:rPr>
          <w:rFonts w:ascii="Arial" w:hAnsi="Arial" w:cs="Arial"/>
          <w:i/>
          <w:iCs/>
        </w:rPr>
      </w:pPr>
      <w:r w:rsidRPr="00A95653">
        <w:rPr>
          <w:rFonts w:ascii="Arial" w:hAnsi="Arial" w:cs="Arial"/>
          <w:i/>
          <w:iCs/>
        </w:rPr>
        <w:t>akékoľvek iné opatrenia, ktoré členské štáty považujú za primerané a ktoré poskytujú rovnakú záruku, že tvrdenia uvedené vo vyhlásení sú presné]</w:t>
      </w:r>
    </w:p>
    <w:p w14:paraId="5D83CF6E" w14:textId="5249B648" w:rsidR="00654E63" w:rsidRPr="00A95653" w:rsidRDefault="00E54416" w:rsidP="00EE63AE">
      <w:pPr>
        <w:rPr>
          <w:rFonts w:ascii="Arial" w:hAnsi="Arial" w:cs="Arial"/>
        </w:rPr>
      </w:pPr>
      <w:r w:rsidRPr="00A95653">
        <w:rPr>
          <w:rFonts w:ascii="Arial" w:hAnsi="Arial" w:cs="Arial"/>
        </w:rPr>
        <w:t>Vyhlásenie bolo naposledy skontrolované [</w:t>
      </w:r>
      <w:r w:rsidRPr="00A95653">
        <w:rPr>
          <w:rFonts w:ascii="Arial" w:hAnsi="Arial" w:cs="Arial"/>
          <w:i/>
          <w:iCs/>
        </w:rPr>
        <w:t>uveďte dátum poslednej revízie</w:t>
      </w:r>
      <w:r w:rsidRPr="00A95653">
        <w:rPr>
          <w:rFonts w:ascii="Arial" w:hAnsi="Arial" w:cs="Arial"/>
        </w:rPr>
        <w:t>].</w:t>
      </w:r>
      <w:r w:rsidR="005F6AB4" w:rsidRPr="00A95653">
        <w:rPr>
          <w:rStyle w:val="Odkaznapoznmkupodiarou"/>
          <w:rFonts w:ascii="Arial" w:hAnsi="Arial" w:cs="Arial"/>
        </w:rPr>
        <w:footnoteReference w:id="26"/>
      </w:r>
    </w:p>
    <w:p w14:paraId="70E2C643" w14:textId="47263EB7" w:rsidR="00567B2E" w:rsidRPr="00A95653" w:rsidRDefault="000E1FA0" w:rsidP="000E1FA0">
      <w:pPr>
        <w:pStyle w:val="Nadpis4"/>
        <w:rPr>
          <w:rFonts w:ascii="Arial" w:hAnsi="Arial" w:cs="Arial"/>
        </w:rPr>
      </w:pPr>
      <w:r w:rsidRPr="00A95653">
        <w:rPr>
          <w:rFonts w:ascii="Arial" w:hAnsi="Arial" w:cs="Arial"/>
        </w:rPr>
        <w:t>Spätná väzba a kontaktné informácie</w:t>
      </w:r>
    </w:p>
    <w:p w14:paraId="2140BE16" w14:textId="35E71CC1" w:rsidR="000E1FA0" w:rsidRPr="00A95653" w:rsidRDefault="00B00C36" w:rsidP="000E1FA0">
      <w:pPr>
        <w:rPr>
          <w:rFonts w:ascii="Arial" w:hAnsi="Arial" w:cs="Arial"/>
          <w:i/>
          <w:iCs/>
        </w:rPr>
      </w:pPr>
      <w:r w:rsidRPr="00A95653">
        <w:rPr>
          <w:rFonts w:ascii="Arial" w:hAnsi="Arial" w:cs="Arial"/>
          <w:i/>
          <w:iCs/>
        </w:rPr>
        <w:t>[Opíšte mechanizmus spätnej väzby a uveďte odkaz na tento mechanizmus, ktorý sa má použiť na upovedomenie daného subjektu verejného sektora o problémoch z hľadiska súladu a na vyžiadanie informácií a obsahu, ktoré sú vyňaté z rozsahu pôsobnosti smernice].</w:t>
      </w:r>
    </w:p>
    <w:p w14:paraId="7E46DE2C" w14:textId="726DCA69" w:rsidR="00B00C36" w:rsidRPr="00A95653" w:rsidRDefault="00B05CB9" w:rsidP="000E1FA0">
      <w:pPr>
        <w:rPr>
          <w:rFonts w:ascii="Arial" w:hAnsi="Arial" w:cs="Arial"/>
          <w:i/>
          <w:iCs/>
        </w:rPr>
      </w:pPr>
      <w:r w:rsidRPr="00A95653">
        <w:rPr>
          <w:rFonts w:ascii="Arial" w:hAnsi="Arial" w:cs="Arial"/>
          <w:i/>
          <w:iCs/>
        </w:rPr>
        <w:t>[Uveďte kontaktné informácie príslušných subjektov/útvarov/osôb, ktoré sú zodpovedné za prístupnosť a za spracovanie žiadostí zasielaných v rámci mechanizmu spätnej väzby]</w:t>
      </w:r>
    </w:p>
    <w:p w14:paraId="78FB16C7" w14:textId="26BCBE5C" w:rsidR="00B05CB9" w:rsidRPr="00A95653" w:rsidRDefault="00335BED" w:rsidP="00335BED">
      <w:pPr>
        <w:pStyle w:val="Nadpis4"/>
        <w:rPr>
          <w:rFonts w:ascii="Arial" w:hAnsi="Arial" w:cs="Arial"/>
        </w:rPr>
      </w:pPr>
      <w:proofErr w:type="spellStart"/>
      <w:r w:rsidRPr="00A95653">
        <w:rPr>
          <w:rFonts w:ascii="Arial" w:hAnsi="Arial" w:cs="Arial"/>
        </w:rPr>
        <w:lastRenderedPageBreak/>
        <w:t>Vynucovacie</w:t>
      </w:r>
      <w:proofErr w:type="spellEnd"/>
      <w:r w:rsidRPr="00A95653">
        <w:rPr>
          <w:rFonts w:ascii="Arial" w:hAnsi="Arial" w:cs="Arial"/>
        </w:rPr>
        <w:t xml:space="preserve"> konanie</w:t>
      </w:r>
    </w:p>
    <w:p w14:paraId="4889620F" w14:textId="06BC5EBF" w:rsidR="00C26235" w:rsidRPr="00A95653" w:rsidRDefault="00C26235" w:rsidP="00A224FF">
      <w:pPr>
        <w:rPr>
          <w:rFonts w:ascii="Arial" w:hAnsi="Arial" w:cs="Arial"/>
        </w:rPr>
      </w:pPr>
      <w:r w:rsidRPr="00A95653">
        <w:rPr>
          <w:rFonts w:ascii="Arial" w:hAnsi="Arial" w:cs="Arial"/>
        </w:rPr>
        <w:t xml:space="preserve">V prípade neuspokojivých odpovedí na podnety alebo žiadosti zaslané v rámci spätnej väzby subjektu verejného sektora zaslané v súlade s </w:t>
      </w:r>
      <w:r w:rsidR="001F48E3">
        <w:fldChar w:fldCharType="begin"/>
      </w:r>
      <w:r w:rsidR="001F48E3">
        <w:instrText xml:space="preserve"> HYPERLINK "https://eur-lex.europa.eu/legal-content/SK/TXT/?uri=uriserv:OJ.L_.2016.327.01.0001.01.SLK&amp;toc=OJ:L:2016:327:TOC" \o "Stlačte klávesu Ctrl a zároveň kliknite pre zobrazenie Smernice EU" </w:instrText>
      </w:r>
      <w:r w:rsidR="001F48E3">
        <w:fldChar w:fldCharType="separate"/>
      </w:r>
      <w:r w:rsidRPr="00A95653">
        <w:rPr>
          <w:rStyle w:val="Hypertextovprepojenie"/>
          <w:rFonts w:ascii="Arial" w:hAnsi="Arial" w:cs="Arial"/>
        </w:rPr>
        <w:t>čl.</w:t>
      </w:r>
      <w:r w:rsidR="002D5AEF" w:rsidRPr="00A95653">
        <w:rPr>
          <w:rStyle w:val="Hypertextovprepojenie"/>
          <w:rFonts w:ascii="Arial" w:hAnsi="Arial" w:cs="Arial"/>
        </w:rPr>
        <w:t> </w:t>
      </w:r>
      <w:r w:rsidRPr="00A95653">
        <w:rPr>
          <w:rStyle w:val="Hypertextovprepojenie"/>
          <w:rFonts w:ascii="Arial" w:hAnsi="Arial" w:cs="Arial"/>
        </w:rPr>
        <w:t>7 ods.</w:t>
      </w:r>
      <w:r w:rsidR="002D5AEF" w:rsidRPr="00A95653">
        <w:rPr>
          <w:rStyle w:val="Hypertextovprepojenie"/>
          <w:rFonts w:ascii="Arial" w:hAnsi="Arial" w:cs="Arial"/>
        </w:rPr>
        <w:t> </w:t>
      </w:r>
      <w:r w:rsidRPr="00A95653">
        <w:rPr>
          <w:rStyle w:val="Hypertextovprepojenie"/>
          <w:rFonts w:ascii="Arial" w:hAnsi="Arial" w:cs="Arial"/>
        </w:rPr>
        <w:t>1 písm.</w:t>
      </w:r>
      <w:r w:rsidR="002D5AEF" w:rsidRPr="00A95653">
        <w:rPr>
          <w:rStyle w:val="Hypertextovprepojenie"/>
          <w:rFonts w:ascii="Arial" w:hAnsi="Arial" w:cs="Arial"/>
        </w:rPr>
        <w:t> </w:t>
      </w:r>
      <w:r w:rsidRPr="00A95653">
        <w:rPr>
          <w:rStyle w:val="Hypertextovprepojenie"/>
          <w:rFonts w:ascii="Arial" w:hAnsi="Arial" w:cs="Arial"/>
        </w:rPr>
        <w:t xml:space="preserve">b) smernice </w:t>
      </w:r>
      <w:r w:rsidR="00CE012A" w:rsidRPr="00A95653">
        <w:rPr>
          <w:rStyle w:val="Hypertextovprepojenie"/>
          <w:rFonts w:ascii="Arial" w:hAnsi="Arial" w:cs="Arial"/>
        </w:rPr>
        <w:t>(EÚ) 2016/2</w:t>
      </w:r>
      <w:del w:id="1766" w:author="Monika MIAZDROVÁ" w:date="2021-03-26T21:15:00Z">
        <w:r w:rsidR="00CE012A" w:rsidRPr="00A95653" w:rsidDel="00CB5CC4">
          <w:rPr>
            <w:rStyle w:val="Hypertextovprepojenie"/>
            <w:rFonts w:ascii="Arial" w:hAnsi="Arial" w:cs="Arial"/>
          </w:rPr>
          <w:delText>0</w:delText>
        </w:r>
      </w:del>
      <w:r w:rsidR="00CE012A" w:rsidRPr="00A95653">
        <w:rPr>
          <w:rStyle w:val="Hypertextovprepojenie"/>
          <w:rFonts w:ascii="Arial" w:hAnsi="Arial" w:cs="Arial"/>
        </w:rPr>
        <w:t>1</w:t>
      </w:r>
      <w:ins w:id="1767" w:author="Monika MIAZDROVÁ" w:date="2021-03-26T21:15:00Z">
        <w:r w:rsidR="00CB5CC4">
          <w:rPr>
            <w:rStyle w:val="Hypertextovprepojenie"/>
            <w:rFonts w:ascii="Arial" w:hAnsi="Arial" w:cs="Arial"/>
          </w:rPr>
          <w:t>0</w:t>
        </w:r>
      </w:ins>
      <w:r w:rsidR="00CE012A" w:rsidRPr="00A95653">
        <w:rPr>
          <w:rStyle w:val="Hypertextovprepojenie"/>
          <w:rFonts w:ascii="Arial" w:hAnsi="Arial" w:cs="Arial"/>
        </w:rPr>
        <w:t>2</w:t>
      </w:r>
      <w:r w:rsidR="001F48E3">
        <w:rPr>
          <w:rStyle w:val="Hypertextovprepojenie"/>
          <w:rFonts w:ascii="Arial" w:hAnsi="Arial" w:cs="Arial"/>
        </w:rPr>
        <w:fldChar w:fldCharType="end"/>
      </w:r>
      <w:r w:rsidR="007647EF" w:rsidRPr="00A95653">
        <w:rPr>
          <w:rFonts w:ascii="Arial" w:hAnsi="Arial" w:cs="Arial"/>
        </w:rPr>
        <w:t xml:space="preserve"> sa</w:t>
      </w:r>
      <w:r w:rsidRPr="00A95653">
        <w:rPr>
          <w:rFonts w:ascii="Arial" w:hAnsi="Arial" w:cs="Arial"/>
        </w:rPr>
        <w:t xml:space="preserve"> môžete obrátiť v rámci </w:t>
      </w:r>
      <w:proofErr w:type="spellStart"/>
      <w:r w:rsidRPr="00A95653">
        <w:rPr>
          <w:rFonts w:ascii="Arial" w:hAnsi="Arial" w:cs="Arial"/>
        </w:rPr>
        <w:t>vynucovacieho</w:t>
      </w:r>
      <w:proofErr w:type="spellEnd"/>
      <w:r w:rsidRPr="00A95653">
        <w:rPr>
          <w:rFonts w:ascii="Arial" w:hAnsi="Arial" w:cs="Arial"/>
        </w:rPr>
        <w:t xml:space="preserve"> konania na subjekt poverený presadzovaním Smernice, ktorým je </w:t>
      </w:r>
      <w:del w:id="1768" w:author="Miazdrová, Monika [2]" w:date="2021-03-23T11:17:00Z">
        <w:r w:rsidRPr="00A95653" w:rsidDel="0006116F">
          <w:rPr>
            <w:rFonts w:ascii="Arial" w:hAnsi="Arial" w:cs="Arial"/>
          </w:rPr>
          <w:delText xml:space="preserve">Úrad podpredsedu vlády Slovenskej republiky pre investície a informatizáciu </w:delText>
        </w:r>
      </w:del>
      <w:ins w:id="1769" w:author="Miazdrová, Monika [2]" w:date="2021-03-23T11:17:00Z">
        <w:r w:rsidR="0006116F">
          <w:rPr>
            <w:rFonts w:ascii="Arial" w:eastAsia="Cambria" w:hAnsi="Arial" w:cs="Arial"/>
          </w:rPr>
          <w:t xml:space="preserve">Ministerstvo investícií, regionálneho rozvoja a informatizácie SR </w:t>
        </w:r>
      </w:ins>
      <w:r w:rsidRPr="00A95653">
        <w:rPr>
          <w:rFonts w:ascii="Arial" w:hAnsi="Arial" w:cs="Arial"/>
        </w:rPr>
        <w:t xml:space="preserve">na e-mailovej adrese: </w:t>
      </w:r>
      <w:ins w:id="1770" w:author="PB" w:date="2021-04-08T18:40:00Z">
        <w:r w:rsidR="00C62F82">
          <w:rPr>
            <w:rFonts w:ascii="Arial" w:hAnsi="Arial" w:cs="Arial"/>
          </w:rPr>
          <w:fldChar w:fldCharType="begin"/>
        </w:r>
      </w:ins>
      <w:r w:rsidR="00E23E97">
        <w:rPr>
          <w:rFonts w:ascii="Arial" w:hAnsi="Arial" w:cs="Arial"/>
        </w:rPr>
        <w:instrText>HYPERLINK "C:\\Users\\montshee\\Desktop\\UPVII\\Prístupnosť webového sídla\\standard@vicepremier.gov.sk"</w:instrText>
      </w:r>
      <w:ins w:id="1771" w:author="PB" w:date="2021-04-08T18:40:00Z">
        <w:r w:rsidR="00C62F82">
          <w:rPr>
            <w:rFonts w:ascii="Arial" w:hAnsi="Arial" w:cs="Arial"/>
          </w:rPr>
          <w:fldChar w:fldCharType="separate"/>
        </w:r>
      </w:ins>
      <w:ins w:id="1772" w:author="Monika MIAZDROVÁ" w:date="2021-03-26T21:13:00Z">
        <w:del w:id="1773" w:author="PB" w:date="2021-04-08T18:39:00Z">
          <w:r w:rsidR="00C62F82" w:rsidRPr="00C62F82" w:rsidDel="0003345A">
            <w:rPr>
              <w:rStyle w:val="Hypertextovprepojenie"/>
              <w:rFonts w:ascii="Arial" w:hAnsi="Arial" w:cs="Arial"/>
            </w:rPr>
            <w:delText>mailto:</w:delText>
          </w:r>
        </w:del>
        <w:r w:rsidR="00C62F82" w:rsidRPr="00C62F82">
          <w:rPr>
            <w:rStyle w:val="Hypertextovprepojenie"/>
            <w:rFonts w:ascii="Arial" w:hAnsi="Arial" w:cs="Arial"/>
          </w:rPr>
          <w:t>standard@vicepremier.gov.sk</w:t>
        </w:r>
      </w:ins>
      <w:ins w:id="1774" w:author="PB" w:date="2021-04-08T18:40:00Z">
        <w:r w:rsidR="00C62F82">
          <w:rPr>
            <w:rFonts w:ascii="Arial" w:hAnsi="Arial" w:cs="Arial"/>
          </w:rPr>
          <w:fldChar w:fldCharType="end"/>
        </w:r>
      </w:ins>
      <w:ins w:id="1775" w:author="Monika MIAZDROVÁ" w:date="2021-03-26T21:13:00Z">
        <w:r w:rsidR="00CB5CC4">
          <w:rPr>
            <w:rFonts w:ascii="Arial" w:hAnsi="Arial" w:cs="Arial"/>
          </w:rPr>
          <w:t>.</w:t>
        </w:r>
      </w:ins>
    </w:p>
    <w:p w14:paraId="31DFA31E" w14:textId="5383CB2B" w:rsidR="00335BED" w:rsidRPr="00A95653" w:rsidRDefault="00A224FF" w:rsidP="00A224FF">
      <w:pPr>
        <w:pStyle w:val="Nadpis4"/>
        <w:rPr>
          <w:rFonts w:ascii="Arial" w:hAnsi="Arial" w:cs="Arial"/>
        </w:rPr>
      </w:pPr>
      <w:r w:rsidRPr="00A95653">
        <w:rPr>
          <w:rFonts w:ascii="Arial" w:hAnsi="Arial" w:cs="Arial"/>
        </w:rPr>
        <w:t>Voliteľný obsah</w:t>
      </w:r>
    </w:p>
    <w:p w14:paraId="02160F8F" w14:textId="4891D166" w:rsidR="00A224FF" w:rsidRPr="00A95653" w:rsidRDefault="00B279B0" w:rsidP="00335BED">
      <w:pPr>
        <w:rPr>
          <w:rFonts w:ascii="Arial" w:hAnsi="Arial" w:cs="Arial"/>
        </w:rPr>
      </w:pPr>
      <w:r w:rsidRPr="00A95653">
        <w:rPr>
          <w:rFonts w:ascii="Arial" w:hAnsi="Arial" w:cs="Arial"/>
        </w:rPr>
        <w:t xml:space="preserve">Do vyhlásenia o prístupnosti možno podľa uváženia doplniť </w:t>
      </w:r>
      <w:r w:rsidR="00691F83" w:rsidRPr="00A95653">
        <w:rPr>
          <w:rFonts w:ascii="Arial" w:hAnsi="Arial" w:cs="Arial"/>
        </w:rPr>
        <w:t>nasledovný</w:t>
      </w:r>
      <w:r w:rsidRPr="00A95653">
        <w:rPr>
          <w:rFonts w:ascii="Arial" w:hAnsi="Arial" w:cs="Arial"/>
        </w:rPr>
        <w:t xml:space="preserve"> voliteľný obsah:</w:t>
      </w:r>
    </w:p>
    <w:p w14:paraId="26231ABA" w14:textId="5594913C" w:rsidR="00C2242E" w:rsidRPr="00A95653" w:rsidRDefault="00C2242E" w:rsidP="00A50F47">
      <w:pPr>
        <w:pStyle w:val="Odsekzoznamu"/>
        <w:numPr>
          <w:ilvl w:val="0"/>
          <w:numId w:val="14"/>
        </w:numPr>
        <w:rPr>
          <w:rFonts w:ascii="Arial" w:hAnsi="Arial" w:cs="Arial"/>
        </w:rPr>
      </w:pPr>
      <w:r w:rsidRPr="00A95653">
        <w:rPr>
          <w:rFonts w:ascii="Arial" w:hAnsi="Arial" w:cs="Arial"/>
        </w:rPr>
        <w:t>vysvetlenie záväzku subjektu verejného sektora zabezpečiť digitálnu prístupnosť, napríklad:</w:t>
      </w:r>
    </w:p>
    <w:p w14:paraId="2BC519CE" w14:textId="5E0B7E76" w:rsidR="00C2242E" w:rsidRPr="00A95653" w:rsidRDefault="00C2242E" w:rsidP="00A50F47">
      <w:pPr>
        <w:pStyle w:val="Odsekzoznamu"/>
        <w:numPr>
          <w:ilvl w:val="1"/>
          <w:numId w:val="14"/>
        </w:numPr>
        <w:rPr>
          <w:rFonts w:ascii="Arial" w:hAnsi="Arial" w:cs="Arial"/>
        </w:rPr>
      </w:pPr>
      <w:r w:rsidRPr="00A95653">
        <w:rPr>
          <w:rFonts w:ascii="Arial" w:hAnsi="Arial" w:cs="Arial"/>
        </w:rPr>
        <w:t>zámer dosiahnuť vyššiu úroveň prístupnosti, než vyžaduje legislatíva,</w:t>
      </w:r>
    </w:p>
    <w:p w14:paraId="1D1B20D4" w14:textId="3DF5E316" w:rsidR="00691F83" w:rsidRPr="00A95653" w:rsidRDefault="00C2242E" w:rsidP="00A50F47">
      <w:pPr>
        <w:pStyle w:val="Odsekzoznamu"/>
        <w:numPr>
          <w:ilvl w:val="1"/>
          <w:numId w:val="14"/>
        </w:numPr>
        <w:rPr>
          <w:rFonts w:ascii="Arial" w:hAnsi="Arial" w:cs="Arial"/>
        </w:rPr>
      </w:pPr>
      <w:r w:rsidRPr="00A95653">
        <w:rPr>
          <w:rFonts w:ascii="Arial" w:hAnsi="Arial" w:cs="Arial"/>
        </w:rPr>
        <w:t>nápravné opatrenia, ktoré sa prijmú na riešenie neprístupného obsahu webových sídel a mobilných aplikácií, vrátane časového harmonogramu ich zavedenia</w:t>
      </w:r>
      <w:r w:rsidR="00EC22C5" w:rsidRPr="00A95653">
        <w:rPr>
          <w:rFonts w:ascii="Arial" w:hAnsi="Arial" w:cs="Arial"/>
        </w:rPr>
        <w:t>;</w:t>
      </w:r>
    </w:p>
    <w:p w14:paraId="787B7E7E" w14:textId="67204906" w:rsidR="00944387" w:rsidRPr="00A95653" w:rsidRDefault="00963EAB" w:rsidP="00A50F47">
      <w:pPr>
        <w:pStyle w:val="Odsekzoznamu"/>
        <w:numPr>
          <w:ilvl w:val="0"/>
          <w:numId w:val="14"/>
        </w:numPr>
        <w:rPr>
          <w:rFonts w:ascii="Arial" w:hAnsi="Arial" w:cs="Arial"/>
        </w:rPr>
      </w:pPr>
      <w:r w:rsidRPr="00A95653">
        <w:rPr>
          <w:rFonts w:ascii="Arial" w:hAnsi="Arial" w:cs="Arial"/>
        </w:rPr>
        <w:t>formálne schválenie (na administratívnej alebo politickej úrovni) vyhlásenia o prístupnosti;</w:t>
      </w:r>
    </w:p>
    <w:p w14:paraId="00CC9215" w14:textId="77777777" w:rsidR="0002222C" w:rsidRPr="00A95653" w:rsidRDefault="0002222C" w:rsidP="00A50F47">
      <w:pPr>
        <w:pStyle w:val="Odsekzoznamu"/>
        <w:numPr>
          <w:ilvl w:val="0"/>
          <w:numId w:val="14"/>
        </w:numPr>
        <w:rPr>
          <w:rFonts w:ascii="Arial" w:hAnsi="Arial" w:cs="Arial"/>
        </w:rPr>
      </w:pPr>
      <w:r w:rsidRPr="00A95653">
        <w:rPr>
          <w:rFonts w:ascii="Arial" w:hAnsi="Arial" w:cs="Arial"/>
        </w:rPr>
        <w:t>dátum spustenia daného webového sídla a/alebo mobilnej aplikácie;</w:t>
      </w:r>
    </w:p>
    <w:p w14:paraId="430CEA4C" w14:textId="77777777" w:rsidR="0002222C" w:rsidRPr="00A95653" w:rsidRDefault="0002222C" w:rsidP="00A50F47">
      <w:pPr>
        <w:pStyle w:val="Odsekzoznamu"/>
        <w:numPr>
          <w:ilvl w:val="0"/>
          <w:numId w:val="14"/>
        </w:numPr>
        <w:rPr>
          <w:rFonts w:ascii="Arial" w:hAnsi="Arial" w:cs="Arial"/>
        </w:rPr>
      </w:pPr>
      <w:r w:rsidRPr="00A95653">
        <w:rPr>
          <w:rFonts w:ascii="Arial" w:hAnsi="Arial" w:cs="Arial"/>
        </w:rPr>
        <w:t>dátum poslednej aktualizácie daného webového sídla a/alebo mobilnej aplikácie po zásadnej revízii obsahu;</w:t>
      </w:r>
    </w:p>
    <w:p w14:paraId="61854811" w14:textId="77777777" w:rsidR="0002222C" w:rsidRPr="00A95653" w:rsidRDefault="0002222C" w:rsidP="00A50F47">
      <w:pPr>
        <w:pStyle w:val="Odsekzoznamu"/>
        <w:numPr>
          <w:ilvl w:val="0"/>
          <w:numId w:val="14"/>
        </w:numPr>
        <w:rPr>
          <w:rFonts w:ascii="Arial" w:hAnsi="Arial" w:cs="Arial"/>
        </w:rPr>
      </w:pPr>
      <w:r w:rsidRPr="00A95653">
        <w:rPr>
          <w:rFonts w:ascii="Arial" w:hAnsi="Arial" w:cs="Arial"/>
        </w:rPr>
        <w:t>odkaz na hodnotiacu správu (ak je k dispozícii), a najmä informáciu o tom, či je webové sídlo alebo mobilná aplikácia uvedené ako „a) v úplnom súlade“;</w:t>
      </w:r>
    </w:p>
    <w:p w14:paraId="512A8D0A" w14:textId="77777777" w:rsidR="0002222C" w:rsidRPr="00A95653" w:rsidRDefault="0002222C" w:rsidP="00A50F47">
      <w:pPr>
        <w:pStyle w:val="Odsekzoznamu"/>
        <w:numPr>
          <w:ilvl w:val="0"/>
          <w:numId w:val="14"/>
        </w:numPr>
        <w:rPr>
          <w:rFonts w:ascii="Arial" w:hAnsi="Arial" w:cs="Arial"/>
        </w:rPr>
      </w:pPr>
      <w:r w:rsidRPr="00A95653">
        <w:rPr>
          <w:rFonts w:ascii="Arial" w:hAnsi="Arial" w:cs="Arial"/>
        </w:rPr>
        <w:t>dodatočná telefonická podpora pre osoby so zdravotným postihnutím a podpora používateľov podpornými technológiami;</w:t>
      </w:r>
    </w:p>
    <w:p w14:paraId="5C9E6B3B" w14:textId="156F1302" w:rsidR="00963EAB" w:rsidRPr="00A95653" w:rsidRDefault="0002222C" w:rsidP="00A50F47">
      <w:pPr>
        <w:pStyle w:val="Odsekzoznamu"/>
        <w:numPr>
          <w:ilvl w:val="0"/>
          <w:numId w:val="14"/>
        </w:numPr>
        <w:rPr>
          <w:rFonts w:ascii="Arial" w:hAnsi="Arial" w:cs="Arial"/>
        </w:rPr>
      </w:pPr>
      <w:r w:rsidRPr="00A95653">
        <w:rPr>
          <w:rFonts w:ascii="Arial" w:hAnsi="Arial" w:cs="Arial"/>
        </w:rPr>
        <w:t>akýkoľvek iný obsah, ktorý je považovaný za vhodný.</w:t>
      </w:r>
    </w:p>
    <w:p w14:paraId="57B2C325" w14:textId="7FF55082" w:rsidR="008972BD" w:rsidRPr="00A95653" w:rsidRDefault="008972BD" w:rsidP="008972BD">
      <w:pPr>
        <w:rPr>
          <w:rFonts w:ascii="Arial" w:hAnsi="Arial" w:cs="Arial"/>
        </w:rPr>
      </w:pPr>
    </w:p>
    <w:p w14:paraId="743DB3C2" w14:textId="77777777" w:rsidR="0016524D" w:rsidRDefault="00732FC5" w:rsidP="0016524D">
      <w:pPr>
        <w:pStyle w:val="Normlnywebov"/>
        <w:jc w:val="center"/>
        <w:rPr>
          <w:rFonts w:ascii="Arial" w:hAnsi="Arial" w:cs="Arial"/>
          <w:color w:val="000000"/>
        </w:rPr>
      </w:pPr>
      <w:r w:rsidRPr="00A95653">
        <w:rPr>
          <w:rFonts w:ascii="Arial" w:hAnsi="Arial" w:cs="Arial"/>
          <w:b/>
        </w:rPr>
        <w:t xml:space="preserve">      </w:t>
      </w:r>
    </w:p>
    <w:p w14:paraId="376A1F16" w14:textId="7CD5DBC4" w:rsidR="0016524D" w:rsidRPr="00632CDA" w:rsidRDefault="00632CDA" w:rsidP="00466B3C">
      <w:pPr>
        <w:pStyle w:val="Normlnywebov"/>
        <w:ind w:left="3540" w:firstLine="708"/>
        <w:jc w:val="center"/>
        <w:rPr>
          <w:b/>
        </w:rPr>
      </w:pPr>
      <w:ins w:id="1776" w:author="Miazdrová, Monika" w:date="2021-04-08T20:52:00Z">
        <w:r w:rsidRPr="00632CDA">
          <w:rPr>
            <w:rFonts w:ascii="Arial" w:hAnsi="Arial" w:cs="Arial"/>
            <w:b/>
            <w:color w:val="000000"/>
          </w:rPr>
          <w:lastRenderedPageBreak/>
          <w:t>Mgr.</w:t>
        </w:r>
      </w:ins>
      <w:del w:id="1777" w:author="Miazdrová, Monika" w:date="2021-04-08T20:52:00Z">
        <w:r w:rsidR="0016524D" w:rsidRPr="00632CDA" w:rsidDel="00632CDA">
          <w:rPr>
            <w:rFonts w:ascii="Arial" w:hAnsi="Arial" w:cs="Arial"/>
            <w:b/>
            <w:color w:val="000000"/>
          </w:rPr>
          <w:delText>Dr</w:delText>
        </w:r>
      </w:del>
      <w:del w:id="1778" w:author="Mosejová, Monika" w:date="2021-04-14T13:32:00Z">
        <w:r w:rsidR="0016524D" w:rsidRPr="00632CDA" w:rsidDel="004C62CC">
          <w:rPr>
            <w:rFonts w:ascii="Arial" w:hAnsi="Arial" w:cs="Arial"/>
            <w:b/>
            <w:color w:val="000000"/>
          </w:rPr>
          <w:delText>.</w:delText>
        </w:r>
      </w:del>
      <w:r w:rsidR="0016524D" w:rsidRPr="00632CDA">
        <w:rPr>
          <w:rFonts w:ascii="Arial" w:hAnsi="Arial" w:cs="Arial"/>
          <w:b/>
          <w:color w:val="000000"/>
        </w:rPr>
        <w:t xml:space="preserve"> Ing. </w:t>
      </w:r>
      <w:del w:id="1779" w:author="Miazdrová, Monika" w:date="2021-04-08T20:53:00Z">
        <w:r w:rsidR="0016524D" w:rsidRPr="00632CDA" w:rsidDel="00632CDA">
          <w:rPr>
            <w:rFonts w:ascii="Arial" w:hAnsi="Arial" w:cs="Arial"/>
            <w:b/>
            <w:color w:val="000000"/>
          </w:rPr>
          <w:delText>Peter Kucer</w:delText>
        </w:r>
      </w:del>
      <w:ins w:id="1780" w:author="Miazdrová, Monika" w:date="2021-04-08T20:53:00Z">
        <w:r w:rsidRPr="00632CDA">
          <w:rPr>
            <w:rFonts w:ascii="Arial" w:hAnsi="Arial" w:cs="Arial"/>
            <w:b/>
            <w:color w:val="000000"/>
          </w:rPr>
          <w:t>Andrej Kramár</w:t>
        </w:r>
      </w:ins>
      <w:del w:id="1781" w:author="Miazdrová, Monika" w:date="2021-04-08T20:53:00Z">
        <w:r w:rsidR="0016524D" w:rsidRPr="00632CDA" w:rsidDel="00632CDA">
          <w:rPr>
            <w:rFonts w:ascii="Arial" w:hAnsi="Arial" w:cs="Arial"/>
            <w:b/>
            <w:color w:val="000000"/>
          </w:rPr>
          <w:delText>, MBA.</w:delText>
        </w:r>
      </w:del>
      <w:r w:rsidR="00975802" w:rsidRPr="00632CDA">
        <w:rPr>
          <w:rFonts w:ascii="Arial" w:hAnsi="Arial" w:cs="Arial"/>
          <w:b/>
          <w:color w:val="000000"/>
        </w:rPr>
        <w:t xml:space="preserve">, </w:t>
      </w:r>
      <w:del w:id="1782" w:author="Drotárová, Veronika" w:date="2021-04-14T13:48:00Z">
        <w:r w:rsidR="00975802" w:rsidRPr="00632CDA" w:rsidDel="00A35BD3">
          <w:rPr>
            <w:rFonts w:ascii="Arial" w:hAnsi="Arial" w:cs="Arial"/>
            <w:b/>
            <w:color w:val="000000"/>
          </w:rPr>
          <w:delText>v.</w:delText>
        </w:r>
        <w:r w:rsidR="00B54B90" w:rsidRPr="00632CDA" w:rsidDel="00A35BD3">
          <w:rPr>
            <w:rFonts w:ascii="Arial" w:hAnsi="Arial" w:cs="Arial"/>
            <w:b/>
            <w:color w:val="000000"/>
          </w:rPr>
          <w:delText xml:space="preserve"> </w:delText>
        </w:r>
        <w:r w:rsidR="00975802" w:rsidRPr="00632CDA" w:rsidDel="00A35BD3">
          <w:rPr>
            <w:rFonts w:ascii="Arial" w:hAnsi="Arial" w:cs="Arial"/>
            <w:b/>
            <w:color w:val="000000"/>
          </w:rPr>
          <w:delText>r.</w:delText>
        </w:r>
      </w:del>
    </w:p>
    <w:p w14:paraId="7D3761C9" w14:textId="240BA7E1" w:rsidR="0016524D" w:rsidRPr="00632CDA" w:rsidRDefault="0016524D" w:rsidP="00466B3C">
      <w:pPr>
        <w:pStyle w:val="Normlnywebov"/>
        <w:ind w:left="3540" w:firstLine="708"/>
        <w:jc w:val="center"/>
      </w:pPr>
      <w:r w:rsidRPr="00632CDA">
        <w:rPr>
          <w:rFonts w:ascii="Arial" w:hAnsi="Arial" w:cs="Arial"/>
          <w:color w:val="000000"/>
        </w:rPr>
        <w:t>poverený vykonávaním funkcie</w:t>
      </w:r>
    </w:p>
    <w:p w14:paraId="600DB8BB" w14:textId="20CE1B6F" w:rsidR="008972BD" w:rsidRPr="00B54B90" w:rsidRDefault="0016524D" w:rsidP="00B54B90">
      <w:pPr>
        <w:pStyle w:val="Normlnywebov"/>
        <w:ind w:left="4248"/>
        <w:jc w:val="center"/>
      </w:pPr>
      <w:r w:rsidRPr="00632CDA">
        <w:rPr>
          <w:rFonts w:ascii="Arial" w:hAnsi="Arial" w:cs="Arial"/>
          <w:color w:val="000000"/>
        </w:rPr>
        <w:t>generálneho riaditeľa sekcie ITVS</w:t>
      </w:r>
    </w:p>
    <w:sectPr w:rsidR="008972BD" w:rsidRPr="00B54B90" w:rsidSect="007A0A8C">
      <w:footnotePr>
        <w:numRestart w:val="eachSect"/>
      </w:footnotePr>
      <w:pgSz w:w="12240" w:h="15840"/>
      <w:pgMar w:top="1418" w:right="1418" w:bottom="1418"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5A9D" w14:textId="77777777" w:rsidR="00D62354" w:rsidRDefault="00D62354" w:rsidP="00B47F7D">
      <w:pPr>
        <w:spacing w:after="0" w:line="240" w:lineRule="auto"/>
      </w:pPr>
      <w:r>
        <w:separator/>
      </w:r>
    </w:p>
  </w:endnote>
  <w:endnote w:type="continuationSeparator" w:id="0">
    <w:p w14:paraId="1DB37C0D" w14:textId="77777777" w:rsidR="00D62354" w:rsidRDefault="00D62354" w:rsidP="00B47F7D">
      <w:pPr>
        <w:spacing w:after="0" w:line="240" w:lineRule="auto"/>
      </w:pPr>
      <w:r>
        <w:continuationSeparator/>
      </w:r>
    </w:p>
  </w:endnote>
  <w:endnote w:type="continuationNotice" w:id="1">
    <w:p w14:paraId="77184274" w14:textId="77777777" w:rsidR="00D62354" w:rsidRDefault="00D62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9773" w14:textId="782C5B08" w:rsidR="00F11750" w:rsidRDefault="00F11750" w:rsidP="000F1837">
    <w:pPr>
      <w:pStyle w:val="Pta"/>
      <w:jc w:val="right"/>
    </w:pPr>
    <w:r>
      <w:fldChar w:fldCharType="begin"/>
    </w:r>
    <w:r>
      <w:instrText>PAGE   \* MERGEFORMAT</w:instrText>
    </w:r>
    <w:r>
      <w:fldChar w:fldCharType="separate"/>
    </w:r>
    <w:r w:rsidR="00A72665">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9DF3" w14:textId="77777777" w:rsidR="00D62354" w:rsidRDefault="00D62354" w:rsidP="00B47F7D">
      <w:pPr>
        <w:spacing w:after="0" w:line="240" w:lineRule="auto"/>
      </w:pPr>
      <w:r>
        <w:separator/>
      </w:r>
    </w:p>
  </w:footnote>
  <w:footnote w:type="continuationSeparator" w:id="0">
    <w:p w14:paraId="622F443A" w14:textId="77777777" w:rsidR="00D62354" w:rsidRDefault="00D62354" w:rsidP="00B47F7D">
      <w:pPr>
        <w:spacing w:after="0" w:line="240" w:lineRule="auto"/>
      </w:pPr>
      <w:r>
        <w:continuationSeparator/>
      </w:r>
    </w:p>
  </w:footnote>
  <w:footnote w:type="continuationNotice" w:id="1">
    <w:p w14:paraId="61EE0758" w14:textId="77777777" w:rsidR="00D62354" w:rsidRDefault="00D62354">
      <w:pPr>
        <w:spacing w:after="0" w:line="240" w:lineRule="auto"/>
      </w:pPr>
    </w:p>
  </w:footnote>
  <w:footnote w:id="2">
    <w:p w14:paraId="5801E5B9" w14:textId="5B3441C2" w:rsidR="00F11750" w:rsidRPr="00284ADA" w:rsidRDefault="00F11750">
      <w:pPr>
        <w:pStyle w:val="Textpoznmkypodiarou"/>
        <w:rPr>
          <w:rFonts w:ascii="Arial" w:eastAsia="Times New Roman" w:hAnsi="Arial" w:cs="Arial"/>
          <w:szCs w:val="24"/>
        </w:rPr>
      </w:pPr>
      <w:r w:rsidRPr="00284ADA">
        <w:rPr>
          <w:rStyle w:val="Odkaznapoznmkupodiarou"/>
          <w:rFonts w:ascii="Arial" w:hAnsi="Arial" w:cs="Arial"/>
        </w:rPr>
        <w:footnoteRef/>
      </w:r>
      <w:r w:rsidRPr="00284ADA">
        <w:rPr>
          <w:rFonts w:ascii="Arial" w:hAnsi="Arial" w:cs="Arial"/>
        </w:rPr>
        <w:t>) Slovenské predpisy v súčasnosti vychádzajú z</w:t>
      </w:r>
      <w:r w:rsidRPr="00284ADA">
        <w:rPr>
          <w:rFonts w:ascii="Arial" w:eastAsia="Times New Roman" w:hAnsi="Arial" w:cs="Arial"/>
          <w:szCs w:val="24"/>
        </w:rPr>
        <w:t xml:space="preserve"> dikcie Smernice Európskeho parlamentu a Rady (EÚ) 2016/2102 z 26. októbra 2016 o prístupnosti webových sídel a mobilných aplikácií subjektov verejného sektora  (ďalej len „smernica EU“), ktorá odkazuje na súvisiace externé dokumenty:</w:t>
      </w:r>
    </w:p>
    <w:p w14:paraId="74E23229" w14:textId="53EB1B52" w:rsidR="00F11750" w:rsidRPr="00284ADA" w:rsidRDefault="00F11750">
      <w:pPr>
        <w:pStyle w:val="Textpoznmkypodiarou"/>
        <w:rPr>
          <w:rFonts w:ascii="Arial" w:eastAsia="Times New Roman" w:hAnsi="Arial" w:cs="Arial"/>
          <w:szCs w:val="24"/>
        </w:rPr>
      </w:pPr>
      <w:r w:rsidRPr="00284ADA">
        <w:rPr>
          <w:rFonts w:ascii="Arial" w:eastAsia="Times New Roman" w:hAnsi="Arial" w:cs="Arial"/>
          <w:szCs w:val="24"/>
        </w:rPr>
        <w:t>a) špecifikáciu konzorcia W3C (</w:t>
      </w:r>
      <w:r w:rsidRPr="00284ADA">
        <w:rPr>
          <w:rFonts w:ascii="Arial" w:eastAsia="Times New Roman" w:hAnsi="Arial" w:cs="Arial"/>
          <w:szCs w:val="24"/>
          <w:lang w:val="en-US"/>
        </w:rPr>
        <w:t>World Wide Web Consortium</w:t>
      </w:r>
      <w:r w:rsidRPr="00284ADA">
        <w:rPr>
          <w:rFonts w:ascii="Arial" w:eastAsia="Times New Roman" w:hAnsi="Arial" w:cs="Arial"/>
          <w:szCs w:val="24"/>
        </w:rPr>
        <w:t>) pre prístupnosť webového obsahu (</w:t>
      </w:r>
      <w:r w:rsidRPr="00284ADA">
        <w:rPr>
          <w:rFonts w:ascii="Arial" w:eastAsia="Times New Roman" w:hAnsi="Arial" w:cs="Arial"/>
          <w:szCs w:val="24"/>
          <w:lang w:val="en-US"/>
        </w:rPr>
        <w:t>Web Content Accessibility Guidelines</w:t>
      </w:r>
      <w:r w:rsidRPr="00284ADA">
        <w:rPr>
          <w:rFonts w:ascii="Arial" w:eastAsia="Times New Roman" w:hAnsi="Arial" w:cs="Arial"/>
          <w:szCs w:val="24"/>
        </w:rPr>
        <w:t>) vo verzii 2.1 (WCAG 2.1);</w:t>
      </w:r>
    </w:p>
    <w:p w14:paraId="05788BEA" w14:textId="1C9128E3" w:rsidR="00F11750" w:rsidRDefault="00F11750">
      <w:pPr>
        <w:pStyle w:val="Textpoznmkypodiarou"/>
      </w:pPr>
      <w:r w:rsidRPr="00284ADA">
        <w:rPr>
          <w:rFonts w:ascii="Arial" w:eastAsia="Times New Roman" w:hAnsi="Arial" w:cs="Arial"/>
          <w:szCs w:val="24"/>
        </w:rPr>
        <w:t xml:space="preserve">b) európsku normu EN 301 549 </w:t>
      </w:r>
      <w:ins w:id="54" w:author="Miazdrova Monika" w:date="2021-03-31T23:30:00Z">
        <w:r>
          <w:rPr>
            <w:rFonts w:ascii="Arial" w:eastAsia="Times New Roman" w:hAnsi="Arial" w:cs="Arial"/>
          </w:rPr>
          <w:t>V3.2.1</w:t>
        </w:r>
      </w:ins>
      <w:del w:id="55" w:author="Miazdrova Monika" w:date="2021-03-31T23:30:00Z">
        <w:r w:rsidRPr="00284ADA" w:rsidDel="007C687C">
          <w:rPr>
            <w:rFonts w:ascii="Arial" w:eastAsia="Times New Roman" w:hAnsi="Arial" w:cs="Arial"/>
            <w:szCs w:val="24"/>
          </w:rPr>
          <w:delText>V2.1.2</w:delText>
        </w:r>
      </w:del>
      <w:r w:rsidRPr="00284ADA">
        <w:rPr>
          <w:rFonts w:ascii="Arial" w:eastAsia="Times New Roman" w:hAnsi="Arial" w:cs="Arial"/>
          <w:szCs w:val="24"/>
        </w:rPr>
        <w:t>: Požiadavky na prístupnosť I</w:t>
      </w:r>
      <w:ins w:id="56" w:author="Miazdrova Monika" w:date="2021-03-29T21:12:00Z">
        <w:r>
          <w:rPr>
            <w:rFonts w:ascii="Arial" w:eastAsia="Times New Roman" w:hAnsi="Arial" w:cs="Arial"/>
            <w:szCs w:val="24"/>
          </w:rPr>
          <w:t>K</w:t>
        </w:r>
      </w:ins>
      <w:del w:id="57" w:author="Miazdrova Monika" w:date="2021-03-29T21:12:00Z">
        <w:r w:rsidRPr="00284ADA" w:rsidDel="00774F30">
          <w:rPr>
            <w:rFonts w:ascii="Arial" w:eastAsia="Times New Roman" w:hAnsi="Arial" w:cs="Arial"/>
            <w:szCs w:val="24"/>
          </w:rPr>
          <w:delText>C</w:delText>
        </w:r>
      </w:del>
      <w:r w:rsidRPr="00284ADA">
        <w:rPr>
          <w:rFonts w:ascii="Arial" w:eastAsia="Times New Roman" w:hAnsi="Arial" w:cs="Arial"/>
          <w:szCs w:val="24"/>
        </w:rPr>
        <w:t>T produktov a služieb (</w:t>
      </w:r>
      <w:r w:rsidRPr="00284ADA">
        <w:rPr>
          <w:rFonts w:ascii="Arial" w:eastAsia="Times New Roman" w:hAnsi="Arial" w:cs="Arial"/>
          <w:szCs w:val="24"/>
          <w:lang w:val="en-US"/>
        </w:rPr>
        <w:t>Accessibility requirements for ICT products and services</w:t>
      </w:r>
      <w:r w:rsidRPr="00284ADA">
        <w:rPr>
          <w:rFonts w:ascii="Arial" w:eastAsia="Times New Roman" w:hAnsi="Arial" w:cs="Arial"/>
          <w:szCs w:val="24"/>
        </w:rPr>
        <w:t>).</w:t>
      </w:r>
    </w:p>
  </w:footnote>
  <w:footnote w:id="3">
    <w:p w14:paraId="6C9AFF64" w14:textId="7C75FFF2" w:rsidR="00F11750" w:rsidRPr="00466B3C" w:rsidRDefault="00F11750" w:rsidP="00407D1F">
      <w:pPr>
        <w:pStyle w:val="Textpoznmkypodiarou"/>
        <w:rPr>
          <w:rStyle w:val="Hypertextovprepojenie"/>
        </w:rPr>
      </w:pPr>
      <w:r w:rsidRPr="00284ADA">
        <w:rPr>
          <w:rStyle w:val="Odkaznapoznmkupodiarou"/>
          <w:rFonts w:ascii="Arial" w:hAnsi="Arial" w:cs="Arial"/>
        </w:rPr>
        <w:footnoteRef/>
      </w:r>
      <w:r w:rsidRPr="00284ADA">
        <w:rPr>
          <w:rFonts w:ascii="Arial" w:hAnsi="Arial" w:cs="Arial"/>
        </w:rPr>
        <w:t xml:space="preserve"> Aktuálne znenie dostupné na </w:t>
      </w:r>
      <w:hyperlink r:id="rId1" w:history="1">
        <w:r w:rsidRPr="00466B3C">
          <w:rPr>
            <w:rStyle w:val="Hypertextovprepojenie"/>
            <w:rFonts w:ascii="Arial" w:hAnsi="Arial" w:cs="Arial"/>
          </w:rPr>
          <w:t>https://www.slov-lex.sk/pravne-predpisy/SK/ZZ/2020/78/20200501</w:t>
        </w:r>
      </w:hyperlink>
    </w:p>
  </w:footnote>
  <w:footnote w:id="4">
    <w:p w14:paraId="11448BAD" w14:textId="1465A113" w:rsidR="00F11750" w:rsidRPr="00284ADA" w:rsidRDefault="00F11750" w:rsidP="00407D1F">
      <w:pPr>
        <w:pStyle w:val="Textpoznmkypodiarou"/>
        <w:rPr>
          <w:rFonts w:ascii="Arial" w:hAnsi="Arial" w:cs="Arial"/>
        </w:rPr>
      </w:pPr>
      <w:r w:rsidRPr="00284ADA">
        <w:rPr>
          <w:rStyle w:val="Odkaznapoznmkupodiarou"/>
          <w:rFonts w:ascii="Arial" w:hAnsi="Arial" w:cs="Arial"/>
        </w:rPr>
        <w:footnoteRef/>
      </w:r>
      <w:r>
        <w:rPr>
          <w:rFonts w:ascii="Arial" w:hAnsi="Arial" w:cs="Arial"/>
        </w:rPr>
        <w:t xml:space="preserve"> </w:t>
      </w:r>
      <w:r w:rsidRPr="00284ADA">
        <w:rPr>
          <w:rFonts w:ascii="Arial" w:hAnsi="Arial" w:cs="Arial"/>
        </w:rPr>
        <w:t xml:space="preserve">Dostupné na </w:t>
      </w:r>
      <w:hyperlink r:id="rId2" w:history="1">
        <w:r w:rsidRPr="00284ADA">
          <w:rPr>
            <w:rStyle w:val="Hypertextovprepojenie"/>
            <w:rFonts w:ascii="Arial" w:hAnsi="Arial" w:cs="Arial"/>
          </w:rPr>
          <w:t>https://www.w3.org/TR/WCAG21/</w:t>
        </w:r>
      </w:hyperlink>
    </w:p>
  </w:footnote>
  <w:footnote w:id="5">
    <w:p w14:paraId="0DAF3881" w14:textId="74C2EBF4" w:rsidR="00F11750" w:rsidRPr="00284ADA" w:rsidRDefault="00F11750" w:rsidP="00407D1F">
      <w:pPr>
        <w:pStyle w:val="Textpoznmkypodiarou"/>
        <w:rPr>
          <w:rFonts w:ascii="Arial" w:hAnsi="Arial" w:cs="Arial"/>
        </w:rPr>
      </w:pPr>
      <w:r w:rsidRPr="00284ADA">
        <w:rPr>
          <w:rStyle w:val="Odkaznapoznmkupodiarou"/>
          <w:rFonts w:ascii="Arial" w:hAnsi="Arial" w:cs="Arial"/>
        </w:rPr>
        <w:footnoteRef/>
      </w:r>
      <w:r w:rsidRPr="00284ADA">
        <w:rPr>
          <w:rFonts w:ascii="Arial" w:hAnsi="Arial" w:cs="Arial"/>
        </w:rPr>
        <w:t xml:space="preserve"> </w:t>
      </w:r>
      <w:r w:rsidRPr="00284ADA">
        <w:rPr>
          <w:rFonts w:ascii="Arial" w:hAnsi="Arial" w:cs="Arial"/>
        </w:rPr>
        <w:t>Dostupné na</w:t>
      </w:r>
      <w:ins w:id="116" w:author="Miazdrova Monika" w:date="2021-04-01T00:53:00Z">
        <w:r>
          <w:rPr>
            <w:rFonts w:ascii="Arial" w:hAnsi="Arial" w:cs="Arial"/>
          </w:rPr>
          <w:t xml:space="preserve"> </w:t>
        </w:r>
      </w:ins>
      <w:del w:id="117" w:author="Miazdrova Monika" w:date="2021-04-01T00:53:00Z">
        <w:r w:rsidRPr="00284ADA" w:rsidDel="00C13663">
          <w:rPr>
            <w:rFonts w:ascii="Arial" w:hAnsi="Arial" w:cs="Arial"/>
          </w:rPr>
          <w:delText xml:space="preserve"> </w:delText>
        </w:r>
      </w:del>
      <w:r>
        <w:rPr>
          <w:rFonts w:ascii="Arial" w:hAnsi="Arial" w:cs="Arial"/>
        </w:rPr>
        <w:fldChar w:fldCharType="begin"/>
      </w:r>
      <w:r>
        <w:rPr>
          <w:rFonts w:ascii="Arial" w:hAnsi="Arial" w:cs="Arial"/>
        </w:rPr>
        <w:instrText xml:space="preserve"> HYPERLINK "</w:instrText>
      </w:r>
      <w:r w:rsidRPr="00E23E97">
        <w:instrText>https://www.etsi.org/deliver/etsi_en/301500_301599/301549/03.02.01_60/en_301549v030201p.pdf</w:instrText>
      </w:r>
      <w:r>
        <w:rPr>
          <w:rFonts w:ascii="Arial" w:hAnsi="Arial" w:cs="Arial"/>
        </w:rPr>
        <w:instrText xml:space="preserve">" </w:instrText>
      </w:r>
      <w:r>
        <w:rPr>
          <w:rFonts w:ascii="Arial" w:hAnsi="Arial" w:cs="Arial"/>
        </w:rPr>
        <w:fldChar w:fldCharType="separate"/>
      </w:r>
      <w:ins w:id="118" w:author="Miazdrova Monika" w:date="2021-03-29T21:18:00Z">
        <w:r w:rsidRPr="0081701D">
          <w:rPr>
            <w:rStyle w:val="Hypertextovprepojenie"/>
            <w:rFonts w:ascii="Arial" w:hAnsi="Arial" w:cs="Arial"/>
          </w:rPr>
          <w:t>https://www.etsi.org/deliver/etsi_en/301500_301599/301549/03.02.01_60/en_301549v030201p.pdf</w:t>
        </w:r>
      </w:ins>
      <w:ins w:id="119" w:author="Miazdrova Monika" w:date="2021-04-01T00:53:00Z">
        <w:r>
          <w:rPr>
            <w:rFonts w:ascii="Arial" w:hAnsi="Arial" w:cs="Arial"/>
          </w:rPr>
          <w:fldChar w:fldCharType="end"/>
        </w:r>
      </w:ins>
      <w:ins w:id="120" w:author="Miazdrova Monika" w:date="2021-03-29T21:19:00Z">
        <w:r>
          <w:rPr>
            <w:rFonts w:ascii="Arial" w:hAnsi="Arial" w:cs="Arial"/>
          </w:rPr>
          <w:t xml:space="preserve"> </w:t>
        </w:r>
      </w:ins>
      <w:del w:id="121" w:author="Miazdrova Monika" w:date="2021-03-29T21:18:00Z">
        <w:r w:rsidDel="00774F30">
          <w:fldChar w:fldCharType="begin"/>
        </w:r>
        <w:r w:rsidDel="00774F30">
          <w:delInstrText xml:space="preserve"> HYPERLINK "https://www.etsi.org/deliver/etsi_en/301500_301599/301549/02.01.02_60/en_301549v020102p.pdf" </w:delInstrText>
        </w:r>
        <w:r w:rsidDel="00774F30">
          <w:fldChar w:fldCharType="separate"/>
        </w:r>
        <w:r w:rsidRPr="00284ADA" w:rsidDel="00774F30">
          <w:rPr>
            <w:rStyle w:val="Hypertextovprepojenie"/>
            <w:rFonts w:ascii="Arial" w:hAnsi="Arial" w:cs="Arial"/>
          </w:rPr>
          <w:delText>https://www.etsi.org/deliver/etsi_en/301500_301599/301549/02.01.02_60/en_301549v020102p.pdf</w:delText>
        </w:r>
        <w:r w:rsidDel="00774F30">
          <w:rPr>
            <w:rStyle w:val="Hypertextovprepojenie"/>
            <w:rFonts w:ascii="Arial" w:hAnsi="Arial" w:cs="Arial"/>
          </w:rPr>
          <w:fldChar w:fldCharType="end"/>
        </w:r>
      </w:del>
    </w:p>
  </w:footnote>
  <w:footnote w:id="6">
    <w:p w14:paraId="16175960" w14:textId="705C26C4" w:rsidR="00F11750" w:rsidRPr="00284ADA" w:rsidRDefault="00F11750" w:rsidP="00407D1F">
      <w:pPr>
        <w:pStyle w:val="Textpoznmkypodiarou"/>
        <w:rPr>
          <w:rFonts w:ascii="Arial" w:hAnsi="Arial" w:cs="Arial"/>
        </w:rPr>
      </w:pPr>
      <w:r w:rsidRPr="00284ADA">
        <w:rPr>
          <w:rStyle w:val="Odkaznapoznmkupodiarou"/>
          <w:rFonts w:ascii="Arial" w:hAnsi="Arial" w:cs="Arial"/>
        </w:rPr>
        <w:footnoteRef/>
      </w:r>
      <w:r w:rsidRPr="00284ADA">
        <w:rPr>
          <w:rFonts w:ascii="Arial" w:hAnsi="Arial" w:cs="Arial"/>
        </w:rPr>
        <w:t xml:space="preserve"> Dostupné na </w:t>
      </w:r>
      <w:hyperlink r:id="rId3" w:history="1">
        <w:r w:rsidRPr="00284ADA">
          <w:rPr>
            <w:rStyle w:val="Hypertextovprepojenie"/>
            <w:rFonts w:ascii="Arial" w:hAnsi="Arial" w:cs="Arial"/>
          </w:rPr>
          <w:t>https://eur-lex.europa.eu/eli/dir/2016/2102/oj?locale=sk</w:t>
        </w:r>
      </w:hyperlink>
    </w:p>
  </w:footnote>
  <w:footnote w:id="7">
    <w:p w14:paraId="18CC674F" w14:textId="53BD7A47" w:rsidR="00F11750" w:rsidRDefault="00F11750" w:rsidP="00407D1F">
      <w:pPr>
        <w:pStyle w:val="Textpoznmkypodiarou"/>
      </w:pPr>
      <w:r w:rsidRPr="00284ADA">
        <w:rPr>
          <w:rStyle w:val="Odkaznapoznmkupodiarou"/>
          <w:rFonts w:ascii="Arial" w:hAnsi="Arial" w:cs="Arial"/>
        </w:rPr>
        <w:footnoteRef/>
      </w:r>
      <w:r>
        <w:rPr>
          <w:rFonts w:ascii="Arial" w:hAnsi="Arial" w:cs="Arial"/>
        </w:rPr>
        <w:t xml:space="preserve"> </w:t>
      </w:r>
      <w:r w:rsidRPr="00284ADA">
        <w:rPr>
          <w:rFonts w:ascii="Arial" w:hAnsi="Arial" w:cs="Arial"/>
        </w:rPr>
        <w:t>Tzv. „</w:t>
      </w:r>
      <w:r w:rsidRPr="00284ADA">
        <w:rPr>
          <w:rFonts w:ascii="Arial" w:hAnsi="Arial" w:cs="Arial"/>
          <w:lang w:val="en-US"/>
        </w:rPr>
        <w:t>conformance level</w:t>
      </w:r>
      <w:r w:rsidRPr="00284ADA">
        <w:rPr>
          <w:rFonts w:ascii="Arial" w:hAnsi="Arial" w:cs="Arial"/>
        </w:rPr>
        <w:t xml:space="preserve">“. Viac na </w:t>
      </w:r>
      <w:hyperlink r:id="rId4" w:anchor="cc1" w:history="1">
        <w:r w:rsidRPr="00284ADA">
          <w:rPr>
            <w:rStyle w:val="Hypertextovprepojenie"/>
            <w:rFonts w:ascii="Arial" w:hAnsi="Arial" w:cs="Arial"/>
          </w:rPr>
          <w:t>https://www.w3.org/TR/WCAG21/#cc1</w:t>
        </w:r>
      </w:hyperlink>
      <w:r>
        <w:t xml:space="preserve"> </w:t>
      </w:r>
    </w:p>
  </w:footnote>
  <w:footnote w:id="8">
    <w:p w14:paraId="6317E930" w14:textId="69D2BA58" w:rsidR="00F11750" w:rsidRPr="00732FC5" w:rsidRDefault="00F11750">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Vykonávacie rozhodnutie Komisie (EÚ) 2018/1524,</w:t>
      </w:r>
      <w:r w:rsidRPr="00732FC5">
        <w:rPr>
          <w:rFonts w:ascii="Arial" w:hAnsi="Arial" w:cs="Arial"/>
          <w:sz w:val="22"/>
          <w:szCs w:val="22"/>
        </w:rPr>
        <w:t xml:space="preserve"> </w:t>
      </w:r>
      <w:r w:rsidRPr="00732FC5">
        <w:rPr>
          <w:rFonts w:ascii="Arial" w:hAnsi="Arial" w:cs="Arial"/>
          <w:szCs w:val="24"/>
        </w:rPr>
        <w:t>Príloha 2</w:t>
      </w:r>
    </w:p>
  </w:footnote>
  <w:footnote w:id="9">
    <w:p w14:paraId="13852872" w14:textId="35D05E47" w:rsidR="00F11750" w:rsidRDefault="00F11750">
      <w:pPr>
        <w:pStyle w:val="Textpoznmkypodiarou"/>
      </w:pPr>
      <w:r>
        <w:rPr>
          <w:rStyle w:val="Odkaznapoznmkupodiarou"/>
        </w:rPr>
        <w:footnoteRef/>
      </w:r>
      <w:r>
        <w:t xml:space="preserve"> </w:t>
      </w:r>
      <w:r w:rsidRPr="00732FC5">
        <w:rPr>
          <w:rFonts w:ascii="Arial" w:hAnsi="Arial" w:cs="Arial"/>
          <w:sz w:val="22"/>
          <w:szCs w:val="22"/>
        </w:rPr>
        <w:t>Vykonávacie rozhodnutie Komisie (EÚ) 2018/1524, Príloha 1.</w:t>
      </w:r>
    </w:p>
  </w:footnote>
  <w:footnote w:id="10">
    <w:p w14:paraId="531661EA" w14:textId="2E886D5C" w:rsidR="00F11750" w:rsidRPr="00732FC5" w:rsidRDefault="00F11750">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Verzia pre </w:t>
      </w:r>
      <w:proofErr w:type="spellStart"/>
      <w:r w:rsidRPr="00732FC5">
        <w:rPr>
          <w:rFonts w:ascii="Arial" w:hAnsi="Arial" w:cs="Arial"/>
        </w:rPr>
        <w:t>iOS</w:t>
      </w:r>
      <w:proofErr w:type="spellEnd"/>
      <w:r w:rsidRPr="00732FC5">
        <w:rPr>
          <w:rFonts w:ascii="Arial" w:hAnsi="Arial" w:cs="Arial"/>
        </w:rPr>
        <w:t xml:space="preserve"> je aktuálne vo vývoji.</w:t>
      </w:r>
    </w:p>
  </w:footnote>
  <w:footnote w:id="11">
    <w:p w14:paraId="502DA2EF" w14:textId="22F9EC70" w:rsidR="00F11750" w:rsidRPr="00732FC5" w:rsidRDefault="00F11750">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Na základe použitej zjednodušenej resp. hĺbkovej metódy overovania.</w:t>
      </w:r>
    </w:p>
  </w:footnote>
  <w:footnote w:id="12">
    <w:p w14:paraId="504B317E" w14:textId="519469AC" w:rsidR="00F11750" w:rsidRDefault="00F11750">
      <w:pPr>
        <w:pStyle w:val="Textpoznmkypodiarou"/>
      </w:pPr>
      <w:ins w:id="807" w:author="Miazdrova Monika" w:date="2021-03-30T10:39:00Z">
        <w:r>
          <w:rPr>
            <w:rStyle w:val="Odkaznapoznmkupodiarou"/>
          </w:rPr>
          <w:footnoteRef/>
        </w:r>
        <w:r>
          <w:t xml:space="preserve"> </w:t>
        </w:r>
        <w:r w:rsidRPr="00732FC5">
          <w:rPr>
            <w:rFonts w:ascii="Arial" w:hAnsi="Arial" w:cs="Arial"/>
          </w:rPr>
          <w:t>Vykonávacie rozhodnutie Komisie (EÚ) 2018/1524</w:t>
        </w:r>
      </w:ins>
    </w:p>
  </w:footnote>
  <w:footnote w:id="13">
    <w:p w14:paraId="55368B7C" w14:textId="6CF9949E" w:rsidR="00F11750" w:rsidRDefault="00F11750">
      <w:pPr>
        <w:pStyle w:val="Textpoznmkypodiarou"/>
      </w:pPr>
      <w:ins w:id="814" w:author="Miazdrova Monika" w:date="2021-03-30T10:39:00Z">
        <w:r>
          <w:rPr>
            <w:rStyle w:val="Odkaznapoznmkupodiarou"/>
          </w:rPr>
          <w:footnoteRef/>
        </w:r>
        <w:r>
          <w:t xml:space="preserve"> </w:t>
        </w:r>
        <w:r w:rsidRPr="009F22FE">
          <w:rPr>
            <w:rFonts w:ascii="Arial" w:hAnsi="Arial" w:cs="Arial"/>
            <w:sz w:val="22"/>
            <w:szCs w:val="22"/>
          </w:rPr>
          <w:t>Vykonávacie rozhodnutie Komisie (EÚ) 2018/1524</w:t>
        </w:r>
      </w:ins>
    </w:p>
  </w:footnote>
  <w:footnote w:id="14">
    <w:p w14:paraId="5D9DF257" w14:textId="77777777" w:rsidR="00F11750" w:rsidRPr="00732FC5" w:rsidRDefault="00F11750" w:rsidP="00981208">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w:t>
      </w:r>
      <w:r w:rsidRPr="00732FC5">
        <w:rPr>
          <w:rFonts w:ascii="Arial" w:hAnsi="Arial" w:cs="Arial"/>
          <w:sz w:val="22"/>
          <w:szCs w:val="22"/>
        </w:rPr>
        <w:t>Vykonávacie rozhodnutie Komisie (EÚ) 2018/1524, Príloha 1.</w:t>
      </w:r>
    </w:p>
  </w:footnote>
  <w:footnote w:id="15">
    <w:p w14:paraId="71E439DB" w14:textId="30C6F180" w:rsidR="00F11750" w:rsidRDefault="00F11750">
      <w:pPr>
        <w:pStyle w:val="Textpoznmkypodiarou"/>
      </w:pPr>
      <w:ins w:id="845" w:author="Miazdrova Monika" w:date="2021-03-28T00:59:00Z">
        <w:r>
          <w:rPr>
            <w:rStyle w:val="Odkaznapoznmkupodiarou"/>
          </w:rPr>
          <w:footnoteRef/>
        </w:r>
        <w:r>
          <w:t xml:space="preserve"> </w:t>
        </w:r>
        <w:r w:rsidRPr="00732FC5">
          <w:rPr>
            <w:rFonts w:ascii="Arial" w:hAnsi="Arial" w:cs="Arial"/>
            <w:sz w:val="22"/>
            <w:szCs w:val="22"/>
          </w:rPr>
          <w:t>Vykonávacie rozhodnutie Komisie (EÚ) 2018/1524, Príloha 1</w:t>
        </w:r>
      </w:ins>
    </w:p>
  </w:footnote>
  <w:footnote w:id="16">
    <w:p w14:paraId="0EC308CC" w14:textId="77777777" w:rsidR="00F11750" w:rsidRPr="00732FC5" w:rsidRDefault="00F11750" w:rsidP="0011054A">
      <w:pPr>
        <w:pStyle w:val="Textpoznmkypodiarou"/>
        <w:rPr>
          <w:ins w:id="850" w:author="Monika MIAZDROVÁ" w:date="2021-03-25T11:33:00Z"/>
          <w:rFonts w:ascii="Arial" w:hAnsi="Arial" w:cs="Arial"/>
        </w:rPr>
      </w:pPr>
      <w:ins w:id="851" w:author="Monika MIAZDROVÁ" w:date="2021-03-25T11:33:00Z">
        <w:r w:rsidRPr="00732FC5">
          <w:rPr>
            <w:rStyle w:val="Odkaznapoznmkupodiarou"/>
            <w:rFonts w:ascii="Arial" w:hAnsi="Arial" w:cs="Arial"/>
          </w:rPr>
          <w:footnoteRef/>
        </w:r>
        <w:r w:rsidRPr="00732FC5">
          <w:rPr>
            <w:rFonts w:ascii="Arial" w:hAnsi="Arial" w:cs="Arial"/>
          </w:rPr>
          <w:t xml:space="preserve"> </w:t>
        </w:r>
        <w:r w:rsidRPr="00732FC5">
          <w:rPr>
            <w:rFonts w:ascii="Arial" w:hAnsi="Arial" w:cs="Arial"/>
            <w:sz w:val="22"/>
            <w:szCs w:val="22"/>
          </w:rPr>
          <w:t>Vykonávacie rozhodnutie Komisie (EÚ) 2018/1524, Príloha 1.</w:t>
        </w:r>
      </w:ins>
    </w:p>
  </w:footnote>
  <w:footnote w:id="17">
    <w:p w14:paraId="5ED310EE" w14:textId="45F4B0CF" w:rsidR="00F11750" w:rsidRPr="00732FC5" w:rsidRDefault="00F11750">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V prípade mobilných aplikácií uveďte aj informácie o verzii a dátum.</w:t>
      </w:r>
    </w:p>
  </w:footnote>
  <w:footnote w:id="18">
    <w:p w14:paraId="273AD205" w14:textId="32416BF6" w:rsidR="00F11750" w:rsidRPr="00732FC5" w:rsidRDefault="00F11750" w:rsidP="009F296D">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Vyberte jednu z možností a), b) alebo c) a tie, ktoré sa neuplatňujú, vymažte.</w:t>
      </w:r>
    </w:p>
  </w:footnote>
  <w:footnote w:id="19">
    <w:p w14:paraId="3C467C05" w14:textId="77777777" w:rsidR="00F11750" w:rsidRPr="00732FC5" w:rsidRDefault="00F11750" w:rsidP="00884988">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Písmeno a) vyberte, len ak sú v plnej miere a bez výnimky splnené všetky požiadavky príslušnej normy alebo technickej špecifikácie.</w:t>
      </w:r>
    </w:p>
  </w:footnote>
  <w:footnote w:id="20">
    <w:p w14:paraId="0D25E393" w14:textId="2D9B6681" w:rsidR="00F11750" w:rsidRPr="00732FC5" w:rsidRDefault="00F11750" w:rsidP="00BA2888">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Znamená to, že ešte nie je dosiahnutý úplný súlad a treba prijať potrebné opatrenia na jeho dosiahnutie.</w:t>
      </w:r>
    </w:p>
  </w:footnote>
  <w:footnote w:id="21">
    <w:p w14:paraId="7408B19B" w14:textId="62E606B0" w:rsidR="00F11750" w:rsidRPr="00732FC5" w:rsidRDefault="00F11750" w:rsidP="00D747DF">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Písmeno b) vyberte, ak je splnená väčšina požiadaviek príslušnej normy alebo technickej špecifikácie, s určitými výnimkami.</w:t>
      </w:r>
    </w:p>
  </w:footnote>
  <w:footnote w:id="22">
    <w:p w14:paraId="5D605222" w14:textId="77777777" w:rsidR="00F11750" w:rsidRPr="00732FC5" w:rsidRDefault="00F11750" w:rsidP="00961D6A">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Písmeno c) vyberte, ak nie je splnená väčšina požiadaviek príslušnej normy alebo technickej špecifikácie.</w:t>
      </w:r>
    </w:p>
  </w:footnote>
  <w:footnote w:id="23">
    <w:p w14:paraId="0F4135C3" w14:textId="7E8A4144" w:rsidR="00F11750" w:rsidRPr="00732FC5" w:rsidRDefault="00F11750">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Možno vymazať, ak sa nevzťahuje.</w:t>
      </w:r>
    </w:p>
  </w:footnote>
  <w:footnote w:id="24">
    <w:p w14:paraId="2FD069AF" w14:textId="2547A58C" w:rsidR="00F11750" w:rsidRDefault="00F11750">
      <w:pPr>
        <w:pStyle w:val="Textpoznmkypodiarou"/>
      </w:pPr>
      <w:r w:rsidRPr="00732FC5">
        <w:rPr>
          <w:rStyle w:val="Odkaznapoznmkupodiarou"/>
          <w:rFonts w:ascii="Arial" w:hAnsi="Arial" w:cs="Arial"/>
        </w:rPr>
        <w:footnoteRef/>
      </w:r>
      <w:r w:rsidRPr="00732FC5">
        <w:rPr>
          <w:rFonts w:ascii="Arial" w:hAnsi="Arial" w:cs="Arial"/>
        </w:rPr>
        <w:t xml:space="preserve"> Podľa možností laicky opíšte, v akom smere nie je daný obsah prístupný, vrátane odkazov na platné požiadavky príslušných noriem a/alebo technických špecifikácií, ktoré nie sú splnené; napr.: „Prihlasovací formulár aplikácie na zdieľanie dokumentov nemožno plne obsluhovať klávesnicou [požiadavka č. XXX (ak sa uplatňuje)]“.</w:t>
      </w:r>
    </w:p>
  </w:footnote>
  <w:footnote w:id="25">
    <w:p w14:paraId="4C31ECB8" w14:textId="42B810F3" w:rsidR="00F11750" w:rsidRPr="00732FC5" w:rsidRDefault="00F11750" w:rsidP="00C01630">
      <w:pPr>
        <w:pStyle w:val="Textpoznmkypodiarou"/>
        <w:rPr>
          <w:rFonts w:ascii="Arial" w:hAnsi="Arial" w:cs="Arial"/>
        </w:rPr>
      </w:pPr>
      <w:r w:rsidRPr="00732FC5">
        <w:rPr>
          <w:rStyle w:val="Odkaznapoznmkupodiarou"/>
          <w:rFonts w:ascii="Arial" w:hAnsi="Arial" w:cs="Arial"/>
        </w:rPr>
        <w:footnoteRef/>
      </w:r>
      <w:r w:rsidRPr="00732FC5">
        <w:rPr>
          <w:rFonts w:ascii="Arial" w:hAnsi="Arial" w:cs="Arial"/>
        </w:rPr>
        <w:t xml:space="preserve"> Uveďte dátum prvotného vypracovania vyhlásenia o prístupnosti alebo jeho následnej aktualizácie v nadväznosti na vyhodnotenie webových sídel/mobilných aplikácií, na ktoré sa vzťahuje.</w:t>
      </w:r>
    </w:p>
  </w:footnote>
  <w:footnote w:id="26">
    <w:p w14:paraId="402C4AF7" w14:textId="1EA3968A" w:rsidR="00F11750" w:rsidRDefault="00F11750">
      <w:pPr>
        <w:pStyle w:val="Textpoznmkypodiarou"/>
      </w:pPr>
      <w:r w:rsidRPr="00732FC5">
        <w:rPr>
          <w:rStyle w:val="Odkaznapoznmkupodiarou"/>
          <w:rFonts w:ascii="Arial" w:hAnsi="Arial" w:cs="Arial"/>
        </w:rPr>
        <w:footnoteRef/>
      </w:r>
      <w:r w:rsidRPr="00732FC5">
        <w:rPr>
          <w:rFonts w:ascii="Arial" w:hAnsi="Arial" w:cs="Arial"/>
        </w:rPr>
        <w:t xml:space="preserve"> Presnosť tvrdení vo vyhlásení o prístupnosti sa odporúča kontrolovať pravidelne, no aspoň raz ročne.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D60D" w14:textId="35EA23AD" w:rsidR="00F11750" w:rsidRDefault="00F11750" w:rsidP="005A07C0">
    <w:pPr>
      <w:pStyle w:val="Hlavika"/>
      <w:jc w:val="right"/>
    </w:pPr>
    <w:r w:rsidRPr="00F31129">
      <w:rPr>
        <w:noProof/>
        <w:lang w:eastAsia="sk-SK"/>
      </w:rPr>
      <w:drawing>
        <wp:anchor distT="0" distB="0" distL="114300" distR="114300" simplePos="0" relativeHeight="251658240" behindDoc="1" locked="0" layoutInCell="1" allowOverlap="1" wp14:anchorId="4B924C1F" wp14:editId="07CA1ECB">
          <wp:simplePos x="0" y="0"/>
          <wp:positionH relativeFrom="column">
            <wp:posOffset>67767</wp:posOffset>
          </wp:positionH>
          <wp:positionV relativeFrom="paragraph">
            <wp:posOffset>-325984</wp:posOffset>
          </wp:positionV>
          <wp:extent cx="2515870" cy="848995"/>
          <wp:effectExtent l="0" t="0" r="0" b="0"/>
          <wp:wrapTight wrapText="bothSides">
            <wp:wrapPolygon edited="0">
              <wp:start x="5070" y="3877"/>
              <wp:lineTo x="654" y="5331"/>
              <wp:lineTo x="327" y="5816"/>
              <wp:lineTo x="491" y="12601"/>
              <wp:lineTo x="1145" y="15509"/>
              <wp:lineTo x="1308" y="16479"/>
              <wp:lineTo x="15047" y="16479"/>
              <wp:lineTo x="15374" y="12601"/>
              <wp:lineTo x="21098" y="8239"/>
              <wp:lineTo x="21262" y="5816"/>
              <wp:lineTo x="18154" y="3877"/>
              <wp:lineTo x="5070" y="3877"/>
            </wp:wrapPolygon>
          </wp:wrapTight>
          <wp:docPr id="3" name="Obrázok 3" descr="upvsr"/>
          <wp:cNvGraphicFramePr/>
          <a:graphic xmlns:a="http://schemas.openxmlformats.org/drawingml/2006/main">
            <a:graphicData uri="http://schemas.openxmlformats.org/drawingml/2006/picture">
              <pic:pic xmlns:pic="http://schemas.openxmlformats.org/drawingml/2006/picture">
                <pic:nvPicPr>
                  <pic:cNvPr id="6" name="Obrázok 6" descr="upvs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5870" cy="848995"/>
                  </a:xfrm>
                  <a:prstGeom prst="rect">
                    <a:avLst/>
                  </a:prstGeom>
                  <a:noFill/>
                  <a:ln>
                    <a:noFill/>
                  </a:ln>
                </pic:spPr>
              </pic:pic>
            </a:graphicData>
          </a:graphic>
        </wp:anchor>
      </w:drawing>
    </w:r>
    <w:r w:rsidRPr="00F31129">
      <w:rPr>
        <w:rFonts w:ascii="Arial" w:hAnsi="Arial" w:cs="Arial"/>
        <w:szCs w:val="24"/>
      </w:rPr>
      <w:tab/>
      <w:t>Číslo: 006348/2019/oGŠ-1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6424" w14:textId="14E4A9A6" w:rsidR="00F11750" w:rsidRDefault="00F117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98F"/>
    <w:multiLevelType w:val="hybridMultilevel"/>
    <w:tmpl w:val="8A5A19C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6D4BCE"/>
    <w:multiLevelType w:val="hybridMultilevel"/>
    <w:tmpl w:val="C040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1D01"/>
    <w:multiLevelType w:val="hybridMultilevel"/>
    <w:tmpl w:val="F1DA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2B22"/>
    <w:multiLevelType w:val="hybridMultilevel"/>
    <w:tmpl w:val="F02203D8"/>
    <w:lvl w:ilvl="0" w:tplc="EA1CD880">
      <w:start w:val="1"/>
      <w:numFmt w:val="bullet"/>
      <w:lvlText w:val=""/>
      <w:lvlJc w:val="left"/>
      <w:pPr>
        <w:ind w:left="720" w:hanging="360"/>
      </w:pPr>
      <w:rPr>
        <w:rFonts w:ascii="Symbol" w:hAnsi="Symbol" w:hint="default"/>
      </w:rPr>
    </w:lvl>
    <w:lvl w:ilvl="1" w:tplc="52CCC054">
      <w:start w:val="1"/>
      <w:numFmt w:val="bullet"/>
      <w:lvlText w:val="o"/>
      <w:lvlJc w:val="left"/>
      <w:pPr>
        <w:ind w:left="1440" w:hanging="360"/>
      </w:pPr>
      <w:rPr>
        <w:rFonts w:ascii="Courier New" w:hAnsi="Courier New" w:hint="default"/>
      </w:rPr>
    </w:lvl>
    <w:lvl w:ilvl="2" w:tplc="EBEEBF8C">
      <w:start w:val="1"/>
      <w:numFmt w:val="bullet"/>
      <w:lvlText w:val=""/>
      <w:lvlJc w:val="left"/>
      <w:pPr>
        <w:ind w:left="2160" w:hanging="360"/>
      </w:pPr>
      <w:rPr>
        <w:rFonts w:ascii="Wingdings" w:hAnsi="Wingdings" w:hint="default"/>
      </w:rPr>
    </w:lvl>
    <w:lvl w:ilvl="3" w:tplc="DE0E508E">
      <w:start w:val="1"/>
      <w:numFmt w:val="bullet"/>
      <w:lvlText w:val=""/>
      <w:lvlJc w:val="left"/>
      <w:pPr>
        <w:ind w:left="2880" w:hanging="360"/>
      </w:pPr>
      <w:rPr>
        <w:rFonts w:ascii="Symbol" w:hAnsi="Symbol" w:hint="default"/>
      </w:rPr>
    </w:lvl>
    <w:lvl w:ilvl="4" w:tplc="EB1C43AC">
      <w:start w:val="1"/>
      <w:numFmt w:val="bullet"/>
      <w:lvlText w:val="o"/>
      <w:lvlJc w:val="left"/>
      <w:pPr>
        <w:ind w:left="3600" w:hanging="360"/>
      </w:pPr>
      <w:rPr>
        <w:rFonts w:ascii="Courier New" w:hAnsi="Courier New" w:hint="default"/>
      </w:rPr>
    </w:lvl>
    <w:lvl w:ilvl="5" w:tplc="95BE2E3C">
      <w:start w:val="1"/>
      <w:numFmt w:val="bullet"/>
      <w:lvlText w:val=""/>
      <w:lvlJc w:val="left"/>
      <w:pPr>
        <w:ind w:left="4320" w:hanging="360"/>
      </w:pPr>
      <w:rPr>
        <w:rFonts w:ascii="Wingdings" w:hAnsi="Wingdings" w:hint="default"/>
      </w:rPr>
    </w:lvl>
    <w:lvl w:ilvl="6" w:tplc="24C6220E">
      <w:start w:val="1"/>
      <w:numFmt w:val="bullet"/>
      <w:lvlText w:val=""/>
      <w:lvlJc w:val="left"/>
      <w:pPr>
        <w:ind w:left="5040" w:hanging="360"/>
      </w:pPr>
      <w:rPr>
        <w:rFonts w:ascii="Symbol" w:hAnsi="Symbol" w:hint="default"/>
      </w:rPr>
    </w:lvl>
    <w:lvl w:ilvl="7" w:tplc="BE08E4C8">
      <w:start w:val="1"/>
      <w:numFmt w:val="bullet"/>
      <w:lvlText w:val="o"/>
      <w:lvlJc w:val="left"/>
      <w:pPr>
        <w:ind w:left="5760" w:hanging="360"/>
      </w:pPr>
      <w:rPr>
        <w:rFonts w:ascii="Courier New" w:hAnsi="Courier New" w:hint="default"/>
      </w:rPr>
    </w:lvl>
    <w:lvl w:ilvl="8" w:tplc="767016CC">
      <w:start w:val="1"/>
      <w:numFmt w:val="bullet"/>
      <w:lvlText w:val=""/>
      <w:lvlJc w:val="left"/>
      <w:pPr>
        <w:ind w:left="6480" w:hanging="360"/>
      </w:pPr>
      <w:rPr>
        <w:rFonts w:ascii="Wingdings" w:hAnsi="Wingdings" w:hint="default"/>
      </w:rPr>
    </w:lvl>
  </w:abstractNum>
  <w:abstractNum w:abstractNumId="4" w15:restartNumberingAfterBreak="0">
    <w:nsid w:val="09B87D7F"/>
    <w:multiLevelType w:val="hybridMultilevel"/>
    <w:tmpl w:val="8BA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94B72"/>
    <w:multiLevelType w:val="hybridMultilevel"/>
    <w:tmpl w:val="431E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F6C6F"/>
    <w:multiLevelType w:val="hybridMultilevel"/>
    <w:tmpl w:val="404C35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DE1549"/>
    <w:multiLevelType w:val="hybridMultilevel"/>
    <w:tmpl w:val="48D2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A4B37"/>
    <w:multiLevelType w:val="hybridMultilevel"/>
    <w:tmpl w:val="6B668BEA"/>
    <w:lvl w:ilvl="0" w:tplc="27D80D06">
      <w:start w:val="1"/>
      <w:numFmt w:val="bullet"/>
      <w:lvlText w:val=""/>
      <w:lvlJc w:val="left"/>
      <w:pPr>
        <w:ind w:left="720" w:hanging="360"/>
      </w:pPr>
      <w:rPr>
        <w:rFonts w:ascii="Symbol" w:hAnsi="Symbol" w:hint="default"/>
      </w:rPr>
    </w:lvl>
    <w:lvl w:ilvl="1" w:tplc="256046DA">
      <w:start w:val="1"/>
      <w:numFmt w:val="bullet"/>
      <w:lvlText w:val="o"/>
      <w:lvlJc w:val="left"/>
      <w:pPr>
        <w:ind w:left="1440" w:hanging="360"/>
      </w:pPr>
      <w:rPr>
        <w:rFonts w:ascii="Courier New" w:hAnsi="Courier New" w:hint="default"/>
      </w:rPr>
    </w:lvl>
    <w:lvl w:ilvl="2" w:tplc="72EC52AC">
      <w:start w:val="1"/>
      <w:numFmt w:val="bullet"/>
      <w:lvlText w:val=""/>
      <w:lvlJc w:val="left"/>
      <w:pPr>
        <w:ind w:left="2160" w:hanging="360"/>
      </w:pPr>
      <w:rPr>
        <w:rFonts w:ascii="Wingdings" w:hAnsi="Wingdings" w:hint="default"/>
      </w:rPr>
    </w:lvl>
    <w:lvl w:ilvl="3" w:tplc="166EC1FA">
      <w:start w:val="1"/>
      <w:numFmt w:val="bullet"/>
      <w:lvlText w:val=""/>
      <w:lvlJc w:val="left"/>
      <w:pPr>
        <w:ind w:left="2880" w:hanging="360"/>
      </w:pPr>
      <w:rPr>
        <w:rFonts w:ascii="Symbol" w:hAnsi="Symbol" w:hint="default"/>
      </w:rPr>
    </w:lvl>
    <w:lvl w:ilvl="4" w:tplc="231E9DCA">
      <w:start w:val="1"/>
      <w:numFmt w:val="bullet"/>
      <w:lvlText w:val="o"/>
      <w:lvlJc w:val="left"/>
      <w:pPr>
        <w:ind w:left="3600" w:hanging="360"/>
      </w:pPr>
      <w:rPr>
        <w:rFonts w:ascii="Courier New" w:hAnsi="Courier New" w:hint="default"/>
      </w:rPr>
    </w:lvl>
    <w:lvl w:ilvl="5" w:tplc="DEF2847C">
      <w:start w:val="1"/>
      <w:numFmt w:val="bullet"/>
      <w:lvlText w:val=""/>
      <w:lvlJc w:val="left"/>
      <w:pPr>
        <w:ind w:left="4320" w:hanging="360"/>
      </w:pPr>
      <w:rPr>
        <w:rFonts w:ascii="Wingdings" w:hAnsi="Wingdings" w:hint="default"/>
      </w:rPr>
    </w:lvl>
    <w:lvl w:ilvl="6" w:tplc="19843BC0">
      <w:start w:val="1"/>
      <w:numFmt w:val="bullet"/>
      <w:lvlText w:val=""/>
      <w:lvlJc w:val="left"/>
      <w:pPr>
        <w:ind w:left="5040" w:hanging="360"/>
      </w:pPr>
      <w:rPr>
        <w:rFonts w:ascii="Symbol" w:hAnsi="Symbol" w:hint="default"/>
      </w:rPr>
    </w:lvl>
    <w:lvl w:ilvl="7" w:tplc="ACCA3478">
      <w:start w:val="1"/>
      <w:numFmt w:val="bullet"/>
      <w:lvlText w:val="o"/>
      <w:lvlJc w:val="left"/>
      <w:pPr>
        <w:ind w:left="5760" w:hanging="360"/>
      </w:pPr>
      <w:rPr>
        <w:rFonts w:ascii="Courier New" w:hAnsi="Courier New" w:hint="default"/>
      </w:rPr>
    </w:lvl>
    <w:lvl w:ilvl="8" w:tplc="2FD0C3BE">
      <w:start w:val="1"/>
      <w:numFmt w:val="bullet"/>
      <w:lvlText w:val=""/>
      <w:lvlJc w:val="left"/>
      <w:pPr>
        <w:ind w:left="6480" w:hanging="360"/>
      </w:pPr>
      <w:rPr>
        <w:rFonts w:ascii="Wingdings" w:hAnsi="Wingdings" w:hint="default"/>
      </w:rPr>
    </w:lvl>
  </w:abstractNum>
  <w:abstractNum w:abstractNumId="9" w15:restartNumberingAfterBreak="0">
    <w:nsid w:val="175F5141"/>
    <w:multiLevelType w:val="hybridMultilevel"/>
    <w:tmpl w:val="C5CA7812"/>
    <w:lvl w:ilvl="0" w:tplc="EF762650">
      <w:start w:val="1"/>
      <w:numFmt w:val="bullet"/>
      <w:lvlText w:val=""/>
      <w:lvlJc w:val="left"/>
      <w:pPr>
        <w:ind w:left="720" w:hanging="360"/>
      </w:pPr>
      <w:rPr>
        <w:rFonts w:ascii="Symbol" w:hAnsi="Symbol" w:hint="default"/>
      </w:rPr>
    </w:lvl>
    <w:lvl w:ilvl="1" w:tplc="2872FB86">
      <w:start w:val="1"/>
      <w:numFmt w:val="bullet"/>
      <w:lvlText w:val="o"/>
      <w:lvlJc w:val="left"/>
      <w:pPr>
        <w:ind w:left="1440" w:hanging="360"/>
      </w:pPr>
      <w:rPr>
        <w:rFonts w:ascii="Courier New" w:hAnsi="Courier New" w:hint="default"/>
      </w:rPr>
    </w:lvl>
    <w:lvl w:ilvl="2" w:tplc="F8FEE8C6">
      <w:start w:val="1"/>
      <w:numFmt w:val="bullet"/>
      <w:lvlText w:val=""/>
      <w:lvlJc w:val="left"/>
      <w:pPr>
        <w:ind w:left="2160" w:hanging="360"/>
      </w:pPr>
      <w:rPr>
        <w:rFonts w:ascii="Wingdings" w:hAnsi="Wingdings" w:hint="default"/>
      </w:rPr>
    </w:lvl>
    <w:lvl w:ilvl="3" w:tplc="7FCC457C">
      <w:start w:val="1"/>
      <w:numFmt w:val="bullet"/>
      <w:lvlText w:val=""/>
      <w:lvlJc w:val="left"/>
      <w:pPr>
        <w:ind w:left="2880" w:hanging="360"/>
      </w:pPr>
      <w:rPr>
        <w:rFonts w:ascii="Symbol" w:hAnsi="Symbol" w:hint="default"/>
      </w:rPr>
    </w:lvl>
    <w:lvl w:ilvl="4" w:tplc="0AA0E0E8">
      <w:start w:val="1"/>
      <w:numFmt w:val="bullet"/>
      <w:lvlText w:val="o"/>
      <w:lvlJc w:val="left"/>
      <w:pPr>
        <w:ind w:left="3600" w:hanging="360"/>
      </w:pPr>
      <w:rPr>
        <w:rFonts w:ascii="Courier New" w:hAnsi="Courier New" w:hint="default"/>
      </w:rPr>
    </w:lvl>
    <w:lvl w:ilvl="5" w:tplc="CA7ED598">
      <w:start w:val="1"/>
      <w:numFmt w:val="bullet"/>
      <w:lvlText w:val=""/>
      <w:lvlJc w:val="left"/>
      <w:pPr>
        <w:ind w:left="4320" w:hanging="360"/>
      </w:pPr>
      <w:rPr>
        <w:rFonts w:ascii="Wingdings" w:hAnsi="Wingdings" w:hint="default"/>
      </w:rPr>
    </w:lvl>
    <w:lvl w:ilvl="6" w:tplc="C916D5CE">
      <w:start w:val="1"/>
      <w:numFmt w:val="bullet"/>
      <w:lvlText w:val=""/>
      <w:lvlJc w:val="left"/>
      <w:pPr>
        <w:ind w:left="5040" w:hanging="360"/>
      </w:pPr>
      <w:rPr>
        <w:rFonts w:ascii="Symbol" w:hAnsi="Symbol" w:hint="default"/>
      </w:rPr>
    </w:lvl>
    <w:lvl w:ilvl="7" w:tplc="C3DC4E72">
      <w:start w:val="1"/>
      <w:numFmt w:val="bullet"/>
      <w:lvlText w:val="o"/>
      <w:lvlJc w:val="left"/>
      <w:pPr>
        <w:ind w:left="5760" w:hanging="360"/>
      </w:pPr>
      <w:rPr>
        <w:rFonts w:ascii="Courier New" w:hAnsi="Courier New" w:hint="default"/>
      </w:rPr>
    </w:lvl>
    <w:lvl w:ilvl="8" w:tplc="EEF486E8">
      <w:start w:val="1"/>
      <w:numFmt w:val="bullet"/>
      <w:lvlText w:val=""/>
      <w:lvlJc w:val="left"/>
      <w:pPr>
        <w:ind w:left="6480" w:hanging="360"/>
      </w:pPr>
      <w:rPr>
        <w:rFonts w:ascii="Wingdings" w:hAnsi="Wingdings" w:hint="default"/>
      </w:rPr>
    </w:lvl>
  </w:abstractNum>
  <w:abstractNum w:abstractNumId="10" w15:restartNumberingAfterBreak="0">
    <w:nsid w:val="18A35F9C"/>
    <w:multiLevelType w:val="hybridMultilevel"/>
    <w:tmpl w:val="378C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349"/>
    <w:multiLevelType w:val="hybridMultilevel"/>
    <w:tmpl w:val="50E020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0E29A8"/>
    <w:multiLevelType w:val="hybridMultilevel"/>
    <w:tmpl w:val="B9908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7D312B"/>
    <w:multiLevelType w:val="hybridMultilevel"/>
    <w:tmpl w:val="D6EA6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911EDC"/>
    <w:multiLevelType w:val="hybridMultilevel"/>
    <w:tmpl w:val="218EAF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E71024B"/>
    <w:multiLevelType w:val="hybridMultilevel"/>
    <w:tmpl w:val="628025BA"/>
    <w:lvl w:ilvl="0" w:tplc="040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96547"/>
    <w:multiLevelType w:val="hybridMultilevel"/>
    <w:tmpl w:val="8DAC8678"/>
    <w:lvl w:ilvl="0" w:tplc="6FCA16D6">
      <w:start w:val="1"/>
      <w:numFmt w:val="decimal"/>
      <w:pStyle w:val="Prloha"/>
      <w:lvlText w:val="Príloha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71635"/>
    <w:multiLevelType w:val="hybridMultilevel"/>
    <w:tmpl w:val="38463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CE1D1C"/>
    <w:multiLevelType w:val="hybridMultilevel"/>
    <w:tmpl w:val="ED660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EA5DE7"/>
    <w:multiLevelType w:val="multilevel"/>
    <w:tmpl w:val="85C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52316"/>
    <w:multiLevelType w:val="hybridMultilevel"/>
    <w:tmpl w:val="4068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26A4E"/>
    <w:multiLevelType w:val="hybridMultilevel"/>
    <w:tmpl w:val="0A20B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4E3259"/>
    <w:multiLevelType w:val="hybridMultilevel"/>
    <w:tmpl w:val="67D0F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3973AD"/>
    <w:multiLevelType w:val="multilevel"/>
    <w:tmpl w:val="F886CB06"/>
    <w:lvl w:ilvl="0">
      <w:start w:val="1"/>
      <w:numFmt w:val="lowerLetter"/>
      <w:lvlText w:val="%1)"/>
      <w:lvlJc w:val="left"/>
      <w:pPr>
        <w:ind w:left="720" w:hanging="360"/>
      </w:pPr>
      <w:rPr>
        <w:rFonts w:hint="default"/>
      </w:rPr>
    </w:lvl>
    <w:lvl w:ilvl="1">
      <w:start w:val="1"/>
      <w:numFmt w:val="none"/>
      <w:lvlText w:val="–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0BF26D0"/>
    <w:multiLevelType w:val="hybridMultilevel"/>
    <w:tmpl w:val="55529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913C5D"/>
    <w:multiLevelType w:val="hybridMultilevel"/>
    <w:tmpl w:val="FDAC6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B55A47"/>
    <w:multiLevelType w:val="multilevel"/>
    <w:tmpl w:val="6FB8559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4EE8573A"/>
    <w:multiLevelType w:val="multilevel"/>
    <w:tmpl w:val="0F8846DA"/>
    <w:lvl w:ilvl="0">
      <w:start w:val="1"/>
      <w:numFmt w:val="decimal"/>
      <w:lvlText w:val="%1)"/>
      <w:lvlJc w:val="left"/>
      <w:pPr>
        <w:ind w:left="720" w:hanging="360"/>
      </w:pPr>
      <w:rPr>
        <w:rFonts w:hint="default"/>
      </w:rPr>
    </w:lvl>
    <w:lvl w:ilvl="1">
      <w:start w:val="1"/>
      <w:numFmt w:val="none"/>
      <w:lvlText w:val="–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8955E8"/>
    <w:multiLevelType w:val="hybridMultilevel"/>
    <w:tmpl w:val="EAF2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7A05E7"/>
    <w:multiLevelType w:val="multilevel"/>
    <w:tmpl w:val="38A0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649D6"/>
    <w:multiLevelType w:val="hybridMultilevel"/>
    <w:tmpl w:val="D4763214"/>
    <w:lvl w:ilvl="0" w:tplc="796CBA4A">
      <w:start w:val="1"/>
      <w:numFmt w:val="bullet"/>
      <w:pStyle w:val="Odsekzoznamu"/>
      <w:lvlText w:val=""/>
      <w:lvlJc w:val="left"/>
      <w:pPr>
        <w:ind w:left="720" w:hanging="360"/>
      </w:pPr>
      <w:rPr>
        <w:rFonts w:ascii="Symbol" w:hAnsi="Symbol" w:hint="default"/>
      </w:rPr>
    </w:lvl>
    <w:lvl w:ilvl="1" w:tplc="94E4584C">
      <w:numFmt w:val="bullet"/>
      <w:lvlText w:val="•"/>
      <w:lvlJc w:val="left"/>
      <w:pPr>
        <w:ind w:left="1788" w:hanging="708"/>
      </w:pPr>
      <w:rPr>
        <w:rFonts w:ascii="Cambria" w:eastAsia="Times New Roman" w:hAnsi="Cambria"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CF447B9"/>
    <w:multiLevelType w:val="hybridMultilevel"/>
    <w:tmpl w:val="7E7CD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3504ED"/>
    <w:multiLevelType w:val="hybridMultilevel"/>
    <w:tmpl w:val="525C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C7BFA"/>
    <w:multiLevelType w:val="hybridMultilevel"/>
    <w:tmpl w:val="00528B32"/>
    <w:lvl w:ilvl="0" w:tplc="95AA14AE">
      <w:start w:val="1"/>
      <w:numFmt w:val="bullet"/>
      <w:lvlText w:val=""/>
      <w:lvlJc w:val="left"/>
      <w:pPr>
        <w:ind w:left="720" w:hanging="360"/>
      </w:pPr>
      <w:rPr>
        <w:rFonts w:ascii="Symbol" w:hAnsi="Symbol" w:hint="default"/>
      </w:rPr>
    </w:lvl>
    <w:lvl w:ilvl="1" w:tplc="CF14DCD2">
      <w:start w:val="1"/>
      <w:numFmt w:val="bullet"/>
      <w:lvlText w:val="o"/>
      <w:lvlJc w:val="left"/>
      <w:pPr>
        <w:ind w:left="1440" w:hanging="360"/>
      </w:pPr>
      <w:rPr>
        <w:rFonts w:ascii="Courier New" w:hAnsi="Courier New" w:hint="default"/>
      </w:rPr>
    </w:lvl>
    <w:lvl w:ilvl="2" w:tplc="E2768976">
      <w:start w:val="1"/>
      <w:numFmt w:val="bullet"/>
      <w:lvlText w:val=""/>
      <w:lvlJc w:val="left"/>
      <w:pPr>
        <w:ind w:left="2160" w:hanging="360"/>
      </w:pPr>
      <w:rPr>
        <w:rFonts w:ascii="Wingdings" w:hAnsi="Wingdings" w:hint="default"/>
      </w:rPr>
    </w:lvl>
    <w:lvl w:ilvl="3" w:tplc="0EF07310">
      <w:start w:val="1"/>
      <w:numFmt w:val="bullet"/>
      <w:lvlText w:val=""/>
      <w:lvlJc w:val="left"/>
      <w:pPr>
        <w:ind w:left="2880" w:hanging="360"/>
      </w:pPr>
      <w:rPr>
        <w:rFonts w:ascii="Symbol" w:hAnsi="Symbol" w:hint="default"/>
      </w:rPr>
    </w:lvl>
    <w:lvl w:ilvl="4" w:tplc="C4B26960">
      <w:start w:val="1"/>
      <w:numFmt w:val="bullet"/>
      <w:lvlText w:val="o"/>
      <w:lvlJc w:val="left"/>
      <w:pPr>
        <w:ind w:left="3600" w:hanging="360"/>
      </w:pPr>
      <w:rPr>
        <w:rFonts w:ascii="Courier New" w:hAnsi="Courier New" w:hint="default"/>
      </w:rPr>
    </w:lvl>
    <w:lvl w:ilvl="5" w:tplc="E0466374">
      <w:start w:val="1"/>
      <w:numFmt w:val="bullet"/>
      <w:lvlText w:val=""/>
      <w:lvlJc w:val="left"/>
      <w:pPr>
        <w:ind w:left="4320" w:hanging="360"/>
      </w:pPr>
      <w:rPr>
        <w:rFonts w:ascii="Wingdings" w:hAnsi="Wingdings" w:hint="default"/>
      </w:rPr>
    </w:lvl>
    <w:lvl w:ilvl="6" w:tplc="C498862C">
      <w:start w:val="1"/>
      <w:numFmt w:val="bullet"/>
      <w:lvlText w:val=""/>
      <w:lvlJc w:val="left"/>
      <w:pPr>
        <w:ind w:left="5040" w:hanging="360"/>
      </w:pPr>
      <w:rPr>
        <w:rFonts w:ascii="Symbol" w:hAnsi="Symbol" w:hint="default"/>
      </w:rPr>
    </w:lvl>
    <w:lvl w:ilvl="7" w:tplc="E61A0EA4">
      <w:start w:val="1"/>
      <w:numFmt w:val="bullet"/>
      <w:lvlText w:val="o"/>
      <w:lvlJc w:val="left"/>
      <w:pPr>
        <w:ind w:left="5760" w:hanging="360"/>
      </w:pPr>
      <w:rPr>
        <w:rFonts w:ascii="Courier New" w:hAnsi="Courier New" w:hint="default"/>
      </w:rPr>
    </w:lvl>
    <w:lvl w:ilvl="8" w:tplc="1F86C158">
      <w:start w:val="1"/>
      <w:numFmt w:val="bullet"/>
      <w:lvlText w:val=""/>
      <w:lvlJc w:val="left"/>
      <w:pPr>
        <w:ind w:left="6480" w:hanging="360"/>
      </w:pPr>
      <w:rPr>
        <w:rFonts w:ascii="Wingdings" w:hAnsi="Wingdings" w:hint="default"/>
      </w:rPr>
    </w:lvl>
  </w:abstractNum>
  <w:abstractNum w:abstractNumId="34" w15:restartNumberingAfterBreak="0">
    <w:nsid w:val="7311163B"/>
    <w:multiLevelType w:val="hybridMultilevel"/>
    <w:tmpl w:val="1610D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4791654"/>
    <w:multiLevelType w:val="hybridMultilevel"/>
    <w:tmpl w:val="7BD2C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A14316"/>
    <w:multiLevelType w:val="multilevel"/>
    <w:tmpl w:val="BB3C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11ADF"/>
    <w:multiLevelType w:val="hybridMultilevel"/>
    <w:tmpl w:val="0BE47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84B2639"/>
    <w:multiLevelType w:val="hybridMultilevel"/>
    <w:tmpl w:val="5C9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02D9F"/>
    <w:multiLevelType w:val="multilevel"/>
    <w:tmpl w:val="C1F8006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FA3732C"/>
    <w:multiLevelType w:val="hybridMultilevel"/>
    <w:tmpl w:val="5448BA16"/>
    <w:lvl w:ilvl="0" w:tplc="7582971A">
      <w:start w:val="1"/>
      <w:numFmt w:val="decimal"/>
      <w:lvlText w:val="%1)"/>
      <w:lvlJc w:val="left"/>
      <w:pPr>
        <w:ind w:left="720" w:hanging="360"/>
      </w:pPr>
    </w:lvl>
    <w:lvl w:ilvl="1" w:tplc="6C521044">
      <w:start w:val="1"/>
      <w:numFmt w:val="lowerLetter"/>
      <w:lvlText w:val="%2."/>
      <w:lvlJc w:val="left"/>
      <w:pPr>
        <w:ind w:left="1440" w:hanging="360"/>
      </w:pPr>
    </w:lvl>
    <w:lvl w:ilvl="2" w:tplc="6D4C89FA">
      <w:start w:val="1"/>
      <w:numFmt w:val="lowerRoman"/>
      <w:lvlText w:val="%3."/>
      <w:lvlJc w:val="right"/>
      <w:pPr>
        <w:ind w:left="2160" w:hanging="180"/>
      </w:pPr>
    </w:lvl>
    <w:lvl w:ilvl="3" w:tplc="BB5E7BEA">
      <w:start w:val="1"/>
      <w:numFmt w:val="decimal"/>
      <w:lvlText w:val="%4."/>
      <w:lvlJc w:val="left"/>
      <w:pPr>
        <w:ind w:left="2880" w:hanging="360"/>
      </w:pPr>
    </w:lvl>
    <w:lvl w:ilvl="4" w:tplc="3F145E08">
      <w:start w:val="1"/>
      <w:numFmt w:val="lowerLetter"/>
      <w:lvlText w:val="%5."/>
      <w:lvlJc w:val="left"/>
      <w:pPr>
        <w:ind w:left="3600" w:hanging="360"/>
      </w:pPr>
    </w:lvl>
    <w:lvl w:ilvl="5" w:tplc="D2162498">
      <w:start w:val="1"/>
      <w:numFmt w:val="lowerRoman"/>
      <w:lvlText w:val="%6."/>
      <w:lvlJc w:val="right"/>
      <w:pPr>
        <w:ind w:left="4320" w:hanging="180"/>
      </w:pPr>
    </w:lvl>
    <w:lvl w:ilvl="6" w:tplc="3F702E8A">
      <w:start w:val="1"/>
      <w:numFmt w:val="decimal"/>
      <w:lvlText w:val="%7."/>
      <w:lvlJc w:val="left"/>
      <w:pPr>
        <w:ind w:left="5040" w:hanging="360"/>
      </w:pPr>
    </w:lvl>
    <w:lvl w:ilvl="7" w:tplc="BD98EA8C">
      <w:start w:val="1"/>
      <w:numFmt w:val="lowerLetter"/>
      <w:lvlText w:val="%8."/>
      <w:lvlJc w:val="left"/>
      <w:pPr>
        <w:ind w:left="5760" w:hanging="360"/>
      </w:pPr>
    </w:lvl>
    <w:lvl w:ilvl="8" w:tplc="873686C8">
      <w:start w:val="1"/>
      <w:numFmt w:val="lowerRoman"/>
      <w:lvlText w:val="%9."/>
      <w:lvlJc w:val="right"/>
      <w:pPr>
        <w:ind w:left="6480" w:hanging="180"/>
      </w:pPr>
    </w:lvl>
  </w:abstractNum>
  <w:abstractNum w:abstractNumId="41" w15:restartNumberingAfterBreak="0">
    <w:nsid w:val="7FB34CF5"/>
    <w:multiLevelType w:val="hybridMultilevel"/>
    <w:tmpl w:val="29725DDE"/>
    <w:lvl w:ilvl="0" w:tplc="8DC674C6">
      <w:start w:val="1"/>
      <w:numFmt w:val="bullet"/>
      <w:lvlText w:val=""/>
      <w:lvlJc w:val="left"/>
      <w:pPr>
        <w:ind w:left="720" w:hanging="360"/>
      </w:pPr>
      <w:rPr>
        <w:rFonts w:ascii="Symbol" w:hAnsi="Symbol" w:hint="default"/>
      </w:rPr>
    </w:lvl>
    <w:lvl w:ilvl="1" w:tplc="2F565692">
      <w:start w:val="1"/>
      <w:numFmt w:val="bullet"/>
      <w:lvlText w:val="o"/>
      <w:lvlJc w:val="left"/>
      <w:pPr>
        <w:ind w:left="1440" w:hanging="360"/>
      </w:pPr>
      <w:rPr>
        <w:rFonts w:ascii="Courier New" w:hAnsi="Courier New" w:hint="default"/>
      </w:rPr>
    </w:lvl>
    <w:lvl w:ilvl="2" w:tplc="947AA6CA">
      <w:start w:val="1"/>
      <w:numFmt w:val="bullet"/>
      <w:lvlText w:val=""/>
      <w:lvlJc w:val="left"/>
      <w:pPr>
        <w:ind w:left="2160" w:hanging="360"/>
      </w:pPr>
      <w:rPr>
        <w:rFonts w:ascii="Wingdings" w:hAnsi="Wingdings" w:hint="default"/>
      </w:rPr>
    </w:lvl>
    <w:lvl w:ilvl="3" w:tplc="1334323A">
      <w:start w:val="1"/>
      <w:numFmt w:val="bullet"/>
      <w:lvlText w:val=""/>
      <w:lvlJc w:val="left"/>
      <w:pPr>
        <w:ind w:left="2880" w:hanging="360"/>
      </w:pPr>
      <w:rPr>
        <w:rFonts w:ascii="Symbol" w:hAnsi="Symbol" w:hint="default"/>
      </w:rPr>
    </w:lvl>
    <w:lvl w:ilvl="4" w:tplc="33C6B9BA">
      <w:start w:val="1"/>
      <w:numFmt w:val="bullet"/>
      <w:lvlText w:val="o"/>
      <w:lvlJc w:val="left"/>
      <w:pPr>
        <w:ind w:left="3600" w:hanging="360"/>
      </w:pPr>
      <w:rPr>
        <w:rFonts w:ascii="Courier New" w:hAnsi="Courier New" w:hint="default"/>
      </w:rPr>
    </w:lvl>
    <w:lvl w:ilvl="5" w:tplc="A0266884">
      <w:start w:val="1"/>
      <w:numFmt w:val="bullet"/>
      <w:lvlText w:val=""/>
      <w:lvlJc w:val="left"/>
      <w:pPr>
        <w:ind w:left="4320" w:hanging="360"/>
      </w:pPr>
      <w:rPr>
        <w:rFonts w:ascii="Wingdings" w:hAnsi="Wingdings" w:hint="default"/>
      </w:rPr>
    </w:lvl>
    <w:lvl w:ilvl="6" w:tplc="0554CFF8">
      <w:start w:val="1"/>
      <w:numFmt w:val="bullet"/>
      <w:lvlText w:val=""/>
      <w:lvlJc w:val="left"/>
      <w:pPr>
        <w:ind w:left="5040" w:hanging="360"/>
      </w:pPr>
      <w:rPr>
        <w:rFonts w:ascii="Symbol" w:hAnsi="Symbol" w:hint="default"/>
      </w:rPr>
    </w:lvl>
    <w:lvl w:ilvl="7" w:tplc="D7C88F32">
      <w:start w:val="1"/>
      <w:numFmt w:val="bullet"/>
      <w:lvlText w:val="o"/>
      <w:lvlJc w:val="left"/>
      <w:pPr>
        <w:ind w:left="5760" w:hanging="360"/>
      </w:pPr>
      <w:rPr>
        <w:rFonts w:ascii="Courier New" w:hAnsi="Courier New" w:hint="default"/>
      </w:rPr>
    </w:lvl>
    <w:lvl w:ilvl="8" w:tplc="D76CD748">
      <w:start w:val="1"/>
      <w:numFmt w:val="bullet"/>
      <w:lvlText w:val=""/>
      <w:lvlJc w:val="left"/>
      <w:pPr>
        <w:ind w:left="6480" w:hanging="360"/>
      </w:pPr>
      <w:rPr>
        <w:rFonts w:ascii="Wingdings" w:hAnsi="Wingdings" w:hint="default"/>
      </w:rPr>
    </w:lvl>
  </w:abstractNum>
  <w:num w:numId="1">
    <w:abstractNumId w:val="3"/>
  </w:num>
  <w:num w:numId="2">
    <w:abstractNumId w:val="41"/>
  </w:num>
  <w:num w:numId="3">
    <w:abstractNumId w:val="11"/>
  </w:num>
  <w:num w:numId="4">
    <w:abstractNumId w:val="30"/>
  </w:num>
  <w:num w:numId="5">
    <w:abstractNumId w:val="8"/>
  </w:num>
  <w:num w:numId="6">
    <w:abstractNumId w:val="33"/>
  </w:num>
  <w:num w:numId="7">
    <w:abstractNumId w:val="40"/>
  </w:num>
  <w:num w:numId="8">
    <w:abstractNumId w:val="9"/>
  </w:num>
  <w:num w:numId="9">
    <w:abstractNumId w:val="26"/>
  </w:num>
  <w:num w:numId="10">
    <w:abstractNumId w:val="16"/>
  </w:num>
  <w:num w:numId="11">
    <w:abstractNumId w:val="15"/>
  </w:num>
  <w:num w:numId="12">
    <w:abstractNumId w:val="39"/>
  </w:num>
  <w:num w:numId="13">
    <w:abstractNumId w:val="23"/>
  </w:num>
  <w:num w:numId="14">
    <w:abstractNumId w:val="27"/>
  </w:num>
  <w:num w:numId="15">
    <w:abstractNumId w:val="0"/>
  </w:num>
  <w:num w:numId="16">
    <w:abstractNumId w:val="12"/>
  </w:num>
  <w:num w:numId="17">
    <w:abstractNumId w:val="17"/>
  </w:num>
  <w:num w:numId="18">
    <w:abstractNumId w:val="21"/>
  </w:num>
  <w:num w:numId="19">
    <w:abstractNumId w:val="25"/>
  </w:num>
  <w:num w:numId="20">
    <w:abstractNumId w:val="34"/>
  </w:num>
  <w:num w:numId="21">
    <w:abstractNumId w:val="31"/>
  </w:num>
  <w:num w:numId="22">
    <w:abstractNumId w:val="22"/>
  </w:num>
  <w:num w:numId="23">
    <w:abstractNumId w:val="35"/>
  </w:num>
  <w:num w:numId="24">
    <w:abstractNumId w:val="37"/>
  </w:num>
  <w:num w:numId="25">
    <w:abstractNumId w:val="6"/>
  </w:num>
  <w:num w:numId="26">
    <w:abstractNumId w:val="18"/>
  </w:num>
  <w:num w:numId="27">
    <w:abstractNumId w:val="28"/>
  </w:num>
  <w:num w:numId="28">
    <w:abstractNumId w:val="13"/>
  </w:num>
  <w:num w:numId="29">
    <w:abstractNumId w:val="24"/>
  </w:num>
  <w:num w:numId="30">
    <w:abstractNumId w:val="36"/>
  </w:num>
  <w:num w:numId="31">
    <w:abstractNumId w:val="19"/>
  </w:num>
  <w:num w:numId="32">
    <w:abstractNumId w:val="29"/>
  </w:num>
  <w:num w:numId="33">
    <w:abstractNumId w:val="14"/>
  </w:num>
  <w:num w:numId="34">
    <w:abstractNumId w:val="30"/>
  </w:num>
  <w:num w:numId="35">
    <w:abstractNumId w:val="10"/>
  </w:num>
  <w:num w:numId="36">
    <w:abstractNumId w:val="1"/>
  </w:num>
  <w:num w:numId="37">
    <w:abstractNumId w:val="30"/>
  </w:num>
  <w:num w:numId="38">
    <w:abstractNumId w:val="7"/>
  </w:num>
  <w:num w:numId="39">
    <w:abstractNumId w:val="38"/>
  </w:num>
  <w:num w:numId="40">
    <w:abstractNumId w:val="5"/>
  </w:num>
  <w:num w:numId="41">
    <w:abstractNumId w:val="30"/>
  </w:num>
  <w:num w:numId="42">
    <w:abstractNumId w:val="20"/>
  </w:num>
  <w:num w:numId="43">
    <w:abstractNumId w:val="30"/>
  </w:num>
  <w:num w:numId="44">
    <w:abstractNumId w:val="4"/>
  </w:num>
  <w:num w:numId="45">
    <w:abstractNumId w:val="2"/>
  </w:num>
  <w:num w:numId="46">
    <w:abstractNumId w:val="3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sejová, Monika">
    <w15:presenceInfo w15:providerId="AD" w15:userId="S-1-5-21-1933036909-321857055-1030881100-4040"/>
  </w15:person>
  <w15:person w15:author="Monika MIAZDROVÁ">
    <w15:presenceInfo w15:providerId="None" w15:userId="Monika MIAZDROVÁ"/>
  </w15:person>
  <w15:person w15:author="Miazdrová, Monika">
    <w15:presenceInfo w15:providerId="AD" w15:userId="S::miazdrova@vicepremier.gov.sk::88b57a67-3d24-4c44-b807-24ffcff17e24"/>
  </w15:person>
  <w15:person w15:author="Miazdrová, Monika [2]">
    <w15:presenceInfo w15:providerId="AD" w15:userId="S-1-5-21-1933036909-321857055-1030881100-4070"/>
  </w15:person>
  <w15:person w15:author="Miazdrova Monika">
    <w15:presenceInfo w15:providerId="None" w15:userId="Miazdrova Monika"/>
  </w15:person>
  <w15:person w15:author="PB">
    <w15:presenceInfo w15:providerId="None" w15:userId="PB"/>
  </w15:person>
  <w15:person w15:author="Monika  Miazdrová">
    <w15:presenceInfo w15:providerId="AD" w15:userId="S-1-5-21-1933036909-321857055-1030881100-4070"/>
  </w15:person>
  <w15:person w15:author="Drotárová, Veronika">
    <w15:presenceInfo w15:providerId="AD" w15:userId="S-1-5-21-1933036909-321857055-1030881100-99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1"/>
    <w:rsid w:val="000000ED"/>
    <w:rsid w:val="00000AEC"/>
    <w:rsid w:val="00001E63"/>
    <w:rsid w:val="00001EA1"/>
    <w:rsid w:val="00002169"/>
    <w:rsid w:val="000034A0"/>
    <w:rsid w:val="000036AD"/>
    <w:rsid w:val="00004951"/>
    <w:rsid w:val="000056DA"/>
    <w:rsid w:val="00007CD2"/>
    <w:rsid w:val="00007D53"/>
    <w:rsid w:val="000105BE"/>
    <w:rsid w:val="00010768"/>
    <w:rsid w:val="00011755"/>
    <w:rsid w:val="00011802"/>
    <w:rsid w:val="000119E1"/>
    <w:rsid w:val="0001213A"/>
    <w:rsid w:val="0001298F"/>
    <w:rsid w:val="0001355B"/>
    <w:rsid w:val="00014146"/>
    <w:rsid w:val="00014431"/>
    <w:rsid w:val="00014BFA"/>
    <w:rsid w:val="0001539F"/>
    <w:rsid w:val="00015865"/>
    <w:rsid w:val="0001593E"/>
    <w:rsid w:val="00015F41"/>
    <w:rsid w:val="00017116"/>
    <w:rsid w:val="0001724A"/>
    <w:rsid w:val="00017B39"/>
    <w:rsid w:val="000202D6"/>
    <w:rsid w:val="00020A3A"/>
    <w:rsid w:val="000217F0"/>
    <w:rsid w:val="0002222C"/>
    <w:rsid w:val="00023904"/>
    <w:rsid w:val="00023ACB"/>
    <w:rsid w:val="00023CEC"/>
    <w:rsid w:val="00024396"/>
    <w:rsid w:val="000246A7"/>
    <w:rsid w:val="00025C8E"/>
    <w:rsid w:val="000272EB"/>
    <w:rsid w:val="000276E3"/>
    <w:rsid w:val="000278C0"/>
    <w:rsid w:val="0003090B"/>
    <w:rsid w:val="000310BE"/>
    <w:rsid w:val="00031A82"/>
    <w:rsid w:val="0003207B"/>
    <w:rsid w:val="000325C6"/>
    <w:rsid w:val="00032CA1"/>
    <w:rsid w:val="0003345A"/>
    <w:rsid w:val="000347E1"/>
    <w:rsid w:val="00034C34"/>
    <w:rsid w:val="00035019"/>
    <w:rsid w:val="0003638F"/>
    <w:rsid w:val="00037A01"/>
    <w:rsid w:val="00037A8A"/>
    <w:rsid w:val="00037F20"/>
    <w:rsid w:val="0004022C"/>
    <w:rsid w:val="00040679"/>
    <w:rsid w:val="0004115B"/>
    <w:rsid w:val="0004264E"/>
    <w:rsid w:val="000428C3"/>
    <w:rsid w:val="00042ADD"/>
    <w:rsid w:val="000430C3"/>
    <w:rsid w:val="00043900"/>
    <w:rsid w:val="00044708"/>
    <w:rsid w:val="00044795"/>
    <w:rsid w:val="00044A44"/>
    <w:rsid w:val="000453C5"/>
    <w:rsid w:val="0004555E"/>
    <w:rsid w:val="00045BC2"/>
    <w:rsid w:val="00045F60"/>
    <w:rsid w:val="00046177"/>
    <w:rsid w:val="0004736D"/>
    <w:rsid w:val="00047925"/>
    <w:rsid w:val="00047A6A"/>
    <w:rsid w:val="0005155A"/>
    <w:rsid w:val="00051AA9"/>
    <w:rsid w:val="00051AD8"/>
    <w:rsid w:val="00051B58"/>
    <w:rsid w:val="00051C23"/>
    <w:rsid w:val="00052FD1"/>
    <w:rsid w:val="00053A9E"/>
    <w:rsid w:val="00053F7D"/>
    <w:rsid w:val="00054AFF"/>
    <w:rsid w:val="00055934"/>
    <w:rsid w:val="00055D4B"/>
    <w:rsid w:val="000560EC"/>
    <w:rsid w:val="00056DE6"/>
    <w:rsid w:val="000577C8"/>
    <w:rsid w:val="00057B9A"/>
    <w:rsid w:val="00057EE8"/>
    <w:rsid w:val="000609EE"/>
    <w:rsid w:val="0006116F"/>
    <w:rsid w:val="000612CA"/>
    <w:rsid w:val="0006176C"/>
    <w:rsid w:val="00062A9E"/>
    <w:rsid w:val="00062F8A"/>
    <w:rsid w:val="000636C8"/>
    <w:rsid w:val="000645F5"/>
    <w:rsid w:val="00064A0A"/>
    <w:rsid w:val="000661AB"/>
    <w:rsid w:val="00066259"/>
    <w:rsid w:val="000662AC"/>
    <w:rsid w:val="00066D6F"/>
    <w:rsid w:val="00067E1C"/>
    <w:rsid w:val="0007077E"/>
    <w:rsid w:val="00072A04"/>
    <w:rsid w:val="0007336E"/>
    <w:rsid w:val="000738E6"/>
    <w:rsid w:val="00073B81"/>
    <w:rsid w:val="00074153"/>
    <w:rsid w:val="000744B7"/>
    <w:rsid w:val="000744C1"/>
    <w:rsid w:val="000746E3"/>
    <w:rsid w:val="000746F8"/>
    <w:rsid w:val="00075367"/>
    <w:rsid w:val="000757DE"/>
    <w:rsid w:val="00075A89"/>
    <w:rsid w:val="00075B06"/>
    <w:rsid w:val="00075BF6"/>
    <w:rsid w:val="00075CA6"/>
    <w:rsid w:val="00075F0C"/>
    <w:rsid w:val="000764DC"/>
    <w:rsid w:val="00076E45"/>
    <w:rsid w:val="00077770"/>
    <w:rsid w:val="000777B3"/>
    <w:rsid w:val="000808AE"/>
    <w:rsid w:val="00080BC7"/>
    <w:rsid w:val="00080ED9"/>
    <w:rsid w:val="000811D5"/>
    <w:rsid w:val="00081C5E"/>
    <w:rsid w:val="00082515"/>
    <w:rsid w:val="00082942"/>
    <w:rsid w:val="00082CE8"/>
    <w:rsid w:val="00083658"/>
    <w:rsid w:val="00083B67"/>
    <w:rsid w:val="000840A8"/>
    <w:rsid w:val="00084666"/>
    <w:rsid w:val="00084882"/>
    <w:rsid w:val="000850FC"/>
    <w:rsid w:val="00085481"/>
    <w:rsid w:val="00085B33"/>
    <w:rsid w:val="00085C7C"/>
    <w:rsid w:val="00086563"/>
    <w:rsid w:val="00086630"/>
    <w:rsid w:val="0008FE77"/>
    <w:rsid w:val="0009084E"/>
    <w:rsid w:val="0009108C"/>
    <w:rsid w:val="00092010"/>
    <w:rsid w:val="000941BC"/>
    <w:rsid w:val="00094205"/>
    <w:rsid w:val="00094C62"/>
    <w:rsid w:val="00094CE8"/>
    <w:rsid w:val="00094F81"/>
    <w:rsid w:val="00095E9E"/>
    <w:rsid w:val="0009716D"/>
    <w:rsid w:val="00097342"/>
    <w:rsid w:val="0009757A"/>
    <w:rsid w:val="000979A4"/>
    <w:rsid w:val="00097D7A"/>
    <w:rsid w:val="000A0AB0"/>
    <w:rsid w:val="000A0CFF"/>
    <w:rsid w:val="000A1273"/>
    <w:rsid w:val="000A3031"/>
    <w:rsid w:val="000A460C"/>
    <w:rsid w:val="000A4884"/>
    <w:rsid w:val="000A5304"/>
    <w:rsid w:val="000A5E0B"/>
    <w:rsid w:val="000A6101"/>
    <w:rsid w:val="000A679C"/>
    <w:rsid w:val="000A7350"/>
    <w:rsid w:val="000A79FF"/>
    <w:rsid w:val="000A7CAD"/>
    <w:rsid w:val="000B01C2"/>
    <w:rsid w:val="000B0B9A"/>
    <w:rsid w:val="000B104A"/>
    <w:rsid w:val="000B1D8B"/>
    <w:rsid w:val="000B2AEE"/>
    <w:rsid w:val="000B2C11"/>
    <w:rsid w:val="000B39B0"/>
    <w:rsid w:val="000B46CC"/>
    <w:rsid w:val="000B4AF5"/>
    <w:rsid w:val="000B4DCD"/>
    <w:rsid w:val="000B528F"/>
    <w:rsid w:val="000B5647"/>
    <w:rsid w:val="000B583D"/>
    <w:rsid w:val="000B634A"/>
    <w:rsid w:val="000B67A0"/>
    <w:rsid w:val="000B6B99"/>
    <w:rsid w:val="000B7F17"/>
    <w:rsid w:val="000B7F74"/>
    <w:rsid w:val="000C00E9"/>
    <w:rsid w:val="000C02A4"/>
    <w:rsid w:val="000C02B8"/>
    <w:rsid w:val="000C0485"/>
    <w:rsid w:val="000C0515"/>
    <w:rsid w:val="000C0524"/>
    <w:rsid w:val="000C0AA9"/>
    <w:rsid w:val="000C0B78"/>
    <w:rsid w:val="000C103F"/>
    <w:rsid w:val="000C15B7"/>
    <w:rsid w:val="000C1C71"/>
    <w:rsid w:val="000C20CA"/>
    <w:rsid w:val="000C2D74"/>
    <w:rsid w:val="000C33F0"/>
    <w:rsid w:val="000C34B0"/>
    <w:rsid w:val="000C35D1"/>
    <w:rsid w:val="000C3759"/>
    <w:rsid w:val="000C3BFB"/>
    <w:rsid w:val="000C4843"/>
    <w:rsid w:val="000C4D62"/>
    <w:rsid w:val="000C53D1"/>
    <w:rsid w:val="000C56EF"/>
    <w:rsid w:val="000C5767"/>
    <w:rsid w:val="000C6116"/>
    <w:rsid w:val="000C6476"/>
    <w:rsid w:val="000C6A0C"/>
    <w:rsid w:val="000C794D"/>
    <w:rsid w:val="000C7AC3"/>
    <w:rsid w:val="000C7E1A"/>
    <w:rsid w:val="000C7F73"/>
    <w:rsid w:val="000D17A4"/>
    <w:rsid w:val="000D1B94"/>
    <w:rsid w:val="000D1D39"/>
    <w:rsid w:val="000D1D43"/>
    <w:rsid w:val="000D36D5"/>
    <w:rsid w:val="000D435A"/>
    <w:rsid w:val="000D47F7"/>
    <w:rsid w:val="000D4A61"/>
    <w:rsid w:val="000D5E12"/>
    <w:rsid w:val="000D62CA"/>
    <w:rsid w:val="000D6507"/>
    <w:rsid w:val="000D666B"/>
    <w:rsid w:val="000D6C2E"/>
    <w:rsid w:val="000D6D0D"/>
    <w:rsid w:val="000D7989"/>
    <w:rsid w:val="000E036E"/>
    <w:rsid w:val="000E03E6"/>
    <w:rsid w:val="000E154E"/>
    <w:rsid w:val="000E1A38"/>
    <w:rsid w:val="000E1FA0"/>
    <w:rsid w:val="000E23E6"/>
    <w:rsid w:val="000E28D3"/>
    <w:rsid w:val="000E2A64"/>
    <w:rsid w:val="000E33EB"/>
    <w:rsid w:val="000E3F5B"/>
    <w:rsid w:val="000E571A"/>
    <w:rsid w:val="000E601C"/>
    <w:rsid w:val="000E62F0"/>
    <w:rsid w:val="000E67C7"/>
    <w:rsid w:val="000E6FF6"/>
    <w:rsid w:val="000E7E58"/>
    <w:rsid w:val="000E8EBC"/>
    <w:rsid w:val="000F0D89"/>
    <w:rsid w:val="000F110D"/>
    <w:rsid w:val="000F1829"/>
    <w:rsid w:val="000F1837"/>
    <w:rsid w:val="000F1EE5"/>
    <w:rsid w:val="000F257F"/>
    <w:rsid w:val="000F2B8E"/>
    <w:rsid w:val="000F3820"/>
    <w:rsid w:val="000F3895"/>
    <w:rsid w:val="000F39C2"/>
    <w:rsid w:val="000F4668"/>
    <w:rsid w:val="000F46D8"/>
    <w:rsid w:val="000F5491"/>
    <w:rsid w:val="000F6AD8"/>
    <w:rsid w:val="000F7695"/>
    <w:rsid w:val="00100B56"/>
    <w:rsid w:val="00100CAD"/>
    <w:rsid w:val="00100F4E"/>
    <w:rsid w:val="001016B4"/>
    <w:rsid w:val="00101E10"/>
    <w:rsid w:val="001026B9"/>
    <w:rsid w:val="00102A20"/>
    <w:rsid w:val="00103A7E"/>
    <w:rsid w:val="00103CA0"/>
    <w:rsid w:val="00104230"/>
    <w:rsid w:val="0010431A"/>
    <w:rsid w:val="0010496B"/>
    <w:rsid w:val="00104B3A"/>
    <w:rsid w:val="001058AE"/>
    <w:rsid w:val="001059A7"/>
    <w:rsid w:val="00106787"/>
    <w:rsid w:val="001069AF"/>
    <w:rsid w:val="0011054A"/>
    <w:rsid w:val="00111485"/>
    <w:rsid w:val="0011234B"/>
    <w:rsid w:val="001139D6"/>
    <w:rsid w:val="00113A6D"/>
    <w:rsid w:val="0011403F"/>
    <w:rsid w:val="0011438A"/>
    <w:rsid w:val="00114B42"/>
    <w:rsid w:val="00116457"/>
    <w:rsid w:val="001168E7"/>
    <w:rsid w:val="00117442"/>
    <w:rsid w:val="00117765"/>
    <w:rsid w:val="0011780F"/>
    <w:rsid w:val="001203B5"/>
    <w:rsid w:val="001205DA"/>
    <w:rsid w:val="00120697"/>
    <w:rsid w:val="001211F0"/>
    <w:rsid w:val="001211F6"/>
    <w:rsid w:val="00121C68"/>
    <w:rsid w:val="00122620"/>
    <w:rsid w:val="00122774"/>
    <w:rsid w:val="00122FE7"/>
    <w:rsid w:val="00123B19"/>
    <w:rsid w:val="00123C54"/>
    <w:rsid w:val="00123F3E"/>
    <w:rsid w:val="00124176"/>
    <w:rsid w:val="00124269"/>
    <w:rsid w:val="00124425"/>
    <w:rsid w:val="00124700"/>
    <w:rsid w:val="00124849"/>
    <w:rsid w:val="00125226"/>
    <w:rsid w:val="001252F0"/>
    <w:rsid w:val="00125E61"/>
    <w:rsid w:val="00126BAF"/>
    <w:rsid w:val="00126D13"/>
    <w:rsid w:val="00127BCB"/>
    <w:rsid w:val="00130083"/>
    <w:rsid w:val="0013083A"/>
    <w:rsid w:val="00131426"/>
    <w:rsid w:val="00131579"/>
    <w:rsid w:val="001317E0"/>
    <w:rsid w:val="0013214D"/>
    <w:rsid w:val="001322EA"/>
    <w:rsid w:val="00134147"/>
    <w:rsid w:val="00134875"/>
    <w:rsid w:val="00135060"/>
    <w:rsid w:val="0013580E"/>
    <w:rsid w:val="00135B0E"/>
    <w:rsid w:val="00135D0B"/>
    <w:rsid w:val="00135DA9"/>
    <w:rsid w:val="00136044"/>
    <w:rsid w:val="00136053"/>
    <w:rsid w:val="00136A87"/>
    <w:rsid w:val="00136D1B"/>
    <w:rsid w:val="00136DBE"/>
    <w:rsid w:val="00137E5F"/>
    <w:rsid w:val="00140953"/>
    <w:rsid w:val="00140BB0"/>
    <w:rsid w:val="00140F35"/>
    <w:rsid w:val="001411A7"/>
    <w:rsid w:val="00141464"/>
    <w:rsid w:val="00141BDB"/>
    <w:rsid w:val="001426AB"/>
    <w:rsid w:val="00142723"/>
    <w:rsid w:val="00143320"/>
    <w:rsid w:val="00143D1D"/>
    <w:rsid w:val="00143EBB"/>
    <w:rsid w:val="00143FBE"/>
    <w:rsid w:val="00145B03"/>
    <w:rsid w:val="0014676F"/>
    <w:rsid w:val="00146CAB"/>
    <w:rsid w:val="00146DE7"/>
    <w:rsid w:val="001473B2"/>
    <w:rsid w:val="00147578"/>
    <w:rsid w:val="00150139"/>
    <w:rsid w:val="0015032F"/>
    <w:rsid w:val="00151FFA"/>
    <w:rsid w:val="001522DB"/>
    <w:rsid w:val="00152BDF"/>
    <w:rsid w:val="00152E30"/>
    <w:rsid w:val="00153E9A"/>
    <w:rsid w:val="00154480"/>
    <w:rsid w:val="00155418"/>
    <w:rsid w:val="00155549"/>
    <w:rsid w:val="0015616B"/>
    <w:rsid w:val="001561CF"/>
    <w:rsid w:val="00156231"/>
    <w:rsid w:val="00156486"/>
    <w:rsid w:val="0015687B"/>
    <w:rsid w:val="00156A4D"/>
    <w:rsid w:val="001572CD"/>
    <w:rsid w:val="0016013C"/>
    <w:rsid w:val="00160877"/>
    <w:rsid w:val="0016098F"/>
    <w:rsid w:val="00161701"/>
    <w:rsid w:val="00161891"/>
    <w:rsid w:val="00161D16"/>
    <w:rsid w:val="0016216D"/>
    <w:rsid w:val="001624E2"/>
    <w:rsid w:val="0016376A"/>
    <w:rsid w:val="00164137"/>
    <w:rsid w:val="001646E8"/>
    <w:rsid w:val="001649E3"/>
    <w:rsid w:val="00164C4B"/>
    <w:rsid w:val="00165063"/>
    <w:rsid w:val="0016524D"/>
    <w:rsid w:val="0016561F"/>
    <w:rsid w:val="00165EBF"/>
    <w:rsid w:val="00165F43"/>
    <w:rsid w:val="00167366"/>
    <w:rsid w:val="0016782C"/>
    <w:rsid w:val="001701D7"/>
    <w:rsid w:val="00170520"/>
    <w:rsid w:val="001708A0"/>
    <w:rsid w:val="00170C03"/>
    <w:rsid w:val="00171E0D"/>
    <w:rsid w:val="00171EB9"/>
    <w:rsid w:val="00172787"/>
    <w:rsid w:val="0017287A"/>
    <w:rsid w:val="00172EED"/>
    <w:rsid w:val="00172F7C"/>
    <w:rsid w:val="001733C3"/>
    <w:rsid w:val="001734E7"/>
    <w:rsid w:val="00174259"/>
    <w:rsid w:val="00174454"/>
    <w:rsid w:val="0017480C"/>
    <w:rsid w:val="001759D0"/>
    <w:rsid w:val="00175ED1"/>
    <w:rsid w:val="00176313"/>
    <w:rsid w:val="00176A91"/>
    <w:rsid w:val="00177025"/>
    <w:rsid w:val="00177297"/>
    <w:rsid w:val="00180795"/>
    <w:rsid w:val="00181A9B"/>
    <w:rsid w:val="00181E5B"/>
    <w:rsid w:val="00181F2D"/>
    <w:rsid w:val="00181F44"/>
    <w:rsid w:val="00181F6D"/>
    <w:rsid w:val="00182BF2"/>
    <w:rsid w:val="00183046"/>
    <w:rsid w:val="001831E1"/>
    <w:rsid w:val="00184E2B"/>
    <w:rsid w:val="00186724"/>
    <w:rsid w:val="00187303"/>
    <w:rsid w:val="0019120D"/>
    <w:rsid w:val="001928F2"/>
    <w:rsid w:val="00194127"/>
    <w:rsid w:val="001941BC"/>
    <w:rsid w:val="00194928"/>
    <w:rsid w:val="0019518E"/>
    <w:rsid w:val="00195471"/>
    <w:rsid w:val="0019550B"/>
    <w:rsid w:val="00195AF2"/>
    <w:rsid w:val="00196234"/>
    <w:rsid w:val="00197C44"/>
    <w:rsid w:val="001A124B"/>
    <w:rsid w:val="001A12FF"/>
    <w:rsid w:val="001A13DE"/>
    <w:rsid w:val="001A1B14"/>
    <w:rsid w:val="001A229D"/>
    <w:rsid w:val="001A285D"/>
    <w:rsid w:val="001A3CFF"/>
    <w:rsid w:val="001A4069"/>
    <w:rsid w:val="001A4192"/>
    <w:rsid w:val="001A4385"/>
    <w:rsid w:val="001A4924"/>
    <w:rsid w:val="001A5EDC"/>
    <w:rsid w:val="001A73CE"/>
    <w:rsid w:val="001A74C8"/>
    <w:rsid w:val="001A7F94"/>
    <w:rsid w:val="001B1BEE"/>
    <w:rsid w:val="001B1E17"/>
    <w:rsid w:val="001B26E1"/>
    <w:rsid w:val="001B295E"/>
    <w:rsid w:val="001B2A1F"/>
    <w:rsid w:val="001B2DDD"/>
    <w:rsid w:val="001B3624"/>
    <w:rsid w:val="001B3E28"/>
    <w:rsid w:val="001B423B"/>
    <w:rsid w:val="001B44BC"/>
    <w:rsid w:val="001B4980"/>
    <w:rsid w:val="001B58C0"/>
    <w:rsid w:val="001B644D"/>
    <w:rsid w:val="001B6C7F"/>
    <w:rsid w:val="001B7130"/>
    <w:rsid w:val="001B7D31"/>
    <w:rsid w:val="001B7D90"/>
    <w:rsid w:val="001C0363"/>
    <w:rsid w:val="001C138A"/>
    <w:rsid w:val="001C206D"/>
    <w:rsid w:val="001C2306"/>
    <w:rsid w:val="001C42B3"/>
    <w:rsid w:val="001C4CB0"/>
    <w:rsid w:val="001C52CF"/>
    <w:rsid w:val="001C5EBC"/>
    <w:rsid w:val="001C611E"/>
    <w:rsid w:val="001C75E7"/>
    <w:rsid w:val="001C7AB5"/>
    <w:rsid w:val="001D0FE2"/>
    <w:rsid w:val="001D147F"/>
    <w:rsid w:val="001D2CF3"/>
    <w:rsid w:val="001D33AD"/>
    <w:rsid w:val="001D3D36"/>
    <w:rsid w:val="001D428A"/>
    <w:rsid w:val="001D44C0"/>
    <w:rsid w:val="001D4927"/>
    <w:rsid w:val="001D4D7D"/>
    <w:rsid w:val="001D4E8B"/>
    <w:rsid w:val="001D625F"/>
    <w:rsid w:val="001D7EFA"/>
    <w:rsid w:val="001E0432"/>
    <w:rsid w:val="001E0DA9"/>
    <w:rsid w:val="001E158A"/>
    <w:rsid w:val="001E17AE"/>
    <w:rsid w:val="001E180E"/>
    <w:rsid w:val="001E1A16"/>
    <w:rsid w:val="001E1A39"/>
    <w:rsid w:val="001E1A68"/>
    <w:rsid w:val="001E3087"/>
    <w:rsid w:val="001E3293"/>
    <w:rsid w:val="001E38EF"/>
    <w:rsid w:val="001E4B4B"/>
    <w:rsid w:val="001E58A0"/>
    <w:rsid w:val="001E61C0"/>
    <w:rsid w:val="001E684F"/>
    <w:rsid w:val="001E713A"/>
    <w:rsid w:val="001E74D3"/>
    <w:rsid w:val="001E75B8"/>
    <w:rsid w:val="001F0753"/>
    <w:rsid w:val="001F139A"/>
    <w:rsid w:val="001F1909"/>
    <w:rsid w:val="001F1FF8"/>
    <w:rsid w:val="001F2AB8"/>
    <w:rsid w:val="001F2B81"/>
    <w:rsid w:val="001F31B8"/>
    <w:rsid w:val="001F3E77"/>
    <w:rsid w:val="001F48E3"/>
    <w:rsid w:val="001F5AA7"/>
    <w:rsid w:val="001F6482"/>
    <w:rsid w:val="001F66F4"/>
    <w:rsid w:val="001F69C3"/>
    <w:rsid w:val="001F75A7"/>
    <w:rsid w:val="00200DC0"/>
    <w:rsid w:val="00202951"/>
    <w:rsid w:val="00203CE7"/>
    <w:rsid w:val="00203F84"/>
    <w:rsid w:val="0020424E"/>
    <w:rsid w:val="00204778"/>
    <w:rsid w:val="00204AA1"/>
    <w:rsid w:val="00204C19"/>
    <w:rsid w:val="0020722E"/>
    <w:rsid w:val="002078B6"/>
    <w:rsid w:val="002078CA"/>
    <w:rsid w:val="00207DF2"/>
    <w:rsid w:val="0021008A"/>
    <w:rsid w:val="00210507"/>
    <w:rsid w:val="00210BF8"/>
    <w:rsid w:val="00210DA0"/>
    <w:rsid w:val="002110E5"/>
    <w:rsid w:val="00212039"/>
    <w:rsid w:val="00212783"/>
    <w:rsid w:val="00212C90"/>
    <w:rsid w:val="00212E0E"/>
    <w:rsid w:val="00213071"/>
    <w:rsid w:val="002139C1"/>
    <w:rsid w:val="0021508B"/>
    <w:rsid w:val="0021567F"/>
    <w:rsid w:val="0021683A"/>
    <w:rsid w:val="00217DDE"/>
    <w:rsid w:val="00220A06"/>
    <w:rsid w:val="00220F9A"/>
    <w:rsid w:val="002215C9"/>
    <w:rsid w:val="0022164D"/>
    <w:rsid w:val="002216F0"/>
    <w:rsid w:val="002218C8"/>
    <w:rsid w:val="00221EFE"/>
    <w:rsid w:val="00222027"/>
    <w:rsid w:val="00222159"/>
    <w:rsid w:val="002226A7"/>
    <w:rsid w:val="00222FA6"/>
    <w:rsid w:val="002236C5"/>
    <w:rsid w:val="00224D5A"/>
    <w:rsid w:val="00224DAB"/>
    <w:rsid w:val="002250E6"/>
    <w:rsid w:val="002256EC"/>
    <w:rsid w:val="00225B04"/>
    <w:rsid w:val="00227C3B"/>
    <w:rsid w:val="00231C05"/>
    <w:rsid w:val="00231F61"/>
    <w:rsid w:val="002321AC"/>
    <w:rsid w:val="00232A51"/>
    <w:rsid w:val="00232D07"/>
    <w:rsid w:val="002333DB"/>
    <w:rsid w:val="00233647"/>
    <w:rsid w:val="00233BC2"/>
    <w:rsid w:val="00233F01"/>
    <w:rsid w:val="00234347"/>
    <w:rsid w:val="002345AE"/>
    <w:rsid w:val="00234923"/>
    <w:rsid w:val="00234B7E"/>
    <w:rsid w:val="00235664"/>
    <w:rsid w:val="00235867"/>
    <w:rsid w:val="002358DD"/>
    <w:rsid w:val="00235E34"/>
    <w:rsid w:val="002362D1"/>
    <w:rsid w:val="00236387"/>
    <w:rsid w:val="0023644C"/>
    <w:rsid w:val="00236BC8"/>
    <w:rsid w:val="00240E5C"/>
    <w:rsid w:val="00241914"/>
    <w:rsid w:val="00241BBE"/>
    <w:rsid w:val="002422EA"/>
    <w:rsid w:val="0024270F"/>
    <w:rsid w:val="00243C7E"/>
    <w:rsid w:val="00244290"/>
    <w:rsid w:val="00244960"/>
    <w:rsid w:val="0024519F"/>
    <w:rsid w:val="00245404"/>
    <w:rsid w:val="00245AAF"/>
    <w:rsid w:val="00245C26"/>
    <w:rsid w:val="00246D9F"/>
    <w:rsid w:val="002473A3"/>
    <w:rsid w:val="00250794"/>
    <w:rsid w:val="00250E7A"/>
    <w:rsid w:val="00250FAB"/>
    <w:rsid w:val="002515F7"/>
    <w:rsid w:val="0025215C"/>
    <w:rsid w:val="0025227F"/>
    <w:rsid w:val="002522E3"/>
    <w:rsid w:val="00252A58"/>
    <w:rsid w:val="00252D57"/>
    <w:rsid w:val="00253108"/>
    <w:rsid w:val="002540E9"/>
    <w:rsid w:val="00254766"/>
    <w:rsid w:val="00254DF3"/>
    <w:rsid w:val="00255864"/>
    <w:rsid w:val="00255F42"/>
    <w:rsid w:val="00256D7C"/>
    <w:rsid w:val="00257B28"/>
    <w:rsid w:val="002601CC"/>
    <w:rsid w:val="002605F3"/>
    <w:rsid w:val="00260F88"/>
    <w:rsid w:val="0026172A"/>
    <w:rsid w:val="002621F2"/>
    <w:rsid w:val="00262DA6"/>
    <w:rsid w:val="00264C4F"/>
    <w:rsid w:val="00264C79"/>
    <w:rsid w:val="00264CC3"/>
    <w:rsid w:val="00265472"/>
    <w:rsid w:val="00266837"/>
    <w:rsid w:val="00266F03"/>
    <w:rsid w:val="00270388"/>
    <w:rsid w:val="002704B8"/>
    <w:rsid w:val="00270798"/>
    <w:rsid w:val="002709BB"/>
    <w:rsid w:val="00270DB8"/>
    <w:rsid w:val="0027115C"/>
    <w:rsid w:val="00272178"/>
    <w:rsid w:val="00272C8A"/>
    <w:rsid w:val="002734D9"/>
    <w:rsid w:val="00273B48"/>
    <w:rsid w:val="00274C85"/>
    <w:rsid w:val="00275039"/>
    <w:rsid w:val="00275618"/>
    <w:rsid w:val="002756E7"/>
    <w:rsid w:val="00275F2B"/>
    <w:rsid w:val="0028009B"/>
    <w:rsid w:val="00284070"/>
    <w:rsid w:val="00284531"/>
    <w:rsid w:val="00284ADA"/>
    <w:rsid w:val="00285724"/>
    <w:rsid w:val="00285FBB"/>
    <w:rsid w:val="0028756B"/>
    <w:rsid w:val="00291468"/>
    <w:rsid w:val="0029255C"/>
    <w:rsid w:val="00292760"/>
    <w:rsid w:val="00293844"/>
    <w:rsid w:val="00293EE8"/>
    <w:rsid w:val="002962A0"/>
    <w:rsid w:val="00296375"/>
    <w:rsid w:val="0029719F"/>
    <w:rsid w:val="002971F4"/>
    <w:rsid w:val="0029748B"/>
    <w:rsid w:val="00297D08"/>
    <w:rsid w:val="002A2486"/>
    <w:rsid w:val="002A2E4B"/>
    <w:rsid w:val="002A3321"/>
    <w:rsid w:val="002A3F74"/>
    <w:rsid w:val="002A4437"/>
    <w:rsid w:val="002A4954"/>
    <w:rsid w:val="002A5BF4"/>
    <w:rsid w:val="002A5E2F"/>
    <w:rsid w:val="002A5F4F"/>
    <w:rsid w:val="002A5F80"/>
    <w:rsid w:val="002A614B"/>
    <w:rsid w:val="002A680C"/>
    <w:rsid w:val="002A68CB"/>
    <w:rsid w:val="002A6D55"/>
    <w:rsid w:val="002A754B"/>
    <w:rsid w:val="002A7748"/>
    <w:rsid w:val="002A7855"/>
    <w:rsid w:val="002B0226"/>
    <w:rsid w:val="002B0252"/>
    <w:rsid w:val="002B03F4"/>
    <w:rsid w:val="002B0E46"/>
    <w:rsid w:val="002B1FFB"/>
    <w:rsid w:val="002B23AB"/>
    <w:rsid w:val="002B25A0"/>
    <w:rsid w:val="002B407B"/>
    <w:rsid w:val="002B437B"/>
    <w:rsid w:val="002B4C5E"/>
    <w:rsid w:val="002B4EF0"/>
    <w:rsid w:val="002B5B99"/>
    <w:rsid w:val="002B7E50"/>
    <w:rsid w:val="002C0EAE"/>
    <w:rsid w:val="002C133F"/>
    <w:rsid w:val="002C13C3"/>
    <w:rsid w:val="002C1478"/>
    <w:rsid w:val="002C16F0"/>
    <w:rsid w:val="002C1747"/>
    <w:rsid w:val="002C3843"/>
    <w:rsid w:val="002C3F53"/>
    <w:rsid w:val="002C4812"/>
    <w:rsid w:val="002C4AE1"/>
    <w:rsid w:val="002C558C"/>
    <w:rsid w:val="002C577B"/>
    <w:rsid w:val="002C5A2A"/>
    <w:rsid w:val="002C5F89"/>
    <w:rsid w:val="002C6555"/>
    <w:rsid w:val="002C6F88"/>
    <w:rsid w:val="002C70D7"/>
    <w:rsid w:val="002C7564"/>
    <w:rsid w:val="002D0BC7"/>
    <w:rsid w:val="002D2101"/>
    <w:rsid w:val="002D26A6"/>
    <w:rsid w:val="002D38CA"/>
    <w:rsid w:val="002D39A3"/>
    <w:rsid w:val="002D3EE8"/>
    <w:rsid w:val="002D4567"/>
    <w:rsid w:val="002D5AEF"/>
    <w:rsid w:val="002D6872"/>
    <w:rsid w:val="002D68CF"/>
    <w:rsid w:val="002D69A4"/>
    <w:rsid w:val="002D6B5E"/>
    <w:rsid w:val="002E081F"/>
    <w:rsid w:val="002E0D99"/>
    <w:rsid w:val="002E12BF"/>
    <w:rsid w:val="002E1477"/>
    <w:rsid w:val="002E1799"/>
    <w:rsid w:val="002E1A99"/>
    <w:rsid w:val="002E1C52"/>
    <w:rsid w:val="002E1F16"/>
    <w:rsid w:val="002E229D"/>
    <w:rsid w:val="002E2696"/>
    <w:rsid w:val="002E2AB2"/>
    <w:rsid w:val="002E31BE"/>
    <w:rsid w:val="002E36F5"/>
    <w:rsid w:val="002E3CEB"/>
    <w:rsid w:val="002E3F81"/>
    <w:rsid w:val="002E549E"/>
    <w:rsid w:val="002E554D"/>
    <w:rsid w:val="002E5A81"/>
    <w:rsid w:val="002E5C1B"/>
    <w:rsid w:val="002E5F16"/>
    <w:rsid w:val="002E6614"/>
    <w:rsid w:val="002E7B94"/>
    <w:rsid w:val="002F02D6"/>
    <w:rsid w:val="002F0707"/>
    <w:rsid w:val="002F07FA"/>
    <w:rsid w:val="002F133D"/>
    <w:rsid w:val="002F206E"/>
    <w:rsid w:val="002F2523"/>
    <w:rsid w:val="002F3A9D"/>
    <w:rsid w:val="002F3AC5"/>
    <w:rsid w:val="002F3AC8"/>
    <w:rsid w:val="002F4039"/>
    <w:rsid w:val="002F442F"/>
    <w:rsid w:val="002F4578"/>
    <w:rsid w:val="002F490F"/>
    <w:rsid w:val="002F4FAD"/>
    <w:rsid w:val="002F548D"/>
    <w:rsid w:val="002F5BE6"/>
    <w:rsid w:val="002F615B"/>
    <w:rsid w:val="002F67D3"/>
    <w:rsid w:val="002F7287"/>
    <w:rsid w:val="002F77EF"/>
    <w:rsid w:val="003004A4"/>
    <w:rsid w:val="00301D41"/>
    <w:rsid w:val="00301F27"/>
    <w:rsid w:val="003020F7"/>
    <w:rsid w:val="003059B6"/>
    <w:rsid w:val="00305EA4"/>
    <w:rsid w:val="003063A9"/>
    <w:rsid w:val="0030674B"/>
    <w:rsid w:val="00306B19"/>
    <w:rsid w:val="0030728F"/>
    <w:rsid w:val="00307541"/>
    <w:rsid w:val="00307B83"/>
    <w:rsid w:val="00307C8F"/>
    <w:rsid w:val="003105D9"/>
    <w:rsid w:val="00311589"/>
    <w:rsid w:val="00311AA8"/>
    <w:rsid w:val="00312F25"/>
    <w:rsid w:val="00312F96"/>
    <w:rsid w:val="0031321E"/>
    <w:rsid w:val="003133D7"/>
    <w:rsid w:val="00314230"/>
    <w:rsid w:val="003147C2"/>
    <w:rsid w:val="00314EB6"/>
    <w:rsid w:val="00314F50"/>
    <w:rsid w:val="003151DD"/>
    <w:rsid w:val="00315F15"/>
    <w:rsid w:val="003161A1"/>
    <w:rsid w:val="00316689"/>
    <w:rsid w:val="00316A6F"/>
    <w:rsid w:val="00316C88"/>
    <w:rsid w:val="0031717C"/>
    <w:rsid w:val="003174E0"/>
    <w:rsid w:val="003176D4"/>
    <w:rsid w:val="00317818"/>
    <w:rsid w:val="00317D91"/>
    <w:rsid w:val="0032037F"/>
    <w:rsid w:val="00320A13"/>
    <w:rsid w:val="00320DFD"/>
    <w:rsid w:val="003213AF"/>
    <w:rsid w:val="00321776"/>
    <w:rsid w:val="00321C4B"/>
    <w:rsid w:val="0032304F"/>
    <w:rsid w:val="0032396E"/>
    <w:rsid w:val="00324790"/>
    <w:rsid w:val="0032547C"/>
    <w:rsid w:val="00325E88"/>
    <w:rsid w:val="00326B71"/>
    <w:rsid w:val="0032731E"/>
    <w:rsid w:val="00327A72"/>
    <w:rsid w:val="00330345"/>
    <w:rsid w:val="00332613"/>
    <w:rsid w:val="0033269A"/>
    <w:rsid w:val="0033294C"/>
    <w:rsid w:val="00332A5F"/>
    <w:rsid w:val="00334F00"/>
    <w:rsid w:val="003351D0"/>
    <w:rsid w:val="0033545A"/>
    <w:rsid w:val="00335506"/>
    <w:rsid w:val="00335BED"/>
    <w:rsid w:val="003365CF"/>
    <w:rsid w:val="00336908"/>
    <w:rsid w:val="00336A08"/>
    <w:rsid w:val="00336D9F"/>
    <w:rsid w:val="00337082"/>
    <w:rsid w:val="003371B3"/>
    <w:rsid w:val="003377AE"/>
    <w:rsid w:val="00337A66"/>
    <w:rsid w:val="0034052D"/>
    <w:rsid w:val="0034072C"/>
    <w:rsid w:val="00340EE0"/>
    <w:rsid w:val="003414CD"/>
    <w:rsid w:val="00341D26"/>
    <w:rsid w:val="00342C41"/>
    <w:rsid w:val="0034397A"/>
    <w:rsid w:val="00343A8E"/>
    <w:rsid w:val="00343C33"/>
    <w:rsid w:val="00343D32"/>
    <w:rsid w:val="00344C18"/>
    <w:rsid w:val="00345175"/>
    <w:rsid w:val="00345434"/>
    <w:rsid w:val="003462EF"/>
    <w:rsid w:val="003476EC"/>
    <w:rsid w:val="003478E9"/>
    <w:rsid w:val="00350318"/>
    <w:rsid w:val="0035048F"/>
    <w:rsid w:val="003506DF"/>
    <w:rsid w:val="00350E6C"/>
    <w:rsid w:val="0035153E"/>
    <w:rsid w:val="00352025"/>
    <w:rsid w:val="003520E3"/>
    <w:rsid w:val="00352A86"/>
    <w:rsid w:val="00352AED"/>
    <w:rsid w:val="0035384A"/>
    <w:rsid w:val="00353AEB"/>
    <w:rsid w:val="00353CC8"/>
    <w:rsid w:val="00354329"/>
    <w:rsid w:val="00355B2F"/>
    <w:rsid w:val="003562AB"/>
    <w:rsid w:val="003562FB"/>
    <w:rsid w:val="003563B6"/>
    <w:rsid w:val="00356581"/>
    <w:rsid w:val="00356751"/>
    <w:rsid w:val="0035766C"/>
    <w:rsid w:val="00357724"/>
    <w:rsid w:val="003617A2"/>
    <w:rsid w:val="00362334"/>
    <w:rsid w:val="003625A1"/>
    <w:rsid w:val="00363C60"/>
    <w:rsid w:val="0036428B"/>
    <w:rsid w:val="00365A9C"/>
    <w:rsid w:val="00366A87"/>
    <w:rsid w:val="003678D4"/>
    <w:rsid w:val="00372A03"/>
    <w:rsid w:val="003735C6"/>
    <w:rsid w:val="00373C00"/>
    <w:rsid w:val="00373C4D"/>
    <w:rsid w:val="00374910"/>
    <w:rsid w:val="00375EBF"/>
    <w:rsid w:val="00376520"/>
    <w:rsid w:val="00376A5A"/>
    <w:rsid w:val="00376D3A"/>
    <w:rsid w:val="00376DFC"/>
    <w:rsid w:val="00377C84"/>
    <w:rsid w:val="00377EC2"/>
    <w:rsid w:val="00380114"/>
    <w:rsid w:val="00380A80"/>
    <w:rsid w:val="00381DFD"/>
    <w:rsid w:val="00383926"/>
    <w:rsid w:val="00383E5E"/>
    <w:rsid w:val="00385E5B"/>
    <w:rsid w:val="003860B7"/>
    <w:rsid w:val="003919D8"/>
    <w:rsid w:val="00393243"/>
    <w:rsid w:val="00394CDA"/>
    <w:rsid w:val="00394D73"/>
    <w:rsid w:val="00395113"/>
    <w:rsid w:val="003954D8"/>
    <w:rsid w:val="003961F9"/>
    <w:rsid w:val="00396390"/>
    <w:rsid w:val="00396797"/>
    <w:rsid w:val="0039789E"/>
    <w:rsid w:val="00397A4B"/>
    <w:rsid w:val="003A009D"/>
    <w:rsid w:val="003A140E"/>
    <w:rsid w:val="003A1C3F"/>
    <w:rsid w:val="003A1E4F"/>
    <w:rsid w:val="003A3CD7"/>
    <w:rsid w:val="003A4004"/>
    <w:rsid w:val="003A41DF"/>
    <w:rsid w:val="003A43CC"/>
    <w:rsid w:val="003A4540"/>
    <w:rsid w:val="003A4BBF"/>
    <w:rsid w:val="003A4DAC"/>
    <w:rsid w:val="003A5872"/>
    <w:rsid w:val="003A5D75"/>
    <w:rsid w:val="003A6BD5"/>
    <w:rsid w:val="003A7A15"/>
    <w:rsid w:val="003B01AA"/>
    <w:rsid w:val="003B0372"/>
    <w:rsid w:val="003B0979"/>
    <w:rsid w:val="003B1EC9"/>
    <w:rsid w:val="003B233B"/>
    <w:rsid w:val="003B23B2"/>
    <w:rsid w:val="003B25D5"/>
    <w:rsid w:val="003B4600"/>
    <w:rsid w:val="003B5380"/>
    <w:rsid w:val="003B5478"/>
    <w:rsid w:val="003B58F7"/>
    <w:rsid w:val="003B5A19"/>
    <w:rsid w:val="003B5C89"/>
    <w:rsid w:val="003B607E"/>
    <w:rsid w:val="003B6496"/>
    <w:rsid w:val="003B6CE7"/>
    <w:rsid w:val="003B709A"/>
    <w:rsid w:val="003B7473"/>
    <w:rsid w:val="003B768C"/>
    <w:rsid w:val="003B7693"/>
    <w:rsid w:val="003C1298"/>
    <w:rsid w:val="003C176C"/>
    <w:rsid w:val="003C228C"/>
    <w:rsid w:val="003C28F2"/>
    <w:rsid w:val="003C2B2C"/>
    <w:rsid w:val="003C3110"/>
    <w:rsid w:val="003C3760"/>
    <w:rsid w:val="003C3C3C"/>
    <w:rsid w:val="003C3CB9"/>
    <w:rsid w:val="003C461C"/>
    <w:rsid w:val="003C49FD"/>
    <w:rsid w:val="003C4EEF"/>
    <w:rsid w:val="003C580D"/>
    <w:rsid w:val="003C6301"/>
    <w:rsid w:val="003C69D0"/>
    <w:rsid w:val="003D02D5"/>
    <w:rsid w:val="003D065E"/>
    <w:rsid w:val="003D0918"/>
    <w:rsid w:val="003D0E62"/>
    <w:rsid w:val="003D0E89"/>
    <w:rsid w:val="003D1036"/>
    <w:rsid w:val="003D181A"/>
    <w:rsid w:val="003D2088"/>
    <w:rsid w:val="003D3085"/>
    <w:rsid w:val="003D3524"/>
    <w:rsid w:val="003D4CDC"/>
    <w:rsid w:val="003D54C1"/>
    <w:rsid w:val="003D55A5"/>
    <w:rsid w:val="003D5A8B"/>
    <w:rsid w:val="003D7725"/>
    <w:rsid w:val="003E12A2"/>
    <w:rsid w:val="003E205C"/>
    <w:rsid w:val="003E2537"/>
    <w:rsid w:val="003E260B"/>
    <w:rsid w:val="003E3384"/>
    <w:rsid w:val="003E35F7"/>
    <w:rsid w:val="003E4675"/>
    <w:rsid w:val="003E4A06"/>
    <w:rsid w:val="003E4F1B"/>
    <w:rsid w:val="003E66D9"/>
    <w:rsid w:val="003E66DB"/>
    <w:rsid w:val="003E7262"/>
    <w:rsid w:val="003F076C"/>
    <w:rsid w:val="003F1695"/>
    <w:rsid w:val="003F1B76"/>
    <w:rsid w:val="003F1ECB"/>
    <w:rsid w:val="003F1F90"/>
    <w:rsid w:val="003F3430"/>
    <w:rsid w:val="003F48A4"/>
    <w:rsid w:val="003F54DF"/>
    <w:rsid w:val="003F57A3"/>
    <w:rsid w:val="003F5E06"/>
    <w:rsid w:val="003F613D"/>
    <w:rsid w:val="003F61B2"/>
    <w:rsid w:val="003F68E9"/>
    <w:rsid w:val="003F6C6B"/>
    <w:rsid w:val="003F70F9"/>
    <w:rsid w:val="003F77AC"/>
    <w:rsid w:val="003F788A"/>
    <w:rsid w:val="003F78A0"/>
    <w:rsid w:val="004012CC"/>
    <w:rsid w:val="0040134F"/>
    <w:rsid w:val="00401D2D"/>
    <w:rsid w:val="00402376"/>
    <w:rsid w:val="00402758"/>
    <w:rsid w:val="0040353D"/>
    <w:rsid w:val="004050C4"/>
    <w:rsid w:val="00405A57"/>
    <w:rsid w:val="004063F9"/>
    <w:rsid w:val="00406880"/>
    <w:rsid w:val="00407D1F"/>
    <w:rsid w:val="004100DD"/>
    <w:rsid w:val="00411B88"/>
    <w:rsid w:val="00412162"/>
    <w:rsid w:val="00412AD3"/>
    <w:rsid w:val="00412E14"/>
    <w:rsid w:val="0041324B"/>
    <w:rsid w:val="004133B8"/>
    <w:rsid w:val="00414CEE"/>
    <w:rsid w:val="00414D5A"/>
    <w:rsid w:val="00414F65"/>
    <w:rsid w:val="00415F59"/>
    <w:rsid w:val="004165C2"/>
    <w:rsid w:val="0041673E"/>
    <w:rsid w:val="00416970"/>
    <w:rsid w:val="00416C1C"/>
    <w:rsid w:val="004174E9"/>
    <w:rsid w:val="004201A4"/>
    <w:rsid w:val="004201F0"/>
    <w:rsid w:val="00420250"/>
    <w:rsid w:val="0042047C"/>
    <w:rsid w:val="0042062B"/>
    <w:rsid w:val="00420CCB"/>
    <w:rsid w:val="00420E69"/>
    <w:rsid w:val="00422E1B"/>
    <w:rsid w:val="00422E4E"/>
    <w:rsid w:val="00423091"/>
    <w:rsid w:val="004232FC"/>
    <w:rsid w:val="0042337F"/>
    <w:rsid w:val="00423B6A"/>
    <w:rsid w:val="00423EBF"/>
    <w:rsid w:val="004240DE"/>
    <w:rsid w:val="004263BE"/>
    <w:rsid w:val="00426A56"/>
    <w:rsid w:val="00426DAE"/>
    <w:rsid w:val="0042779F"/>
    <w:rsid w:val="00427DD6"/>
    <w:rsid w:val="00430CBA"/>
    <w:rsid w:val="00430DA1"/>
    <w:rsid w:val="00432044"/>
    <w:rsid w:val="0043205B"/>
    <w:rsid w:val="00432A32"/>
    <w:rsid w:val="00432B4B"/>
    <w:rsid w:val="00432CAC"/>
    <w:rsid w:val="004336B4"/>
    <w:rsid w:val="004344AF"/>
    <w:rsid w:val="00434918"/>
    <w:rsid w:val="00437832"/>
    <w:rsid w:val="00437CF9"/>
    <w:rsid w:val="004405C1"/>
    <w:rsid w:val="00440825"/>
    <w:rsid w:val="00440A35"/>
    <w:rsid w:val="00440B24"/>
    <w:rsid w:val="00440E5F"/>
    <w:rsid w:val="0044103D"/>
    <w:rsid w:val="004410EF"/>
    <w:rsid w:val="00441441"/>
    <w:rsid w:val="00442159"/>
    <w:rsid w:val="00442344"/>
    <w:rsid w:val="00442368"/>
    <w:rsid w:val="004435D3"/>
    <w:rsid w:val="00443DDB"/>
    <w:rsid w:val="00445D93"/>
    <w:rsid w:val="00445EE8"/>
    <w:rsid w:val="00446404"/>
    <w:rsid w:val="00446671"/>
    <w:rsid w:val="00446ADB"/>
    <w:rsid w:val="00446CA8"/>
    <w:rsid w:val="00450027"/>
    <w:rsid w:val="00450098"/>
    <w:rsid w:val="00450350"/>
    <w:rsid w:val="00450BCD"/>
    <w:rsid w:val="00451B09"/>
    <w:rsid w:val="00451D65"/>
    <w:rsid w:val="004529D0"/>
    <w:rsid w:val="00453519"/>
    <w:rsid w:val="00453E1F"/>
    <w:rsid w:val="00456229"/>
    <w:rsid w:val="00456E99"/>
    <w:rsid w:val="00460346"/>
    <w:rsid w:val="00460987"/>
    <w:rsid w:val="0046121A"/>
    <w:rsid w:val="00462144"/>
    <w:rsid w:val="00463494"/>
    <w:rsid w:val="00463BA2"/>
    <w:rsid w:val="00463C11"/>
    <w:rsid w:val="00464132"/>
    <w:rsid w:val="00464B57"/>
    <w:rsid w:val="0046578C"/>
    <w:rsid w:val="00465CDC"/>
    <w:rsid w:val="004660AB"/>
    <w:rsid w:val="0046627A"/>
    <w:rsid w:val="00466813"/>
    <w:rsid w:val="00466939"/>
    <w:rsid w:val="00466B3C"/>
    <w:rsid w:val="004675B5"/>
    <w:rsid w:val="004676A4"/>
    <w:rsid w:val="00467A53"/>
    <w:rsid w:val="0047226A"/>
    <w:rsid w:val="00473E50"/>
    <w:rsid w:val="00473FCA"/>
    <w:rsid w:val="00475CFE"/>
    <w:rsid w:val="004764D3"/>
    <w:rsid w:val="00476778"/>
    <w:rsid w:val="00476BB2"/>
    <w:rsid w:val="00476D0C"/>
    <w:rsid w:val="00476FB7"/>
    <w:rsid w:val="004800F9"/>
    <w:rsid w:val="004804DE"/>
    <w:rsid w:val="004806C6"/>
    <w:rsid w:val="004809D2"/>
    <w:rsid w:val="00480C9D"/>
    <w:rsid w:val="00480D50"/>
    <w:rsid w:val="0048118B"/>
    <w:rsid w:val="00481877"/>
    <w:rsid w:val="00481FAB"/>
    <w:rsid w:val="00482464"/>
    <w:rsid w:val="00482B8C"/>
    <w:rsid w:val="00483395"/>
    <w:rsid w:val="00483512"/>
    <w:rsid w:val="00483A48"/>
    <w:rsid w:val="00484402"/>
    <w:rsid w:val="00484589"/>
    <w:rsid w:val="00484600"/>
    <w:rsid w:val="00484CA5"/>
    <w:rsid w:val="0048548F"/>
    <w:rsid w:val="004854CE"/>
    <w:rsid w:val="0048572E"/>
    <w:rsid w:val="00485AB9"/>
    <w:rsid w:val="00486120"/>
    <w:rsid w:val="004865FC"/>
    <w:rsid w:val="00486F16"/>
    <w:rsid w:val="00487477"/>
    <w:rsid w:val="00487F7A"/>
    <w:rsid w:val="004901A3"/>
    <w:rsid w:val="00490822"/>
    <w:rsid w:val="00490D72"/>
    <w:rsid w:val="00491D7C"/>
    <w:rsid w:val="004923FA"/>
    <w:rsid w:val="0049310D"/>
    <w:rsid w:val="0049397B"/>
    <w:rsid w:val="00493A0D"/>
    <w:rsid w:val="00494310"/>
    <w:rsid w:val="00495974"/>
    <w:rsid w:val="0049613B"/>
    <w:rsid w:val="0049644E"/>
    <w:rsid w:val="00497B84"/>
    <w:rsid w:val="004A0BEE"/>
    <w:rsid w:val="004A1816"/>
    <w:rsid w:val="004A18ED"/>
    <w:rsid w:val="004A210A"/>
    <w:rsid w:val="004A30DF"/>
    <w:rsid w:val="004A36CF"/>
    <w:rsid w:val="004A3783"/>
    <w:rsid w:val="004A39E0"/>
    <w:rsid w:val="004A3C1E"/>
    <w:rsid w:val="004A403F"/>
    <w:rsid w:val="004A40AB"/>
    <w:rsid w:val="004A5788"/>
    <w:rsid w:val="004A58BD"/>
    <w:rsid w:val="004A6762"/>
    <w:rsid w:val="004A70F4"/>
    <w:rsid w:val="004B0EB0"/>
    <w:rsid w:val="004B14EF"/>
    <w:rsid w:val="004B210A"/>
    <w:rsid w:val="004B273A"/>
    <w:rsid w:val="004B36E2"/>
    <w:rsid w:val="004B3811"/>
    <w:rsid w:val="004B3897"/>
    <w:rsid w:val="004B397A"/>
    <w:rsid w:val="004B3E69"/>
    <w:rsid w:val="004B3F3A"/>
    <w:rsid w:val="004B405F"/>
    <w:rsid w:val="004B61A3"/>
    <w:rsid w:val="004B64BC"/>
    <w:rsid w:val="004B6896"/>
    <w:rsid w:val="004B6CCA"/>
    <w:rsid w:val="004B7BCD"/>
    <w:rsid w:val="004C0056"/>
    <w:rsid w:val="004C0547"/>
    <w:rsid w:val="004C0CDC"/>
    <w:rsid w:val="004C0D15"/>
    <w:rsid w:val="004C249A"/>
    <w:rsid w:val="004C28EE"/>
    <w:rsid w:val="004C2964"/>
    <w:rsid w:val="004C2FC7"/>
    <w:rsid w:val="004C33D0"/>
    <w:rsid w:val="004C36A2"/>
    <w:rsid w:val="004C3F36"/>
    <w:rsid w:val="004C43CF"/>
    <w:rsid w:val="004C4F71"/>
    <w:rsid w:val="004C52C1"/>
    <w:rsid w:val="004C575F"/>
    <w:rsid w:val="004C57AD"/>
    <w:rsid w:val="004C6275"/>
    <w:rsid w:val="004C628A"/>
    <w:rsid w:val="004C62CC"/>
    <w:rsid w:val="004C6965"/>
    <w:rsid w:val="004C6E21"/>
    <w:rsid w:val="004C74BA"/>
    <w:rsid w:val="004C7B35"/>
    <w:rsid w:val="004C7B6C"/>
    <w:rsid w:val="004C7EA3"/>
    <w:rsid w:val="004D0483"/>
    <w:rsid w:val="004D0E64"/>
    <w:rsid w:val="004D1080"/>
    <w:rsid w:val="004D1388"/>
    <w:rsid w:val="004D1615"/>
    <w:rsid w:val="004D1818"/>
    <w:rsid w:val="004D21D5"/>
    <w:rsid w:val="004D279E"/>
    <w:rsid w:val="004D3A72"/>
    <w:rsid w:val="004D3DD3"/>
    <w:rsid w:val="004D43A8"/>
    <w:rsid w:val="004D56CA"/>
    <w:rsid w:val="004D5AF6"/>
    <w:rsid w:val="004D5C71"/>
    <w:rsid w:val="004D6078"/>
    <w:rsid w:val="004D64EA"/>
    <w:rsid w:val="004D7160"/>
    <w:rsid w:val="004D7910"/>
    <w:rsid w:val="004D7D0B"/>
    <w:rsid w:val="004D7EA8"/>
    <w:rsid w:val="004E0245"/>
    <w:rsid w:val="004E1885"/>
    <w:rsid w:val="004E1B12"/>
    <w:rsid w:val="004E3871"/>
    <w:rsid w:val="004E3DB5"/>
    <w:rsid w:val="004E5586"/>
    <w:rsid w:val="004E55B2"/>
    <w:rsid w:val="004E59A3"/>
    <w:rsid w:val="004E5EA5"/>
    <w:rsid w:val="004E6745"/>
    <w:rsid w:val="004E7041"/>
    <w:rsid w:val="004E7AEB"/>
    <w:rsid w:val="004F181B"/>
    <w:rsid w:val="004F287A"/>
    <w:rsid w:val="004F2BE4"/>
    <w:rsid w:val="004F351F"/>
    <w:rsid w:val="004F4973"/>
    <w:rsid w:val="004F67AE"/>
    <w:rsid w:val="004F6A2E"/>
    <w:rsid w:val="004F6A43"/>
    <w:rsid w:val="004F6DBD"/>
    <w:rsid w:val="004F708B"/>
    <w:rsid w:val="004F7B10"/>
    <w:rsid w:val="004F7CAD"/>
    <w:rsid w:val="00500643"/>
    <w:rsid w:val="0050083B"/>
    <w:rsid w:val="00500E62"/>
    <w:rsid w:val="00500F01"/>
    <w:rsid w:val="005010C5"/>
    <w:rsid w:val="00501A05"/>
    <w:rsid w:val="00502FFC"/>
    <w:rsid w:val="0050371C"/>
    <w:rsid w:val="00503C98"/>
    <w:rsid w:val="00503EB7"/>
    <w:rsid w:val="00504132"/>
    <w:rsid w:val="00504571"/>
    <w:rsid w:val="00504FD9"/>
    <w:rsid w:val="005054B5"/>
    <w:rsid w:val="0050587B"/>
    <w:rsid w:val="00506E3C"/>
    <w:rsid w:val="0050788E"/>
    <w:rsid w:val="00507ABE"/>
    <w:rsid w:val="005111FE"/>
    <w:rsid w:val="00511440"/>
    <w:rsid w:val="00511653"/>
    <w:rsid w:val="0051193A"/>
    <w:rsid w:val="00511B94"/>
    <w:rsid w:val="00511F4A"/>
    <w:rsid w:val="00511F6B"/>
    <w:rsid w:val="005120BD"/>
    <w:rsid w:val="0051229F"/>
    <w:rsid w:val="0051238F"/>
    <w:rsid w:val="00512497"/>
    <w:rsid w:val="00512726"/>
    <w:rsid w:val="00513453"/>
    <w:rsid w:val="00513FAA"/>
    <w:rsid w:val="00514B6F"/>
    <w:rsid w:val="00515DAB"/>
    <w:rsid w:val="00516115"/>
    <w:rsid w:val="00516828"/>
    <w:rsid w:val="0051690D"/>
    <w:rsid w:val="00516A82"/>
    <w:rsid w:val="00516DAF"/>
    <w:rsid w:val="00516FF8"/>
    <w:rsid w:val="005172E7"/>
    <w:rsid w:val="005175B2"/>
    <w:rsid w:val="00517B4F"/>
    <w:rsid w:val="00517C75"/>
    <w:rsid w:val="00520583"/>
    <w:rsid w:val="00520D32"/>
    <w:rsid w:val="00521302"/>
    <w:rsid w:val="0052142B"/>
    <w:rsid w:val="005217A0"/>
    <w:rsid w:val="005219E7"/>
    <w:rsid w:val="00521A0B"/>
    <w:rsid w:val="00521FEC"/>
    <w:rsid w:val="005220BF"/>
    <w:rsid w:val="0052212E"/>
    <w:rsid w:val="00522262"/>
    <w:rsid w:val="00522746"/>
    <w:rsid w:val="0052276D"/>
    <w:rsid w:val="005232F4"/>
    <w:rsid w:val="00523910"/>
    <w:rsid w:val="00523BAE"/>
    <w:rsid w:val="00525A87"/>
    <w:rsid w:val="00526C09"/>
    <w:rsid w:val="00526C6E"/>
    <w:rsid w:val="00527350"/>
    <w:rsid w:val="0052735E"/>
    <w:rsid w:val="00527388"/>
    <w:rsid w:val="00527785"/>
    <w:rsid w:val="0053091C"/>
    <w:rsid w:val="005327E7"/>
    <w:rsid w:val="005327F0"/>
    <w:rsid w:val="005332E8"/>
    <w:rsid w:val="00533424"/>
    <w:rsid w:val="005337E4"/>
    <w:rsid w:val="00533F40"/>
    <w:rsid w:val="00534066"/>
    <w:rsid w:val="005343F6"/>
    <w:rsid w:val="005354CC"/>
    <w:rsid w:val="005359E8"/>
    <w:rsid w:val="00535A74"/>
    <w:rsid w:val="005363A6"/>
    <w:rsid w:val="005369EC"/>
    <w:rsid w:val="005406A6"/>
    <w:rsid w:val="005406C7"/>
    <w:rsid w:val="005407C7"/>
    <w:rsid w:val="00540C6A"/>
    <w:rsid w:val="0054213F"/>
    <w:rsid w:val="00542189"/>
    <w:rsid w:val="00542F5D"/>
    <w:rsid w:val="005443CE"/>
    <w:rsid w:val="0054537D"/>
    <w:rsid w:val="005462A0"/>
    <w:rsid w:val="005468E0"/>
    <w:rsid w:val="00546E3D"/>
    <w:rsid w:val="005479CC"/>
    <w:rsid w:val="0054812B"/>
    <w:rsid w:val="005521E8"/>
    <w:rsid w:val="00552239"/>
    <w:rsid w:val="00553D8F"/>
    <w:rsid w:val="00554366"/>
    <w:rsid w:val="00554388"/>
    <w:rsid w:val="00554DF8"/>
    <w:rsid w:val="00554F05"/>
    <w:rsid w:val="005552FE"/>
    <w:rsid w:val="005576C4"/>
    <w:rsid w:val="005577D4"/>
    <w:rsid w:val="00557AA4"/>
    <w:rsid w:val="00560AB9"/>
    <w:rsid w:val="00560B0A"/>
    <w:rsid w:val="00561436"/>
    <w:rsid w:val="00561FDB"/>
    <w:rsid w:val="0056284E"/>
    <w:rsid w:val="0056444B"/>
    <w:rsid w:val="0056478B"/>
    <w:rsid w:val="00564B96"/>
    <w:rsid w:val="0056545A"/>
    <w:rsid w:val="00566754"/>
    <w:rsid w:val="0056684E"/>
    <w:rsid w:val="00566CCE"/>
    <w:rsid w:val="0056749B"/>
    <w:rsid w:val="00567B2E"/>
    <w:rsid w:val="00570298"/>
    <w:rsid w:val="00570CB8"/>
    <w:rsid w:val="00570D6E"/>
    <w:rsid w:val="00570F27"/>
    <w:rsid w:val="00571F8E"/>
    <w:rsid w:val="005736A3"/>
    <w:rsid w:val="0057417A"/>
    <w:rsid w:val="005741EF"/>
    <w:rsid w:val="00574250"/>
    <w:rsid w:val="005742D5"/>
    <w:rsid w:val="005749B3"/>
    <w:rsid w:val="00574A32"/>
    <w:rsid w:val="00574AA1"/>
    <w:rsid w:val="005754C1"/>
    <w:rsid w:val="005754C8"/>
    <w:rsid w:val="005758FA"/>
    <w:rsid w:val="00575FE5"/>
    <w:rsid w:val="00576121"/>
    <w:rsid w:val="00576139"/>
    <w:rsid w:val="00577516"/>
    <w:rsid w:val="005776C7"/>
    <w:rsid w:val="00580CB5"/>
    <w:rsid w:val="00581A40"/>
    <w:rsid w:val="00581E30"/>
    <w:rsid w:val="00581F50"/>
    <w:rsid w:val="0058218C"/>
    <w:rsid w:val="00583EEA"/>
    <w:rsid w:val="00583FF1"/>
    <w:rsid w:val="0058427B"/>
    <w:rsid w:val="005844FC"/>
    <w:rsid w:val="00584D47"/>
    <w:rsid w:val="0058528B"/>
    <w:rsid w:val="005852B8"/>
    <w:rsid w:val="00585B3B"/>
    <w:rsid w:val="00586B76"/>
    <w:rsid w:val="00587A6F"/>
    <w:rsid w:val="00587AF5"/>
    <w:rsid w:val="00587D0D"/>
    <w:rsid w:val="00587F97"/>
    <w:rsid w:val="00590A02"/>
    <w:rsid w:val="00591096"/>
    <w:rsid w:val="005912B1"/>
    <w:rsid w:val="005914B7"/>
    <w:rsid w:val="00591692"/>
    <w:rsid w:val="0059237A"/>
    <w:rsid w:val="00592499"/>
    <w:rsid w:val="0059298F"/>
    <w:rsid w:val="00592E8E"/>
    <w:rsid w:val="0059311C"/>
    <w:rsid w:val="00593121"/>
    <w:rsid w:val="00593933"/>
    <w:rsid w:val="00594959"/>
    <w:rsid w:val="005950F4"/>
    <w:rsid w:val="0059577D"/>
    <w:rsid w:val="0059592F"/>
    <w:rsid w:val="00595DBC"/>
    <w:rsid w:val="00597548"/>
    <w:rsid w:val="00597C52"/>
    <w:rsid w:val="005A07C0"/>
    <w:rsid w:val="005A14CA"/>
    <w:rsid w:val="005A1BFA"/>
    <w:rsid w:val="005A1F34"/>
    <w:rsid w:val="005A22B2"/>
    <w:rsid w:val="005A2B4D"/>
    <w:rsid w:val="005A2D73"/>
    <w:rsid w:val="005A3B1F"/>
    <w:rsid w:val="005A3BE5"/>
    <w:rsid w:val="005A40EB"/>
    <w:rsid w:val="005A44AD"/>
    <w:rsid w:val="005A4704"/>
    <w:rsid w:val="005A4729"/>
    <w:rsid w:val="005A4B11"/>
    <w:rsid w:val="005A512D"/>
    <w:rsid w:val="005A69AE"/>
    <w:rsid w:val="005A6F3D"/>
    <w:rsid w:val="005B06A6"/>
    <w:rsid w:val="005B0817"/>
    <w:rsid w:val="005B0E2C"/>
    <w:rsid w:val="005B0EFC"/>
    <w:rsid w:val="005B19E2"/>
    <w:rsid w:val="005B25FB"/>
    <w:rsid w:val="005B28C3"/>
    <w:rsid w:val="005B33FB"/>
    <w:rsid w:val="005B3D21"/>
    <w:rsid w:val="005B4B27"/>
    <w:rsid w:val="005B5376"/>
    <w:rsid w:val="005B56DC"/>
    <w:rsid w:val="005B746D"/>
    <w:rsid w:val="005B7475"/>
    <w:rsid w:val="005C04AC"/>
    <w:rsid w:val="005C0D44"/>
    <w:rsid w:val="005C1573"/>
    <w:rsid w:val="005C196A"/>
    <w:rsid w:val="005C1E96"/>
    <w:rsid w:val="005C2014"/>
    <w:rsid w:val="005C2D10"/>
    <w:rsid w:val="005C3A40"/>
    <w:rsid w:val="005C4260"/>
    <w:rsid w:val="005C52F6"/>
    <w:rsid w:val="005C53BE"/>
    <w:rsid w:val="005C5FFD"/>
    <w:rsid w:val="005C6E79"/>
    <w:rsid w:val="005C7896"/>
    <w:rsid w:val="005D043E"/>
    <w:rsid w:val="005D187B"/>
    <w:rsid w:val="005D1C4C"/>
    <w:rsid w:val="005D3B42"/>
    <w:rsid w:val="005D3C0E"/>
    <w:rsid w:val="005D3F10"/>
    <w:rsid w:val="005D4BF0"/>
    <w:rsid w:val="005D4D2F"/>
    <w:rsid w:val="005D6DAE"/>
    <w:rsid w:val="005D7B1D"/>
    <w:rsid w:val="005E05DD"/>
    <w:rsid w:val="005E0AD0"/>
    <w:rsid w:val="005E10A1"/>
    <w:rsid w:val="005E1426"/>
    <w:rsid w:val="005E166B"/>
    <w:rsid w:val="005E1D47"/>
    <w:rsid w:val="005E1E61"/>
    <w:rsid w:val="005E242C"/>
    <w:rsid w:val="005E2475"/>
    <w:rsid w:val="005E2C1C"/>
    <w:rsid w:val="005E3033"/>
    <w:rsid w:val="005E3214"/>
    <w:rsid w:val="005E47DB"/>
    <w:rsid w:val="005E57BC"/>
    <w:rsid w:val="005E5971"/>
    <w:rsid w:val="005E5F19"/>
    <w:rsid w:val="005E69C6"/>
    <w:rsid w:val="005E6A91"/>
    <w:rsid w:val="005E7F79"/>
    <w:rsid w:val="005F03B9"/>
    <w:rsid w:val="005F0E82"/>
    <w:rsid w:val="005F1622"/>
    <w:rsid w:val="005F1974"/>
    <w:rsid w:val="005F2940"/>
    <w:rsid w:val="005F2B31"/>
    <w:rsid w:val="005F2E8E"/>
    <w:rsid w:val="005F30F2"/>
    <w:rsid w:val="005F32C7"/>
    <w:rsid w:val="005F3949"/>
    <w:rsid w:val="005F3AC3"/>
    <w:rsid w:val="005F3E9C"/>
    <w:rsid w:val="005F4473"/>
    <w:rsid w:val="005F4557"/>
    <w:rsid w:val="005F4CEA"/>
    <w:rsid w:val="005F4DC8"/>
    <w:rsid w:val="005F4F02"/>
    <w:rsid w:val="005F5061"/>
    <w:rsid w:val="005F58CB"/>
    <w:rsid w:val="005F61A8"/>
    <w:rsid w:val="005F6AB4"/>
    <w:rsid w:val="005F7480"/>
    <w:rsid w:val="005F7B10"/>
    <w:rsid w:val="005F7C15"/>
    <w:rsid w:val="006003FB"/>
    <w:rsid w:val="00600881"/>
    <w:rsid w:val="00600F40"/>
    <w:rsid w:val="00601189"/>
    <w:rsid w:val="00601513"/>
    <w:rsid w:val="00601EBE"/>
    <w:rsid w:val="00602906"/>
    <w:rsid w:val="00603612"/>
    <w:rsid w:val="00603AA0"/>
    <w:rsid w:val="00603AD8"/>
    <w:rsid w:val="00603E26"/>
    <w:rsid w:val="00604EDA"/>
    <w:rsid w:val="00610586"/>
    <w:rsid w:val="006105EC"/>
    <w:rsid w:val="00610C97"/>
    <w:rsid w:val="00611351"/>
    <w:rsid w:val="00611CE4"/>
    <w:rsid w:val="00611D81"/>
    <w:rsid w:val="00611F43"/>
    <w:rsid w:val="0061298B"/>
    <w:rsid w:val="00612E98"/>
    <w:rsid w:val="0061302F"/>
    <w:rsid w:val="00614E1F"/>
    <w:rsid w:val="006151F6"/>
    <w:rsid w:val="006155CA"/>
    <w:rsid w:val="006158B2"/>
    <w:rsid w:val="00615A76"/>
    <w:rsid w:val="00615F16"/>
    <w:rsid w:val="00616C75"/>
    <w:rsid w:val="00617A50"/>
    <w:rsid w:val="006205FE"/>
    <w:rsid w:val="00621137"/>
    <w:rsid w:val="0062237B"/>
    <w:rsid w:val="006223BA"/>
    <w:rsid w:val="00622B79"/>
    <w:rsid w:val="00622CA6"/>
    <w:rsid w:val="006238AE"/>
    <w:rsid w:val="006243D4"/>
    <w:rsid w:val="0062495C"/>
    <w:rsid w:val="00626E7D"/>
    <w:rsid w:val="0062748E"/>
    <w:rsid w:val="00627A98"/>
    <w:rsid w:val="006306C0"/>
    <w:rsid w:val="006308E3"/>
    <w:rsid w:val="006309EF"/>
    <w:rsid w:val="00630C76"/>
    <w:rsid w:val="006316CA"/>
    <w:rsid w:val="00632CDA"/>
    <w:rsid w:val="006333A5"/>
    <w:rsid w:val="006336E1"/>
    <w:rsid w:val="00633B31"/>
    <w:rsid w:val="00633BB1"/>
    <w:rsid w:val="00635065"/>
    <w:rsid w:val="006358D1"/>
    <w:rsid w:val="006372F1"/>
    <w:rsid w:val="00637C60"/>
    <w:rsid w:val="0064030D"/>
    <w:rsid w:val="00640B3C"/>
    <w:rsid w:val="0064162E"/>
    <w:rsid w:val="00641E42"/>
    <w:rsid w:val="00642B51"/>
    <w:rsid w:val="00643B5E"/>
    <w:rsid w:val="00643E19"/>
    <w:rsid w:val="00643FEB"/>
    <w:rsid w:val="006444B0"/>
    <w:rsid w:val="006447C7"/>
    <w:rsid w:val="00644DA7"/>
    <w:rsid w:val="00645532"/>
    <w:rsid w:val="006462AE"/>
    <w:rsid w:val="00646316"/>
    <w:rsid w:val="00646985"/>
    <w:rsid w:val="00647405"/>
    <w:rsid w:val="00647D6B"/>
    <w:rsid w:val="006501A2"/>
    <w:rsid w:val="0065075C"/>
    <w:rsid w:val="006512BE"/>
    <w:rsid w:val="00651420"/>
    <w:rsid w:val="006518E5"/>
    <w:rsid w:val="00652FE3"/>
    <w:rsid w:val="00653FB7"/>
    <w:rsid w:val="0065468E"/>
    <w:rsid w:val="00654E63"/>
    <w:rsid w:val="0065554E"/>
    <w:rsid w:val="006560C8"/>
    <w:rsid w:val="00656500"/>
    <w:rsid w:val="006577D2"/>
    <w:rsid w:val="006613EF"/>
    <w:rsid w:val="00661556"/>
    <w:rsid w:val="006621DC"/>
    <w:rsid w:val="006622F7"/>
    <w:rsid w:val="00662472"/>
    <w:rsid w:val="00662DFF"/>
    <w:rsid w:val="00663599"/>
    <w:rsid w:val="006637D3"/>
    <w:rsid w:val="00664A62"/>
    <w:rsid w:val="00664E99"/>
    <w:rsid w:val="0066560E"/>
    <w:rsid w:val="00666078"/>
    <w:rsid w:val="00666166"/>
    <w:rsid w:val="0067015F"/>
    <w:rsid w:val="006702DE"/>
    <w:rsid w:val="0067148C"/>
    <w:rsid w:val="00671C36"/>
    <w:rsid w:val="0067251C"/>
    <w:rsid w:val="00672B69"/>
    <w:rsid w:val="00673233"/>
    <w:rsid w:val="006749A4"/>
    <w:rsid w:val="00674FDD"/>
    <w:rsid w:val="00675635"/>
    <w:rsid w:val="0067572C"/>
    <w:rsid w:val="00675D15"/>
    <w:rsid w:val="00675ECB"/>
    <w:rsid w:val="00676220"/>
    <w:rsid w:val="00676CCB"/>
    <w:rsid w:val="00676EC5"/>
    <w:rsid w:val="006778F0"/>
    <w:rsid w:val="006801C4"/>
    <w:rsid w:val="006807A4"/>
    <w:rsid w:val="00682F2D"/>
    <w:rsid w:val="00683021"/>
    <w:rsid w:val="006832A5"/>
    <w:rsid w:val="0068337D"/>
    <w:rsid w:val="00683AB0"/>
    <w:rsid w:val="00683B1D"/>
    <w:rsid w:val="00683C47"/>
    <w:rsid w:val="00684B3A"/>
    <w:rsid w:val="006854B8"/>
    <w:rsid w:val="00685620"/>
    <w:rsid w:val="00685643"/>
    <w:rsid w:val="00685B24"/>
    <w:rsid w:val="006874A4"/>
    <w:rsid w:val="006876DA"/>
    <w:rsid w:val="00687CC8"/>
    <w:rsid w:val="006908BF"/>
    <w:rsid w:val="00690B82"/>
    <w:rsid w:val="00690CB0"/>
    <w:rsid w:val="00690F84"/>
    <w:rsid w:val="006910CF"/>
    <w:rsid w:val="0069169A"/>
    <w:rsid w:val="00691947"/>
    <w:rsid w:val="00691F83"/>
    <w:rsid w:val="00692E95"/>
    <w:rsid w:val="006947E2"/>
    <w:rsid w:val="00694C86"/>
    <w:rsid w:val="0069505C"/>
    <w:rsid w:val="0069528F"/>
    <w:rsid w:val="00695DDA"/>
    <w:rsid w:val="00695F58"/>
    <w:rsid w:val="00695F72"/>
    <w:rsid w:val="006974C4"/>
    <w:rsid w:val="006975EF"/>
    <w:rsid w:val="0069764C"/>
    <w:rsid w:val="00697755"/>
    <w:rsid w:val="00697B4F"/>
    <w:rsid w:val="006A049C"/>
    <w:rsid w:val="006A06FC"/>
    <w:rsid w:val="006A08A9"/>
    <w:rsid w:val="006A2794"/>
    <w:rsid w:val="006A2B87"/>
    <w:rsid w:val="006A2B90"/>
    <w:rsid w:val="006A2F17"/>
    <w:rsid w:val="006A2FF8"/>
    <w:rsid w:val="006A3D48"/>
    <w:rsid w:val="006A3F00"/>
    <w:rsid w:val="006A4841"/>
    <w:rsid w:val="006A495E"/>
    <w:rsid w:val="006A53FD"/>
    <w:rsid w:val="006A5686"/>
    <w:rsid w:val="006A6978"/>
    <w:rsid w:val="006A6E2D"/>
    <w:rsid w:val="006A72A0"/>
    <w:rsid w:val="006A7556"/>
    <w:rsid w:val="006A7FEB"/>
    <w:rsid w:val="006B185A"/>
    <w:rsid w:val="006B2142"/>
    <w:rsid w:val="006B2A7F"/>
    <w:rsid w:val="006B3739"/>
    <w:rsid w:val="006B400D"/>
    <w:rsid w:val="006B40A1"/>
    <w:rsid w:val="006B4B9E"/>
    <w:rsid w:val="006B4BE8"/>
    <w:rsid w:val="006B540A"/>
    <w:rsid w:val="006B5560"/>
    <w:rsid w:val="006B569E"/>
    <w:rsid w:val="006B65DD"/>
    <w:rsid w:val="006B74B0"/>
    <w:rsid w:val="006B7811"/>
    <w:rsid w:val="006C11AE"/>
    <w:rsid w:val="006C1351"/>
    <w:rsid w:val="006C157F"/>
    <w:rsid w:val="006C1C72"/>
    <w:rsid w:val="006C1F36"/>
    <w:rsid w:val="006C2292"/>
    <w:rsid w:val="006C26C1"/>
    <w:rsid w:val="006C3A37"/>
    <w:rsid w:val="006C4850"/>
    <w:rsid w:val="006C4DF8"/>
    <w:rsid w:val="006C58F7"/>
    <w:rsid w:val="006C64BE"/>
    <w:rsid w:val="006C6EE6"/>
    <w:rsid w:val="006C70C3"/>
    <w:rsid w:val="006C7118"/>
    <w:rsid w:val="006C76B6"/>
    <w:rsid w:val="006C7C1C"/>
    <w:rsid w:val="006D00BF"/>
    <w:rsid w:val="006D0868"/>
    <w:rsid w:val="006D1356"/>
    <w:rsid w:val="006D1F9B"/>
    <w:rsid w:val="006D243B"/>
    <w:rsid w:val="006D2469"/>
    <w:rsid w:val="006D3C6D"/>
    <w:rsid w:val="006D44C2"/>
    <w:rsid w:val="006D46C7"/>
    <w:rsid w:val="006D4A04"/>
    <w:rsid w:val="006D5628"/>
    <w:rsid w:val="006D58DF"/>
    <w:rsid w:val="006D5C36"/>
    <w:rsid w:val="006D5C37"/>
    <w:rsid w:val="006D5D13"/>
    <w:rsid w:val="006D65B1"/>
    <w:rsid w:val="006D667F"/>
    <w:rsid w:val="006D6B7C"/>
    <w:rsid w:val="006D6DCF"/>
    <w:rsid w:val="006D7343"/>
    <w:rsid w:val="006D7FE0"/>
    <w:rsid w:val="006E0311"/>
    <w:rsid w:val="006E0734"/>
    <w:rsid w:val="006E08DC"/>
    <w:rsid w:val="006E1095"/>
    <w:rsid w:val="006E1F4B"/>
    <w:rsid w:val="006E1FC5"/>
    <w:rsid w:val="006E28D6"/>
    <w:rsid w:val="006E2CFF"/>
    <w:rsid w:val="006E385B"/>
    <w:rsid w:val="006E3D53"/>
    <w:rsid w:val="006E4B5F"/>
    <w:rsid w:val="006E4ED9"/>
    <w:rsid w:val="006E50AA"/>
    <w:rsid w:val="006E5673"/>
    <w:rsid w:val="006E592E"/>
    <w:rsid w:val="006E66D7"/>
    <w:rsid w:val="006E6D65"/>
    <w:rsid w:val="006F001B"/>
    <w:rsid w:val="006F0140"/>
    <w:rsid w:val="006F0DF8"/>
    <w:rsid w:val="006F11A7"/>
    <w:rsid w:val="006F20C0"/>
    <w:rsid w:val="006F2763"/>
    <w:rsid w:val="006F2A55"/>
    <w:rsid w:val="006F3004"/>
    <w:rsid w:val="006F33B9"/>
    <w:rsid w:val="006F3920"/>
    <w:rsid w:val="006F4332"/>
    <w:rsid w:val="006F7A6B"/>
    <w:rsid w:val="006F7A8A"/>
    <w:rsid w:val="007008CA"/>
    <w:rsid w:val="00700C72"/>
    <w:rsid w:val="00701137"/>
    <w:rsid w:val="007033A4"/>
    <w:rsid w:val="00703830"/>
    <w:rsid w:val="00703D1A"/>
    <w:rsid w:val="0070432E"/>
    <w:rsid w:val="007047B9"/>
    <w:rsid w:val="00704DC6"/>
    <w:rsid w:val="007059BF"/>
    <w:rsid w:val="00706ADF"/>
    <w:rsid w:val="00706B85"/>
    <w:rsid w:val="00706F07"/>
    <w:rsid w:val="007071FE"/>
    <w:rsid w:val="00707B8C"/>
    <w:rsid w:val="00707E8E"/>
    <w:rsid w:val="00707F71"/>
    <w:rsid w:val="00710BB3"/>
    <w:rsid w:val="00713015"/>
    <w:rsid w:val="0071313B"/>
    <w:rsid w:val="00713CA8"/>
    <w:rsid w:val="00713CAA"/>
    <w:rsid w:val="007141EF"/>
    <w:rsid w:val="007146DF"/>
    <w:rsid w:val="00714925"/>
    <w:rsid w:val="00714B6A"/>
    <w:rsid w:val="00714B6E"/>
    <w:rsid w:val="00715713"/>
    <w:rsid w:val="00715738"/>
    <w:rsid w:val="0071593E"/>
    <w:rsid w:val="00715BC8"/>
    <w:rsid w:val="00716029"/>
    <w:rsid w:val="00717B38"/>
    <w:rsid w:val="00717CF0"/>
    <w:rsid w:val="007207E2"/>
    <w:rsid w:val="0072135E"/>
    <w:rsid w:val="00721D86"/>
    <w:rsid w:val="00721DEB"/>
    <w:rsid w:val="00721E33"/>
    <w:rsid w:val="00721FF6"/>
    <w:rsid w:val="00722089"/>
    <w:rsid w:val="00722F80"/>
    <w:rsid w:val="007233FE"/>
    <w:rsid w:val="00723449"/>
    <w:rsid w:val="00723638"/>
    <w:rsid w:val="00723AF2"/>
    <w:rsid w:val="00723C4A"/>
    <w:rsid w:val="00724AEA"/>
    <w:rsid w:val="00724D65"/>
    <w:rsid w:val="00726294"/>
    <w:rsid w:val="007266F3"/>
    <w:rsid w:val="0072675E"/>
    <w:rsid w:val="00726F23"/>
    <w:rsid w:val="007279FB"/>
    <w:rsid w:val="00730357"/>
    <w:rsid w:val="0073045F"/>
    <w:rsid w:val="007307E5"/>
    <w:rsid w:val="00730ECC"/>
    <w:rsid w:val="00731279"/>
    <w:rsid w:val="0073194F"/>
    <w:rsid w:val="00732B63"/>
    <w:rsid w:val="00732FC5"/>
    <w:rsid w:val="00734325"/>
    <w:rsid w:val="00734900"/>
    <w:rsid w:val="00734904"/>
    <w:rsid w:val="00734A8D"/>
    <w:rsid w:val="00734FF3"/>
    <w:rsid w:val="00736B91"/>
    <w:rsid w:val="0073714B"/>
    <w:rsid w:val="00737574"/>
    <w:rsid w:val="0074080E"/>
    <w:rsid w:val="007408A9"/>
    <w:rsid w:val="00740E82"/>
    <w:rsid w:val="00741132"/>
    <w:rsid w:val="00741656"/>
    <w:rsid w:val="007430B9"/>
    <w:rsid w:val="0074342D"/>
    <w:rsid w:val="0074349D"/>
    <w:rsid w:val="0074368D"/>
    <w:rsid w:val="00743757"/>
    <w:rsid w:val="0074376E"/>
    <w:rsid w:val="007448F6"/>
    <w:rsid w:val="00744AF7"/>
    <w:rsid w:val="007456A9"/>
    <w:rsid w:val="00745B77"/>
    <w:rsid w:val="00745C8C"/>
    <w:rsid w:val="00745CFF"/>
    <w:rsid w:val="007466C3"/>
    <w:rsid w:val="0074696A"/>
    <w:rsid w:val="007474C4"/>
    <w:rsid w:val="0075007E"/>
    <w:rsid w:val="00750AA5"/>
    <w:rsid w:val="007510F1"/>
    <w:rsid w:val="00751110"/>
    <w:rsid w:val="00751477"/>
    <w:rsid w:val="00751EB4"/>
    <w:rsid w:val="0075273E"/>
    <w:rsid w:val="007530B4"/>
    <w:rsid w:val="0075353B"/>
    <w:rsid w:val="00753958"/>
    <w:rsid w:val="0075478C"/>
    <w:rsid w:val="007552DF"/>
    <w:rsid w:val="0075659E"/>
    <w:rsid w:val="00757A17"/>
    <w:rsid w:val="00757F0B"/>
    <w:rsid w:val="007602BD"/>
    <w:rsid w:val="00760751"/>
    <w:rsid w:val="00760E0C"/>
    <w:rsid w:val="00760F20"/>
    <w:rsid w:val="00760FB1"/>
    <w:rsid w:val="0076123D"/>
    <w:rsid w:val="0076146B"/>
    <w:rsid w:val="0076186A"/>
    <w:rsid w:val="007620EF"/>
    <w:rsid w:val="00762C70"/>
    <w:rsid w:val="0076350D"/>
    <w:rsid w:val="00763A51"/>
    <w:rsid w:val="00764136"/>
    <w:rsid w:val="007641CB"/>
    <w:rsid w:val="007647EF"/>
    <w:rsid w:val="00764B03"/>
    <w:rsid w:val="007652E1"/>
    <w:rsid w:val="00765EDB"/>
    <w:rsid w:val="00766703"/>
    <w:rsid w:val="007679F8"/>
    <w:rsid w:val="0077012C"/>
    <w:rsid w:val="00770342"/>
    <w:rsid w:val="007728F0"/>
    <w:rsid w:val="00772BAB"/>
    <w:rsid w:val="00772BCF"/>
    <w:rsid w:val="00773117"/>
    <w:rsid w:val="007739CC"/>
    <w:rsid w:val="00774542"/>
    <w:rsid w:val="007747DD"/>
    <w:rsid w:val="00774F30"/>
    <w:rsid w:val="00775724"/>
    <w:rsid w:val="007761CE"/>
    <w:rsid w:val="00776DF6"/>
    <w:rsid w:val="0077791F"/>
    <w:rsid w:val="00777E6D"/>
    <w:rsid w:val="00780A2D"/>
    <w:rsid w:val="007817DF"/>
    <w:rsid w:val="00781857"/>
    <w:rsid w:val="00782BE8"/>
    <w:rsid w:val="007836AA"/>
    <w:rsid w:val="007836E3"/>
    <w:rsid w:val="00783C09"/>
    <w:rsid w:val="007853C7"/>
    <w:rsid w:val="007859CE"/>
    <w:rsid w:val="0078620C"/>
    <w:rsid w:val="0078643A"/>
    <w:rsid w:val="00786CF0"/>
    <w:rsid w:val="00786DC0"/>
    <w:rsid w:val="00787592"/>
    <w:rsid w:val="00787A51"/>
    <w:rsid w:val="007906A7"/>
    <w:rsid w:val="00791171"/>
    <w:rsid w:val="00791642"/>
    <w:rsid w:val="007925CB"/>
    <w:rsid w:val="00793252"/>
    <w:rsid w:val="00793B15"/>
    <w:rsid w:val="00793E9A"/>
    <w:rsid w:val="0079467F"/>
    <w:rsid w:val="0079529C"/>
    <w:rsid w:val="00795511"/>
    <w:rsid w:val="0079583B"/>
    <w:rsid w:val="00796122"/>
    <w:rsid w:val="0079662C"/>
    <w:rsid w:val="00797EA6"/>
    <w:rsid w:val="00797F58"/>
    <w:rsid w:val="007A0A8C"/>
    <w:rsid w:val="007A2C66"/>
    <w:rsid w:val="007A4020"/>
    <w:rsid w:val="007A4895"/>
    <w:rsid w:val="007A588C"/>
    <w:rsid w:val="007A62C5"/>
    <w:rsid w:val="007A7181"/>
    <w:rsid w:val="007A762B"/>
    <w:rsid w:val="007B0988"/>
    <w:rsid w:val="007B0B4B"/>
    <w:rsid w:val="007B24D2"/>
    <w:rsid w:val="007B2E4F"/>
    <w:rsid w:val="007B3F99"/>
    <w:rsid w:val="007B5925"/>
    <w:rsid w:val="007B5BAB"/>
    <w:rsid w:val="007B5DD7"/>
    <w:rsid w:val="007B5EE9"/>
    <w:rsid w:val="007B6049"/>
    <w:rsid w:val="007B62A2"/>
    <w:rsid w:val="007B65E2"/>
    <w:rsid w:val="007B73EE"/>
    <w:rsid w:val="007B7F34"/>
    <w:rsid w:val="007C0650"/>
    <w:rsid w:val="007C119C"/>
    <w:rsid w:val="007C1BC2"/>
    <w:rsid w:val="007C21DD"/>
    <w:rsid w:val="007C2C2D"/>
    <w:rsid w:val="007C41A5"/>
    <w:rsid w:val="007C5220"/>
    <w:rsid w:val="007C5AD8"/>
    <w:rsid w:val="007C687C"/>
    <w:rsid w:val="007C6E26"/>
    <w:rsid w:val="007D0D66"/>
    <w:rsid w:val="007D11B6"/>
    <w:rsid w:val="007D14A3"/>
    <w:rsid w:val="007D17B0"/>
    <w:rsid w:val="007D3406"/>
    <w:rsid w:val="007D3F58"/>
    <w:rsid w:val="007D478B"/>
    <w:rsid w:val="007D47F2"/>
    <w:rsid w:val="007D4C3E"/>
    <w:rsid w:val="007D5D50"/>
    <w:rsid w:val="007D6A2D"/>
    <w:rsid w:val="007D6A53"/>
    <w:rsid w:val="007D72BF"/>
    <w:rsid w:val="007E0636"/>
    <w:rsid w:val="007E0B3D"/>
    <w:rsid w:val="007E1A07"/>
    <w:rsid w:val="007E253D"/>
    <w:rsid w:val="007E3DB2"/>
    <w:rsid w:val="007E4A4E"/>
    <w:rsid w:val="007E57C7"/>
    <w:rsid w:val="007E5E77"/>
    <w:rsid w:val="007E692D"/>
    <w:rsid w:val="007E7006"/>
    <w:rsid w:val="007E7062"/>
    <w:rsid w:val="007F1051"/>
    <w:rsid w:val="007F122D"/>
    <w:rsid w:val="007F1254"/>
    <w:rsid w:val="007F31A6"/>
    <w:rsid w:val="007F41E0"/>
    <w:rsid w:val="007F49C8"/>
    <w:rsid w:val="007F4AD7"/>
    <w:rsid w:val="007F5FD2"/>
    <w:rsid w:val="007F63EA"/>
    <w:rsid w:val="007F704C"/>
    <w:rsid w:val="007F70A2"/>
    <w:rsid w:val="007F75B8"/>
    <w:rsid w:val="007F75E4"/>
    <w:rsid w:val="007F76FA"/>
    <w:rsid w:val="007F7C31"/>
    <w:rsid w:val="0080005B"/>
    <w:rsid w:val="0080073E"/>
    <w:rsid w:val="00800D5C"/>
    <w:rsid w:val="0080151B"/>
    <w:rsid w:val="0080188F"/>
    <w:rsid w:val="008021D2"/>
    <w:rsid w:val="00802284"/>
    <w:rsid w:val="00802B22"/>
    <w:rsid w:val="00802B56"/>
    <w:rsid w:val="00802B83"/>
    <w:rsid w:val="00802E24"/>
    <w:rsid w:val="00803ABC"/>
    <w:rsid w:val="0080574F"/>
    <w:rsid w:val="00805A2C"/>
    <w:rsid w:val="0080659B"/>
    <w:rsid w:val="008067E5"/>
    <w:rsid w:val="0081001D"/>
    <w:rsid w:val="00810B42"/>
    <w:rsid w:val="00810C8D"/>
    <w:rsid w:val="0081185E"/>
    <w:rsid w:val="00812B39"/>
    <w:rsid w:val="00813B18"/>
    <w:rsid w:val="00814350"/>
    <w:rsid w:val="00814429"/>
    <w:rsid w:val="00814622"/>
    <w:rsid w:val="008157CC"/>
    <w:rsid w:val="00815C09"/>
    <w:rsid w:val="0081624B"/>
    <w:rsid w:val="0081678F"/>
    <w:rsid w:val="00816BAC"/>
    <w:rsid w:val="00817258"/>
    <w:rsid w:val="008173F5"/>
    <w:rsid w:val="00817559"/>
    <w:rsid w:val="00817821"/>
    <w:rsid w:val="00817E30"/>
    <w:rsid w:val="00820447"/>
    <w:rsid w:val="008209CE"/>
    <w:rsid w:val="00820A3C"/>
    <w:rsid w:val="00820ED8"/>
    <w:rsid w:val="00821115"/>
    <w:rsid w:val="00821ED7"/>
    <w:rsid w:val="0082210B"/>
    <w:rsid w:val="0082221C"/>
    <w:rsid w:val="00823069"/>
    <w:rsid w:val="00823607"/>
    <w:rsid w:val="008243FF"/>
    <w:rsid w:val="00824A67"/>
    <w:rsid w:val="00824A68"/>
    <w:rsid w:val="008260E0"/>
    <w:rsid w:val="0082685F"/>
    <w:rsid w:val="00827667"/>
    <w:rsid w:val="00827F07"/>
    <w:rsid w:val="00830122"/>
    <w:rsid w:val="008301B3"/>
    <w:rsid w:val="00830385"/>
    <w:rsid w:val="00830933"/>
    <w:rsid w:val="00830962"/>
    <w:rsid w:val="00830A10"/>
    <w:rsid w:val="00834136"/>
    <w:rsid w:val="0083444F"/>
    <w:rsid w:val="0083599C"/>
    <w:rsid w:val="00835B26"/>
    <w:rsid w:val="008366FC"/>
    <w:rsid w:val="00840248"/>
    <w:rsid w:val="0084051F"/>
    <w:rsid w:val="00840BA5"/>
    <w:rsid w:val="00841285"/>
    <w:rsid w:val="00842350"/>
    <w:rsid w:val="008424D5"/>
    <w:rsid w:val="00842E11"/>
    <w:rsid w:val="00843A11"/>
    <w:rsid w:val="00843A7C"/>
    <w:rsid w:val="0084525A"/>
    <w:rsid w:val="00845644"/>
    <w:rsid w:val="00845924"/>
    <w:rsid w:val="00845F17"/>
    <w:rsid w:val="00846055"/>
    <w:rsid w:val="008461E8"/>
    <w:rsid w:val="00846682"/>
    <w:rsid w:val="00846ABA"/>
    <w:rsid w:val="008479CB"/>
    <w:rsid w:val="008504AC"/>
    <w:rsid w:val="008508B5"/>
    <w:rsid w:val="00851FDF"/>
    <w:rsid w:val="008534D2"/>
    <w:rsid w:val="00853A0B"/>
    <w:rsid w:val="00853E6A"/>
    <w:rsid w:val="00854C16"/>
    <w:rsid w:val="00855792"/>
    <w:rsid w:val="008559DF"/>
    <w:rsid w:val="008574AE"/>
    <w:rsid w:val="0085750A"/>
    <w:rsid w:val="008578AC"/>
    <w:rsid w:val="00857A82"/>
    <w:rsid w:val="00860037"/>
    <w:rsid w:val="008602C2"/>
    <w:rsid w:val="00861ECE"/>
    <w:rsid w:val="00862276"/>
    <w:rsid w:val="00862976"/>
    <w:rsid w:val="008635B1"/>
    <w:rsid w:val="00863B07"/>
    <w:rsid w:val="00863E12"/>
    <w:rsid w:val="00863F47"/>
    <w:rsid w:val="00864C94"/>
    <w:rsid w:val="0086528C"/>
    <w:rsid w:val="00865C22"/>
    <w:rsid w:val="008661CC"/>
    <w:rsid w:val="00867ACF"/>
    <w:rsid w:val="00867D62"/>
    <w:rsid w:val="00870365"/>
    <w:rsid w:val="0087109B"/>
    <w:rsid w:val="008710E3"/>
    <w:rsid w:val="0087132D"/>
    <w:rsid w:val="008714A3"/>
    <w:rsid w:val="008722B7"/>
    <w:rsid w:val="00872FAD"/>
    <w:rsid w:val="00873938"/>
    <w:rsid w:val="0087519F"/>
    <w:rsid w:val="0087630F"/>
    <w:rsid w:val="00876AC2"/>
    <w:rsid w:val="00877F2C"/>
    <w:rsid w:val="00880065"/>
    <w:rsid w:val="008806F3"/>
    <w:rsid w:val="0088156F"/>
    <w:rsid w:val="00881976"/>
    <w:rsid w:val="00881CA0"/>
    <w:rsid w:val="008838F6"/>
    <w:rsid w:val="00883B72"/>
    <w:rsid w:val="008842C9"/>
    <w:rsid w:val="008843D8"/>
    <w:rsid w:val="00884988"/>
    <w:rsid w:val="00885080"/>
    <w:rsid w:val="008854F3"/>
    <w:rsid w:val="00885605"/>
    <w:rsid w:val="00885866"/>
    <w:rsid w:val="00885C8C"/>
    <w:rsid w:val="00887275"/>
    <w:rsid w:val="00887AEC"/>
    <w:rsid w:val="00887DCF"/>
    <w:rsid w:val="00887FE9"/>
    <w:rsid w:val="00890467"/>
    <w:rsid w:val="008904D5"/>
    <w:rsid w:val="008905F3"/>
    <w:rsid w:val="00890AA4"/>
    <w:rsid w:val="00890AE0"/>
    <w:rsid w:val="00891763"/>
    <w:rsid w:val="00891A35"/>
    <w:rsid w:val="008921F6"/>
    <w:rsid w:val="008929E3"/>
    <w:rsid w:val="0089423C"/>
    <w:rsid w:val="00895B34"/>
    <w:rsid w:val="0089620D"/>
    <w:rsid w:val="008966EC"/>
    <w:rsid w:val="0089697E"/>
    <w:rsid w:val="008972BD"/>
    <w:rsid w:val="008979DB"/>
    <w:rsid w:val="00897C24"/>
    <w:rsid w:val="008A0F15"/>
    <w:rsid w:val="008A1B5B"/>
    <w:rsid w:val="008A245D"/>
    <w:rsid w:val="008A2ACB"/>
    <w:rsid w:val="008A3C3A"/>
    <w:rsid w:val="008A3D94"/>
    <w:rsid w:val="008A4BB0"/>
    <w:rsid w:val="008A56BF"/>
    <w:rsid w:val="008A5B5A"/>
    <w:rsid w:val="008A6A47"/>
    <w:rsid w:val="008A6B80"/>
    <w:rsid w:val="008A771F"/>
    <w:rsid w:val="008B0325"/>
    <w:rsid w:val="008B2385"/>
    <w:rsid w:val="008B30B8"/>
    <w:rsid w:val="008B36FE"/>
    <w:rsid w:val="008B3E78"/>
    <w:rsid w:val="008B4D2F"/>
    <w:rsid w:val="008B552A"/>
    <w:rsid w:val="008B66C8"/>
    <w:rsid w:val="008B6999"/>
    <w:rsid w:val="008B6DB1"/>
    <w:rsid w:val="008C0771"/>
    <w:rsid w:val="008C14D5"/>
    <w:rsid w:val="008C1B7C"/>
    <w:rsid w:val="008C219D"/>
    <w:rsid w:val="008C31CC"/>
    <w:rsid w:val="008C3E10"/>
    <w:rsid w:val="008C5493"/>
    <w:rsid w:val="008C57BA"/>
    <w:rsid w:val="008C58F8"/>
    <w:rsid w:val="008C5B34"/>
    <w:rsid w:val="008C7C06"/>
    <w:rsid w:val="008D0335"/>
    <w:rsid w:val="008D0859"/>
    <w:rsid w:val="008D0C25"/>
    <w:rsid w:val="008D2551"/>
    <w:rsid w:val="008D2B53"/>
    <w:rsid w:val="008D2D2D"/>
    <w:rsid w:val="008D31F0"/>
    <w:rsid w:val="008D33DF"/>
    <w:rsid w:val="008D3699"/>
    <w:rsid w:val="008D3C59"/>
    <w:rsid w:val="008D4806"/>
    <w:rsid w:val="008D58A6"/>
    <w:rsid w:val="008D5D3E"/>
    <w:rsid w:val="008D6ED2"/>
    <w:rsid w:val="008D6F3A"/>
    <w:rsid w:val="008D7BB1"/>
    <w:rsid w:val="008E0621"/>
    <w:rsid w:val="008E0F00"/>
    <w:rsid w:val="008E160E"/>
    <w:rsid w:val="008E24E9"/>
    <w:rsid w:val="008E2A04"/>
    <w:rsid w:val="008E371F"/>
    <w:rsid w:val="008E41D6"/>
    <w:rsid w:val="008E5C4F"/>
    <w:rsid w:val="008E6720"/>
    <w:rsid w:val="008E7022"/>
    <w:rsid w:val="008E7D61"/>
    <w:rsid w:val="008E814A"/>
    <w:rsid w:val="008F034C"/>
    <w:rsid w:val="008F0AF9"/>
    <w:rsid w:val="008F113E"/>
    <w:rsid w:val="008F214F"/>
    <w:rsid w:val="008F2902"/>
    <w:rsid w:val="008F2DD3"/>
    <w:rsid w:val="008F302F"/>
    <w:rsid w:val="008F3CEA"/>
    <w:rsid w:val="008F43BA"/>
    <w:rsid w:val="008F4EFF"/>
    <w:rsid w:val="008F5B98"/>
    <w:rsid w:val="008F604F"/>
    <w:rsid w:val="008F6BD9"/>
    <w:rsid w:val="008F7486"/>
    <w:rsid w:val="008F74A4"/>
    <w:rsid w:val="008F76BF"/>
    <w:rsid w:val="008F7A45"/>
    <w:rsid w:val="009001FB"/>
    <w:rsid w:val="00900A87"/>
    <w:rsid w:val="0090109B"/>
    <w:rsid w:val="009013D4"/>
    <w:rsid w:val="0090184D"/>
    <w:rsid w:val="00901A11"/>
    <w:rsid w:val="00901C4A"/>
    <w:rsid w:val="00902811"/>
    <w:rsid w:val="009032A1"/>
    <w:rsid w:val="00903EC7"/>
    <w:rsid w:val="00904D49"/>
    <w:rsid w:val="00905E09"/>
    <w:rsid w:val="009065BB"/>
    <w:rsid w:val="009067AA"/>
    <w:rsid w:val="009073D9"/>
    <w:rsid w:val="00907A87"/>
    <w:rsid w:val="00907DF3"/>
    <w:rsid w:val="00910345"/>
    <w:rsid w:val="0091129A"/>
    <w:rsid w:val="0091298D"/>
    <w:rsid w:val="00913392"/>
    <w:rsid w:val="00913BFC"/>
    <w:rsid w:val="00914C8E"/>
    <w:rsid w:val="009150FA"/>
    <w:rsid w:val="009153C4"/>
    <w:rsid w:val="009161A0"/>
    <w:rsid w:val="00916388"/>
    <w:rsid w:val="00916753"/>
    <w:rsid w:val="009172C4"/>
    <w:rsid w:val="009174A1"/>
    <w:rsid w:val="009176BA"/>
    <w:rsid w:val="00917D6C"/>
    <w:rsid w:val="009203B6"/>
    <w:rsid w:val="00921B2C"/>
    <w:rsid w:val="0092226A"/>
    <w:rsid w:val="00922449"/>
    <w:rsid w:val="009235BF"/>
    <w:rsid w:val="00923DA5"/>
    <w:rsid w:val="00924748"/>
    <w:rsid w:val="00924A05"/>
    <w:rsid w:val="0092523B"/>
    <w:rsid w:val="0092527B"/>
    <w:rsid w:val="0092549B"/>
    <w:rsid w:val="0092559A"/>
    <w:rsid w:val="009260A8"/>
    <w:rsid w:val="00926185"/>
    <w:rsid w:val="00926453"/>
    <w:rsid w:val="00926BDB"/>
    <w:rsid w:val="0093049C"/>
    <w:rsid w:val="00930804"/>
    <w:rsid w:val="00930ACB"/>
    <w:rsid w:val="009330A7"/>
    <w:rsid w:val="0093313A"/>
    <w:rsid w:val="00933C0E"/>
    <w:rsid w:val="00934021"/>
    <w:rsid w:val="009340CE"/>
    <w:rsid w:val="00934764"/>
    <w:rsid w:val="00935561"/>
    <w:rsid w:val="00935A0E"/>
    <w:rsid w:val="00935AA8"/>
    <w:rsid w:val="00936E77"/>
    <w:rsid w:val="00937CAF"/>
    <w:rsid w:val="0094146F"/>
    <w:rsid w:val="009421F5"/>
    <w:rsid w:val="009423A8"/>
    <w:rsid w:val="00942553"/>
    <w:rsid w:val="00942558"/>
    <w:rsid w:val="0094384F"/>
    <w:rsid w:val="00944277"/>
    <w:rsid w:val="00944387"/>
    <w:rsid w:val="00944ED9"/>
    <w:rsid w:val="00944FE0"/>
    <w:rsid w:val="00945123"/>
    <w:rsid w:val="009453FD"/>
    <w:rsid w:val="0094569B"/>
    <w:rsid w:val="00945A50"/>
    <w:rsid w:val="00945CD1"/>
    <w:rsid w:val="0094602A"/>
    <w:rsid w:val="00946071"/>
    <w:rsid w:val="0094643F"/>
    <w:rsid w:val="00946789"/>
    <w:rsid w:val="00950CA4"/>
    <w:rsid w:val="00950E39"/>
    <w:rsid w:val="00951194"/>
    <w:rsid w:val="00951309"/>
    <w:rsid w:val="00951389"/>
    <w:rsid w:val="009513AF"/>
    <w:rsid w:val="00951B09"/>
    <w:rsid w:val="00952B1D"/>
    <w:rsid w:val="009534C9"/>
    <w:rsid w:val="00954D8A"/>
    <w:rsid w:val="00954F6A"/>
    <w:rsid w:val="0095529F"/>
    <w:rsid w:val="009553A1"/>
    <w:rsid w:val="009553CE"/>
    <w:rsid w:val="00956ED1"/>
    <w:rsid w:val="0095767F"/>
    <w:rsid w:val="00957E88"/>
    <w:rsid w:val="0096017A"/>
    <w:rsid w:val="0096029A"/>
    <w:rsid w:val="009603D3"/>
    <w:rsid w:val="00960690"/>
    <w:rsid w:val="00960D9D"/>
    <w:rsid w:val="00960EE3"/>
    <w:rsid w:val="00961C42"/>
    <w:rsid w:val="00961D6A"/>
    <w:rsid w:val="0096297E"/>
    <w:rsid w:val="00962AA2"/>
    <w:rsid w:val="00962E06"/>
    <w:rsid w:val="00963402"/>
    <w:rsid w:val="00963EAB"/>
    <w:rsid w:val="00965502"/>
    <w:rsid w:val="00965BAC"/>
    <w:rsid w:val="00965F8D"/>
    <w:rsid w:val="009673C4"/>
    <w:rsid w:val="0096762A"/>
    <w:rsid w:val="00967918"/>
    <w:rsid w:val="0096794D"/>
    <w:rsid w:val="00967A5A"/>
    <w:rsid w:val="00967BD6"/>
    <w:rsid w:val="00970034"/>
    <w:rsid w:val="009704F7"/>
    <w:rsid w:val="00971182"/>
    <w:rsid w:val="009711C9"/>
    <w:rsid w:val="00971EEE"/>
    <w:rsid w:val="00972531"/>
    <w:rsid w:val="0097292F"/>
    <w:rsid w:val="00972EA7"/>
    <w:rsid w:val="009748C5"/>
    <w:rsid w:val="00974A31"/>
    <w:rsid w:val="00975802"/>
    <w:rsid w:val="00976CDE"/>
    <w:rsid w:val="00976D55"/>
    <w:rsid w:val="00976F66"/>
    <w:rsid w:val="009773D4"/>
    <w:rsid w:val="00977529"/>
    <w:rsid w:val="0098027D"/>
    <w:rsid w:val="00980D04"/>
    <w:rsid w:val="00981208"/>
    <w:rsid w:val="00981450"/>
    <w:rsid w:val="00981CDA"/>
    <w:rsid w:val="00982316"/>
    <w:rsid w:val="0098232D"/>
    <w:rsid w:val="00982E08"/>
    <w:rsid w:val="00983CB7"/>
    <w:rsid w:val="009851A2"/>
    <w:rsid w:val="00985ECE"/>
    <w:rsid w:val="0098666E"/>
    <w:rsid w:val="00986B50"/>
    <w:rsid w:val="00987C44"/>
    <w:rsid w:val="00987D00"/>
    <w:rsid w:val="0099062A"/>
    <w:rsid w:val="00990B4F"/>
    <w:rsid w:val="00991104"/>
    <w:rsid w:val="00992740"/>
    <w:rsid w:val="00993847"/>
    <w:rsid w:val="00995FEF"/>
    <w:rsid w:val="00996358"/>
    <w:rsid w:val="0099659F"/>
    <w:rsid w:val="0099753C"/>
    <w:rsid w:val="00997815"/>
    <w:rsid w:val="009978CB"/>
    <w:rsid w:val="009A028A"/>
    <w:rsid w:val="009A062C"/>
    <w:rsid w:val="009A0EDF"/>
    <w:rsid w:val="009A1A82"/>
    <w:rsid w:val="009A2596"/>
    <w:rsid w:val="009A2BF0"/>
    <w:rsid w:val="009A2EBA"/>
    <w:rsid w:val="009A3BAD"/>
    <w:rsid w:val="009A4C3B"/>
    <w:rsid w:val="009A55DA"/>
    <w:rsid w:val="009A5DB7"/>
    <w:rsid w:val="009A6499"/>
    <w:rsid w:val="009A68CE"/>
    <w:rsid w:val="009A7035"/>
    <w:rsid w:val="009A7586"/>
    <w:rsid w:val="009A7875"/>
    <w:rsid w:val="009A7B79"/>
    <w:rsid w:val="009B0021"/>
    <w:rsid w:val="009B212B"/>
    <w:rsid w:val="009B2A01"/>
    <w:rsid w:val="009B3B19"/>
    <w:rsid w:val="009B3D77"/>
    <w:rsid w:val="009B3D8D"/>
    <w:rsid w:val="009B3DFB"/>
    <w:rsid w:val="009B46A3"/>
    <w:rsid w:val="009B486B"/>
    <w:rsid w:val="009B535A"/>
    <w:rsid w:val="009B5A91"/>
    <w:rsid w:val="009B6438"/>
    <w:rsid w:val="009B674D"/>
    <w:rsid w:val="009B680B"/>
    <w:rsid w:val="009B6ADB"/>
    <w:rsid w:val="009B70BE"/>
    <w:rsid w:val="009B776D"/>
    <w:rsid w:val="009B7816"/>
    <w:rsid w:val="009B7A64"/>
    <w:rsid w:val="009B7B1D"/>
    <w:rsid w:val="009C00D2"/>
    <w:rsid w:val="009C02E7"/>
    <w:rsid w:val="009C09D7"/>
    <w:rsid w:val="009C122D"/>
    <w:rsid w:val="009C19D5"/>
    <w:rsid w:val="009C2638"/>
    <w:rsid w:val="009C333A"/>
    <w:rsid w:val="009C3CD9"/>
    <w:rsid w:val="009C4281"/>
    <w:rsid w:val="009C44E1"/>
    <w:rsid w:val="009C482B"/>
    <w:rsid w:val="009C4A95"/>
    <w:rsid w:val="009C52BD"/>
    <w:rsid w:val="009C62AD"/>
    <w:rsid w:val="009C6A1E"/>
    <w:rsid w:val="009C6B14"/>
    <w:rsid w:val="009C7068"/>
    <w:rsid w:val="009D0135"/>
    <w:rsid w:val="009D0DB2"/>
    <w:rsid w:val="009D181A"/>
    <w:rsid w:val="009D198A"/>
    <w:rsid w:val="009D1A0A"/>
    <w:rsid w:val="009D1E78"/>
    <w:rsid w:val="009D1ED2"/>
    <w:rsid w:val="009D29AC"/>
    <w:rsid w:val="009D3CC9"/>
    <w:rsid w:val="009D46F2"/>
    <w:rsid w:val="009D4732"/>
    <w:rsid w:val="009D57A6"/>
    <w:rsid w:val="009D66D3"/>
    <w:rsid w:val="009D68DB"/>
    <w:rsid w:val="009D6F18"/>
    <w:rsid w:val="009D7640"/>
    <w:rsid w:val="009E061A"/>
    <w:rsid w:val="009E1AA5"/>
    <w:rsid w:val="009E275C"/>
    <w:rsid w:val="009E2EB5"/>
    <w:rsid w:val="009E4579"/>
    <w:rsid w:val="009E4C02"/>
    <w:rsid w:val="009E4DA8"/>
    <w:rsid w:val="009E4E1E"/>
    <w:rsid w:val="009E5C6D"/>
    <w:rsid w:val="009E63C1"/>
    <w:rsid w:val="009E66AC"/>
    <w:rsid w:val="009E6B0A"/>
    <w:rsid w:val="009E6EB7"/>
    <w:rsid w:val="009F0074"/>
    <w:rsid w:val="009F010D"/>
    <w:rsid w:val="009F154C"/>
    <w:rsid w:val="009F22FE"/>
    <w:rsid w:val="009F296D"/>
    <w:rsid w:val="009F2C01"/>
    <w:rsid w:val="009F31FD"/>
    <w:rsid w:val="009F3B4E"/>
    <w:rsid w:val="009F3E0D"/>
    <w:rsid w:val="009F4244"/>
    <w:rsid w:val="009F4491"/>
    <w:rsid w:val="009F4EC4"/>
    <w:rsid w:val="009F50C5"/>
    <w:rsid w:val="009F66A7"/>
    <w:rsid w:val="009F689F"/>
    <w:rsid w:val="009F7067"/>
    <w:rsid w:val="009F72FB"/>
    <w:rsid w:val="009F7401"/>
    <w:rsid w:val="00A00BED"/>
    <w:rsid w:val="00A03083"/>
    <w:rsid w:val="00A03825"/>
    <w:rsid w:val="00A04DC1"/>
    <w:rsid w:val="00A05265"/>
    <w:rsid w:val="00A05DE7"/>
    <w:rsid w:val="00A05E1A"/>
    <w:rsid w:val="00A06AB9"/>
    <w:rsid w:val="00A06D81"/>
    <w:rsid w:val="00A072CC"/>
    <w:rsid w:val="00A072D9"/>
    <w:rsid w:val="00A07733"/>
    <w:rsid w:val="00A078C9"/>
    <w:rsid w:val="00A10491"/>
    <w:rsid w:val="00A10510"/>
    <w:rsid w:val="00A11CEB"/>
    <w:rsid w:val="00A12DD7"/>
    <w:rsid w:val="00A14681"/>
    <w:rsid w:val="00A15BAF"/>
    <w:rsid w:val="00A15C4C"/>
    <w:rsid w:val="00A15D67"/>
    <w:rsid w:val="00A162F2"/>
    <w:rsid w:val="00A170B6"/>
    <w:rsid w:val="00A17B4D"/>
    <w:rsid w:val="00A2013A"/>
    <w:rsid w:val="00A2046A"/>
    <w:rsid w:val="00A2098E"/>
    <w:rsid w:val="00A209AA"/>
    <w:rsid w:val="00A20D6A"/>
    <w:rsid w:val="00A20FDA"/>
    <w:rsid w:val="00A21482"/>
    <w:rsid w:val="00A22411"/>
    <w:rsid w:val="00A224FF"/>
    <w:rsid w:val="00A22FFD"/>
    <w:rsid w:val="00A23A97"/>
    <w:rsid w:val="00A25BD4"/>
    <w:rsid w:val="00A25E2B"/>
    <w:rsid w:val="00A262BF"/>
    <w:rsid w:val="00A26F18"/>
    <w:rsid w:val="00A26F39"/>
    <w:rsid w:val="00A27FBE"/>
    <w:rsid w:val="00A311D5"/>
    <w:rsid w:val="00A32F78"/>
    <w:rsid w:val="00A32F9B"/>
    <w:rsid w:val="00A3310D"/>
    <w:rsid w:val="00A33C44"/>
    <w:rsid w:val="00A342E4"/>
    <w:rsid w:val="00A34ABD"/>
    <w:rsid w:val="00A34DC8"/>
    <w:rsid w:val="00A35AE7"/>
    <w:rsid w:val="00A35BD3"/>
    <w:rsid w:val="00A35E5C"/>
    <w:rsid w:val="00A364C3"/>
    <w:rsid w:val="00A37691"/>
    <w:rsid w:val="00A37BB7"/>
    <w:rsid w:val="00A41365"/>
    <w:rsid w:val="00A41814"/>
    <w:rsid w:val="00A41D24"/>
    <w:rsid w:val="00A42906"/>
    <w:rsid w:val="00A42D2D"/>
    <w:rsid w:val="00A43062"/>
    <w:rsid w:val="00A43581"/>
    <w:rsid w:val="00A43771"/>
    <w:rsid w:val="00A44764"/>
    <w:rsid w:val="00A4550F"/>
    <w:rsid w:val="00A4623D"/>
    <w:rsid w:val="00A466EC"/>
    <w:rsid w:val="00A47E34"/>
    <w:rsid w:val="00A50520"/>
    <w:rsid w:val="00A50F47"/>
    <w:rsid w:val="00A517A2"/>
    <w:rsid w:val="00A51826"/>
    <w:rsid w:val="00A51873"/>
    <w:rsid w:val="00A51AB8"/>
    <w:rsid w:val="00A51BCE"/>
    <w:rsid w:val="00A51E10"/>
    <w:rsid w:val="00A52A99"/>
    <w:rsid w:val="00A53E9D"/>
    <w:rsid w:val="00A548AA"/>
    <w:rsid w:val="00A552FD"/>
    <w:rsid w:val="00A559EE"/>
    <w:rsid w:val="00A55DDA"/>
    <w:rsid w:val="00A5721E"/>
    <w:rsid w:val="00A57961"/>
    <w:rsid w:val="00A6059A"/>
    <w:rsid w:val="00A61B54"/>
    <w:rsid w:val="00A62C9C"/>
    <w:rsid w:val="00A62CBE"/>
    <w:rsid w:val="00A63254"/>
    <w:rsid w:val="00A63550"/>
    <w:rsid w:val="00A647F8"/>
    <w:rsid w:val="00A64EBB"/>
    <w:rsid w:val="00A65103"/>
    <w:rsid w:val="00A6609F"/>
    <w:rsid w:val="00A66202"/>
    <w:rsid w:val="00A66374"/>
    <w:rsid w:val="00A67453"/>
    <w:rsid w:val="00A675E9"/>
    <w:rsid w:val="00A67630"/>
    <w:rsid w:val="00A67B3A"/>
    <w:rsid w:val="00A701BD"/>
    <w:rsid w:val="00A70488"/>
    <w:rsid w:val="00A70596"/>
    <w:rsid w:val="00A713AA"/>
    <w:rsid w:val="00A714D0"/>
    <w:rsid w:val="00A71F14"/>
    <w:rsid w:val="00A72665"/>
    <w:rsid w:val="00A72706"/>
    <w:rsid w:val="00A72F11"/>
    <w:rsid w:val="00A739C1"/>
    <w:rsid w:val="00A74261"/>
    <w:rsid w:val="00A745D4"/>
    <w:rsid w:val="00A746C7"/>
    <w:rsid w:val="00A746ED"/>
    <w:rsid w:val="00A74C17"/>
    <w:rsid w:val="00A75202"/>
    <w:rsid w:val="00A75322"/>
    <w:rsid w:val="00A76273"/>
    <w:rsid w:val="00A764ED"/>
    <w:rsid w:val="00A76E16"/>
    <w:rsid w:val="00A775AD"/>
    <w:rsid w:val="00A812B1"/>
    <w:rsid w:val="00A81D54"/>
    <w:rsid w:val="00A8227F"/>
    <w:rsid w:val="00A83300"/>
    <w:rsid w:val="00A8481A"/>
    <w:rsid w:val="00A84B89"/>
    <w:rsid w:val="00A84F5A"/>
    <w:rsid w:val="00A8503A"/>
    <w:rsid w:val="00A85507"/>
    <w:rsid w:val="00A85B24"/>
    <w:rsid w:val="00A85DC7"/>
    <w:rsid w:val="00A861DF"/>
    <w:rsid w:val="00A86ABD"/>
    <w:rsid w:val="00A90485"/>
    <w:rsid w:val="00A90633"/>
    <w:rsid w:val="00A907BF"/>
    <w:rsid w:val="00A91BBE"/>
    <w:rsid w:val="00A9269A"/>
    <w:rsid w:val="00A93120"/>
    <w:rsid w:val="00A93335"/>
    <w:rsid w:val="00A938A7"/>
    <w:rsid w:val="00A93F89"/>
    <w:rsid w:val="00A953F5"/>
    <w:rsid w:val="00A954DB"/>
    <w:rsid w:val="00A95653"/>
    <w:rsid w:val="00A9592E"/>
    <w:rsid w:val="00A96609"/>
    <w:rsid w:val="00A96B4E"/>
    <w:rsid w:val="00A9726A"/>
    <w:rsid w:val="00A97466"/>
    <w:rsid w:val="00AA0664"/>
    <w:rsid w:val="00AA085F"/>
    <w:rsid w:val="00AA0DFC"/>
    <w:rsid w:val="00AA0FC1"/>
    <w:rsid w:val="00AA12B4"/>
    <w:rsid w:val="00AA23E0"/>
    <w:rsid w:val="00AA32FD"/>
    <w:rsid w:val="00AA3DDF"/>
    <w:rsid w:val="00AA5AC4"/>
    <w:rsid w:val="00AA6101"/>
    <w:rsid w:val="00AA6705"/>
    <w:rsid w:val="00AA6C5C"/>
    <w:rsid w:val="00AA70CA"/>
    <w:rsid w:val="00AA785C"/>
    <w:rsid w:val="00AA7A28"/>
    <w:rsid w:val="00AB0EAA"/>
    <w:rsid w:val="00AB11B1"/>
    <w:rsid w:val="00AB1DED"/>
    <w:rsid w:val="00AB3CEC"/>
    <w:rsid w:val="00AB3E88"/>
    <w:rsid w:val="00AB424E"/>
    <w:rsid w:val="00AB4919"/>
    <w:rsid w:val="00AB4E35"/>
    <w:rsid w:val="00AB553D"/>
    <w:rsid w:val="00AB565B"/>
    <w:rsid w:val="00AB58CB"/>
    <w:rsid w:val="00AB6ADE"/>
    <w:rsid w:val="00AB7097"/>
    <w:rsid w:val="00AB71ED"/>
    <w:rsid w:val="00AC06D2"/>
    <w:rsid w:val="00AC0B51"/>
    <w:rsid w:val="00AC15F3"/>
    <w:rsid w:val="00AC3582"/>
    <w:rsid w:val="00AC3D3D"/>
    <w:rsid w:val="00AC3EF0"/>
    <w:rsid w:val="00AC4163"/>
    <w:rsid w:val="00AC456A"/>
    <w:rsid w:val="00AC5562"/>
    <w:rsid w:val="00AC6306"/>
    <w:rsid w:val="00AC65A5"/>
    <w:rsid w:val="00AC69FC"/>
    <w:rsid w:val="00AC74CB"/>
    <w:rsid w:val="00AD0272"/>
    <w:rsid w:val="00AD099E"/>
    <w:rsid w:val="00AD0B1D"/>
    <w:rsid w:val="00AD0B84"/>
    <w:rsid w:val="00AD0CDA"/>
    <w:rsid w:val="00AD106C"/>
    <w:rsid w:val="00AD16BA"/>
    <w:rsid w:val="00AD1B91"/>
    <w:rsid w:val="00AD1D8E"/>
    <w:rsid w:val="00AD1DBF"/>
    <w:rsid w:val="00AD1E43"/>
    <w:rsid w:val="00AD29FC"/>
    <w:rsid w:val="00AD3749"/>
    <w:rsid w:val="00AD5CEE"/>
    <w:rsid w:val="00AD5FB1"/>
    <w:rsid w:val="00AD6508"/>
    <w:rsid w:val="00AD7A4D"/>
    <w:rsid w:val="00AD7ECA"/>
    <w:rsid w:val="00AE0B8E"/>
    <w:rsid w:val="00AE0DA1"/>
    <w:rsid w:val="00AE132F"/>
    <w:rsid w:val="00AE2013"/>
    <w:rsid w:val="00AE248E"/>
    <w:rsid w:val="00AE3B50"/>
    <w:rsid w:val="00AE3DDA"/>
    <w:rsid w:val="00AE49FE"/>
    <w:rsid w:val="00AE56B8"/>
    <w:rsid w:val="00AE5724"/>
    <w:rsid w:val="00AE57A0"/>
    <w:rsid w:val="00AE584C"/>
    <w:rsid w:val="00AE5EB3"/>
    <w:rsid w:val="00AE71EE"/>
    <w:rsid w:val="00AE735A"/>
    <w:rsid w:val="00AE7653"/>
    <w:rsid w:val="00AE792A"/>
    <w:rsid w:val="00AE7A95"/>
    <w:rsid w:val="00AE7CF9"/>
    <w:rsid w:val="00AF0394"/>
    <w:rsid w:val="00AF047A"/>
    <w:rsid w:val="00AF0DD9"/>
    <w:rsid w:val="00AF11A0"/>
    <w:rsid w:val="00AF17EB"/>
    <w:rsid w:val="00AF212B"/>
    <w:rsid w:val="00AF2831"/>
    <w:rsid w:val="00AF2B02"/>
    <w:rsid w:val="00AF2B9A"/>
    <w:rsid w:val="00AF2FD0"/>
    <w:rsid w:val="00AF37D7"/>
    <w:rsid w:val="00AF37E1"/>
    <w:rsid w:val="00AF44D1"/>
    <w:rsid w:val="00AF4CB1"/>
    <w:rsid w:val="00AF5656"/>
    <w:rsid w:val="00AF5BF3"/>
    <w:rsid w:val="00AF5CE1"/>
    <w:rsid w:val="00AF65D1"/>
    <w:rsid w:val="00AF66EF"/>
    <w:rsid w:val="00AF6CE3"/>
    <w:rsid w:val="00AF6E8F"/>
    <w:rsid w:val="00AF72C7"/>
    <w:rsid w:val="00AF750A"/>
    <w:rsid w:val="00B00357"/>
    <w:rsid w:val="00B00671"/>
    <w:rsid w:val="00B00AE7"/>
    <w:rsid w:val="00B00C36"/>
    <w:rsid w:val="00B01154"/>
    <w:rsid w:val="00B01515"/>
    <w:rsid w:val="00B01637"/>
    <w:rsid w:val="00B016C7"/>
    <w:rsid w:val="00B020F8"/>
    <w:rsid w:val="00B02289"/>
    <w:rsid w:val="00B02AFD"/>
    <w:rsid w:val="00B037A7"/>
    <w:rsid w:val="00B038A6"/>
    <w:rsid w:val="00B03C9D"/>
    <w:rsid w:val="00B0416D"/>
    <w:rsid w:val="00B05136"/>
    <w:rsid w:val="00B05151"/>
    <w:rsid w:val="00B059D9"/>
    <w:rsid w:val="00B05CB9"/>
    <w:rsid w:val="00B05FDA"/>
    <w:rsid w:val="00B06121"/>
    <w:rsid w:val="00B06681"/>
    <w:rsid w:val="00B06D13"/>
    <w:rsid w:val="00B07E00"/>
    <w:rsid w:val="00B07E28"/>
    <w:rsid w:val="00B07E93"/>
    <w:rsid w:val="00B10106"/>
    <w:rsid w:val="00B11A1C"/>
    <w:rsid w:val="00B12CFB"/>
    <w:rsid w:val="00B1447D"/>
    <w:rsid w:val="00B1470B"/>
    <w:rsid w:val="00B171A4"/>
    <w:rsid w:val="00B1750A"/>
    <w:rsid w:val="00B17B26"/>
    <w:rsid w:val="00B228E3"/>
    <w:rsid w:val="00B22CF0"/>
    <w:rsid w:val="00B240D1"/>
    <w:rsid w:val="00B25161"/>
    <w:rsid w:val="00B25491"/>
    <w:rsid w:val="00B25625"/>
    <w:rsid w:val="00B26B85"/>
    <w:rsid w:val="00B272A3"/>
    <w:rsid w:val="00B279B0"/>
    <w:rsid w:val="00B302F8"/>
    <w:rsid w:val="00B309CD"/>
    <w:rsid w:val="00B30F95"/>
    <w:rsid w:val="00B31764"/>
    <w:rsid w:val="00B31C91"/>
    <w:rsid w:val="00B3267A"/>
    <w:rsid w:val="00B32C0E"/>
    <w:rsid w:val="00B33E4E"/>
    <w:rsid w:val="00B33F9B"/>
    <w:rsid w:val="00B34C95"/>
    <w:rsid w:val="00B35174"/>
    <w:rsid w:val="00B35DB9"/>
    <w:rsid w:val="00B36ED8"/>
    <w:rsid w:val="00B377A1"/>
    <w:rsid w:val="00B41346"/>
    <w:rsid w:val="00B4152F"/>
    <w:rsid w:val="00B41F11"/>
    <w:rsid w:val="00B42304"/>
    <w:rsid w:val="00B42606"/>
    <w:rsid w:val="00B42968"/>
    <w:rsid w:val="00B43380"/>
    <w:rsid w:val="00B443D9"/>
    <w:rsid w:val="00B451C6"/>
    <w:rsid w:val="00B45666"/>
    <w:rsid w:val="00B467D4"/>
    <w:rsid w:val="00B46A29"/>
    <w:rsid w:val="00B47DE7"/>
    <w:rsid w:val="00B47E4F"/>
    <w:rsid w:val="00B47F7D"/>
    <w:rsid w:val="00B5053D"/>
    <w:rsid w:val="00B514FB"/>
    <w:rsid w:val="00B51D46"/>
    <w:rsid w:val="00B52263"/>
    <w:rsid w:val="00B52324"/>
    <w:rsid w:val="00B52E18"/>
    <w:rsid w:val="00B53121"/>
    <w:rsid w:val="00B5349D"/>
    <w:rsid w:val="00B53D80"/>
    <w:rsid w:val="00B53EFD"/>
    <w:rsid w:val="00B541C1"/>
    <w:rsid w:val="00B54558"/>
    <w:rsid w:val="00B54B90"/>
    <w:rsid w:val="00B55723"/>
    <w:rsid w:val="00B55A80"/>
    <w:rsid w:val="00B560D8"/>
    <w:rsid w:val="00B56853"/>
    <w:rsid w:val="00B56A9C"/>
    <w:rsid w:val="00B571B5"/>
    <w:rsid w:val="00B60E79"/>
    <w:rsid w:val="00B61219"/>
    <w:rsid w:val="00B62485"/>
    <w:rsid w:val="00B628E5"/>
    <w:rsid w:val="00B62E9E"/>
    <w:rsid w:val="00B6339F"/>
    <w:rsid w:val="00B6341B"/>
    <w:rsid w:val="00B63E08"/>
    <w:rsid w:val="00B63FDC"/>
    <w:rsid w:val="00B64285"/>
    <w:rsid w:val="00B6458B"/>
    <w:rsid w:val="00B64C1D"/>
    <w:rsid w:val="00B6561F"/>
    <w:rsid w:val="00B66352"/>
    <w:rsid w:val="00B66440"/>
    <w:rsid w:val="00B66939"/>
    <w:rsid w:val="00B67042"/>
    <w:rsid w:val="00B67A6F"/>
    <w:rsid w:val="00B67E30"/>
    <w:rsid w:val="00B70446"/>
    <w:rsid w:val="00B70BE7"/>
    <w:rsid w:val="00B7111F"/>
    <w:rsid w:val="00B71769"/>
    <w:rsid w:val="00B71E84"/>
    <w:rsid w:val="00B7422D"/>
    <w:rsid w:val="00B74289"/>
    <w:rsid w:val="00B747A3"/>
    <w:rsid w:val="00B751E9"/>
    <w:rsid w:val="00B7524F"/>
    <w:rsid w:val="00B75CA7"/>
    <w:rsid w:val="00B77346"/>
    <w:rsid w:val="00B773A9"/>
    <w:rsid w:val="00B7791F"/>
    <w:rsid w:val="00B77EEE"/>
    <w:rsid w:val="00B8034B"/>
    <w:rsid w:val="00B804B9"/>
    <w:rsid w:val="00B8070E"/>
    <w:rsid w:val="00B80D39"/>
    <w:rsid w:val="00B812E4"/>
    <w:rsid w:val="00B82101"/>
    <w:rsid w:val="00B823E4"/>
    <w:rsid w:val="00B82AD6"/>
    <w:rsid w:val="00B832F3"/>
    <w:rsid w:val="00B83383"/>
    <w:rsid w:val="00B84661"/>
    <w:rsid w:val="00B84A24"/>
    <w:rsid w:val="00B84F11"/>
    <w:rsid w:val="00B850C7"/>
    <w:rsid w:val="00B8550E"/>
    <w:rsid w:val="00B85861"/>
    <w:rsid w:val="00B85EA1"/>
    <w:rsid w:val="00B876DC"/>
    <w:rsid w:val="00B8771B"/>
    <w:rsid w:val="00B87E42"/>
    <w:rsid w:val="00B90147"/>
    <w:rsid w:val="00B909FC"/>
    <w:rsid w:val="00B90A4C"/>
    <w:rsid w:val="00B90C34"/>
    <w:rsid w:val="00B90C7E"/>
    <w:rsid w:val="00B91F7B"/>
    <w:rsid w:val="00B930C9"/>
    <w:rsid w:val="00B93CF6"/>
    <w:rsid w:val="00B93DD6"/>
    <w:rsid w:val="00B93F98"/>
    <w:rsid w:val="00B950F0"/>
    <w:rsid w:val="00B95210"/>
    <w:rsid w:val="00B95908"/>
    <w:rsid w:val="00B95CF2"/>
    <w:rsid w:val="00B95EB5"/>
    <w:rsid w:val="00B96341"/>
    <w:rsid w:val="00B9659E"/>
    <w:rsid w:val="00B96DAD"/>
    <w:rsid w:val="00B96E6D"/>
    <w:rsid w:val="00B971EC"/>
    <w:rsid w:val="00B97B0B"/>
    <w:rsid w:val="00B97F91"/>
    <w:rsid w:val="00BA062C"/>
    <w:rsid w:val="00BA0A77"/>
    <w:rsid w:val="00BA0E0D"/>
    <w:rsid w:val="00BA10A2"/>
    <w:rsid w:val="00BA277A"/>
    <w:rsid w:val="00BA2888"/>
    <w:rsid w:val="00BA4284"/>
    <w:rsid w:val="00BA4D06"/>
    <w:rsid w:val="00BA503A"/>
    <w:rsid w:val="00BA55BF"/>
    <w:rsid w:val="00BA57EF"/>
    <w:rsid w:val="00BA5BCB"/>
    <w:rsid w:val="00BA5BED"/>
    <w:rsid w:val="00BA60D8"/>
    <w:rsid w:val="00BA6B75"/>
    <w:rsid w:val="00BA6C87"/>
    <w:rsid w:val="00BA6FF7"/>
    <w:rsid w:val="00BA7BFB"/>
    <w:rsid w:val="00BA7EFD"/>
    <w:rsid w:val="00BB01B1"/>
    <w:rsid w:val="00BB040C"/>
    <w:rsid w:val="00BB055F"/>
    <w:rsid w:val="00BB0656"/>
    <w:rsid w:val="00BB1BD0"/>
    <w:rsid w:val="00BB22CC"/>
    <w:rsid w:val="00BB2C78"/>
    <w:rsid w:val="00BB2C9E"/>
    <w:rsid w:val="00BB340C"/>
    <w:rsid w:val="00BB36B2"/>
    <w:rsid w:val="00BB3D4B"/>
    <w:rsid w:val="00BB463D"/>
    <w:rsid w:val="00BB4B0D"/>
    <w:rsid w:val="00BB4BD8"/>
    <w:rsid w:val="00BB517F"/>
    <w:rsid w:val="00BB538E"/>
    <w:rsid w:val="00BB57C4"/>
    <w:rsid w:val="00BB6120"/>
    <w:rsid w:val="00BB69DF"/>
    <w:rsid w:val="00BB7E2A"/>
    <w:rsid w:val="00BB7E8B"/>
    <w:rsid w:val="00BC1380"/>
    <w:rsid w:val="00BC2831"/>
    <w:rsid w:val="00BC29F0"/>
    <w:rsid w:val="00BC2FF2"/>
    <w:rsid w:val="00BC329B"/>
    <w:rsid w:val="00BC392A"/>
    <w:rsid w:val="00BC3952"/>
    <w:rsid w:val="00BC3CA1"/>
    <w:rsid w:val="00BC4123"/>
    <w:rsid w:val="00BC4D8C"/>
    <w:rsid w:val="00BC4DB2"/>
    <w:rsid w:val="00BC5FB0"/>
    <w:rsid w:val="00BC604E"/>
    <w:rsid w:val="00BC64CE"/>
    <w:rsid w:val="00BC6B38"/>
    <w:rsid w:val="00BC6E1F"/>
    <w:rsid w:val="00BC7543"/>
    <w:rsid w:val="00BD0019"/>
    <w:rsid w:val="00BD010E"/>
    <w:rsid w:val="00BD0AD0"/>
    <w:rsid w:val="00BD0E99"/>
    <w:rsid w:val="00BD1D73"/>
    <w:rsid w:val="00BD1F2C"/>
    <w:rsid w:val="00BD2131"/>
    <w:rsid w:val="00BD4130"/>
    <w:rsid w:val="00BD430F"/>
    <w:rsid w:val="00BD450E"/>
    <w:rsid w:val="00BD4905"/>
    <w:rsid w:val="00BD5908"/>
    <w:rsid w:val="00BD6B13"/>
    <w:rsid w:val="00BD7FF4"/>
    <w:rsid w:val="00BE01A3"/>
    <w:rsid w:val="00BE09FB"/>
    <w:rsid w:val="00BE0DE6"/>
    <w:rsid w:val="00BE4AE3"/>
    <w:rsid w:val="00BE58C2"/>
    <w:rsid w:val="00BE58D9"/>
    <w:rsid w:val="00BE65A3"/>
    <w:rsid w:val="00BE66CF"/>
    <w:rsid w:val="00BE6820"/>
    <w:rsid w:val="00BE6980"/>
    <w:rsid w:val="00BE6F29"/>
    <w:rsid w:val="00BE7619"/>
    <w:rsid w:val="00BE77D0"/>
    <w:rsid w:val="00BE78BE"/>
    <w:rsid w:val="00BE7A7B"/>
    <w:rsid w:val="00BF035A"/>
    <w:rsid w:val="00BF06DE"/>
    <w:rsid w:val="00BF1195"/>
    <w:rsid w:val="00BF1533"/>
    <w:rsid w:val="00BF153C"/>
    <w:rsid w:val="00BF1D0A"/>
    <w:rsid w:val="00BF1F63"/>
    <w:rsid w:val="00BF231A"/>
    <w:rsid w:val="00BF5262"/>
    <w:rsid w:val="00BF6440"/>
    <w:rsid w:val="00BF68E4"/>
    <w:rsid w:val="00BF6A35"/>
    <w:rsid w:val="00BF6B44"/>
    <w:rsid w:val="00C0063C"/>
    <w:rsid w:val="00C01254"/>
    <w:rsid w:val="00C0162F"/>
    <w:rsid w:val="00C01630"/>
    <w:rsid w:val="00C02005"/>
    <w:rsid w:val="00C0371A"/>
    <w:rsid w:val="00C03CEC"/>
    <w:rsid w:val="00C03D39"/>
    <w:rsid w:val="00C04537"/>
    <w:rsid w:val="00C05120"/>
    <w:rsid w:val="00C056D3"/>
    <w:rsid w:val="00C05D6E"/>
    <w:rsid w:val="00C062F5"/>
    <w:rsid w:val="00C07CDD"/>
    <w:rsid w:val="00C12654"/>
    <w:rsid w:val="00C126C8"/>
    <w:rsid w:val="00C134A5"/>
    <w:rsid w:val="00C13663"/>
    <w:rsid w:val="00C13DAD"/>
    <w:rsid w:val="00C142CC"/>
    <w:rsid w:val="00C14B2E"/>
    <w:rsid w:val="00C14C45"/>
    <w:rsid w:val="00C15271"/>
    <w:rsid w:val="00C155C2"/>
    <w:rsid w:val="00C16538"/>
    <w:rsid w:val="00C17133"/>
    <w:rsid w:val="00C17450"/>
    <w:rsid w:val="00C17FD0"/>
    <w:rsid w:val="00C201AE"/>
    <w:rsid w:val="00C204A5"/>
    <w:rsid w:val="00C2056D"/>
    <w:rsid w:val="00C2079B"/>
    <w:rsid w:val="00C21FC3"/>
    <w:rsid w:val="00C2242E"/>
    <w:rsid w:val="00C22BDD"/>
    <w:rsid w:val="00C22E68"/>
    <w:rsid w:val="00C236FF"/>
    <w:rsid w:val="00C239E1"/>
    <w:rsid w:val="00C24B59"/>
    <w:rsid w:val="00C24E7B"/>
    <w:rsid w:val="00C2571C"/>
    <w:rsid w:val="00C25B31"/>
    <w:rsid w:val="00C26235"/>
    <w:rsid w:val="00C26898"/>
    <w:rsid w:val="00C26A50"/>
    <w:rsid w:val="00C276AE"/>
    <w:rsid w:val="00C27956"/>
    <w:rsid w:val="00C27FA2"/>
    <w:rsid w:val="00C30194"/>
    <w:rsid w:val="00C312A6"/>
    <w:rsid w:val="00C31E53"/>
    <w:rsid w:val="00C32F64"/>
    <w:rsid w:val="00C3348B"/>
    <w:rsid w:val="00C343FA"/>
    <w:rsid w:val="00C3485A"/>
    <w:rsid w:val="00C34C6B"/>
    <w:rsid w:val="00C35AC8"/>
    <w:rsid w:val="00C36050"/>
    <w:rsid w:val="00C3645E"/>
    <w:rsid w:val="00C36660"/>
    <w:rsid w:val="00C3668F"/>
    <w:rsid w:val="00C368D5"/>
    <w:rsid w:val="00C4003E"/>
    <w:rsid w:val="00C403DA"/>
    <w:rsid w:val="00C40D1A"/>
    <w:rsid w:val="00C4139D"/>
    <w:rsid w:val="00C42F50"/>
    <w:rsid w:val="00C4341C"/>
    <w:rsid w:val="00C435FC"/>
    <w:rsid w:val="00C436DF"/>
    <w:rsid w:val="00C44F94"/>
    <w:rsid w:val="00C45C02"/>
    <w:rsid w:val="00C464DD"/>
    <w:rsid w:val="00C469A4"/>
    <w:rsid w:val="00C46A3F"/>
    <w:rsid w:val="00C4754C"/>
    <w:rsid w:val="00C47B9F"/>
    <w:rsid w:val="00C50B96"/>
    <w:rsid w:val="00C50CC4"/>
    <w:rsid w:val="00C50D3E"/>
    <w:rsid w:val="00C51813"/>
    <w:rsid w:val="00C51C6A"/>
    <w:rsid w:val="00C5262D"/>
    <w:rsid w:val="00C530CC"/>
    <w:rsid w:val="00C5386E"/>
    <w:rsid w:val="00C54D41"/>
    <w:rsid w:val="00C5530D"/>
    <w:rsid w:val="00C560CE"/>
    <w:rsid w:val="00C565ED"/>
    <w:rsid w:val="00C56651"/>
    <w:rsid w:val="00C57A6B"/>
    <w:rsid w:val="00C57F81"/>
    <w:rsid w:val="00C60086"/>
    <w:rsid w:val="00C613A7"/>
    <w:rsid w:val="00C61AF7"/>
    <w:rsid w:val="00C62EC1"/>
    <w:rsid w:val="00C62F82"/>
    <w:rsid w:val="00C6311E"/>
    <w:rsid w:val="00C6385F"/>
    <w:rsid w:val="00C641FB"/>
    <w:rsid w:val="00C64833"/>
    <w:rsid w:val="00C65F0B"/>
    <w:rsid w:val="00C66053"/>
    <w:rsid w:val="00C66EA0"/>
    <w:rsid w:val="00C71A7D"/>
    <w:rsid w:val="00C71FA1"/>
    <w:rsid w:val="00C72656"/>
    <w:rsid w:val="00C75224"/>
    <w:rsid w:val="00C757A1"/>
    <w:rsid w:val="00C75ED9"/>
    <w:rsid w:val="00C764F0"/>
    <w:rsid w:val="00C76644"/>
    <w:rsid w:val="00C769C3"/>
    <w:rsid w:val="00C774A7"/>
    <w:rsid w:val="00C77645"/>
    <w:rsid w:val="00C77E8A"/>
    <w:rsid w:val="00C800E8"/>
    <w:rsid w:val="00C8054E"/>
    <w:rsid w:val="00C81CAC"/>
    <w:rsid w:val="00C81CBE"/>
    <w:rsid w:val="00C8228B"/>
    <w:rsid w:val="00C82295"/>
    <w:rsid w:val="00C823A7"/>
    <w:rsid w:val="00C8252C"/>
    <w:rsid w:val="00C82D3F"/>
    <w:rsid w:val="00C83148"/>
    <w:rsid w:val="00C83789"/>
    <w:rsid w:val="00C83BF1"/>
    <w:rsid w:val="00C83D77"/>
    <w:rsid w:val="00C83FD6"/>
    <w:rsid w:val="00C842FD"/>
    <w:rsid w:val="00C848CC"/>
    <w:rsid w:val="00C84B92"/>
    <w:rsid w:val="00C853AB"/>
    <w:rsid w:val="00C85F32"/>
    <w:rsid w:val="00C85FD0"/>
    <w:rsid w:val="00C86103"/>
    <w:rsid w:val="00C869FC"/>
    <w:rsid w:val="00C8735B"/>
    <w:rsid w:val="00C8768B"/>
    <w:rsid w:val="00C87B1C"/>
    <w:rsid w:val="00C87F05"/>
    <w:rsid w:val="00C91C81"/>
    <w:rsid w:val="00C9294F"/>
    <w:rsid w:val="00C9436F"/>
    <w:rsid w:val="00C94C71"/>
    <w:rsid w:val="00C955B4"/>
    <w:rsid w:val="00C95914"/>
    <w:rsid w:val="00C97914"/>
    <w:rsid w:val="00C97B2A"/>
    <w:rsid w:val="00C97CEE"/>
    <w:rsid w:val="00C97D00"/>
    <w:rsid w:val="00CA0178"/>
    <w:rsid w:val="00CA408F"/>
    <w:rsid w:val="00CA4709"/>
    <w:rsid w:val="00CA55C0"/>
    <w:rsid w:val="00CA5F10"/>
    <w:rsid w:val="00CA6272"/>
    <w:rsid w:val="00CA647F"/>
    <w:rsid w:val="00CA7611"/>
    <w:rsid w:val="00CA7DE9"/>
    <w:rsid w:val="00CB0005"/>
    <w:rsid w:val="00CB1275"/>
    <w:rsid w:val="00CB1D0B"/>
    <w:rsid w:val="00CB1EAD"/>
    <w:rsid w:val="00CB2687"/>
    <w:rsid w:val="00CB2F23"/>
    <w:rsid w:val="00CB3B1F"/>
    <w:rsid w:val="00CB431D"/>
    <w:rsid w:val="00CB4324"/>
    <w:rsid w:val="00CB4B9E"/>
    <w:rsid w:val="00CB5CC4"/>
    <w:rsid w:val="00CB62A9"/>
    <w:rsid w:val="00CB6AAE"/>
    <w:rsid w:val="00CC015A"/>
    <w:rsid w:val="00CC08B4"/>
    <w:rsid w:val="00CC0E35"/>
    <w:rsid w:val="00CC11DA"/>
    <w:rsid w:val="00CC159D"/>
    <w:rsid w:val="00CC1B6B"/>
    <w:rsid w:val="00CC1BE3"/>
    <w:rsid w:val="00CC2C8A"/>
    <w:rsid w:val="00CC3296"/>
    <w:rsid w:val="00CC3999"/>
    <w:rsid w:val="00CC3CCC"/>
    <w:rsid w:val="00CC4139"/>
    <w:rsid w:val="00CC4B5B"/>
    <w:rsid w:val="00CC51DE"/>
    <w:rsid w:val="00CC5780"/>
    <w:rsid w:val="00CC5FDA"/>
    <w:rsid w:val="00CC61E5"/>
    <w:rsid w:val="00CC6259"/>
    <w:rsid w:val="00CC65F4"/>
    <w:rsid w:val="00CC7B3B"/>
    <w:rsid w:val="00CC7FAD"/>
    <w:rsid w:val="00CD0C41"/>
    <w:rsid w:val="00CD16E1"/>
    <w:rsid w:val="00CD1769"/>
    <w:rsid w:val="00CD1ACE"/>
    <w:rsid w:val="00CD2386"/>
    <w:rsid w:val="00CD23A1"/>
    <w:rsid w:val="00CD2BCA"/>
    <w:rsid w:val="00CD3ED4"/>
    <w:rsid w:val="00CD57EC"/>
    <w:rsid w:val="00CD7513"/>
    <w:rsid w:val="00CD7EFA"/>
    <w:rsid w:val="00CE012A"/>
    <w:rsid w:val="00CE01B0"/>
    <w:rsid w:val="00CE07BB"/>
    <w:rsid w:val="00CE1917"/>
    <w:rsid w:val="00CE1E66"/>
    <w:rsid w:val="00CE2D4A"/>
    <w:rsid w:val="00CE365E"/>
    <w:rsid w:val="00CE427D"/>
    <w:rsid w:val="00CE50B7"/>
    <w:rsid w:val="00CE5B98"/>
    <w:rsid w:val="00CE60D7"/>
    <w:rsid w:val="00CE7D00"/>
    <w:rsid w:val="00CF0404"/>
    <w:rsid w:val="00CF053F"/>
    <w:rsid w:val="00CF0921"/>
    <w:rsid w:val="00CF0AD1"/>
    <w:rsid w:val="00CF0E73"/>
    <w:rsid w:val="00CF0ED7"/>
    <w:rsid w:val="00CF1D6A"/>
    <w:rsid w:val="00CF2141"/>
    <w:rsid w:val="00CF244C"/>
    <w:rsid w:val="00CF26F4"/>
    <w:rsid w:val="00CF298B"/>
    <w:rsid w:val="00CF36B8"/>
    <w:rsid w:val="00CF37F1"/>
    <w:rsid w:val="00CF4059"/>
    <w:rsid w:val="00CF4787"/>
    <w:rsid w:val="00CF4813"/>
    <w:rsid w:val="00CF4C53"/>
    <w:rsid w:val="00CF5135"/>
    <w:rsid w:val="00CF5333"/>
    <w:rsid w:val="00CF6682"/>
    <w:rsid w:val="00CF67CE"/>
    <w:rsid w:val="00CF6E5A"/>
    <w:rsid w:val="00CF6F8F"/>
    <w:rsid w:val="00CF7440"/>
    <w:rsid w:val="00CF799F"/>
    <w:rsid w:val="00CF7A33"/>
    <w:rsid w:val="00CF7D2C"/>
    <w:rsid w:val="00D006F8"/>
    <w:rsid w:val="00D0098B"/>
    <w:rsid w:val="00D0155A"/>
    <w:rsid w:val="00D01CF1"/>
    <w:rsid w:val="00D0206C"/>
    <w:rsid w:val="00D02088"/>
    <w:rsid w:val="00D02F51"/>
    <w:rsid w:val="00D03559"/>
    <w:rsid w:val="00D043F1"/>
    <w:rsid w:val="00D04651"/>
    <w:rsid w:val="00D04709"/>
    <w:rsid w:val="00D05D6C"/>
    <w:rsid w:val="00D06CD9"/>
    <w:rsid w:val="00D073E0"/>
    <w:rsid w:val="00D0742D"/>
    <w:rsid w:val="00D07920"/>
    <w:rsid w:val="00D07985"/>
    <w:rsid w:val="00D103D0"/>
    <w:rsid w:val="00D10EC9"/>
    <w:rsid w:val="00D111EE"/>
    <w:rsid w:val="00D115DF"/>
    <w:rsid w:val="00D11AFD"/>
    <w:rsid w:val="00D11BA6"/>
    <w:rsid w:val="00D13182"/>
    <w:rsid w:val="00D142FB"/>
    <w:rsid w:val="00D1445F"/>
    <w:rsid w:val="00D1451C"/>
    <w:rsid w:val="00D14921"/>
    <w:rsid w:val="00D16F30"/>
    <w:rsid w:val="00D16F3E"/>
    <w:rsid w:val="00D17D78"/>
    <w:rsid w:val="00D20CBA"/>
    <w:rsid w:val="00D21FBE"/>
    <w:rsid w:val="00D229CD"/>
    <w:rsid w:val="00D22ED0"/>
    <w:rsid w:val="00D230A2"/>
    <w:rsid w:val="00D230F9"/>
    <w:rsid w:val="00D23244"/>
    <w:rsid w:val="00D237DF"/>
    <w:rsid w:val="00D24036"/>
    <w:rsid w:val="00D242D8"/>
    <w:rsid w:val="00D25487"/>
    <w:rsid w:val="00D258FC"/>
    <w:rsid w:val="00D25D26"/>
    <w:rsid w:val="00D27C27"/>
    <w:rsid w:val="00D304F6"/>
    <w:rsid w:val="00D30649"/>
    <w:rsid w:val="00D30D60"/>
    <w:rsid w:val="00D312B3"/>
    <w:rsid w:val="00D3187E"/>
    <w:rsid w:val="00D31FB9"/>
    <w:rsid w:val="00D321EC"/>
    <w:rsid w:val="00D32D5C"/>
    <w:rsid w:val="00D337BC"/>
    <w:rsid w:val="00D348AB"/>
    <w:rsid w:val="00D34C5B"/>
    <w:rsid w:val="00D35572"/>
    <w:rsid w:val="00D358BD"/>
    <w:rsid w:val="00D35E34"/>
    <w:rsid w:val="00D35EC1"/>
    <w:rsid w:val="00D36880"/>
    <w:rsid w:val="00D371B5"/>
    <w:rsid w:val="00D37604"/>
    <w:rsid w:val="00D37F08"/>
    <w:rsid w:val="00D40228"/>
    <w:rsid w:val="00D4137C"/>
    <w:rsid w:val="00D41A6B"/>
    <w:rsid w:val="00D41A92"/>
    <w:rsid w:val="00D421B0"/>
    <w:rsid w:val="00D425C5"/>
    <w:rsid w:val="00D42B33"/>
    <w:rsid w:val="00D42FBB"/>
    <w:rsid w:val="00D4343A"/>
    <w:rsid w:val="00D43532"/>
    <w:rsid w:val="00D43762"/>
    <w:rsid w:val="00D44286"/>
    <w:rsid w:val="00D44D51"/>
    <w:rsid w:val="00D455C5"/>
    <w:rsid w:val="00D45D25"/>
    <w:rsid w:val="00D46F2F"/>
    <w:rsid w:val="00D47EEF"/>
    <w:rsid w:val="00D508AE"/>
    <w:rsid w:val="00D51251"/>
    <w:rsid w:val="00D5226C"/>
    <w:rsid w:val="00D52740"/>
    <w:rsid w:val="00D52CCC"/>
    <w:rsid w:val="00D52D46"/>
    <w:rsid w:val="00D5332E"/>
    <w:rsid w:val="00D53C16"/>
    <w:rsid w:val="00D53F7A"/>
    <w:rsid w:val="00D54007"/>
    <w:rsid w:val="00D5463E"/>
    <w:rsid w:val="00D5484D"/>
    <w:rsid w:val="00D55279"/>
    <w:rsid w:val="00D558AB"/>
    <w:rsid w:val="00D5590E"/>
    <w:rsid w:val="00D55C35"/>
    <w:rsid w:val="00D5637F"/>
    <w:rsid w:val="00D568C9"/>
    <w:rsid w:val="00D56F81"/>
    <w:rsid w:val="00D57FD5"/>
    <w:rsid w:val="00D60B44"/>
    <w:rsid w:val="00D61005"/>
    <w:rsid w:val="00D61852"/>
    <w:rsid w:val="00D61E89"/>
    <w:rsid w:val="00D6231D"/>
    <w:rsid w:val="00D62354"/>
    <w:rsid w:val="00D63822"/>
    <w:rsid w:val="00D63C9F"/>
    <w:rsid w:val="00D63FB4"/>
    <w:rsid w:val="00D64F4F"/>
    <w:rsid w:val="00D65096"/>
    <w:rsid w:val="00D65C11"/>
    <w:rsid w:val="00D65C4A"/>
    <w:rsid w:val="00D65DF9"/>
    <w:rsid w:val="00D65E62"/>
    <w:rsid w:val="00D66B4A"/>
    <w:rsid w:val="00D66C79"/>
    <w:rsid w:val="00D66F4B"/>
    <w:rsid w:val="00D66FAB"/>
    <w:rsid w:val="00D702DE"/>
    <w:rsid w:val="00D713BB"/>
    <w:rsid w:val="00D717AE"/>
    <w:rsid w:val="00D71806"/>
    <w:rsid w:val="00D71D51"/>
    <w:rsid w:val="00D7231F"/>
    <w:rsid w:val="00D72872"/>
    <w:rsid w:val="00D72C29"/>
    <w:rsid w:val="00D72D54"/>
    <w:rsid w:val="00D73094"/>
    <w:rsid w:val="00D73863"/>
    <w:rsid w:val="00D739A7"/>
    <w:rsid w:val="00D747DF"/>
    <w:rsid w:val="00D74A10"/>
    <w:rsid w:val="00D7535C"/>
    <w:rsid w:val="00D75954"/>
    <w:rsid w:val="00D761B7"/>
    <w:rsid w:val="00D7684C"/>
    <w:rsid w:val="00D779AB"/>
    <w:rsid w:val="00D80043"/>
    <w:rsid w:val="00D801BC"/>
    <w:rsid w:val="00D80EC7"/>
    <w:rsid w:val="00D81B1B"/>
    <w:rsid w:val="00D8305E"/>
    <w:rsid w:val="00D831A3"/>
    <w:rsid w:val="00D83AC0"/>
    <w:rsid w:val="00D843F6"/>
    <w:rsid w:val="00D84908"/>
    <w:rsid w:val="00D84C4A"/>
    <w:rsid w:val="00D84DCF"/>
    <w:rsid w:val="00D84ED3"/>
    <w:rsid w:val="00D869BB"/>
    <w:rsid w:val="00D87F0F"/>
    <w:rsid w:val="00D91210"/>
    <w:rsid w:val="00D91CF5"/>
    <w:rsid w:val="00D94D4D"/>
    <w:rsid w:val="00D95B47"/>
    <w:rsid w:val="00D96873"/>
    <w:rsid w:val="00D9698A"/>
    <w:rsid w:val="00D97BAA"/>
    <w:rsid w:val="00D97C1B"/>
    <w:rsid w:val="00D97D7B"/>
    <w:rsid w:val="00DA01AF"/>
    <w:rsid w:val="00DA07CD"/>
    <w:rsid w:val="00DA13E9"/>
    <w:rsid w:val="00DA1460"/>
    <w:rsid w:val="00DA3812"/>
    <w:rsid w:val="00DA3EBA"/>
    <w:rsid w:val="00DA45B5"/>
    <w:rsid w:val="00DA4A3E"/>
    <w:rsid w:val="00DA4BD2"/>
    <w:rsid w:val="00DA58A8"/>
    <w:rsid w:val="00DA58D3"/>
    <w:rsid w:val="00DA6869"/>
    <w:rsid w:val="00DA7D79"/>
    <w:rsid w:val="00DB0177"/>
    <w:rsid w:val="00DB0283"/>
    <w:rsid w:val="00DB09D4"/>
    <w:rsid w:val="00DB0AA7"/>
    <w:rsid w:val="00DB15A8"/>
    <w:rsid w:val="00DB215F"/>
    <w:rsid w:val="00DB2B6B"/>
    <w:rsid w:val="00DB3C5B"/>
    <w:rsid w:val="00DB452A"/>
    <w:rsid w:val="00DB4581"/>
    <w:rsid w:val="00DB5522"/>
    <w:rsid w:val="00DB5717"/>
    <w:rsid w:val="00DB6135"/>
    <w:rsid w:val="00DC0170"/>
    <w:rsid w:val="00DC0202"/>
    <w:rsid w:val="00DC097E"/>
    <w:rsid w:val="00DC0E50"/>
    <w:rsid w:val="00DC12D5"/>
    <w:rsid w:val="00DC182B"/>
    <w:rsid w:val="00DC1886"/>
    <w:rsid w:val="00DC2770"/>
    <w:rsid w:val="00DC377E"/>
    <w:rsid w:val="00DC47A4"/>
    <w:rsid w:val="00DC4B6A"/>
    <w:rsid w:val="00DC4C5E"/>
    <w:rsid w:val="00DC4CB5"/>
    <w:rsid w:val="00DC6411"/>
    <w:rsid w:val="00DC71CE"/>
    <w:rsid w:val="00DD0131"/>
    <w:rsid w:val="00DD05FC"/>
    <w:rsid w:val="00DD0EF6"/>
    <w:rsid w:val="00DD1028"/>
    <w:rsid w:val="00DD145D"/>
    <w:rsid w:val="00DD2712"/>
    <w:rsid w:val="00DD2AE1"/>
    <w:rsid w:val="00DD2CDB"/>
    <w:rsid w:val="00DD44E0"/>
    <w:rsid w:val="00DD458A"/>
    <w:rsid w:val="00DD4DC0"/>
    <w:rsid w:val="00DD5C54"/>
    <w:rsid w:val="00DD5EF1"/>
    <w:rsid w:val="00DD6052"/>
    <w:rsid w:val="00DD795C"/>
    <w:rsid w:val="00DE0601"/>
    <w:rsid w:val="00DE07D9"/>
    <w:rsid w:val="00DE0E43"/>
    <w:rsid w:val="00DE1004"/>
    <w:rsid w:val="00DE1429"/>
    <w:rsid w:val="00DE148C"/>
    <w:rsid w:val="00DE1A9F"/>
    <w:rsid w:val="00DE1B78"/>
    <w:rsid w:val="00DE36CF"/>
    <w:rsid w:val="00DE3FE3"/>
    <w:rsid w:val="00DE4C77"/>
    <w:rsid w:val="00DE50AF"/>
    <w:rsid w:val="00DE5132"/>
    <w:rsid w:val="00DE5339"/>
    <w:rsid w:val="00DE5422"/>
    <w:rsid w:val="00DE574D"/>
    <w:rsid w:val="00DE5C2D"/>
    <w:rsid w:val="00DE7652"/>
    <w:rsid w:val="00DE7A8A"/>
    <w:rsid w:val="00DF06C7"/>
    <w:rsid w:val="00DF0947"/>
    <w:rsid w:val="00DF2020"/>
    <w:rsid w:val="00DF240C"/>
    <w:rsid w:val="00DF26DE"/>
    <w:rsid w:val="00DF33A6"/>
    <w:rsid w:val="00DF5272"/>
    <w:rsid w:val="00DF52F2"/>
    <w:rsid w:val="00DF53BA"/>
    <w:rsid w:val="00DF5E93"/>
    <w:rsid w:val="00DF60FC"/>
    <w:rsid w:val="00DF62F1"/>
    <w:rsid w:val="00DF7038"/>
    <w:rsid w:val="00DF773F"/>
    <w:rsid w:val="00DF7882"/>
    <w:rsid w:val="00DF788E"/>
    <w:rsid w:val="00E001F5"/>
    <w:rsid w:val="00E01EC7"/>
    <w:rsid w:val="00E01F57"/>
    <w:rsid w:val="00E021A7"/>
    <w:rsid w:val="00E02306"/>
    <w:rsid w:val="00E02513"/>
    <w:rsid w:val="00E02B21"/>
    <w:rsid w:val="00E02DD0"/>
    <w:rsid w:val="00E02E8B"/>
    <w:rsid w:val="00E03559"/>
    <w:rsid w:val="00E03DE5"/>
    <w:rsid w:val="00E03EF4"/>
    <w:rsid w:val="00E0471C"/>
    <w:rsid w:val="00E04D41"/>
    <w:rsid w:val="00E04D8B"/>
    <w:rsid w:val="00E0540E"/>
    <w:rsid w:val="00E07117"/>
    <w:rsid w:val="00E076CC"/>
    <w:rsid w:val="00E07903"/>
    <w:rsid w:val="00E1015E"/>
    <w:rsid w:val="00E105CE"/>
    <w:rsid w:val="00E109E1"/>
    <w:rsid w:val="00E110EB"/>
    <w:rsid w:val="00E11107"/>
    <w:rsid w:val="00E124D1"/>
    <w:rsid w:val="00E12928"/>
    <w:rsid w:val="00E1315A"/>
    <w:rsid w:val="00E133D9"/>
    <w:rsid w:val="00E13AE8"/>
    <w:rsid w:val="00E13C3B"/>
    <w:rsid w:val="00E1482A"/>
    <w:rsid w:val="00E14BF2"/>
    <w:rsid w:val="00E159D8"/>
    <w:rsid w:val="00E15B91"/>
    <w:rsid w:val="00E169A3"/>
    <w:rsid w:val="00E1703B"/>
    <w:rsid w:val="00E172F4"/>
    <w:rsid w:val="00E1759A"/>
    <w:rsid w:val="00E1793F"/>
    <w:rsid w:val="00E17960"/>
    <w:rsid w:val="00E17E15"/>
    <w:rsid w:val="00E20A26"/>
    <w:rsid w:val="00E212CE"/>
    <w:rsid w:val="00E21871"/>
    <w:rsid w:val="00E21E58"/>
    <w:rsid w:val="00E22FE4"/>
    <w:rsid w:val="00E23592"/>
    <w:rsid w:val="00E23E97"/>
    <w:rsid w:val="00E2500A"/>
    <w:rsid w:val="00E255BA"/>
    <w:rsid w:val="00E25828"/>
    <w:rsid w:val="00E25E96"/>
    <w:rsid w:val="00E27E8C"/>
    <w:rsid w:val="00E27FB3"/>
    <w:rsid w:val="00E2A408"/>
    <w:rsid w:val="00E30033"/>
    <w:rsid w:val="00E3057F"/>
    <w:rsid w:val="00E31645"/>
    <w:rsid w:val="00E31EAE"/>
    <w:rsid w:val="00E321AE"/>
    <w:rsid w:val="00E32549"/>
    <w:rsid w:val="00E329A9"/>
    <w:rsid w:val="00E32EA6"/>
    <w:rsid w:val="00E33369"/>
    <w:rsid w:val="00E33512"/>
    <w:rsid w:val="00E34CD3"/>
    <w:rsid w:val="00E34DAD"/>
    <w:rsid w:val="00E3561F"/>
    <w:rsid w:val="00E35B75"/>
    <w:rsid w:val="00E367E0"/>
    <w:rsid w:val="00E36850"/>
    <w:rsid w:val="00E377A2"/>
    <w:rsid w:val="00E40F48"/>
    <w:rsid w:val="00E427A5"/>
    <w:rsid w:val="00E439C2"/>
    <w:rsid w:val="00E441D6"/>
    <w:rsid w:val="00E4479C"/>
    <w:rsid w:val="00E4497C"/>
    <w:rsid w:val="00E45026"/>
    <w:rsid w:val="00E4505C"/>
    <w:rsid w:val="00E450D1"/>
    <w:rsid w:val="00E45460"/>
    <w:rsid w:val="00E46A72"/>
    <w:rsid w:val="00E46D70"/>
    <w:rsid w:val="00E50963"/>
    <w:rsid w:val="00E5166D"/>
    <w:rsid w:val="00E51D99"/>
    <w:rsid w:val="00E52157"/>
    <w:rsid w:val="00E52332"/>
    <w:rsid w:val="00E52506"/>
    <w:rsid w:val="00E53E13"/>
    <w:rsid w:val="00E54416"/>
    <w:rsid w:val="00E54D85"/>
    <w:rsid w:val="00E54DA4"/>
    <w:rsid w:val="00E5560B"/>
    <w:rsid w:val="00E5574D"/>
    <w:rsid w:val="00E55F91"/>
    <w:rsid w:val="00E57183"/>
    <w:rsid w:val="00E5748D"/>
    <w:rsid w:val="00E60EED"/>
    <w:rsid w:val="00E6105A"/>
    <w:rsid w:val="00E615C5"/>
    <w:rsid w:val="00E61C5E"/>
    <w:rsid w:val="00E62D9B"/>
    <w:rsid w:val="00E62E6E"/>
    <w:rsid w:val="00E64018"/>
    <w:rsid w:val="00E651F2"/>
    <w:rsid w:val="00E65CF3"/>
    <w:rsid w:val="00E6631E"/>
    <w:rsid w:val="00E66921"/>
    <w:rsid w:val="00E67AF5"/>
    <w:rsid w:val="00E70080"/>
    <w:rsid w:val="00E70AA0"/>
    <w:rsid w:val="00E72F5D"/>
    <w:rsid w:val="00E733F0"/>
    <w:rsid w:val="00E74348"/>
    <w:rsid w:val="00E754F3"/>
    <w:rsid w:val="00E75F3D"/>
    <w:rsid w:val="00E76751"/>
    <w:rsid w:val="00E767A9"/>
    <w:rsid w:val="00E76C34"/>
    <w:rsid w:val="00E76DA9"/>
    <w:rsid w:val="00E806F1"/>
    <w:rsid w:val="00E8096E"/>
    <w:rsid w:val="00E83555"/>
    <w:rsid w:val="00E84B94"/>
    <w:rsid w:val="00E85A22"/>
    <w:rsid w:val="00E86654"/>
    <w:rsid w:val="00E870F7"/>
    <w:rsid w:val="00E877D9"/>
    <w:rsid w:val="00E87DA2"/>
    <w:rsid w:val="00E906C0"/>
    <w:rsid w:val="00E90B6F"/>
    <w:rsid w:val="00E913B4"/>
    <w:rsid w:val="00E93868"/>
    <w:rsid w:val="00E93A45"/>
    <w:rsid w:val="00E93A5C"/>
    <w:rsid w:val="00E94688"/>
    <w:rsid w:val="00E9474A"/>
    <w:rsid w:val="00E94785"/>
    <w:rsid w:val="00E94933"/>
    <w:rsid w:val="00E94A08"/>
    <w:rsid w:val="00E94A3E"/>
    <w:rsid w:val="00E965C6"/>
    <w:rsid w:val="00E96752"/>
    <w:rsid w:val="00E96F5A"/>
    <w:rsid w:val="00E96F9E"/>
    <w:rsid w:val="00E972E7"/>
    <w:rsid w:val="00E9790B"/>
    <w:rsid w:val="00EA00A7"/>
    <w:rsid w:val="00EA092D"/>
    <w:rsid w:val="00EA2B66"/>
    <w:rsid w:val="00EA338E"/>
    <w:rsid w:val="00EA344A"/>
    <w:rsid w:val="00EA35B0"/>
    <w:rsid w:val="00EA36E2"/>
    <w:rsid w:val="00EA3A3A"/>
    <w:rsid w:val="00EA3BB6"/>
    <w:rsid w:val="00EA3BD0"/>
    <w:rsid w:val="00EA4129"/>
    <w:rsid w:val="00EA575E"/>
    <w:rsid w:val="00EA66B5"/>
    <w:rsid w:val="00EA6724"/>
    <w:rsid w:val="00EA6C7A"/>
    <w:rsid w:val="00EA7169"/>
    <w:rsid w:val="00EA7555"/>
    <w:rsid w:val="00EB0A97"/>
    <w:rsid w:val="00EB1265"/>
    <w:rsid w:val="00EB141B"/>
    <w:rsid w:val="00EB15CD"/>
    <w:rsid w:val="00EB1A59"/>
    <w:rsid w:val="00EB1A70"/>
    <w:rsid w:val="00EB278D"/>
    <w:rsid w:val="00EB48C9"/>
    <w:rsid w:val="00EB61CD"/>
    <w:rsid w:val="00EB6312"/>
    <w:rsid w:val="00EB6EF2"/>
    <w:rsid w:val="00EB7537"/>
    <w:rsid w:val="00EB7C45"/>
    <w:rsid w:val="00EB7FA7"/>
    <w:rsid w:val="00EC000B"/>
    <w:rsid w:val="00EC01DF"/>
    <w:rsid w:val="00EC0302"/>
    <w:rsid w:val="00EC1AB9"/>
    <w:rsid w:val="00EC22C5"/>
    <w:rsid w:val="00EC28D9"/>
    <w:rsid w:val="00EC33E9"/>
    <w:rsid w:val="00EC4F49"/>
    <w:rsid w:val="00EC5F2D"/>
    <w:rsid w:val="00EC6064"/>
    <w:rsid w:val="00EC640A"/>
    <w:rsid w:val="00EC6563"/>
    <w:rsid w:val="00EC6FF7"/>
    <w:rsid w:val="00EC708E"/>
    <w:rsid w:val="00EC7B0B"/>
    <w:rsid w:val="00ED01C1"/>
    <w:rsid w:val="00ED0DE0"/>
    <w:rsid w:val="00ED1841"/>
    <w:rsid w:val="00ED1FDF"/>
    <w:rsid w:val="00ED460C"/>
    <w:rsid w:val="00ED4CBF"/>
    <w:rsid w:val="00ED53FD"/>
    <w:rsid w:val="00ED57A4"/>
    <w:rsid w:val="00ED634E"/>
    <w:rsid w:val="00ED64B6"/>
    <w:rsid w:val="00ED7EEE"/>
    <w:rsid w:val="00EE0941"/>
    <w:rsid w:val="00EE09AB"/>
    <w:rsid w:val="00EE1194"/>
    <w:rsid w:val="00EE15B1"/>
    <w:rsid w:val="00EE2DF1"/>
    <w:rsid w:val="00EE3507"/>
    <w:rsid w:val="00EE3948"/>
    <w:rsid w:val="00EE4D8D"/>
    <w:rsid w:val="00EE5311"/>
    <w:rsid w:val="00EE5717"/>
    <w:rsid w:val="00EE5E74"/>
    <w:rsid w:val="00EE63AE"/>
    <w:rsid w:val="00EE6804"/>
    <w:rsid w:val="00EE6940"/>
    <w:rsid w:val="00EE69C1"/>
    <w:rsid w:val="00EF02B9"/>
    <w:rsid w:val="00EF1711"/>
    <w:rsid w:val="00EF2B7C"/>
    <w:rsid w:val="00EF34B9"/>
    <w:rsid w:val="00EF43A2"/>
    <w:rsid w:val="00EF4C42"/>
    <w:rsid w:val="00EF4EC0"/>
    <w:rsid w:val="00EF5534"/>
    <w:rsid w:val="00EF600D"/>
    <w:rsid w:val="00EF607E"/>
    <w:rsid w:val="00EF60B9"/>
    <w:rsid w:val="00EF6CF1"/>
    <w:rsid w:val="00EF6E1E"/>
    <w:rsid w:val="00EF750B"/>
    <w:rsid w:val="00EF7E57"/>
    <w:rsid w:val="00F00204"/>
    <w:rsid w:val="00F00518"/>
    <w:rsid w:val="00F00709"/>
    <w:rsid w:val="00F00CA6"/>
    <w:rsid w:val="00F00E5A"/>
    <w:rsid w:val="00F01100"/>
    <w:rsid w:val="00F02097"/>
    <w:rsid w:val="00F020F3"/>
    <w:rsid w:val="00F02764"/>
    <w:rsid w:val="00F0294D"/>
    <w:rsid w:val="00F02AAB"/>
    <w:rsid w:val="00F02B6E"/>
    <w:rsid w:val="00F03126"/>
    <w:rsid w:val="00F049AC"/>
    <w:rsid w:val="00F06691"/>
    <w:rsid w:val="00F06BA2"/>
    <w:rsid w:val="00F06D20"/>
    <w:rsid w:val="00F100B3"/>
    <w:rsid w:val="00F10746"/>
    <w:rsid w:val="00F10CBA"/>
    <w:rsid w:val="00F10DA7"/>
    <w:rsid w:val="00F11498"/>
    <w:rsid w:val="00F11537"/>
    <w:rsid w:val="00F11750"/>
    <w:rsid w:val="00F1250C"/>
    <w:rsid w:val="00F125AD"/>
    <w:rsid w:val="00F12D78"/>
    <w:rsid w:val="00F12FC1"/>
    <w:rsid w:val="00F13C70"/>
    <w:rsid w:val="00F15AF1"/>
    <w:rsid w:val="00F166DF"/>
    <w:rsid w:val="00F16CB4"/>
    <w:rsid w:val="00F16EE2"/>
    <w:rsid w:val="00F1799B"/>
    <w:rsid w:val="00F203C2"/>
    <w:rsid w:val="00F21281"/>
    <w:rsid w:val="00F21388"/>
    <w:rsid w:val="00F21F89"/>
    <w:rsid w:val="00F22E5D"/>
    <w:rsid w:val="00F22EDC"/>
    <w:rsid w:val="00F2306E"/>
    <w:rsid w:val="00F2334F"/>
    <w:rsid w:val="00F23C3D"/>
    <w:rsid w:val="00F24992"/>
    <w:rsid w:val="00F2515B"/>
    <w:rsid w:val="00F25A2C"/>
    <w:rsid w:val="00F264CF"/>
    <w:rsid w:val="00F26F85"/>
    <w:rsid w:val="00F274F4"/>
    <w:rsid w:val="00F278BC"/>
    <w:rsid w:val="00F27E63"/>
    <w:rsid w:val="00F31129"/>
    <w:rsid w:val="00F3117B"/>
    <w:rsid w:val="00F3128C"/>
    <w:rsid w:val="00F3138F"/>
    <w:rsid w:val="00F32511"/>
    <w:rsid w:val="00F34149"/>
    <w:rsid w:val="00F3441F"/>
    <w:rsid w:val="00F354B4"/>
    <w:rsid w:val="00F35EDC"/>
    <w:rsid w:val="00F3765C"/>
    <w:rsid w:val="00F37A3C"/>
    <w:rsid w:val="00F37BB9"/>
    <w:rsid w:val="00F402A0"/>
    <w:rsid w:val="00F40E59"/>
    <w:rsid w:val="00F40F25"/>
    <w:rsid w:val="00F41326"/>
    <w:rsid w:val="00F4149F"/>
    <w:rsid w:val="00F4153B"/>
    <w:rsid w:val="00F41BC9"/>
    <w:rsid w:val="00F41F73"/>
    <w:rsid w:val="00F424A5"/>
    <w:rsid w:val="00F434F9"/>
    <w:rsid w:val="00F43863"/>
    <w:rsid w:val="00F4416D"/>
    <w:rsid w:val="00F44FC8"/>
    <w:rsid w:val="00F450B0"/>
    <w:rsid w:val="00F46C1C"/>
    <w:rsid w:val="00F46F2B"/>
    <w:rsid w:val="00F472E0"/>
    <w:rsid w:val="00F479EE"/>
    <w:rsid w:val="00F47BC5"/>
    <w:rsid w:val="00F47D8C"/>
    <w:rsid w:val="00F47FA2"/>
    <w:rsid w:val="00F5052B"/>
    <w:rsid w:val="00F513BD"/>
    <w:rsid w:val="00F514D3"/>
    <w:rsid w:val="00F529AC"/>
    <w:rsid w:val="00F54D80"/>
    <w:rsid w:val="00F54D84"/>
    <w:rsid w:val="00F54D86"/>
    <w:rsid w:val="00F55748"/>
    <w:rsid w:val="00F557D8"/>
    <w:rsid w:val="00F57F4F"/>
    <w:rsid w:val="00F57FC4"/>
    <w:rsid w:val="00F60D6D"/>
    <w:rsid w:val="00F61F58"/>
    <w:rsid w:val="00F622C0"/>
    <w:rsid w:val="00F6326A"/>
    <w:rsid w:val="00F647B3"/>
    <w:rsid w:val="00F65203"/>
    <w:rsid w:val="00F652C1"/>
    <w:rsid w:val="00F653D2"/>
    <w:rsid w:val="00F65430"/>
    <w:rsid w:val="00F6551F"/>
    <w:rsid w:val="00F67008"/>
    <w:rsid w:val="00F67555"/>
    <w:rsid w:val="00F6784C"/>
    <w:rsid w:val="00F67965"/>
    <w:rsid w:val="00F67CC1"/>
    <w:rsid w:val="00F7002D"/>
    <w:rsid w:val="00F700D7"/>
    <w:rsid w:val="00F70141"/>
    <w:rsid w:val="00F70225"/>
    <w:rsid w:val="00F70752"/>
    <w:rsid w:val="00F7200D"/>
    <w:rsid w:val="00F7328A"/>
    <w:rsid w:val="00F74024"/>
    <w:rsid w:val="00F740DE"/>
    <w:rsid w:val="00F74B00"/>
    <w:rsid w:val="00F74D5C"/>
    <w:rsid w:val="00F754F6"/>
    <w:rsid w:val="00F75FE9"/>
    <w:rsid w:val="00F760A7"/>
    <w:rsid w:val="00F76B06"/>
    <w:rsid w:val="00F77836"/>
    <w:rsid w:val="00F77C0F"/>
    <w:rsid w:val="00F80075"/>
    <w:rsid w:val="00F802A4"/>
    <w:rsid w:val="00F82CDD"/>
    <w:rsid w:val="00F82D2E"/>
    <w:rsid w:val="00F82F36"/>
    <w:rsid w:val="00F837CD"/>
    <w:rsid w:val="00F85A08"/>
    <w:rsid w:val="00F86236"/>
    <w:rsid w:val="00F8663B"/>
    <w:rsid w:val="00F873D0"/>
    <w:rsid w:val="00F91E65"/>
    <w:rsid w:val="00F92380"/>
    <w:rsid w:val="00F92586"/>
    <w:rsid w:val="00F93775"/>
    <w:rsid w:val="00F93C8B"/>
    <w:rsid w:val="00F9461B"/>
    <w:rsid w:val="00F94A69"/>
    <w:rsid w:val="00F94D57"/>
    <w:rsid w:val="00F94F34"/>
    <w:rsid w:val="00F95458"/>
    <w:rsid w:val="00F956E9"/>
    <w:rsid w:val="00F961BE"/>
    <w:rsid w:val="00F96C2F"/>
    <w:rsid w:val="00F96EB6"/>
    <w:rsid w:val="00FA0AF5"/>
    <w:rsid w:val="00FA2025"/>
    <w:rsid w:val="00FA202A"/>
    <w:rsid w:val="00FA2426"/>
    <w:rsid w:val="00FA2A84"/>
    <w:rsid w:val="00FA2CFC"/>
    <w:rsid w:val="00FA3127"/>
    <w:rsid w:val="00FA3D90"/>
    <w:rsid w:val="00FA4B76"/>
    <w:rsid w:val="00FA4E45"/>
    <w:rsid w:val="00FA5230"/>
    <w:rsid w:val="00FA5BAB"/>
    <w:rsid w:val="00FA5C72"/>
    <w:rsid w:val="00FA5C83"/>
    <w:rsid w:val="00FA6E2C"/>
    <w:rsid w:val="00FA75A4"/>
    <w:rsid w:val="00FA783C"/>
    <w:rsid w:val="00FA7874"/>
    <w:rsid w:val="00FB04CC"/>
    <w:rsid w:val="00FB0FD1"/>
    <w:rsid w:val="00FB20F2"/>
    <w:rsid w:val="00FB2F79"/>
    <w:rsid w:val="00FB4579"/>
    <w:rsid w:val="00FB4E2A"/>
    <w:rsid w:val="00FB5062"/>
    <w:rsid w:val="00FB5254"/>
    <w:rsid w:val="00FB53DC"/>
    <w:rsid w:val="00FB659A"/>
    <w:rsid w:val="00FC0099"/>
    <w:rsid w:val="00FC0EAB"/>
    <w:rsid w:val="00FC1F62"/>
    <w:rsid w:val="00FC26B5"/>
    <w:rsid w:val="00FC296A"/>
    <w:rsid w:val="00FC3DF7"/>
    <w:rsid w:val="00FC3F18"/>
    <w:rsid w:val="00FC4F36"/>
    <w:rsid w:val="00FC5DA6"/>
    <w:rsid w:val="00FD0975"/>
    <w:rsid w:val="00FD16F5"/>
    <w:rsid w:val="00FD3108"/>
    <w:rsid w:val="00FD3318"/>
    <w:rsid w:val="00FD39E5"/>
    <w:rsid w:val="00FD3E42"/>
    <w:rsid w:val="00FD4A23"/>
    <w:rsid w:val="00FD6654"/>
    <w:rsid w:val="00FD6B9A"/>
    <w:rsid w:val="00FD6E2E"/>
    <w:rsid w:val="00FD7CEF"/>
    <w:rsid w:val="00FE0548"/>
    <w:rsid w:val="00FE06F6"/>
    <w:rsid w:val="00FE0797"/>
    <w:rsid w:val="00FE0A38"/>
    <w:rsid w:val="00FE11A2"/>
    <w:rsid w:val="00FE1982"/>
    <w:rsid w:val="00FE278E"/>
    <w:rsid w:val="00FE34A9"/>
    <w:rsid w:val="00FE35BC"/>
    <w:rsid w:val="00FE3AA6"/>
    <w:rsid w:val="00FE40EF"/>
    <w:rsid w:val="00FE434A"/>
    <w:rsid w:val="00FE4ABA"/>
    <w:rsid w:val="00FE7AC9"/>
    <w:rsid w:val="00FF0CD5"/>
    <w:rsid w:val="00FF1ED1"/>
    <w:rsid w:val="00FF26FB"/>
    <w:rsid w:val="00FF3CB4"/>
    <w:rsid w:val="00FF4DCB"/>
    <w:rsid w:val="00FF5000"/>
    <w:rsid w:val="00FF59CB"/>
    <w:rsid w:val="00FF636C"/>
    <w:rsid w:val="00FF64C9"/>
    <w:rsid w:val="00FF6D52"/>
    <w:rsid w:val="00FF70CA"/>
    <w:rsid w:val="010CAA30"/>
    <w:rsid w:val="013788AC"/>
    <w:rsid w:val="01F8AA34"/>
    <w:rsid w:val="02ACE4BF"/>
    <w:rsid w:val="02D23022"/>
    <w:rsid w:val="02E2685F"/>
    <w:rsid w:val="02F64BD1"/>
    <w:rsid w:val="0306EF73"/>
    <w:rsid w:val="03DACC6E"/>
    <w:rsid w:val="03EB0ACA"/>
    <w:rsid w:val="04190CBE"/>
    <w:rsid w:val="042B5E98"/>
    <w:rsid w:val="045FCA58"/>
    <w:rsid w:val="04E85D4C"/>
    <w:rsid w:val="04E869FF"/>
    <w:rsid w:val="0507D105"/>
    <w:rsid w:val="052B71CC"/>
    <w:rsid w:val="053256BB"/>
    <w:rsid w:val="05CF5E4B"/>
    <w:rsid w:val="05D4D5C7"/>
    <w:rsid w:val="06168F9D"/>
    <w:rsid w:val="06373CDE"/>
    <w:rsid w:val="06A8A012"/>
    <w:rsid w:val="06F2C81F"/>
    <w:rsid w:val="07165A15"/>
    <w:rsid w:val="079E45B7"/>
    <w:rsid w:val="07C391FC"/>
    <w:rsid w:val="07C55FFF"/>
    <w:rsid w:val="07EB45D7"/>
    <w:rsid w:val="081EA5DB"/>
    <w:rsid w:val="08AB441C"/>
    <w:rsid w:val="08CF9A7A"/>
    <w:rsid w:val="093F4792"/>
    <w:rsid w:val="094B641D"/>
    <w:rsid w:val="0A2FE6D2"/>
    <w:rsid w:val="0B683797"/>
    <w:rsid w:val="0BB464EE"/>
    <w:rsid w:val="0BD36B57"/>
    <w:rsid w:val="0CBEE6CB"/>
    <w:rsid w:val="0D2DBF48"/>
    <w:rsid w:val="0D2FAAD3"/>
    <w:rsid w:val="0DC8595E"/>
    <w:rsid w:val="0DE0BE8C"/>
    <w:rsid w:val="0E202BF4"/>
    <w:rsid w:val="0E253C25"/>
    <w:rsid w:val="0E561451"/>
    <w:rsid w:val="0ED1A66F"/>
    <w:rsid w:val="1017FB2A"/>
    <w:rsid w:val="1085F35F"/>
    <w:rsid w:val="1182171E"/>
    <w:rsid w:val="11F18095"/>
    <w:rsid w:val="12756A76"/>
    <w:rsid w:val="128C0480"/>
    <w:rsid w:val="129DD054"/>
    <w:rsid w:val="12B74056"/>
    <w:rsid w:val="12D63C24"/>
    <w:rsid w:val="139548AF"/>
    <w:rsid w:val="1397E5C0"/>
    <w:rsid w:val="1401F004"/>
    <w:rsid w:val="1410BFA9"/>
    <w:rsid w:val="144CE65E"/>
    <w:rsid w:val="15134C22"/>
    <w:rsid w:val="172B5D7A"/>
    <w:rsid w:val="178F3A68"/>
    <w:rsid w:val="17C44E2A"/>
    <w:rsid w:val="17DDA817"/>
    <w:rsid w:val="180A082F"/>
    <w:rsid w:val="182D99E2"/>
    <w:rsid w:val="18DECCF3"/>
    <w:rsid w:val="196CA5E1"/>
    <w:rsid w:val="197D3BF7"/>
    <w:rsid w:val="1A2512A0"/>
    <w:rsid w:val="1A54BF38"/>
    <w:rsid w:val="1AA41A7E"/>
    <w:rsid w:val="1B4FBE72"/>
    <w:rsid w:val="1BAF3647"/>
    <w:rsid w:val="1BBB1E88"/>
    <w:rsid w:val="1BBC6803"/>
    <w:rsid w:val="1BE0496B"/>
    <w:rsid w:val="1C40F8C6"/>
    <w:rsid w:val="1C6AF69E"/>
    <w:rsid w:val="1C6DA29E"/>
    <w:rsid w:val="1C85AF4F"/>
    <w:rsid w:val="1D154EA5"/>
    <w:rsid w:val="1D8CE3CF"/>
    <w:rsid w:val="1DB483B3"/>
    <w:rsid w:val="1E51FA3C"/>
    <w:rsid w:val="1E88B3E6"/>
    <w:rsid w:val="1EC24BD8"/>
    <w:rsid w:val="1FF1DEF2"/>
    <w:rsid w:val="20B856A8"/>
    <w:rsid w:val="2128F749"/>
    <w:rsid w:val="2133A8BC"/>
    <w:rsid w:val="2145D35B"/>
    <w:rsid w:val="22F8CC09"/>
    <w:rsid w:val="22FB3481"/>
    <w:rsid w:val="232B01DC"/>
    <w:rsid w:val="2390077A"/>
    <w:rsid w:val="23DDA3CE"/>
    <w:rsid w:val="243DA315"/>
    <w:rsid w:val="24613644"/>
    <w:rsid w:val="2490C8D7"/>
    <w:rsid w:val="24968851"/>
    <w:rsid w:val="24CCBAF7"/>
    <w:rsid w:val="2529E026"/>
    <w:rsid w:val="272756EC"/>
    <w:rsid w:val="277C4397"/>
    <w:rsid w:val="2793A16F"/>
    <w:rsid w:val="27A80F07"/>
    <w:rsid w:val="282EDD0C"/>
    <w:rsid w:val="283E45C3"/>
    <w:rsid w:val="28C4B24E"/>
    <w:rsid w:val="2931CCB3"/>
    <w:rsid w:val="29582F5F"/>
    <w:rsid w:val="298E15E7"/>
    <w:rsid w:val="29CC64C4"/>
    <w:rsid w:val="2A000AB1"/>
    <w:rsid w:val="2A0C059F"/>
    <w:rsid w:val="2A19F9BE"/>
    <w:rsid w:val="2A4704BC"/>
    <w:rsid w:val="2B9BB61C"/>
    <w:rsid w:val="2C553982"/>
    <w:rsid w:val="2CC0DBC0"/>
    <w:rsid w:val="2CE14D57"/>
    <w:rsid w:val="2D64FC73"/>
    <w:rsid w:val="2E2BC578"/>
    <w:rsid w:val="2E9B9898"/>
    <w:rsid w:val="2F6D410C"/>
    <w:rsid w:val="3006DE61"/>
    <w:rsid w:val="30E638BE"/>
    <w:rsid w:val="30EA2579"/>
    <w:rsid w:val="30ECC4DF"/>
    <w:rsid w:val="312E2668"/>
    <w:rsid w:val="31BE9D27"/>
    <w:rsid w:val="31E762B2"/>
    <w:rsid w:val="31FAAF89"/>
    <w:rsid w:val="321EECAB"/>
    <w:rsid w:val="32292ABA"/>
    <w:rsid w:val="3237EE08"/>
    <w:rsid w:val="327867F7"/>
    <w:rsid w:val="32C7AB53"/>
    <w:rsid w:val="33436182"/>
    <w:rsid w:val="343EA64E"/>
    <w:rsid w:val="344996BC"/>
    <w:rsid w:val="34906162"/>
    <w:rsid w:val="34B99831"/>
    <w:rsid w:val="34BAE246"/>
    <w:rsid w:val="34DF6365"/>
    <w:rsid w:val="34FAF33F"/>
    <w:rsid w:val="359FD0A6"/>
    <w:rsid w:val="35A46AC1"/>
    <w:rsid w:val="35C7CECF"/>
    <w:rsid w:val="36039442"/>
    <w:rsid w:val="3681D2D2"/>
    <w:rsid w:val="369E41DF"/>
    <w:rsid w:val="36A3EBD0"/>
    <w:rsid w:val="36FA9BA8"/>
    <w:rsid w:val="372EAAB5"/>
    <w:rsid w:val="381A8D18"/>
    <w:rsid w:val="38C28259"/>
    <w:rsid w:val="38C9E2FF"/>
    <w:rsid w:val="38D19D58"/>
    <w:rsid w:val="38E805E8"/>
    <w:rsid w:val="38F935CB"/>
    <w:rsid w:val="38FFC0AE"/>
    <w:rsid w:val="392366B4"/>
    <w:rsid w:val="39400297"/>
    <w:rsid w:val="39455A8F"/>
    <w:rsid w:val="39AAA03A"/>
    <w:rsid w:val="39F2C9EA"/>
    <w:rsid w:val="3A1C3B51"/>
    <w:rsid w:val="3BD57522"/>
    <w:rsid w:val="3BEEDC91"/>
    <w:rsid w:val="3C763375"/>
    <w:rsid w:val="3C8D853C"/>
    <w:rsid w:val="3CDCA4BC"/>
    <w:rsid w:val="3CED48BA"/>
    <w:rsid w:val="3D429391"/>
    <w:rsid w:val="3D490B43"/>
    <w:rsid w:val="3DAEE48F"/>
    <w:rsid w:val="3E018D3A"/>
    <w:rsid w:val="3E2F40DC"/>
    <w:rsid w:val="3E7AEF47"/>
    <w:rsid w:val="3F1DB06A"/>
    <w:rsid w:val="3F4D8A0B"/>
    <w:rsid w:val="402E3B46"/>
    <w:rsid w:val="406CBEB0"/>
    <w:rsid w:val="40EB3C7F"/>
    <w:rsid w:val="413A87A8"/>
    <w:rsid w:val="41D0187D"/>
    <w:rsid w:val="421D609E"/>
    <w:rsid w:val="42642096"/>
    <w:rsid w:val="42A7DB86"/>
    <w:rsid w:val="42D26314"/>
    <w:rsid w:val="431BC7AF"/>
    <w:rsid w:val="43517111"/>
    <w:rsid w:val="436F7FEA"/>
    <w:rsid w:val="43AAA07F"/>
    <w:rsid w:val="43B21B57"/>
    <w:rsid w:val="43E06D2F"/>
    <w:rsid w:val="442C18F9"/>
    <w:rsid w:val="4447A770"/>
    <w:rsid w:val="4447E6DB"/>
    <w:rsid w:val="4485AB95"/>
    <w:rsid w:val="4485FCF5"/>
    <w:rsid w:val="44904AF7"/>
    <w:rsid w:val="450C0FA0"/>
    <w:rsid w:val="45515FFF"/>
    <w:rsid w:val="4556A312"/>
    <w:rsid w:val="455BF69E"/>
    <w:rsid w:val="462BE63F"/>
    <w:rsid w:val="46F4EF32"/>
    <w:rsid w:val="4748FA06"/>
    <w:rsid w:val="476C3A40"/>
    <w:rsid w:val="477AB032"/>
    <w:rsid w:val="47CEAA4F"/>
    <w:rsid w:val="47FF31A4"/>
    <w:rsid w:val="488F3F27"/>
    <w:rsid w:val="48D3960B"/>
    <w:rsid w:val="48DD1E69"/>
    <w:rsid w:val="494652AA"/>
    <w:rsid w:val="49BBA498"/>
    <w:rsid w:val="49EA6465"/>
    <w:rsid w:val="4A1C96DF"/>
    <w:rsid w:val="4A5A47B3"/>
    <w:rsid w:val="4A911D7D"/>
    <w:rsid w:val="4AAF3F3E"/>
    <w:rsid w:val="4AB26CE4"/>
    <w:rsid w:val="4AE76FED"/>
    <w:rsid w:val="4AE943D1"/>
    <w:rsid w:val="4B920993"/>
    <w:rsid w:val="4BD9D0F2"/>
    <w:rsid w:val="4C5B57B6"/>
    <w:rsid w:val="4C852316"/>
    <w:rsid w:val="4CA21A42"/>
    <w:rsid w:val="4CB21FA5"/>
    <w:rsid w:val="4CD735AF"/>
    <w:rsid w:val="4CE6534F"/>
    <w:rsid w:val="4D290D37"/>
    <w:rsid w:val="4D7F2557"/>
    <w:rsid w:val="4D82244C"/>
    <w:rsid w:val="4DB5A17F"/>
    <w:rsid w:val="4DC02C8E"/>
    <w:rsid w:val="4DCC7518"/>
    <w:rsid w:val="4EC53B9A"/>
    <w:rsid w:val="4ED2055B"/>
    <w:rsid w:val="4F6B43E8"/>
    <w:rsid w:val="4F98CE07"/>
    <w:rsid w:val="4FAE7068"/>
    <w:rsid w:val="4FBCF018"/>
    <w:rsid w:val="4FBD571D"/>
    <w:rsid w:val="5057B4AC"/>
    <w:rsid w:val="505C44F3"/>
    <w:rsid w:val="50652FCE"/>
    <w:rsid w:val="506E4B49"/>
    <w:rsid w:val="509E608F"/>
    <w:rsid w:val="50AF29C9"/>
    <w:rsid w:val="50D789CB"/>
    <w:rsid w:val="5116439B"/>
    <w:rsid w:val="51694D6A"/>
    <w:rsid w:val="51AD62DB"/>
    <w:rsid w:val="51C9E43C"/>
    <w:rsid w:val="51F3AA5D"/>
    <w:rsid w:val="52A14CF6"/>
    <w:rsid w:val="531EE3BF"/>
    <w:rsid w:val="53A64028"/>
    <w:rsid w:val="53AF990C"/>
    <w:rsid w:val="546FAF3B"/>
    <w:rsid w:val="549B4539"/>
    <w:rsid w:val="54E6FA62"/>
    <w:rsid w:val="55D2BDC1"/>
    <w:rsid w:val="564F118F"/>
    <w:rsid w:val="56632195"/>
    <w:rsid w:val="56B3E895"/>
    <w:rsid w:val="56BA1710"/>
    <w:rsid w:val="5750B2D2"/>
    <w:rsid w:val="58851D54"/>
    <w:rsid w:val="58C32FD2"/>
    <w:rsid w:val="58DE1E7E"/>
    <w:rsid w:val="5921ABCE"/>
    <w:rsid w:val="59FEB3EF"/>
    <w:rsid w:val="5A2AF516"/>
    <w:rsid w:val="5AFEBA2A"/>
    <w:rsid w:val="5B32B392"/>
    <w:rsid w:val="5B369F68"/>
    <w:rsid w:val="5C0D8E4B"/>
    <w:rsid w:val="5C2F25A0"/>
    <w:rsid w:val="5C5D40FF"/>
    <w:rsid w:val="5C657888"/>
    <w:rsid w:val="5C7CF04C"/>
    <w:rsid w:val="5D4C7AC0"/>
    <w:rsid w:val="5D5DFED6"/>
    <w:rsid w:val="5D825994"/>
    <w:rsid w:val="5E1BDD00"/>
    <w:rsid w:val="5E2A025B"/>
    <w:rsid w:val="5E4D7226"/>
    <w:rsid w:val="5EA9AE48"/>
    <w:rsid w:val="5F27BFA3"/>
    <w:rsid w:val="5F556AC8"/>
    <w:rsid w:val="5FB3CD9C"/>
    <w:rsid w:val="5FE0B175"/>
    <w:rsid w:val="600D4538"/>
    <w:rsid w:val="60460F20"/>
    <w:rsid w:val="604A603F"/>
    <w:rsid w:val="6064AC82"/>
    <w:rsid w:val="609F825C"/>
    <w:rsid w:val="610F664C"/>
    <w:rsid w:val="62680669"/>
    <w:rsid w:val="62934CF0"/>
    <w:rsid w:val="62B36C34"/>
    <w:rsid w:val="62E48F8B"/>
    <w:rsid w:val="63761D0D"/>
    <w:rsid w:val="63786DC5"/>
    <w:rsid w:val="641C714E"/>
    <w:rsid w:val="64303481"/>
    <w:rsid w:val="6466558E"/>
    <w:rsid w:val="64809B6C"/>
    <w:rsid w:val="653713D8"/>
    <w:rsid w:val="653A4699"/>
    <w:rsid w:val="65CE5405"/>
    <w:rsid w:val="6642EE9D"/>
    <w:rsid w:val="66528C94"/>
    <w:rsid w:val="676F14A0"/>
    <w:rsid w:val="6787D0E0"/>
    <w:rsid w:val="684A1A15"/>
    <w:rsid w:val="6886C448"/>
    <w:rsid w:val="68A92C4B"/>
    <w:rsid w:val="68BA34F0"/>
    <w:rsid w:val="68DB9D6C"/>
    <w:rsid w:val="690FA224"/>
    <w:rsid w:val="69C74A62"/>
    <w:rsid w:val="69D58562"/>
    <w:rsid w:val="6A7B2BD4"/>
    <w:rsid w:val="6A803A2D"/>
    <w:rsid w:val="6AB6F5D9"/>
    <w:rsid w:val="6AE797B9"/>
    <w:rsid w:val="6B3AB4E5"/>
    <w:rsid w:val="6B7E3097"/>
    <w:rsid w:val="6B86251B"/>
    <w:rsid w:val="6BE65CC9"/>
    <w:rsid w:val="6BE988F9"/>
    <w:rsid w:val="6BFBC66A"/>
    <w:rsid w:val="6C793AF4"/>
    <w:rsid w:val="6CABB7E6"/>
    <w:rsid w:val="6CD6B494"/>
    <w:rsid w:val="6D141677"/>
    <w:rsid w:val="6DC7E990"/>
    <w:rsid w:val="6E297551"/>
    <w:rsid w:val="6E8F45D7"/>
    <w:rsid w:val="6EADA43B"/>
    <w:rsid w:val="6F2D0F9B"/>
    <w:rsid w:val="6FB57182"/>
    <w:rsid w:val="7007341B"/>
    <w:rsid w:val="7166BFBB"/>
    <w:rsid w:val="71B504F6"/>
    <w:rsid w:val="72258FB2"/>
    <w:rsid w:val="727C8230"/>
    <w:rsid w:val="728A91BC"/>
    <w:rsid w:val="729DF828"/>
    <w:rsid w:val="72C4D9F5"/>
    <w:rsid w:val="7309063F"/>
    <w:rsid w:val="731D3684"/>
    <w:rsid w:val="73DC4DDD"/>
    <w:rsid w:val="74179F55"/>
    <w:rsid w:val="741BE646"/>
    <w:rsid w:val="74835F85"/>
    <w:rsid w:val="74FA6613"/>
    <w:rsid w:val="754AF0E8"/>
    <w:rsid w:val="755191F3"/>
    <w:rsid w:val="7563A90B"/>
    <w:rsid w:val="75AB074D"/>
    <w:rsid w:val="75C6BCE6"/>
    <w:rsid w:val="75C8321B"/>
    <w:rsid w:val="7665E7B8"/>
    <w:rsid w:val="7693D68F"/>
    <w:rsid w:val="771D0E37"/>
    <w:rsid w:val="77640696"/>
    <w:rsid w:val="77EB2AD6"/>
    <w:rsid w:val="7967EA63"/>
    <w:rsid w:val="797D8C24"/>
    <w:rsid w:val="79FFF721"/>
    <w:rsid w:val="7A404B8E"/>
    <w:rsid w:val="7A918B48"/>
    <w:rsid w:val="7AC9B175"/>
    <w:rsid w:val="7BD73279"/>
    <w:rsid w:val="7C97615B"/>
    <w:rsid w:val="7DB9D515"/>
    <w:rsid w:val="7DD48D7B"/>
    <w:rsid w:val="7E45985C"/>
    <w:rsid w:val="7E7FB93E"/>
    <w:rsid w:val="7E823283"/>
    <w:rsid w:val="7EEAAB35"/>
    <w:rsid w:val="7F74F8FE"/>
    <w:rsid w:val="7F7D841B"/>
    <w:rsid w:val="7F8645E3"/>
    <w:rsid w:val="7F93F95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E4A31"/>
  <w15:chartTrackingRefBased/>
  <w15:docId w15:val="{B25B8B83-A69F-4E47-90FF-20D7BBB5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3335"/>
    <w:pPr>
      <w:spacing w:line="360" w:lineRule="auto"/>
    </w:pPr>
    <w:rPr>
      <w:rFonts w:ascii="Cambria" w:hAnsi="Cambria"/>
      <w:sz w:val="24"/>
      <w:lang w:val="sk-SK"/>
    </w:rPr>
  </w:style>
  <w:style w:type="paragraph" w:styleId="Nadpis1">
    <w:name w:val="heading 1"/>
    <w:basedOn w:val="Normlny"/>
    <w:next w:val="Normlny"/>
    <w:link w:val="Nadpis1Char"/>
    <w:uiPriority w:val="9"/>
    <w:qFormat/>
    <w:rsid w:val="00A34ABD"/>
    <w:pPr>
      <w:keepNext/>
      <w:keepLines/>
      <w:pageBreakBefore/>
      <w:numPr>
        <w:numId w:val="9"/>
      </w:numPr>
      <w:spacing w:before="320" w:after="40" w:line="312" w:lineRule="auto"/>
      <w:jc w:val="left"/>
      <w:outlineLvl w:val="0"/>
    </w:pPr>
    <w:rPr>
      <w:rFonts w:asciiTheme="majorHAnsi" w:eastAsiaTheme="majorEastAsia" w:hAnsiTheme="majorHAnsi" w:cstheme="majorBidi"/>
      <w:caps/>
      <w:spacing w:val="4"/>
      <w:sz w:val="36"/>
      <w:szCs w:val="36"/>
    </w:rPr>
  </w:style>
  <w:style w:type="paragraph" w:styleId="Nadpis2">
    <w:name w:val="heading 2"/>
    <w:basedOn w:val="Normlny"/>
    <w:next w:val="Normlny"/>
    <w:link w:val="Nadpis2Char"/>
    <w:uiPriority w:val="9"/>
    <w:unhideWhenUsed/>
    <w:qFormat/>
    <w:rsid w:val="005111FE"/>
    <w:pPr>
      <w:keepNext/>
      <w:keepLines/>
      <w:numPr>
        <w:ilvl w:val="1"/>
        <w:numId w:val="9"/>
      </w:numPr>
      <w:spacing w:before="360" w:after="0" w:line="312" w:lineRule="auto"/>
      <w:jc w:val="left"/>
      <w:outlineLvl w:val="1"/>
    </w:pPr>
    <w:rPr>
      <w:rFonts w:asciiTheme="minorHAnsi" w:eastAsiaTheme="majorEastAsia" w:hAnsiTheme="minorHAnsi" w:cstheme="majorBidi"/>
      <w:bCs/>
      <w:sz w:val="30"/>
      <w:szCs w:val="28"/>
    </w:rPr>
  </w:style>
  <w:style w:type="paragraph" w:styleId="Nadpis3">
    <w:name w:val="heading 3"/>
    <w:basedOn w:val="Normlny"/>
    <w:next w:val="Normlny"/>
    <w:link w:val="Nadpis3Char"/>
    <w:uiPriority w:val="9"/>
    <w:unhideWhenUsed/>
    <w:qFormat/>
    <w:rsid w:val="00DD2CDB"/>
    <w:pPr>
      <w:keepNext/>
      <w:keepLines/>
      <w:numPr>
        <w:ilvl w:val="2"/>
        <w:numId w:val="9"/>
      </w:numPr>
      <w:spacing w:before="360" w:after="0"/>
      <w:jc w:val="left"/>
      <w:outlineLvl w:val="2"/>
    </w:pPr>
    <w:rPr>
      <w:rFonts w:eastAsiaTheme="majorEastAsia" w:cstheme="majorBidi"/>
      <w:b/>
      <w:spacing w:val="4"/>
      <w:szCs w:val="24"/>
    </w:rPr>
  </w:style>
  <w:style w:type="paragraph" w:styleId="Nadpis4">
    <w:name w:val="heading 4"/>
    <w:basedOn w:val="Normlny"/>
    <w:next w:val="Normlny"/>
    <w:link w:val="Nadpis4Char"/>
    <w:uiPriority w:val="9"/>
    <w:unhideWhenUsed/>
    <w:qFormat/>
    <w:rsid w:val="007448F6"/>
    <w:pPr>
      <w:keepNext/>
      <w:keepLines/>
      <w:spacing w:before="120" w:after="0"/>
      <w:jc w:val="left"/>
      <w:outlineLvl w:val="3"/>
    </w:pPr>
    <w:rPr>
      <w:rFonts w:eastAsiaTheme="majorEastAsia" w:cstheme="majorBidi"/>
      <w:b/>
      <w:bCs/>
      <w:szCs w:val="24"/>
    </w:rPr>
  </w:style>
  <w:style w:type="paragraph" w:styleId="Nadpis5">
    <w:name w:val="heading 5"/>
    <w:basedOn w:val="Normlny"/>
    <w:next w:val="Normlny"/>
    <w:link w:val="Nadpis5Char"/>
    <w:uiPriority w:val="9"/>
    <w:semiHidden/>
    <w:unhideWhenUsed/>
    <w:qFormat/>
    <w:rsid w:val="00094C62"/>
    <w:pPr>
      <w:keepNext/>
      <w:keepLines/>
      <w:numPr>
        <w:ilvl w:val="4"/>
        <w:numId w:val="9"/>
      </w:numPr>
      <w:spacing w:before="120" w:after="0"/>
      <w:outlineLvl w:val="4"/>
    </w:pPr>
    <w:rPr>
      <w:rFonts w:asciiTheme="majorHAnsi" w:eastAsiaTheme="majorEastAsia" w:hAnsiTheme="majorHAnsi" w:cstheme="majorBidi"/>
      <w:b/>
      <w:bCs/>
    </w:rPr>
  </w:style>
  <w:style w:type="paragraph" w:styleId="Nadpis6">
    <w:name w:val="heading 6"/>
    <w:basedOn w:val="Normlny"/>
    <w:next w:val="Normlny"/>
    <w:link w:val="Nadpis6Char"/>
    <w:uiPriority w:val="9"/>
    <w:semiHidden/>
    <w:unhideWhenUsed/>
    <w:qFormat/>
    <w:rsid w:val="00094C62"/>
    <w:pPr>
      <w:keepNext/>
      <w:keepLines/>
      <w:numPr>
        <w:ilvl w:val="5"/>
        <w:numId w:val="9"/>
      </w:numPr>
      <w:spacing w:before="120" w:after="0"/>
      <w:outlineLvl w:val="5"/>
    </w:pPr>
    <w:rPr>
      <w:rFonts w:asciiTheme="majorHAnsi" w:eastAsiaTheme="majorEastAsia" w:hAnsiTheme="majorHAnsi" w:cstheme="majorBidi"/>
      <w:b/>
      <w:bCs/>
      <w:i/>
      <w:iCs/>
    </w:rPr>
  </w:style>
  <w:style w:type="paragraph" w:styleId="Nadpis7">
    <w:name w:val="heading 7"/>
    <w:basedOn w:val="Normlny"/>
    <w:next w:val="Normlny"/>
    <w:link w:val="Nadpis7Char"/>
    <w:uiPriority w:val="9"/>
    <w:semiHidden/>
    <w:unhideWhenUsed/>
    <w:qFormat/>
    <w:rsid w:val="00094C62"/>
    <w:pPr>
      <w:keepNext/>
      <w:keepLines/>
      <w:numPr>
        <w:ilvl w:val="6"/>
        <w:numId w:val="9"/>
      </w:numPr>
      <w:spacing w:before="120" w:after="0"/>
      <w:outlineLvl w:val="6"/>
    </w:pPr>
    <w:rPr>
      <w:i/>
      <w:iCs/>
    </w:rPr>
  </w:style>
  <w:style w:type="paragraph" w:styleId="Nadpis8">
    <w:name w:val="heading 8"/>
    <w:basedOn w:val="Normlny"/>
    <w:next w:val="Normlny"/>
    <w:link w:val="Nadpis8Char"/>
    <w:uiPriority w:val="9"/>
    <w:semiHidden/>
    <w:unhideWhenUsed/>
    <w:qFormat/>
    <w:rsid w:val="00094C62"/>
    <w:pPr>
      <w:keepNext/>
      <w:keepLines/>
      <w:numPr>
        <w:ilvl w:val="7"/>
        <w:numId w:val="9"/>
      </w:numPr>
      <w:spacing w:before="120" w:after="0"/>
      <w:outlineLvl w:val="7"/>
    </w:pPr>
    <w:rPr>
      <w:b/>
      <w:bCs/>
    </w:rPr>
  </w:style>
  <w:style w:type="paragraph" w:styleId="Nadpis9">
    <w:name w:val="heading 9"/>
    <w:basedOn w:val="Normlny"/>
    <w:next w:val="Normlny"/>
    <w:link w:val="Nadpis9Char"/>
    <w:uiPriority w:val="9"/>
    <w:semiHidden/>
    <w:unhideWhenUsed/>
    <w:qFormat/>
    <w:rsid w:val="00094C62"/>
    <w:pPr>
      <w:keepNext/>
      <w:keepLines/>
      <w:numPr>
        <w:ilvl w:val="8"/>
        <w:numId w:val="9"/>
      </w:numPr>
      <w:spacing w:before="120" w:after="0"/>
      <w:outlineLvl w:val="8"/>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34ABD"/>
    <w:rPr>
      <w:rFonts w:asciiTheme="majorHAnsi" w:eastAsiaTheme="majorEastAsia" w:hAnsiTheme="majorHAnsi" w:cstheme="majorBidi"/>
      <w:caps/>
      <w:spacing w:val="4"/>
      <w:sz w:val="36"/>
      <w:szCs w:val="36"/>
      <w:lang w:val="sk-SK"/>
    </w:rPr>
  </w:style>
  <w:style w:type="character" w:customStyle="1" w:styleId="Nadpis2Char">
    <w:name w:val="Nadpis 2 Char"/>
    <w:basedOn w:val="Predvolenpsmoodseku"/>
    <w:link w:val="Nadpis2"/>
    <w:uiPriority w:val="9"/>
    <w:rsid w:val="005111FE"/>
    <w:rPr>
      <w:rFonts w:eastAsiaTheme="majorEastAsia" w:cstheme="majorBidi"/>
      <w:bCs/>
      <w:sz w:val="30"/>
      <w:szCs w:val="28"/>
      <w:lang w:val="sk-SK"/>
    </w:rPr>
  </w:style>
  <w:style w:type="character" w:customStyle="1" w:styleId="Nadpis3Char">
    <w:name w:val="Nadpis 3 Char"/>
    <w:basedOn w:val="Predvolenpsmoodseku"/>
    <w:link w:val="Nadpis3"/>
    <w:uiPriority w:val="9"/>
    <w:rsid w:val="00DD2CDB"/>
    <w:rPr>
      <w:rFonts w:ascii="Cambria" w:eastAsiaTheme="majorEastAsia" w:hAnsi="Cambria" w:cstheme="majorBidi"/>
      <w:b/>
      <w:spacing w:val="4"/>
      <w:sz w:val="24"/>
      <w:szCs w:val="24"/>
      <w:lang w:val="sk-SK"/>
    </w:rPr>
  </w:style>
  <w:style w:type="character" w:customStyle="1" w:styleId="Nadpis4Char">
    <w:name w:val="Nadpis 4 Char"/>
    <w:basedOn w:val="Predvolenpsmoodseku"/>
    <w:link w:val="Nadpis4"/>
    <w:uiPriority w:val="9"/>
    <w:rsid w:val="007448F6"/>
    <w:rPr>
      <w:rFonts w:ascii="Cambria" w:eastAsiaTheme="majorEastAsia" w:hAnsi="Cambria" w:cstheme="majorBidi"/>
      <w:b/>
      <w:bCs/>
      <w:sz w:val="24"/>
      <w:szCs w:val="24"/>
      <w:lang w:val="sk-SK"/>
    </w:rPr>
  </w:style>
  <w:style w:type="character" w:styleId="Zstupntext">
    <w:name w:val="Placeholder Text"/>
    <w:basedOn w:val="Predvolenpsmoodseku"/>
    <w:uiPriority w:val="99"/>
    <w:semiHidden/>
    <w:rsid w:val="000D4A61"/>
    <w:rPr>
      <w:color w:val="808080"/>
    </w:rPr>
  </w:style>
  <w:style w:type="paragraph" w:styleId="Textbubliny">
    <w:name w:val="Balloon Text"/>
    <w:basedOn w:val="Normlny"/>
    <w:link w:val="TextbublinyChar"/>
    <w:uiPriority w:val="99"/>
    <w:semiHidden/>
    <w:unhideWhenUsed/>
    <w:rsid w:val="000D4A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4A61"/>
    <w:rPr>
      <w:rFonts w:ascii="Tahoma" w:hAnsi="Tahoma" w:cs="Tahoma"/>
      <w:sz w:val="16"/>
      <w:szCs w:val="16"/>
      <w:lang w:val="sk-SK" w:eastAsia="en-US"/>
    </w:rPr>
  </w:style>
  <w:style w:type="table" w:styleId="Mriekatabuky">
    <w:name w:val="Table Grid"/>
    <w:basedOn w:val="Normlnatabuka"/>
    <w:uiPriority w:val="39"/>
    <w:rsid w:val="000D4A61"/>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21">
    <w:name w:val="Medium List 21"/>
    <w:basedOn w:val="Normlnatabuka"/>
    <w:uiPriority w:val="66"/>
    <w:rsid w:val="000D4A61"/>
    <w:pPr>
      <w:spacing w:after="0" w:line="240" w:lineRule="auto"/>
    </w:pPr>
    <w:rPr>
      <w:rFonts w:asciiTheme="majorHAnsi" w:eastAsiaTheme="majorEastAsia" w:hAnsiTheme="majorHAnsi" w:cstheme="majorBidi"/>
      <w:color w:val="000000" w:themeColor="text1"/>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zov">
    <w:name w:val="Title"/>
    <w:basedOn w:val="Normlny"/>
    <w:next w:val="Normlny"/>
    <w:link w:val="NzovChar"/>
    <w:uiPriority w:val="10"/>
    <w:qFormat/>
    <w:rsid w:val="00E15B91"/>
    <w:pPr>
      <w:spacing w:before="3000" w:after="6000" w:line="240" w:lineRule="auto"/>
      <w:contextualSpacing/>
      <w:jc w:val="center"/>
      <w:outlineLvl w:val="0"/>
    </w:pPr>
    <w:rPr>
      <w:rFonts w:asciiTheme="majorHAnsi" w:eastAsiaTheme="majorEastAsia" w:hAnsiTheme="majorHAnsi" w:cstheme="majorBidi"/>
      <w:bCs/>
      <w:spacing w:val="-7"/>
      <w:sz w:val="48"/>
      <w:szCs w:val="48"/>
    </w:rPr>
  </w:style>
  <w:style w:type="character" w:customStyle="1" w:styleId="NzovChar">
    <w:name w:val="Názov Char"/>
    <w:basedOn w:val="Predvolenpsmoodseku"/>
    <w:link w:val="Nzov"/>
    <w:uiPriority w:val="10"/>
    <w:rsid w:val="00E15B91"/>
    <w:rPr>
      <w:rFonts w:asciiTheme="majorHAnsi" w:eastAsiaTheme="majorEastAsia" w:hAnsiTheme="majorHAnsi" w:cstheme="majorBidi"/>
      <w:bCs/>
      <w:spacing w:val="-7"/>
      <w:sz w:val="48"/>
      <w:szCs w:val="48"/>
      <w:lang w:val="sk-SK"/>
    </w:rPr>
  </w:style>
  <w:style w:type="paragraph" w:styleId="Hlavika">
    <w:name w:val="header"/>
    <w:basedOn w:val="Normlny"/>
    <w:link w:val="HlavikaChar"/>
    <w:uiPriority w:val="99"/>
    <w:unhideWhenUsed/>
    <w:rsid w:val="000D4A61"/>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0D4A61"/>
    <w:rPr>
      <w:sz w:val="24"/>
      <w:lang w:val="sk-SK" w:eastAsia="en-US"/>
    </w:rPr>
  </w:style>
  <w:style w:type="paragraph" w:styleId="Pta">
    <w:name w:val="footer"/>
    <w:basedOn w:val="Normlny"/>
    <w:link w:val="PtaChar"/>
    <w:uiPriority w:val="99"/>
    <w:unhideWhenUsed/>
    <w:rsid w:val="000D4A61"/>
    <w:pPr>
      <w:tabs>
        <w:tab w:val="center" w:pos="4703"/>
        <w:tab w:val="right" w:pos="9406"/>
      </w:tabs>
      <w:spacing w:after="0" w:line="240" w:lineRule="auto"/>
    </w:pPr>
  </w:style>
  <w:style w:type="character" w:customStyle="1" w:styleId="PtaChar">
    <w:name w:val="Päta Char"/>
    <w:basedOn w:val="Predvolenpsmoodseku"/>
    <w:link w:val="Pta"/>
    <w:uiPriority w:val="99"/>
    <w:rsid w:val="000D4A61"/>
    <w:rPr>
      <w:sz w:val="24"/>
      <w:lang w:val="sk-SK" w:eastAsia="en-US"/>
    </w:rPr>
  </w:style>
  <w:style w:type="paragraph" w:styleId="Odsekzoznamu">
    <w:name w:val="List Paragraph"/>
    <w:basedOn w:val="Normlny"/>
    <w:uiPriority w:val="34"/>
    <w:qFormat/>
    <w:rsid w:val="00671C36"/>
    <w:pPr>
      <w:numPr>
        <w:numId w:val="4"/>
      </w:numPr>
      <w:contextualSpacing/>
      <w:jc w:val="left"/>
    </w:pPr>
  </w:style>
  <w:style w:type="paragraph" w:styleId="PredformtovanHTML">
    <w:name w:val="HTML Preformatted"/>
    <w:basedOn w:val="Normlny"/>
    <w:link w:val="PredformtovanHTMLChar"/>
    <w:uiPriority w:val="99"/>
    <w:unhideWhenUsed/>
    <w:rsid w:val="000D4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rsid w:val="000D4A61"/>
    <w:rPr>
      <w:rFonts w:ascii="Courier New" w:eastAsia="Times New Roman" w:hAnsi="Courier New" w:cs="Courier New"/>
      <w:sz w:val="20"/>
      <w:szCs w:val="20"/>
      <w:lang w:val="en-US" w:eastAsia="en-US"/>
    </w:rPr>
  </w:style>
  <w:style w:type="character" w:customStyle="1" w:styleId="start-tag">
    <w:name w:val="start-tag"/>
    <w:basedOn w:val="Predvolenpsmoodseku"/>
    <w:rsid w:val="000D4A61"/>
  </w:style>
  <w:style w:type="character" w:customStyle="1" w:styleId="end-tag">
    <w:name w:val="end-tag"/>
    <w:basedOn w:val="Predvolenpsmoodseku"/>
    <w:rsid w:val="000D4A61"/>
  </w:style>
  <w:style w:type="character" w:customStyle="1" w:styleId="attribute-name">
    <w:name w:val="attribute-name"/>
    <w:basedOn w:val="Predvolenpsmoodseku"/>
    <w:rsid w:val="000D4A61"/>
  </w:style>
  <w:style w:type="character" w:customStyle="1" w:styleId="attribute-value">
    <w:name w:val="attribute-value"/>
    <w:basedOn w:val="Predvolenpsmoodseku"/>
    <w:rsid w:val="000D4A61"/>
  </w:style>
  <w:style w:type="paragraph" w:styleId="Bezriadkovania">
    <w:name w:val="No Spacing"/>
    <w:uiPriority w:val="1"/>
    <w:qFormat/>
    <w:rsid w:val="00094C62"/>
    <w:pPr>
      <w:spacing w:after="0" w:line="240" w:lineRule="auto"/>
    </w:pPr>
  </w:style>
  <w:style w:type="paragraph" w:styleId="Obsah1">
    <w:name w:val="toc 1"/>
    <w:basedOn w:val="Normlny"/>
    <w:next w:val="Normlny"/>
    <w:autoRedefine/>
    <w:uiPriority w:val="39"/>
    <w:unhideWhenUsed/>
    <w:rsid w:val="0065075C"/>
    <w:pPr>
      <w:tabs>
        <w:tab w:val="left" w:pos="284"/>
        <w:tab w:val="right" w:leader="dot" w:pos="9111"/>
      </w:tabs>
      <w:spacing w:after="100"/>
    </w:pPr>
    <w:rPr>
      <w:rFonts w:eastAsia="Times New Roman"/>
      <w:b/>
      <w:bCs/>
      <w:noProof/>
    </w:rPr>
  </w:style>
  <w:style w:type="paragraph" w:styleId="Obsah2">
    <w:name w:val="toc 2"/>
    <w:basedOn w:val="Normlny"/>
    <w:next w:val="Normlny"/>
    <w:autoRedefine/>
    <w:uiPriority w:val="39"/>
    <w:unhideWhenUsed/>
    <w:rsid w:val="006E592E"/>
    <w:pPr>
      <w:tabs>
        <w:tab w:val="left" w:pos="567"/>
        <w:tab w:val="right" w:leader="dot" w:pos="9111"/>
      </w:tabs>
      <w:spacing w:after="100"/>
    </w:pPr>
  </w:style>
  <w:style w:type="paragraph" w:styleId="Obsah3">
    <w:name w:val="toc 3"/>
    <w:basedOn w:val="Normlny"/>
    <w:next w:val="Normlny"/>
    <w:autoRedefine/>
    <w:uiPriority w:val="39"/>
    <w:unhideWhenUsed/>
    <w:rsid w:val="00917D6C"/>
    <w:pPr>
      <w:tabs>
        <w:tab w:val="left" w:pos="709"/>
        <w:tab w:val="right" w:leader="dot" w:pos="9111"/>
      </w:tabs>
      <w:spacing w:after="100"/>
      <w:ind w:left="142"/>
    </w:pPr>
  </w:style>
  <w:style w:type="paragraph" w:styleId="Obsah4">
    <w:name w:val="toc 4"/>
    <w:basedOn w:val="Normlny"/>
    <w:next w:val="Normlny"/>
    <w:autoRedefine/>
    <w:uiPriority w:val="39"/>
    <w:unhideWhenUsed/>
    <w:rsid w:val="000D4A61"/>
    <w:pPr>
      <w:spacing w:after="100" w:line="259" w:lineRule="auto"/>
      <w:ind w:left="660"/>
    </w:pPr>
    <w:rPr>
      <w:lang w:val="en-US"/>
    </w:rPr>
  </w:style>
  <w:style w:type="paragraph" w:styleId="Obsah5">
    <w:name w:val="toc 5"/>
    <w:basedOn w:val="Normlny"/>
    <w:next w:val="Normlny"/>
    <w:autoRedefine/>
    <w:uiPriority w:val="39"/>
    <w:unhideWhenUsed/>
    <w:rsid w:val="000D4A61"/>
    <w:pPr>
      <w:spacing w:after="100" w:line="259" w:lineRule="auto"/>
      <w:ind w:left="880"/>
    </w:pPr>
    <w:rPr>
      <w:lang w:val="en-US"/>
    </w:rPr>
  </w:style>
  <w:style w:type="paragraph" w:styleId="Obsah6">
    <w:name w:val="toc 6"/>
    <w:basedOn w:val="Normlny"/>
    <w:next w:val="Normlny"/>
    <w:autoRedefine/>
    <w:uiPriority w:val="39"/>
    <w:unhideWhenUsed/>
    <w:rsid w:val="000D4A61"/>
    <w:pPr>
      <w:spacing w:after="100" w:line="259" w:lineRule="auto"/>
      <w:ind w:left="1100"/>
    </w:pPr>
    <w:rPr>
      <w:lang w:val="en-US"/>
    </w:rPr>
  </w:style>
  <w:style w:type="paragraph" w:styleId="Obsah7">
    <w:name w:val="toc 7"/>
    <w:basedOn w:val="Normlny"/>
    <w:next w:val="Normlny"/>
    <w:autoRedefine/>
    <w:uiPriority w:val="39"/>
    <w:unhideWhenUsed/>
    <w:rsid w:val="000D4A61"/>
    <w:pPr>
      <w:spacing w:after="100" w:line="259" w:lineRule="auto"/>
      <w:ind w:left="1320"/>
    </w:pPr>
    <w:rPr>
      <w:lang w:val="en-US"/>
    </w:rPr>
  </w:style>
  <w:style w:type="paragraph" w:styleId="Obsah8">
    <w:name w:val="toc 8"/>
    <w:basedOn w:val="Normlny"/>
    <w:next w:val="Normlny"/>
    <w:autoRedefine/>
    <w:uiPriority w:val="39"/>
    <w:unhideWhenUsed/>
    <w:rsid w:val="000D4A61"/>
    <w:pPr>
      <w:spacing w:after="100" w:line="259" w:lineRule="auto"/>
      <w:ind w:left="1540"/>
    </w:pPr>
    <w:rPr>
      <w:lang w:val="en-US"/>
    </w:rPr>
  </w:style>
  <w:style w:type="paragraph" w:styleId="Obsah9">
    <w:name w:val="toc 9"/>
    <w:basedOn w:val="Normlny"/>
    <w:next w:val="Normlny"/>
    <w:autoRedefine/>
    <w:uiPriority w:val="39"/>
    <w:unhideWhenUsed/>
    <w:rsid w:val="000D4A61"/>
    <w:pPr>
      <w:spacing w:after="100" w:line="259" w:lineRule="auto"/>
      <w:ind w:left="1760"/>
    </w:pPr>
    <w:rPr>
      <w:lang w:val="en-US"/>
    </w:rPr>
  </w:style>
  <w:style w:type="character" w:styleId="Hypertextovprepojenie">
    <w:name w:val="Hyperlink"/>
    <w:basedOn w:val="Predvolenpsmoodseku"/>
    <w:uiPriority w:val="99"/>
    <w:unhideWhenUsed/>
    <w:rsid w:val="000D4A61"/>
    <w:rPr>
      <w:color w:val="0563C1" w:themeColor="hyperlink"/>
      <w:u w:val="single"/>
    </w:rPr>
  </w:style>
  <w:style w:type="paragraph" w:styleId="Hlavikaobsahu">
    <w:name w:val="TOC Heading"/>
    <w:basedOn w:val="Nadpis1"/>
    <w:next w:val="Normlny"/>
    <w:uiPriority w:val="39"/>
    <w:unhideWhenUsed/>
    <w:qFormat/>
    <w:rsid w:val="00094C62"/>
    <w:pPr>
      <w:outlineLvl w:val="9"/>
    </w:pPr>
  </w:style>
  <w:style w:type="paragraph" w:customStyle="1" w:styleId="Default">
    <w:name w:val="Default"/>
    <w:rsid w:val="000D4A61"/>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lang w:val="sk-SK" w:eastAsia="en-US"/>
    </w:rPr>
  </w:style>
  <w:style w:type="character" w:styleId="Odkaznakomentr">
    <w:name w:val="annotation reference"/>
    <w:basedOn w:val="Predvolenpsmoodseku"/>
    <w:uiPriority w:val="99"/>
    <w:semiHidden/>
    <w:unhideWhenUsed/>
    <w:rPr>
      <w:sz w:val="16"/>
      <w:szCs w:val="16"/>
    </w:rPr>
  </w:style>
  <w:style w:type="character" w:customStyle="1" w:styleId="UnresolvedMention1">
    <w:name w:val="Unresolved Mention1"/>
    <w:basedOn w:val="Predvolenpsmoodseku"/>
    <w:uiPriority w:val="99"/>
    <w:semiHidden/>
    <w:unhideWhenUsed/>
    <w:rsid w:val="00336D9F"/>
    <w:rPr>
      <w:color w:val="605E5C"/>
      <w:shd w:val="clear" w:color="auto" w:fill="E1DFDD"/>
    </w:rPr>
  </w:style>
  <w:style w:type="character" w:customStyle="1" w:styleId="tlid-translation">
    <w:name w:val="tlid-translation"/>
    <w:basedOn w:val="Predvolenpsmoodseku"/>
    <w:rsid w:val="00DC0170"/>
  </w:style>
  <w:style w:type="paragraph" w:styleId="Textpoznmkypodiarou">
    <w:name w:val="footnote text"/>
    <w:basedOn w:val="Normlny"/>
    <w:link w:val="TextpoznmkypodiarouChar"/>
    <w:uiPriority w:val="99"/>
    <w:semiHidden/>
    <w:unhideWhenUsed/>
    <w:rsid w:val="001759D0"/>
    <w:pPr>
      <w:spacing w:after="0" w:line="240" w:lineRule="auto"/>
      <w:jc w:val="left"/>
    </w:pPr>
    <w:rPr>
      <w:sz w:val="20"/>
      <w:szCs w:val="20"/>
    </w:rPr>
  </w:style>
  <w:style w:type="character" w:customStyle="1" w:styleId="TextpoznmkypodiarouChar">
    <w:name w:val="Text poznámky pod čiarou Char"/>
    <w:basedOn w:val="Predvolenpsmoodseku"/>
    <w:link w:val="Textpoznmkypodiarou"/>
    <w:uiPriority w:val="99"/>
    <w:semiHidden/>
    <w:rsid w:val="001759D0"/>
    <w:rPr>
      <w:rFonts w:ascii="Cambria" w:hAnsi="Cambria"/>
      <w:sz w:val="20"/>
      <w:szCs w:val="20"/>
    </w:rPr>
  </w:style>
  <w:style w:type="character" w:styleId="Odkaznapoznmkupodiarou">
    <w:name w:val="footnote reference"/>
    <w:basedOn w:val="Predvolenpsmoodseku"/>
    <w:uiPriority w:val="99"/>
    <w:semiHidden/>
    <w:unhideWhenUsed/>
    <w:rsid w:val="00B47F7D"/>
    <w:rPr>
      <w:vertAlign w:val="superscript"/>
    </w:rPr>
  </w:style>
  <w:style w:type="character" w:customStyle="1" w:styleId="Nadpis5Char">
    <w:name w:val="Nadpis 5 Char"/>
    <w:basedOn w:val="Predvolenpsmoodseku"/>
    <w:link w:val="Nadpis5"/>
    <w:uiPriority w:val="9"/>
    <w:semiHidden/>
    <w:rsid w:val="00094C62"/>
    <w:rPr>
      <w:rFonts w:asciiTheme="majorHAnsi" w:eastAsiaTheme="majorEastAsia" w:hAnsiTheme="majorHAnsi" w:cstheme="majorBidi"/>
      <w:b/>
      <w:bCs/>
      <w:sz w:val="24"/>
      <w:lang w:val="sk-SK"/>
    </w:rPr>
  </w:style>
  <w:style w:type="character" w:customStyle="1" w:styleId="Nadpis6Char">
    <w:name w:val="Nadpis 6 Char"/>
    <w:basedOn w:val="Predvolenpsmoodseku"/>
    <w:link w:val="Nadpis6"/>
    <w:uiPriority w:val="9"/>
    <w:semiHidden/>
    <w:rsid w:val="00094C62"/>
    <w:rPr>
      <w:rFonts w:asciiTheme="majorHAnsi" w:eastAsiaTheme="majorEastAsia" w:hAnsiTheme="majorHAnsi" w:cstheme="majorBidi"/>
      <w:b/>
      <w:bCs/>
      <w:i/>
      <w:iCs/>
      <w:sz w:val="24"/>
      <w:lang w:val="sk-SK"/>
    </w:rPr>
  </w:style>
  <w:style w:type="character" w:customStyle="1" w:styleId="Nadpis7Char">
    <w:name w:val="Nadpis 7 Char"/>
    <w:basedOn w:val="Predvolenpsmoodseku"/>
    <w:link w:val="Nadpis7"/>
    <w:uiPriority w:val="9"/>
    <w:semiHidden/>
    <w:rsid w:val="00094C62"/>
    <w:rPr>
      <w:rFonts w:ascii="Cambria" w:hAnsi="Cambria"/>
      <w:i/>
      <w:iCs/>
      <w:sz w:val="24"/>
      <w:lang w:val="sk-SK"/>
    </w:rPr>
  </w:style>
  <w:style w:type="character" w:customStyle="1" w:styleId="Nadpis8Char">
    <w:name w:val="Nadpis 8 Char"/>
    <w:basedOn w:val="Predvolenpsmoodseku"/>
    <w:link w:val="Nadpis8"/>
    <w:uiPriority w:val="9"/>
    <w:semiHidden/>
    <w:rsid w:val="00094C62"/>
    <w:rPr>
      <w:rFonts w:ascii="Cambria" w:hAnsi="Cambria"/>
      <w:b/>
      <w:bCs/>
      <w:sz w:val="24"/>
      <w:lang w:val="sk-SK"/>
    </w:rPr>
  </w:style>
  <w:style w:type="character" w:customStyle="1" w:styleId="Nadpis9Char">
    <w:name w:val="Nadpis 9 Char"/>
    <w:basedOn w:val="Predvolenpsmoodseku"/>
    <w:link w:val="Nadpis9"/>
    <w:uiPriority w:val="9"/>
    <w:semiHidden/>
    <w:rsid w:val="00094C62"/>
    <w:rPr>
      <w:rFonts w:ascii="Cambria" w:hAnsi="Cambria"/>
      <w:i/>
      <w:iCs/>
      <w:sz w:val="24"/>
      <w:lang w:val="sk-SK"/>
    </w:rPr>
  </w:style>
  <w:style w:type="paragraph" w:styleId="Popis">
    <w:name w:val="caption"/>
    <w:basedOn w:val="Normlny"/>
    <w:next w:val="Normlny"/>
    <w:uiPriority w:val="35"/>
    <w:unhideWhenUsed/>
    <w:qFormat/>
    <w:rsid w:val="00094C62"/>
    <w:rPr>
      <w:b/>
      <w:bCs/>
      <w:sz w:val="18"/>
      <w:szCs w:val="18"/>
    </w:rPr>
  </w:style>
  <w:style w:type="paragraph" w:styleId="Podtitul">
    <w:name w:val="Subtitle"/>
    <w:basedOn w:val="Normlny"/>
    <w:next w:val="Normlny"/>
    <w:link w:val="PodtitulChar"/>
    <w:uiPriority w:val="11"/>
    <w:qFormat/>
    <w:rsid w:val="00094C62"/>
    <w:pPr>
      <w:numPr>
        <w:ilvl w:val="1"/>
      </w:numPr>
      <w:spacing w:after="240"/>
      <w:jc w:val="center"/>
    </w:pPr>
    <w:rPr>
      <w:rFonts w:asciiTheme="majorHAnsi" w:eastAsiaTheme="majorEastAsia" w:hAnsiTheme="majorHAnsi" w:cstheme="majorBidi"/>
      <w:szCs w:val="24"/>
    </w:rPr>
  </w:style>
  <w:style w:type="character" w:customStyle="1" w:styleId="PodtitulChar">
    <w:name w:val="Podtitul Char"/>
    <w:basedOn w:val="Predvolenpsmoodseku"/>
    <w:link w:val="Podtitul"/>
    <w:uiPriority w:val="11"/>
    <w:rsid w:val="00094C62"/>
    <w:rPr>
      <w:rFonts w:asciiTheme="majorHAnsi" w:eastAsiaTheme="majorEastAsia" w:hAnsiTheme="majorHAnsi" w:cstheme="majorBidi"/>
      <w:sz w:val="24"/>
      <w:szCs w:val="24"/>
    </w:rPr>
  </w:style>
  <w:style w:type="character" w:styleId="Siln">
    <w:name w:val="Strong"/>
    <w:basedOn w:val="Predvolenpsmoodseku"/>
    <w:uiPriority w:val="22"/>
    <w:qFormat/>
    <w:rsid w:val="00094C62"/>
    <w:rPr>
      <w:b/>
      <w:bCs/>
      <w:color w:val="auto"/>
    </w:rPr>
  </w:style>
  <w:style w:type="character" w:styleId="Zvraznenie">
    <w:name w:val="Emphasis"/>
    <w:basedOn w:val="Predvolenpsmoodseku"/>
    <w:uiPriority w:val="20"/>
    <w:qFormat/>
    <w:rsid w:val="00094C62"/>
    <w:rPr>
      <w:i/>
      <w:iCs/>
      <w:color w:val="auto"/>
    </w:rPr>
  </w:style>
  <w:style w:type="paragraph" w:styleId="Citcia">
    <w:name w:val="Quote"/>
    <w:basedOn w:val="Normlny"/>
    <w:next w:val="Normlny"/>
    <w:link w:val="CitciaChar"/>
    <w:uiPriority w:val="29"/>
    <w:qFormat/>
    <w:rsid w:val="00094C62"/>
    <w:pPr>
      <w:spacing w:before="200" w:line="264" w:lineRule="auto"/>
      <w:ind w:left="864" w:right="864"/>
      <w:jc w:val="center"/>
    </w:pPr>
    <w:rPr>
      <w:rFonts w:asciiTheme="majorHAnsi" w:eastAsiaTheme="majorEastAsia" w:hAnsiTheme="majorHAnsi" w:cstheme="majorBidi"/>
      <w:i/>
      <w:iCs/>
      <w:szCs w:val="24"/>
    </w:rPr>
  </w:style>
  <w:style w:type="character" w:customStyle="1" w:styleId="CitciaChar">
    <w:name w:val="Citácia Char"/>
    <w:basedOn w:val="Predvolenpsmoodseku"/>
    <w:link w:val="Citcia"/>
    <w:uiPriority w:val="29"/>
    <w:rsid w:val="00094C62"/>
    <w:rPr>
      <w:rFonts w:asciiTheme="majorHAnsi" w:eastAsiaTheme="majorEastAsia" w:hAnsiTheme="majorHAnsi" w:cstheme="majorBidi"/>
      <w:i/>
      <w:iCs/>
      <w:sz w:val="24"/>
      <w:szCs w:val="24"/>
    </w:rPr>
  </w:style>
  <w:style w:type="paragraph" w:styleId="Zvraznencitcia">
    <w:name w:val="Intense Quote"/>
    <w:basedOn w:val="Normlny"/>
    <w:next w:val="Normlny"/>
    <w:link w:val="ZvraznencitciaChar"/>
    <w:uiPriority w:val="30"/>
    <w:qFormat/>
    <w:rsid w:val="00B67E3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ZvraznencitciaChar">
    <w:name w:val="Zvýraznená citácia Char"/>
    <w:basedOn w:val="Predvolenpsmoodseku"/>
    <w:link w:val="Zvraznencitcia"/>
    <w:uiPriority w:val="30"/>
    <w:rsid w:val="00B67E30"/>
    <w:rPr>
      <w:rFonts w:asciiTheme="majorHAnsi" w:eastAsiaTheme="majorEastAsia" w:hAnsiTheme="majorHAnsi" w:cstheme="majorBidi"/>
      <w:sz w:val="26"/>
      <w:szCs w:val="26"/>
      <w:lang w:val="sk-SK"/>
    </w:rPr>
  </w:style>
  <w:style w:type="character" w:styleId="Jemnzvraznenie">
    <w:name w:val="Subtle Emphasis"/>
    <w:basedOn w:val="Predvolenpsmoodseku"/>
    <w:uiPriority w:val="19"/>
    <w:qFormat/>
    <w:rsid w:val="00094C62"/>
    <w:rPr>
      <w:i/>
      <w:iCs/>
      <w:color w:val="auto"/>
    </w:rPr>
  </w:style>
  <w:style w:type="character" w:styleId="Intenzvnezvraznenie">
    <w:name w:val="Intense Emphasis"/>
    <w:basedOn w:val="Predvolenpsmoodseku"/>
    <w:uiPriority w:val="21"/>
    <w:qFormat/>
    <w:rsid w:val="00094C62"/>
    <w:rPr>
      <w:b/>
      <w:bCs/>
      <w:i/>
      <w:iCs/>
      <w:color w:val="auto"/>
    </w:rPr>
  </w:style>
  <w:style w:type="character" w:styleId="Jemnodkaz">
    <w:name w:val="Subtle Reference"/>
    <w:basedOn w:val="Predvolenpsmoodseku"/>
    <w:uiPriority w:val="31"/>
    <w:qFormat/>
    <w:rsid w:val="00094C62"/>
    <w:rPr>
      <w:smallCaps/>
      <w:color w:val="auto"/>
      <w:u w:val="single" w:color="7F7F7F" w:themeColor="text1" w:themeTint="80"/>
    </w:rPr>
  </w:style>
  <w:style w:type="character" w:styleId="Intenzvnyodkaz">
    <w:name w:val="Intense Reference"/>
    <w:basedOn w:val="Predvolenpsmoodseku"/>
    <w:uiPriority w:val="32"/>
    <w:qFormat/>
    <w:rsid w:val="00094C62"/>
    <w:rPr>
      <w:b/>
      <w:bCs/>
      <w:smallCaps/>
      <w:color w:val="auto"/>
      <w:u w:val="single"/>
    </w:rPr>
  </w:style>
  <w:style w:type="character" w:styleId="Nzovknihy">
    <w:name w:val="Book Title"/>
    <w:basedOn w:val="Predvolenpsmoodseku"/>
    <w:uiPriority w:val="33"/>
    <w:qFormat/>
    <w:rsid w:val="00094C62"/>
    <w:rPr>
      <w:b/>
      <w:bCs/>
      <w:smallCaps/>
      <w:color w:val="auto"/>
    </w:rPr>
  </w:style>
  <w:style w:type="character" w:customStyle="1" w:styleId="important">
    <w:name w:val="important"/>
    <w:basedOn w:val="Predvolenpsmoodseku"/>
    <w:uiPriority w:val="1"/>
    <w:qFormat/>
    <w:rsid w:val="007679F8"/>
    <w:rPr>
      <w:rFonts w:cstheme="minorHAnsi"/>
      <w:b/>
      <w:szCs w:val="24"/>
      <w:lang w:val="sk-SK"/>
    </w:rPr>
  </w:style>
  <w:style w:type="paragraph" w:customStyle="1" w:styleId="Tabulka-hlavicka">
    <w:name w:val="Tabulka - hlavicka"/>
    <w:basedOn w:val="Tabulka-text"/>
    <w:next w:val="Tabulka-text"/>
    <w:qFormat/>
    <w:rsid w:val="0042337F"/>
    <w:pPr>
      <w:keepNext/>
      <w:keepLines/>
    </w:pPr>
    <w:rPr>
      <w:b/>
      <w:bCs/>
    </w:rPr>
  </w:style>
  <w:style w:type="paragraph" w:customStyle="1" w:styleId="Tabulka-text">
    <w:name w:val="Tabulka - text"/>
    <w:basedOn w:val="Normlny"/>
    <w:qFormat/>
    <w:rsid w:val="0042337F"/>
    <w:pPr>
      <w:spacing w:before="60" w:after="60" w:line="240" w:lineRule="auto"/>
      <w:jc w:val="left"/>
    </w:pPr>
    <w:rPr>
      <w:sz w:val="22"/>
      <w:lang w:eastAsia="en-US"/>
    </w:rPr>
  </w:style>
  <w:style w:type="paragraph" w:customStyle="1" w:styleId="Tabulka-lastline">
    <w:name w:val="Tabulka - last line"/>
    <w:basedOn w:val="Normlny"/>
    <w:qFormat/>
    <w:rsid w:val="0094643F"/>
    <w:pPr>
      <w:spacing w:after="240" w:line="240" w:lineRule="auto"/>
    </w:pPr>
    <w:rPr>
      <w:sz w:val="22"/>
      <w:lang w:eastAsia="en-US"/>
    </w:rPr>
  </w:style>
  <w:style w:type="paragraph" w:customStyle="1" w:styleId="Obrazok-popis">
    <w:name w:val="Obrazok - popis"/>
    <w:basedOn w:val="Normlny"/>
    <w:next w:val="Normlny"/>
    <w:qFormat/>
    <w:rsid w:val="00EC4F49"/>
    <w:pPr>
      <w:keepLines/>
      <w:spacing w:after="360" w:line="312" w:lineRule="auto"/>
      <w:jc w:val="left"/>
    </w:pPr>
    <w:rPr>
      <w:rFonts w:eastAsia="Times New Roman" w:cs="Times New Roman"/>
      <w:b/>
      <w:szCs w:val="24"/>
    </w:rPr>
  </w:style>
  <w:style w:type="paragraph" w:customStyle="1" w:styleId="Obrazok">
    <w:name w:val="Obrazok"/>
    <w:basedOn w:val="Normlny"/>
    <w:next w:val="Obrazok-popis"/>
    <w:qFormat/>
    <w:rsid w:val="00A67453"/>
    <w:pPr>
      <w:keepNext/>
      <w:keepLines/>
      <w:spacing w:before="360" w:after="240" w:line="240" w:lineRule="auto"/>
      <w:jc w:val="center"/>
    </w:pPr>
    <w:rPr>
      <w:rFonts w:eastAsia="Times New Roman" w:cs="Times New Roman"/>
      <w:szCs w:val="24"/>
    </w:rPr>
  </w:style>
  <w:style w:type="paragraph" w:customStyle="1" w:styleId="Tabulka-nadpis">
    <w:name w:val="Tabulka - nadpis"/>
    <w:basedOn w:val="Normlny"/>
    <w:next w:val="Tabulka-text"/>
    <w:qFormat/>
    <w:rsid w:val="007906A7"/>
    <w:pPr>
      <w:keepNext/>
      <w:keepLines/>
      <w:spacing w:after="0" w:line="312" w:lineRule="auto"/>
      <w:jc w:val="left"/>
    </w:pPr>
    <w:rPr>
      <w:b/>
      <w:bCs/>
    </w:rPr>
  </w:style>
  <w:style w:type="paragraph" w:styleId="Predmetkomentra">
    <w:name w:val="annotation subject"/>
    <w:basedOn w:val="Textkomentra"/>
    <w:next w:val="Textkomentra"/>
    <w:link w:val="PredmetkomentraChar"/>
    <w:uiPriority w:val="99"/>
    <w:semiHidden/>
    <w:unhideWhenUsed/>
    <w:rsid w:val="004D43A8"/>
    <w:rPr>
      <w:b/>
      <w:bCs/>
    </w:rPr>
  </w:style>
  <w:style w:type="character" w:customStyle="1" w:styleId="PredmetkomentraChar">
    <w:name w:val="Predmet komentára Char"/>
    <w:basedOn w:val="TextkomentraChar"/>
    <w:link w:val="Predmetkomentra"/>
    <w:uiPriority w:val="99"/>
    <w:semiHidden/>
    <w:rsid w:val="004D43A8"/>
    <w:rPr>
      <w:rFonts w:ascii="Cambria" w:hAnsi="Cambria"/>
      <w:b/>
      <w:bCs/>
      <w:sz w:val="20"/>
      <w:szCs w:val="20"/>
      <w:lang w:val="sk-SK" w:eastAsia="en-US"/>
    </w:rPr>
  </w:style>
  <w:style w:type="paragraph" w:customStyle="1" w:styleId="Char">
    <w:name w:val="Char"/>
    <w:basedOn w:val="Normlny"/>
    <w:uiPriority w:val="99"/>
    <w:rsid w:val="00743757"/>
    <w:pPr>
      <w:spacing w:line="240" w:lineRule="exact"/>
      <w:jc w:val="left"/>
    </w:pPr>
    <w:rPr>
      <w:rFonts w:ascii="Tahoma" w:eastAsia="Times New Roman" w:hAnsi="Tahoma" w:cs="Tahoma"/>
      <w:sz w:val="20"/>
      <w:szCs w:val="20"/>
      <w:lang w:val="en-US" w:eastAsia="en-US"/>
    </w:rPr>
  </w:style>
  <w:style w:type="character" w:customStyle="1" w:styleId="BalloonTextChar1">
    <w:name w:val="Balloon Text Char1"/>
    <w:basedOn w:val="Predvolenpsmoodseku"/>
    <w:uiPriority w:val="99"/>
    <w:semiHidden/>
    <w:rsid w:val="0032304F"/>
    <w:rPr>
      <w:rFonts w:ascii="Segoe UI" w:hAnsi="Segoe UI" w:cs="Segoe UI"/>
      <w:sz w:val="18"/>
      <w:szCs w:val="18"/>
      <w:lang w:val="sk-SK"/>
    </w:rPr>
  </w:style>
  <w:style w:type="character" w:customStyle="1" w:styleId="CommentTextChar1">
    <w:name w:val="Comment Text Char1"/>
    <w:basedOn w:val="Predvolenpsmoodseku"/>
    <w:uiPriority w:val="99"/>
    <w:semiHidden/>
    <w:rsid w:val="0032304F"/>
    <w:rPr>
      <w:rFonts w:ascii="Cambria" w:hAnsi="Cambria"/>
      <w:sz w:val="20"/>
      <w:szCs w:val="20"/>
      <w:lang w:val="sk-SK"/>
    </w:rPr>
  </w:style>
  <w:style w:type="character" w:customStyle="1" w:styleId="CommentSubjectChar1">
    <w:name w:val="Comment Subject Char1"/>
    <w:basedOn w:val="CommentTextChar1"/>
    <w:uiPriority w:val="99"/>
    <w:semiHidden/>
    <w:rsid w:val="0032304F"/>
    <w:rPr>
      <w:rFonts w:ascii="Cambria" w:hAnsi="Cambria"/>
      <w:b/>
      <w:bCs/>
      <w:sz w:val="20"/>
      <w:szCs w:val="20"/>
      <w:lang w:val="sk-SK"/>
    </w:rPr>
  </w:style>
  <w:style w:type="character" w:styleId="PouitHypertextovPrepojenie">
    <w:name w:val="FollowedHyperlink"/>
    <w:basedOn w:val="Predvolenpsmoodseku"/>
    <w:uiPriority w:val="99"/>
    <w:semiHidden/>
    <w:unhideWhenUsed/>
    <w:rsid w:val="0032304F"/>
    <w:rPr>
      <w:color w:val="954F72" w:themeColor="followedHyperlink"/>
      <w:u w:val="single"/>
    </w:rPr>
  </w:style>
  <w:style w:type="character" w:customStyle="1" w:styleId="Nevyrieenzmienka1">
    <w:name w:val="Nevyriešená zmienka1"/>
    <w:basedOn w:val="Predvolenpsmoodseku"/>
    <w:uiPriority w:val="99"/>
    <w:semiHidden/>
    <w:unhideWhenUsed/>
    <w:rsid w:val="00DE4C77"/>
    <w:rPr>
      <w:color w:val="605E5C"/>
      <w:shd w:val="clear" w:color="auto" w:fill="E1DFDD"/>
    </w:rPr>
  </w:style>
  <w:style w:type="paragraph" w:customStyle="1" w:styleId="Heading1notinTOC">
    <w:name w:val="Heading 1 not in TOC"/>
    <w:basedOn w:val="Nadpis1"/>
    <w:next w:val="Normlny"/>
    <w:qFormat/>
    <w:rsid w:val="00203F84"/>
    <w:pPr>
      <w:numPr>
        <w:numId w:val="0"/>
      </w:numPr>
    </w:pPr>
  </w:style>
  <w:style w:type="paragraph" w:styleId="Revzia">
    <w:name w:val="Revision"/>
    <w:hidden/>
    <w:uiPriority w:val="99"/>
    <w:semiHidden/>
    <w:rsid w:val="00DB15A8"/>
    <w:pPr>
      <w:spacing w:after="0" w:line="240" w:lineRule="auto"/>
      <w:jc w:val="left"/>
    </w:pPr>
    <w:rPr>
      <w:rFonts w:ascii="Cambria" w:hAnsi="Cambria"/>
      <w:sz w:val="24"/>
      <w:lang w:val="sk-SK"/>
    </w:rPr>
  </w:style>
  <w:style w:type="paragraph" w:customStyle="1" w:styleId="Heading3notinTOC">
    <w:name w:val="Heading 3 not in TOC"/>
    <w:basedOn w:val="Nadpis3"/>
    <w:next w:val="Normlny"/>
    <w:qFormat/>
    <w:rsid w:val="00487477"/>
    <w:pPr>
      <w:numPr>
        <w:ilvl w:val="0"/>
        <w:numId w:val="0"/>
      </w:numPr>
    </w:pPr>
  </w:style>
  <w:style w:type="paragraph" w:customStyle="1" w:styleId="Prloha">
    <w:name w:val="Príloha"/>
    <w:basedOn w:val="Nadpis1"/>
    <w:next w:val="Normlny"/>
    <w:qFormat/>
    <w:rsid w:val="002226A7"/>
    <w:pPr>
      <w:numPr>
        <w:numId w:val="10"/>
      </w:numPr>
    </w:pPr>
    <w:rPr>
      <w:caps w:val="0"/>
    </w:rPr>
  </w:style>
  <w:style w:type="character" w:customStyle="1" w:styleId="Nevyrieenzmienka2">
    <w:name w:val="Nevyriešená zmienka2"/>
    <w:basedOn w:val="Predvolenpsmoodseku"/>
    <w:uiPriority w:val="99"/>
    <w:semiHidden/>
    <w:unhideWhenUsed/>
    <w:rsid w:val="00FB4579"/>
    <w:rPr>
      <w:color w:val="605E5C"/>
      <w:shd w:val="clear" w:color="auto" w:fill="E1DFDD"/>
    </w:rPr>
  </w:style>
  <w:style w:type="paragraph" w:styleId="Normlnywebov">
    <w:name w:val="Normal (Web)"/>
    <w:basedOn w:val="Normlny"/>
    <w:uiPriority w:val="99"/>
    <w:unhideWhenUsed/>
    <w:rsid w:val="0016524D"/>
    <w:pPr>
      <w:spacing w:after="0" w:line="240" w:lineRule="auto"/>
      <w:jc w:val="left"/>
    </w:pPr>
    <w:rPr>
      <w:rFonts w:ascii="Times New Roman" w:eastAsiaTheme="minorHAnsi" w:hAnsi="Times New Roman" w:cs="Times New Roman"/>
      <w:szCs w:val="24"/>
      <w:lang w:eastAsia="sk-SK"/>
    </w:rPr>
  </w:style>
  <w:style w:type="character" w:customStyle="1" w:styleId="Nevyrieenzmienka3">
    <w:name w:val="Nevyriešená zmienka3"/>
    <w:basedOn w:val="Predvolenpsmoodseku"/>
    <w:uiPriority w:val="99"/>
    <w:semiHidden/>
    <w:unhideWhenUsed/>
    <w:rsid w:val="00CB5CC4"/>
    <w:rPr>
      <w:color w:val="605E5C"/>
      <w:shd w:val="clear" w:color="auto" w:fill="E1DFDD"/>
    </w:rPr>
  </w:style>
  <w:style w:type="character" w:customStyle="1" w:styleId="Nevyrieenzmienka4">
    <w:name w:val="Nevyriešená zmienka4"/>
    <w:basedOn w:val="Predvolenpsmoodseku"/>
    <w:uiPriority w:val="99"/>
    <w:semiHidden/>
    <w:unhideWhenUsed/>
    <w:rsid w:val="0077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9801">
      <w:bodyDiv w:val="1"/>
      <w:marLeft w:val="0"/>
      <w:marRight w:val="0"/>
      <w:marTop w:val="0"/>
      <w:marBottom w:val="0"/>
      <w:divBdr>
        <w:top w:val="none" w:sz="0" w:space="0" w:color="auto"/>
        <w:left w:val="none" w:sz="0" w:space="0" w:color="auto"/>
        <w:bottom w:val="none" w:sz="0" w:space="0" w:color="auto"/>
        <w:right w:val="none" w:sz="0" w:space="0" w:color="auto"/>
      </w:divBdr>
    </w:div>
    <w:div w:id="190730348">
      <w:bodyDiv w:val="1"/>
      <w:marLeft w:val="0"/>
      <w:marRight w:val="0"/>
      <w:marTop w:val="0"/>
      <w:marBottom w:val="0"/>
      <w:divBdr>
        <w:top w:val="none" w:sz="0" w:space="0" w:color="auto"/>
        <w:left w:val="none" w:sz="0" w:space="0" w:color="auto"/>
        <w:bottom w:val="none" w:sz="0" w:space="0" w:color="auto"/>
        <w:right w:val="none" w:sz="0" w:space="0" w:color="auto"/>
      </w:divBdr>
    </w:div>
    <w:div w:id="312878304">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605576790">
      <w:bodyDiv w:val="1"/>
      <w:marLeft w:val="0"/>
      <w:marRight w:val="0"/>
      <w:marTop w:val="0"/>
      <w:marBottom w:val="0"/>
      <w:divBdr>
        <w:top w:val="none" w:sz="0" w:space="0" w:color="auto"/>
        <w:left w:val="none" w:sz="0" w:space="0" w:color="auto"/>
        <w:bottom w:val="none" w:sz="0" w:space="0" w:color="auto"/>
        <w:right w:val="none" w:sz="0" w:space="0" w:color="auto"/>
      </w:divBdr>
    </w:div>
    <w:div w:id="640619397">
      <w:bodyDiv w:val="1"/>
      <w:marLeft w:val="0"/>
      <w:marRight w:val="0"/>
      <w:marTop w:val="0"/>
      <w:marBottom w:val="0"/>
      <w:divBdr>
        <w:top w:val="none" w:sz="0" w:space="0" w:color="auto"/>
        <w:left w:val="none" w:sz="0" w:space="0" w:color="auto"/>
        <w:bottom w:val="none" w:sz="0" w:space="0" w:color="auto"/>
        <w:right w:val="none" w:sz="0" w:space="0" w:color="auto"/>
      </w:divBdr>
    </w:div>
    <w:div w:id="716974655">
      <w:bodyDiv w:val="1"/>
      <w:marLeft w:val="0"/>
      <w:marRight w:val="0"/>
      <w:marTop w:val="0"/>
      <w:marBottom w:val="0"/>
      <w:divBdr>
        <w:top w:val="none" w:sz="0" w:space="0" w:color="auto"/>
        <w:left w:val="none" w:sz="0" w:space="0" w:color="auto"/>
        <w:bottom w:val="none" w:sz="0" w:space="0" w:color="auto"/>
        <w:right w:val="none" w:sz="0" w:space="0" w:color="auto"/>
      </w:divBdr>
    </w:div>
    <w:div w:id="722678727">
      <w:bodyDiv w:val="1"/>
      <w:marLeft w:val="0"/>
      <w:marRight w:val="0"/>
      <w:marTop w:val="0"/>
      <w:marBottom w:val="0"/>
      <w:divBdr>
        <w:top w:val="none" w:sz="0" w:space="0" w:color="auto"/>
        <w:left w:val="none" w:sz="0" w:space="0" w:color="auto"/>
        <w:bottom w:val="none" w:sz="0" w:space="0" w:color="auto"/>
        <w:right w:val="none" w:sz="0" w:space="0" w:color="auto"/>
      </w:divBdr>
    </w:div>
    <w:div w:id="851719860">
      <w:bodyDiv w:val="1"/>
      <w:marLeft w:val="0"/>
      <w:marRight w:val="0"/>
      <w:marTop w:val="0"/>
      <w:marBottom w:val="0"/>
      <w:divBdr>
        <w:top w:val="none" w:sz="0" w:space="0" w:color="auto"/>
        <w:left w:val="none" w:sz="0" w:space="0" w:color="auto"/>
        <w:bottom w:val="none" w:sz="0" w:space="0" w:color="auto"/>
        <w:right w:val="none" w:sz="0" w:space="0" w:color="auto"/>
      </w:divBdr>
    </w:div>
    <w:div w:id="991566310">
      <w:bodyDiv w:val="1"/>
      <w:marLeft w:val="0"/>
      <w:marRight w:val="0"/>
      <w:marTop w:val="0"/>
      <w:marBottom w:val="0"/>
      <w:divBdr>
        <w:top w:val="none" w:sz="0" w:space="0" w:color="auto"/>
        <w:left w:val="none" w:sz="0" w:space="0" w:color="auto"/>
        <w:bottom w:val="none" w:sz="0" w:space="0" w:color="auto"/>
        <w:right w:val="none" w:sz="0" w:space="0" w:color="auto"/>
      </w:divBdr>
    </w:div>
    <w:div w:id="1052774611">
      <w:bodyDiv w:val="1"/>
      <w:marLeft w:val="0"/>
      <w:marRight w:val="0"/>
      <w:marTop w:val="0"/>
      <w:marBottom w:val="0"/>
      <w:divBdr>
        <w:top w:val="none" w:sz="0" w:space="0" w:color="auto"/>
        <w:left w:val="none" w:sz="0" w:space="0" w:color="auto"/>
        <w:bottom w:val="none" w:sz="0" w:space="0" w:color="auto"/>
        <w:right w:val="none" w:sz="0" w:space="0" w:color="auto"/>
      </w:divBdr>
    </w:div>
    <w:div w:id="1416509774">
      <w:bodyDiv w:val="1"/>
      <w:marLeft w:val="0"/>
      <w:marRight w:val="0"/>
      <w:marTop w:val="0"/>
      <w:marBottom w:val="0"/>
      <w:divBdr>
        <w:top w:val="none" w:sz="0" w:space="0" w:color="auto"/>
        <w:left w:val="none" w:sz="0" w:space="0" w:color="auto"/>
        <w:bottom w:val="none" w:sz="0" w:space="0" w:color="auto"/>
        <w:right w:val="none" w:sz="0" w:space="0" w:color="auto"/>
      </w:divBdr>
    </w:div>
    <w:div w:id="1463495087">
      <w:bodyDiv w:val="1"/>
      <w:marLeft w:val="0"/>
      <w:marRight w:val="0"/>
      <w:marTop w:val="0"/>
      <w:marBottom w:val="0"/>
      <w:divBdr>
        <w:top w:val="none" w:sz="0" w:space="0" w:color="auto"/>
        <w:left w:val="none" w:sz="0" w:space="0" w:color="auto"/>
        <w:bottom w:val="none" w:sz="0" w:space="0" w:color="auto"/>
        <w:right w:val="none" w:sz="0" w:space="0" w:color="auto"/>
      </w:divBdr>
    </w:div>
    <w:div w:id="1554535660">
      <w:bodyDiv w:val="1"/>
      <w:marLeft w:val="0"/>
      <w:marRight w:val="0"/>
      <w:marTop w:val="0"/>
      <w:marBottom w:val="0"/>
      <w:divBdr>
        <w:top w:val="none" w:sz="0" w:space="0" w:color="auto"/>
        <w:left w:val="none" w:sz="0" w:space="0" w:color="auto"/>
        <w:bottom w:val="none" w:sz="0" w:space="0" w:color="auto"/>
        <w:right w:val="none" w:sz="0" w:space="0" w:color="auto"/>
      </w:divBdr>
    </w:div>
    <w:div w:id="1688940253">
      <w:bodyDiv w:val="1"/>
      <w:marLeft w:val="0"/>
      <w:marRight w:val="0"/>
      <w:marTop w:val="0"/>
      <w:marBottom w:val="0"/>
      <w:divBdr>
        <w:top w:val="none" w:sz="0" w:space="0" w:color="auto"/>
        <w:left w:val="none" w:sz="0" w:space="0" w:color="auto"/>
        <w:bottom w:val="none" w:sz="0" w:space="0" w:color="auto"/>
        <w:right w:val="none" w:sz="0" w:space="0" w:color="auto"/>
      </w:divBdr>
    </w:div>
    <w:div w:id="1826387300">
      <w:bodyDiv w:val="1"/>
      <w:marLeft w:val="0"/>
      <w:marRight w:val="0"/>
      <w:marTop w:val="0"/>
      <w:marBottom w:val="0"/>
      <w:divBdr>
        <w:top w:val="none" w:sz="0" w:space="0" w:color="auto"/>
        <w:left w:val="none" w:sz="0" w:space="0" w:color="auto"/>
        <w:bottom w:val="none" w:sz="0" w:space="0" w:color="auto"/>
        <w:right w:val="none" w:sz="0" w:space="0" w:color="auto"/>
      </w:divBdr>
    </w:div>
    <w:div w:id="1833831914">
      <w:bodyDiv w:val="1"/>
      <w:marLeft w:val="0"/>
      <w:marRight w:val="0"/>
      <w:marTop w:val="0"/>
      <w:marBottom w:val="0"/>
      <w:divBdr>
        <w:top w:val="none" w:sz="0" w:space="0" w:color="auto"/>
        <w:left w:val="none" w:sz="0" w:space="0" w:color="auto"/>
        <w:bottom w:val="none" w:sz="0" w:space="0" w:color="auto"/>
        <w:right w:val="none" w:sz="0" w:space="0" w:color="auto"/>
      </w:divBdr>
    </w:div>
    <w:div w:id="1843158304">
      <w:bodyDiv w:val="1"/>
      <w:marLeft w:val="0"/>
      <w:marRight w:val="0"/>
      <w:marTop w:val="0"/>
      <w:marBottom w:val="0"/>
      <w:divBdr>
        <w:top w:val="none" w:sz="0" w:space="0" w:color="auto"/>
        <w:left w:val="none" w:sz="0" w:space="0" w:color="auto"/>
        <w:bottom w:val="none" w:sz="0" w:space="0" w:color="auto"/>
        <w:right w:val="none" w:sz="0" w:space="0" w:color="auto"/>
      </w:divBdr>
    </w:div>
    <w:div w:id="1951157641">
      <w:bodyDiv w:val="1"/>
      <w:marLeft w:val="0"/>
      <w:marRight w:val="0"/>
      <w:marTop w:val="0"/>
      <w:marBottom w:val="0"/>
      <w:divBdr>
        <w:top w:val="none" w:sz="0" w:space="0" w:color="auto"/>
        <w:left w:val="none" w:sz="0" w:space="0" w:color="auto"/>
        <w:bottom w:val="none" w:sz="0" w:space="0" w:color="auto"/>
        <w:right w:val="none" w:sz="0" w:space="0" w:color="auto"/>
      </w:divBdr>
    </w:div>
    <w:div w:id="202875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wdis.net/" TargetMode="External"/><Relationship Id="rId18" Type="http://schemas.openxmlformats.org/officeDocument/2006/relationships/hyperlink" Target="https://www.microsoft.com/en-us/windows/microsoft-edge" TargetMode="External"/><Relationship Id="rId26" Type="http://schemas.openxmlformats.org/officeDocument/2006/relationships/hyperlink" Target="https://www.nvaccess.org/"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ave.webaim.org/" TargetMode="External"/><Relationship Id="rId17" Type="http://schemas.openxmlformats.org/officeDocument/2006/relationships/hyperlink" Target="https://www.mozilla.org/" TargetMode="External"/><Relationship Id="rId25" Type="http://schemas.openxmlformats.org/officeDocument/2006/relationships/hyperlink" Target="https://www.deque.com/axe/" TargetMode="External"/><Relationship Id="rId33" Type="http://schemas.openxmlformats.org/officeDocument/2006/relationships/hyperlink" Target="https://eur-lex.europa.eu/legal-content/SK/TXT/?qid=1563442120484&amp;uri=CELEX:32018D1523" TargetMode="External"/><Relationship Id="rId2" Type="http://schemas.openxmlformats.org/officeDocument/2006/relationships/numbering" Target="numbering.xml"/><Relationship Id="rId16" Type="http://schemas.openxmlformats.org/officeDocument/2006/relationships/hyperlink" Target="https://www.google.com/chrome/" TargetMode="External"/><Relationship Id="rId20" Type="http://schemas.openxmlformats.org/officeDocument/2006/relationships/hyperlink" Target="https://www.apple.com/lae/safari/" TargetMode="External"/><Relationship Id="rId29" Type="http://schemas.openxmlformats.org/officeDocument/2006/relationships/hyperlink" Target="https://www.freedomscientific.com/products/software/zoom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pauljadam.com/extension.html" TargetMode="External"/><Relationship Id="rId32" Type="http://schemas.openxmlformats.org/officeDocument/2006/relationships/hyperlink" Target="https://eur-lex.europa.eu/legal-content/SK/TXT/?qid=1563441856967&amp;uri=CELEX:32016L2102" TargetMode="External"/><Relationship Id="rId5" Type="http://schemas.openxmlformats.org/officeDocument/2006/relationships/webSettings" Target="webSettings.xml"/><Relationship Id="rId15" Type="http://schemas.openxmlformats.org/officeDocument/2006/relationships/hyperlink" Target="https://accessmonitor.acessibilidade.gov.pt/" TargetMode="External"/><Relationship Id="rId23" Type="http://schemas.openxmlformats.org/officeDocument/2006/relationships/hyperlink" Target="https://wave.webaim.org/extension/" TargetMode="External"/><Relationship Id="rId28" Type="http://schemas.openxmlformats.org/officeDocument/2006/relationships/hyperlink" Target="https://www.freedomscientific.com/products/software/fusion/"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opera.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oia.org/w3c-tools-services-a11y" TargetMode="External"/><Relationship Id="rId22" Type="http://schemas.openxmlformats.org/officeDocument/2006/relationships/hyperlink" Target="http://ranking.gemius.com/sk/ranking/browsers/" TargetMode="External"/><Relationship Id="rId27" Type="http://schemas.openxmlformats.org/officeDocument/2006/relationships/hyperlink" Target="https://www.freedomscientific.com/products/software/jaws/" TargetMode="External"/><Relationship Id="rId30" Type="http://schemas.openxmlformats.org/officeDocument/2006/relationships/hyperlink" Target="https://www.irisbond.com/products/irisbond-duo-2" TargetMode="External"/><Relationship Id="rId35" Type="http://schemas.microsoft.com/office/2011/relationships/people" Target="peop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ir/2016/2102/oj?locale=sk" TargetMode="External"/><Relationship Id="rId2" Type="http://schemas.openxmlformats.org/officeDocument/2006/relationships/hyperlink" Target="https://www.w3.org/TR/WCAG21/" TargetMode="External"/><Relationship Id="rId1" Type="http://schemas.openxmlformats.org/officeDocument/2006/relationships/hyperlink" Target="https://www.slov-lex.sk/pravne-predpisy/SK/ZZ/2020/78/20200501" TargetMode="External"/><Relationship Id="rId4"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8AD0.0C2E7C0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Chrome</c:v>
                </c:pt>
                <c:pt idx="1">
                  <c:v>Firefox</c:v>
                </c:pt>
                <c:pt idx="2">
                  <c:v>Microsoft Edge</c:v>
                </c:pt>
                <c:pt idx="3">
                  <c:v>Opera</c:v>
                </c:pt>
                <c:pt idx="4">
                  <c:v>Safari</c:v>
                </c:pt>
              </c:strCache>
            </c:strRef>
          </c:cat>
          <c:val>
            <c:numRef>
              <c:f>Sheet1!$B$2:$B$6</c:f>
              <c:numCache>
                <c:formatCode>General</c:formatCode>
                <c:ptCount val="5"/>
                <c:pt idx="0">
                  <c:v>62.05</c:v>
                </c:pt>
                <c:pt idx="1">
                  <c:v>19.23</c:v>
                </c:pt>
                <c:pt idx="2" formatCode="0.00">
                  <c:v>8.08</c:v>
                </c:pt>
                <c:pt idx="3" formatCode="0.00">
                  <c:v>4.5</c:v>
                </c:pt>
                <c:pt idx="4" formatCode="0.00">
                  <c:v>3.43</c:v>
                </c:pt>
              </c:numCache>
            </c:numRef>
          </c:val>
          <c:extLst>
            <c:ext xmlns:c16="http://schemas.microsoft.com/office/drawing/2014/chart" uri="{C3380CC4-5D6E-409C-BE32-E72D297353CC}">
              <c16:uniqueId val="{00000000-9928-43EB-8056-6F626D42DF81}"/>
            </c:ext>
          </c:extLst>
        </c:ser>
        <c:dLbls>
          <c:showLegendKey val="0"/>
          <c:showVal val="0"/>
          <c:showCatName val="0"/>
          <c:showSerName val="0"/>
          <c:showPercent val="0"/>
          <c:showBubbleSize val="0"/>
        </c:dLbls>
        <c:gapWidth val="20"/>
        <c:axId val="-121675904"/>
        <c:axId val="-121674816"/>
      </c:barChart>
      <c:catAx>
        <c:axId val="-1216759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1674816"/>
        <c:crosses val="autoZero"/>
        <c:auto val="1"/>
        <c:lblAlgn val="ctr"/>
        <c:lblOffset val="100"/>
        <c:noMultiLvlLbl val="0"/>
      </c:catAx>
      <c:valAx>
        <c:axId val="-12167481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216759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AA7A-29E8-41BB-A294-D9191409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15146</Words>
  <Characters>86335</Characters>
  <Application>Microsoft Office Word</Application>
  <DocSecurity>0</DocSecurity>
  <Lines>719</Lines>
  <Paragraphs>202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Regec Vojtech</dc:creator>
  <cp:keywords/>
  <dc:description/>
  <cp:lastModifiedBy>Drotárová, Veronika</cp:lastModifiedBy>
  <cp:revision>3</cp:revision>
  <cp:lastPrinted>2020-01-09T08:15:00Z</cp:lastPrinted>
  <dcterms:created xsi:type="dcterms:W3CDTF">2021-04-14T11:51:00Z</dcterms:created>
  <dcterms:modified xsi:type="dcterms:W3CDTF">2021-04-14T11:52:00Z</dcterms:modified>
</cp:coreProperties>
</file>