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1563" w14:textId="77777777" w:rsidR="00AE7D48" w:rsidRDefault="00AE7D48" w:rsidP="009B5D8C">
      <w:pPr>
        <w:pStyle w:val="Zakladnystyl"/>
        <w:jc w:val="center"/>
      </w:pPr>
    </w:p>
    <w:p w14:paraId="4B9F2712" w14:textId="77777777" w:rsidR="00AE7D48" w:rsidRDefault="00AE7D48" w:rsidP="009B5D8C">
      <w:pPr>
        <w:pStyle w:val="Zakladnystyl"/>
        <w:jc w:val="center"/>
      </w:pPr>
      <w:r>
        <w:object w:dxaOrig="473" w:dyaOrig="587" w14:anchorId="78881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63.15pt" o:ole="">
            <v:imagedata r:id="rId8" o:title=""/>
          </v:shape>
          <o:OLEObject Type="Embed" ProgID="Word.Picture.8" ShapeID="_x0000_i1025" DrawAspect="Content" ObjectID="_1663342604" r:id="rId9"/>
        </w:object>
      </w:r>
    </w:p>
    <w:p w14:paraId="33AAA88B" w14:textId="77777777" w:rsidR="00AE7D48" w:rsidRDefault="00AE7D48" w:rsidP="009B5D8C">
      <w:pPr>
        <w:pStyle w:val="Zakladnystyl"/>
        <w:jc w:val="center"/>
      </w:pPr>
    </w:p>
    <w:p w14:paraId="3510AF85" w14:textId="77777777" w:rsidR="00AE7D48" w:rsidRDefault="00AE7D48" w:rsidP="007A097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14:paraId="5C2A3EAE" w14:textId="77777777" w:rsidR="00AE7D48" w:rsidRDefault="00AE7D48" w:rsidP="007A097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14:paraId="5BB39058" w14:textId="77777777" w:rsidR="00AE7D48" w:rsidRDefault="00AE7D48" w:rsidP="007A097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... </w:t>
      </w:r>
    </w:p>
    <w:p w14:paraId="12B578D5" w14:textId="77777777" w:rsidR="00AE7D48" w:rsidRDefault="00AE7D48" w:rsidP="002A78F5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 2020</w:t>
      </w:r>
    </w:p>
    <w:p w14:paraId="56E93654" w14:textId="77777777" w:rsidR="00AE7D48" w:rsidRDefault="00AE7D48" w:rsidP="002A78F5">
      <w:pPr>
        <w:pStyle w:val="Zakladnystyl"/>
        <w:jc w:val="center"/>
        <w:rPr>
          <w:sz w:val="28"/>
          <w:szCs w:val="28"/>
        </w:rPr>
      </w:pPr>
    </w:p>
    <w:p w14:paraId="4BD62223" w14:textId="5CC6712E" w:rsidR="00AE7D48" w:rsidRPr="003A0393" w:rsidRDefault="00AE7D48" w:rsidP="00720A50">
      <w:pPr>
        <w:pStyle w:val="Zakladnystyl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k</w:t>
      </w:r>
      <w:r w:rsidR="00D66AEB">
        <w:rPr>
          <w:b/>
          <w:sz w:val="28"/>
          <w:szCs w:val="28"/>
        </w:rPr>
        <w:t> návrhu Z</w:t>
      </w:r>
      <w:r>
        <w:rPr>
          <w:b/>
          <w:sz w:val="28"/>
          <w:szCs w:val="28"/>
        </w:rPr>
        <w:t>ákladný</w:t>
      </w:r>
      <w:r w:rsidR="00D66AEB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princípo</w:t>
      </w:r>
      <w:r w:rsidR="00D66AE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="00D66AEB">
        <w:rPr>
          <w:b/>
          <w:sz w:val="28"/>
          <w:szCs w:val="28"/>
        </w:rPr>
        <w:t>realizácie</w:t>
      </w:r>
      <w:r>
        <w:rPr>
          <w:b/>
          <w:sz w:val="28"/>
          <w:szCs w:val="28"/>
        </w:rPr>
        <w:t xml:space="preserve"> IT projektov fina</w:t>
      </w:r>
      <w:r w:rsidR="00C46EF4">
        <w:rPr>
          <w:b/>
          <w:sz w:val="28"/>
          <w:szCs w:val="28"/>
        </w:rPr>
        <w:t>ncovaných z verejných zdrojov</w:t>
      </w:r>
      <w:r w:rsidR="000724A3">
        <w:rPr>
          <w:b/>
          <w:sz w:val="28"/>
          <w:szCs w:val="28"/>
        </w:rPr>
        <w:t xml:space="preserve"> a</w:t>
      </w:r>
      <w:r w:rsidR="00C46E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zdrojov EÚ</w:t>
      </w:r>
    </w:p>
    <w:p w14:paraId="70E86896" w14:textId="77777777" w:rsidR="00AE7D48" w:rsidRDefault="00AE7D48" w:rsidP="0019469C">
      <w:pPr>
        <w:pStyle w:val="Zakladnystyl"/>
        <w:tabs>
          <w:tab w:val="left" w:pos="3765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E7D48" w14:paraId="009D9D48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F013476" w14:textId="77777777" w:rsidR="00AE7D48" w:rsidRDefault="00AE7D48" w:rsidP="000816A7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C4650FC" w14:textId="77777777" w:rsidR="00AE7D48" w:rsidRDefault="00AE7D48" w:rsidP="009E709C">
            <w:pPr>
              <w:pStyle w:val="Zakladnystyl"/>
            </w:pPr>
          </w:p>
        </w:tc>
      </w:tr>
      <w:tr w:rsidR="00AE7D48" w14:paraId="5038A667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77C71" w14:textId="77777777" w:rsidR="00AE7D48" w:rsidRDefault="00AE7D48" w:rsidP="000816A7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DD81C" w14:textId="77777777" w:rsidR="00AE7D48" w:rsidRDefault="00AE7D48" w:rsidP="00116E54">
            <w:pPr>
              <w:pStyle w:val="Zakladnystyl"/>
              <w:jc w:val="both"/>
            </w:pPr>
            <w:r>
              <w:t>podpredsedníčka vlády a ministerka investícií, regionálneho rozvoja a informatizácie Slovenskej republiky</w:t>
            </w:r>
          </w:p>
        </w:tc>
      </w:tr>
    </w:tbl>
    <w:p w14:paraId="28549D67" w14:textId="77777777" w:rsidR="00AE7D48" w:rsidRDefault="00AE7D48" w:rsidP="007A0976">
      <w:pPr>
        <w:pStyle w:val="Vlada"/>
      </w:pPr>
      <w:r>
        <w:t>Vláda</w:t>
      </w:r>
    </w:p>
    <w:p w14:paraId="5127460B" w14:textId="77777777" w:rsidR="00D66AEB" w:rsidRDefault="00D66AEB" w:rsidP="00F51A69">
      <w:pPr>
        <w:pStyle w:val="Nadpis1"/>
      </w:pPr>
      <w:r>
        <w:t>schvaľuje</w:t>
      </w:r>
    </w:p>
    <w:p w14:paraId="6AB6F4BA" w14:textId="77777777" w:rsidR="00D66AEB" w:rsidRPr="00D66AEB" w:rsidRDefault="00D66AEB" w:rsidP="0023185C">
      <w:pPr>
        <w:pStyle w:val="Nosite"/>
        <w:spacing w:before="0"/>
      </w:pPr>
    </w:p>
    <w:p w14:paraId="07D77085" w14:textId="77777777" w:rsidR="00D66AEB" w:rsidRPr="00D66AEB" w:rsidRDefault="00D66AEB" w:rsidP="0023185C">
      <w:pPr>
        <w:pStyle w:val="Nadpis2"/>
      </w:pPr>
      <w:r>
        <w:t xml:space="preserve">Základné princípy realizácie IT projektov financovaných z verejných </w:t>
      </w:r>
      <w:r w:rsidR="000724A3">
        <w:t>zdrojov</w:t>
      </w:r>
      <w:r>
        <w:t xml:space="preserve"> </w:t>
      </w:r>
      <w:r w:rsidR="000724A3">
        <w:t>a</w:t>
      </w:r>
      <w:r>
        <w:t xml:space="preserve"> zdrojov EÚ,</w:t>
      </w:r>
    </w:p>
    <w:p w14:paraId="6F0455D6" w14:textId="77777777" w:rsidR="00AE7D48" w:rsidRDefault="00AE7D48" w:rsidP="00F51A69">
      <w:pPr>
        <w:pStyle w:val="Nadpis1"/>
      </w:pPr>
      <w:r>
        <w:t xml:space="preserve">ukladá </w:t>
      </w:r>
    </w:p>
    <w:p w14:paraId="145DE370" w14:textId="77777777" w:rsidR="00AE7D48" w:rsidRDefault="00AE7D48" w:rsidP="00F51A69">
      <w:pPr>
        <w:pStyle w:val="Nosite"/>
      </w:pPr>
      <w:r>
        <w:t>ministrom</w:t>
      </w:r>
      <w:r>
        <w:br/>
        <w:t>predsedom ostatných ústredných orgánov štátnej správy SR</w:t>
      </w:r>
    </w:p>
    <w:p w14:paraId="70EAFA5B" w14:textId="51967B33" w:rsidR="00AE7D48" w:rsidRDefault="00AE7D48" w:rsidP="00C82E11">
      <w:pPr>
        <w:pStyle w:val="Nadpis2"/>
      </w:pPr>
      <w:r>
        <w:t xml:space="preserve">dodržiavať a postupovať podľa základných princípov pri  </w:t>
      </w:r>
      <w:r w:rsidR="00D66AEB">
        <w:t xml:space="preserve">realizácií </w:t>
      </w:r>
      <w:r>
        <w:t xml:space="preserve">IT projektov financovaných z verejných </w:t>
      </w:r>
      <w:r w:rsidR="006F4EDB">
        <w:t xml:space="preserve">zdrojov </w:t>
      </w:r>
      <w:r w:rsidR="00781834">
        <w:t xml:space="preserve">a </w:t>
      </w:r>
      <w:r w:rsidR="006F4EDB">
        <w:t>zdrojov</w:t>
      </w:r>
      <w:r>
        <w:t xml:space="preserve"> </w:t>
      </w:r>
      <w:r w:rsidR="006F4EDB">
        <w:t>EÚ</w:t>
      </w:r>
      <w:r w:rsidR="001B486E">
        <w:t>,</w:t>
      </w:r>
      <w:r>
        <w:t xml:space="preserve"> </w:t>
      </w:r>
    </w:p>
    <w:p w14:paraId="01935785" w14:textId="77777777" w:rsidR="00AE7D48" w:rsidRDefault="00AE7D48" w:rsidP="009378F0">
      <w:pPr>
        <w:pStyle w:val="Nadpis4"/>
      </w:pPr>
      <w:r>
        <w:t>trvale</w:t>
      </w:r>
    </w:p>
    <w:p w14:paraId="0C913082" w14:textId="7AE58885" w:rsidR="00AE7D48" w:rsidRDefault="00AE7D48" w:rsidP="00EE7FC4">
      <w:pPr>
        <w:pStyle w:val="Nadpis2"/>
      </w:pPr>
      <w:r>
        <w:t>dodržiavať</w:t>
      </w:r>
      <w:ins w:id="0" w:author="Dáša Blašková" w:date="2020-10-03T13:54:00Z">
        <w:r w:rsidR="00F47649">
          <w:t xml:space="preserve"> vyhlášky a</w:t>
        </w:r>
      </w:ins>
      <w:r>
        <w:t xml:space="preserve"> metodické usmernenia M</w:t>
      </w:r>
      <w:r w:rsidRPr="00066371">
        <w:t>inister</w:t>
      </w:r>
      <w:r>
        <w:t xml:space="preserve">stva </w:t>
      </w:r>
      <w:r w:rsidRPr="00066371">
        <w:t>investícií, regi</w:t>
      </w:r>
      <w:r>
        <w:t>onálneho rozvoja a informatizáci</w:t>
      </w:r>
      <w:r w:rsidRPr="00066371">
        <w:t>e Slovenskej republiky</w:t>
      </w:r>
      <w:r>
        <w:t xml:space="preserve"> týkajúce sa oblasti informatizácie</w:t>
      </w:r>
      <w:ins w:id="1" w:author="Dáša Blašková" w:date="2020-10-03T12:27:00Z">
        <w:r w:rsidR="009A2844">
          <w:t xml:space="preserve"> zverejnené na webovom</w:t>
        </w:r>
        <w:r w:rsidR="006474AD">
          <w:t xml:space="preserve"> </w:t>
        </w:r>
      </w:ins>
      <w:ins w:id="2" w:author="Dáša Blašková" w:date="2020-10-03T12:51:00Z">
        <w:r w:rsidR="009A2844">
          <w:t>sídle</w:t>
        </w:r>
      </w:ins>
      <w:ins w:id="3" w:author="Dáša Blašková" w:date="2020-10-03T12:27:00Z">
        <w:r w:rsidR="006474AD">
          <w:t xml:space="preserve"> M</w:t>
        </w:r>
        <w:r w:rsidR="006474AD" w:rsidRPr="00066371">
          <w:t>inister</w:t>
        </w:r>
        <w:r w:rsidR="006474AD">
          <w:t xml:space="preserve">stva </w:t>
        </w:r>
        <w:r w:rsidR="006474AD" w:rsidRPr="00066371">
          <w:t>investícií, regi</w:t>
        </w:r>
        <w:r w:rsidR="006474AD">
          <w:t>onálneho rozvoja a informatizáci</w:t>
        </w:r>
        <w:r w:rsidR="006474AD" w:rsidRPr="00066371">
          <w:t>e Slovenskej republiky</w:t>
        </w:r>
      </w:ins>
      <w:r w:rsidR="001B486E">
        <w:t>,</w:t>
      </w:r>
    </w:p>
    <w:p w14:paraId="38FE9EA1" w14:textId="77777777" w:rsidR="00AE7D48" w:rsidRPr="00EE7FC4" w:rsidRDefault="00AE7D48" w:rsidP="00EE7FC4">
      <w:pPr>
        <w:pStyle w:val="Nadpis2"/>
        <w:numPr>
          <w:ilvl w:val="0"/>
          <w:numId w:val="0"/>
        </w:numPr>
        <w:ind w:left="567"/>
        <w:rPr>
          <w:i/>
        </w:rPr>
      </w:pPr>
      <w:r>
        <w:t xml:space="preserve">               </w:t>
      </w:r>
      <w:r w:rsidRPr="00EE7FC4">
        <w:rPr>
          <w:i/>
        </w:rPr>
        <w:t>trvale</w:t>
      </w:r>
    </w:p>
    <w:p w14:paraId="2FF62B35" w14:textId="44D05739" w:rsidR="001B486E" w:rsidRDefault="001B486E" w:rsidP="00D66AEB">
      <w:pPr>
        <w:pStyle w:val="Nadpis2"/>
      </w:pPr>
      <w:r>
        <w:t xml:space="preserve">zaslať elektronicky informáciu Ministerstvu investícií, regionálneho rozvoja a informatizácie Slovenskej republiky o tom, akým spôsobom sú v existujúcich projektoch </w:t>
      </w:r>
      <w:r w:rsidR="00011272">
        <w:t>zohľadnené</w:t>
      </w:r>
      <w:r>
        <w:t xml:space="preserve"> základné princípy,</w:t>
      </w:r>
    </w:p>
    <w:p w14:paraId="1D1B47BE" w14:textId="688F92BB" w:rsidR="001B486E" w:rsidRPr="0023185C" w:rsidRDefault="001B486E" w:rsidP="0023185C">
      <w:pPr>
        <w:pStyle w:val="Nadpis2"/>
        <w:numPr>
          <w:ilvl w:val="0"/>
          <w:numId w:val="0"/>
        </w:numPr>
        <w:ind w:left="1418"/>
        <w:rPr>
          <w:i/>
        </w:rPr>
      </w:pPr>
      <w:r>
        <w:rPr>
          <w:i/>
        </w:rPr>
        <w:t xml:space="preserve">do </w:t>
      </w:r>
      <w:ins w:id="4" w:author="Dáša Blašková" w:date="2020-10-04T12:42:00Z">
        <w:r w:rsidR="007927F2">
          <w:rPr>
            <w:i/>
          </w:rPr>
          <w:t>15</w:t>
        </w:r>
      </w:ins>
      <w:del w:id="5" w:author="Dáša Blašková" w:date="2020-10-04T12:42:00Z">
        <w:r w:rsidDel="007927F2">
          <w:rPr>
            <w:i/>
          </w:rPr>
          <w:delText>3</w:delText>
        </w:r>
      </w:del>
      <w:del w:id="6" w:author="Dáša Blašková" w:date="2020-10-03T12:56:00Z">
        <w:r w:rsidDel="009A2844">
          <w:rPr>
            <w:i/>
          </w:rPr>
          <w:delText>1</w:delText>
        </w:r>
      </w:del>
      <w:r>
        <w:rPr>
          <w:i/>
        </w:rPr>
        <w:t xml:space="preserve">. </w:t>
      </w:r>
      <w:del w:id="7" w:author="Dáša Blašková" w:date="2020-10-03T12:56:00Z">
        <w:r w:rsidDel="009A2844">
          <w:rPr>
            <w:i/>
          </w:rPr>
          <w:delText xml:space="preserve">októbra </w:delText>
        </w:r>
      </w:del>
      <w:ins w:id="8" w:author="Dáša Blašková" w:date="2020-10-03T12:56:00Z">
        <w:r w:rsidR="009A2844">
          <w:rPr>
            <w:i/>
          </w:rPr>
          <w:t xml:space="preserve">novembra </w:t>
        </w:r>
      </w:ins>
      <w:r>
        <w:rPr>
          <w:i/>
        </w:rPr>
        <w:t>2020</w:t>
      </w:r>
    </w:p>
    <w:p w14:paraId="7ADD9277" w14:textId="064C28E7" w:rsidR="001B486E" w:rsidRDefault="001B486E" w:rsidP="001B486E">
      <w:pPr>
        <w:pStyle w:val="Nadpis2"/>
      </w:pPr>
      <w:r w:rsidRPr="001B486E">
        <w:lastRenderedPageBreak/>
        <w:t xml:space="preserve">oznámiť </w:t>
      </w:r>
      <w:r>
        <w:t>Ministerstvu investícií, regionálneho rozvoja a informatizácie Slovenskej republiky</w:t>
      </w:r>
      <w:r w:rsidRPr="001B486E">
        <w:t xml:space="preserve"> kontakt (email, telefónne číslo) na zodpovednú osobu k bodu </w:t>
      </w:r>
      <w:r>
        <w:t>B.3. tohto uznesenia,</w:t>
      </w:r>
    </w:p>
    <w:p w14:paraId="7B9DEED5" w14:textId="319252BC" w:rsidR="001B486E" w:rsidRPr="0023185C" w:rsidRDefault="001B486E" w:rsidP="0023185C">
      <w:pPr>
        <w:pStyle w:val="Nadpis2"/>
        <w:numPr>
          <w:ilvl w:val="0"/>
          <w:numId w:val="0"/>
        </w:numPr>
        <w:ind w:left="1418"/>
        <w:rPr>
          <w:i/>
        </w:rPr>
      </w:pPr>
      <w:r>
        <w:rPr>
          <w:i/>
        </w:rPr>
        <w:t xml:space="preserve">do </w:t>
      </w:r>
      <w:ins w:id="9" w:author="Dáša Blašková" w:date="2020-10-03T11:45:00Z">
        <w:r w:rsidR="00AF4F7F">
          <w:rPr>
            <w:i/>
          </w:rPr>
          <w:t>3</w:t>
        </w:r>
      </w:ins>
      <w:ins w:id="10" w:author="Dáša Blašková" w:date="2020-10-03T12:57:00Z">
        <w:r w:rsidR="009A2844">
          <w:rPr>
            <w:i/>
          </w:rPr>
          <w:t>1</w:t>
        </w:r>
      </w:ins>
      <w:del w:id="11" w:author="Dáša Blašková" w:date="2020-10-03T11:45:00Z">
        <w:r w:rsidDel="00AF4F7F">
          <w:rPr>
            <w:i/>
          </w:rPr>
          <w:delText>15</w:delText>
        </w:r>
      </w:del>
      <w:r>
        <w:rPr>
          <w:i/>
        </w:rPr>
        <w:t>. októbra 2020</w:t>
      </w:r>
    </w:p>
    <w:p w14:paraId="1B185CB2" w14:textId="0EB618AE" w:rsidR="00D66AEB" w:rsidRPr="00066371" w:rsidRDefault="00D66AEB" w:rsidP="00D66AEB">
      <w:pPr>
        <w:pStyle w:val="Nadpis2"/>
      </w:pPr>
      <w:r>
        <w:t xml:space="preserve">predkladať </w:t>
      </w:r>
      <w:r w:rsidR="00843AAB">
        <w:t xml:space="preserve">podpredsedníčke vlády a </w:t>
      </w:r>
      <w:r w:rsidR="006B6683">
        <w:t>m</w:t>
      </w:r>
      <w:r w:rsidRPr="00066371">
        <w:t>inister</w:t>
      </w:r>
      <w:r w:rsidR="006B6683">
        <w:t>ke</w:t>
      </w:r>
      <w:r>
        <w:t xml:space="preserve"> </w:t>
      </w:r>
      <w:r w:rsidRPr="00066371">
        <w:t xml:space="preserve">investícií, regionálneho rozvoja a informatizácie </w:t>
      </w:r>
      <w:r>
        <w:t>odpočet plnenia úlohy B.1.</w:t>
      </w:r>
    </w:p>
    <w:p w14:paraId="10A8DE80" w14:textId="362CC143" w:rsidR="00D66AEB" w:rsidRDefault="00D66AEB" w:rsidP="00D66AEB">
      <w:pPr>
        <w:pStyle w:val="Nadpis2"/>
        <w:numPr>
          <w:ilvl w:val="0"/>
          <w:numId w:val="0"/>
        </w:numPr>
      </w:pPr>
      <w:r>
        <w:rPr>
          <w:i/>
        </w:rPr>
        <w:t xml:space="preserve">                      </w:t>
      </w:r>
      <w:r w:rsidR="00EB3ACB">
        <w:rPr>
          <w:i/>
        </w:rPr>
        <w:t>do 31.</w:t>
      </w:r>
      <w:r w:rsidR="00762C8E">
        <w:rPr>
          <w:i/>
        </w:rPr>
        <w:t xml:space="preserve"> januára</w:t>
      </w:r>
      <w:del w:id="12" w:author="Dáša Blašková" w:date="2020-10-04T18:49:00Z">
        <w:r w:rsidR="00762C8E" w:rsidDel="00F84387">
          <w:rPr>
            <w:i/>
          </w:rPr>
          <w:delText xml:space="preserve"> a 31. júla</w:delText>
        </w:r>
      </w:del>
      <w:r w:rsidR="00EB3ACB">
        <w:rPr>
          <w:i/>
        </w:rPr>
        <w:t xml:space="preserve"> </w:t>
      </w:r>
      <w:r>
        <w:rPr>
          <w:i/>
        </w:rPr>
        <w:t>každo</w:t>
      </w:r>
      <w:r w:rsidRPr="00EE7FC4">
        <w:rPr>
          <w:i/>
        </w:rPr>
        <w:t>ročne</w:t>
      </w:r>
      <w:ins w:id="13" w:author="Dáša Blašková" w:date="2020-10-04T18:50:00Z">
        <w:r w:rsidR="00F84387">
          <w:rPr>
            <w:i/>
          </w:rPr>
          <w:t xml:space="preserve"> za predchádzajúci rok</w:t>
        </w:r>
      </w:ins>
      <w:bookmarkStart w:id="14" w:name="_GoBack"/>
      <w:bookmarkEnd w:id="14"/>
      <w:del w:id="15" w:author="Dáša Blašková" w:date="2020-10-04T18:50:00Z">
        <w:r w:rsidDel="00F84387">
          <w:rPr>
            <w:i/>
          </w:rPr>
          <w:delText xml:space="preserve"> </w:delText>
        </w:r>
      </w:del>
    </w:p>
    <w:p w14:paraId="1552C05B" w14:textId="15013CE1" w:rsidR="00AE7D48" w:rsidRPr="00066371" w:rsidRDefault="00AE7D48" w:rsidP="0023185C">
      <w:pPr>
        <w:pStyle w:val="Nadpis1"/>
        <w:numPr>
          <w:ilvl w:val="0"/>
          <w:numId w:val="0"/>
        </w:numPr>
        <w:spacing w:before="0"/>
        <w:ind w:left="567" w:hanging="567"/>
        <w:jc w:val="both"/>
      </w:pPr>
    </w:p>
    <w:p w14:paraId="22AA19FC" w14:textId="77777777" w:rsidR="00AE7D48" w:rsidRPr="00066371" w:rsidRDefault="00AE7D48" w:rsidP="00EE7FC4">
      <w:pPr>
        <w:pStyle w:val="Nosite"/>
        <w:jc w:val="both"/>
      </w:pPr>
      <w:r w:rsidRPr="00092C5E">
        <w:t>podpredsedníčk</w:t>
      </w:r>
      <w:r>
        <w:t>e</w:t>
      </w:r>
      <w:r w:rsidRPr="00092C5E">
        <w:t xml:space="preserve"> vlády a</w:t>
      </w:r>
      <w:r>
        <w:t> </w:t>
      </w:r>
      <w:r w:rsidRPr="00092C5E">
        <w:t>minister</w:t>
      </w:r>
      <w:r>
        <w:t xml:space="preserve">ke </w:t>
      </w:r>
      <w:r w:rsidRPr="00092C5E">
        <w:t>investícií, regionálneho rozvoja a informatizácie Slovenskej republiky</w:t>
      </w:r>
      <w:r w:rsidRPr="00066371">
        <w:t xml:space="preserve"> </w:t>
      </w:r>
    </w:p>
    <w:p w14:paraId="72B3917D" w14:textId="6B89460C" w:rsidR="00AE7D48" w:rsidRDefault="00AE7D48" w:rsidP="00EE7FC4">
      <w:pPr>
        <w:pStyle w:val="Nadpis2"/>
      </w:pPr>
      <w:r>
        <w:t xml:space="preserve">vykonávať </w:t>
      </w:r>
      <w:r w:rsidRPr="00066371">
        <w:t xml:space="preserve">kontrolu </w:t>
      </w:r>
      <w:r>
        <w:t xml:space="preserve">plnenia </w:t>
      </w:r>
      <w:r w:rsidRPr="00066371">
        <w:t>úloh</w:t>
      </w:r>
      <w:r>
        <w:t xml:space="preserve">y </w:t>
      </w:r>
      <w:r w:rsidR="00D66AEB">
        <w:t>B</w:t>
      </w:r>
      <w:r>
        <w:t xml:space="preserve">.1. </w:t>
      </w:r>
    </w:p>
    <w:p w14:paraId="6DE16A69" w14:textId="286F1C99" w:rsidR="00AE7D48" w:rsidRPr="00EE7FC4" w:rsidRDefault="00AE7D48" w:rsidP="00EE7FC4">
      <w:pPr>
        <w:pStyle w:val="Nadpis2"/>
        <w:numPr>
          <w:ilvl w:val="0"/>
          <w:numId w:val="0"/>
        </w:numPr>
        <w:ind w:left="567"/>
        <w:rPr>
          <w:i/>
        </w:rPr>
      </w:pPr>
      <w:r>
        <w:t xml:space="preserve">              </w:t>
      </w:r>
      <w:r w:rsidR="00EB3ACB">
        <w:rPr>
          <w:i/>
        </w:rPr>
        <w:t>do 3</w:t>
      </w:r>
      <w:r w:rsidR="00762C8E">
        <w:rPr>
          <w:i/>
        </w:rPr>
        <w:t>1</w:t>
      </w:r>
      <w:r w:rsidR="00EB3ACB">
        <w:rPr>
          <w:i/>
        </w:rPr>
        <w:t xml:space="preserve">. marca </w:t>
      </w:r>
      <w:r w:rsidR="00C46EF4">
        <w:rPr>
          <w:i/>
        </w:rPr>
        <w:t>každo</w:t>
      </w:r>
      <w:r w:rsidRPr="00EE7FC4">
        <w:rPr>
          <w:i/>
        </w:rPr>
        <w:t>ročne</w:t>
      </w:r>
      <w:r>
        <w:rPr>
          <w:i/>
        </w:rPr>
        <w:t xml:space="preserve"> za predchádzajúci rok </w:t>
      </w:r>
      <w:r w:rsidRPr="00EE7FC4">
        <w:rPr>
          <w:i/>
        </w:rPr>
        <w:t xml:space="preserve"> </w:t>
      </w:r>
    </w:p>
    <w:p w14:paraId="7BBC1DAD" w14:textId="7CDB6CB0" w:rsidR="00AE7D48" w:rsidRDefault="00AE7D48" w:rsidP="00EE7FC4">
      <w:pPr>
        <w:pStyle w:val="Nadpis2"/>
      </w:pPr>
      <w:r>
        <w:t xml:space="preserve">poskytovať koncepčnú a metodickú podporu orgánom pri zabezpečení úloh </w:t>
      </w:r>
      <w:r w:rsidR="00D66AEB">
        <w:t>B</w:t>
      </w:r>
      <w:r>
        <w:t>.1.  a </w:t>
      </w:r>
      <w:r w:rsidR="00D66AEB">
        <w:t>B</w:t>
      </w:r>
      <w:r>
        <w:t>.2.</w:t>
      </w:r>
    </w:p>
    <w:p w14:paraId="7ACB6676" w14:textId="77777777" w:rsidR="00AE7D48" w:rsidRPr="00EE7FC4" w:rsidRDefault="00AE7D48" w:rsidP="00EE7FC4">
      <w:pPr>
        <w:pStyle w:val="Nadpis2"/>
        <w:numPr>
          <w:ilvl w:val="0"/>
          <w:numId w:val="0"/>
        </w:numPr>
        <w:ind w:left="567"/>
        <w:rPr>
          <w:i/>
        </w:rPr>
      </w:pPr>
      <w:r>
        <w:t xml:space="preserve">              </w:t>
      </w:r>
      <w:r w:rsidRPr="00EE7FC4">
        <w:rPr>
          <w:i/>
        </w:rPr>
        <w:t>trvale</w:t>
      </w:r>
      <w:r w:rsidR="007B11F4">
        <w:rPr>
          <w:i/>
        </w:rPr>
        <w:t>.</w:t>
      </w:r>
    </w:p>
    <w:p w14:paraId="4BF2A7A7" w14:textId="77777777" w:rsidR="00AE7D48" w:rsidRDefault="00AE7D48" w:rsidP="00303784">
      <w:pPr>
        <w:pStyle w:val="Vykonaj"/>
      </w:pPr>
      <w:r>
        <w:t>Vykonajú:</w:t>
      </w:r>
      <w:r>
        <w:tab/>
      </w:r>
      <w:r>
        <w:rPr>
          <w:b w:val="0"/>
        </w:rPr>
        <w:t>ministri</w:t>
      </w:r>
      <w:r>
        <w:t xml:space="preserve"> </w:t>
      </w:r>
    </w:p>
    <w:p w14:paraId="37169613" w14:textId="77777777" w:rsidR="00AE7D48" w:rsidRDefault="00AE7D48" w:rsidP="00C9637A">
      <w:pPr>
        <w:pStyle w:val="Vykonajzoznam"/>
      </w:pPr>
      <w:r w:rsidRPr="00C9637A">
        <w:t>predsedovia ostatných ústredných orgánov štátnej správy SR</w:t>
      </w:r>
    </w:p>
    <w:sectPr w:rsidR="00AE7D48" w:rsidSect="00C14A42">
      <w:headerReference w:type="default" r:id="rId10"/>
      <w:footerReference w:type="default" r:id="rId11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79821" w14:textId="77777777" w:rsidR="0087635C" w:rsidRDefault="0087635C">
      <w:r>
        <w:separator/>
      </w:r>
    </w:p>
  </w:endnote>
  <w:endnote w:type="continuationSeparator" w:id="0">
    <w:p w14:paraId="2975E16B" w14:textId="77777777" w:rsidR="0087635C" w:rsidRDefault="0087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BB08" w14:textId="77777777" w:rsidR="00AE7D48" w:rsidRDefault="00AE7D48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14:paraId="1F98111A" w14:textId="3BDA4482" w:rsidR="00AE7D48" w:rsidRDefault="00AE7D48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F84387">
      <w:rPr>
        <w:rStyle w:val="slostrany"/>
        <w:i/>
        <w:iCs/>
        <w:noProof/>
      </w:rPr>
      <w:t>2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50E0" w14:textId="77777777" w:rsidR="0087635C" w:rsidRDefault="0087635C">
      <w:r>
        <w:separator/>
      </w:r>
    </w:p>
  </w:footnote>
  <w:footnote w:type="continuationSeparator" w:id="0">
    <w:p w14:paraId="64D3DB90" w14:textId="77777777" w:rsidR="0087635C" w:rsidRDefault="0087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77EF" w14:textId="77777777" w:rsidR="00AE7D48" w:rsidRDefault="00AE7D48" w:rsidP="004C3966">
    <w:pPr>
      <w:pStyle w:val="Zakladnystyl"/>
      <w:jc w:val="center"/>
    </w:pPr>
    <w:r>
      <w:t>VLÁDA SLOVENSKEJ REPUBLIKY</w:t>
    </w:r>
  </w:p>
  <w:p w14:paraId="7B23E330" w14:textId="77777777" w:rsidR="00AE7D48" w:rsidRDefault="00AE7D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2DB"/>
    <w:multiLevelType w:val="hybridMultilevel"/>
    <w:tmpl w:val="F002296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20256"/>
    <w:multiLevelType w:val="hybridMultilevel"/>
    <w:tmpl w:val="30FEF27E"/>
    <w:lvl w:ilvl="0" w:tplc="7B283810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119419B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22550DC"/>
    <w:multiLevelType w:val="hybridMultilevel"/>
    <w:tmpl w:val="1EC2811A"/>
    <w:lvl w:ilvl="0" w:tplc="3E8E4C0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04ECE"/>
    <w:multiLevelType w:val="multilevel"/>
    <w:tmpl w:val="9AE01AF8"/>
    <w:styleLink w:val="tl1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71D5700"/>
    <w:multiLevelType w:val="hybridMultilevel"/>
    <w:tmpl w:val="9A46F06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40C0CFE"/>
    <w:multiLevelType w:val="hybridMultilevel"/>
    <w:tmpl w:val="04105572"/>
    <w:lvl w:ilvl="0" w:tplc="DA4AD8D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6005235"/>
    <w:multiLevelType w:val="hybridMultilevel"/>
    <w:tmpl w:val="0D782ACC"/>
    <w:lvl w:ilvl="0" w:tplc="74344D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68001F1"/>
    <w:multiLevelType w:val="hybridMultilevel"/>
    <w:tmpl w:val="86F01B8E"/>
    <w:lvl w:ilvl="0" w:tplc="89E818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8A621A"/>
    <w:multiLevelType w:val="hybridMultilevel"/>
    <w:tmpl w:val="20ACB292"/>
    <w:lvl w:ilvl="0" w:tplc="B0E8512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046251"/>
    <w:multiLevelType w:val="hybridMultilevel"/>
    <w:tmpl w:val="D4FED594"/>
    <w:lvl w:ilvl="0" w:tplc="57E67034">
      <w:start w:val="1"/>
      <w:numFmt w:val="upperLetter"/>
      <w:lvlText w:val="%1."/>
      <w:lvlJc w:val="left"/>
      <w:pPr>
        <w:ind w:left="930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5078F"/>
    <w:multiLevelType w:val="hybridMultilevel"/>
    <w:tmpl w:val="06A4263C"/>
    <w:lvl w:ilvl="0" w:tplc="C734C272">
      <w:start w:val="2"/>
      <w:numFmt w:val="upperLetter"/>
      <w:lvlText w:val="%1."/>
      <w:lvlJc w:val="left"/>
      <w:pPr>
        <w:tabs>
          <w:tab w:val="num" w:pos="1050"/>
        </w:tabs>
        <w:ind w:left="1050" w:hanging="69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F95EF0"/>
    <w:multiLevelType w:val="hybridMultilevel"/>
    <w:tmpl w:val="126C2460"/>
    <w:lvl w:ilvl="0" w:tplc="352058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46137EA6"/>
    <w:multiLevelType w:val="hybridMultilevel"/>
    <w:tmpl w:val="241239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9C0C9A"/>
    <w:multiLevelType w:val="singleLevel"/>
    <w:tmpl w:val="B436FE9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0" w15:restartNumberingAfterBreak="0">
    <w:nsid w:val="5AF77047"/>
    <w:multiLevelType w:val="hybridMultilevel"/>
    <w:tmpl w:val="4CD294D4"/>
    <w:lvl w:ilvl="0" w:tplc="5A66518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C4513D0"/>
    <w:multiLevelType w:val="hybridMultilevel"/>
    <w:tmpl w:val="DA30F4FC"/>
    <w:lvl w:ilvl="0" w:tplc="7D0C9E8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5194DEE"/>
    <w:multiLevelType w:val="hybridMultilevel"/>
    <w:tmpl w:val="B3F8B3DA"/>
    <w:lvl w:ilvl="0" w:tplc="FA32D8D2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F53C58"/>
    <w:multiLevelType w:val="hybridMultilevel"/>
    <w:tmpl w:val="96DAB9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294F0A"/>
    <w:multiLevelType w:val="hybridMultilevel"/>
    <w:tmpl w:val="8F149B6C"/>
    <w:lvl w:ilvl="0" w:tplc="218C410A">
      <w:start w:val="4"/>
      <w:numFmt w:val="upperLetter"/>
      <w:lvlText w:val="%1."/>
      <w:lvlJc w:val="left"/>
      <w:pPr>
        <w:ind w:left="10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D96182"/>
    <w:multiLevelType w:val="hybridMultilevel"/>
    <w:tmpl w:val="8F64533C"/>
    <w:lvl w:ilvl="0" w:tplc="42A406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 w15:restartNumberingAfterBreak="0">
    <w:nsid w:val="7C5E705D"/>
    <w:multiLevelType w:val="hybridMultilevel"/>
    <w:tmpl w:val="C736D744"/>
    <w:lvl w:ilvl="0" w:tplc="2D64C9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9" w15:restartNumberingAfterBreak="0">
    <w:nsid w:val="7E2112EE"/>
    <w:multiLevelType w:val="hybridMultilevel"/>
    <w:tmpl w:val="82AA1B80"/>
    <w:lvl w:ilvl="0" w:tplc="8354C71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7E393491"/>
    <w:multiLevelType w:val="hybridMultilevel"/>
    <w:tmpl w:val="F1EA4106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2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26"/>
  </w:num>
  <w:num w:numId="16">
    <w:abstractNumId w:val="29"/>
  </w:num>
  <w:num w:numId="17">
    <w:abstractNumId w:val="16"/>
  </w:num>
  <w:num w:numId="18">
    <w:abstractNumId w:val="10"/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6"/>
    <w:lvlOverride w:ilvl="0">
      <w:startOverride w:val="1"/>
    </w:lvlOverride>
  </w:num>
  <w:num w:numId="23">
    <w:abstractNumId w:val="9"/>
  </w:num>
  <w:num w:numId="24">
    <w:abstractNumId w:val="5"/>
  </w:num>
  <w:num w:numId="25">
    <w:abstractNumId w:val="17"/>
  </w:num>
  <w:num w:numId="26">
    <w:abstractNumId w:val="18"/>
  </w:num>
  <w:num w:numId="27">
    <w:abstractNumId w:val="2"/>
    <w:lvlOverride w:ilvl="0">
      <w:startOverride w:val="1"/>
    </w:lvlOverride>
  </w:num>
  <w:num w:numId="28">
    <w:abstractNumId w:val="14"/>
  </w:num>
  <w:num w:numId="29">
    <w:abstractNumId w:val="21"/>
  </w:num>
  <w:num w:numId="30">
    <w:abstractNumId w:val="30"/>
  </w:num>
  <w:num w:numId="31">
    <w:abstractNumId w:val="20"/>
  </w:num>
  <w:num w:numId="32">
    <w:abstractNumId w:val="11"/>
  </w:num>
  <w:num w:numId="33">
    <w:abstractNumId w:val="22"/>
  </w:num>
  <w:num w:numId="34">
    <w:abstractNumId w:val="2"/>
  </w:num>
  <w:num w:numId="35">
    <w:abstractNumId w:val="4"/>
  </w:num>
  <w:num w:numId="36">
    <w:abstractNumId w:val="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áša Blašková">
    <w15:presenceInfo w15:providerId="AD" w15:userId="S-1-5-21-1933036909-321857055-1030881100-4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20"/>
    <w:rsid w:val="000024CE"/>
    <w:rsid w:val="00002BDA"/>
    <w:rsid w:val="00003612"/>
    <w:rsid w:val="000061D4"/>
    <w:rsid w:val="00011272"/>
    <w:rsid w:val="0001280D"/>
    <w:rsid w:val="00014249"/>
    <w:rsid w:val="000168FB"/>
    <w:rsid w:val="00024559"/>
    <w:rsid w:val="00025A09"/>
    <w:rsid w:val="00031E6C"/>
    <w:rsid w:val="00035A06"/>
    <w:rsid w:val="00037A62"/>
    <w:rsid w:val="000404AA"/>
    <w:rsid w:val="00040FBB"/>
    <w:rsid w:val="0004336F"/>
    <w:rsid w:val="000458E7"/>
    <w:rsid w:val="00047E0E"/>
    <w:rsid w:val="00047FFD"/>
    <w:rsid w:val="000516A5"/>
    <w:rsid w:val="00051926"/>
    <w:rsid w:val="0005202F"/>
    <w:rsid w:val="00055770"/>
    <w:rsid w:val="0005587F"/>
    <w:rsid w:val="00060EF4"/>
    <w:rsid w:val="000634D0"/>
    <w:rsid w:val="00066371"/>
    <w:rsid w:val="00066556"/>
    <w:rsid w:val="000724A3"/>
    <w:rsid w:val="000725DA"/>
    <w:rsid w:val="00074D19"/>
    <w:rsid w:val="0007553B"/>
    <w:rsid w:val="000772B7"/>
    <w:rsid w:val="00077A07"/>
    <w:rsid w:val="00077BCA"/>
    <w:rsid w:val="000809C6"/>
    <w:rsid w:val="000816A7"/>
    <w:rsid w:val="00081CF2"/>
    <w:rsid w:val="00085696"/>
    <w:rsid w:val="0008672B"/>
    <w:rsid w:val="00092C5E"/>
    <w:rsid w:val="00093EF7"/>
    <w:rsid w:val="0009555C"/>
    <w:rsid w:val="000A1BB4"/>
    <w:rsid w:val="000A6F08"/>
    <w:rsid w:val="000B3561"/>
    <w:rsid w:val="000B3A08"/>
    <w:rsid w:val="000B5728"/>
    <w:rsid w:val="000B5C87"/>
    <w:rsid w:val="000B6F5C"/>
    <w:rsid w:val="000B7104"/>
    <w:rsid w:val="000B77FE"/>
    <w:rsid w:val="000C0504"/>
    <w:rsid w:val="000C1C77"/>
    <w:rsid w:val="000C3505"/>
    <w:rsid w:val="000C356B"/>
    <w:rsid w:val="000C3799"/>
    <w:rsid w:val="000D003C"/>
    <w:rsid w:val="000D165F"/>
    <w:rsid w:val="000D39E4"/>
    <w:rsid w:val="000D3A64"/>
    <w:rsid w:val="000D4291"/>
    <w:rsid w:val="000D4FAE"/>
    <w:rsid w:val="000D6365"/>
    <w:rsid w:val="000E0D6D"/>
    <w:rsid w:val="000E0E65"/>
    <w:rsid w:val="000E1309"/>
    <w:rsid w:val="000E16D5"/>
    <w:rsid w:val="000E4F83"/>
    <w:rsid w:val="000E6C01"/>
    <w:rsid w:val="000E7195"/>
    <w:rsid w:val="000F0F82"/>
    <w:rsid w:val="000F24B9"/>
    <w:rsid w:val="000F2812"/>
    <w:rsid w:val="000F4AE1"/>
    <w:rsid w:val="000F62A1"/>
    <w:rsid w:val="000F7880"/>
    <w:rsid w:val="001052C5"/>
    <w:rsid w:val="00106E26"/>
    <w:rsid w:val="0010739F"/>
    <w:rsid w:val="001100C9"/>
    <w:rsid w:val="00110842"/>
    <w:rsid w:val="001120C3"/>
    <w:rsid w:val="00116E54"/>
    <w:rsid w:val="001176D9"/>
    <w:rsid w:val="001212A1"/>
    <w:rsid w:val="00121554"/>
    <w:rsid w:val="001219EB"/>
    <w:rsid w:val="00122567"/>
    <w:rsid w:val="001232D1"/>
    <w:rsid w:val="001248D6"/>
    <w:rsid w:val="00130D23"/>
    <w:rsid w:val="001324D9"/>
    <w:rsid w:val="00133974"/>
    <w:rsid w:val="00135987"/>
    <w:rsid w:val="00141308"/>
    <w:rsid w:val="0014225B"/>
    <w:rsid w:val="001424B7"/>
    <w:rsid w:val="00146ED8"/>
    <w:rsid w:val="00150A14"/>
    <w:rsid w:val="00152940"/>
    <w:rsid w:val="00155DE0"/>
    <w:rsid w:val="00162E8C"/>
    <w:rsid w:val="00163A5B"/>
    <w:rsid w:val="00163C36"/>
    <w:rsid w:val="00164218"/>
    <w:rsid w:val="001644F4"/>
    <w:rsid w:val="001657BB"/>
    <w:rsid w:val="0017356E"/>
    <w:rsid w:val="00177385"/>
    <w:rsid w:val="001803CE"/>
    <w:rsid w:val="00181A87"/>
    <w:rsid w:val="00182472"/>
    <w:rsid w:val="001829D7"/>
    <w:rsid w:val="00182BCD"/>
    <w:rsid w:val="00185D36"/>
    <w:rsid w:val="001936D9"/>
    <w:rsid w:val="001941E2"/>
    <w:rsid w:val="0019469C"/>
    <w:rsid w:val="001951E6"/>
    <w:rsid w:val="00195384"/>
    <w:rsid w:val="001A061A"/>
    <w:rsid w:val="001A0F77"/>
    <w:rsid w:val="001A107E"/>
    <w:rsid w:val="001A25BE"/>
    <w:rsid w:val="001A2BCB"/>
    <w:rsid w:val="001A3586"/>
    <w:rsid w:val="001B0324"/>
    <w:rsid w:val="001B0F62"/>
    <w:rsid w:val="001B262E"/>
    <w:rsid w:val="001B486E"/>
    <w:rsid w:val="001B6723"/>
    <w:rsid w:val="001B7488"/>
    <w:rsid w:val="001C1C3F"/>
    <w:rsid w:val="001C5CC8"/>
    <w:rsid w:val="001D0560"/>
    <w:rsid w:val="001D0D5C"/>
    <w:rsid w:val="001D55CA"/>
    <w:rsid w:val="001D7FC6"/>
    <w:rsid w:val="001E17D0"/>
    <w:rsid w:val="001E2F07"/>
    <w:rsid w:val="001F1349"/>
    <w:rsid w:val="001F3ECF"/>
    <w:rsid w:val="0020068B"/>
    <w:rsid w:val="0020103D"/>
    <w:rsid w:val="00204AF1"/>
    <w:rsid w:val="00204B92"/>
    <w:rsid w:val="00206885"/>
    <w:rsid w:val="00206F45"/>
    <w:rsid w:val="002145C5"/>
    <w:rsid w:val="0022190C"/>
    <w:rsid w:val="00222C4A"/>
    <w:rsid w:val="00224D21"/>
    <w:rsid w:val="00225532"/>
    <w:rsid w:val="00225BFB"/>
    <w:rsid w:val="00231777"/>
    <w:rsid w:val="0023182B"/>
    <w:rsid w:val="0023185C"/>
    <w:rsid w:val="002318CC"/>
    <w:rsid w:val="00233D2D"/>
    <w:rsid w:val="00233F02"/>
    <w:rsid w:val="00234095"/>
    <w:rsid w:val="002346B0"/>
    <w:rsid w:val="0024319B"/>
    <w:rsid w:val="00244090"/>
    <w:rsid w:val="0024426C"/>
    <w:rsid w:val="002464FD"/>
    <w:rsid w:val="002474BE"/>
    <w:rsid w:val="00253601"/>
    <w:rsid w:val="002544B5"/>
    <w:rsid w:val="00257A2F"/>
    <w:rsid w:val="00257BAE"/>
    <w:rsid w:val="00261BBA"/>
    <w:rsid w:val="00262288"/>
    <w:rsid w:val="0026294A"/>
    <w:rsid w:val="00263715"/>
    <w:rsid w:val="002656B6"/>
    <w:rsid w:val="00275692"/>
    <w:rsid w:val="002756C8"/>
    <w:rsid w:val="00275C88"/>
    <w:rsid w:val="00281804"/>
    <w:rsid w:val="002827F7"/>
    <w:rsid w:val="00282A5B"/>
    <w:rsid w:val="0028446B"/>
    <w:rsid w:val="00285E79"/>
    <w:rsid w:val="00285F85"/>
    <w:rsid w:val="00286EB3"/>
    <w:rsid w:val="002875A0"/>
    <w:rsid w:val="00290AE7"/>
    <w:rsid w:val="002949E3"/>
    <w:rsid w:val="00295A74"/>
    <w:rsid w:val="00295F9D"/>
    <w:rsid w:val="00296B0A"/>
    <w:rsid w:val="002975E1"/>
    <w:rsid w:val="00297A29"/>
    <w:rsid w:val="002A341B"/>
    <w:rsid w:val="002A50EB"/>
    <w:rsid w:val="002A75DA"/>
    <w:rsid w:val="002A78F5"/>
    <w:rsid w:val="002A7D0C"/>
    <w:rsid w:val="002B3DD7"/>
    <w:rsid w:val="002B5E7C"/>
    <w:rsid w:val="002C15E7"/>
    <w:rsid w:val="002C4243"/>
    <w:rsid w:val="002C6EE0"/>
    <w:rsid w:val="002D2144"/>
    <w:rsid w:val="002D6157"/>
    <w:rsid w:val="002E0059"/>
    <w:rsid w:val="002E03F8"/>
    <w:rsid w:val="002E04FE"/>
    <w:rsid w:val="002E1D5C"/>
    <w:rsid w:val="002E316B"/>
    <w:rsid w:val="002F0460"/>
    <w:rsid w:val="002F6BD0"/>
    <w:rsid w:val="003003E6"/>
    <w:rsid w:val="00301A72"/>
    <w:rsid w:val="0030200D"/>
    <w:rsid w:val="003021AF"/>
    <w:rsid w:val="003028D1"/>
    <w:rsid w:val="00303449"/>
    <w:rsid w:val="00303784"/>
    <w:rsid w:val="00303C64"/>
    <w:rsid w:val="00303D07"/>
    <w:rsid w:val="003049EC"/>
    <w:rsid w:val="00304C07"/>
    <w:rsid w:val="003065A5"/>
    <w:rsid w:val="003074FA"/>
    <w:rsid w:val="0031018B"/>
    <w:rsid w:val="0031068E"/>
    <w:rsid w:val="00310BF2"/>
    <w:rsid w:val="00311CD6"/>
    <w:rsid w:val="003154F9"/>
    <w:rsid w:val="00315F3B"/>
    <w:rsid w:val="00321B47"/>
    <w:rsid w:val="0032238C"/>
    <w:rsid w:val="00323CBC"/>
    <w:rsid w:val="003246F5"/>
    <w:rsid w:val="00326319"/>
    <w:rsid w:val="003305BE"/>
    <w:rsid w:val="00332624"/>
    <w:rsid w:val="0033513B"/>
    <w:rsid w:val="00335FD8"/>
    <w:rsid w:val="003415E5"/>
    <w:rsid w:val="00342C4E"/>
    <w:rsid w:val="00346334"/>
    <w:rsid w:val="003501DF"/>
    <w:rsid w:val="00352E6A"/>
    <w:rsid w:val="00353A22"/>
    <w:rsid w:val="00354CB6"/>
    <w:rsid w:val="003552BF"/>
    <w:rsid w:val="00356C93"/>
    <w:rsid w:val="0036778C"/>
    <w:rsid w:val="003679CF"/>
    <w:rsid w:val="00371961"/>
    <w:rsid w:val="00375021"/>
    <w:rsid w:val="00377262"/>
    <w:rsid w:val="00377535"/>
    <w:rsid w:val="0038512F"/>
    <w:rsid w:val="00387E77"/>
    <w:rsid w:val="00390EC8"/>
    <w:rsid w:val="003921CD"/>
    <w:rsid w:val="0039432B"/>
    <w:rsid w:val="00395CF4"/>
    <w:rsid w:val="00396D20"/>
    <w:rsid w:val="003972D4"/>
    <w:rsid w:val="003A0393"/>
    <w:rsid w:val="003A37B3"/>
    <w:rsid w:val="003A548A"/>
    <w:rsid w:val="003B0AF9"/>
    <w:rsid w:val="003B1B3B"/>
    <w:rsid w:val="003B4116"/>
    <w:rsid w:val="003C340C"/>
    <w:rsid w:val="003D0057"/>
    <w:rsid w:val="003D4633"/>
    <w:rsid w:val="003E0BAB"/>
    <w:rsid w:val="003E0E4D"/>
    <w:rsid w:val="003E2E97"/>
    <w:rsid w:val="003E3143"/>
    <w:rsid w:val="003E40D2"/>
    <w:rsid w:val="003E687F"/>
    <w:rsid w:val="003F0AB2"/>
    <w:rsid w:val="003F379B"/>
    <w:rsid w:val="003F37D2"/>
    <w:rsid w:val="003F4DC9"/>
    <w:rsid w:val="003F510C"/>
    <w:rsid w:val="003F6658"/>
    <w:rsid w:val="003F7427"/>
    <w:rsid w:val="00401B2D"/>
    <w:rsid w:val="00402F3C"/>
    <w:rsid w:val="00403025"/>
    <w:rsid w:val="004134BD"/>
    <w:rsid w:val="00413E1D"/>
    <w:rsid w:val="00413E65"/>
    <w:rsid w:val="004141A9"/>
    <w:rsid w:val="00430CE2"/>
    <w:rsid w:val="00431189"/>
    <w:rsid w:val="0043424E"/>
    <w:rsid w:val="004356BD"/>
    <w:rsid w:val="00440522"/>
    <w:rsid w:val="00444DEC"/>
    <w:rsid w:val="00447A80"/>
    <w:rsid w:val="0045073C"/>
    <w:rsid w:val="00450DC1"/>
    <w:rsid w:val="00452EE5"/>
    <w:rsid w:val="004540C9"/>
    <w:rsid w:val="0045548D"/>
    <w:rsid w:val="004610E4"/>
    <w:rsid w:val="004620A6"/>
    <w:rsid w:val="004661F0"/>
    <w:rsid w:val="00472BB6"/>
    <w:rsid w:val="00472F12"/>
    <w:rsid w:val="00484406"/>
    <w:rsid w:val="004862A2"/>
    <w:rsid w:val="004870EC"/>
    <w:rsid w:val="00487D92"/>
    <w:rsid w:val="00495216"/>
    <w:rsid w:val="0049622A"/>
    <w:rsid w:val="004965AA"/>
    <w:rsid w:val="00496A79"/>
    <w:rsid w:val="00497E26"/>
    <w:rsid w:val="004A1E2D"/>
    <w:rsid w:val="004A2EE3"/>
    <w:rsid w:val="004A3FDD"/>
    <w:rsid w:val="004A716C"/>
    <w:rsid w:val="004B2CB5"/>
    <w:rsid w:val="004B4156"/>
    <w:rsid w:val="004B5169"/>
    <w:rsid w:val="004C0283"/>
    <w:rsid w:val="004C3966"/>
    <w:rsid w:val="004C41E7"/>
    <w:rsid w:val="004C54A8"/>
    <w:rsid w:val="004D5189"/>
    <w:rsid w:val="004D55DB"/>
    <w:rsid w:val="004E0D38"/>
    <w:rsid w:val="004E4B4F"/>
    <w:rsid w:val="004F0CF3"/>
    <w:rsid w:val="004F2457"/>
    <w:rsid w:val="004F6446"/>
    <w:rsid w:val="004F6A97"/>
    <w:rsid w:val="004F6C7A"/>
    <w:rsid w:val="00504FA7"/>
    <w:rsid w:val="0051165E"/>
    <w:rsid w:val="00512CBB"/>
    <w:rsid w:val="00513869"/>
    <w:rsid w:val="00513FDB"/>
    <w:rsid w:val="00514CCF"/>
    <w:rsid w:val="00514F63"/>
    <w:rsid w:val="0051765A"/>
    <w:rsid w:val="00523185"/>
    <w:rsid w:val="00524E46"/>
    <w:rsid w:val="005254F8"/>
    <w:rsid w:val="00526D17"/>
    <w:rsid w:val="00533678"/>
    <w:rsid w:val="005443DC"/>
    <w:rsid w:val="00544E38"/>
    <w:rsid w:val="0054644E"/>
    <w:rsid w:val="005478C8"/>
    <w:rsid w:val="0055066E"/>
    <w:rsid w:val="005508B8"/>
    <w:rsid w:val="00551CAC"/>
    <w:rsid w:val="00560FF4"/>
    <w:rsid w:val="00561A3D"/>
    <w:rsid w:val="00562427"/>
    <w:rsid w:val="00562642"/>
    <w:rsid w:val="00565570"/>
    <w:rsid w:val="00570DBF"/>
    <w:rsid w:val="0057307E"/>
    <w:rsid w:val="00573774"/>
    <w:rsid w:val="00577359"/>
    <w:rsid w:val="005775AB"/>
    <w:rsid w:val="00581DE6"/>
    <w:rsid w:val="00582C69"/>
    <w:rsid w:val="00583C33"/>
    <w:rsid w:val="00584066"/>
    <w:rsid w:val="00587A0E"/>
    <w:rsid w:val="00590182"/>
    <w:rsid w:val="005905BB"/>
    <w:rsid w:val="005913A8"/>
    <w:rsid w:val="00592ECF"/>
    <w:rsid w:val="0059468F"/>
    <w:rsid w:val="0059518E"/>
    <w:rsid w:val="00597165"/>
    <w:rsid w:val="00597EE0"/>
    <w:rsid w:val="005A0482"/>
    <w:rsid w:val="005A04E4"/>
    <w:rsid w:val="005A13F4"/>
    <w:rsid w:val="005A145F"/>
    <w:rsid w:val="005A15E3"/>
    <w:rsid w:val="005A2302"/>
    <w:rsid w:val="005A39D4"/>
    <w:rsid w:val="005A3DC5"/>
    <w:rsid w:val="005A6BC2"/>
    <w:rsid w:val="005B469C"/>
    <w:rsid w:val="005C27ED"/>
    <w:rsid w:val="005C2DBA"/>
    <w:rsid w:val="005C3980"/>
    <w:rsid w:val="005C46F4"/>
    <w:rsid w:val="005C6791"/>
    <w:rsid w:val="005C73AB"/>
    <w:rsid w:val="005D446F"/>
    <w:rsid w:val="005D5C47"/>
    <w:rsid w:val="005D7A3F"/>
    <w:rsid w:val="005E2E90"/>
    <w:rsid w:val="005F1ADF"/>
    <w:rsid w:val="005F2425"/>
    <w:rsid w:val="005F42AB"/>
    <w:rsid w:val="005F5091"/>
    <w:rsid w:val="005F55D4"/>
    <w:rsid w:val="005F612D"/>
    <w:rsid w:val="005F6FE8"/>
    <w:rsid w:val="00603CED"/>
    <w:rsid w:val="00606973"/>
    <w:rsid w:val="00607734"/>
    <w:rsid w:val="00611A2B"/>
    <w:rsid w:val="006120A8"/>
    <w:rsid w:val="00612DD1"/>
    <w:rsid w:val="0061552A"/>
    <w:rsid w:val="00615EC6"/>
    <w:rsid w:val="006166DC"/>
    <w:rsid w:val="00617603"/>
    <w:rsid w:val="00626F3E"/>
    <w:rsid w:val="0063434E"/>
    <w:rsid w:val="00637E99"/>
    <w:rsid w:val="0064016E"/>
    <w:rsid w:val="00640A75"/>
    <w:rsid w:val="00641900"/>
    <w:rsid w:val="00642BB6"/>
    <w:rsid w:val="00642C34"/>
    <w:rsid w:val="00642E6E"/>
    <w:rsid w:val="00643BDF"/>
    <w:rsid w:val="0064437A"/>
    <w:rsid w:val="006458EC"/>
    <w:rsid w:val="006462B3"/>
    <w:rsid w:val="006474AD"/>
    <w:rsid w:val="00647D43"/>
    <w:rsid w:val="006517E5"/>
    <w:rsid w:val="006558D0"/>
    <w:rsid w:val="006576C8"/>
    <w:rsid w:val="006606CE"/>
    <w:rsid w:val="00660995"/>
    <w:rsid w:val="00665736"/>
    <w:rsid w:val="0067277B"/>
    <w:rsid w:val="0067386D"/>
    <w:rsid w:val="00673F29"/>
    <w:rsid w:val="0067588F"/>
    <w:rsid w:val="006774E2"/>
    <w:rsid w:val="0068317B"/>
    <w:rsid w:val="006846B5"/>
    <w:rsid w:val="00686864"/>
    <w:rsid w:val="00687A27"/>
    <w:rsid w:val="006927D9"/>
    <w:rsid w:val="00692E8E"/>
    <w:rsid w:val="00696109"/>
    <w:rsid w:val="0069620C"/>
    <w:rsid w:val="006A579D"/>
    <w:rsid w:val="006B16F1"/>
    <w:rsid w:val="006B2527"/>
    <w:rsid w:val="006B38F2"/>
    <w:rsid w:val="006B635C"/>
    <w:rsid w:val="006B6555"/>
    <w:rsid w:val="006B6683"/>
    <w:rsid w:val="006C3928"/>
    <w:rsid w:val="006C3959"/>
    <w:rsid w:val="006C3ADC"/>
    <w:rsid w:val="006C3BA2"/>
    <w:rsid w:val="006C3EAE"/>
    <w:rsid w:val="006D1558"/>
    <w:rsid w:val="006D5384"/>
    <w:rsid w:val="006D6B7A"/>
    <w:rsid w:val="006E0315"/>
    <w:rsid w:val="006E10D0"/>
    <w:rsid w:val="006E161D"/>
    <w:rsid w:val="006E1F7C"/>
    <w:rsid w:val="006E5D0F"/>
    <w:rsid w:val="006E756E"/>
    <w:rsid w:val="006F1EFB"/>
    <w:rsid w:val="006F4EDB"/>
    <w:rsid w:val="006F6470"/>
    <w:rsid w:val="006F7DA5"/>
    <w:rsid w:val="00700C10"/>
    <w:rsid w:val="00702B97"/>
    <w:rsid w:val="00702DF5"/>
    <w:rsid w:val="0070349A"/>
    <w:rsid w:val="00710C4E"/>
    <w:rsid w:val="00711378"/>
    <w:rsid w:val="007129F7"/>
    <w:rsid w:val="0071548E"/>
    <w:rsid w:val="00717DEC"/>
    <w:rsid w:val="00720A50"/>
    <w:rsid w:val="00726671"/>
    <w:rsid w:val="0073211D"/>
    <w:rsid w:val="007332CC"/>
    <w:rsid w:val="007348D5"/>
    <w:rsid w:val="00740596"/>
    <w:rsid w:val="00747F79"/>
    <w:rsid w:val="007525B1"/>
    <w:rsid w:val="0075334C"/>
    <w:rsid w:val="00753D7E"/>
    <w:rsid w:val="00761989"/>
    <w:rsid w:val="00762C8E"/>
    <w:rsid w:val="00763C4C"/>
    <w:rsid w:val="007643ED"/>
    <w:rsid w:val="007670A3"/>
    <w:rsid w:val="00770270"/>
    <w:rsid w:val="0077132E"/>
    <w:rsid w:val="00771A22"/>
    <w:rsid w:val="007740EA"/>
    <w:rsid w:val="0078032F"/>
    <w:rsid w:val="00781834"/>
    <w:rsid w:val="00781A5C"/>
    <w:rsid w:val="0078312C"/>
    <w:rsid w:val="0078648C"/>
    <w:rsid w:val="007927F2"/>
    <w:rsid w:val="00794F92"/>
    <w:rsid w:val="007964A5"/>
    <w:rsid w:val="007968B4"/>
    <w:rsid w:val="007A0976"/>
    <w:rsid w:val="007A187E"/>
    <w:rsid w:val="007A1E8B"/>
    <w:rsid w:val="007A23C7"/>
    <w:rsid w:val="007A27B6"/>
    <w:rsid w:val="007A42A2"/>
    <w:rsid w:val="007A4862"/>
    <w:rsid w:val="007A4AAB"/>
    <w:rsid w:val="007A58C0"/>
    <w:rsid w:val="007B11F4"/>
    <w:rsid w:val="007B2FB0"/>
    <w:rsid w:val="007B4D12"/>
    <w:rsid w:val="007C01F4"/>
    <w:rsid w:val="007C2824"/>
    <w:rsid w:val="007C2F47"/>
    <w:rsid w:val="007C6063"/>
    <w:rsid w:val="007C7622"/>
    <w:rsid w:val="007D49FF"/>
    <w:rsid w:val="007D67D9"/>
    <w:rsid w:val="007D6B4A"/>
    <w:rsid w:val="007D78EA"/>
    <w:rsid w:val="007E2E00"/>
    <w:rsid w:val="007E4516"/>
    <w:rsid w:val="007E616B"/>
    <w:rsid w:val="007E62BB"/>
    <w:rsid w:val="007E6BCC"/>
    <w:rsid w:val="007E7DBB"/>
    <w:rsid w:val="007F0ED9"/>
    <w:rsid w:val="007F0F52"/>
    <w:rsid w:val="007F1E67"/>
    <w:rsid w:val="007F4DAC"/>
    <w:rsid w:val="007F62C1"/>
    <w:rsid w:val="007F7FCB"/>
    <w:rsid w:val="00801B03"/>
    <w:rsid w:val="00805806"/>
    <w:rsid w:val="00806130"/>
    <w:rsid w:val="00806E53"/>
    <w:rsid w:val="00810590"/>
    <w:rsid w:val="00810CA9"/>
    <w:rsid w:val="00812116"/>
    <w:rsid w:val="00813435"/>
    <w:rsid w:val="00813800"/>
    <w:rsid w:val="0081431A"/>
    <w:rsid w:val="0082172D"/>
    <w:rsid w:val="00823308"/>
    <w:rsid w:val="008233C1"/>
    <w:rsid w:val="008235BF"/>
    <w:rsid w:val="00825C64"/>
    <w:rsid w:val="00825D86"/>
    <w:rsid w:val="00825ED6"/>
    <w:rsid w:val="00827905"/>
    <w:rsid w:val="00830E88"/>
    <w:rsid w:val="0083545D"/>
    <w:rsid w:val="00835B5E"/>
    <w:rsid w:val="00836FAA"/>
    <w:rsid w:val="008373EB"/>
    <w:rsid w:val="00843AAB"/>
    <w:rsid w:val="00844713"/>
    <w:rsid w:val="00844DEC"/>
    <w:rsid w:val="0084681A"/>
    <w:rsid w:val="00846A7E"/>
    <w:rsid w:val="00847A99"/>
    <w:rsid w:val="0085508A"/>
    <w:rsid w:val="00856774"/>
    <w:rsid w:val="00864A0A"/>
    <w:rsid w:val="00864D1E"/>
    <w:rsid w:val="00865B67"/>
    <w:rsid w:val="00867898"/>
    <w:rsid w:val="0087343A"/>
    <w:rsid w:val="00874253"/>
    <w:rsid w:val="0087635C"/>
    <w:rsid w:val="008765B1"/>
    <w:rsid w:val="00884629"/>
    <w:rsid w:val="00884B85"/>
    <w:rsid w:val="008924D2"/>
    <w:rsid w:val="00892FBE"/>
    <w:rsid w:val="008A0AB1"/>
    <w:rsid w:val="008A1875"/>
    <w:rsid w:val="008A1F53"/>
    <w:rsid w:val="008A2759"/>
    <w:rsid w:val="008A46D6"/>
    <w:rsid w:val="008A4B67"/>
    <w:rsid w:val="008A7E94"/>
    <w:rsid w:val="008B1BB2"/>
    <w:rsid w:val="008B3177"/>
    <w:rsid w:val="008B3462"/>
    <w:rsid w:val="008B3A0E"/>
    <w:rsid w:val="008B7E8E"/>
    <w:rsid w:val="008C356D"/>
    <w:rsid w:val="008D0207"/>
    <w:rsid w:val="008D0262"/>
    <w:rsid w:val="008D71B6"/>
    <w:rsid w:val="008E464F"/>
    <w:rsid w:val="008E7218"/>
    <w:rsid w:val="008F3211"/>
    <w:rsid w:val="008F3952"/>
    <w:rsid w:val="008F511A"/>
    <w:rsid w:val="008F5154"/>
    <w:rsid w:val="008F7AEE"/>
    <w:rsid w:val="0090093E"/>
    <w:rsid w:val="00904A17"/>
    <w:rsid w:val="0090555D"/>
    <w:rsid w:val="00906903"/>
    <w:rsid w:val="00906DF3"/>
    <w:rsid w:val="00910608"/>
    <w:rsid w:val="00912A16"/>
    <w:rsid w:val="00916AD3"/>
    <w:rsid w:val="00916B2D"/>
    <w:rsid w:val="00932382"/>
    <w:rsid w:val="009378F0"/>
    <w:rsid w:val="0094062E"/>
    <w:rsid w:val="00940632"/>
    <w:rsid w:val="00941759"/>
    <w:rsid w:val="00942724"/>
    <w:rsid w:val="00943942"/>
    <w:rsid w:val="009449B4"/>
    <w:rsid w:val="00947905"/>
    <w:rsid w:val="0095192A"/>
    <w:rsid w:val="00952529"/>
    <w:rsid w:val="00952A81"/>
    <w:rsid w:val="00955515"/>
    <w:rsid w:val="009567D0"/>
    <w:rsid w:val="00960943"/>
    <w:rsid w:val="009626F2"/>
    <w:rsid w:val="0096391D"/>
    <w:rsid w:val="0096653A"/>
    <w:rsid w:val="009673F8"/>
    <w:rsid w:val="00967E3A"/>
    <w:rsid w:val="00970FC7"/>
    <w:rsid w:val="00973FD8"/>
    <w:rsid w:val="00976855"/>
    <w:rsid w:val="00984C3F"/>
    <w:rsid w:val="00984D0C"/>
    <w:rsid w:val="00985883"/>
    <w:rsid w:val="00985A0A"/>
    <w:rsid w:val="00990409"/>
    <w:rsid w:val="00992068"/>
    <w:rsid w:val="00995803"/>
    <w:rsid w:val="0099651E"/>
    <w:rsid w:val="00997889"/>
    <w:rsid w:val="009A1D05"/>
    <w:rsid w:val="009A21A4"/>
    <w:rsid w:val="009A2844"/>
    <w:rsid w:val="009A3CFB"/>
    <w:rsid w:val="009A66F4"/>
    <w:rsid w:val="009A72B3"/>
    <w:rsid w:val="009B0123"/>
    <w:rsid w:val="009B192C"/>
    <w:rsid w:val="009B4F6F"/>
    <w:rsid w:val="009B5D8C"/>
    <w:rsid w:val="009C3DE1"/>
    <w:rsid w:val="009C6E89"/>
    <w:rsid w:val="009E038A"/>
    <w:rsid w:val="009E41A0"/>
    <w:rsid w:val="009E45E9"/>
    <w:rsid w:val="009E564E"/>
    <w:rsid w:val="009E7001"/>
    <w:rsid w:val="009E709C"/>
    <w:rsid w:val="009F247D"/>
    <w:rsid w:val="009F43E0"/>
    <w:rsid w:val="009F6469"/>
    <w:rsid w:val="00A05B62"/>
    <w:rsid w:val="00A1030A"/>
    <w:rsid w:val="00A11ADF"/>
    <w:rsid w:val="00A122D8"/>
    <w:rsid w:val="00A13099"/>
    <w:rsid w:val="00A13DBD"/>
    <w:rsid w:val="00A1722D"/>
    <w:rsid w:val="00A20AD6"/>
    <w:rsid w:val="00A211F9"/>
    <w:rsid w:val="00A218BA"/>
    <w:rsid w:val="00A22910"/>
    <w:rsid w:val="00A25925"/>
    <w:rsid w:val="00A25B86"/>
    <w:rsid w:val="00A25D6D"/>
    <w:rsid w:val="00A313B0"/>
    <w:rsid w:val="00A35A6F"/>
    <w:rsid w:val="00A35BD1"/>
    <w:rsid w:val="00A37C95"/>
    <w:rsid w:val="00A402CC"/>
    <w:rsid w:val="00A468DE"/>
    <w:rsid w:val="00A46A49"/>
    <w:rsid w:val="00A56170"/>
    <w:rsid w:val="00A63BBF"/>
    <w:rsid w:val="00A65A8C"/>
    <w:rsid w:val="00A70FB5"/>
    <w:rsid w:val="00A7253F"/>
    <w:rsid w:val="00A73406"/>
    <w:rsid w:val="00A7392B"/>
    <w:rsid w:val="00A75128"/>
    <w:rsid w:val="00A75B53"/>
    <w:rsid w:val="00A760C3"/>
    <w:rsid w:val="00A77858"/>
    <w:rsid w:val="00A85800"/>
    <w:rsid w:val="00A872C2"/>
    <w:rsid w:val="00A90389"/>
    <w:rsid w:val="00A916CE"/>
    <w:rsid w:val="00A92F4B"/>
    <w:rsid w:val="00A95067"/>
    <w:rsid w:val="00AA1E5D"/>
    <w:rsid w:val="00AA305E"/>
    <w:rsid w:val="00AA75F5"/>
    <w:rsid w:val="00AB088C"/>
    <w:rsid w:val="00AB1C91"/>
    <w:rsid w:val="00AB2C08"/>
    <w:rsid w:val="00AB2EE4"/>
    <w:rsid w:val="00AB3BF6"/>
    <w:rsid w:val="00AB3F9B"/>
    <w:rsid w:val="00AB4444"/>
    <w:rsid w:val="00AC059C"/>
    <w:rsid w:val="00AC0708"/>
    <w:rsid w:val="00AC2C38"/>
    <w:rsid w:val="00AC3A75"/>
    <w:rsid w:val="00AC621A"/>
    <w:rsid w:val="00AC6D07"/>
    <w:rsid w:val="00AC6E03"/>
    <w:rsid w:val="00AD3409"/>
    <w:rsid w:val="00AD35FD"/>
    <w:rsid w:val="00AD5847"/>
    <w:rsid w:val="00AE0606"/>
    <w:rsid w:val="00AE3875"/>
    <w:rsid w:val="00AE4117"/>
    <w:rsid w:val="00AE4A3C"/>
    <w:rsid w:val="00AE772C"/>
    <w:rsid w:val="00AE7817"/>
    <w:rsid w:val="00AE7D48"/>
    <w:rsid w:val="00AF286C"/>
    <w:rsid w:val="00AF4533"/>
    <w:rsid w:val="00AF4F7F"/>
    <w:rsid w:val="00AF576F"/>
    <w:rsid w:val="00AF5DCA"/>
    <w:rsid w:val="00AF6A55"/>
    <w:rsid w:val="00B003FA"/>
    <w:rsid w:val="00B00863"/>
    <w:rsid w:val="00B06672"/>
    <w:rsid w:val="00B12A0B"/>
    <w:rsid w:val="00B14EF3"/>
    <w:rsid w:val="00B164F4"/>
    <w:rsid w:val="00B24468"/>
    <w:rsid w:val="00B3036C"/>
    <w:rsid w:val="00B30479"/>
    <w:rsid w:val="00B32C3B"/>
    <w:rsid w:val="00B34567"/>
    <w:rsid w:val="00B346A1"/>
    <w:rsid w:val="00B34DCA"/>
    <w:rsid w:val="00B4221F"/>
    <w:rsid w:val="00B429CB"/>
    <w:rsid w:val="00B43F57"/>
    <w:rsid w:val="00B479CA"/>
    <w:rsid w:val="00B51966"/>
    <w:rsid w:val="00B563AB"/>
    <w:rsid w:val="00B642C0"/>
    <w:rsid w:val="00B74507"/>
    <w:rsid w:val="00B769FD"/>
    <w:rsid w:val="00B7719F"/>
    <w:rsid w:val="00B8164A"/>
    <w:rsid w:val="00B912C1"/>
    <w:rsid w:val="00B91EBD"/>
    <w:rsid w:val="00B94CEF"/>
    <w:rsid w:val="00B97DD1"/>
    <w:rsid w:val="00BA362F"/>
    <w:rsid w:val="00BA5392"/>
    <w:rsid w:val="00BA7D61"/>
    <w:rsid w:val="00BC3FDE"/>
    <w:rsid w:val="00BC642C"/>
    <w:rsid w:val="00BC729A"/>
    <w:rsid w:val="00BC7FDA"/>
    <w:rsid w:val="00BD11B2"/>
    <w:rsid w:val="00BD14EF"/>
    <w:rsid w:val="00BD17A1"/>
    <w:rsid w:val="00BD3257"/>
    <w:rsid w:val="00BD4E53"/>
    <w:rsid w:val="00BD5BED"/>
    <w:rsid w:val="00BD60B3"/>
    <w:rsid w:val="00BD701A"/>
    <w:rsid w:val="00BD7023"/>
    <w:rsid w:val="00BD73D3"/>
    <w:rsid w:val="00BE17E0"/>
    <w:rsid w:val="00BE2DEF"/>
    <w:rsid w:val="00BE31B3"/>
    <w:rsid w:val="00BE3950"/>
    <w:rsid w:val="00BF0AFA"/>
    <w:rsid w:val="00BF2261"/>
    <w:rsid w:val="00BF3504"/>
    <w:rsid w:val="00BF3DEB"/>
    <w:rsid w:val="00BF3FAF"/>
    <w:rsid w:val="00BF4D75"/>
    <w:rsid w:val="00C03D42"/>
    <w:rsid w:val="00C05630"/>
    <w:rsid w:val="00C061E4"/>
    <w:rsid w:val="00C1255A"/>
    <w:rsid w:val="00C14A42"/>
    <w:rsid w:val="00C20ACE"/>
    <w:rsid w:val="00C2435E"/>
    <w:rsid w:val="00C2676A"/>
    <w:rsid w:val="00C26DB4"/>
    <w:rsid w:val="00C303A7"/>
    <w:rsid w:val="00C31699"/>
    <w:rsid w:val="00C3374C"/>
    <w:rsid w:val="00C348CF"/>
    <w:rsid w:val="00C34945"/>
    <w:rsid w:val="00C3611D"/>
    <w:rsid w:val="00C36AE3"/>
    <w:rsid w:val="00C37FC5"/>
    <w:rsid w:val="00C4160A"/>
    <w:rsid w:val="00C46EF4"/>
    <w:rsid w:val="00C50D03"/>
    <w:rsid w:val="00C5187C"/>
    <w:rsid w:val="00C51E9D"/>
    <w:rsid w:val="00C540AF"/>
    <w:rsid w:val="00C5439A"/>
    <w:rsid w:val="00C55B4C"/>
    <w:rsid w:val="00C57A11"/>
    <w:rsid w:val="00C62DF2"/>
    <w:rsid w:val="00C669CA"/>
    <w:rsid w:val="00C674EF"/>
    <w:rsid w:val="00C7385F"/>
    <w:rsid w:val="00C751BC"/>
    <w:rsid w:val="00C75C1B"/>
    <w:rsid w:val="00C76B3F"/>
    <w:rsid w:val="00C776E7"/>
    <w:rsid w:val="00C807DC"/>
    <w:rsid w:val="00C82E11"/>
    <w:rsid w:val="00C83024"/>
    <w:rsid w:val="00C83C00"/>
    <w:rsid w:val="00C86470"/>
    <w:rsid w:val="00C86DB9"/>
    <w:rsid w:val="00C90C80"/>
    <w:rsid w:val="00C90F2F"/>
    <w:rsid w:val="00C91198"/>
    <w:rsid w:val="00C93A3A"/>
    <w:rsid w:val="00C9637A"/>
    <w:rsid w:val="00C9685E"/>
    <w:rsid w:val="00C96888"/>
    <w:rsid w:val="00CA04B7"/>
    <w:rsid w:val="00CA1464"/>
    <w:rsid w:val="00CA3E89"/>
    <w:rsid w:val="00CA5580"/>
    <w:rsid w:val="00CA7061"/>
    <w:rsid w:val="00CB277B"/>
    <w:rsid w:val="00CB5AF6"/>
    <w:rsid w:val="00CB6E88"/>
    <w:rsid w:val="00CB7200"/>
    <w:rsid w:val="00CC312C"/>
    <w:rsid w:val="00CC42DE"/>
    <w:rsid w:val="00CC6323"/>
    <w:rsid w:val="00CC710B"/>
    <w:rsid w:val="00CD2D1D"/>
    <w:rsid w:val="00CD7156"/>
    <w:rsid w:val="00CE0A1D"/>
    <w:rsid w:val="00CE1D55"/>
    <w:rsid w:val="00CE39D5"/>
    <w:rsid w:val="00CE4EE8"/>
    <w:rsid w:val="00CE6214"/>
    <w:rsid w:val="00CE72BE"/>
    <w:rsid w:val="00CF0430"/>
    <w:rsid w:val="00CF0A49"/>
    <w:rsid w:val="00CF3800"/>
    <w:rsid w:val="00CF3964"/>
    <w:rsid w:val="00CF443B"/>
    <w:rsid w:val="00CF610D"/>
    <w:rsid w:val="00CF7EAE"/>
    <w:rsid w:val="00D14083"/>
    <w:rsid w:val="00D1492F"/>
    <w:rsid w:val="00D15EA7"/>
    <w:rsid w:val="00D17477"/>
    <w:rsid w:val="00D26791"/>
    <w:rsid w:val="00D3108B"/>
    <w:rsid w:val="00D320B1"/>
    <w:rsid w:val="00D32290"/>
    <w:rsid w:val="00D34BBB"/>
    <w:rsid w:val="00D37226"/>
    <w:rsid w:val="00D37B50"/>
    <w:rsid w:val="00D42DE2"/>
    <w:rsid w:val="00D44625"/>
    <w:rsid w:val="00D46A0B"/>
    <w:rsid w:val="00D50028"/>
    <w:rsid w:val="00D52807"/>
    <w:rsid w:val="00D55054"/>
    <w:rsid w:val="00D57B75"/>
    <w:rsid w:val="00D6272B"/>
    <w:rsid w:val="00D64972"/>
    <w:rsid w:val="00D66935"/>
    <w:rsid w:val="00D66AEB"/>
    <w:rsid w:val="00D7220D"/>
    <w:rsid w:val="00D72802"/>
    <w:rsid w:val="00D74B11"/>
    <w:rsid w:val="00D756F1"/>
    <w:rsid w:val="00D757FE"/>
    <w:rsid w:val="00D75C9E"/>
    <w:rsid w:val="00D8014B"/>
    <w:rsid w:val="00D8503F"/>
    <w:rsid w:val="00D85222"/>
    <w:rsid w:val="00D852CE"/>
    <w:rsid w:val="00D85F10"/>
    <w:rsid w:val="00D87793"/>
    <w:rsid w:val="00D90687"/>
    <w:rsid w:val="00D91549"/>
    <w:rsid w:val="00D9387F"/>
    <w:rsid w:val="00D943A2"/>
    <w:rsid w:val="00D95C9E"/>
    <w:rsid w:val="00D96982"/>
    <w:rsid w:val="00D97227"/>
    <w:rsid w:val="00DA3BCF"/>
    <w:rsid w:val="00DB4BFB"/>
    <w:rsid w:val="00DB592B"/>
    <w:rsid w:val="00DB5AB7"/>
    <w:rsid w:val="00DC525E"/>
    <w:rsid w:val="00DD284C"/>
    <w:rsid w:val="00DD36BE"/>
    <w:rsid w:val="00DD5BFD"/>
    <w:rsid w:val="00DE1DA1"/>
    <w:rsid w:val="00DE209B"/>
    <w:rsid w:val="00DE42D2"/>
    <w:rsid w:val="00DE5338"/>
    <w:rsid w:val="00DF00E8"/>
    <w:rsid w:val="00DF2C89"/>
    <w:rsid w:val="00DF372E"/>
    <w:rsid w:val="00DF3C85"/>
    <w:rsid w:val="00DF3D70"/>
    <w:rsid w:val="00DF5401"/>
    <w:rsid w:val="00DF69D4"/>
    <w:rsid w:val="00DF7F31"/>
    <w:rsid w:val="00E002DA"/>
    <w:rsid w:val="00E00FAF"/>
    <w:rsid w:val="00E029B9"/>
    <w:rsid w:val="00E02B7A"/>
    <w:rsid w:val="00E04D2D"/>
    <w:rsid w:val="00E05C44"/>
    <w:rsid w:val="00E06058"/>
    <w:rsid w:val="00E070E1"/>
    <w:rsid w:val="00E14278"/>
    <w:rsid w:val="00E21FA3"/>
    <w:rsid w:val="00E24AC8"/>
    <w:rsid w:val="00E27375"/>
    <w:rsid w:val="00E30259"/>
    <w:rsid w:val="00E3060A"/>
    <w:rsid w:val="00E32696"/>
    <w:rsid w:val="00E34B80"/>
    <w:rsid w:val="00E3716E"/>
    <w:rsid w:val="00E40546"/>
    <w:rsid w:val="00E45F4A"/>
    <w:rsid w:val="00E4748C"/>
    <w:rsid w:val="00E50CE8"/>
    <w:rsid w:val="00E5446D"/>
    <w:rsid w:val="00E56334"/>
    <w:rsid w:val="00E60597"/>
    <w:rsid w:val="00E62D73"/>
    <w:rsid w:val="00E668BA"/>
    <w:rsid w:val="00E70205"/>
    <w:rsid w:val="00E76CF1"/>
    <w:rsid w:val="00E82A80"/>
    <w:rsid w:val="00E82B70"/>
    <w:rsid w:val="00E845CA"/>
    <w:rsid w:val="00E85394"/>
    <w:rsid w:val="00E85B69"/>
    <w:rsid w:val="00E9161A"/>
    <w:rsid w:val="00E91F01"/>
    <w:rsid w:val="00E934B4"/>
    <w:rsid w:val="00E95640"/>
    <w:rsid w:val="00E956C8"/>
    <w:rsid w:val="00E95D35"/>
    <w:rsid w:val="00E9714A"/>
    <w:rsid w:val="00EA06E8"/>
    <w:rsid w:val="00EA3AA4"/>
    <w:rsid w:val="00EA3F44"/>
    <w:rsid w:val="00EA75C0"/>
    <w:rsid w:val="00EB0822"/>
    <w:rsid w:val="00EB2842"/>
    <w:rsid w:val="00EB2A32"/>
    <w:rsid w:val="00EB33EB"/>
    <w:rsid w:val="00EB3ACB"/>
    <w:rsid w:val="00EB3E42"/>
    <w:rsid w:val="00EB47B7"/>
    <w:rsid w:val="00EB5512"/>
    <w:rsid w:val="00EC0BBA"/>
    <w:rsid w:val="00EC0DB3"/>
    <w:rsid w:val="00EC37D3"/>
    <w:rsid w:val="00EC3BE8"/>
    <w:rsid w:val="00EC7158"/>
    <w:rsid w:val="00EC78DB"/>
    <w:rsid w:val="00ED0F0E"/>
    <w:rsid w:val="00ED10C7"/>
    <w:rsid w:val="00ED5289"/>
    <w:rsid w:val="00ED6036"/>
    <w:rsid w:val="00ED7DF3"/>
    <w:rsid w:val="00EE09AB"/>
    <w:rsid w:val="00EE3887"/>
    <w:rsid w:val="00EE586E"/>
    <w:rsid w:val="00EE7EDB"/>
    <w:rsid w:val="00EE7FC4"/>
    <w:rsid w:val="00EF536B"/>
    <w:rsid w:val="00F0089D"/>
    <w:rsid w:val="00F012F0"/>
    <w:rsid w:val="00F03532"/>
    <w:rsid w:val="00F0611D"/>
    <w:rsid w:val="00F071CC"/>
    <w:rsid w:val="00F14380"/>
    <w:rsid w:val="00F14B42"/>
    <w:rsid w:val="00F17505"/>
    <w:rsid w:val="00F17FB6"/>
    <w:rsid w:val="00F215EC"/>
    <w:rsid w:val="00F216E3"/>
    <w:rsid w:val="00F222FE"/>
    <w:rsid w:val="00F22623"/>
    <w:rsid w:val="00F2337D"/>
    <w:rsid w:val="00F23D45"/>
    <w:rsid w:val="00F25148"/>
    <w:rsid w:val="00F27E8D"/>
    <w:rsid w:val="00F301A6"/>
    <w:rsid w:val="00F30971"/>
    <w:rsid w:val="00F36A19"/>
    <w:rsid w:val="00F44B1D"/>
    <w:rsid w:val="00F45279"/>
    <w:rsid w:val="00F47649"/>
    <w:rsid w:val="00F47BB6"/>
    <w:rsid w:val="00F5066F"/>
    <w:rsid w:val="00F50E66"/>
    <w:rsid w:val="00F51A69"/>
    <w:rsid w:val="00F53A8E"/>
    <w:rsid w:val="00F54FD5"/>
    <w:rsid w:val="00F57B09"/>
    <w:rsid w:val="00F628A5"/>
    <w:rsid w:val="00F67837"/>
    <w:rsid w:val="00F71618"/>
    <w:rsid w:val="00F71D6A"/>
    <w:rsid w:val="00F73E71"/>
    <w:rsid w:val="00F7509D"/>
    <w:rsid w:val="00F760F4"/>
    <w:rsid w:val="00F81F09"/>
    <w:rsid w:val="00F84387"/>
    <w:rsid w:val="00F851A4"/>
    <w:rsid w:val="00F87225"/>
    <w:rsid w:val="00F90F33"/>
    <w:rsid w:val="00F91B7E"/>
    <w:rsid w:val="00F924BF"/>
    <w:rsid w:val="00F94D59"/>
    <w:rsid w:val="00FA1C9B"/>
    <w:rsid w:val="00FA3D52"/>
    <w:rsid w:val="00FA4B4B"/>
    <w:rsid w:val="00FB2020"/>
    <w:rsid w:val="00FB34A1"/>
    <w:rsid w:val="00FB392F"/>
    <w:rsid w:val="00FB75A5"/>
    <w:rsid w:val="00FC212E"/>
    <w:rsid w:val="00FC352F"/>
    <w:rsid w:val="00FC7467"/>
    <w:rsid w:val="00FD1C59"/>
    <w:rsid w:val="00FE2840"/>
    <w:rsid w:val="00FE5C83"/>
    <w:rsid w:val="00FE7603"/>
    <w:rsid w:val="00FF0D8E"/>
    <w:rsid w:val="00FF29EE"/>
    <w:rsid w:val="00FF3E52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272CC"/>
  <w15:docId w15:val="{21CE45D4-DD3A-4BF9-8925-4C3033B5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02F"/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rsid w:val="0005202F"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rsid w:val="0005202F"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rsid w:val="0005202F"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rsid w:val="0005202F"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5202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5202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5202F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5202F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5202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link w:val="Nadpis1"/>
    <w:uiPriority w:val="99"/>
    <w:locked/>
    <w:rsid w:val="004870EC"/>
    <w:rPr>
      <w:rFonts w:cs="Times New Roman"/>
      <w:b/>
      <w:kern w:val="32"/>
      <w:sz w:val="28"/>
    </w:rPr>
  </w:style>
  <w:style w:type="character" w:customStyle="1" w:styleId="Nadpis2Char">
    <w:name w:val="Nadpis 2 Char"/>
    <w:aliases w:val="Úloha Char"/>
    <w:link w:val="Nadpis2"/>
    <w:uiPriority w:val="99"/>
    <w:locked/>
    <w:rsid w:val="0090555D"/>
    <w:rPr>
      <w:rFonts w:cs="Times New Roman"/>
      <w:sz w:val="24"/>
    </w:rPr>
  </w:style>
  <w:style w:type="character" w:customStyle="1" w:styleId="Nadpis3Char">
    <w:name w:val="Nadpis 3 Char"/>
    <w:aliases w:val="Podúloha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Termín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Hlavika">
    <w:name w:val="header"/>
    <w:basedOn w:val="Normlny"/>
    <w:link w:val="HlavikaChar"/>
    <w:uiPriority w:val="99"/>
    <w:rsid w:val="0005202F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003612"/>
    <w:rPr>
      <w:rFonts w:cs="Times New Roman"/>
      <w:caps/>
      <w:sz w:val="24"/>
    </w:rPr>
  </w:style>
  <w:style w:type="paragraph" w:styleId="Pta">
    <w:name w:val="footer"/>
    <w:basedOn w:val="Normlny"/>
    <w:link w:val="PtaChar"/>
    <w:uiPriority w:val="99"/>
    <w:rsid w:val="0005202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customStyle="1" w:styleId="Vlada">
    <w:name w:val="Vlada"/>
    <w:basedOn w:val="Normlny"/>
    <w:uiPriority w:val="99"/>
    <w:rsid w:val="0005202F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rsid w:val="0005202F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rsid w:val="0005202F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rsid w:val="0005202F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rsid w:val="0005202F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rsid w:val="0005202F"/>
    <w:rPr>
      <w:sz w:val="24"/>
      <w:szCs w:val="24"/>
    </w:rPr>
  </w:style>
  <w:style w:type="paragraph" w:customStyle="1" w:styleId="Nosite">
    <w:name w:val="Nositeľ"/>
    <w:basedOn w:val="Zakladnystyl"/>
    <w:next w:val="Nadpis2"/>
    <w:link w:val="NositeChar"/>
    <w:uiPriority w:val="99"/>
    <w:rsid w:val="0005202F"/>
    <w:pPr>
      <w:spacing w:before="240" w:after="120"/>
      <w:ind w:left="567"/>
    </w:pPr>
    <w:rPr>
      <w:b/>
      <w:szCs w:val="20"/>
    </w:rPr>
  </w:style>
  <w:style w:type="character" w:styleId="slostrany">
    <w:name w:val="page number"/>
    <w:uiPriority w:val="99"/>
    <w:rsid w:val="0005202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514F6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14F63"/>
    <w:rPr>
      <w:rFonts w:ascii="Tahoma" w:hAnsi="Tahoma" w:cs="Times New Roman"/>
      <w:sz w:val="16"/>
    </w:rPr>
  </w:style>
  <w:style w:type="paragraph" w:styleId="Zkladntext">
    <w:name w:val="Body Text"/>
    <w:basedOn w:val="Normlny"/>
    <w:link w:val="ZkladntextChar"/>
    <w:uiPriority w:val="99"/>
    <w:rsid w:val="00B51966"/>
    <w:pPr>
      <w:spacing w:after="120"/>
      <w:jc w:val="both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link w:val="Zkladntext"/>
    <w:uiPriority w:val="99"/>
    <w:locked/>
    <w:rsid w:val="00B51966"/>
    <w:rPr>
      <w:rFonts w:cs="Times New Roman"/>
      <w:sz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B519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2loha">
    <w:name w:val="Heading 2.Úloha"/>
    <w:basedOn w:val="Normlny"/>
    <w:uiPriority w:val="99"/>
    <w:rsid w:val="00DB5AB7"/>
    <w:pPr>
      <w:tabs>
        <w:tab w:val="num" w:pos="1418"/>
      </w:tabs>
      <w:spacing w:before="120"/>
      <w:ind w:left="1418" w:hanging="851"/>
      <w:jc w:val="both"/>
    </w:pPr>
    <w:rPr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02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orobas">
    <w:name w:val="Heading 1.Čo robí (časť)"/>
    <w:basedOn w:val="Normlny"/>
    <w:next w:val="Nosite"/>
    <w:uiPriority w:val="99"/>
    <w:rsid w:val="000D3A64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CarCharCharCharCharChar">
    <w:name w:val="Car Char Char Char Char Char"/>
    <w:basedOn w:val="Normlny"/>
    <w:uiPriority w:val="99"/>
    <w:rsid w:val="000D3A6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0361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locked/>
    <w:rsid w:val="00003612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036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003612"/>
    <w:rPr>
      <w:rFonts w:cs="Times New Roman"/>
      <w:sz w:val="16"/>
    </w:rPr>
  </w:style>
  <w:style w:type="paragraph" w:customStyle="1" w:styleId="paOdstavec">
    <w:name w:val="paOdstavec"/>
    <w:basedOn w:val="Normlny"/>
    <w:uiPriority w:val="99"/>
    <w:rsid w:val="00304C07"/>
    <w:pPr>
      <w:spacing w:before="80" w:after="80"/>
      <w:jc w:val="both"/>
    </w:pPr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AA1E5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AA1E5D"/>
    <w:rPr>
      <w:rFonts w:cs="Times New Roman"/>
    </w:rPr>
  </w:style>
  <w:style w:type="paragraph" w:customStyle="1" w:styleId="Zkladntext0">
    <w:name w:val="Základní text"/>
    <w:uiPriority w:val="99"/>
    <w:rsid w:val="00FB392F"/>
    <w:rPr>
      <w:color w:val="000000"/>
      <w:sz w:val="24"/>
      <w:szCs w:val="24"/>
    </w:rPr>
  </w:style>
  <w:style w:type="paragraph" w:customStyle="1" w:styleId="Heading1orobasasorob">
    <w:name w:val="Heading 1.Čo robí (časť).Časť (čo robí)"/>
    <w:basedOn w:val="Normlny"/>
    <w:next w:val="Normlny"/>
    <w:uiPriority w:val="99"/>
    <w:rsid w:val="00163C36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uiPriority w:val="99"/>
    <w:rsid w:val="00163C36"/>
    <w:pPr>
      <w:tabs>
        <w:tab w:val="num" w:pos="1418"/>
      </w:tabs>
      <w:spacing w:before="120"/>
      <w:ind w:left="1418" w:hanging="851"/>
      <w:jc w:val="both"/>
    </w:pPr>
    <w:rPr>
      <w:sz w:val="24"/>
      <w:szCs w:val="24"/>
      <w:lang w:eastAsia="en-US"/>
    </w:rPr>
  </w:style>
  <w:style w:type="paragraph" w:styleId="Nzov">
    <w:name w:val="Title"/>
    <w:basedOn w:val="Normlny"/>
    <w:link w:val="NzovChar"/>
    <w:uiPriority w:val="99"/>
    <w:qFormat/>
    <w:rsid w:val="00163C36"/>
    <w:pPr>
      <w:jc w:val="center"/>
    </w:pPr>
    <w:rPr>
      <w:sz w:val="28"/>
    </w:rPr>
  </w:style>
  <w:style w:type="character" w:customStyle="1" w:styleId="NzovChar">
    <w:name w:val="Názov Char"/>
    <w:link w:val="Nzov"/>
    <w:uiPriority w:val="99"/>
    <w:locked/>
    <w:rsid w:val="00163C36"/>
    <w:rPr>
      <w:rFonts w:cs="Times New Roman"/>
      <w:sz w:val="28"/>
    </w:rPr>
  </w:style>
  <w:style w:type="paragraph" w:styleId="Obyajntext">
    <w:name w:val="Plain Text"/>
    <w:basedOn w:val="Normlny"/>
    <w:link w:val="ObyajntextChar"/>
    <w:uiPriority w:val="99"/>
    <w:rsid w:val="00122567"/>
    <w:rPr>
      <w:rFonts w:ascii="Courier New" w:hAnsi="Courier New"/>
    </w:rPr>
  </w:style>
  <w:style w:type="character" w:customStyle="1" w:styleId="ObyajntextChar">
    <w:name w:val="Obyčajný text Char"/>
    <w:link w:val="Obyajntext"/>
    <w:uiPriority w:val="99"/>
    <w:locked/>
    <w:rsid w:val="00122567"/>
    <w:rPr>
      <w:rFonts w:ascii="Courier New" w:hAnsi="Courier New" w:cs="Times New Roman"/>
    </w:rPr>
  </w:style>
  <w:style w:type="paragraph" w:styleId="Normlnywebov">
    <w:name w:val="Normal (Web)"/>
    <w:basedOn w:val="Normlny"/>
    <w:uiPriority w:val="99"/>
    <w:rsid w:val="00BE2DEF"/>
    <w:pPr>
      <w:spacing w:before="100" w:beforeAutospacing="1" w:after="100" w:afterAutospacing="1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6264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562642"/>
    <w:rPr>
      <w:rFonts w:cs="Times New Roman"/>
    </w:rPr>
  </w:style>
  <w:style w:type="paragraph" w:customStyle="1" w:styleId="Nadpis10">
    <w:name w:val="Nadpis 1."/>
    <w:uiPriority w:val="99"/>
    <w:rsid w:val="000F2812"/>
    <w:pPr>
      <w:keepNext/>
      <w:tabs>
        <w:tab w:val="num" w:pos="567"/>
      </w:tabs>
      <w:autoSpaceDE w:val="0"/>
      <w:autoSpaceDN w:val="0"/>
      <w:spacing w:before="360"/>
      <w:ind w:left="567" w:hanging="567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uiPriority w:val="99"/>
    <w:rsid w:val="000F2812"/>
    <w:pPr>
      <w:tabs>
        <w:tab w:val="num" w:pos="1418"/>
      </w:tabs>
      <w:autoSpaceDE w:val="0"/>
      <w:autoSpaceDN w:val="0"/>
      <w:spacing w:before="120"/>
      <w:ind w:left="1418" w:hanging="851"/>
      <w:jc w:val="both"/>
    </w:pPr>
  </w:style>
  <w:style w:type="paragraph" w:customStyle="1" w:styleId="Nadpis3Podloha">
    <w:name w:val="Nadpis 3.Podúloha"/>
    <w:uiPriority w:val="99"/>
    <w:rsid w:val="000F2812"/>
    <w:pPr>
      <w:keepNext/>
      <w:tabs>
        <w:tab w:val="num" w:pos="1418"/>
      </w:tabs>
      <w:autoSpaceDE w:val="0"/>
      <w:autoSpaceDN w:val="0"/>
      <w:spacing w:before="120"/>
      <w:ind w:left="1418" w:hanging="851"/>
    </w:pPr>
  </w:style>
  <w:style w:type="paragraph" w:customStyle="1" w:styleId="Nadpis4Termn">
    <w:name w:val="Nadpis 4.Termín"/>
    <w:uiPriority w:val="99"/>
    <w:rsid w:val="000F2812"/>
    <w:pPr>
      <w:tabs>
        <w:tab w:val="num" w:pos="1418"/>
      </w:tabs>
      <w:autoSpaceDE w:val="0"/>
      <w:autoSpaceDN w:val="0"/>
      <w:spacing w:before="120" w:after="120"/>
      <w:ind w:left="1418" w:hanging="1418"/>
    </w:pPr>
    <w:rPr>
      <w:i/>
      <w:iCs/>
    </w:rPr>
  </w:style>
  <w:style w:type="character" w:customStyle="1" w:styleId="NositeChar">
    <w:name w:val="Nositeľ Char"/>
    <w:link w:val="Nosite"/>
    <w:uiPriority w:val="99"/>
    <w:locked/>
    <w:rsid w:val="000F2812"/>
    <w:rPr>
      <w:b/>
      <w:sz w:val="24"/>
    </w:rPr>
  </w:style>
  <w:style w:type="character" w:customStyle="1" w:styleId="label-text4">
    <w:name w:val="label-text4"/>
    <w:uiPriority w:val="99"/>
    <w:rsid w:val="003A0393"/>
  </w:style>
  <w:style w:type="paragraph" w:customStyle="1" w:styleId="Heading1">
    <w:name w:val="Heading 1."/>
    <w:basedOn w:val="Normlny"/>
    <w:next w:val="Normlny"/>
    <w:uiPriority w:val="99"/>
    <w:rsid w:val="00611A2B"/>
    <w:pPr>
      <w:keepNext/>
      <w:tabs>
        <w:tab w:val="left" w:pos="567"/>
      </w:tabs>
      <w:autoSpaceDE w:val="0"/>
      <w:autoSpaceDN w:val="0"/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character" w:styleId="Odkaznakomentr">
    <w:name w:val="annotation reference"/>
    <w:uiPriority w:val="99"/>
    <w:locked/>
    <w:rsid w:val="00EE7FC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locked/>
    <w:rsid w:val="00EE7FC4"/>
  </w:style>
  <w:style w:type="character" w:customStyle="1" w:styleId="TextkomentraChar">
    <w:name w:val="Text komentára Char"/>
    <w:link w:val="Textkomentra"/>
    <w:uiPriority w:val="99"/>
    <w:locked/>
    <w:rsid w:val="00EE7FC4"/>
    <w:rPr>
      <w:rFonts w:cs="Times New Roman"/>
      <w:lang w:val="sk-SK" w:eastAsia="sk-SK" w:bidi="ar-SA"/>
    </w:rPr>
  </w:style>
  <w:style w:type="numbering" w:customStyle="1" w:styleId="tl1">
    <w:name w:val="Štýl1"/>
    <w:rsid w:val="007A4C0D"/>
    <w:pPr>
      <w:numPr>
        <w:numId w:val="35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locked/>
    <w:rsid w:val="005F42A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F42AB"/>
    <w:rPr>
      <w:rFonts w:cs="Times New Roman"/>
      <w:b/>
      <w:bCs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osova\Local%20Settings\Temporary%20Internet%20Files\OLK2D7\uznesko_nov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.-navrh-uznesenia-vlady_IT-princípy"/>
    <f:field ref="objsubject" par="" edit="true" text=""/>
    <f:field ref="objcreatedby" par="" text="Janíková, Michaela, Mgr."/>
    <f:field ref="objcreatedat" par="" text="28.9.2020 17:58:25"/>
    <f:field ref="objchangedby" par="" text="Administrator, System"/>
    <f:field ref="objmodifiedat" par="" text="28.9.2020 17:58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uznesko_nove (2)</Template>
  <TotalTime>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Úrad vlády SR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janosova</dc:creator>
  <cp:keywords/>
  <dc:description/>
  <cp:lastModifiedBy>Dáša Blašková</cp:lastModifiedBy>
  <cp:revision>5</cp:revision>
  <cp:lastPrinted>2020-09-08T08:05:00Z</cp:lastPrinted>
  <dcterms:created xsi:type="dcterms:W3CDTF">2020-10-03T11:27:00Z</dcterms:created>
  <dcterms:modified xsi:type="dcterms:W3CDTF">2020-10-04T16:50:00Z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WKX3UHSAJ2R6-2-992513</vt:lpwstr>
  </property>
  <property fmtid="{D5CDD505-2E9C-101B-9397-08002B2CF9AE}" pid="3" name="_dlc_DocIdItemGuid">
    <vt:lpwstr>e4262442-85be-49c1-b0a9-5e9f851066cc</vt:lpwstr>
  </property>
  <property fmtid="{D5CDD505-2E9C-101B-9397-08002B2CF9AE}" pid="4" name="_dlc_DocIdUrl">
    <vt:lpwstr>https://ovdmasv601/sites/DMS/_layouts/15/DocIdRedir.aspx?ID=WKX3UHSAJ2R6-2-992513, WKX3UHSAJ2R6-2-992513</vt:lpwstr>
  </property>
  <property fmtid="{D5CDD505-2E9C-101B-9397-08002B2CF9AE}" pid="5" name="FSC#SKEDITIONSLOVLEX@103.510:spravaucastverej">
    <vt:lpwstr/>
  </property>
  <property fmtid="{D5CDD505-2E9C-101B-9397-08002B2CF9AE}" pid="6" name="FSC#SKEDITIONSLOVLEX@103.510:typpredpis">
    <vt:lpwstr>Nelegislatívny všeobecný materiál</vt:lpwstr>
  </property>
  <property fmtid="{D5CDD505-2E9C-101B-9397-08002B2CF9AE}" pid="7" name="FSC#SKEDITIONSLOVLEX@103.510:aktualnyrok">
    <vt:lpwstr>2020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Nelegislatívna oblasť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Mgr. Michaela Janíková</vt:lpwstr>
  </property>
  <property fmtid="{D5CDD505-2E9C-101B-9397-08002B2CF9AE}" pid="15" name="FSC#SKEDITIONSLOVLEX@103.510:zodppredkladatel">
    <vt:lpwstr>Veronika Remišová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 Návrh Základných princípov riadenia IT projektov financovaných z verejných zdrojov a zdrojov EÚ 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Ministerstvo investícií, regionálneho rozvoja a informatizácie Slovenskej republiky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Iniciatívny materiál</vt:lpwstr>
  </property>
  <property fmtid="{D5CDD505-2E9C-101B-9397-08002B2CF9AE}" pid="26" name="FSC#SKEDITIONSLOVLEX@103.510:plnynazovpredpis">
    <vt:lpwstr> Návrh Základných princípov riadenia IT projektov financovaných z verejných zdrojov a zdrojov EÚ 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008556/2020/OL-1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LP/2020/413</vt:lpwstr>
  </property>
  <property fmtid="{D5CDD505-2E9C-101B-9397-08002B2CF9AE}" pid="40" name="FSC#SKEDITIONSLOVLEX@103.510:typsprievdok">
    <vt:lpwstr>Návrh uznesenia vlády Slovenskej republiky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/>
  </property>
  <property fmtid="{D5CDD505-2E9C-101B-9397-08002B2CF9AE}" pid="49" name="FSC#SKEDITIONSLOVLEX@103.510:AttrStrListDocPropPrimarnePravoEU">
    <vt:lpwstr/>
  </property>
  <property fmtid="{D5CDD505-2E9C-101B-9397-08002B2CF9AE}" pid="50" name="FSC#SKEDITIONSLOVLEX@103.510:AttrStrListDocPropSekundarneLegPravoPO">
    <vt:lpwstr/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/>
  </property>
  <property fmtid="{D5CDD505-2E9C-101B-9397-08002B2CF9AE}" pid="55" name="FSC#SKEDITIONSLOVLEX@103.510:AttrStrListDocPropLehotaPrebratieSmernice">
    <vt:lpwstr/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/>
  </property>
  <property fmtid="{D5CDD505-2E9C-101B-9397-08002B2CF9AE}" pid="58" name="FSC#SKEDITIONSLOVLEX@103.510:AttrStrListDocPropInfoUzPreberanePP">
    <vt:lpwstr/>
  </property>
  <property fmtid="{D5CDD505-2E9C-101B-9397-08002B2CF9AE}" pid="59" name="FSC#SKEDITIONSLOVLEX@103.510:AttrStrListDocPropStupenZlucitelnostiPP">
    <vt:lpwstr/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/>
  </property>
  <property fmtid="{D5CDD505-2E9C-101B-9397-08002B2CF9AE}" pid="62" name="FSC#SKEDITIONSLOVLEX@103.510:AttrDateDocPropUkonceniePKK">
    <vt:lpwstr/>
  </property>
  <property fmtid="{D5CDD505-2E9C-101B-9397-08002B2CF9AE}" pid="63" name="FSC#SKEDITIONSLOVLEX@103.510:AttrStrDocPropVplyvRozpocetVS">
    <vt:lpwstr/>
  </property>
  <property fmtid="{D5CDD505-2E9C-101B-9397-08002B2CF9AE}" pid="64" name="FSC#SKEDITIONSLOVLEX@103.510:AttrStrDocPropVplyvPodnikatelskeProstr">
    <vt:lpwstr/>
  </property>
  <property fmtid="{D5CDD505-2E9C-101B-9397-08002B2CF9AE}" pid="65" name="FSC#SKEDITIONSLOVLEX@103.510:AttrStrDocPropVplyvSocialny">
    <vt:lpwstr/>
  </property>
  <property fmtid="{D5CDD505-2E9C-101B-9397-08002B2CF9AE}" pid="66" name="FSC#SKEDITIONSLOVLEX@103.510:AttrStrDocPropVplyvNaZivotProstr">
    <vt:lpwstr/>
  </property>
  <property fmtid="{D5CDD505-2E9C-101B-9397-08002B2CF9AE}" pid="67" name="FSC#SKEDITIONSLOVLEX@103.510:AttrStrDocPropVplyvNaInformatizaciu">
    <vt:lpwstr/>
  </property>
  <property fmtid="{D5CDD505-2E9C-101B-9397-08002B2CF9AE}" pid="68" name="FSC#SKEDITIONSLOVLEX@103.510:AttrStrListDocPropPoznamkaVplyv">
    <vt:lpwstr/>
  </property>
  <property fmtid="{D5CDD505-2E9C-101B-9397-08002B2CF9AE}" pid="69" name="FSC#SKEDITIONSLOVLEX@103.510:AttrStrListDocPropAltRiesenia">
    <vt:lpwstr/>
  </property>
  <property fmtid="{D5CDD505-2E9C-101B-9397-08002B2CF9AE}" pid="70" name="FSC#SKEDITIONSLOVLEX@103.510:AttrStrListDocPropStanoviskoGest">
    <vt:lpwstr/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/>
  </property>
  <property fmtid="{D5CDD505-2E9C-101B-9397-08002B2CF9AE}" pid="140" name="FSC#SKEDITIONSLOVLEX@103.510:AttrStrListDocPropUznesenieNaVedomie">
    <vt:lpwstr/>
  </property>
  <property fmtid="{D5CDD505-2E9C-101B-9397-08002B2CF9AE}" pid="141" name="FSC#SKEDITIONSLOVLEX@103.510:funkciaPred">
    <vt:lpwstr>právnik</vt:lpwstr>
  </property>
  <property fmtid="{D5CDD505-2E9C-101B-9397-08002B2CF9AE}" pid="142" name="FSC#SKEDITIONSLOVLEX@103.510:funkciaPredAkuzativ">
    <vt:lpwstr>právnika</vt:lpwstr>
  </property>
  <property fmtid="{D5CDD505-2E9C-101B-9397-08002B2CF9AE}" pid="143" name="FSC#SKEDITIONSLOVLEX@103.510:funkciaPredDativ">
    <vt:lpwstr>právnikovi</vt:lpwstr>
  </property>
  <property fmtid="{D5CDD505-2E9C-101B-9397-08002B2CF9AE}" pid="144" name="FSC#SKEDITIONSLOVLEX@103.510:funkciaZodpPred">
    <vt:lpwstr>Podpredsedníčka vlády</vt:lpwstr>
  </property>
  <property fmtid="{D5CDD505-2E9C-101B-9397-08002B2CF9AE}" pid="145" name="FSC#SKEDITIONSLOVLEX@103.510:funkciaZodpPredAkuzativ">
    <vt:lpwstr>podpredsedníčku vlády</vt:lpwstr>
  </property>
  <property fmtid="{D5CDD505-2E9C-101B-9397-08002B2CF9AE}" pid="146" name="FSC#SKEDITIONSLOVLEX@103.510:funkciaZodpPredDativ">
    <vt:lpwstr>podpredsedníčke vlády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Veronika Remišová_x000d_
Podpredsedníčka vlády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/>
  </property>
  <property fmtid="{D5CDD505-2E9C-101B-9397-08002B2CF9AE}" pid="153" name="FSC#SKEDITIONSLOVLEX@103.510:vytvorenedna">
    <vt:lpwstr>28. 9. 2020</vt:lpwstr>
  </property>
  <property fmtid="{D5CDD505-2E9C-101B-9397-08002B2CF9AE}" pid="154" name="FSC#COOSYSTEM@1.1:Container">
    <vt:lpwstr>COO.2145.1000.3.4025257</vt:lpwstr>
  </property>
  <property fmtid="{D5CDD505-2E9C-101B-9397-08002B2CF9AE}" pid="155" name="FSC#FSCFOLIO@1.1001:docpropproject">
    <vt:lpwstr/>
  </property>
  <property fmtid="{D5CDD505-2E9C-101B-9397-08002B2CF9AE}" pid="156" name="ContentTypeId">
    <vt:lpwstr>0x0101006C0C8C3C1E3DCC44BECE3792677AD011</vt:lpwstr>
  </property>
</Properties>
</file>