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2DBC" w14:textId="77777777" w:rsidR="0028675D" w:rsidRDefault="0028675D" w:rsidP="0028675D">
      <w:pPr>
        <w:jc w:val="center"/>
        <w:rPr>
          <w:rFonts w:ascii="Arial Narrow" w:hAnsi="Arial Narrow"/>
          <w:b/>
          <w:sz w:val="40"/>
        </w:rPr>
      </w:pPr>
      <w:bookmarkStart w:id="0" w:name="_GoBack"/>
      <w:bookmarkEnd w:id="0"/>
    </w:p>
    <w:p w14:paraId="2346741E" w14:textId="77777777" w:rsidR="0028675D" w:rsidRDefault="0028675D" w:rsidP="0028675D">
      <w:pPr>
        <w:jc w:val="center"/>
        <w:rPr>
          <w:rFonts w:ascii="Arial Narrow" w:hAnsi="Arial Narrow"/>
          <w:b/>
          <w:sz w:val="40"/>
        </w:rPr>
      </w:pPr>
    </w:p>
    <w:p w14:paraId="60E16F2C" w14:textId="77777777" w:rsidR="0028675D" w:rsidRDefault="0028675D" w:rsidP="0028675D">
      <w:pPr>
        <w:jc w:val="center"/>
        <w:rPr>
          <w:rFonts w:ascii="Arial Narrow" w:hAnsi="Arial Narrow"/>
          <w:b/>
          <w:sz w:val="40"/>
        </w:rPr>
      </w:pPr>
    </w:p>
    <w:p w14:paraId="4372E7BD" w14:textId="77777777" w:rsidR="0028675D" w:rsidRDefault="0028675D" w:rsidP="0028675D">
      <w:pPr>
        <w:jc w:val="center"/>
        <w:rPr>
          <w:rFonts w:ascii="Arial Narrow" w:hAnsi="Arial Narrow"/>
          <w:b/>
          <w:sz w:val="40"/>
        </w:rPr>
      </w:pPr>
    </w:p>
    <w:p w14:paraId="2A31280F" w14:textId="77777777" w:rsidR="0028675D" w:rsidRDefault="0028675D" w:rsidP="0028675D">
      <w:pPr>
        <w:jc w:val="center"/>
        <w:rPr>
          <w:rFonts w:ascii="Arial Narrow" w:hAnsi="Arial Narrow"/>
          <w:b/>
          <w:sz w:val="40"/>
        </w:rPr>
      </w:pPr>
    </w:p>
    <w:p w14:paraId="3ADA9E97" w14:textId="77777777" w:rsidR="0028675D" w:rsidRDefault="0028675D" w:rsidP="0028675D">
      <w:pPr>
        <w:jc w:val="center"/>
        <w:rPr>
          <w:rFonts w:ascii="Arial Narrow" w:hAnsi="Arial Narrow"/>
          <w:b/>
          <w:sz w:val="40"/>
        </w:rPr>
      </w:pPr>
    </w:p>
    <w:p w14:paraId="7002EA35" w14:textId="77777777" w:rsidR="0028675D" w:rsidRPr="00B10CD8" w:rsidRDefault="0028675D" w:rsidP="0028675D">
      <w:pPr>
        <w:jc w:val="center"/>
        <w:rPr>
          <w:rFonts w:ascii="Arial Narrow" w:hAnsi="Arial Narrow"/>
          <w:b/>
          <w:sz w:val="40"/>
          <w:lang w:val="sk-SK"/>
        </w:rPr>
      </w:pPr>
      <w:r w:rsidRPr="00B10CD8">
        <w:rPr>
          <w:rFonts w:ascii="Arial Narrow" w:hAnsi="Arial Narrow"/>
          <w:b/>
          <w:sz w:val="40"/>
          <w:lang w:val="sk-SK"/>
        </w:rPr>
        <w:t>Hodnotiace kritériá</w:t>
      </w:r>
    </w:p>
    <w:p w14:paraId="3ADFEDEA" w14:textId="77777777" w:rsidR="0028675D" w:rsidRPr="00B10CD8" w:rsidRDefault="0028675D" w:rsidP="0028675D">
      <w:pPr>
        <w:jc w:val="center"/>
        <w:rPr>
          <w:rFonts w:ascii="Arial Narrow" w:hAnsi="Arial Narrow"/>
          <w:b/>
          <w:sz w:val="40"/>
          <w:lang w:val="sk-SK"/>
        </w:rPr>
      </w:pPr>
    </w:p>
    <w:p w14:paraId="3BB6EAD2" w14:textId="77777777" w:rsidR="0028675D" w:rsidRPr="00B10CD8" w:rsidRDefault="0028675D" w:rsidP="0028675D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B10CD8">
        <w:rPr>
          <w:rFonts w:ascii="Arial Narrow" w:hAnsi="Arial Narrow"/>
          <w:sz w:val="28"/>
          <w:szCs w:val="28"/>
          <w:lang w:val="sk-SK"/>
        </w:rPr>
        <w:t>Operačný program Integrovaná infraštruktúra prioritná os 7 informačná spoločnosť</w:t>
      </w:r>
      <w:r w:rsidR="006B3530" w:rsidRPr="00B10CD8">
        <w:rPr>
          <w:rFonts w:ascii="Arial Narrow" w:hAnsi="Arial Narrow"/>
          <w:sz w:val="28"/>
          <w:szCs w:val="28"/>
          <w:lang w:val="sk-SK"/>
        </w:rPr>
        <w:t xml:space="preserve">, </w:t>
      </w:r>
    </w:p>
    <w:p w14:paraId="735B58B2" w14:textId="77777777" w:rsidR="0028675D" w:rsidRPr="00B10CD8" w:rsidRDefault="0028675D" w:rsidP="0028675D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B10CD8">
        <w:rPr>
          <w:rFonts w:ascii="Arial Narrow" w:hAnsi="Arial Narrow"/>
          <w:sz w:val="28"/>
          <w:szCs w:val="28"/>
          <w:lang w:val="sk-SK"/>
        </w:rPr>
        <w:t xml:space="preserve">dopytovo-orientovaný projekt v rámci špecifického cieľa 7.9 </w:t>
      </w:r>
    </w:p>
    <w:p w14:paraId="12669FC6" w14:textId="77777777" w:rsidR="006B3530" w:rsidRPr="00B10CD8" w:rsidRDefault="006B3530" w:rsidP="0028675D">
      <w:pPr>
        <w:jc w:val="center"/>
        <w:rPr>
          <w:rFonts w:ascii="Arial Narrow" w:hAnsi="Arial Narrow"/>
          <w:sz w:val="28"/>
          <w:szCs w:val="28"/>
          <w:lang w:val="sk-SK"/>
        </w:rPr>
      </w:pPr>
    </w:p>
    <w:p w14:paraId="060C3331" w14:textId="77777777" w:rsidR="0028675D" w:rsidRPr="00B10CD8" w:rsidRDefault="0028675D" w:rsidP="0028675D">
      <w:pPr>
        <w:jc w:val="center"/>
        <w:rPr>
          <w:sz w:val="28"/>
          <w:szCs w:val="28"/>
          <w:lang w:val="sk-SK"/>
        </w:rPr>
      </w:pPr>
      <w:r w:rsidRPr="00B10CD8">
        <w:rPr>
          <w:rFonts w:ascii="Arial Narrow" w:hAnsi="Arial Narrow"/>
          <w:b/>
          <w:sz w:val="28"/>
          <w:szCs w:val="28"/>
          <w:lang w:val="sk-SK"/>
        </w:rPr>
        <w:t>Zvýšenie úrovne informačnej a kybernetickej bezpečnosti v podsektore</w:t>
      </w:r>
      <w:r w:rsidRPr="00B10CD8">
        <w:rPr>
          <w:rFonts w:ascii="Arial Narrow" w:hAnsi="Arial Narrow"/>
          <w:sz w:val="28"/>
          <w:szCs w:val="28"/>
          <w:lang w:val="sk-SK"/>
        </w:rPr>
        <w:t xml:space="preserve"> </w:t>
      </w:r>
      <w:r w:rsidRPr="00B10CD8">
        <w:rPr>
          <w:rFonts w:ascii="Arial Narrow" w:hAnsi="Arial Narrow"/>
          <w:b/>
          <w:sz w:val="28"/>
          <w:szCs w:val="28"/>
          <w:lang w:val="sk-SK"/>
        </w:rPr>
        <w:t>IS VS</w:t>
      </w:r>
      <w:r w:rsidRPr="00B10CD8">
        <w:rPr>
          <w:rFonts w:ascii="Arial Narrow" w:hAnsi="Arial Narrow"/>
          <w:sz w:val="28"/>
          <w:szCs w:val="28"/>
          <w:lang w:val="sk-SK"/>
        </w:rPr>
        <w:t xml:space="preserve"> </w:t>
      </w:r>
    </w:p>
    <w:sdt>
      <w:sdtPr>
        <w:rPr>
          <w:lang w:val="sk-SK"/>
        </w:rPr>
        <w:id w:val="-2122294900"/>
        <w:docPartObj>
          <w:docPartGallery w:val="Cover Pages"/>
          <w:docPartUnique/>
        </w:docPartObj>
      </w:sdtPr>
      <w:sdtEndPr/>
      <w:sdtContent>
        <w:p w14:paraId="1D14A47D" w14:textId="77777777" w:rsidR="00DB4975" w:rsidRPr="00B10CD8" w:rsidRDefault="00DB4975">
          <w:pPr>
            <w:rPr>
              <w:lang w:val="sk-SK"/>
            </w:rPr>
          </w:pPr>
        </w:p>
        <w:p w14:paraId="3BF7000A" w14:textId="77777777" w:rsidR="00DB4975" w:rsidRPr="00B10CD8" w:rsidRDefault="00DB4975">
          <w:pPr>
            <w:rPr>
              <w:lang w:val="sk-SK"/>
            </w:rPr>
          </w:pPr>
        </w:p>
        <w:p w14:paraId="0DC9550E" w14:textId="77777777" w:rsidR="00DB4975" w:rsidRPr="00D92F2F" w:rsidRDefault="00B308BE">
          <w:pPr>
            <w:rPr>
              <w:lang w:val="sk-SK"/>
            </w:rPr>
            <w:sectPr w:rsidR="00DB4975" w:rsidRPr="00D92F2F" w:rsidSect="007E490E">
              <w:headerReference w:type="even" r:id="rId8"/>
              <w:headerReference w:type="default" r:id="rId9"/>
              <w:footerReference w:type="even" r:id="rId10"/>
              <w:pgSz w:w="11907" w:h="16840" w:code="9"/>
              <w:pgMar w:top="2591" w:right="1474" w:bottom="1588" w:left="1474" w:header="737" w:footer="737" w:gutter="454"/>
              <w:pgNumType w:start="0"/>
              <w:cols w:space="720"/>
              <w:docGrid w:linePitch="299"/>
            </w:sectPr>
          </w:pPr>
        </w:p>
      </w:sdtContent>
    </w:sdt>
    <w:p w14:paraId="7FD0B041" w14:textId="77777777" w:rsidR="001C49E5" w:rsidRPr="0028675D" w:rsidRDefault="00372DF6" w:rsidP="0028675D">
      <w:pPr>
        <w:pStyle w:val="Nadpis1"/>
        <w:numPr>
          <w:ilvl w:val="0"/>
          <w:numId w:val="0"/>
        </w:numPr>
        <w:rPr>
          <w:rFonts w:ascii="Arial Narrow" w:hAnsi="Arial Narrow"/>
          <w:color w:val="auto"/>
          <w:szCs w:val="20"/>
          <w:lang w:val="sk-SK" w:eastAsia="en-US"/>
        </w:rPr>
      </w:pPr>
      <w:r w:rsidRPr="0028675D">
        <w:rPr>
          <w:rFonts w:ascii="Arial Narrow" w:hAnsi="Arial Narrow"/>
          <w:color w:val="auto"/>
          <w:szCs w:val="20"/>
          <w:lang w:val="sk-SK" w:eastAsia="en-US"/>
        </w:rPr>
        <w:lastRenderedPageBreak/>
        <w:t>Obsah</w:t>
      </w:r>
    </w:p>
    <w:p w14:paraId="0406BA55" w14:textId="77777777" w:rsidR="003331DB" w:rsidRPr="0028675D" w:rsidRDefault="006B6C01">
      <w:pPr>
        <w:pStyle w:val="Obsah1"/>
        <w:rPr>
          <w:rFonts w:ascii="Arial Narrow" w:eastAsiaTheme="minorEastAsia" w:hAnsi="Arial Narrow" w:cstheme="minorBidi"/>
          <w:noProof/>
          <w:sz w:val="24"/>
          <w:szCs w:val="24"/>
          <w:lang w:val="sk-SK" w:eastAsia="sk-SK"/>
        </w:rPr>
      </w:pPr>
      <w:r w:rsidRPr="0028675D">
        <w:rPr>
          <w:rFonts w:ascii="Arial Narrow" w:hAnsi="Arial Narrow"/>
          <w:sz w:val="24"/>
          <w:szCs w:val="24"/>
          <w:lang w:val="sk-SK"/>
        </w:rPr>
        <w:fldChar w:fldCharType="begin"/>
      </w:r>
      <w:r w:rsidR="00283233" w:rsidRPr="0028675D">
        <w:rPr>
          <w:rFonts w:ascii="Arial Narrow" w:hAnsi="Arial Narrow"/>
          <w:sz w:val="24"/>
          <w:szCs w:val="24"/>
          <w:lang w:val="sk-SK"/>
        </w:rPr>
        <w:instrText xml:space="preserve"> TOC \o “1-3” \t “Appendix Heading,1,Appendix Heading 2,2” </w:instrText>
      </w:r>
      <w:r w:rsidRPr="0028675D">
        <w:rPr>
          <w:rFonts w:ascii="Arial Narrow" w:hAnsi="Arial Narrow"/>
          <w:sz w:val="24"/>
          <w:szCs w:val="24"/>
          <w:lang w:val="sk-SK"/>
        </w:rPr>
        <w:fldChar w:fldCharType="separate"/>
      </w:r>
      <w:r w:rsidR="003331DB" w:rsidRPr="0028675D">
        <w:rPr>
          <w:rFonts w:ascii="Arial Narrow" w:hAnsi="Arial Narrow"/>
          <w:noProof/>
          <w:sz w:val="24"/>
          <w:szCs w:val="24"/>
          <w:lang w:val="sk-SK"/>
        </w:rPr>
        <w:t>1</w:t>
      </w:r>
      <w:r w:rsidR="003331DB" w:rsidRPr="0028675D">
        <w:rPr>
          <w:rFonts w:ascii="Arial Narrow" w:eastAsiaTheme="minorEastAsia" w:hAnsi="Arial Narrow" w:cstheme="minorBidi"/>
          <w:noProof/>
          <w:sz w:val="24"/>
          <w:szCs w:val="24"/>
          <w:lang w:val="sk-SK" w:eastAsia="sk-SK"/>
        </w:rPr>
        <w:tab/>
      </w:r>
      <w:r w:rsidR="003331DB" w:rsidRPr="0028675D">
        <w:rPr>
          <w:rFonts w:ascii="Arial Narrow" w:hAnsi="Arial Narrow"/>
          <w:noProof/>
          <w:sz w:val="24"/>
          <w:szCs w:val="24"/>
          <w:lang w:val="sk-SK"/>
        </w:rPr>
        <w:t>Úvod</w:t>
      </w:r>
      <w:r w:rsidR="003331DB" w:rsidRPr="0028675D">
        <w:rPr>
          <w:rFonts w:ascii="Arial Narrow" w:hAnsi="Arial Narrow"/>
          <w:noProof/>
          <w:sz w:val="24"/>
          <w:szCs w:val="24"/>
        </w:rPr>
        <w:tab/>
      </w:r>
      <w:r w:rsidR="003331DB" w:rsidRPr="0028675D">
        <w:rPr>
          <w:rFonts w:ascii="Arial Narrow" w:hAnsi="Arial Narrow"/>
          <w:noProof/>
          <w:sz w:val="24"/>
          <w:szCs w:val="24"/>
        </w:rPr>
        <w:fldChar w:fldCharType="begin"/>
      </w:r>
      <w:r w:rsidR="003331DB" w:rsidRPr="0028675D">
        <w:rPr>
          <w:rFonts w:ascii="Arial Narrow" w:hAnsi="Arial Narrow"/>
          <w:noProof/>
          <w:sz w:val="24"/>
          <w:szCs w:val="24"/>
        </w:rPr>
        <w:instrText xml:space="preserve"> PAGEREF _Toc9524022 \h </w:instrText>
      </w:r>
      <w:r w:rsidR="003331DB" w:rsidRPr="0028675D">
        <w:rPr>
          <w:rFonts w:ascii="Arial Narrow" w:hAnsi="Arial Narrow"/>
          <w:noProof/>
          <w:sz w:val="24"/>
          <w:szCs w:val="24"/>
        </w:rPr>
      </w:r>
      <w:r w:rsidR="003331DB" w:rsidRPr="0028675D">
        <w:rPr>
          <w:rFonts w:ascii="Arial Narrow" w:hAnsi="Arial Narrow"/>
          <w:noProof/>
          <w:sz w:val="24"/>
          <w:szCs w:val="24"/>
        </w:rPr>
        <w:fldChar w:fldCharType="separate"/>
      </w:r>
      <w:r w:rsidR="003331DB" w:rsidRPr="0028675D">
        <w:rPr>
          <w:rFonts w:ascii="Arial Narrow" w:hAnsi="Arial Narrow"/>
          <w:noProof/>
          <w:sz w:val="24"/>
          <w:szCs w:val="24"/>
        </w:rPr>
        <w:t>2</w:t>
      </w:r>
      <w:r w:rsidR="003331DB" w:rsidRPr="0028675D">
        <w:rPr>
          <w:rFonts w:ascii="Arial Narrow" w:hAnsi="Arial Narrow"/>
          <w:noProof/>
          <w:sz w:val="24"/>
          <w:szCs w:val="24"/>
        </w:rPr>
        <w:fldChar w:fldCharType="end"/>
      </w:r>
    </w:p>
    <w:p w14:paraId="11270727" w14:textId="77777777" w:rsidR="003331DB" w:rsidRPr="0028675D" w:rsidRDefault="003331DB">
      <w:pPr>
        <w:pStyle w:val="Obsah1"/>
        <w:rPr>
          <w:rFonts w:ascii="Arial Narrow" w:eastAsiaTheme="minorEastAsia" w:hAnsi="Arial Narrow" w:cstheme="minorBidi"/>
          <w:noProof/>
          <w:sz w:val="24"/>
          <w:szCs w:val="24"/>
          <w:lang w:val="sk-SK" w:eastAsia="sk-SK"/>
        </w:rPr>
      </w:pPr>
      <w:r w:rsidRPr="0028675D">
        <w:rPr>
          <w:rFonts w:ascii="Arial Narrow" w:hAnsi="Arial Narrow"/>
          <w:noProof/>
          <w:sz w:val="24"/>
          <w:szCs w:val="24"/>
          <w:lang w:val="sk-SK"/>
        </w:rPr>
        <w:t>1.</w:t>
      </w:r>
      <w:r w:rsidRPr="0028675D">
        <w:rPr>
          <w:rFonts w:ascii="Arial Narrow" w:eastAsiaTheme="minorEastAsia" w:hAnsi="Arial Narrow" w:cstheme="minorBidi"/>
          <w:noProof/>
          <w:sz w:val="24"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 w:val="24"/>
          <w:szCs w:val="24"/>
          <w:lang w:val="sk-SK"/>
        </w:rPr>
        <w:t>Oblasti podpory PO7 OPII</w:t>
      </w:r>
      <w:r w:rsidRPr="0028675D">
        <w:rPr>
          <w:rFonts w:ascii="Arial Narrow" w:hAnsi="Arial Narrow"/>
          <w:noProof/>
          <w:sz w:val="24"/>
          <w:szCs w:val="24"/>
        </w:rPr>
        <w:tab/>
      </w:r>
      <w:r w:rsidRPr="0028675D">
        <w:rPr>
          <w:rFonts w:ascii="Arial Narrow" w:hAnsi="Arial Narrow"/>
          <w:noProof/>
          <w:sz w:val="24"/>
          <w:szCs w:val="24"/>
        </w:rPr>
        <w:fldChar w:fldCharType="begin"/>
      </w:r>
      <w:r w:rsidRPr="0028675D">
        <w:rPr>
          <w:rFonts w:ascii="Arial Narrow" w:hAnsi="Arial Narrow"/>
          <w:noProof/>
          <w:sz w:val="24"/>
          <w:szCs w:val="24"/>
        </w:rPr>
        <w:instrText xml:space="preserve"> PAGEREF _Toc9524023 \h </w:instrText>
      </w:r>
      <w:r w:rsidRPr="0028675D">
        <w:rPr>
          <w:rFonts w:ascii="Arial Narrow" w:hAnsi="Arial Narrow"/>
          <w:noProof/>
          <w:sz w:val="24"/>
          <w:szCs w:val="24"/>
        </w:rPr>
      </w:r>
      <w:r w:rsidRPr="0028675D">
        <w:rPr>
          <w:rFonts w:ascii="Arial Narrow" w:hAnsi="Arial Narrow"/>
          <w:noProof/>
          <w:sz w:val="24"/>
          <w:szCs w:val="24"/>
        </w:rPr>
        <w:fldChar w:fldCharType="separate"/>
      </w:r>
      <w:r w:rsidRPr="0028675D">
        <w:rPr>
          <w:rFonts w:ascii="Arial Narrow" w:hAnsi="Arial Narrow"/>
          <w:noProof/>
          <w:sz w:val="24"/>
          <w:szCs w:val="24"/>
        </w:rPr>
        <w:t>4</w:t>
      </w:r>
      <w:r w:rsidRPr="0028675D">
        <w:rPr>
          <w:rFonts w:ascii="Arial Narrow" w:hAnsi="Arial Narrow"/>
          <w:noProof/>
          <w:sz w:val="24"/>
          <w:szCs w:val="24"/>
        </w:rPr>
        <w:fldChar w:fldCharType="end"/>
      </w:r>
    </w:p>
    <w:p w14:paraId="214A2675" w14:textId="77777777" w:rsidR="003331DB" w:rsidRPr="0028675D" w:rsidRDefault="003331DB">
      <w:pPr>
        <w:pStyle w:val="Obsah1"/>
        <w:rPr>
          <w:rFonts w:ascii="Arial Narrow" w:eastAsiaTheme="minorEastAsia" w:hAnsi="Arial Narrow" w:cstheme="minorBidi"/>
          <w:noProof/>
          <w:sz w:val="24"/>
          <w:szCs w:val="24"/>
          <w:lang w:val="sk-SK" w:eastAsia="sk-SK"/>
        </w:rPr>
      </w:pPr>
      <w:r w:rsidRPr="0028675D">
        <w:rPr>
          <w:rFonts w:ascii="Arial Narrow" w:hAnsi="Arial Narrow"/>
          <w:noProof/>
          <w:sz w:val="24"/>
          <w:szCs w:val="24"/>
          <w:lang w:val="sk-SK"/>
        </w:rPr>
        <w:t>2.</w:t>
      </w:r>
      <w:r w:rsidRPr="0028675D">
        <w:rPr>
          <w:rFonts w:ascii="Arial Narrow" w:eastAsiaTheme="minorEastAsia" w:hAnsi="Arial Narrow" w:cstheme="minorBidi"/>
          <w:noProof/>
          <w:sz w:val="24"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 w:val="24"/>
          <w:szCs w:val="24"/>
          <w:lang w:val="sk-SK"/>
        </w:rPr>
        <w:t>Hodnotiace kritériá</w:t>
      </w:r>
      <w:r w:rsidRPr="0028675D">
        <w:rPr>
          <w:rFonts w:ascii="Arial Narrow" w:hAnsi="Arial Narrow"/>
          <w:noProof/>
          <w:sz w:val="24"/>
          <w:szCs w:val="24"/>
          <w:lang w:val="sk-SK"/>
        </w:rPr>
        <w:tab/>
      </w:r>
      <w:r w:rsidRPr="0028675D">
        <w:rPr>
          <w:rFonts w:ascii="Arial Narrow" w:hAnsi="Arial Narrow"/>
          <w:noProof/>
          <w:sz w:val="24"/>
          <w:szCs w:val="24"/>
        </w:rPr>
        <w:fldChar w:fldCharType="begin"/>
      </w:r>
      <w:r w:rsidRPr="0028675D">
        <w:rPr>
          <w:rFonts w:ascii="Arial Narrow" w:hAnsi="Arial Narrow"/>
          <w:noProof/>
          <w:sz w:val="24"/>
          <w:szCs w:val="24"/>
          <w:lang w:val="sk-SK"/>
        </w:rPr>
        <w:instrText xml:space="preserve"> PAGEREF _Toc9524024 \h </w:instrText>
      </w:r>
      <w:r w:rsidRPr="0028675D">
        <w:rPr>
          <w:rFonts w:ascii="Arial Narrow" w:hAnsi="Arial Narrow"/>
          <w:noProof/>
          <w:sz w:val="24"/>
          <w:szCs w:val="24"/>
        </w:rPr>
      </w:r>
      <w:r w:rsidRPr="0028675D">
        <w:rPr>
          <w:rFonts w:ascii="Arial Narrow" w:hAnsi="Arial Narrow"/>
          <w:noProof/>
          <w:sz w:val="24"/>
          <w:szCs w:val="24"/>
        </w:rPr>
        <w:fldChar w:fldCharType="separate"/>
      </w:r>
      <w:r w:rsidRPr="0028675D">
        <w:rPr>
          <w:rFonts w:ascii="Arial Narrow" w:hAnsi="Arial Narrow"/>
          <w:noProof/>
          <w:sz w:val="24"/>
          <w:szCs w:val="24"/>
          <w:lang w:val="sk-SK"/>
        </w:rPr>
        <w:t>5</w:t>
      </w:r>
      <w:r w:rsidRPr="0028675D">
        <w:rPr>
          <w:rFonts w:ascii="Arial Narrow" w:hAnsi="Arial Narrow"/>
          <w:noProof/>
          <w:sz w:val="24"/>
          <w:szCs w:val="24"/>
        </w:rPr>
        <w:fldChar w:fldCharType="end"/>
      </w:r>
    </w:p>
    <w:p w14:paraId="34B20E54" w14:textId="77777777" w:rsidR="003331DB" w:rsidRPr="0028675D" w:rsidRDefault="003331DB">
      <w:pPr>
        <w:pStyle w:val="Obsah2"/>
        <w:rPr>
          <w:rFonts w:ascii="Arial Narrow" w:eastAsiaTheme="minorEastAsia" w:hAnsi="Arial Narrow" w:cstheme="minorBidi"/>
          <w:noProof/>
          <w:szCs w:val="24"/>
          <w:lang w:val="sk-SK" w:eastAsia="sk-SK"/>
        </w:rPr>
      </w:pPr>
      <w:r w:rsidRPr="0028675D">
        <w:rPr>
          <w:rFonts w:ascii="Arial Narrow" w:hAnsi="Arial Narrow"/>
          <w:noProof/>
          <w:szCs w:val="24"/>
          <w:lang w:val="sk-SK"/>
        </w:rPr>
        <w:t>2.1</w:t>
      </w:r>
      <w:r w:rsidRPr="0028675D">
        <w:rPr>
          <w:rFonts w:ascii="Arial Narrow" w:eastAsiaTheme="minorEastAsia" w:hAnsi="Arial Narrow" w:cstheme="minorBidi"/>
          <w:noProof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Cs w:val="24"/>
          <w:lang w:val="sk-SK"/>
        </w:rPr>
        <w:t>Hodnotiace kritériá a spôsob ich aplikácie</w:t>
      </w:r>
      <w:r w:rsidRPr="0028675D">
        <w:rPr>
          <w:rFonts w:ascii="Arial Narrow" w:hAnsi="Arial Narrow"/>
          <w:noProof/>
          <w:szCs w:val="24"/>
          <w:lang w:val="sk-SK"/>
        </w:rPr>
        <w:tab/>
      </w:r>
      <w:r w:rsidRPr="0028675D">
        <w:rPr>
          <w:rFonts w:ascii="Arial Narrow" w:hAnsi="Arial Narrow"/>
          <w:noProof/>
          <w:szCs w:val="24"/>
        </w:rPr>
        <w:fldChar w:fldCharType="begin"/>
      </w:r>
      <w:r w:rsidRPr="0028675D">
        <w:rPr>
          <w:rFonts w:ascii="Arial Narrow" w:hAnsi="Arial Narrow"/>
          <w:noProof/>
          <w:szCs w:val="24"/>
          <w:lang w:val="sk-SK"/>
        </w:rPr>
        <w:instrText xml:space="preserve"> PAGEREF _Toc9524025 \h </w:instrText>
      </w:r>
      <w:r w:rsidRPr="0028675D">
        <w:rPr>
          <w:rFonts w:ascii="Arial Narrow" w:hAnsi="Arial Narrow"/>
          <w:noProof/>
          <w:szCs w:val="24"/>
        </w:rPr>
      </w:r>
      <w:r w:rsidRPr="0028675D">
        <w:rPr>
          <w:rFonts w:ascii="Arial Narrow" w:hAnsi="Arial Narrow"/>
          <w:noProof/>
          <w:szCs w:val="24"/>
        </w:rPr>
        <w:fldChar w:fldCharType="separate"/>
      </w:r>
      <w:r w:rsidRPr="0028675D">
        <w:rPr>
          <w:rFonts w:ascii="Arial Narrow" w:hAnsi="Arial Narrow"/>
          <w:noProof/>
          <w:szCs w:val="24"/>
          <w:lang w:val="sk-SK"/>
        </w:rPr>
        <w:t>6</w:t>
      </w:r>
      <w:r w:rsidRPr="0028675D">
        <w:rPr>
          <w:rFonts w:ascii="Arial Narrow" w:hAnsi="Arial Narrow"/>
          <w:noProof/>
          <w:szCs w:val="24"/>
        </w:rPr>
        <w:fldChar w:fldCharType="end"/>
      </w:r>
    </w:p>
    <w:p w14:paraId="2DDC6C5B" w14:textId="77777777" w:rsidR="003331DB" w:rsidRPr="0028675D" w:rsidRDefault="003331DB">
      <w:pPr>
        <w:pStyle w:val="Obsah3"/>
        <w:rPr>
          <w:rFonts w:ascii="Arial Narrow" w:eastAsiaTheme="minorEastAsia" w:hAnsi="Arial Narrow" w:cstheme="minorBidi"/>
          <w:noProof/>
          <w:szCs w:val="24"/>
          <w:lang w:val="sk-SK" w:eastAsia="sk-SK"/>
        </w:rPr>
      </w:pPr>
      <w:r w:rsidRPr="0028675D">
        <w:rPr>
          <w:rFonts w:ascii="Arial Narrow" w:hAnsi="Arial Narrow"/>
          <w:noProof/>
          <w:szCs w:val="24"/>
          <w:lang w:val="sk-SK"/>
        </w:rPr>
        <w:t>2.1.1</w:t>
      </w:r>
      <w:r w:rsidRPr="0028675D">
        <w:rPr>
          <w:rFonts w:ascii="Arial Narrow" w:eastAsiaTheme="minorEastAsia" w:hAnsi="Arial Narrow" w:cstheme="minorBidi"/>
          <w:noProof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Cs w:val="24"/>
          <w:lang w:val="sk-SK"/>
        </w:rPr>
        <w:t>Príspevok navrhovaného projektu k cieľom a výsledkom OP a prioritnej osi a ďalších strategických dokumentov</w:t>
      </w:r>
      <w:r w:rsidRPr="0028675D">
        <w:rPr>
          <w:rFonts w:ascii="Arial Narrow" w:hAnsi="Arial Narrow"/>
          <w:noProof/>
          <w:szCs w:val="24"/>
          <w:lang w:val="sk-SK"/>
        </w:rPr>
        <w:tab/>
      </w:r>
      <w:r w:rsidRPr="0028675D">
        <w:rPr>
          <w:rFonts w:ascii="Arial Narrow" w:hAnsi="Arial Narrow"/>
          <w:noProof/>
          <w:szCs w:val="24"/>
        </w:rPr>
        <w:fldChar w:fldCharType="begin"/>
      </w:r>
      <w:r w:rsidRPr="0028675D">
        <w:rPr>
          <w:rFonts w:ascii="Arial Narrow" w:hAnsi="Arial Narrow"/>
          <w:noProof/>
          <w:szCs w:val="24"/>
          <w:lang w:val="sk-SK"/>
        </w:rPr>
        <w:instrText xml:space="preserve"> PAGEREF _Toc9524026 \h </w:instrText>
      </w:r>
      <w:r w:rsidRPr="0028675D">
        <w:rPr>
          <w:rFonts w:ascii="Arial Narrow" w:hAnsi="Arial Narrow"/>
          <w:noProof/>
          <w:szCs w:val="24"/>
        </w:rPr>
      </w:r>
      <w:r w:rsidRPr="0028675D">
        <w:rPr>
          <w:rFonts w:ascii="Arial Narrow" w:hAnsi="Arial Narrow"/>
          <w:noProof/>
          <w:szCs w:val="24"/>
        </w:rPr>
        <w:fldChar w:fldCharType="separate"/>
      </w:r>
      <w:r w:rsidRPr="0028675D">
        <w:rPr>
          <w:rFonts w:ascii="Arial Narrow" w:hAnsi="Arial Narrow"/>
          <w:noProof/>
          <w:szCs w:val="24"/>
          <w:lang w:val="sk-SK"/>
        </w:rPr>
        <w:t>6</w:t>
      </w:r>
      <w:r w:rsidRPr="0028675D">
        <w:rPr>
          <w:rFonts w:ascii="Arial Narrow" w:hAnsi="Arial Narrow"/>
          <w:noProof/>
          <w:szCs w:val="24"/>
        </w:rPr>
        <w:fldChar w:fldCharType="end"/>
      </w:r>
    </w:p>
    <w:p w14:paraId="7C35AF9A" w14:textId="77777777" w:rsidR="003331DB" w:rsidRPr="0028675D" w:rsidRDefault="003331DB">
      <w:pPr>
        <w:pStyle w:val="Obsah3"/>
        <w:rPr>
          <w:rFonts w:ascii="Arial Narrow" w:eastAsiaTheme="minorEastAsia" w:hAnsi="Arial Narrow" w:cstheme="minorBidi"/>
          <w:noProof/>
          <w:szCs w:val="24"/>
          <w:lang w:val="sk-SK" w:eastAsia="sk-SK"/>
        </w:rPr>
      </w:pPr>
      <w:r w:rsidRPr="0028675D">
        <w:rPr>
          <w:rFonts w:ascii="Arial Narrow" w:hAnsi="Arial Narrow"/>
          <w:noProof/>
          <w:szCs w:val="24"/>
          <w:lang w:val="sk-SK"/>
        </w:rPr>
        <w:t>2.1.2</w:t>
      </w:r>
      <w:r w:rsidRPr="0028675D">
        <w:rPr>
          <w:rFonts w:ascii="Arial Narrow" w:eastAsiaTheme="minorEastAsia" w:hAnsi="Arial Narrow" w:cstheme="minorBidi"/>
          <w:noProof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Cs w:val="24"/>
          <w:lang w:val="sk-SK"/>
        </w:rPr>
        <w:t>Navrhovaný spôsob realizácie projektu</w:t>
      </w:r>
      <w:r w:rsidRPr="0028675D">
        <w:rPr>
          <w:rFonts w:ascii="Arial Narrow" w:hAnsi="Arial Narrow"/>
          <w:noProof/>
          <w:szCs w:val="24"/>
          <w:lang w:val="sk-SK"/>
        </w:rPr>
        <w:tab/>
      </w:r>
      <w:r w:rsidRPr="0028675D">
        <w:rPr>
          <w:rFonts w:ascii="Arial Narrow" w:hAnsi="Arial Narrow"/>
          <w:noProof/>
          <w:szCs w:val="24"/>
        </w:rPr>
        <w:fldChar w:fldCharType="begin"/>
      </w:r>
      <w:r w:rsidRPr="0028675D">
        <w:rPr>
          <w:rFonts w:ascii="Arial Narrow" w:hAnsi="Arial Narrow"/>
          <w:noProof/>
          <w:szCs w:val="24"/>
          <w:lang w:val="sk-SK"/>
        </w:rPr>
        <w:instrText xml:space="preserve"> PAGEREF _Toc9524027 \h </w:instrText>
      </w:r>
      <w:r w:rsidRPr="0028675D">
        <w:rPr>
          <w:rFonts w:ascii="Arial Narrow" w:hAnsi="Arial Narrow"/>
          <w:noProof/>
          <w:szCs w:val="24"/>
        </w:rPr>
      </w:r>
      <w:r w:rsidRPr="0028675D">
        <w:rPr>
          <w:rFonts w:ascii="Arial Narrow" w:hAnsi="Arial Narrow"/>
          <w:noProof/>
          <w:szCs w:val="24"/>
        </w:rPr>
        <w:fldChar w:fldCharType="separate"/>
      </w:r>
      <w:r w:rsidRPr="0028675D">
        <w:rPr>
          <w:rFonts w:ascii="Arial Narrow" w:hAnsi="Arial Narrow"/>
          <w:noProof/>
          <w:szCs w:val="24"/>
          <w:lang w:val="sk-SK"/>
        </w:rPr>
        <w:t>7</w:t>
      </w:r>
      <w:r w:rsidRPr="0028675D">
        <w:rPr>
          <w:rFonts w:ascii="Arial Narrow" w:hAnsi="Arial Narrow"/>
          <w:noProof/>
          <w:szCs w:val="24"/>
        </w:rPr>
        <w:fldChar w:fldCharType="end"/>
      </w:r>
    </w:p>
    <w:p w14:paraId="329EB144" w14:textId="77777777" w:rsidR="003331DB" w:rsidRPr="0028675D" w:rsidRDefault="003331DB">
      <w:pPr>
        <w:pStyle w:val="Obsah3"/>
        <w:rPr>
          <w:rFonts w:ascii="Arial Narrow" w:eastAsiaTheme="minorEastAsia" w:hAnsi="Arial Narrow" w:cstheme="minorBidi"/>
          <w:noProof/>
          <w:szCs w:val="24"/>
          <w:lang w:val="sk-SK" w:eastAsia="sk-SK"/>
        </w:rPr>
      </w:pPr>
      <w:r w:rsidRPr="0028675D">
        <w:rPr>
          <w:rFonts w:ascii="Arial Narrow" w:hAnsi="Arial Narrow"/>
          <w:noProof/>
          <w:szCs w:val="24"/>
          <w:lang w:val="sk-SK"/>
        </w:rPr>
        <w:t>2.1.3</w:t>
      </w:r>
      <w:r w:rsidRPr="0028675D">
        <w:rPr>
          <w:rFonts w:ascii="Arial Narrow" w:eastAsiaTheme="minorEastAsia" w:hAnsi="Arial Narrow" w:cstheme="minorBidi"/>
          <w:noProof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Cs w:val="24"/>
          <w:lang w:val="sk-SK"/>
        </w:rPr>
        <w:t>Administratívna a prevádzková kapacita žiadateľa</w:t>
      </w:r>
      <w:r w:rsidRPr="0028675D">
        <w:rPr>
          <w:rFonts w:ascii="Arial Narrow" w:hAnsi="Arial Narrow"/>
          <w:noProof/>
          <w:szCs w:val="24"/>
          <w:lang w:val="sk-SK"/>
        </w:rPr>
        <w:tab/>
      </w:r>
      <w:r w:rsidRPr="0028675D">
        <w:rPr>
          <w:rFonts w:ascii="Arial Narrow" w:hAnsi="Arial Narrow"/>
          <w:noProof/>
          <w:szCs w:val="24"/>
        </w:rPr>
        <w:fldChar w:fldCharType="begin"/>
      </w:r>
      <w:r w:rsidRPr="0028675D">
        <w:rPr>
          <w:rFonts w:ascii="Arial Narrow" w:hAnsi="Arial Narrow"/>
          <w:noProof/>
          <w:szCs w:val="24"/>
          <w:lang w:val="sk-SK"/>
        </w:rPr>
        <w:instrText xml:space="preserve"> PAGEREF _Toc9524028 \h </w:instrText>
      </w:r>
      <w:r w:rsidRPr="0028675D">
        <w:rPr>
          <w:rFonts w:ascii="Arial Narrow" w:hAnsi="Arial Narrow"/>
          <w:noProof/>
          <w:szCs w:val="24"/>
        </w:rPr>
      </w:r>
      <w:r w:rsidRPr="0028675D">
        <w:rPr>
          <w:rFonts w:ascii="Arial Narrow" w:hAnsi="Arial Narrow"/>
          <w:noProof/>
          <w:szCs w:val="24"/>
        </w:rPr>
        <w:fldChar w:fldCharType="separate"/>
      </w:r>
      <w:r w:rsidRPr="0028675D">
        <w:rPr>
          <w:rFonts w:ascii="Arial Narrow" w:hAnsi="Arial Narrow"/>
          <w:noProof/>
          <w:szCs w:val="24"/>
          <w:lang w:val="sk-SK"/>
        </w:rPr>
        <w:t>10</w:t>
      </w:r>
      <w:r w:rsidRPr="0028675D">
        <w:rPr>
          <w:rFonts w:ascii="Arial Narrow" w:hAnsi="Arial Narrow"/>
          <w:noProof/>
          <w:szCs w:val="24"/>
        </w:rPr>
        <w:fldChar w:fldCharType="end"/>
      </w:r>
    </w:p>
    <w:p w14:paraId="0D033D2C" w14:textId="77777777" w:rsidR="003331DB" w:rsidRPr="0028675D" w:rsidRDefault="003331DB">
      <w:pPr>
        <w:pStyle w:val="Obsah3"/>
        <w:rPr>
          <w:rFonts w:ascii="Arial Narrow" w:eastAsiaTheme="minorEastAsia" w:hAnsi="Arial Narrow" w:cstheme="minorBidi"/>
          <w:noProof/>
          <w:szCs w:val="24"/>
          <w:lang w:val="sk-SK" w:eastAsia="sk-SK"/>
        </w:rPr>
      </w:pPr>
      <w:r w:rsidRPr="0028675D">
        <w:rPr>
          <w:rFonts w:ascii="Arial Narrow" w:hAnsi="Arial Narrow"/>
          <w:noProof/>
          <w:szCs w:val="24"/>
          <w:lang w:val="sk-SK"/>
        </w:rPr>
        <w:t>2.1.4</w:t>
      </w:r>
      <w:r w:rsidRPr="0028675D">
        <w:rPr>
          <w:rFonts w:ascii="Arial Narrow" w:eastAsiaTheme="minorEastAsia" w:hAnsi="Arial Narrow" w:cstheme="minorBidi"/>
          <w:noProof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Cs w:val="24"/>
          <w:lang w:val="sk-SK"/>
        </w:rPr>
        <w:t>Finančná a ekonomická stránka projektu</w:t>
      </w:r>
      <w:r w:rsidRPr="0028675D">
        <w:rPr>
          <w:rFonts w:ascii="Arial Narrow" w:hAnsi="Arial Narrow"/>
          <w:noProof/>
          <w:szCs w:val="24"/>
          <w:lang w:val="sk-SK"/>
        </w:rPr>
        <w:tab/>
      </w:r>
      <w:r w:rsidRPr="0028675D">
        <w:rPr>
          <w:rFonts w:ascii="Arial Narrow" w:hAnsi="Arial Narrow"/>
          <w:noProof/>
          <w:szCs w:val="24"/>
        </w:rPr>
        <w:fldChar w:fldCharType="begin"/>
      </w:r>
      <w:r w:rsidRPr="0028675D">
        <w:rPr>
          <w:rFonts w:ascii="Arial Narrow" w:hAnsi="Arial Narrow"/>
          <w:noProof/>
          <w:szCs w:val="24"/>
          <w:lang w:val="sk-SK"/>
        </w:rPr>
        <w:instrText xml:space="preserve"> PAGEREF _Toc9524029 \h </w:instrText>
      </w:r>
      <w:r w:rsidRPr="0028675D">
        <w:rPr>
          <w:rFonts w:ascii="Arial Narrow" w:hAnsi="Arial Narrow"/>
          <w:noProof/>
          <w:szCs w:val="24"/>
        </w:rPr>
      </w:r>
      <w:r w:rsidRPr="0028675D">
        <w:rPr>
          <w:rFonts w:ascii="Arial Narrow" w:hAnsi="Arial Narrow"/>
          <w:noProof/>
          <w:szCs w:val="24"/>
        </w:rPr>
        <w:fldChar w:fldCharType="separate"/>
      </w:r>
      <w:r w:rsidRPr="0028675D">
        <w:rPr>
          <w:rFonts w:ascii="Arial Narrow" w:hAnsi="Arial Narrow"/>
          <w:noProof/>
          <w:szCs w:val="24"/>
          <w:lang w:val="sk-SK"/>
        </w:rPr>
        <w:t>11</w:t>
      </w:r>
      <w:r w:rsidRPr="0028675D">
        <w:rPr>
          <w:rFonts w:ascii="Arial Narrow" w:hAnsi="Arial Narrow"/>
          <w:noProof/>
          <w:szCs w:val="24"/>
        </w:rPr>
        <w:fldChar w:fldCharType="end"/>
      </w:r>
    </w:p>
    <w:p w14:paraId="504E6EB1" w14:textId="77777777" w:rsidR="003331DB" w:rsidRPr="0028675D" w:rsidRDefault="003331DB">
      <w:pPr>
        <w:pStyle w:val="Obsah2"/>
        <w:rPr>
          <w:rFonts w:ascii="Arial Narrow" w:eastAsiaTheme="minorEastAsia" w:hAnsi="Arial Narrow" w:cstheme="minorBidi"/>
          <w:noProof/>
          <w:szCs w:val="24"/>
          <w:lang w:val="sk-SK" w:eastAsia="sk-SK"/>
        </w:rPr>
      </w:pPr>
      <w:r w:rsidRPr="0028675D">
        <w:rPr>
          <w:rFonts w:ascii="Arial Narrow" w:hAnsi="Arial Narrow"/>
          <w:noProof/>
          <w:szCs w:val="24"/>
          <w:lang w:val="sk-SK"/>
        </w:rPr>
        <w:t>2.3</w:t>
      </w:r>
      <w:r w:rsidRPr="0028675D">
        <w:rPr>
          <w:rFonts w:ascii="Arial Narrow" w:eastAsiaTheme="minorEastAsia" w:hAnsi="Arial Narrow" w:cstheme="minorBidi"/>
          <w:noProof/>
          <w:szCs w:val="24"/>
          <w:lang w:val="sk-SK" w:eastAsia="sk-SK"/>
        </w:rPr>
        <w:tab/>
      </w:r>
      <w:r w:rsidRPr="0028675D">
        <w:rPr>
          <w:rFonts w:ascii="Arial Narrow" w:hAnsi="Arial Narrow"/>
          <w:noProof/>
          <w:szCs w:val="24"/>
          <w:lang w:val="sk-SK"/>
        </w:rPr>
        <w:t>Sumarizačný prehľad hodnotiacich kritérií</w:t>
      </w:r>
      <w:r w:rsidRPr="0028675D">
        <w:rPr>
          <w:rFonts w:ascii="Arial Narrow" w:hAnsi="Arial Narrow"/>
          <w:noProof/>
          <w:szCs w:val="24"/>
          <w:lang w:val="sk-SK"/>
        </w:rPr>
        <w:tab/>
      </w:r>
      <w:r w:rsidRPr="0028675D">
        <w:rPr>
          <w:rFonts w:ascii="Arial Narrow" w:hAnsi="Arial Narrow"/>
          <w:noProof/>
          <w:szCs w:val="24"/>
        </w:rPr>
        <w:fldChar w:fldCharType="begin"/>
      </w:r>
      <w:r w:rsidRPr="0028675D">
        <w:rPr>
          <w:rFonts w:ascii="Arial Narrow" w:hAnsi="Arial Narrow"/>
          <w:noProof/>
          <w:szCs w:val="24"/>
          <w:lang w:val="sk-SK"/>
        </w:rPr>
        <w:instrText xml:space="preserve"> PAGEREF _Toc9524030 \h </w:instrText>
      </w:r>
      <w:r w:rsidRPr="0028675D">
        <w:rPr>
          <w:rFonts w:ascii="Arial Narrow" w:hAnsi="Arial Narrow"/>
          <w:noProof/>
          <w:szCs w:val="24"/>
        </w:rPr>
      </w:r>
      <w:r w:rsidRPr="0028675D">
        <w:rPr>
          <w:rFonts w:ascii="Arial Narrow" w:hAnsi="Arial Narrow"/>
          <w:noProof/>
          <w:szCs w:val="24"/>
        </w:rPr>
        <w:fldChar w:fldCharType="separate"/>
      </w:r>
      <w:r w:rsidRPr="0028675D">
        <w:rPr>
          <w:rFonts w:ascii="Arial Narrow" w:hAnsi="Arial Narrow"/>
          <w:noProof/>
          <w:szCs w:val="24"/>
          <w:lang w:val="sk-SK"/>
        </w:rPr>
        <w:t>13</w:t>
      </w:r>
      <w:r w:rsidRPr="0028675D">
        <w:rPr>
          <w:rFonts w:ascii="Arial Narrow" w:hAnsi="Arial Narrow"/>
          <w:noProof/>
          <w:szCs w:val="24"/>
        </w:rPr>
        <w:fldChar w:fldCharType="end"/>
      </w:r>
    </w:p>
    <w:p w14:paraId="6BF94E7F" w14:textId="77777777" w:rsidR="001C49E5" w:rsidRPr="0028675D" w:rsidRDefault="006B6C01">
      <w:pPr>
        <w:rPr>
          <w:rFonts w:ascii="Arial Narrow" w:hAnsi="Arial Narrow"/>
          <w:sz w:val="24"/>
          <w:szCs w:val="24"/>
          <w:lang w:val="sk-SK"/>
        </w:rPr>
        <w:sectPr w:rsidR="001C49E5" w:rsidRPr="0028675D" w:rsidSect="00AA4493">
          <w:headerReference w:type="default" r:id="rId11"/>
          <w:footerReference w:type="default" r:id="rId12"/>
          <w:pgSz w:w="11907" w:h="16840" w:code="9"/>
          <w:pgMar w:top="2835" w:right="1474" w:bottom="1588" w:left="1474" w:header="1077" w:footer="709" w:gutter="454"/>
          <w:pgNumType w:fmt="lowerRoman" w:start="1"/>
          <w:cols w:space="737"/>
        </w:sectPr>
      </w:pPr>
      <w:r w:rsidRPr="0028675D">
        <w:rPr>
          <w:rFonts w:ascii="Arial Narrow" w:hAnsi="Arial Narrow"/>
          <w:sz w:val="24"/>
          <w:szCs w:val="24"/>
          <w:lang w:val="sk-SK"/>
        </w:rPr>
        <w:fldChar w:fldCharType="end"/>
      </w:r>
    </w:p>
    <w:p w14:paraId="564541F1" w14:textId="77777777" w:rsidR="00CF53BD" w:rsidRPr="00E846EA" w:rsidRDefault="00372DF6" w:rsidP="00451239">
      <w:pPr>
        <w:pStyle w:val="Nadpis1"/>
        <w:numPr>
          <w:ilvl w:val="0"/>
          <w:numId w:val="6"/>
        </w:numPr>
        <w:rPr>
          <w:rFonts w:ascii="Arial Narrow" w:hAnsi="Arial Narrow"/>
          <w:color w:val="auto"/>
          <w:szCs w:val="20"/>
          <w:lang w:val="sk-SK" w:eastAsia="en-US"/>
        </w:rPr>
      </w:pPr>
      <w:bookmarkStart w:id="3" w:name="Text"/>
      <w:bookmarkStart w:id="4" w:name="_Toc9524022"/>
      <w:bookmarkEnd w:id="3"/>
      <w:r w:rsidRPr="00E846EA">
        <w:rPr>
          <w:rFonts w:ascii="Arial Narrow" w:hAnsi="Arial Narrow"/>
          <w:color w:val="auto"/>
          <w:szCs w:val="20"/>
          <w:lang w:val="sk-SK" w:eastAsia="en-US"/>
        </w:rPr>
        <w:lastRenderedPageBreak/>
        <w:t>Úvod</w:t>
      </w:r>
      <w:bookmarkEnd w:id="4"/>
    </w:p>
    <w:p w14:paraId="39FF924B" w14:textId="77777777" w:rsidR="00882B1E" w:rsidRDefault="00372DF6" w:rsidP="00AB2536">
      <w:pPr>
        <w:pStyle w:val="Zkladntext"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Predmetom tohto dokumentu</w:t>
      </w:r>
      <w:r w:rsidR="00B9572E" w:rsidRPr="00AB2536">
        <w:rPr>
          <w:sz w:val="20"/>
          <w:szCs w:val="20"/>
          <w:lang w:val="sk-SK"/>
        </w:rPr>
        <w:t xml:space="preserve">, ktorý bol pripravený sprostredkovateľským orgánom pod riadiacim orgánom pre Operačný program integrovaná infraštruktúra (ďalej len „OPII“) v spolupráci s vecne príslušnými odbornými útvarmi Úradu podpredsedu vlády pre investície a informatizáciu (ďalej len „ÚPVII“), je stanovenie kritérií pre výber dopytovo orientovaného projektu </w:t>
      </w:r>
      <w:r w:rsidR="0028675D" w:rsidRPr="0028675D">
        <w:rPr>
          <w:i/>
          <w:sz w:val="20"/>
          <w:szCs w:val="20"/>
          <w:lang w:val="sk-SK"/>
        </w:rPr>
        <w:t>Zvýšenie úrovne informačnej a kybernetickej bezpečnosti v podsektore IS VS</w:t>
      </w:r>
      <w:r w:rsidR="00B9572E" w:rsidRPr="00AB2536">
        <w:rPr>
          <w:sz w:val="20"/>
          <w:szCs w:val="20"/>
          <w:lang w:val="sk-SK"/>
        </w:rPr>
        <w:t xml:space="preserve"> v rámci špecifického cieľa 7.9 pre oblasť Prioritnej osi 7 OPII (ďalej len „PO7“) v súlade s čl. 125 ods. 3 písm. a) nariadenia Európskeho parlamentu a Rady (EÚ) č. 1303/2013 (ďalej len „všeobecné nariadenie“) a zároveň popísanie spôsobu aplikácie týchto kritérií tak, aby bol pre členov Monitorovacieho výboru pre OPII, Európsku Komisiu a iné zainteresované partnerské subjekty a verejnosť zabezpečený k predmetnej problematike dostatok informácií v záujme transparentnosti a čo najlepšej zrozumiteľnosti návrhu hodnotiacich kritérií.</w:t>
      </w:r>
    </w:p>
    <w:p w14:paraId="1C9C15A0" w14:textId="77777777" w:rsidR="00AB2536" w:rsidRDefault="00AB2536" w:rsidP="00AB2536">
      <w:pPr>
        <w:pStyle w:val="Zkladntext"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 xml:space="preserve">Tieto kritériá, vrátane spôsobu ich aplikácie, ako aj ich každá zmena, podliehajú podľa čl. 110 ods. 2 písm. a) všeobecného nariadenia </w:t>
      </w:r>
      <w:r w:rsidRPr="00AB2536">
        <w:rPr>
          <w:b/>
          <w:sz w:val="20"/>
          <w:szCs w:val="20"/>
          <w:lang w:val="sk-SK"/>
        </w:rPr>
        <w:t>schváleniu monitorovacím výborom</w:t>
      </w:r>
      <w:r w:rsidRPr="00AB2536">
        <w:rPr>
          <w:sz w:val="20"/>
          <w:szCs w:val="20"/>
          <w:lang w:val="sk-SK"/>
        </w:rPr>
        <w:t>.</w:t>
      </w:r>
    </w:p>
    <w:p w14:paraId="2AF64E74" w14:textId="77777777" w:rsidR="00AB2536" w:rsidRDefault="00AB2536" w:rsidP="00AB2536">
      <w:pPr>
        <w:pStyle w:val="Zkladntext"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Podľa § 17 ods. 3 písm. e) zákona č. 292/2014 Z. z. o príspevku poskytovanom z európskych štrukturálnych a investičných fondov a o zmene a doplnení niektorých zákonov (ďalej len „zákon o EŠIF“) sa kritériá na výber projektov stanovujú vo výzve na predloženie žiadosti o NFP ako podmienka poskytnutia príspevku, ktorej splnenie overuje SO v schvaľovacom procese žiadostí o NFP.</w:t>
      </w:r>
    </w:p>
    <w:p w14:paraId="462C7BE0" w14:textId="77777777" w:rsidR="00AB2536" w:rsidRDefault="00AB2536" w:rsidP="00AB2536">
      <w:pPr>
        <w:pStyle w:val="Zkladntext"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 xml:space="preserve">Snahou SO bolo zároveň nastaviť predmetné kritériá na výber projektu </w:t>
      </w:r>
      <w:r w:rsidR="0028675D" w:rsidRPr="0028675D">
        <w:rPr>
          <w:i/>
          <w:sz w:val="20"/>
          <w:szCs w:val="20"/>
          <w:lang w:val="sk-SK"/>
        </w:rPr>
        <w:t>Zvýšenie úrovne informačnej a kybernetickej bezpečnosti v podsektore IS VS</w:t>
      </w:r>
      <w:r>
        <w:rPr>
          <w:sz w:val="20"/>
          <w:szCs w:val="20"/>
          <w:lang w:val="sk-SK"/>
        </w:rPr>
        <w:t xml:space="preserve"> </w:t>
      </w:r>
      <w:r w:rsidRPr="00AB2536">
        <w:rPr>
          <w:sz w:val="20"/>
          <w:szCs w:val="20"/>
          <w:lang w:val="sk-SK"/>
        </w:rPr>
        <w:t>tak, aby:</w:t>
      </w:r>
    </w:p>
    <w:p w14:paraId="33992202" w14:textId="77777777" w:rsidR="00AB2536" w:rsidRDefault="00AB2536" w:rsidP="00451239">
      <w:pPr>
        <w:pStyle w:val="Zkladntext"/>
        <w:numPr>
          <w:ilvl w:val="0"/>
          <w:numId w:val="14"/>
        </w:numPr>
        <w:ind w:left="714" w:hanging="357"/>
        <w:contextualSpacing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boli nediskriminačné a transparentné;</w:t>
      </w:r>
    </w:p>
    <w:p w14:paraId="14BA7435" w14:textId="77777777" w:rsidR="00AB2536" w:rsidRDefault="00AB2536" w:rsidP="00451239">
      <w:pPr>
        <w:pStyle w:val="Zkladntext"/>
        <w:numPr>
          <w:ilvl w:val="0"/>
          <w:numId w:val="14"/>
        </w:numPr>
        <w:ind w:left="714" w:hanging="357"/>
        <w:contextualSpacing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boli v čo najvyššej možnej miere špecifikované jednoznačne a objektívne tak, aby žiadatelia mohli vopred odhadnúť, či ich projekt má šancu na úspech v schvaľovacom procese;</w:t>
      </w:r>
    </w:p>
    <w:p w14:paraId="5008C1B0" w14:textId="77777777" w:rsidR="00C97DE8" w:rsidRPr="00C97DE8" w:rsidRDefault="00AB2536" w:rsidP="00451239">
      <w:pPr>
        <w:pStyle w:val="Zkladntext"/>
        <w:numPr>
          <w:ilvl w:val="0"/>
          <w:numId w:val="14"/>
        </w:numPr>
        <w:spacing w:before="0"/>
        <w:ind w:left="714" w:hanging="357"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sa dosiahlo zefektívnenie spôsobu overovania hospodárnosti a efektívnosti výdavkov projektu prostredníctvom širšieho využitia smerných ukazovateľov (benchmarkov), finančných limitov, jednotkových cien a pod.</w:t>
      </w:r>
    </w:p>
    <w:p w14:paraId="7AFB4BC2" w14:textId="77777777" w:rsidR="00C97DE8" w:rsidRDefault="00C97DE8" w:rsidP="00C97DE8">
      <w:pPr>
        <w:pStyle w:val="Zkladntext"/>
        <w:jc w:val="both"/>
        <w:rPr>
          <w:sz w:val="20"/>
          <w:lang w:val="sk-SK"/>
        </w:rPr>
      </w:pPr>
      <w:r>
        <w:rPr>
          <w:sz w:val="20"/>
          <w:lang w:val="sk-SK"/>
        </w:rPr>
        <w:t>Pri príprave kritérií pre výber projektov PO7 OPII boli zohľadnené najmä nasledovné východiská:</w:t>
      </w:r>
    </w:p>
    <w:p w14:paraId="159654FB" w14:textId="77777777" w:rsidR="00A33420" w:rsidRPr="00A33420" w:rsidRDefault="00A33420" w:rsidP="00451239">
      <w:pPr>
        <w:pStyle w:val="Odsekzoznamu"/>
        <w:numPr>
          <w:ilvl w:val="0"/>
          <w:numId w:val="16"/>
        </w:numPr>
        <w:spacing w:line="360" w:lineRule="auto"/>
        <w:rPr>
          <w:sz w:val="20"/>
          <w:lang w:val="sk-SK"/>
        </w:rPr>
      </w:pPr>
      <w:r>
        <w:rPr>
          <w:sz w:val="20"/>
          <w:lang w:val="sk-SK"/>
        </w:rPr>
        <w:t xml:space="preserve">Súlad projektu </w:t>
      </w:r>
      <w:r w:rsidRPr="00A33420">
        <w:rPr>
          <w:sz w:val="20"/>
          <w:lang w:val="sk-SK"/>
        </w:rPr>
        <w:t>cieľ</w:t>
      </w:r>
      <w:r>
        <w:rPr>
          <w:sz w:val="20"/>
          <w:lang w:val="sk-SK"/>
        </w:rPr>
        <w:t>mi</w:t>
      </w:r>
      <w:r w:rsidRPr="00A33420">
        <w:rPr>
          <w:sz w:val="20"/>
          <w:lang w:val="sk-SK"/>
        </w:rPr>
        <w:t xml:space="preserve"> OP a PO7 a ďalších strategických dokumentov</w:t>
      </w:r>
    </w:p>
    <w:p w14:paraId="4346CC44" w14:textId="77777777" w:rsidR="00A33420" w:rsidRDefault="00A33420" w:rsidP="00451239">
      <w:pPr>
        <w:pStyle w:val="Odsekzoznamu"/>
        <w:numPr>
          <w:ilvl w:val="0"/>
          <w:numId w:val="16"/>
        </w:numPr>
        <w:spacing w:line="360" w:lineRule="auto"/>
        <w:rPr>
          <w:sz w:val="20"/>
          <w:lang w:val="sk-SK"/>
        </w:rPr>
      </w:pPr>
      <w:r>
        <w:rPr>
          <w:sz w:val="20"/>
          <w:lang w:val="sk-SK"/>
        </w:rPr>
        <w:t xml:space="preserve">Relevancia </w:t>
      </w:r>
      <w:r w:rsidRPr="00A33420">
        <w:rPr>
          <w:sz w:val="20"/>
          <w:lang w:val="sk-SK"/>
        </w:rPr>
        <w:t xml:space="preserve">navrhovaných aktivít </w:t>
      </w:r>
      <w:r>
        <w:rPr>
          <w:sz w:val="20"/>
          <w:lang w:val="sk-SK"/>
        </w:rPr>
        <w:t xml:space="preserve">k zamýšľanými </w:t>
      </w:r>
      <w:r w:rsidRPr="00A33420">
        <w:rPr>
          <w:sz w:val="20"/>
          <w:lang w:val="sk-SK"/>
        </w:rPr>
        <w:t>výsledkami a cieľmi projektu</w:t>
      </w:r>
    </w:p>
    <w:p w14:paraId="0E17378E" w14:textId="77777777" w:rsidR="00A33420" w:rsidRPr="00A33420" w:rsidRDefault="00A33420" w:rsidP="00451239">
      <w:pPr>
        <w:pStyle w:val="Odsekzoznamu"/>
        <w:numPr>
          <w:ilvl w:val="0"/>
          <w:numId w:val="16"/>
        </w:numPr>
        <w:spacing w:line="360" w:lineRule="auto"/>
        <w:rPr>
          <w:sz w:val="20"/>
          <w:lang w:val="sk-SK"/>
        </w:rPr>
      </w:pPr>
      <w:r w:rsidRPr="00A33420">
        <w:rPr>
          <w:sz w:val="20"/>
          <w:lang w:val="sk-SK"/>
        </w:rPr>
        <w:t>Administratívn</w:t>
      </w:r>
      <w:r>
        <w:rPr>
          <w:sz w:val="20"/>
          <w:lang w:val="sk-SK"/>
        </w:rPr>
        <w:t>y</w:t>
      </w:r>
      <w:r w:rsidRPr="00A33420">
        <w:rPr>
          <w:sz w:val="20"/>
          <w:lang w:val="sk-SK"/>
        </w:rPr>
        <w:t xml:space="preserve"> a prevádzkov</w:t>
      </w:r>
      <w:r>
        <w:rPr>
          <w:sz w:val="20"/>
          <w:lang w:val="sk-SK"/>
        </w:rPr>
        <w:t>ý</w:t>
      </w:r>
      <w:r w:rsidRPr="00A33420">
        <w:rPr>
          <w:sz w:val="20"/>
          <w:lang w:val="sk-SK"/>
        </w:rPr>
        <w:t xml:space="preserve"> </w:t>
      </w:r>
      <w:r>
        <w:rPr>
          <w:sz w:val="20"/>
          <w:lang w:val="sk-SK"/>
        </w:rPr>
        <w:t xml:space="preserve">potenciál </w:t>
      </w:r>
      <w:r w:rsidR="00E846EA">
        <w:rPr>
          <w:sz w:val="20"/>
          <w:lang w:val="sk-SK"/>
        </w:rPr>
        <w:t>úspešnosti projektu</w:t>
      </w:r>
    </w:p>
    <w:p w14:paraId="2BBAF6D0" w14:textId="77777777" w:rsidR="00A33420" w:rsidRPr="00A33420" w:rsidRDefault="00A33420" w:rsidP="00451239">
      <w:pPr>
        <w:pStyle w:val="Odsekzoznamu"/>
        <w:numPr>
          <w:ilvl w:val="0"/>
          <w:numId w:val="16"/>
        </w:numPr>
        <w:spacing w:line="360" w:lineRule="auto"/>
        <w:rPr>
          <w:sz w:val="20"/>
          <w:lang w:val="sk-SK"/>
        </w:rPr>
      </w:pPr>
      <w:r w:rsidRPr="00A33420">
        <w:rPr>
          <w:sz w:val="20"/>
          <w:lang w:val="sk-SK"/>
        </w:rPr>
        <w:t>Finančn</w:t>
      </w:r>
      <w:r w:rsidR="00E846EA">
        <w:rPr>
          <w:sz w:val="20"/>
          <w:lang w:val="sk-SK"/>
        </w:rPr>
        <w:t>ý</w:t>
      </w:r>
      <w:r w:rsidRPr="00A33420">
        <w:rPr>
          <w:sz w:val="20"/>
          <w:lang w:val="sk-SK"/>
        </w:rPr>
        <w:t xml:space="preserve"> a ekonomick</w:t>
      </w:r>
      <w:r w:rsidR="00E846EA">
        <w:rPr>
          <w:sz w:val="20"/>
          <w:lang w:val="sk-SK"/>
        </w:rPr>
        <w:t>ý</w:t>
      </w:r>
      <w:r w:rsidRPr="00A33420">
        <w:rPr>
          <w:sz w:val="20"/>
          <w:lang w:val="sk-SK"/>
        </w:rPr>
        <w:t xml:space="preserve"> </w:t>
      </w:r>
      <w:r w:rsidR="00E846EA">
        <w:rPr>
          <w:sz w:val="20"/>
          <w:lang w:val="sk-SK"/>
        </w:rPr>
        <w:t xml:space="preserve">aspekt </w:t>
      </w:r>
      <w:r w:rsidRPr="00A33420">
        <w:rPr>
          <w:sz w:val="20"/>
          <w:lang w:val="sk-SK"/>
        </w:rPr>
        <w:t>projektu</w:t>
      </w:r>
    </w:p>
    <w:p w14:paraId="3E9B5431" w14:textId="77777777" w:rsidR="00C97DE8" w:rsidRDefault="00C97DE8" w:rsidP="00C97DE8">
      <w:pPr>
        <w:pStyle w:val="Zkladntext"/>
        <w:jc w:val="both"/>
        <w:rPr>
          <w:sz w:val="20"/>
          <w:lang w:val="sk-SK"/>
        </w:rPr>
      </w:pPr>
      <w:r w:rsidRPr="00C97DE8">
        <w:rPr>
          <w:sz w:val="20"/>
          <w:lang w:val="sk-SK"/>
        </w:rPr>
        <w:t xml:space="preserve">V nadväznosti na vyššie uvedené východiská a ciele bola definovaná sústava hodnotiacich kritérií pre projekt </w:t>
      </w:r>
      <w:r w:rsidR="0028675D" w:rsidRPr="0028675D">
        <w:rPr>
          <w:i/>
          <w:sz w:val="20"/>
          <w:lang w:val="sk-SK"/>
        </w:rPr>
        <w:t>Zvýšenie úrovne informačnej a kybernetickej bezpečnosti v podsektore IS VS</w:t>
      </w:r>
      <w:r w:rsidRPr="00C97DE8">
        <w:rPr>
          <w:sz w:val="20"/>
          <w:lang w:val="sk-SK"/>
        </w:rPr>
        <w:t>, ktorá reflektuje špecifiká špecifického cieľa 7.</w:t>
      </w:r>
      <w:r>
        <w:rPr>
          <w:sz w:val="20"/>
          <w:lang w:val="sk-SK"/>
        </w:rPr>
        <w:t>9</w:t>
      </w:r>
      <w:r w:rsidRPr="00C97DE8">
        <w:rPr>
          <w:sz w:val="20"/>
          <w:lang w:val="sk-SK"/>
        </w:rPr>
        <w:t xml:space="preserve"> a PO7 OPII. Doplňujúce špecifiká (legislatívne, technické, ekonomické a pod.) týkajúce sa spôsobu aplikácie hodnotiacich kritérií (napr. stanovenie limitov, pravidlá vykonávania prieskumu trhu za účelom posúdenia nákladovej efektívnosti projektu a pod.) budú podrobne upravené</w:t>
      </w:r>
      <w:r>
        <w:rPr>
          <w:sz w:val="20"/>
          <w:lang w:val="sk-SK"/>
        </w:rPr>
        <w:t xml:space="preserve"> </w:t>
      </w:r>
      <w:r w:rsidRPr="00C97DE8">
        <w:rPr>
          <w:sz w:val="20"/>
          <w:lang w:val="sk-SK"/>
        </w:rPr>
        <w:t>v Príručke pre odborných hodnotiteľov, Príručke pre oprávnenosť výdavkov, Príručke pre žiadateľa a v príslušnej výzve na predloženie žiadostí o</w:t>
      </w:r>
      <w:r>
        <w:rPr>
          <w:sz w:val="20"/>
          <w:lang w:val="sk-SK"/>
        </w:rPr>
        <w:t> </w:t>
      </w:r>
      <w:r>
        <w:rPr>
          <w:sz w:val="20"/>
          <w:szCs w:val="20"/>
          <w:lang w:val="sk-SK"/>
        </w:rPr>
        <w:t>nenávratný finančný prostriedok (ďalej len „NFP“)</w:t>
      </w:r>
      <w:r w:rsidRPr="00C97DE8">
        <w:rPr>
          <w:sz w:val="20"/>
          <w:lang w:val="sk-SK"/>
        </w:rPr>
        <w:t>.</w:t>
      </w:r>
    </w:p>
    <w:p w14:paraId="67F9B257" w14:textId="5D0C8D7F" w:rsidR="00C97DE8" w:rsidRDefault="00C97DE8" w:rsidP="00C97DE8">
      <w:pPr>
        <w:pStyle w:val="Zkladntext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lastRenderedPageBreak/>
        <w:t xml:space="preserve">Keďže žiadosť o  </w:t>
      </w:r>
      <w:r w:rsidRPr="00C97DE8">
        <w:rPr>
          <w:sz w:val="20"/>
          <w:lang w:val="sk-SK"/>
        </w:rPr>
        <w:t>NFP</w:t>
      </w:r>
      <w:r>
        <w:rPr>
          <w:sz w:val="20"/>
          <w:lang w:val="sk-SK"/>
        </w:rPr>
        <w:t xml:space="preserve"> </w:t>
      </w:r>
      <w:r>
        <w:rPr>
          <w:sz w:val="20"/>
          <w:szCs w:val="20"/>
          <w:lang w:val="sk-SK"/>
        </w:rPr>
        <w:t>prostredníctvom tejto výzvy môžu podávať len ústredné orgány štátnej správy, resp. iné orgány verejnej moci spadajúce pod podsektor IS VS („ďalej len OVM“), má dopytová výzva za cieľ 4 primárne oblasti</w:t>
      </w:r>
      <w:r w:rsidR="00E45341">
        <w:rPr>
          <w:sz w:val="20"/>
          <w:szCs w:val="20"/>
          <w:lang w:val="sk-SK"/>
        </w:rPr>
        <w:t xml:space="preserve"> informačnej a kybernetickej bezpečnosti</w:t>
      </w:r>
      <w:r>
        <w:rPr>
          <w:sz w:val="20"/>
          <w:szCs w:val="20"/>
          <w:lang w:val="sk-SK"/>
        </w:rPr>
        <w:t>, podľa ktorých sú koncipované aj hodnotiace kritériá. Jedná sa o:</w:t>
      </w:r>
    </w:p>
    <w:p w14:paraId="713BABF0" w14:textId="77777777" w:rsidR="00C97DE8" w:rsidRPr="00AB2536" w:rsidRDefault="00C97DE8" w:rsidP="00451239">
      <w:pPr>
        <w:pStyle w:val="Zkladntext"/>
        <w:numPr>
          <w:ilvl w:val="0"/>
          <w:numId w:val="15"/>
        </w:numPr>
        <w:contextualSpacing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 xml:space="preserve">zvýšenie ochrany pred útokmi </w:t>
      </w:r>
      <w:r>
        <w:rPr>
          <w:sz w:val="20"/>
          <w:szCs w:val="20"/>
          <w:lang w:val="sk-SK"/>
        </w:rPr>
        <w:t xml:space="preserve">z </w:t>
      </w:r>
      <w:r w:rsidRPr="00AB2536">
        <w:rPr>
          <w:sz w:val="20"/>
          <w:szCs w:val="20"/>
          <w:lang w:val="sk-SK"/>
        </w:rPr>
        <w:t>externého prostredia,</w:t>
      </w:r>
    </w:p>
    <w:p w14:paraId="19400B74" w14:textId="77777777" w:rsidR="00C97DE8" w:rsidRPr="00AB2536" w:rsidRDefault="00C97DE8" w:rsidP="00451239">
      <w:pPr>
        <w:pStyle w:val="Zkladntext"/>
        <w:numPr>
          <w:ilvl w:val="0"/>
          <w:numId w:val="15"/>
        </w:numPr>
        <w:contextualSpacing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zvýšenie schopnosti detekcie škodlivých aktivít, a bezpečnostných incidentov</w:t>
      </w:r>
    </w:p>
    <w:p w14:paraId="49041EF5" w14:textId="77777777" w:rsidR="00C97DE8" w:rsidRPr="00AB2536" w:rsidRDefault="00C97DE8" w:rsidP="00451239">
      <w:pPr>
        <w:pStyle w:val="Zkladntext"/>
        <w:numPr>
          <w:ilvl w:val="0"/>
          <w:numId w:val="15"/>
        </w:numPr>
        <w:contextualSpacing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ochrana dát, dátových prenosov a komunikácie,</w:t>
      </w:r>
    </w:p>
    <w:p w14:paraId="3E247139" w14:textId="77777777" w:rsidR="00C97DE8" w:rsidRDefault="00C97DE8" w:rsidP="00451239">
      <w:pPr>
        <w:pStyle w:val="Zkladntext"/>
        <w:numPr>
          <w:ilvl w:val="0"/>
          <w:numId w:val="15"/>
        </w:numPr>
        <w:ind w:left="714" w:hanging="357"/>
        <w:jc w:val="both"/>
        <w:rPr>
          <w:sz w:val="20"/>
          <w:szCs w:val="20"/>
          <w:lang w:val="sk-SK"/>
        </w:rPr>
      </w:pPr>
      <w:r w:rsidRPr="00AB2536">
        <w:rPr>
          <w:sz w:val="20"/>
          <w:szCs w:val="20"/>
          <w:lang w:val="sk-SK"/>
        </w:rPr>
        <w:t>budovanie bezpečnostného povedomia.</w:t>
      </w:r>
    </w:p>
    <w:p w14:paraId="171877D8" w14:textId="77777777" w:rsidR="00C97DE8" w:rsidRDefault="00C97DE8" w:rsidP="00C97DE8">
      <w:pPr>
        <w:pStyle w:val="Zkladntext"/>
        <w:jc w:val="both"/>
        <w:rPr>
          <w:sz w:val="20"/>
          <w:lang w:val="sk-SK"/>
        </w:rPr>
      </w:pPr>
      <w:r w:rsidRPr="00C97DE8">
        <w:rPr>
          <w:sz w:val="20"/>
          <w:lang w:val="sk-SK"/>
        </w:rPr>
        <w:t>To znamená, že ak predkladaný projekt nerieši primárne tieto ciele, má jeho financovanie nižšiu prioritu, aj keď spĺňa zvyšné hodnotiace kritériá.</w:t>
      </w:r>
    </w:p>
    <w:p w14:paraId="20BA4EAC" w14:textId="77777777" w:rsidR="00C97DE8" w:rsidRDefault="00C97DE8" w:rsidP="00C97DE8">
      <w:pPr>
        <w:pStyle w:val="Zkladntext"/>
        <w:contextualSpacing/>
        <w:jc w:val="both"/>
        <w:rPr>
          <w:sz w:val="20"/>
          <w:lang w:val="sk-SK"/>
        </w:rPr>
      </w:pPr>
    </w:p>
    <w:p w14:paraId="2668CE9D" w14:textId="77777777" w:rsidR="00C97DE8" w:rsidRPr="00C97DE8" w:rsidRDefault="00C97DE8" w:rsidP="00C97DE8">
      <w:pPr>
        <w:pStyle w:val="Zkladntext"/>
        <w:contextualSpacing/>
        <w:jc w:val="both"/>
        <w:rPr>
          <w:sz w:val="20"/>
          <w:lang w:val="sk-SK"/>
        </w:rPr>
        <w:sectPr w:rsidR="00C97DE8" w:rsidRPr="00C97DE8" w:rsidSect="00FC2128">
          <w:headerReference w:type="default" r:id="rId13"/>
          <w:footerReference w:type="default" r:id="rId14"/>
          <w:pgSz w:w="11907" w:h="16840" w:code="9"/>
          <w:pgMar w:top="2835" w:right="1474" w:bottom="1588" w:left="1474" w:header="1077" w:footer="709" w:gutter="454"/>
          <w:cols w:space="737"/>
        </w:sectPr>
      </w:pPr>
    </w:p>
    <w:p w14:paraId="1DCB245F" w14:textId="77777777" w:rsidR="00372DF6" w:rsidRPr="00E846EA" w:rsidRDefault="00372DF6" w:rsidP="00451239">
      <w:pPr>
        <w:pStyle w:val="Nadpis1"/>
        <w:numPr>
          <w:ilvl w:val="0"/>
          <w:numId w:val="6"/>
        </w:numPr>
        <w:rPr>
          <w:rFonts w:ascii="Arial Narrow" w:hAnsi="Arial Narrow"/>
          <w:color w:val="auto"/>
          <w:szCs w:val="20"/>
          <w:lang w:val="sk-SK" w:eastAsia="en-US"/>
        </w:rPr>
      </w:pPr>
      <w:bookmarkStart w:id="5" w:name="_Toc9524023"/>
      <w:r w:rsidRPr="00E846EA">
        <w:rPr>
          <w:rFonts w:ascii="Arial Narrow" w:hAnsi="Arial Narrow"/>
          <w:color w:val="auto"/>
          <w:szCs w:val="20"/>
          <w:lang w:val="sk-SK" w:eastAsia="en-US"/>
        </w:rPr>
        <w:lastRenderedPageBreak/>
        <w:t>Oblasti podpory PO7 OPII</w:t>
      </w:r>
      <w:bookmarkEnd w:id="5"/>
    </w:p>
    <w:p w14:paraId="153F00FE" w14:textId="77777777" w:rsidR="00372DF6" w:rsidRPr="00D92F2F" w:rsidRDefault="00372DF6" w:rsidP="00330B3A">
      <w:pPr>
        <w:pStyle w:val="Zkladntext"/>
        <w:rPr>
          <w:lang w:val="sk-SK"/>
        </w:rPr>
      </w:pPr>
      <w:r w:rsidRPr="00D92F2F">
        <w:rPr>
          <w:lang w:val="sk-SK"/>
        </w:rPr>
        <w:t>Súbor hodnotiacich kritérií definovaný v tomto dokumente sa vzťahuje na nasledovné oblasti PO7 OPII:</w:t>
      </w:r>
    </w:p>
    <w:tbl>
      <w:tblPr>
        <w:tblStyle w:val="KPMGFinancialTable"/>
        <w:tblW w:w="13320" w:type="dxa"/>
        <w:tblLayout w:type="fixed"/>
        <w:tblLook w:val="04A0" w:firstRow="1" w:lastRow="0" w:firstColumn="1" w:lastColumn="0" w:noHBand="0" w:noVBand="1"/>
      </w:tblPr>
      <w:tblGrid>
        <w:gridCol w:w="1368"/>
        <w:gridCol w:w="2304"/>
        <w:gridCol w:w="1603"/>
        <w:gridCol w:w="4725"/>
        <w:gridCol w:w="3320"/>
      </w:tblGrid>
      <w:tr w:rsidR="008959EF" w:rsidRPr="00D92F2F" w14:paraId="656AF5C6" w14:textId="77777777" w:rsidTr="00925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D15D7C2" w14:textId="77777777" w:rsidR="008959EF" w:rsidRPr="006B3530" w:rsidRDefault="008959EF" w:rsidP="008959EF">
            <w:pPr>
              <w:pStyle w:val="Zkladntext"/>
              <w:jc w:val="center"/>
              <w:rPr>
                <w:szCs w:val="18"/>
                <w:lang w:val="sk-SK"/>
              </w:rPr>
            </w:pPr>
            <w:r w:rsidRPr="006B3530">
              <w:rPr>
                <w:szCs w:val="18"/>
                <w:lang w:val="sk-SK"/>
              </w:rPr>
              <w:t>Prioritná os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2EBE4" w14:textId="77777777" w:rsidR="008959EF" w:rsidRPr="006B3530" w:rsidRDefault="008959EF" w:rsidP="008959EF">
            <w:pPr>
              <w:pStyle w:val="Zkladn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sk-SK"/>
              </w:rPr>
            </w:pPr>
            <w:r w:rsidRPr="006B3530">
              <w:rPr>
                <w:szCs w:val="18"/>
                <w:lang w:val="sk-SK"/>
              </w:rPr>
              <w:t>Investičná priorita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206F6F" w14:textId="77777777" w:rsidR="008959EF" w:rsidRPr="006B3530" w:rsidRDefault="008959EF" w:rsidP="008959EF">
            <w:pPr>
              <w:pStyle w:val="Zkladn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sk-SK"/>
              </w:rPr>
            </w:pPr>
            <w:r w:rsidRPr="006B3530">
              <w:rPr>
                <w:szCs w:val="18"/>
                <w:lang w:val="sk-SK"/>
              </w:rPr>
              <w:t>Špecifický cieľ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5FB47E" w14:textId="77777777" w:rsidR="008959EF" w:rsidRPr="006B3530" w:rsidRDefault="008959EF" w:rsidP="008959EF">
            <w:pPr>
              <w:pStyle w:val="Zklad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sk-SK"/>
              </w:rPr>
            </w:pPr>
            <w:r w:rsidRPr="006B3530">
              <w:rPr>
                <w:szCs w:val="18"/>
                <w:lang w:val="sk-SK"/>
              </w:rPr>
              <w:t>Výsledky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29BFDF8" w14:textId="77777777" w:rsidR="008959EF" w:rsidRPr="006B3530" w:rsidRDefault="008959EF" w:rsidP="008959EF">
            <w:pPr>
              <w:pStyle w:val="Zkladn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sk-SK"/>
              </w:rPr>
            </w:pPr>
            <w:r w:rsidRPr="006B3530">
              <w:rPr>
                <w:szCs w:val="18"/>
                <w:lang w:val="sk-SK"/>
              </w:rPr>
              <w:t>Typy aktivít</w:t>
            </w:r>
          </w:p>
        </w:tc>
      </w:tr>
      <w:tr w:rsidR="008959EF" w:rsidRPr="00A042B6" w14:paraId="0C26D58E" w14:textId="77777777" w:rsidTr="00E228C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9DB2" w14:textId="77777777" w:rsidR="008959EF" w:rsidRPr="00D92F2F" w:rsidRDefault="008959EF" w:rsidP="008959EF">
            <w:pPr>
              <w:pStyle w:val="Zkladntext"/>
              <w:spacing w:before="0" w:after="0"/>
              <w:jc w:val="center"/>
              <w:rPr>
                <w:lang w:val="sk-SK"/>
              </w:rPr>
            </w:pPr>
            <w:r w:rsidRPr="00D92F2F">
              <w:rPr>
                <w:lang w:val="sk-SK"/>
              </w:rPr>
              <w:t>PO7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9DAA" w14:textId="77777777" w:rsidR="00E228C4" w:rsidRDefault="008959EF" w:rsidP="008959EF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2c)</w:t>
            </w:r>
            <w:r w:rsidR="00E228C4">
              <w:rPr>
                <w:lang w:val="sk-SK"/>
              </w:rPr>
              <w:t>:</w:t>
            </w:r>
          </w:p>
          <w:p w14:paraId="7F9E6117" w14:textId="77777777" w:rsidR="008959EF" w:rsidRPr="00D92F2F" w:rsidRDefault="008959EF" w:rsidP="008959EF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Posilnenie aplikácií IKT v rámci elektronickej štátnej správy, elektronického vzdelávania, elektronickej inklúzie, elektronickej kultúry a elektronického zdravotníctva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A37E" w14:textId="77777777" w:rsidR="00E228C4" w:rsidRDefault="008959EF" w:rsidP="008959EF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7.9</w:t>
            </w:r>
            <w:r w:rsidR="00E228C4">
              <w:rPr>
                <w:lang w:val="sk-SK"/>
              </w:rPr>
              <w:t>:</w:t>
            </w:r>
          </w:p>
          <w:p w14:paraId="5F300797" w14:textId="77777777" w:rsidR="008959EF" w:rsidRPr="00D92F2F" w:rsidRDefault="008959EF" w:rsidP="008959EF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Zvýšenie kybernetickej bezpečnosti</w:t>
            </w:r>
            <w:r w:rsidRPr="00D92F2F">
              <w:rPr>
                <w:lang w:val="sk-SK"/>
              </w:rPr>
              <w:br/>
              <w:t>v spoločnosti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1E92" w14:textId="77777777" w:rsidR="008959EF" w:rsidRPr="00D92F2F" w:rsidRDefault="008959EF" w:rsidP="00E228C4">
            <w:pPr>
              <w:pStyle w:val="Zkladntext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Zníženie finančných dopadov a dopadov na činnosť firiem a verejnej správy pri bezpečnostných incidentoch</w:t>
            </w: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A467" w14:textId="77777777" w:rsidR="00E228C4" w:rsidRPr="00820962" w:rsidRDefault="00E228C4" w:rsidP="00E228C4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P:</w:t>
            </w:r>
          </w:p>
          <w:p w14:paraId="04CCC356" w14:textId="77777777" w:rsidR="008959EF" w:rsidRPr="00D92F2F" w:rsidRDefault="008959EF" w:rsidP="00E228C4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Zabezpečenie komplexnej kybernetickej bezpečnosti</w:t>
            </w:r>
            <w:r w:rsidR="00925197">
              <w:rPr>
                <w:lang w:val="sk-SK"/>
              </w:rPr>
              <w:br/>
            </w:r>
            <w:r w:rsidRPr="00D92F2F">
              <w:rPr>
                <w:lang w:val="sk-SK"/>
              </w:rPr>
              <w:t>v spoločnosti:</w:t>
            </w:r>
          </w:p>
          <w:p w14:paraId="3E6E6B65" w14:textId="77777777" w:rsidR="008959EF" w:rsidRPr="00D92F2F" w:rsidRDefault="008959EF" w:rsidP="00451239">
            <w:pPr>
              <w:pStyle w:val="Zkladntext"/>
              <w:numPr>
                <w:ilvl w:val="0"/>
                <w:numId w:val="4"/>
              </w:numPr>
              <w:spacing w:before="0" w:after="0"/>
              <w:ind w:left="522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Vytvorenie nástrojov</w:t>
            </w:r>
            <w:r w:rsidR="00925197">
              <w:rPr>
                <w:lang w:val="sk-SK"/>
              </w:rPr>
              <w:br/>
            </w:r>
            <w:r w:rsidRPr="00D92F2F">
              <w:rPr>
                <w:lang w:val="sk-SK"/>
              </w:rPr>
              <w:t>na rozpoznanie, monitorovanie</w:t>
            </w:r>
            <w:r w:rsidR="00925197">
              <w:rPr>
                <w:lang w:val="sk-SK"/>
              </w:rPr>
              <w:br/>
            </w:r>
            <w:r w:rsidRPr="00D92F2F">
              <w:rPr>
                <w:lang w:val="sk-SK"/>
              </w:rPr>
              <w:t>a riadenie</w:t>
            </w:r>
            <w:r w:rsidR="00925197">
              <w:rPr>
                <w:lang w:val="sk-SK"/>
              </w:rPr>
              <w:t xml:space="preserve"> </w:t>
            </w:r>
            <w:r w:rsidRPr="00D92F2F">
              <w:rPr>
                <w:lang w:val="sk-SK"/>
              </w:rPr>
              <w:t>bezpečnostných incidentov</w:t>
            </w:r>
          </w:p>
          <w:p w14:paraId="2D1AE187" w14:textId="77777777" w:rsidR="008959EF" w:rsidRPr="00D92F2F" w:rsidRDefault="008959EF" w:rsidP="00451239">
            <w:pPr>
              <w:pStyle w:val="Zkladntext"/>
              <w:numPr>
                <w:ilvl w:val="0"/>
                <w:numId w:val="4"/>
              </w:numPr>
              <w:spacing w:before="0" w:after="0"/>
              <w:ind w:left="522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Zabezpečenie kritickej infraštruktúry</w:t>
            </w:r>
          </w:p>
          <w:p w14:paraId="7B4AB7BB" w14:textId="77777777" w:rsidR="00E846EA" w:rsidRDefault="008959EF" w:rsidP="00451239">
            <w:pPr>
              <w:pStyle w:val="Zkladntext"/>
              <w:numPr>
                <w:ilvl w:val="0"/>
                <w:numId w:val="4"/>
              </w:numPr>
              <w:spacing w:before="40" w:after="40"/>
              <w:ind w:left="522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E846EA">
              <w:rPr>
                <w:lang w:val="sk-SK"/>
              </w:rPr>
              <w:t>Zavádzanie európskej stratégie pre kybernetickú bezpečnosť</w:t>
            </w:r>
          </w:p>
          <w:p w14:paraId="7C7769E8" w14:textId="77777777" w:rsidR="00E846EA" w:rsidRPr="00E846EA" w:rsidRDefault="00E846EA" w:rsidP="00451239">
            <w:pPr>
              <w:pStyle w:val="Zkladntext"/>
              <w:numPr>
                <w:ilvl w:val="0"/>
                <w:numId w:val="4"/>
              </w:numPr>
              <w:spacing w:before="40" w:after="40"/>
              <w:ind w:left="522" w:hanging="42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E846EA">
              <w:rPr>
                <w:lang w:val="sk-SK"/>
              </w:rPr>
              <w:t>Zvýšenie celkového povedomia o bezpečnosti v kybernetickom priestore a zabezpečenie základnej úrovne vzdelania v kybernetickej bezpečnosti pre zamestnancov VS</w:t>
            </w:r>
          </w:p>
        </w:tc>
      </w:tr>
      <w:tr w:rsidR="008959EF" w:rsidRPr="00A042B6" w14:paraId="7B972F2C" w14:textId="77777777" w:rsidTr="00E2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B6E32" w14:textId="77777777" w:rsidR="008959EF" w:rsidRPr="00D92F2F" w:rsidRDefault="008959EF" w:rsidP="008959EF">
            <w:pPr>
              <w:pStyle w:val="Zkladntext"/>
              <w:spacing w:before="0" w:after="0"/>
              <w:rPr>
                <w:lang w:val="sk-SK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F4430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7BEFA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8FB" w14:textId="77777777" w:rsidR="008959EF" w:rsidRPr="00D92F2F" w:rsidRDefault="008959EF" w:rsidP="00E228C4">
            <w:pPr>
              <w:pStyle w:val="Zkladntext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Zvýšenie vyspelosti trhu s bezpečnostnými riešeniami zvýšením výdavkov na bezpečnosť privátneho aj verejného sektora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07F0F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8959EF" w:rsidRPr="00A042B6" w14:paraId="4FC3D803" w14:textId="77777777" w:rsidTr="00E2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9AB2F" w14:textId="77777777" w:rsidR="008959EF" w:rsidRPr="00D92F2F" w:rsidRDefault="008959EF" w:rsidP="008959EF">
            <w:pPr>
              <w:pStyle w:val="Zkladntext"/>
              <w:spacing w:before="0" w:after="0"/>
              <w:rPr>
                <w:lang w:val="sk-SK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92230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14582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D4C" w14:textId="77777777" w:rsidR="008959EF" w:rsidRPr="00D92F2F" w:rsidRDefault="008959EF" w:rsidP="00E228C4">
            <w:pPr>
              <w:pStyle w:val="Zkladntext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Zvýšenie kybernetickej bezpečnosti a aplikovanie najnovších poznatkov v európskom priestore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1AFB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8959EF" w:rsidRPr="00A042B6" w14:paraId="580146C5" w14:textId="77777777" w:rsidTr="00E2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DA36" w14:textId="77777777" w:rsidR="008959EF" w:rsidRPr="00D92F2F" w:rsidRDefault="008959EF" w:rsidP="008959EF">
            <w:pPr>
              <w:pStyle w:val="Zkladntext"/>
              <w:spacing w:before="0" w:after="0"/>
              <w:rPr>
                <w:lang w:val="sk-SK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0B67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45AB0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FDD5" w14:textId="77777777" w:rsidR="008959EF" w:rsidRPr="00D92F2F" w:rsidRDefault="008959EF" w:rsidP="00E228C4">
            <w:pPr>
              <w:pStyle w:val="Zkladntext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Zvýšenie miery inovácie v oblasti bezpečnostných opatrení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C3CC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8959EF" w:rsidRPr="00A042B6" w14:paraId="3BB949EE" w14:textId="77777777" w:rsidTr="00E2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CF5B" w14:textId="77777777" w:rsidR="008959EF" w:rsidRPr="00D92F2F" w:rsidRDefault="008959EF" w:rsidP="008959EF">
            <w:pPr>
              <w:pStyle w:val="Zkladntext"/>
              <w:spacing w:before="0" w:after="0"/>
              <w:rPr>
                <w:lang w:val="sk-SK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39D18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E5CB0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3E7" w14:textId="77777777" w:rsidR="008959EF" w:rsidRPr="00D92F2F" w:rsidRDefault="008959EF" w:rsidP="00E228C4">
            <w:pPr>
              <w:pStyle w:val="Zkladntext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Zvýšenie dôvery občanov a podnikateľov v digitálny priestor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AB832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8959EF" w:rsidRPr="00A042B6" w14:paraId="0E7A3DCA" w14:textId="77777777" w:rsidTr="00E228C4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FB4A" w14:textId="77777777" w:rsidR="008959EF" w:rsidRPr="00D92F2F" w:rsidRDefault="008959EF" w:rsidP="008959EF">
            <w:pPr>
              <w:pStyle w:val="Zkladntext"/>
              <w:spacing w:before="0" w:after="0"/>
              <w:rPr>
                <w:lang w:val="sk-SK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18D4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359C7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7FC2F" w14:textId="77777777" w:rsidR="008959EF" w:rsidRPr="00D92F2F" w:rsidRDefault="008959EF" w:rsidP="00E228C4">
            <w:pPr>
              <w:pStyle w:val="Zkladntext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D92F2F">
              <w:rPr>
                <w:lang w:val="sk-SK"/>
              </w:rPr>
              <w:t>Zvýšenie transparentnosti pri riešení bezpečnostných incidentov a kybernetických útokov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28F8F" w14:textId="77777777" w:rsidR="008959EF" w:rsidRPr="00D92F2F" w:rsidRDefault="008959EF" w:rsidP="008959EF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</w:tbl>
    <w:p w14:paraId="02A123E3" w14:textId="77777777" w:rsidR="00372DF6" w:rsidRPr="00D92F2F" w:rsidRDefault="00372DF6" w:rsidP="000934FB">
      <w:pPr>
        <w:pStyle w:val="Zkladntext"/>
        <w:rPr>
          <w:lang w:val="sk-SK"/>
        </w:rPr>
        <w:sectPr w:rsidR="00372DF6" w:rsidRPr="00D92F2F" w:rsidSect="00330B3A">
          <w:pgSz w:w="16840" w:h="11907" w:orient="landscape" w:code="9"/>
          <w:pgMar w:top="1474" w:right="2835" w:bottom="1474" w:left="1588" w:header="1077" w:footer="709" w:gutter="454"/>
          <w:cols w:space="737"/>
          <w:docGrid w:linePitch="299"/>
        </w:sectPr>
      </w:pPr>
    </w:p>
    <w:p w14:paraId="7AEA6319" w14:textId="77777777" w:rsidR="00B2384A" w:rsidRPr="00E846EA" w:rsidRDefault="008959EF" w:rsidP="00451239">
      <w:pPr>
        <w:pStyle w:val="Nadpis1"/>
        <w:numPr>
          <w:ilvl w:val="0"/>
          <w:numId w:val="6"/>
        </w:numPr>
        <w:rPr>
          <w:rFonts w:ascii="Arial Narrow" w:hAnsi="Arial Narrow"/>
          <w:color w:val="auto"/>
          <w:szCs w:val="20"/>
          <w:lang w:val="sk-SK" w:eastAsia="en-US"/>
        </w:rPr>
      </w:pPr>
      <w:bookmarkStart w:id="6" w:name="_Toc9524024"/>
      <w:r w:rsidRPr="00E846EA">
        <w:rPr>
          <w:rFonts w:ascii="Arial Narrow" w:hAnsi="Arial Narrow"/>
          <w:color w:val="auto"/>
          <w:szCs w:val="20"/>
          <w:lang w:val="sk-SK" w:eastAsia="en-US"/>
        </w:rPr>
        <w:lastRenderedPageBreak/>
        <w:t>Hodnotiace kritériá</w:t>
      </w:r>
      <w:bookmarkEnd w:id="6"/>
    </w:p>
    <w:p w14:paraId="0CE8B9A9" w14:textId="77777777" w:rsidR="008959EF" w:rsidRPr="00D92F2F" w:rsidRDefault="008959EF" w:rsidP="00AB2536">
      <w:pPr>
        <w:pStyle w:val="Zkladntext"/>
        <w:jc w:val="both"/>
        <w:rPr>
          <w:sz w:val="20"/>
          <w:lang w:val="sk-SK"/>
        </w:rPr>
      </w:pPr>
      <w:r w:rsidRPr="00D92F2F">
        <w:rPr>
          <w:sz w:val="20"/>
          <w:lang w:val="sk-SK"/>
        </w:rPr>
        <w:t>Hodnotiace kritériá sú aplikované hodnotiteľmi v procese odborného hodnotenia a slúžia na posúdenie kvalitatívnej úrovne žiadostí o NFP, teda na overenie, či žiadosť o NFP spĺňa stanovené minimálne kvalitatívne požiadavky na to, aby bola schválená.</w:t>
      </w:r>
    </w:p>
    <w:p w14:paraId="57275173" w14:textId="77777777" w:rsidR="008959EF" w:rsidRPr="00D92F2F" w:rsidRDefault="008959EF" w:rsidP="00AB2536">
      <w:pPr>
        <w:pStyle w:val="Zkladntext"/>
        <w:jc w:val="both"/>
        <w:rPr>
          <w:sz w:val="20"/>
          <w:lang w:val="sk-SK"/>
        </w:rPr>
      </w:pPr>
      <w:r w:rsidRPr="00D92F2F">
        <w:rPr>
          <w:sz w:val="20"/>
          <w:lang w:val="sk-SK"/>
        </w:rPr>
        <w:t>V snahe o zabezpečenie efektívneho</w:t>
      </w:r>
      <w:r w:rsidR="00D92F2F" w:rsidRPr="00D92F2F">
        <w:rPr>
          <w:sz w:val="20"/>
          <w:lang w:val="sk-SK"/>
        </w:rPr>
        <w:t xml:space="preserve"> a transparentného procesu výberu projektov budú podporené iba tie projekty, ktoré budú sprostredkovateľským orgánom OPII vyhodnotené ako vhodné a účelné vzhľadom na východiskovú situáciu a identifikované potreby v danej oblasti, nákladovo efektívne a s adekvátnym kapacitným zabezpečením ich realizácie.</w:t>
      </w:r>
    </w:p>
    <w:p w14:paraId="1A6C8671" w14:textId="77777777" w:rsidR="00D92F2F" w:rsidRPr="00D92F2F" w:rsidRDefault="00D92F2F" w:rsidP="00AB2536">
      <w:pPr>
        <w:pStyle w:val="Zkladntext"/>
        <w:jc w:val="both"/>
        <w:rPr>
          <w:sz w:val="20"/>
          <w:lang w:val="sk-SK"/>
        </w:rPr>
      </w:pPr>
      <w:r w:rsidRPr="00D92F2F">
        <w:rPr>
          <w:sz w:val="20"/>
          <w:lang w:val="sk-SK"/>
        </w:rPr>
        <w:t>Hodnotiace kritériá PO7 OPII sú z hľadiska predmetu hodnotenia v súlade so SR EŠIF zaradené do nasledovných oblastí:</w:t>
      </w:r>
    </w:p>
    <w:p w14:paraId="506E5279" w14:textId="77777777" w:rsidR="00D92F2F" w:rsidRPr="00E846EA" w:rsidRDefault="00D92F2F" w:rsidP="00451239">
      <w:pPr>
        <w:pStyle w:val="Zkladntext"/>
        <w:numPr>
          <w:ilvl w:val="0"/>
          <w:numId w:val="5"/>
        </w:numPr>
        <w:spacing w:before="0" w:after="0"/>
        <w:jc w:val="both"/>
        <w:rPr>
          <w:b/>
          <w:sz w:val="20"/>
          <w:lang w:val="sk-SK"/>
        </w:rPr>
      </w:pPr>
      <w:r w:rsidRPr="00E846EA">
        <w:rPr>
          <w:b/>
          <w:sz w:val="20"/>
          <w:lang w:val="sk-SK"/>
        </w:rPr>
        <w:t>Príspevok navrhovaného projektu k cieľom a výsledkom OP a PO7</w:t>
      </w:r>
      <w:r w:rsidR="000809E6" w:rsidRPr="00E846EA">
        <w:rPr>
          <w:b/>
          <w:sz w:val="20"/>
          <w:lang w:val="sk-SK"/>
        </w:rPr>
        <w:t xml:space="preserve"> a ďalších strategických dokumentov</w:t>
      </w:r>
    </w:p>
    <w:p w14:paraId="335ED95A" w14:textId="77777777" w:rsidR="00D92F2F" w:rsidRPr="00E846EA" w:rsidRDefault="00D92F2F" w:rsidP="00451239">
      <w:pPr>
        <w:pStyle w:val="Zkladntext"/>
        <w:numPr>
          <w:ilvl w:val="1"/>
          <w:numId w:val="5"/>
        </w:numPr>
        <w:spacing w:before="0" w:after="0"/>
        <w:jc w:val="both"/>
        <w:rPr>
          <w:sz w:val="20"/>
          <w:lang w:val="sk-SK"/>
        </w:rPr>
      </w:pPr>
      <w:r w:rsidRPr="00E846EA">
        <w:rPr>
          <w:sz w:val="20"/>
          <w:lang w:val="sk-SK"/>
        </w:rPr>
        <w:t>posúdenie príspevku projektu k cieľom operačného programu</w:t>
      </w:r>
      <w:r w:rsidR="000809E6" w:rsidRPr="00E846EA">
        <w:rPr>
          <w:sz w:val="20"/>
          <w:lang w:val="sk-SK"/>
        </w:rPr>
        <w:t>, cieľom NKIVS - Strategickej priority Informačná a kybernetická bezpečnosť.</w:t>
      </w:r>
    </w:p>
    <w:p w14:paraId="58C53307" w14:textId="77777777" w:rsidR="00D92F2F" w:rsidRPr="00D92F2F" w:rsidRDefault="00D92F2F" w:rsidP="00451239">
      <w:pPr>
        <w:pStyle w:val="Zkladntext"/>
        <w:numPr>
          <w:ilvl w:val="0"/>
          <w:numId w:val="5"/>
        </w:numPr>
        <w:spacing w:before="0" w:after="0"/>
        <w:jc w:val="both"/>
        <w:rPr>
          <w:b/>
          <w:sz w:val="20"/>
          <w:lang w:val="sk-SK"/>
        </w:rPr>
      </w:pPr>
      <w:r w:rsidRPr="00D92F2F">
        <w:rPr>
          <w:b/>
          <w:sz w:val="20"/>
          <w:lang w:val="sk-SK"/>
        </w:rPr>
        <w:t>Navrhovaný spôsob realizácie projektu</w:t>
      </w:r>
    </w:p>
    <w:p w14:paraId="20436B83" w14:textId="77777777" w:rsidR="00D92F2F" w:rsidRPr="00D92F2F" w:rsidRDefault="00D92F2F" w:rsidP="00451239">
      <w:pPr>
        <w:pStyle w:val="Zkladntext"/>
        <w:numPr>
          <w:ilvl w:val="1"/>
          <w:numId w:val="5"/>
        </w:numPr>
        <w:spacing w:before="0" w:after="0"/>
        <w:jc w:val="both"/>
        <w:rPr>
          <w:sz w:val="20"/>
          <w:lang w:val="sk-SK"/>
        </w:rPr>
      </w:pPr>
      <w:r w:rsidRPr="00D92F2F">
        <w:rPr>
          <w:sz w:val="20"/>
          <w:lang w:val="sk-SK"/>
        </w:rPr>
        <w:t>posúdenie prepojenia navrhovaných aktivít s výsledkami a cieľmi projektu, posúdenie vhodnosti navrhovaných aktivít a spôsobu ich realizácie posúdenie navrhovaných aktivít z vecného, časového hľadiska a z hľadiska ich prevádzkovej a technickej udržateľnosti (ak relevantné), posúdenie reálnosti plánovanej hodnoty merateľných ukazovateľov s ohľadom na časové, finančné a vecné hľadisko</w:t>
      </w:r>
      <w:r w:rsidR="000809E6">
        <w:rPr>
          <w:sz w:val="20"/>
          <w:lang w:val="sk-SK"/>
        </w:rPr>
        <w:t>.</w:t>
      </w:r>
    </w:p>
    <w:p w14:paraId="55803D81" w14:textId="77777777" w:rsidR="00D92F2F" w:rsidRPr="00D92F2F" w:rsidRDefault="00D92F2F" w:rsidP="00451239">
      <w:pPr>
        <w:pStyle w:val="Zkladntext"/>
        <w:numPr>
          <w:ilvl w:val="0"/>
          <w:numId w:val="5"/>
        </w:numPr>
        <w:spacing w:before="0" w:after="0"/>
        <w:jc w:val="both"/>
        <w:rPr>
          <w:b/>
          <w:sz w:val="20"/>
          <w:lang w:val="sk-SK"/>
        </w:rPr>
      </w:pPr>
      <w:r w:rsidRPr="00D92F2F">
        <w:rPr>
          <w:b/>
          <w:sz w:val="20"/>
          <w:lang w:val="sk-SK"/>
        </w:rPr>
        <w:t>Administratívna a prevádzková kapacita žiadateľa</w:t>
      </w:r>
    </w:p>
    <w:p w14:paraId="33C4718E" w14:textId="77777777" w:rsidR="00D92F2F" w:rsidRPr="00D92F2F" w:rsidRDefault="00D92F2F" w:rsidP="00451239">
      <w:pPr>
        <w:pStyle w:val="Zkladntext"/>
        <w:numPr>
          <w:ilvl w:val="1"/>
          <w:numId w:val="5"/>
        </w:numPr>
        <w:spacing w:before="0" w:after="0"/>
        <w:jc w:val="both"/>
        <w:rPr>
          <w:sz w:val="20"/>
          <w:lang w:val="sk-SK"/>
        </w:rPr>
      </w:pPr>
      <w:r w:rsidRPr="00D92F2F">
        <w:rPr>
          <w:sz w:val="20"/>
          <w:lang w:val="sk-SK"/>
        </w:rPr>
        <w:t>posúdenie dostatočných administratívnych a prípadne odborných kapacít žiadateľa na riadenie a odbornú realizáciu projektu a zhodnotenie skúseností s realizáciou obdobných/porovnateľných projektov k originálnym aktivitám žiadateľa (ak relevantné)</w:t>
      </w:r>
      <w:r w:rsidR="000809E6">
        <w:rPr>
          <w:sz w:val="20"/>
          <w:lang w:val="sk-SK"/>
        </w:rPr>
        <w:t>.</w:t>
      </w:r>
    </w:p>
    <w:p w14:paraId="12451973" w14:textId="77777777" w:rsidR="00D92F2F" w:rsidRPr="00D92F2F" w:rsidRDefault="00D92F2F" w:rsidP="00451239">
      <w:pPr>
        <w:pStyle w:val="Zkladntext"/>
        <w:numPr>
          <w:ilvl w:val="0"/>
          <w:numId w:val="5"/>
        </w:numPr>
        <w:spacing w:before="0" w:after="0"/>
        <w:jc w:val="both"/>
        <w:rPr>
          <w:b/>
          <w:sz w:val="20"/>
          <w:lang w:val="sk-SK"/>
        </w:rPr>
      </w:pPr>
      <w:r w:rsidRPr="00D92F2F">
        <w:rPr>
          <w:b/>
          <w:sz w:val="20"/>
          <w:lang w:val="sk-SK"/>
        </w:rPr>
        <w:t>Finančná a ekonomická stránka projektu</w:t>
      </w:r>
    </w:p>
    <w:p w14:paraId="7FEE017A" w14:textId="77777777" w:rsidR="00D92F2F" w:rsidRPr="00D92F2F" w:rsidRDefault="00D92F2F" w:rsidP="00451239">
      <w:pPr>
        <w:pStyle w:val="Zkladntext"/>
        <w:numPr>
          <w:ilvl w:val="1"/>
          <w:numId w:val="5"/>
        </w:numPr>
        <w:spacing w:before="0"/>
        <w:jc w:val="both"/>
        <w:rPr>
          <w:sz w:val="20"/>
          <w:lang w:val="sk-SK"/>
        </w:rPr>
      </w:pPr>
      <w:r w:rsidRPr="00D92F2F">
        <w:rPr>
          <w:sz w:val="20"/>
          <w:lang w:val="sk-SK"/>
        </w:rPr>
        <w:t>posúdenie oprávnenosti navrhovaných výdavkov v zmysle výzvy na predkladanie žiadosti o NFP, overenie účelnosti, hospodárnosti a efektívnosti navrhovaných výdavkov, posúdenie zrealizovanej ex-ante finančnej analýzy ako aj finančnej analýzy na základe historických údajov žiadateľa (ak relevantné), hodnotenie finančnej a ekonomickej výkonnosti, resp. aktivity žiadateľa vo vzťahu ku schopnosti zabezpečiť finančnú udržateľnosť projektu.</w:t>
      </w:r>
    </w:p>
    <w:p w14:paraId="68BBA811" w14:textId="77777777" w:rsidR="00D92F2F" w:rsidRDefault="00D92F2F" w:rsidP="00AB2536">
      <w:pPr>
        <w:pStyle w:val="Zkladntext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Sústava hodnotiacich kritérií je koncipovaná </w:t>
      </w:r>
      <w:r w:rsidR="000809E6">
        <w:rPr>
          <w:sz w:val="20"/>
          <w:lang w:val="sk-SK"/>
        </w:rPr>
        <w:t xml:space="preserve">primárne </w:t>
      </w:r>
      <w:r>
        <w:rPr>
          <w:sz w:val="20"/>
          <w:lang w:val="sk-SK"/>
        </w:rPr>
        <w:t xml:space="preserve">ako </w:t>
      </w:r>
      <w:r w:rsidRPr="00D92F2F">
        <w:rPr>
          <w:b/>
          <w:sz w:val="20"/>
          <w:lang w:val="sk-SK"/>
        </w:rPr>
        <w:t>vylučujúce hodnotiace kritériá</w:t>
      </w:r>
      <w:r>
        <w:rPr>
          <w:sz w:val="20"/>
          <w:lang w:val="sk-SK"/>
        </w:rPr>
        <w:t>. Tieto kritériá sú vyhodnocované iba možnosťou „áno“ alebo možnosťou „nie“</w:t>
      </w:r>
      <w:r w:rsidR="00101C74">
        <w:rPr>
          <w:sz w:val="20"/>
          <w:lang w:val="sk-SK"/>
        </w:rPr>
        <w:t xml:space="preserve"> (resp. možnosťou „NA“ – neaplikovateľné)</w:t>
      </w:r>
      <w:r>
        <w:rPr>
          <w:sz w:val="20"/>
          <w:lang w:val="sk-SK"/>
        </w:rPr>
        <w:t>. Uvedenie možnosti „nie“ pri vylučujúcom kritériu automaticky znamená nesplnenie kritérií pre výber projektu a neschválenie žiadosti o NFP.</w:t>
      </w:r>
    </w:p>
    <w:p w14:paraId="022B9309" w14:textId="77777777" w:rsidR="00925197" w:rsidRDefault="00D92F2F" w:rsidP="00AB2536">
      <w:pPr>
        <w:pStyle w:val="Zkladntext"/>
        <w:jc w:val="both"/>
        <w:rPr>
          <w:sz w:val="20"/>
          <w:lang w:val="sk-SK"/>
        </w:rPr>
      </w:pPr>
      <w:r w:rsidRPr="00101C74">
        <w:rPr>
          <w:sz w:val="20"/>
          <w:lang w:val="sk-SK"/>
        </w:rPr>
        <w:t xml:space="preserve">Uvedené neplatí pre </w:t>
      </w:r>
      <w:r w:rsidR="00101C74" w:rsidRPr="00101C74">
        <w:rPr>
          <w:sz w:val="20"/>
          <w:lang w:val="sk-SK"/>
        </w:rPr>
        <w:t xml:space="preserve">bodované </w:t>
      </w:r>
      <w:r w:rsidR="00925197" w:rsidRPr="00101C74">
        <w:rPr>
          <w:sz w:val="20"/>
          <w:lang w:val="sk-SK"/>
        </w:rPr>
        <w:t>kritér</w:t>
      </w:r>
      <w:r w:rsidR="005D4BBA" w:rsidRPr="00101C74">
        <w:rPr>
          <w:sz w:val="20"/>
          <w:lang w:val="sk-SK"/>
        </w:rPr>
        <w:t>ium</w:t>
      </w:r>
      <w:r w:rsidR="00925197" w:rsidRPr="00101C74">
        <w:rPr>
          <w:sz w:val="20"/>
          <w:lang w:val="sk-SK"/>
        </w:rPr>
        <w:t xml:space="preserve"> </w:t>
      </w:r>
      <w:r w:rsidR="0024756E" w:rsidRPr="00101C74">
        <w:rPr>
          <w:sz w:val="20"/>
          <w:lang w:val="sk-SK"/>
        </w:rPr>
        <w:t>2</w:t>
      </w:r>
      <w:r w:rsidR="00925197" w:rsidRPr="00101C74">
        <w:rPr>
          <w:sz w:val="20"/>
          <w:lang w:val="sk-SK"/>
        </w:rPr>
        <w:t>.</w:t>
      </w:r>
      <w:r w:rsidR="0024756E" w:rsidRPr="00101C74">
        <w:rPr>
          <w:sz w:val="20"/>
          <w:lang w:val="sk-SK"/>
        </w:rPr>
        <w:t>1</w:t>
      </w:r>
      <w:r w:rsidR="005D4BBA" w:rsidRPr="00101C74">
        <w:rPr>
          <w:sz w:val="20"/>
          <w:lang w:val="sk-SK"/>
        </w:rPr>
        <w:t>,</w:t>
      </w:r>
      <w:r w:rsidR="00101C74">
        <w:rPr>
          <w:sz w:val="20"/>
          <w:lang w:val="sk-SK"/>
        </w:rPr>
        <w:t xml:space="preserve"> kde</w:t>
      </w:r>
      <w:r w:rsidR="005D4BBA" w:rsidRPr="00101C74">
        <w:rPr>
          <w:sz w:val="20"/>
          <w:lang w:val="sk-SK"/>
        </w:rPr>
        <w:t xml:space="preserve"> </w:t>
      </w:r>
      <w:r w:rsidR="00101C74">
        <w:rPr>
          <w:sz w:val="20"/>
          <w:lang w:val="sk-SK"/>
        </w:rPr>
        <w:t xml:space="preserve">sa </w:t>
      </w:r>
      <w:r w:rsidR="0024756E" w:rsidRPr="00101C74">
        <w:rPr>
          <w:sz w:val="20"/>
          <w:lang w:val="sk-SK"/>
        </w:rPr>
        <w:t xml:space="preserve">slovne </w:t>
      </w:r>
      <w:r w:rsidR="005D4BBA" w:rsidRPr="00101C74">
        <w:rPr>
          <w:sz w:val="20"/>
          <w:lang w:val="sk-SK"/>
        </w:rPr>
        <w:t>uvádza priorit</w:t>
      </w:r>
      <w:r w:rsidR="00101C74">
        <w:rPr>
          <w:sz w:val="20"/>
          <w:lang w:val="sk-SK"/>
        </w:rPr>
        <w:t>a</w:t>
      </w:r>
      <w:r w:rsidR="005D4BBA" w:rsidRPr="00101C74">
        <w:rPr>
          <w:sz w:val="20"/>
          <w:lang w:val="sk-SK"/>
        </w:rPr>
        <w:t xml:space="preserve"> realizácie projektu</w:t>
      </w:r>
      <w:r w:rsidR="005D4BBA" w:rsidRPr="00101C74">
        <w:rPr>
          <w:sz w:val="20"/>
          <w:lang w:val="sk-SK"/>
        </w:rPr>
        <w:br/>
        <w:t>(</w:t>
      </w:r>
      <w:r w:rsidR="0024756E" w:rsidRPr="00101C74">
        <w:rPr>
          <w:sz w:val="20"/>
          <w:lang w:val="sk-SK"/>
        </w:rPr>
        <w:t>V</w:t>
      </w:r>
      <w:r w:rsidR="005D4BBA" w:rsidRPr="00101C74">
        <w:rPr>
          <w:sz w:val="20"/>
          <w:lang w:val="sk-SK"/>
        </w:rPr>
        <w:t>ysoká</w:t>
      </w:r>
      <w:r w:rsidR="0024756E" w:rsidRPr="00101C74">
        <w:rPr>
          <w:sz w:val="20"/>
          <w:lang w:val="sk-SK"/>
        </w:rPr>
        <w:t>, S</w:t>
      </w:r>
      <w:r w:rsidR="005D4BBA" w:rsidRPr="00101C74">
        <w:rPr>
          <w:sz w:val="20"/>
          <w:lang w:val="sk-SK"/>
        </w:rPr>
        <w:t>tredná</w:t>
      </w:r>
      <w:r w:rsidR="0024756E" w:rsidRPr="00101C74">
        <w:rPr>
          <w:sz w:val="20"/>
          <w:lang w:val="sk-SK"/>
        </w:rPr>
        <w:t>, N</w:t>
      </w:r>
      <w:r w:rsidR="005D4BBA" w:rsidRPr="00101C74">
        <w:rPr>
          <w:sz w:val="20"/>
          <w:lang w:val="sk-SK"/>
        </w:rPr>
        <w:t>ízka)</w:t>
      </w:r>
      <w:r w:rsidR="00101C74">
        <w:rPr>
          <w:sz w:val="20"/>
          <w:lang w:val="sk-SK"/>
        </w:rPr>
        <w:t>.</w:t>
      </w:r>
    </w:p>
    <w:p w14:paraId="5CB4613D" w14:textId="77777777" w:rsidR="005D4BBA" w:rsidRDefault="00925197" w:rsidP="00AB2536">
      <w:pPr>
        <w:pStyle w:val="Zkladntext"/>
        <w:jc w:val="both"/>
        <w:rPr>
          <w:sz w:val="20"/>
          <w:lang w:val="sk-SK"/>
        </w:rPr>
        <w:sectPr w:rsidR="005D4BBA" w:rsidSect="00FC2128">
          <w:pgSz w:w="11907" w:h="16840" w:code="9"/>
          <w:pgMar w:top="2835" w:right="1474" w:bottom="1588" w:left="1474" w:header="1077" w:footer="709" w:gutter="454"/>
          <w:cols w:space="737"/>
        </w:sectPr>
      </w:pPr>
      <w:r>
        <w:rPr>
          <w:sz w:val="20"/>
          <w:lang w:val="sk-SK"/>
        </w:rPr>
        <w:t xml:space="preserve">Sprostredkovateľský orgán podporí žiadosti o NFP len do výšky disponibilnej alokácie určenej vo výzve. Žiadosti o NFP, ktoré sa na základe času ich predloženia </w:t>
      </w:r>
      <w:r w:rsidRPr="00E846EA">
        <w:rPr>
          <w:sz w:val="20"/>
          <w:lang w:val="sk-SK"/>
        </w:rPr>
        <w:t>alebo nižšej priority</w:t>
      </w:r>
      <w:r>
        <w:rPr>
          <w:sz w:val="20"/>
          <w:lang w:val="sk-SK"/>
        </w:rPr>
        <w:t xml:space="preserve"> ocitli pod hranicou finančných prostriedkov vyčlenených na výzvu, budú neschválené z dôvodu nedostatku finančných prostriedkov určených vo výzve.</w:t>
      </w:r>
    </w:p>
    <w:p w14:paraId="09885CDA" w14:textId="77777777" w:rsidR="00D92F2F" w:rsidRPr="00E846EA" w:rsidRDefault="005D4BBA" w:rsidP="00451239">
      <w:pPr>
        <w:pStyle w:val="Nadpis1"/>
        <w:numPr>
          <w:ilvl w:val="0"/>
          <w:numId w:val="6"/>
        </w:numPr>
        <w:rPr>
          <w:rFonts w:ascii="Arial Narrow" w:hAnsi="Arial Narrow"/>
          <w:color w:val="auto"/>
          <w:szCs w:val="20"/>
          <w:lang w:val="sk-SK" w:eastAsia="en-US"/>
        </w:rPr>
      </w:pPr>
      <w:bookmarkStart w:id="7" w:name="_Toc9524025"/>
      <w:r w:rsidRPr="00E846EA">
        <w:rPr>
          <w:rFonts w:ascii="Arial Narrow" w:hAnsi="Arial Narrow"/>
          <w:color w:val="auto"/>
          <w:szCs w:val="20"/>
          <w:lang w:val="sk-SK" w:eastAsia="en-US"/>
        </w:rPr>
        <w:t>Hodnotiace kritériá a spôsob ich aplikácie</w:t>
      </w:r>
      <w:bookmarkEnd w:id="7"/>
    </w:p>
    <w:p w14:paraId="4F5ECC8B" w14:textId="77777777" w:rsidR="005D4BBA" w:rsidRDefault="005D4BBA" w:rsidP="00E846EA">
      <w:pPr>
        <w:pStyle w:val="Nadpis2"/>
        <w:rPr>
          <w:rFonts w:ascii="Arial Narrow" w:hAnsi="Arial Narrow"/>
          <w:color w:val="auto"/>
          <w:lang w:val="sk-SK" w:eastAsia="en-US"/>
        </w:rPr>
      </w:pPr>
      <w:bookmarkStart w:id="8" w:name="_Toc9524026"/>
      <w:r w:rsidRPr="00E846EA">
        <w:rPr>
          <w:rFonts w:ascii="Arial Narrow" w:hAnsi="Arial Narrow"/>
          <w:color w:val="auto"/>
          <w:lang w:val="sk-SK" w:eastAsia="en-US"/>
        </w:rPr>
        <w:t>Príspevok navrhovaného projektu k cieľom a výsledkom OP a prioritnej osi</w:t>
      </w:r>
      <w:r w:rsidR="000809E6" w:rsidRPr="00E846EA">
        <w:rPr>
          <w:rFonts w:ascii="Arial Narrow" w:hAnsi="Arial Narrow"/>
          <w:color w:val="auto"/>
          <w:lang w:val="sk-SK" w:eastAsia="en-US"/>
        </w:rPr>
        <w:t xml:space="preserve"> a</w:t>
      </w:r>
      <w:r w:rsidR="007B2310" w:rsidRPr="00E846EA">
        <w:rPr>
          <w:rFonts w:ascii="Arial Narrow" w:hAnsi="Arial Narrow"/>
          <w:color w:val="auto"/>
          <w:lang w:val="sk-SK" w:eastAsia="en-US"/>
        </w:rPr>
        <w:t> ďalších strategických dokumentov</w:t>
      </w:r>
      <w:bookmarkEnd w:id="8"/>
    </w:p>
    <w:tbl>
      <w:tblPr>
        <w:tblStyle w:val="KPMGFinanci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40"/>
        <w:gridCol w:w="3101"/>
        <w:gridCol w:w="1730"/>
        <w:gridCol w:w="4474"/>
      </w:tblGrid>
      <w:tr w:rsidR="005D4BBA" w14:paraId="774AE732" w14:textId="77777777" w:rsidTr="00317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gridSpan w:val="2"/>
            <w:tcBorders>
              <w:right w:val="single" w:sz="4" w:space="0" w:color="FFFFFF" w:themeColor="background1"/>
            </w:tcBorders>
          </w:tcPr>
          <w:p w14:paraId="02D9D6ED" w14:textId="77777777" w:rsidR="005D4BBA" w:rsidRDefault="00521DDD" w:rsidP="005D4BB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Hodnotiace kritérium</w:t>
            </w:r>
          </w:p>
        </w:tc>
        <w:tc>
          <w:tcPr>
            <w:tcW w:w="31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17012F" w14:textId="77777777" w:rsidR="005D4BBA" w:rsidRDefault="00521DDD" w:rsidP="005D4BBA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Predmet hodnotenia</w:t>
            </w:r>
          </w:p>
        </w:tc>
        <w:tc>
          <w:tcPr>
            <w:tcW w:w="17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956608" w14:textId="77777777" w:rsidR="005D4BBA" w:rsidRDefault="00521DDD" w:rsidP="005D4BBA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Typ kritéria / Hodnotenie</w:t>
            </w:r>
          </w:p>
        </w:tc>
        <w:tc>
          <w:tcPr>
            <w:tcW w:w="4474" w:type="dxa"/>
            <w:tcBorders>
              <w:left w:val="single" w:sz="4" w:space="0" w:color="FFFFFF" w:themeColor="background1"/>
            </w:tcBorders>
          </w:tcPr>
          <w:p w14:paraId="0178185A" w14:textId="77777777" w:rsidR="005D4BBA" w:rsidRDefault="00521DDD" w:rsidP="005D4BBA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Spôsob aplikácie hodnotiaceho kritéria</w:t>
            </w:r>
          </w:p>
        </w:tc>
      </w:tr>
      <w:tr w:rsidR="00820962" w:rsidRPr="00820962" w14:paraId="03811F4D" w14:textId="77777777" w:rsidTr="0077085F">
        <w:trPr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0F945358" w14:textId="77777777" w:rsidR="00820962" w:rsidRDefault="00820962" w:rsidP="00820962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1.1</w:t>
            </w:r>
          </w:p>
        </w:tc>
        <w:tc>
          <w:tcPr>
            <w:tcW w:w="2540" w:type="dxa"/>
            <w:vMerge w:val="restart"/>
            <w:vAlign w:val="center"/>
          </w:tcPr>
          <w:p w14:paraId="484DFE75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Prispieva projekt k dosiahnutiu špecifického cieľa 7.9 prioritnej osi 7?</w:t>
            </w:r>
          </w:p>
        </w:tc>
        <w:tc>
          <w:tcPr>
            <w:tcW w:w="3101" w:type="dxa"/>
            <w:vMerge w:val="restart"/>
            <w:tcBorders>
              <w:right w:val="single" w:sz="4" w:space="0" w:color="auto"/>
            </w:tcBorders>
            <w:vAlign w:val="center"/>
          </w:tcPr>
          <w:p w14:paraId="73279DC6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súlad projektu s intervenčnou stratégiou OPII pre príslušný špecifický cieľ 7.9 prioritnej osi 7 informačná spoločnosť, t.j. súlad s:</w:t>
            </w:r>
          </w:p>
          <w:p w14:paraId="51DCBBE0" w14:textId="77777777" w:rsidR="00820962" w:rsidRDefault="00820962" w:rsidP="00451239">
            <w:pPr>
              <w:pStyle w:val="Zkladntext"/>
              <w:numPr>
                <w:ilvl w:val="0"/>
                <w:numId w:val="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príslušným špecifickým cieľom,</w:t>
            </w:r>
          </w:p>
          <w:p w14:paraId="1C205F76" w14:textId="77777777" w:rsidR="00820962" w:rsidRDefault="00820962" w:rsidP="00451239">
            <w:pPr>
              <w:pStyle w:val="Zkladntext"/>
              <w:numPr>
                <w:ilvl w:val="0"/>
                <w:numId w:val="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očakávanými výsledkami,</w:t>
            </w:r>
          </w:p>
          <w:p w14:paraId="20FAF89A" w14:textId="77777777" w:rsidR="00820962" w:rsidRDefault="00820962" w:rsidP="00451239">
            <w:pPr>
              <w:pStyle w:val="Zkladntext"/>
              <w:numPr>
                <w:ilvl w:val="0"/>
                <w:numId w:val="8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definovanými oprávnenými aktivitami.</w:t>
            </w:r>
          </w:p>
          <w:p w14:paraId="571FF167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Na rozdiel od administratívneho overenia ide o hĺbkové posúdenie vecnej (obsahovej) stránky projektu z hľadiska jeho súladu so stratégiou a cieľmi prioritnej osi 7.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7F7CE4DD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7564FA6D" w14:textId="77777777" w:rsidR="0077085F" w:rsidRDefault="0077085F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3DE82973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0E8AF261" w14:textId="77777777" w:rsidR="00820962" w:rsidRDefault="00320267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</w:t>
            </w:r>
            <w:r w:rsidR="00820962">
              <w:rPr>
                <w:lang w:val="sk-SK"/>
              </w:rPr>
              <w:t xml:space="preserve">Aktivity </w:t>
            </w:r>
            <w:r w:rsidR="00820962" w:rsidRPr="00820962">
              <w:rPr>
                <w:b/>
                <w:lang w:val="sk-SK"/>
              </w:rPr>
              <w:t>sú v súlade</w:t>
            </w:r>
            <w:r w:rsidR="00820962">
              <w:rPr>
                <w:lang w:val="sk-SK"/>
              </w:rPr>
              <w:t xml:space="preserve"> s intervenčnou stratégiou OPII v danej oblasti.</w:t>
            </w:r>
          </w:p>
        </w:tc>
      </w:tr>
      <w:tr w:rsidR="00820962" w:rsidRPr="00A042B6" w14:paraId="4AF130D3" w14:textId="77777777" w:rsidTr="00317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B9A78F6" w14:textId="77777777" w:rsidR="00820962" w:rsidRDefault="00820962" w:rsidP="005D4BBA">
            <w:pPr>
              <w:pStyle w:val="Zkladntext"/>
              <w:rPr>
                <w:lang w:val="sk-SK"/>
              </w:rPr>
            </w:pPr>
          </w:p>
        </w:tc>
        <w:tc>
          <w:tcPr>
            <w:tcW w:w="2540" w:type="dxa"/>
            <w:vMerge/>
            <w:vAlign w:val="center"/>
          </w:tcPr>
          <w:p w14:paraId="401F1A62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tcBorders>
              <w:right w:val="single" w:sz="4" w:space="0" w:color="auto"/>
            </w:tcBorders>
            <w:vAlign w:val="center"/>
          </w:tcPr>
          <w:p w14:paraId="0443F11B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3D854192" w14:textId="77777777" w:rsidR="00820962" w:rsidRDefault="00820962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3C3150AF" w14:textId="77777777" w:rsidR="00820962" w:rsidRDefault="00320267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</w:t>
            </w:r>
            <w:r w:rsidR="00820962">
              <w:rPr>
                <w:lang w:val="sk-SK"/>
              </w:rPr>
              <w:t xml:space="preserve">Aktivity </w:t>
            </w:r>
            <w:r w:rsidR="00820962" w:rsidRPr="00820962">
              <w:rPr>
                <w:b/>
                <w:lang w:val="sk-SK"/>
              </w:rPr>
              <w:t>nie sú v súlade</w:t>
            </w:r>
            <w:r w:rsidR="00820962">
              <w:rPr>
                <w:lang w:val="sk-SK"/>
              </w:rPr>
              <w:t xml:space="preserve"> s intervenčnou stratégiou OPII v danej oblasti, resp. ich súlad je iba v deklaratívnej rovine.</w:t>
            </w:r>
          </w:p>
        </w:tc>
      </w:tr>
      <w:tr w:rsidR="00B31430" w:rsidRPr="00820962" w14:paraId="725FCB76" w14:textId="77777777" w:rsidTr="00317C6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21EAF408" w14:textId="77777777" w:rsidR="00B31430" w:rsidRDefault="00B31430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1.2</w:t>
            </w:r>
          </w:p>
        </w:tc>
        <w:tc>
          <w:tcPr>
            <w:tcW w:w="2540" w:type="dxa"/>
            <w:vMerge w:val="restart"/>
            <w:vAlign w:val="center"/>
          </w:tcPr>
          <w:p w14:paraId="4DA0A787" w14:textId="77777777" w:rsidR="00B31430" w:rsidRDefault="00B31430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Prispieva projekt k dosiahnutiu cieľov definovaných v</w:t>
            </w:r>
            <w:r w:rsidR="000809E6">
              <w:rPr>
                <w:lang w:val="sk-SK"/>
              </w:rPr>
              <w:t xml:space="preserve"> NKIVS a </w:t>
            </w:r>
            <w:r>
              <w:rPr>
                <w:lang w:val="sk-SK"/>
              </w:rPr>
              <w:t>Strategickej priorite Informačná a kybernetická bezpečnosť?</w:t>
            </w:r>
          </w:p>
        </w:tc>
        <w:tc>
          <w:tcPr>
            <w:tcW w:w="3101" w:type="dxa"/>
            <w:vMerge w:val="restart"/>
            <w:tcBorders>
              <w:right w:val="single" w:sz="4" w:space="0" w:color="auto"/>
            </w:tcBorders>
            <w:vAlign w:val="center"/>
          </w:tcPr>
          <w:p w14:paraId="2747D0F8" w14:textId="77777777" w:rsidR="00B31430" w:rsidRDefault="00B31430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súlad projektu s cieľmi a prioritami Strategickej priority Informačná a kybernetická bezpečnosť, t.j. súlad s:</w:t>
            </w:r>
          </w:p>
          <w:p w14:paraId="0928754A" w14:textId="77777777" w:rsidR="00B31430" w:rsidRDefault="00B31430" w:rsidP="00451239">
            <w:pPr>
              <w:pStyle w:val="Zkladntext"/>
              <w:numPr>
                <w:ilvl w:val="0"/>
                <w:numId w:val="9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metodickým rámcom,</w:t>
            </w:r>
          </w:p>
          <w:p w14:paraId="70285E63" w14:textId="77777777" w:rsidR="00B31430" w:rsidRDefault="00B31430" w:rsidP="00451239">
            <w:pPr>
              <w:pStyle w:val="Zkladntext"/>
              <w:numPr>
                <w:ilvl w:val="0"/>
                <w:numId w:val="9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očakávanými výsledkami,</w:t>
            </w:r>
          </w:p>
          <w:p w14:paraId="57B9F93E" w14:textId="77777777" w:rsidR="00B31430" w:rsidRPr="00B31430" w:rsidRDefault="00B31430" w:rsidP="00451239">
            <w:pPr>
              <w:pStyle w:val="Zkladntext"/>
              <w:numPr>
                <w:ilvl w:val="0"/>
                <w:numId w:val="9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definovanými oprávnenými aktivitami.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149BB457" w14:textId="77777777" w:rsidR="00B31430" w:rsidRDefault="00B31430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346227E7" w14:textId="77777777" w:rsidR="0077085F" w:rsidRDefault="0077085F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34A18888" w14:textId="77777777" w:rsidR="00B31430" w:rsidRDefault="00B31430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33FFAB6A" w14:textId="77777777" w:rsidR="00B31430" w:rsidRDefault="00320267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</w:t>
            </w:r>
            <w:r w:rsidR="00B31430">
              <w:rPr>
                <w:lang w:val="sk-SK"/>
              </w:rPr>
              <w:t xml:space="preserve">Aktivity </w:t>
            </w:r>
            <w:r w:rsidR="00B31430" w:rsidRPr="00820962">
              <w:rPr>
                <w:b/>
                <w:lang w:val="sk-SK"/>
              </w:rPr>
              <w:t>sú v súlade</w:t>
            </w:r>
            <w:r w:rsidR="00B31430">
              <w:rPr>
                <w:lang w:val="sk-SK"/>
              </w:rPr>
              <w:t xml:space="preserve"> s</w:t>
            </w:r>
            <w:r w:rsidR="007B2310">
              <w:rPr>
                <w:lang w:val="sk-SK"/>
              </w:rPr>
              <w:t xml:space="preserve"> NKIVS a </w:t>
            </w:r>
            <w:r w:rsidR="00B31430">
              <w:rPr>
                <w:lang w:val="sk-SK"/>
              </w:rPr>
              <w:t>Strategickou prioritou Informačná a kybernetická bezpečnosť.</w:t>
            </w:r>
          </w:p>
        </w:tc>
      </w:tr>
      <w:tr w:rsidR="00B31430" w:rsidRPr="00A042B6" w14:paraId="174425B7" w14:textId="77777777" w:rsidTr="00317C6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600D526B" w14:textId="77777777" w:rsidR="00B31430" w:rsidRDefault="00B31430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40" w:type="dxa"/>
            <w:vMerge/>
            <w:vAlign w:val="center"/>
          </w:tcPr>
          <w:p w14:paraId="7A1FCA14" w14:textId="77777777" w:rsidR="00B31430" w:rsidRDefault="00B31430" w:rsidP="000809E6">
            <w:pPr>
              <w:pStyle w:val="Zkladntex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tcBorders>
              <w:right w:val="single" w:sz="4" w:space="0" w:color="auto"/>
            </w:tcBorders>
            <w:vAlign w:val="center"/>
          </w:tcPr>
          <w:p w14:paraId="30986118" w14:textId="77777777" w:rsidR="00B31430" w:rsidRDefault="00B31430" w:rsidP="000809E6">
            <w:pPr>
              <w:pStyle w:val="Zkladntex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60D1AB0F" w14:textId="77777777" w:rsidR="00B31430" w:rsidRDefault="00B31430" w:rsidP="000809E6">
            <w:pPr>
              <w:pStyle w:val="Zkladntex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669C5A61" w14:textId="77777777" w:rsidR="00B31430" w:rsidRDefault="00320267" w:rsidP="000809E6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</w:t>
            </w:r>
            <w:r w:rsidR="00B31430">
              <w:rPr>
                <w:lang w:val="sk-SK"/>
              </w:rPr>
              <w:t xml:space="preserve">Aktivity </w:t>
            </w:r>
            <w:r w:rsidR="00B31430" w:rsidRPr="00820962">
              <w:rPr>
                <w:b/>
                <w:lang w:val="sk-SK"/>
              </w:rPr>
              <w:t>nie sú v súlade</w:t>
            </w:r>
            <w:r w:rsidR="00B31430">
              <w:rPr>
                <w:lang w:val="sk-SK"/>
              </w:rPr>
              <w:t xml:space="preserve"> s</w:t>
            </w:r>
            <w:r w:rsidR="007B2310">
              <w:rPr>
                <w:lang w:val="sk-SK"/>
              </w:rPr>
              <w:t> NKIVS a</w:t>
            </w:r>
            <w:r w:rsidR="00B31430">
              <w:rPr>
                <w:lang w:val="sk-SK"/>
              </w:rPr>
              <w:t xml:space="preserve"> Strategickou prioritou Informačná a kybernetická bezpečnosť, resp. ich súlad je iba v deklaratívnej rovine.</w:t>
            </w:r>
          </w:p>
        </w:tc>
      </w:tr>
    </w:tbl>
    <w:p w14:paraId="2C67953B" w14:textId="77777777" w:rsidR="00B31430" w:rsidRDefault="00B31430">
      <w:pPr>
        <w:rPr>
          <w:color w:val="00338D"/>
          <w:lang w:val="sk-SK"/>
        </w:rPr>
      </w:pPr>
      <w:r>
        <w:rPr>
          <w:lang w:val="sk-SK"/>
        </w:rPr>
        <w:br w:type="page"/>
      </w:r>
    </w:p>
    <w:p w14:paraId="1CD4B14F" w14:textId="77777777" w:rsidR="005D4BBA" w:rsidRDefault="005D4BBA" w:rsidP="00E846EA">
      <w:pPr>
        <w:pStyle w:val="Nadpis2"/>
        <w:rPr>
          <w:rFonts w:ascii="Arial Narrow" w:hAnsi="Arial Narrow"/>
          <w:color w:val="auto"/>
          <w:lang w:val="sk-SK" w:eastAsia="en-US"/>
        </w:rPr>
      </w:pPr>
      <w:bookmarkStart w:id="9" w:name="_Toc9524027"/>
      <w:r w:rsidRPr="00E846EA">
        <w:rPr>
          <w:rFonts w:ascii="Arial Narrow" w:hAnsi="Arial Narrow"/>
          <w:color w:val="auto"/>
          <w:lang w:val="sk-SK" w:eastAsia="en-US"/>
        </w:rPr>
        <w:t>Navrhovaný spôsob realizácie projektu</w:t>
      </w:r>
      <w:bookmarkEnd w:id="9"/>
    </w:p>
    <w:tbl>
      <w:tblPr>
        <w:tblStyle w:val="KPMGFinanci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8"/>
        <w:gridCol w:w="3101"/>
        <w:gridCol w:w="1730"/>
        <w:gridCol w:w="4471"/>
      </w:tblGrid>
      <w:tr w:rsidR="00521DDD" w14:paraId="1A9F08FA" w14:textId="77777777" w:rsidTr="006B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6A2D202" w14:textId="77777777" w:rsidR="00521DDD" w:rsidRDefault="00521DDD" w:rsidP="00B31430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Hodnotiace kritérium</w:t>
            </w:r>
          </w:p>
        </w:tc>
        <w:tc>
          <w:tcPr>
            <w:tcW w:w="31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5F53F1" w14:textId="77777777" w:rsidR="00521DDD" w:rsidRDefault="00517451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Predmet hodnotenia</w:t>
            </w:r>
          </w:p>
        </w:tc>
        <w:tc>
          <w:tcPr>
            <w:tcW w:w="17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242DC1" w14:textId="77777777" w:rsidR="00521DDD" w:rsidRDefault="00517451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Typ kritéria / Hodnotenie</w:t>
            </w:r>
          </w:p>
        </w:tc>
        <w:tc>
          <w:tcPr>
            <w:tcW w:w="4471" w:type="dxa"/>
            <w:tcBorders>
              <w:left w:val="single" w:sz="4" w:space="0" w:color="FFFFFF" w:themeColor="background1"/>
            </w:tcBorders>
            <w:vAlign w:val="center"/>
          </w:tcPr>
          <w:p w14:paraId="61FBF97D" w14:textId="77777777" w:rsidR="00521DDD" w:rsidRDefault="00652C5E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Spôsob aplikácie hodnotiaceho kritéria</w:t>
            </w:r>
          </w:p>
        </w:tc>
      </w:tr>
      <w:tr w:rsidR="00B833B9" w:rsidRPr="00A042B6" w14:paraId="57D6D6E6" w14:textId="77777777" w:rsidTr="006B531B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62282D1E" w14:textId="77777777" w:rsidR="00B833B9" w:rsidRDefault="00B833B9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2.1</w:t>
            </w:r>
          </w:p>
        </w:tc>
        <w:tc>
          <w:tcPr>
            <w:tcW w:w="2538" w:type="dxa"/>
            <w:vMerge w:val="restart"/>
            <w:vAlign w:val="center"/>
          </w:tcPr>
          <w:p w14:paraId="3A57D0FC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Žiada </w:t>
            </w:r>
            <w:r w:rsidRPr="00B31430">
              <w:rPr>
                <w:lang w:val="sk-SK"/>
              </w:rPr>
              <w:t xml:space="preserve">predložený projekt </w:t>
            </w:r>
            <w:r>
              <w:rPr>
                <w:lang w:val="sk-SK"/>
              </w:rPr>
              <w:t xml:space="preserve">NFP na zabezpečenie niektorej </w:t>
            </w:r>
            <w:r w:rsidRPr="00B31430">
              <w:rPr>
                <w:lang w:val="sk-SK"/>
              </w:rPr>
              <w:t xml:space="preserve">zo </w:t>
            </w:r>
            <w:r>
              <w:rPr>
                <w:lang w:val="sk-SK"/>
              </w:rPr>
              <w:t xml:space="preserve">štyroch prioritných oblastí definovaných v </w:t>
            </w:r>
            <w:r w:rsidRPr="00B31430">
              <w:rPr>
                <w:lang w:val="sk-SK"/>
              </w:rPr>
              <w:t>štúdi</w:t>
            </w:r>
            <w:r>
              <w:rPr>
                <w:lang w:val="sk-SK"/>
              </w:rPr>
              <w:t>i</w:t>
            </w:r>
            <w:r w:rsidRPr="00B31430">
              <w:rPr>
                <w:lang w:val="sk-SK"/>
              </w:rPr>
              <w:t xml:space="preserve"> uskutočniteľnosti schválenej Riadiacim výborom pre prioritnú os 7 OP II</w:t>
            </w:r>
            <w:r>
              <w:rPr>
                <w:lang w:val="sk-SK"/>
              </w:rPr>
              <w:t xml:space="preserve"> a v </w:t>
            </w:r>
            <w:r w:rsidRPr="00B31430">
              <w:rPr>
                <w:lang w:val="sk-SK"/>
              </w:rPr>
              <w:t>predmetne</w:t>
            </w:r>
            <w:r>
              <w:rPr>
                <w:lang w:val="sk-SK"/>
              </w:rPr>
              <w:t>j výzve?</w:t>
            </w:r>
          </w:p>
        </w:tc>
        <w:tc>
          <w:tcPr>
            <w:tcW w:w="3101" w:type="dxa"/>
            <w:vMerge w:val="restart"/>
            <w:tcBorders>
              <w:right w:val="single" w:sz="4" w:space="0" w:color="auto"/>
            </w:tcBorders>
            <w:vAlign w:val="center"/>
          </w:tcPr>
          <w:p w14:paraId="55F91B67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320267">
              <w:rPr>
                <w:lang w:val="sk-SK"/>
              </w:rPr>
              <w:t>Posudzuje sa</w:t>
            </w:r>
            <w:r>
              <w:rPr>
                <w:lang w:val="sk-SK"/>
              </w:rPr>
              <w:t xml:space="preserve"> </w:t>
            </w:r>
            <w:r w:rsidR="0024756E">
              <w:rPr>
                <w:lang w:val="sk-SK"/>
              </w:rPr>
              <w:t xml:space="preserve">priorita </w:t>
            </w:r>
            <w:r w:rsidRPr="00320267">
              <w:rPr>
                <w:lang w:val="sk-SK"/>
              </w:rPr>
              <w:t>projekt</w:t>
            </w:r>
            <w:r w:rsidR="0024756E">
              <w:rPr>
                <w:lang w:val="sk-SK"/>
              </w:rPr>
              <w:t>u, t.j. či</w:t>
            </w:r>
            <w:r w:rsidRPr="00320267">
              <w:rPr>
                <w:lang w:val="sk-SK"/>
              </w:rPr>
              <w:t xml:space="preserve"> </w:t>
            </w:r>
            <w:r>
              <w:rPr>
                <w:lang w:val="sk-SK"/>
              </w:rPr>
              <w:t>má za cieľ zabezpečiť daný OVM  jednej z týchto oblastí:</w:t>
            </w:r>
          </w:p>
          <w:p w14:paraId="509D1FAD" w14:textId="77777777" w:rsidR="00B833B9" w:rsidRDefault="00B833B9" w:rsidP="00451239">
            <w:pPr>
              <w:pStyle w:val="Zkladntext"/>
              <w:numPr>
                <w:ilvl w:val="0"/>
                <w:numId w:val="10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zvýšenie ochrany pred útokmi </w:t>
            </w:r>
            <w:r w:rsidR="00AB2536">
              <w:rPr>
                <w:lang w:val="sk-SK"/>
              </w:rPr>
              <w:t>z</w:t>
            </w:r>
            <w:r>
              <w:rPr>
                <w:lang w:val="sk-SK"/>
              </w:rPr>
              <w:t xml:space="preserve"> externého prostredia,</w:t>
            </w:r>
          </w:p>
          <w:p w14:paraId="36D500D9" w14:textId="77777777" w:rsidR="00B833B9" w:rsidRDefault="00B833B9" w:rsidP="00451239">
            <w:pPr>
              <w:pStyle w:val="Zkladntext"/>
              <w:numPr>
                <w:ilvl w:val="0"/>
                <w:numId w:val="10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zvýšenie schopnosti detekcie škodlivých aktivít, a bezpečnostných incidentov</w:t>
            </w:r>
          </w:p>
          <w:p w14:paraId="248E45DF" w14:textId="77777777" w:rsidR="00B833B9" w:rsidRDefault="00B833B9" w:rsidP="00451239">
            <w:pPr>
              <w:pStyle w:val="Zkladntext"/>
              <w:numPr>
                <w:ilvl w:val="0"/>
                <w:numId w:val="10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ochrana dát, dátových prenosov a komunikácie,</w:t>
            </w:r>
          </w:p>
          <w:p w14:paraId="011B48F8" w14:textId="77777777" w:rsidR="00B833B9" w:rsidRDefault="00B833B9" w:rsidP="00451239">
            <w:pPr>
              <w:pStyle w:val="Zkladntext"/>
              <w:numPr>
                <w:ilvl w:val="0"/>
                <w:numId w:val="10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budovanie bezpečnostného povedomia.</w:t>
            </w:r>
          </w:p>
          <w:p w14:paraId="09867A54" w14:textId="2614CDB2" w:rsidR="00D23807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Tieto oblasti majú prioritu „</w:t>
            </w:r>
            <w:r w:rsidRPr="001072B4">
              <w:rPr>
                <w:b/>
                <w:lang w:val="sk-SK"/>
              </w:rPr>
              <w:t>Vysoká</w:t>
            </w:r>
            <w:r>
              <w:rPr>
                <w:lang w:val="sk-SK"/>
              </w:rPr>
              <w:t>“</w:t>
            </w:r>
            <w:r w:rsidR="00D23807">
              <w:rPr>
                <w:lang w:val="sk-SK"/>
              </w:rPr>
              <w:t>.</w:t>
            </w:r>
            <w:r w:rsidR="00926584">
              <w:rPr>
                <w:lang w:val="sk-SK"/>
              </w:rPr>
              <w:t xml:space="preserve"> Za každú oblasť sú 4</w:t>
            </w:r>
            <w:r w:rsidR="00D23807">
              <w:rPr>
                <w:lang w:val="sk-SK"/>
              </w:rPr>
              <w:t xml:space="preserve"> bod</w:t>
            </w:r>
            <w:r w:rsidR="00926584">
              <w:rPr>
                <w:lang w:val="sk-SK"/>
              </w:rPr>
              <w:t xml:space="preserve">y, t.j. </w:t>
            </w:r>
          </w:p>
          <w:p w14:paraId="4D2F9DC3" w14:textId="39353EDB" w:rsidR="00D23807" w:rsidRDefault="00D23807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B833B9">
              <w:rPr>
                <w:lang w:val="sk-SK"/>
              </w:rPr>
              <w:t>kékoľvek iné oblasti majú prioritu „</w:t>
            </w:r>
            <w:r w:rsidR="00B833B9" w:rsidRPr="001072B4">
              <w:rPr>
                <w:b/>
                <w:lang w:val="sk-SK"/>
              </w:rPr>
              <w:t>Nízka</w:t>
            </w:r>
            <w:r w:rsidR="00B833B9">
              <w:rPr>
                <w:lang w:val="sk-SK"/>
              </w:rPr>
              <w:t>“</w:t>
            </w:r>
            <w:r>
              <w:rPr>
                <w:lang w:val="sk-SK"/>
              </w:rPr>
              <w:t xml:space="preserve"> a za každú z nich je 1 bod. </w:t>
            </w:r>
          </w:p>
          <w:p w14:paraId="3751A08F" w14:textId="77777777" w:rsidR="00B833B9" w:rsidRDefault="000809E6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Spojenie rôznych oblastí má prioritu „</w:t>
            </w:r>
            <w:r w:rsidRPr="001072B4">
              <w:rPr>
                <w:b/>
                <w:lang w:val="sk-SK"/>
              </w:rPr>
              <w:t>Stredná</w:t>
            </w:r>
            <w:r>
              <w:rPr>
                <w:lang w:val="sk-SK"/>
              </w:rPr>
              <w:t>“ a vyžaduje hlbšie preskúmanie previazania jednotlivých častí projektu.</w:t>
            </w:r>
            <w:r w:rsidR="00D23807">
              <w:rPr>
                <w:lang w:val="sk-SK"/>
              </w:rPr>
              <w:t xml:space="preserve"> Za každú </w:t>
            </w:r>
            <w:r w:rsidR="00926584">
              <w:rPr>
                <w:lang w:val="sk-SK"/>
              </w:rPr>
              <w:t>kombináciu sú 3 body.</w:t>
            </w:r>
          </w:p>
          <w:p w14:paraId="095E9CF0" w14:textId="0DB75A90" w:rsidR="00926584" w:rsidRPr="001072B4" w:rsidRDefault="00926584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k-SK"/>
              </w:rPr>
            </w:pPr>
            <w:r w:rsidRPr="001072B4">
              <w:rPr>
                <w:i/>
                <w:lang w:val="sk-SK"/>
              </w:rPr>
              <w:t>Maximálny počet bodov je 16.</w:t>
            </w:r>
          </w:p>
          <w:p w14:paraId="0ECAF41D" w14:textId="0723F445" w:rsidR="00926584" w:rsidRPr="00B833B9" w:rsidRDefault="00926584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1072B4">
              <w:rPr>
                <w:i/>
                <w:lang w:val="sk-SK"/>
              </w:rPr>
              <w:t>Minimum sú 4 body.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1B03C1D9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Bodované kritérium</w:t>
            </w:r>
            <w:r w:rsidR="0024756E">
              <w:rPr>
                <w:lang w:val="sk-SK"/>
              </w:rPr>
              <w:t xml:space="preserve"> </w:t>
            </w:r>
            <w:r w:rsidR="00C0429F">
              <w:rPr>
                <w:lang w:val="sk-SK"/>
              </w:rPr>
              <w:t>–</w:t>
            </w:r>
            <w:r w:rsidR="0024756E">
              <w:rPr>
                <w:lang w:val="sk-SK"/>
              </w:rPr>
              <w:t xml:space="preserve"> priorita</w:t>
            </w:r>
          </w:p>
          <w:p w14:paraId="7A30617B" w14:textId="77777777" w:rsidR="00C0429F" w:rsidRDefault="00C0429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2D18A45B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Vysoká / Stredná / Nízka</w:t>
            </w:r>
          </w:p>
        </w:tc>
        <w:tc>
          <w:tcPr>
            <w:tcW w:w="4471" w:type="dxa"/>
            <w:vAlign w:val="center"/>
          </w:tcPr>
          <w:p w14:paraId="25661240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Vysoká: Projekt </w:t>
            </w:r>
            <w:r w:rsidRPr="00B833B9">
              <w:rPr>
                <w:b/>
                <w:lang w:val="sk-SK"/>
              </w:rPr>
              <w:t>rieši aspoň jednu</w:t>
            </w:r>
            <w:r>
              <w:rPr>
                <w:lang w:val="sk-SK"/>
              </w:rPr>
              <w:t xml:space="preserve"> prioritnú oblasť KIB a zároveň </w:t>
            </w:r>
            <w:r w:rsidRPr="00B833B9">
              <w:rPr>
                <w:b/>
                <w:lang w:val="sk-SK"/>
              </w:rPr>
              <w:t>nerieši</w:t>
            </w:r>
            <w:r>
              <w:rPr>
                <w:lang w:val="sk-SK"/>
              </w:rPr>
              <w:t xml:space="preserve"> </w:t>
            </w:r>
            <w:r w:rsidRPr="00B833B9">
              <w:rPr>
                <w:b/>
                <w:lang w:val="sk-SK"/>
              </w:rPr>
              <w:t>žiadne iné</w:t>
            </w:r>
            <w:r>
              <w:rPr>
                <w:lang w:val="sk-SK"/>
              </w:rPr>
              <w:t xml:space="preserve"> oblasti.</w:t>
            </w:r>
          </w:p>
        </w:tc>
      </w:tr>
      <w:tr w:rsidR="00B833B9" w:rsidRPr="00A042B6" w14:paraId="7AA0B2F6" w14:textId="77777777" w:rsidTr="006B531B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67FF117D" w14:textId="77777777" w:rsidR="00B833B9" w:rsidRDefault="00B833B9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3F4EE3BE" w14:textId="77777777" w:rsidR="00B833B9" w:rsidRDefault="00B833B9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tcBorders>
              <w:right w:val="single" w:sz="4" w:space="0" w:color="auto"/>
            </w:tcBorders>
            <w:vAlign w:val="center"/>
          </w:tcPr>
          <w:p w14:paraId="5083C91D" w14:textId="77777777" w:rsidR="00B833B9" w:rsidRPr="00320267" w:rsidRDefault="00B833B9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6AC7363F" w14:textId="77777777" w:rsidR="00B833B9" w:rsidRDefault="00B833B9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7779117C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Stredná: Projekt </w:t>
            </w:r>
            <w:r w:rsidRPr="00B833B9">
              <w:rPr>
                <w:b/>
                <w:lang w:val="sk-SK"/>
              </w:rPr>
              <w:t>rieši jednu</w:t>
            </w:r>
            <w:r>
              <w:rPr>
                <w:lang w:val="sk-SK"/>
              </w:rPr>
              <w:t xml:space="preserve"> prioritnú oblasť KIB a zároveň </w:t>
            </w:r>
            <w:r w:rsidRPr="00B833B9">
              <w:rPr>
                <w:b/>
                <w:lang w:val="sk-SK"/>
              </w:rPr>
              <w:t>rieši aspoň jednu</w:t>
            </w:r>
            <w:r>
              <w:rPr>
                <w:lang w:val="sk-SK"/>
              </w:rPr>
              <w:t xml:space="preserve"> neprioritnú oblasť.</w:t>
            </w:r>
          </w:p>
        </w:tc>
      </w:tr>
      <w:tr w:rsidR="00B833B9" w:rsidRPr="00A042B6" w14:paraId="2788F7C6" w14:textId="77777777" w:rsidTr="006B531B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01FE7D62" w14:textId="77777777" w:rsidR="00B833B9" w:rsidRDefault="00B833B9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1B1CCF60" w14:textId="77777777" w:rsidR="00B833B9" w:rsidRDefault="00B833B9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tcBorders>
              <w:right w:val="single" w:sz="4" w:space="0" w:color="auto"/>
            </w:tcBorders>
            <w:vAlign w:val="center"/>
          </w:tcPr>
          <w:p w14:paraId="3B4C6740" w14:textId="77777777" w:rsidR="00B833B9" w:rsidRPr="00320267" w:rsidRDefault="00B833B9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7D21D6C4" w14:textId="77777777" w:rsidR="00B833B9" w:rsidRDefault="00B833B9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16391936" w14:textId="77777777" w:rsidR="00B833B9" w:rsidRDefault="00B833B9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Nízka: Projekt </w:t>
            </w:r>
            <w:r w:rsidRPr="0024756E">
              <w:rPr>
                <w:b/>
                <w:lang w:val="sk-SK"/>
              </w:rPr>
              <w:t>nerieši žiadnu</w:t>
            </w:r>
            <w:r>
              <w:rPr>
                <w:lang w:val="sk-SK"/>
              </w:rPr>
              <w:t xml:space="preserve"> prioritnú oblasť KIB a zároveň </w:t>
            </w:r>
            <w:r w:rsidRPr="0024756E">
              <w:rPr>
                <w:b/>
                <w:lang w:val="sk-SK"/>
              </w:rPr>
              <w:t xml:space="preserve">rieši </w:t>
            </w:r>
            <w:r w:rsidR="0024756E" w:rsidRPr="0024756E">
              <w:rPr>
                <w:b/>
                <w:lang w:val="sk-SK"/>
              </w:rPr>
              <w:t>aspoň jednu</w:t>
            </w:r>
            <w:r w:rsidR="0024756E">
              <w:rPr>
                <w:lang w:val="sk-SK"/>
              </w:rPr>
              <w:t xml:space="preserve"> neprioritnú oblasť.</w:t>
            </w:r>
          </w:p>
        </w:tc>
      </w:tr>
      <w:tr w:rsidR="005C7570" w:rsidRPr="00A042B6" w14:paraId="579D1352" w14:textId="77777777" w:rsidTr="006B531B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4C962186" w14:textId="77777777" w:rsidR="005C7570" w:rsidRDefault="005C7570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2.2</w:t>
            </w:r>
          </w:p>
        </w:tc>
        <w:tc>
          <w:tcPr>
            <w:tcW w:w="2538" w:type="dxa"/>
            <w:vMerge w:val="restart"/>
            <w:vAlign w:val="center"/>
          </w:tcPr>
          <w:p w14:paraId="3690ED2B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Je navrhovaný postup riešenia v súlade s Metodikou pre systematické zabezpečenie organizácií verejnej správy v oblasti informačnej bezpečnosti?</w:t>
            </w:r>
          </w:p>
        </w:tc>
        <w:tc>
          <w:tcPr>
            <w:tcW w:w="3101" w:type="dxa"/>
            <w:vMerge w:val="restart"/>
            <w:tcBorders>
              <w:right w:val="single" w:sz="4" w:space="0" w:color="auto"/>
            </w:tcBorders>
            <w:vAlign w:val="center"/>
          </w:tcPr>
          <w:p w14:paraId="70E75C24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súlad postupov riešenia projektu s Metodikou pre systematické zabezpečenie organizácií verejnej správy v oblasti informačnej bezpečnosti, t.j. najmä v oblasti:</w:t>
            </w:r>
          </w:p>
          <w:p w14:paraId="76C6C2E4" w14:textId="77777777" w:rsidR="005C757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organizačných a administratívnych opatrení,</w:t>
            </w:r>
          </w:p>
          <w:p w14:paraId="422FA1BC" w14:textId="77777777" w:rsidR="005C757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internej infraštruktúry,</w:t>
            </w:r>
          </w:p>
          <w:p w14:paraId="385C7B58" w14:textId="77777777" w:rsidR="005C757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externej infraštruktúry,</w:t>
            </w:r>
          </w:p>
          <w:p w14:paraId="4EF4B4D6" w14:textId="77777777" w:rsidR="005C757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mechanizmov kontroly,</w:t>
            </w:r>
          </w:p>
          <w:p w14:paraId="1CCA55BA" w14:textId="77777777" w:rsidR="005C757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kryptografických opatrení,</w:t>
            </w:r>
          </w:p>
          <w:p w14:paraId="19478E33" w14:textId="77777777" w:rsidR="005C757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konfigurácie sieťovej infraštruktúry,</w:t>
            </w:r>
          </w:p>
          <w:p w14:paraId="6926F4E5" w14:textId="77777777" w:rsidR="005C7570" w:rsidRPr="007B2310" w:rsidRDefault="005C7570" w:rsidP="00451239">
            <w:pPr>
              <w:pStyle w:val="Zkladntext"/>
              <w:numPr>
                <w:ilvl w:val="0"/>
                <w:numId w:val="13"/>
              </w:numPr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zabezpečenia pracovných staníc.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168DE224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5C293699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34207C46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1" w:type="dxa"/>
            <w:vAlign w:val="center"/>
          </w:tcPr>
          <w:p w14:paraId="5D4C6A76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Navrhovaný postup riešenia </w:t>
            </w:r>
            <w:r w:rsidRPr="005C7570">
              <w:rPr>
                <w:b/>
                <w:lang w:val="sk-SK"/>
              </w:rPr>
              <w:t>je v súlade</w:t>
            </w:r>
            <w:r>
              <w:rPr>
                <w:lang w:val="sk-SK"/>
              </w:rPr>
              <w:t xml:space="preserve"> s metodikou.</w:t>
            </w:r>
          </w:p>
        </w:tc>
      </w:tr>
      <w:tr w:rsidR="005C7570" w:rsidRPr="00A042B6" w14:paraId="693775C2" w14:textId="77777777" w:rsidTr="006B531B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3FFB248E" w14:textId="77777777" w:rsidR="005C7570" w:rsidRDefault="005C7570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20B6276A" w14:textId="77777777" w:rsidR="005C7570" w:rsidRDefault="005C7570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tcBorders>
              <w:right w:val="single" w:sz="4" w:space="0" w:color="auto"/>
            </w:tcBorders>
            <w:vAlign w:val="center"/>
          </w:tcPr>
          <w:p w14:paraId="0712E075" w14:textId="77777777" w:rsidR="005C7570" w:rsidRDefault="005C7570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7A399EE6" w14:textId="77777777" w:rsidR="005C7570" w:rsidRDefault="005C7570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0F91D8D1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Navrhovaný postup riešenia </w:t>
            </w:r>
            <w:r w:rsidRPr="005C7570">
              <w:rPr>
                <w:b/>
                <w:lang w:val="sk-SK"/>
              </w:rPr>
              <w:t>nie je v súlade</w:t>
            </w:r>
            <w:r>
              <w:rPr>
                <w:lang w:val="sk-SK"/>
              </w:rPr>
              <w:t xml:space="preserve"> s metodikou, resp. súlad je iba v deklaratívnej rovine.</w:t>
            </w:r>
          </w:p>
        </w:tc>
      </w:tr>
      <w:tr w:rsidR="00320267" w:rsidRPr="00A042B6" w14:paraId="488AFAD3" w14:textId="77777777" w:rsidTr="006B531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0FAD7749" w14:textId="77777777" w:rsidR="00320267" w:rsidRDefault="00320267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76003E">
              <w:rPr>
                <w:lang w:val="sk-SK"/>
              </w:rPr>
              <w:t>3</w:t>
            </w:r>
          </w:p>
        </w:tc>
        <w:tc>
          <w:tcPr>
            <w:tcW w:w="2538" w:type="dxa"/>
            <w:vMerge w:val="restart"/>
            <w:vAlign w:val="center"/>
          </w:tcPr>
          <w:p w14:paraId="0CC5DCE7" w14:textId="77777777" w:rsidR="00320267" w:rsidRDefault="00320267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Uvádza predložený projekt, aké </w:t>
            </w:r>
            <w:r w:rsidR="00317C60">
              <w:rPr>
                <w:lang w:val="sk-SK"/>
              </w:rPr>
              <w:t xml:space="preserve">a akým spôsobom bude riešiť </w:t>
            </w:r>
            <w:r>
              <w:rPr>
                <w:lang w:val="sk-SK"/>
              </w:rPr>
              <w:t>bezpečnostné riziká na základe vykonanej analýzy rizík?</w:t>
            </w:r>
          </w:p>
        </w:tc>
        <w:tc>
          <w:tcPr>
            <w:tcW w:w="3101" w:type="dxa"/>
            <w:vMerge w:val="restart"/>
            <w:vAlign w:val="center"/>
          </w:tcPr>
          <w:p w14:paraId="1DB831EF" w14:textId="77777777" w:rsidR="00320267" w:rsidRDefault="00320267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Posudzuje sa </w:t>
            </w:r>
            <w:r w:rsidR="00317C60">
              <w:rPr>
                <w:lang w:val="sk-SK"/>
              </w:rPr>
              <w:t xml:space="preserve">prítomnosť výsledkov analýzy rizík v predloženom projekte a </w:t>
            </w:r>
            <w:r>
              <w:rPr>
                <w:lang w:val="sk-SK"/>
              </w:rPr>
              <w:t xml:space="preserve">relevantnosť </w:t>
            </w:r>
            <w:r w:rsidR="00317C60">
              <w:rPr>
                <w:lang w:val="sk-SK"/>
              </w:rPr>
              <w:t xml:space="preserve">definovaných riešení týchto </w:t>
            </w:r>
            <w:r>
              <w:rPr>
                <w:lang w:val="sk-SK"/>
              </w:rPr>
              <w:t>bezpečnostných rizík</w:t>
            </w:r>
            <w:r w:rsidR="00317C60">
              <w:rPr>
                <w:lang w:val="sk-SK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3E605127" w14:textId="77777777" w:rsidR="00320267" w:rsidRDefault="00320267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101608E8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3860678D" w14:textId="77777777" w:rsidR="00320267" w:rsidRDefault="00320267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1" w:type="dxa"/>
            <w:vAlign w:val="center"/>
          </w:tcPr>
          <w:p w14:paraId="657159B2" w14:textId="77777777" w:rsidR="00320267" w:rsidRDefault="00320267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Projekt </w:t>
            </w:r>
            <w:r w:rsidR="00317C60" w:rsidRPr="00317C60">
              <w:rPr>
                <w:b/>
                <w:lang w:val="sk-SK"/>
              </w:rPr>
              <w:t>uvádza</w:t>
            </w:r>
            <w:r w:rsidR="00317C60">
              <w:rPr>
                <w:lang w:val="sk-SK"/>
              </w:rPr>
              <w:t xml:space="preserve"> výsledky analýzy rizík, </w:t>
            </w:r>
            <w:r w:rsidRPr="00317C60">
              <w:rPr>
                <w:b/>
                <w:lang w:val="sk-SK"/>
              </w:rPr>
              <w:t>má definov</w:t>
            </w:r>
            <w:r w:rsidR="00317C60" w:rsidRPr="00317C60">
              <w:rPr>
                <w:b/>
                <w:lang w:val="sk-SK"/>
              </w:rPr>
              <w:t>ané</w:t>
            </w:r>
            <w:r w:rsidR="00317C60">
              <w:rPr>
                <w:lang w:val="sk-SK"/>
              </w:rPr>
              <w:t xml:space="preserve">, ktoré riziká adresuje </w:t>
            </w:r>
            <w:r w:rsidR="00317C60" w:rsidRPr="00317C60">
              <w:rPr>
                <w:b/>
                <w:lang w:val="sk-SK"/>
              </w:rPr>
              <w:t>a poskytuje riešenia</w:t>
            </w:r>
            <w:r w:rsidR="00317C60">
              <w:rPr>
                <w:lang w:val="sk-SK"/>
              </w:rPr>
              <w:t xml:space="preserve"> pre každé definované riziko.</w:t>
            </w:r>
          </w:p>
        </w:tc>
      </w:tr>
      <w:tr w:rsidR="00320267" w:rsidRPr="00A042B6" w14:paraId="61A20868" w14:textId="77777777" w:rsidTr="006B531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16C53F7B" w14:textId="77777777" w:rsidR="00320267" w:rsidRDefault="00320267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28210875" w14:textId="77777777" w:rsidR="00320267" w:rsidRDefault="00320267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164E41E1" w14:textId="77777777" w:rsidR="00320267" w:rsidRDefault="00320267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53421241" w14:textId="77777777" w:rsidR="00320267" w:rsidRDefault="00320267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28C32653" w14:textId="77777777" w:rsidR="00320267" w:rsidRDefault="00317C6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Projekt </w:t>
            </w:r>
            <w:r w:rsidRPr="00317C60">
              <w:rPr>
                <w:b/>
                <w:lang w:val="sk-SK"/>
              </w:rPr>
              <w:t>neuvádza</w:t>
            </w:r>
            <w:r>
              <w:rPr>
                <w:lang w:val="sk-SK"/>
              </w:rPr>
              <w:t xml:space="preserve"> výsledky analýzy rizík </w:t>
            </w:r>
            <w:r w:rsidRPr="00317C60">
              <w:rPr>
                <w:b/>
                <w:lang w:val="sk-SK"/>
              </w:rPr>
              <w:t>a/alebo nemá definované</w:t>
            </w:r>
            <w:r>
              <w:rPr>
                <w:lang w:val="sk-SK"/>
              </w:rPr>
              <w:t xml:space="preserve">, ktoré riziká adresuje </w:t>
            </w:r>
            <w:r w:rsidRPr="00317C60">
              <w:rPr>
                <w:b/>
                <w:lang w:val="sk-SK"/>
              </w:rPr>
              <w:t>a/alebo neposkytuje riešenia</w:t>
            </w:r>
            <w:r>
              <w:rPr>
                <w:lang w:val="sk-SK"/>
              </w:rPr>
              <w:t xml:space="preserve"> pre všetky definované riziká.</w:t>
            </w:r>
          </w:p>
        </w:tc>
      </w:tr>
      <w:tr w:rsidR="0077085F" w:rsidRPr="00A042B6" w14:paraId="439A4900" w14:textId="77777777" w:rsidTr="006B531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202957D9" w14:textId="77777777" w:rsidR="0077085F" w:rsidRDefault="0077085F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7B2310">
              <w:rPr>
                <w:lang w:val="sk-SK"/>
              </w:rPr>
              <w:t>4</w:t>
            </w:r>
          </w:p>
        </w:tc>
        <w:tc>
          <w:tcPr>
            <w:tcW w:w="2538" w:type="dxa"/>
            <w:vMerge w:val="restart"/>
            <w:vAlign w:val="center"/>
          </w:tcPr>
          <w:p w14:paraId="6D1BE00B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Navrhuje predložený projekt komplexný rámec postupu alebo opatrení KIB, ktoré bude požadovaný nástroj podporovať a umožňujú vlastnosti tohto nástroja efektívne dosahovať navrhnuté ciele?</w:t>
            </w:r>
          </w:p>
        </w:tc>
        <w:tc>
          <w:tcPr>
            <w:tcW w:w="3101" w:type="dxa"/>
            <w:vMerge w:val="restart"/>
            <w:vAlign w:val="center"/>
          </w:tcPr>
          <w:p w14:paraId="616EF962" w14:textId="77777777" w:rsidR="0076003E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</w:t>
            </w:r>
            <w:r w:rsidR="0076003E">
              <w:rPr>
                <w:lang w:val="sk-SK"/>
              </w:rPr>
              <w:t>, či ide</w:t>
            </w:r>
            <w:r>
              <w:rPr>
                <w:lang w:val="sk-SK"/>
              </w:rPr>
              <w:t xml:space="preserve"> </w:t>
            </w:r>
            <w:r w:rsidR="0076003E">
              <w:rPr>
                <w:lang w:val="sk-SK"/>
              </w:rPr>
              <w:t xml:space="preserve">o </w:t>
            </w:r>
            <w:r>
              <w:rPr>
                <w:lang w:val="sk-SK"/>
              </w:rPr>
              <w:t>návrh konkrétnych postupov a opatrení KIB a zároveň relevancia a efektivita požadovaných technických riešení s ohľadom na tento návrh.</w:t>
            </w:r>
          </w:p>
        </w:tc>
        <w:tc>
          <w:tcPr>
            <w:tcW w:w="1730" w:type="dxa"/>
            <w:vMerge w:val="restart"/>
            <w:vAlign w:val="center"/>
          </w:tcPr>
          <w:p w14:paraId="79621A50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4398569D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463FA013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1" w:type="dxa"/>
            <w:vAlign w:val="center"/>
          </w:tcPr>
          <w:p w14:paraId="11ECC6FB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Projekt </w:t>
            </w:r>
            <w:r w:rsidRPr="0077085F">
              <w:rPr>
                <w:b/>
                <w:lang w:val="sk-SK"/>
              </w:rPr>
              <w:t>navrhuje</w:t>
            </w:r>
            <w:r>
              <w:rPr>
                <w:lang w:val="sk-SK"/>
              </w:rPr>
              <w:t xml:space="preserve"> komplexný rámec postupu alebo opatrení KIB </w:t>
            </w:r>
            <w:r w:rsidRPr="0077085F">
              <w:rPr>
                <w:b/>
                <w:lang w:val="sk-SK"/>
              </w:rPr>
              <w:t>a zároveň</w:t>
            </w:r>
            <w:r>
              <w:rPr>
                <w:lang w:val="sk-SK"/>
              </w:rPr>
              <w:t xml:space="preserve"> požaduje prostriedky na technické riešenia, ktoré </w:t>
            </w:r>
            <w:r w:rsidRPr="0077085F">
              <w:rPr>
                <w:b/>
                <w:lang w:val="sk-SK"/>
              </w:rPr>
              <w:t>sú</w:t>
            </w:r>
            <w:r>
              <w:rPr>
                <w:lang w:val="sk-SK"/>
              </w:rPr>
              <w:t xml:space="preserve"> optimálne na plnenie navrhnutých postupov a opatrení.</w:t>
            </w:r>
          </w:p>
        </w:tc>
      </w:tr>
      <w:tr w:rsidR="0077085F" w:rsidRPr="00A042B6" w14:paraId="2BC9179B" w14:textId="77777777" w:rsidTr="006B531B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10EF5939" w14:textId="77777777" w:rsidR="0077085F" w:rsidRDefault="0077085F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493E997A" w14:textId="77777777" w:rsidR="0077085F" w:rsidRDefault="0077085F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0192B8E3" w14:textId="77777777" w:rsidR="0077085F" w:rsidRDefault="0077085F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74CB8E97" w14:textId="77777777" w:rsidR="0077085F" w:rsidRDefault="0077085F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402A248D" w14:textId="77777777" w:rsidR="0077085F" w:rsidRDefault="0077085F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Projekt </w:t>
            </w:r>
            <w:r w:rsidRPr="0077085F">
              <w:rPr>
                <w:b/>
                <w:lang w:val="sk-SK"/>
              </w:rPr>
              <w:t>nenavrhuje</w:t>
            </w:r>
            <w:r>
              <w:rPr>
                <w:lang w:val="sk-SK"/>
              </w:rPr>
              <w:t xml:space="preserve"> komplexný rámec postupu alebo opatrení KIB </w:t>
            </w:r>
            <w:r w:rsidRPr="0077085F">
              <w:rPr>
                <w:b/>
                <w:lang w:val="sk-SK"/>
              </w:rPr>
              <w:t>alebo</w:t>
            </w:r>
            <w:r>
              <w:rPr>
                <w:lang w:val="sk-SK"/>
              </w:rPr>
              <w:t xml:space="preserve"> požadované technické riešenia </w:t>
            </w:r>
            <w:r w:rsidRPr="0077085F">
              <w:rPr>
                <w:b/>
                <w:lang w:val="sk-SK"/>
              </w:rPr>
              <w:t>nie sú</w:t>
            </w:r>
            <w:r>
              <w:rPr>
                <w:lang w:val="sk-SK"/>
              </w:rPr>
              <w:t xml:space="preserve"> optimálne na plnenie navrhnutých postupov a opatrení (ak boli navrhnuté).</w:t>
            </w:r>
          </w:p>
        </w:tc>
      </w:tr>
      <w:tr w:rsidR="0051588B" w:rsidRPr="00A042B6" w14:paraId="69CD3DAF" w14:textId="77777777" w:rsidTr="006B53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5C9B5BBD" w14:textId="77777777" w:rsidR="0051588B" w:rsidRDefault="0051588B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7B2310">
              <w:rPr>
                <w:lang w:val="sk-SK"/>
              </w:rPr>
              <w:t>5</w:t>
            </w:r>
          </w:p>
        </w:tc>
        <w:tc>
          <w:tcPr>
            <w:tcW w:w="2538" w:type="dxa"/>
            <w:vMerge w:val="restart"/>
            <w:vAlign w:val="center"/>
          </w:tcPr>
          <w:p w14:paraId="4F1B57F9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Obsahujú navrhované technické riešenia na identifikáciu bezpečnostných incidentov kompatibilné rozhrania pre prepojenie s infraštruktúrou vládnej jednotky CSIRT?</w:t>
            </w:r>
          </w:p>
        </w:tc>
        <w:tc>
          <w:tcPr>
            <w:tcW w:w="3101" w:type="dxa"/>
            <w:vMerge w:val="restart"/>
            <w:vAlign w:val="center"/>
          </w:tcPr>
          <w:p w14:paraId="670ABE07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spôsobilosť požadovaných technických prvkov poskytovať rozhrania na prepojenie s vládnou jednotkou CSIRT.</w:t>
            </w:r>
          </w:p>
          <w:p w14:paraId="2228F2D4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Toto kritérium sa posudzuje len v prípade, že projekt má za účel zriadiť systém na identifikáciu bezpečnostných incidentov. V opačnom prípade sa hodnotí ako NA – neaplikovateľné.</w:t>
            </w:r>
          </w:p>
        </w:tc>
        <w:tc>
          <w:tcPr>
            <w:tcW w:w="1730" w:type="dxa"/>
            <w:vMerge w:val="restart"/>
            <w:vAlign w:val="center"/>
          </w:tcPr>
          <w:p w14:paraId="17F87227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3140126B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020F5AF5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 / NA</w:t>
            </w:r>
          </w:p>
        </w:tc>
        <w:tc>
          <w:tcPr>
            <w:tcW w:w="4471" w:type="dxa"/>
            <w:vAlign w:val="center"/>
          </w:tcPr>
          <w:p w14:paraId="22211271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Navrhované technické riešenia na identifikáciu bezpečnostných incidentov </w:t>
            </w:r>
            <w:r w:rsidRPr="0051588B">
              <w:rPr>
                <w:b/>
                <w:lang w:val="sk-SK"/>
              </w:rPr>
              <w:t>poskytujú</w:t>
            </w:r>
            <w:r>
              <w:rPr>
                <w:lang w:val="sk-SK"/>
              </w:rPr>
              <w:t xml:space="preserve"> možnosť prepojenia na vládnu jednotku CSIRT prostredníctvom rozhraní.</w:t>
            </w:r>
          </w:p>
        </w:tc>
      </w:tr>
      <w:tr w:rsidR="0051588B" w:rsidRPr="00A042B6" w14:paraId="15D5ED54" w14:textId="77777777" w:rsidTr="006B53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01C4621B" w14:textId="77777777" w:rsidR="0051588B" w:rsidRDefault="0051588B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65F45F20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6AF24D1B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6C84E6AA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4191EA4A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Navrhované technické riešenia na identifikáciu bezpečnostných incidentov </w:t>
            </w:r>
            <w:r w:rsidRPr="0051588B">
              <w:rPr>
                <w:b/>
                <w:lang w:val="sk-SK"/>
              </w:rPr>
              <w:t>neposkytujú</w:t>
            </w:r>
            <w:r>
              <w:rPr>
                <w:lang w:val="sk-SK"/>
              </w:rPr>
              <w:t xml:space="preserve"> možnosť prepojenia na vládnu jednotku CSIRT prostredníctvom žiadneho rozhrania.</w:t>
            </w:r>
          </w:p>
        </w:tc>
      </w:tr>
      <w:tr w:rsidR="0051588B" w:rsidRPr="00A042B6" w14:paraId="0B350132" w14:textId="77777777" w:rsidTr="006B531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4AFE7E31" w14:textId="77777777" w:rsidR="0051588B" w:rsidRDefault="0051588B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203BED01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35FFF29D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370B542B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48A8B503" w14:textId="77777777" w:rsidR="0051588B" w:rsidRDefault="0051588B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NA: Projekt sa </w:t>
            </w:r>
            <w:r w:rsidRPr="0051588B">
              <w:rPr>
                <w:b/>
                <w:lang w:val="sk-SK"/>
              </w:rPr>
              <w:t>nezaoberá</w:t>
            </w:r>
            <w:r>
              <w:rPr>
                <w:lang w:val="sk-SK"/>
              </w:rPr>
              <w:t xml:space="preserve"> zavedením technického riešenia na identifikáciu bezpečnostných incidentov.</w:t>
            </w:r>
          </w:p>
        </w:tc>
      </w:tr>
      <w:tr w:rsidR="005C7570" w:rsidRPr="00A042B6" w14:paraId="3D830DAD" w14:textId="77777777" w:rsidTr="006B531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0B7B8B1F" w14:textId="77777777" w:rsidR="005C7570" w:rsidRDefault="005C7570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2.6</w:t>
            </w:r>
          </w:p>
        </w:tc>
        <w:tc>
          <w:tcPr>
            <w:tcW w:w="2538" w:type="dxa"/>
            <w:vMerge w:val="restart"/>
            <w:vAlign w:val="center"/>
          </w:tcPr>
          <w:p w14:paraId="1D94E155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Má predkladateľ projektu vypracovaný návrh interného riadiaceho aktu pre uvedený postup alebo opatrenie KIB?</w:t>
            </w:r>
          </w:p>
        </w:tc>
        <w:tc>
          <w:tcPr>
            <w:tcW w:w="3101" w:type="dxa"/>
            <w:vMerge w:val="restart"/>
            <w:vAlign w:val="center"/>
          </w:tcPr>
          <w:p w14:paraId="73952EC7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Posudzuje sa pripravenosť predkladateľa na </w:t>
            </w:r>
            <w:r w:rsidR="0076003E">
              <w:rPr>
                <w:lang w:val="sk-SK"/>
              </w:rPr>
              <w:t>realizáciu projektu po procesnej a formálnej stránke.</w:t>
            </w:r>
          </w:p>
        </w:tc>
        <w:tc>
          <w:tcPr>
            <w:tcW w:w="1730" w:type="dxa"/>
            <w:vMerge w:val="restart"/>
            <w:vAlign w:val="center"/>
          </w:tcPr>
          <w:p w14:paraId="3D306B46" w14:textId="77777777" w:rsidR="0076003E" w:rsidRDefault="0076003E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05903453" w14:textId="77777777" w:rsidR="0076003E" w:rsidRDefault="0076003E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08340A1B" w14:textId="77777777" w:rsidR="005C7570" w:rsidRDefault="0076003E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1" w:type="dxa"/>
            <w:vAlign w:val="center"/>
          </w:tcPr>
          <w:p w14:paraId="4F7458E4" w14:textId="77777777" w:rsidR="005C7570" w:rsidRDefault="0076003E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Predkladateľ projektu </w:t>
            </w:r>
            <w:r w:rsidRPr="0076003E">
              <w:rPr>
                <w:b/>
                <w:lang w:val="sk-SK"/>
              </w:rPr>
              <w:t>má</w:t>
            </w:r>
            <w:r>
              <w:rPr>
                <w:lang w:val="sk-SK"/>
              </w:rPr>
              <w:t xml:space="preserve"> vypracovaný návrh interného riadiaceho aktu.</w:t>
            </w:r>
          </w:p>
        </w:tc>
      </w:tr>
      <w:tr w:rsidR="005C7570" w:rsidRPr="00A042B6" w14:paraId="356C71E6" w14:textId="77777777" w:rsidTr="006B531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67B0806F" w14:textId="77777777" w:rsidR="005C7570" w:rsidRDefault="005C7570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793C1350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10BDE0F9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5F6C5C23" w14:textId="77777777" w:rsidR="005C7570" w:rsidRDefault="005C7570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5B17A6F2" w14:textId="77777777" w:rsidR="005C7570" w:rsidRDefault="0076003E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Predkladateľ </w:t>
            </w:r>
            <w:r w:rsidRPr="0076003E">
              <w:rPr>
                <w:b/>
                <w:lang w:val="sk-SK"/>
              </w:rPr>
              <w:t>nemá</w:t>
            </w:r>
            <w:r>
              <w:rPr>
                <w:lang w:val="sk-SK"/>
              </w:rPr>
              <w:t xml:space="preserve"> vypracovaný návrh interného riadiaceho aktu, resp. vypracovaný riadiaci akt </w:t>
            </w:r>
            <w:r w:rsidRPr="0076003E">
              <w:rPr>
                <w:b/>
                <w:lang w:val="sk-SK"/>
              </w:rPr>
              <w:t>nie je</w:t>
            </w:r>
            <w:r>
              <w:rPr>
                <w:lang w:val="sk-SK"/>
              </w:rPr>
              <w:t xml:space="preserve"> vypracovaný dostatočne.</w:t>
            </w:r>
          </w:p>
        </w:tc>
      </w:tr>
      <w:tr w:rsidR="006817B3" w:rsidRPr="00A042B6" w14:paraId="1692B652" w14:textId="77777777" w:rsidTr="006B531B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1C5A522F" w14:textId="77777777" w:rsidR="006817B3" w:rsidRDefault="006817B3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2.7</w:t>
            </w:r>
          </w:p>
        </w:tc>
        <w:tc>
          <w:tcPr>
            <w:tcW w:w="2538" w:type="dxa"/>
            <w:vMerge w:val="restart"/>
            <w:vAlign w:val="center"/>
          </w:tcPr>
          <w:p w14:paraId="500F8F71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Bude prostredníctvom realizácie aktivít projektu zabezpečené dosiahnutie merateľných ukazovateľov uvedených v žiadosti o NFP vychádzajúcich z výzvy?</w:t>
            </w:r>
          </w:p>
        </w:tc>
        <w:tc>
          <w:tcPr>
            <w:tcW w:w="3101" w:type="dxa"/>
            <w:vMerge w:val="restart"/>
            <w:vAlign w:val="center"/>
          </w:tcPr>
          <w:p w14:paraId="7FFECEFE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817B3">
              <w:rPr>
                <w:lang w:val="sk-SK"/>
              </w:rPr>
              <w:t xml:space="preserve">Kritérium hodnotí, či </w:t>
            </w:r>
            <w:r w:rsidR="000C0EF7">
              <w:rPr>
                <w:lang w:val="sk-SK"/>
              </w:rPr>
              <w:t>sú</w:t>
            </w:r>
            <w:r w:rsidRPr="006817B3">
              <w:rPr>
                <w:lang w:val="sk-SK"/>
              </w:rPr>
              <w:t xml:space="preserve"> merateľn</w:t>
            </w:r>
            <w:r w:rsidR="000C0EF7">
              <w:rPr>
                <w:lang w:val="sk-SK"/>
              </w:rPr>
              <w:t>é</w:t>
            </w:r>
            <w:r w:rsidRPr="006817B3">
              <w:rPr>
                <w:lang w:val="sk-SK"/>
              </w:rPr>
              <w:t xml:space="preserve"> ukazovate</w:t>
            </w:r>
            <w:r w:rsidR="000C0EF7">
              <w:rPr>
                <w:lang w:val="sk-SK"/>
              </w:rPr>
              <w:t>le</w:t>
            </w:r>
            <w:r w:rsidRPr="006817B3">
              <w:rPr>
                <w:lang w:val="sk-SK"/>
              </w:rPr>
              <w:t xml:space="preserve"> projektu stanoven</w:t>
            </w:r>
            <w:r w:rsidR="000C0EF7">
              <w:rPr>
                <w:lang w:val="sk-SK"/>
              </w:rPr>
              <w:t>é</w:t>
            </w:r>
            <w:r w:rsidRPr="006817B3">
              <w:rPr>
                <w:lang w:val="sk-SK"/>
              </w:rPr>
              <w:t xml:space="preserve"> správne, t.j. či </w:t>
            </w:r>
            <w:r w:rsidR="000C0EF7">
              <w:rPr>
                <w:lang w:val="sk-SK"/>
              </w:rPr>
              <w:t xml:space="preserve">sú ich </w:t>
            </w:r>
            <w:r w:rsidRPr="006817B3">
              <w:rPr>
                <w:lang w:val="sk-SK"/>
              </w:rPr>
              <w:t xml:space="preserve">číselné hodnoty určené primerane </w:t>
            </w:r>
            <w:r>
              <w:rPr>
                <w:lang w:val="sk-SK"/>
              </w:rPr>
              <w:t xml:space="preserve">a </w:t>
            </w:r>
            <w:r w:rsidRPr="006817B3">
              <w:rPr>
                <w:lang w:val="sk-SK"/>
              </w:rPr>
              <w:t>reálne vzhľadom na plánované aktivity projektu, ktorých realizáciou sa m</w:t>
            </w:r>
            <w:r w:rsidR="000C0EF7">
              <w:rPr>
                <w:lang w:val="sk-SK"/>
              </w:rPr>
              <w:t>ajú</w:t>
            </w:r>
            <w:r w:rsidRPr="006817B3">
              <w:rPr>
                <w:lang w:val="sk-SK"/>
              </w:rPr>
              <w:t xml:space="preserve"> dan</w:t>
            </w:r>
            <w:r w:rsidR="000C0EF7">
              <w:rPr>
                <w:lang w:val="sk-SK"/>
              </w:rPr>
              <w:t>é</w:t>
            </w:r>
            <w:r w:rsidRPr="006817B3">
              <w:rPr>
                <w:lang w:val="sk-SK"/>
              </w:rPr>
              <w:t xml:space="preserve"> merateľn</w:t>
            </w:r>
            <w:r w:rsidR="000C0EF7">
              <w:rPr>
                <w:lang w:val="sk-SK"/>
              </w:rPr>
              <w:t>é</w:t>
            </w:r>
            <w:r w:rsidRPr="006817B3">
              <w:rPr>
                <w:lang w:val="sk-SK"/>
              </w:rPr>
              <w:t xml:space="preserve"> ukazovate</w:t>
            </w:r>
            <w:r w:rsidR="000C0EF7">
              <w:rPr>
                <w:lang w:val="sk-SK"/>
              </w:rPr>
              <w:t>le</w:t>
            </w:r>
            <w:r w:rsidRPr="006817B3">
              <w:rPr>
                <w:lang w:val="sk-SK"/>
              </w:rPr>
              <w:t xml:space="preserve"> zabezpečiť</w:t>
            </w:r>
            <w:r w:rsidR="000C0EF7">
              <w:rPr>
                <w:lang w:val="sk-SK"/>
              </w:rPr>
              <w:t>.</w:t>
            </w:r>
          </w:p>
        </w:tc>
        <w:tc>
          <w:tcPr>
            <w:tcW w:w="1730" w:type="dxa"/>
            <w:vMerge w:val="restart"/>
            <w:vAlign w:val="center"/>
          </w:tcPr>
          <w:p w14:paraId="6D57EA85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60CCE115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2EE3CAB5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1" w:type="dxa"/>
            <w:vAlign w:val="center"/>
          </w:tcPr>
          <w:p w14:paraId="73E440B1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Plánované aktivity </w:t>
            </w:r>
            <w:r w:rsidRPr="006817B3">
              <w:rPr>
                <w:b/>
                <w:lang w:val="sk-SK"/>
              </w:rPr>
              <w:t>vedú</w:t>
            </w:r>
            <w:r>
              <w:rPr>
                <w:lang w:val="sk-SK"/>
              </w:rPr>
              <w:t xml:space="preserve"> k naplneniu realisticky nastavených hodnôt merateľných ukazovateľov.</w:t>
            </w:r>
          </w:p>
        </w:tc>
      </w:tr>
      <w:tr w:rsidR="006817B3" w:rsidRPr="00A042B6" w14:paraId="6BA0C646" w14:textId="77777777" w:rsidTr="006B531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1569308C" w14:textId="77777777" w:rsidR="006817B3" w:rsidRDefault="006817B3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7F782CA5" w14:textId="77777777" w:rsidR="006817B3" w:rsidRDefault="006817B3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4055A237" w14:textId="77777777" w:rsidR="006817B3" w:rsidRPr="006817B3" w:rsidRDefault="006817B3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303CDD97" w14:textId="77777777" w:rsidR="006817B3" w:rsidRDefault="006817B3" w:rsidP="00401A5B">
            <w:pPr>
              <w:pStyle w:val="Zkladntext"/>
              <w:spacing w:before="20" w:after="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2A0DB9E1" w14:textId="77777777" w:rsidR="006817B3" w:rsidRDefault="006817B3" w:rsidP="00401A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Plánované aktivity </w:t>
            </w:r>
            <w:r w:rsidRPr="006817B3">
              <w:rPr>
                <w:b/>
                <w:lang w:val="sk-SK"/>
              </w:rPr>
              <w:t>nevedú</w:t>
            </w:r>
            <w:r>
              <w:rPr>
                <w:lang w:val="sk-SK"/>
              </w:rPr>
              <w:t xml:space="preserve"> k naplneniu realisticky nastavených hodnôt merateľných ukazovateľov, </w:t>
            </w:r>
            <w:r w:rsidRPr="006817B3">
              <w:rPr>
                <w:b/>
                <w:lang w:val="sk-SK"/>
              </w:rPr>
              <w:t>alebo</w:t>
            </w:r>
            <w:r>
              <w:rPr>
                <w:lang w:val="sk-SK"/>
              </w:rPr>
              <w:t xml:space="preserve"> hodnoty ukazovateľov </w:t>
            </w:r>
            <w:r w:rsidRPr="006817B3">
              <w:rPr>
                <w:b/>
                <w:lang w:val="sk-SK"/>
              </w:rPr>
              <w:t>nie sú</w:t>
            </w:r>
            <w:r>
              <w:rPr>
                <w:lang w:val="sk-SK"/>
              </w:rPr>
              <w:t xml:space="preserve"> nastavené primerane a reálne.</w:t>
            </w:r>
          </w:p>
        </w:tc>
      </w:tr>
      <w:tr w:rsidR="006B531B" w:rsidRPr="00A042B6" w14:paraId="4FDE709F" w14:textId="77777777" w:rsidTr="006B531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14:paraId="11E36DF5" w14:textId="77777777" w:rsidR="006B531B" w:rsidRDefault="006B531B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6B3530">
              <w:rPr>
                <w:lang w:val="sk-SK"/>
              </w:rPr>
              <w:t>8</w:t>
            </w:r>
          </w:p>
        </w:tc>
        <w:tc>
          <w:tcPr>
            <w:tcW w:w="2538" w:type="dxa"/>
            <w:vMerge w:val="restart"/>
            <w:vAlign w:val="center"/>
          </w:tcPr>
          <w:p w14:paraId="5CFE13AA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Sú navrhované aktivity projektu správne usporiadané z vecného a časového hľadiska? </w:t>
            </w:r>
          </w:p>
        </w:tc>
        <w:tc>
          <w:tcPr>
            <w:tcW w:w="3101" w:type="dxa"/>
            <w:vMerge w:val="restart"/>
            <w:vAlign w:val="center"/>
          </w:tcPr>
          <w:p w14:paraId="1A453B6C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účinnosť a logická previazanosť jednotlivých aktivít projektu, vhodnosť a reálnosť dĺžky trvania jednotlivých aktivít, súlad časového plánu s ďalšou súvisiacou dokumentáciou.</w:t>
            </w:r>
          </w:p>
        </w:tc>
        <w:tc>
          <w:tcPr>
            <w:tcW w:w="1730" w:type="dxa"/>
            <w:vMerge w:val="restart"/>
            <w:vAlign w:val="center"/>
          </w:tcPr>
          <w:p w14:paraId="6D056FD4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04A010CE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0BB15AD3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1" w:type="dxa"/>
            <w:vAlign w:val="center"/>
          </w:tcPr>
          <w:p w14:paraId="2DF5F5AB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Aktivity navrhovaného spôsobu realizácie </w:t>
            </w:r>
            <w:r w:rsidRPr="006B531B">
              <w:rPr>
                <w:b/>
                <w:lang w:val="sk-SK"/>
              </w:rPr>
              <w:t>majú</w:t>
            </w:r>
            <w:r>
              <w:rPr>
                <w:lang w:val="sk-SK"/>
              </w:rPr>
              <w:t xml:space="preserve"> vzájomnú logickú a časovú súvislosť, časový plán realizácie aktivít </w:t>
            </w:r>
            <w:r w:rsidRPr="006B531B">
              <w:rPr>
                <w:b/>
                <w:lang w:val="sk-SK"/>
              </w:rPr>
              <w:t>je v súlade</w:t>
            </w:r>
            <w:r>
              <w:rPr>
                <w:lang w:val="sk-SK"/>
              </w:rPr>
              <w:t xml:space="preserve"> s legislatívnymi požiadavkami a ďalšou súvisiacou dokumentáciou, resp. zistené nedostatky </w:t>
            </w:r>
            <w:r w:rsidRPr="006B531B">
              <w:rPr>
                <w:b/>
                <w:lang w:val="sk-SK"/>
              </w:rPr>
              <w:t>nemajú</w:t>
            </w:r>
            <w:r>
              <w:rPr>
                <w:lang w:val="sk-SK"/>
              </w:rPr>
              <w:t xml:space="preserve"> závažný charakter.</w:t>
            </w:r>
          </w:p>
        </w:tc>
      </w:tr>
      <w:tr w:rsidR="006B531B" w:rsidRPr="00A042B6" w14:paraId="4D1354F4" w14:textId="77777777" w:rsidTr="006B531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14:paraId="239352E3" w14:textId="77777777" w:rsidR="006B531B" w:rsidRDefault="006B531B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8" w:type="dxa"/>
            <w:vMerge/>
            <w:vAlign w:val="center"/>
          </w:tcPr>
          <w:p w14:paraId="65DFA11C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1" w:type="dxa"/>
            <w:vMerge/>
            <w:vAlign w:val="center"/>
          </w:tcPr>
          <w:p w14:paraId="4F34966C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2F7B929D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1" w:type="dxa"/>
            <w:vAlign w:val="center"/>
          </w:tcPr>
          <w:p w14:paraId="32B461A9" w14:textId="77777777" w:rsidR="006B531B" w:rsidRDefault="006B531B" w:rsidP="006B531B">
            <w:pPr>
              <w:pStyle w:val="Zkladntext"/>
              <w:spacing w:beforeLines="20" w:before="48" w:afterLines="20" w:after="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Aktivity navrhovaného spôsobu realizácie </w:t>
            </w:r>
            <w:r w:rsidRPr="006B531B">
              <w:rPr>
                <w:b/>
                <w:lang w:val="sk-SK"/>
              </w:rPr>
              <w:t>nemajú</w:t>
            </w:r>
            <w:r>
              <w:rPr>
                <w:lang w:val="sk-SK"/>
              </w:rPr>
              <w:t xml:space="preserve"> vzájomnú logickú </w:t>
            </w:r>
            <w:r w:rsidRPr="007465DF">
              <w:rPr>
                <w:b/>
                <w:lang w:val="sk-SK"/>
              </w:rPr>
              <w:t>alebo </w:t>
            </w:r>
            <w:r>
              <w:rPr>
                <w:lang w:val="sk-SK"/>
              </w:rPr>
              <w:t xml:space="preserve">časovú súvislosť, časový plán realizácie aktivít </w:t>
            </w:r>
            <w:r w:rsidRPr="007465DF">
              <w:rPr>
                <w:b/>
                <w:lang w:val="sk-SK"/>
              </w:rPr>
              <w:t>nie je</w:t>
            </w:r>
            <w:r>
              <w:rPr>
                <w:lang w:val="sk-SK"/>
              </w:rPr>
              <w:t xml:space="preserve"> v súlade s legislatívnymi požiadavkami </w:t>
            </w:r>
            <w:r w:rsidRPr="007465DF">
              <w:rPr>
                <w:b/>
                <w:lang w:val="sk-SK"/>
              </w:rPr>
              <w:t>alebo</w:t>
            </w:r>
            <w:r>
              <w:rPr>
                <w:lang w:val="sk-SK"/>
              </w:rPr>
              <w:t xml:space="preserve"> ďalšou súvisiacou dokumentáciou, resp. zistené nedostatky </w:t>
            </w:r>
            <w:r w:rsidRPr="007465DF">
              <w:rPr>
                <w:b/>
                <w:lang w:val="sk-SK"/>
              </w:rPr>
              <w:t>majú</w:t>
            </w:r>
            <w:r>
              <w:rPr>
                <w:lang w:val="sk-SK"/>
              </w:rPr>
              <w:t xml:space="preserve"> závažný charakter.</w:t>
            </w:r>
          </w:p>
        </w:tc>
      </w:tr>
    </w:tbl>
    <w:p w14:paraId="79AEF632" w14:textId="77777777" w:rsidR="006B5142" w:rsidRDefault="006B5142">
      <w:pPr>
        <w:rPr>
          <w:color w:val="00338D"/>
          <w:lang w:val="sk-SK"/>
        </w:rPr>
      </w:pPr>
      <w:r>
        <w:rPr>
          <w:lang w:val="sk-SK"/>
        </w:rPr>
        <w:br w:type="page"/>
      </w:r>
    </w:p>
    <w:p w14:paraId="4827C909" w14:textId="77777777" w:rsidR="005D4BBA" w:rsidRPr="006B3530" w:rsidRDefault="005D4BBA" w:rsidP="006B3530">
      <w:pPr>
        <w:pStyle w:val="Nadpis2"/>
        <w:rPr>
          <w:rFonts w:ascii="Arial Narrow" w:hAnsi="Arial Narrow"/>
          <w:color w:val="auto"/>
          <w:lang w:val="sk-SK" w:eastAsia="en-US"/>
        </w:rPr>
      </w:pPr>
      <w:bookmarkStart w:id="10" w:name="_Toc9524028"/>
      <w:r w:rsidRPr="006B3530">
        <w:rPr>
          <w:rFonts w:ascii="Arial Narrow" w:hAnsi="Arial Narrow"/>
          <w:color w:val="auto"/>
          <w:lang w:val="sk-SK" w:eastAsia="en-US"/>
        </w:rPr>
        <w:t>Administratívna a prevádzková kapacita žiadateľa</w:t>
      </w:r>
      <w:bookmarkEnd w:id="10"/>
    </w:p>
    <w:tbl>
      <w:tblPr>
        <w:tblStyle w:val="KPMGFinanci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39"/>
        <w:gridCol w:w="3102"/>
        <w:gridCol w:w="1730"/>
        <w:gridCol w:w="4474"/>
      </w:tblGrid>
      <w:tr w:rsidR="00521DDD" w14:paraId="258D698A" w14:textId="77777777" w:rsidTr="00317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9583543" w14:textId="77777777" w:rsidR="00521DDD" w:rsidRDefault="00521DDD" w:rsidP="00B31430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Hodnotiace kritérium</w:t>
            </w:r>
          </w:p>
        </w:tc>
        <w:tc>
          <w:tcPr>
            <w:tcW w:w="31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020C3" w14:textId="77777777" w:rsidR="00521DDD" w:rsidRDefault="00517451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Predmet hodnotenia</w:t>
            </w:r>
          </w:p>
        </w:tc>
        <w:tc>
          <w:tcPr>
            <w:tcW w:w="17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F58F04" w14:textId="77777777" w:rsidR="00521DDD" w:rsidRDefault="00517451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Typ kritéria / Hodnotenie</w:t>
            </w:r>
          </w:p>
        </w:tc>
        <w:tc>
          <w:tcPr>
            <w:tcW w:w="4474" w:type="dxa"/>
            <w:tcBorders>
              <w:left w:val="single" w:sz="4" w:space="0" w:color="FFFFFF" w:themeColor="background1"/>
            </w:tcBorders>
            <w:vAlign w:val="center"/>
          </w:tcPr>
          <w:p w14:paraId="727C4C70" w14:textId="77777777" w:rsidR="00521DDD" w:rsidRDefault="00652C5E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Spôsob aplikácie hodnotiaceho kritéria</w:t>
            </w:r>
          </w:p>
        </w:tc>
      </w:tr>
      <w:tr w:rsidR="00960CEB" w:rsidRPr="00A042B6" w14:paraId="747F2C8C" w14:textId="77777777" w:rsidTr="00841FCD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3D16888F" w14:textId="77777777" w:rsidR="00960CEB" w:rsidRDefault="0070166A" w:rsidP="00C801BA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3.1</w:t>
            </w:r>
          </w:p>
        </w:tc>
        <w:tc>
          <w:tcPr>
            <w:tcW w:w="2539" w:type="dxa"/>
            <w:vMerge w:val="restart"/>
            <w:vAlign w:val="center"/>
          </w:tcPr>
          <w:p w14:paraId="24819CFC" w14:textId="77777777" w:rsidR="00960CEB" w:rsidRDefault="00960CEB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Sú stanovené všetky potrebné roly, úlohy a aktivity vykonávané personálom v celom životnom cykle práce s bezpečnostnými nástrojmi</w:t>
            </w:r>
            <w:r w:rsidR="00841FCD">
              <w:rPr>
                <w:lang w:val="sk-SK"/>
              </w:rPr>
              <w:t>, ako aj presné počty a požiadavky na potrebný personál</w:t>
            </w:r>
            <w:r>
              <w:rPr>
                <w:lang w:val="sk-SK"/>
              </w:rPr>
              <w:t>?</w:t>
            </w:r>
          </w:p>
        </w:tc>
        <w:tc>
          <w:tcPr>
            <w:tcW w:w="3102" w:type="dxa"/>
            <w:vMerge w:val="restart"/>
            <w:tcBorders>
              <w:right w:val="single" w:sz="4" w:space="0" w:color="auto"/>
            </w:tcBorders>
            <w:vAlign w:val="center"/>
          </w:tcPr>
          <w:p w14:paraId="1B702A85" w14:textId="77777777" w:rsidR="00960CEB" w:rsidRDefault="00960CEB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prítomnosť jasne definovaných rolí, úloh a aktivít pre jednotlivé osoby zabezpečujúce realizáciu predkladaného projektu,</w:t>
            </w:r>
            <w:r w:rsidR="00841FCD">
              <w:rPr>
                <w:lang w:val="sk-SK"/>
              </w:rPr>
              <w:t xml:space="preserve"> spolu s potrebným počtami a kvalifikáciou personálu,</w:t>
            </w:r>
            <w:r>
              <w:rPr>
                <w:lang w:val="sk-SK"/>
              </w:rPr>
              <w:t xml:space="preserve"> a to najmä pre oblasti:</w:t>
            </w:r>
          </w:p>
          <w:p w14:paraId="391BE1EB" w14:textId="77777777" w:rsidR="00960CEB" w:rsidRDefault="00960CEB" w:rsidP="00451239">
            <w:pPr>
              <w:pStyle w:val="Zkladntext"/>
              <w:numPr>
                <w:ilvl w:val="0"/>
                <w:numId w:val="11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implementácia,</w:t>
            </w:r>
          </w:p>
          <w:p w14:paraId="7DB6D7A6" w14:textId="77777777" w:rsidR="00960CEB" w:rsidRDefault="00960CEB" w:rsidP="00451239">
            <w:pPr>
              <w:pStyle w:val="Zkladntext"/>
              <w:numPr>
                <w:ilvl w:val="0"/>
                <w:numId w:val="11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obsluha a údržba,</w:t>
            </w:r>
          </w:p>
          <w:p w14:paraId="6A7BEEFE" w14:textId="77777777" w:rsidR="00960CEB" w:rsidRDefault="00960CEB" w:rsidP="00451239">
            <w:pPr>
              <w:pStyle w:val="Zkladntext"/>
              <w:numPr>
                <w:ilvl w:val="0"/>
                <w:numId w:val="11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nastavovanie a </w:t>
            </w:r>
            <w:r w:rsidRPr="00C801BA">
              <w:rPr>
                <w:lang w:val="sk-SK"/>
              </w:rPr>
              <w:t>optimalizácia,</w:t>
            </w:r>
          </w:p>
          <w:p w14:paraId="2F8C717F" w14:textId="77777777" w:rsidR="00960CEB" w:rsidRDefault="00960CEB" w:rsidP="00451239">
            <w:pPr>
              <w:pStyle w:val="Zkladntext"/>
              <w:numPr>
                <w:ilvl w:val="0"/>
                <w:numId w:val="11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C801BA">
              <w:rPr>
                <w:lang w:val="sk-SK"/>
              </w:rPr>
              <w:t>aktualizácia,</w:t>
            </w:r>
          </w:p>
          <w:p w14:paraId="39EAEC34" w14:textId="77777777" w:rsidR="00960CEB" w:rsidRPr="00C801BA" w:rsidRDefault="00960CEB" w:rsidP="00451239">
            <w:pPr>
              <w:pStyle w:val="Zkladntext"/>
              <w:numPr>
                <w:ilvl w:val="0"/>
                <w:numId w:val="11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C801BA">
              <w:rPr>
                <w:lang w:val="sk-SK"/>
              </w:rPr>
              <w:t>spracovávanie a hodnotenie výstupov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04746348" w14:textId="77777777" w:rsidR="00960CEB" w:rsidRDefault="00960CEB" w:rsidP="00960CEB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00117336" w14:textId="77777777" w:rsidR="00960CEB" w:rsidRDefault="00960CEB" w:rsidP="00960CEB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387D9EFB" w14:textId="77777777" w:rsidR="00960CEB" w:rsidRDefault="00960CEB" w:rsidP="00960CEB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4648DE26" w14:textId="77777777" w:rsidR="00960CEB" w:rsidRDefault="00960CEB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</w:t>
            </w:r>
            <w:r w:rsidR="00841FCD">
              <w:rPr>
                <w:lang w:val="sk-SK"/>
              </w:rPr>
              <w:t xml:space="preserve">Plánované roly, úlohy a aktivity, počty a požadované kvalifikácie personálu </w:t>
            </w:r>
            <w:r w:rsidR="00841FCD" w:rsidRPr="00841FCD">
              <w:rPr>
                <w:b/>
                <w:lang w:val="sk-SK"/>
              </w:rPr>
              <w:t>sú</w:t>
            </w:r>
            <w:r w:rsidR="00841FCD">
              <w:rPr>
                <w:lang w:val="sk-SK"/>
              </w:rPr>
              <w:t xml:space="preserve"> v projekte riadne spracované a </w:t>
            </w:r>
            <w:r w:rsidR="00841FCD" w:rsidRPr="00841FCD">
              <w:rPr>
                <w:b/>
                <w:lang w:val="sk-SK"/>
              </w:rPr>
              <w:t>zodpovedajú</w:t>
            </w:r>
            <w:r w:rsidR="00841FCD">
              <w:rPr>
                <w:lang w:val="sk-SK"/>
              </w:rPr>
              <w:t xml:space="preserve"> potrebám projektu.</w:t>
            </w:r>
          </w:p>
        </w:tc>
      </w:tr>
      <w:tr w:rsidR="00960CEB" w:rsidRPr="00A042B6" w14:paraId="070C959A" w14:textId="77777777" w:rsidTr="00960CEB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4DDCE168" w14:textId="77777777" w:rsidR="00960CEB" w:rsidRDefault="00960CEB" w:rsidP="00C801BA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9" w:type="dxa"/>
            <w:vMerge/>
            <w:vAlign w:val="center"/>
          </w:tcPr>
          <w:p w14:paraId="2DC03803" w14:textId="77777777" w:rsidR="00960CEB" w:rsidRDefault="00960CEB" w:rsidP="00C801BA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  <w:vAlign w:val="center"/>
          </w:tcPr>
          <w:p w14:paraId="42318DC7" w14:textId="77777777" w:rsidR="00960CEB" w:rsidRDefault="00960CEB" w:rsidP="00C801BA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0218D819" w14:textId="77777777" w:rsidR="00960CEB" w:rsidRDefault="00960CEB" w:rsidP="00960CEB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0E26F188" w14:textId="77777777" w:rsidR="00960CEB" w:rsidRDefault="00960CEB" w:rsidP="00960CEB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</w:t>
            </w:r>
            <w:r w:rsidR="00841FCD">
              <w:rPr>
                <w:lang w:val="sk-SK"/>
              </w:rPr>
              <w:t xml:space="preserve">V projekte </w:t>
            </w:r>
            <w:r w:rsidR="00841FCD" w:rsidRPr="00841FCD">
              <w:rPr>
                <w:b/>
                <w:lang w:val="sk-SK"/>
              </w:rPr>
              <w:t>nie sú</w:t>
            </w:r>
            <w:r w:rsidR="00841FCD">
              <w:rPr>
                <w:lang w:val="sk-SK"/>
              </w:rPr>
              <w:t xml:space="preserve"> v dostatočnom rozsahu spracované plánované roly, úlohy a aktivity, počty a požadované kvalifikácie personálu.</w:t>
            </w:r>
          </w:p>
        </w:tc>
      </w:tr>
      <w:tr w:rsidR="00C801BA" w:rsidRPr="00A042B6" w14:paraId="4AFA2838" w14:textId="77777777" w:rsidTr="0070166A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08D3D8FD" w14:textId="77777777" w:rsidR="00C801BA" w:rsidRDefault="0070166A" w:rsidP="00C801BA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3.2</w:t>
            </w:r>
          </w:p>
        </w:tc>
        <w:tc>
          <w:tcPr>
            <w:tcW w:w="2539" w:type="dxa"/>
            <w:vMerge w:val="restart"/>
            <w:vAlign w:val="center"/>
          </w:tcPr>
          <w:p w14:paraId="4238238C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Disponuje predkladateľ projektu dostatočnými personálnymi zdrojmi </w:t>
            </w:r>
            <w:r w:rsidR="001B04F8">
              <w:rPr>
                <w:lang w:val="sk-SK"/>
              </w:rPr>
              <w:t xml:space="preserve">(kvalitou aj kvantitou) </w:t>
            </w:r>
            <w:r>
              <w:rPr>
                <w:lang w:val="sk-SK"/>
              </w:rPr>
              <w:t xml:space="preserve">na realizáciu a udržateľnosť projektu, resp. má dostatok príležitostí </w:t>
            </w:r>
            <w:r w:rsidR="001B04F8">
              <w:rPr>
                <w:lang w:val="sk-SK"/>
              </w:rPr>
              <w:t>personálne obsadiť potrebné roly?</w:t>
            </w:r>
          </w:p>
        </w:tc>
        <w:tc>
          <w:tcPr>
            <w:tcW w:w="3102" w:type="dxa"/>
            <w:vMerge w:val="restart"/>
            <w:tcBorders>
              <w:right w:val="single" w:sz="4" w:space="0" w:color="auto"/>
            </w:tcBorders>
            <w:vAlign w:val="center"/>
          </w:tcPr>
          <w:p w14:paraId="7EB89031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Posudzuje sa schopnosť </w:t>
            </w:r>
            <w:r w:rsidR="001B04F8">
              <w:rPr>
                <w:lang w:val="sk-SK"/>
              </w:rPr>
              <w:t xml:space="preserve">predkladateľa </w:t>
            </w:r>
            <w:r>
              <w:rPr>
                <w:lang w:val="sk-SK"/>
              </w:rPr>
              <w:t>zabezpečiť prevádzku bezpečnostných nástrojov</w:t>
            </w:r>
            <w:r w:rsidR="001B04F8">
              <w:rPr>
                <w:lang w:val="sk-SK"/>
              </w:rPr>
              <w:t xml:space="preserve"> dostatočným množstvom kvalitného personálu</w:t>
            </w:r>
            <w:r>
              <w:rPr>
                <w:lang w:val="sk-SK"/>
              </w:rPr>
              <w:t xml:space="preserve">, </w:t>
            </w:r>
            <w:r w:rsidR="001B04F8">
              <w:rPr>
                <w:lang w:val="sk-SK"/>
              </w:rPr>
              <w:t xml:space="preserve">a to </w:t>
            </w:r>
            <w:r>
              <w:rPr>
                <w:lang w:val="sk-SK"/>
              </w:rPr>
              <w:t>najmä</w:t>
            </w:r>
            <w:r w:rsidR="001B04F8">
              <w:rPr>
                <w:lang w:val="sk-SK"/>
              </w:rPr>
              <w:t xml:space="preserve"> pre oblasti</w:t>
            </w:r>
            <w:r>
              <w:rPr>
                <w:lang w:val="sk-SK"/>
              </w:rPr>
              <w:t>:</w:t>
            </w:r>
          </w:p>
          <w:p w14:paraId="09809BF1" w14:textId="77777777" w:rsidR="00C801BA" w:rsidRDefault="00C801BA" w:rsidP="00451239">
            <w:pPr>
              <w:pStyle w:val="Zkladntext"/>
              <w:numPr>
                <w:ilvl w:val="0"/>
                <w:numId w:val="12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implementácia,</w:t>
            </w:r>
          </w:p>
          <w:p w14:paraId="25EB3502" w14:textId="77777777" w:rsidR="00C801BA" w:rsidRDefault="006A6A08" w:rsidP="00451239">
            <w:pPr>
              <w:pStyle w:val="Zkladntext"/>
              <w:numPr>
                <w:ilvl w:val="0"/>
                <w:numId w:val="12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obsluha a </w:t>
            </w:r>
            <w:r w:rsidR="00C801BA">
              <w:rPr>
                <w:lang w:val="sk-SK"/>
              </w:rPr>
              <w:t>údržba,</w:t>
            </w:r>
          </w:p>
          <w:p w14:paraId="4B5D5A01" w14:textId="77777777" w:rsidR="00C801BA" w:rsidRDefault="00C801BA" w:rsidP="00451239">
            <w:pPr>
              <w:pStyle w:val="Zkladntext"/>
              <w:numPr>
                <w:ilvl w:val="0"/>
                <w:numId w:val="12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nastavovanie a </w:t>
            </w:r>
            <w:r w:rsidRPr="00C801BA">
              <w:rPr>
                <w:lang w:val="sk-SK"/>
              </w:rPr>
              <w:t>optimalizácia,</w:t>
            </w:r>
          </w:p>
          <w:p w14:paraId="5752AEC1" w14:textId="77777777" w:rsidR="00C801BA" w:rsidRDefault="00C801BA" w:rsidP="00451239">
            <w:pPr>
              <w:pStyle w:val="Zkladntext"/>
              <w:numPr>
                <w:ilvl w:val="0"/>
                <w:numId w:val="12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C801BA">
              <w:rPr>
                <w:lang w:val="sk-SK"/>
              </w:rPr>
              <w:t>aktualizácia,</w:t>
            </w:r>
          </w:p>
          <w:p w14:paraId="1A070C84" w14:textId="77777777" w:rsidR="00C801BA" w:rsidRPr="00C801BA" w:rsidRDefault="00C801BA" w:rsidP="00451239">
            <w:pPr>
              <w:pStyle w:val="Zkladntext"/>
              <w:numPr>
                <w:ilvl w:val="0"/>
                <w:numId w:val="12"/>
              </w:num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C801BA">
              <w:rPr>
                <w:lang w:val="sk-SK"/>
              </w:rPr>
              <w:t>spracovávanie a hodnotenie výstupov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1B77D4BC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5F28ED49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4024042D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40C11973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</w:t>
            </w:r>
            <w:r w:rsidR="001B04F8">
              <w:rPr>
                <w:lang w:val="sk-SK"/>
              </w:rPr>
              <w:t xml:space="preserve">Predkladateľ projektu </w:t>
            </w:r>
            <w:r w:rsidR="001B04F8" w:rsidRPr="001B04F8">
              <w:rPr>
                <w:b/>
                <w:lang w:val="sk-SK"/>
              </w:rPr>
              <w:t>má</w:t>
            </w:r>
            <w:r w:rsidR="001B04F8">
              <w:rPr>
                <w:lang w:val="sk-SK"/>
              </w:rPr>
              <w:t xml:space="preserve"> k dispozícii dostatočné množstvo riadne vyškolených pracovníkov </w:t>
            </w:r>
            <w:r w:rsidR="001B04F8" w:rsidRPr="001B04F8">
              <w:rPr>
                <w:b/>
                <w:lang w:val="sk-SK"/>
              </w:rPr>
              <w:t>alebo má</w:t>
            </w:r>
            <w:r w:rsidR="001B04F8">
              <w:rPr>
                <w:lang w:val="sk-SK"/>
              </w:rPr>
              <w:t xml:space="preserve"> dostatok príležitostí a zdrojov získať/vyškoliť takýto personál.</w:t>
            </w:r>
          </w:p>
        </w:tc>
      </w:tr>
      <w:tr w:rsidR="00C801BA" w:rsidRPr="00A042B6" w14:paraId="5BF246D3" w14:textId="77777777" w:rsidTr="00C801B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79E5C535" w14:textId="77777777" w:rsidR="00C801BA" w:rsidRDefault="00C801BA" w:rsidP="00C801BA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9" w:type="dxa"/>
            <w:vMerge/>
            <w:vAlign w:val="center"/>
          </w:tcPr>
          <w:p w14:paraId="7ECB6C6C" w14:textId="77777777" w:rsidR="00C801BA" w:rsidRDefault="00C801BA" w:rsidP="00C801BA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  <w:vAlign w:val="center"/>
          </w:tcPr>
          <w:p w14:paraId="5D0B7A45" w14:textId="77777777" w:rsidR="00C801BA" w:rsidRDefault="00C801BA" w:rsidP="00C801BA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1C5E9FD5" w14:textId="77777777" w:rsidR="00C801BA" w:rsidRDefault="00C801BA" w:rsidP="00C801BA">
            <w:pPr>
              <w:pStyle w:val="Zkladn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75265E08" w14:textId="77777777" w:rsidR="00C801BA" w:rsidRDefault="00C801BA" w:rsidP="00C801BA">
            <w:pPr>
              <w:pStyle w:val="Zkladntext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</w:t>
            </w:r>
            <w:r w:rsidR="001B04F8">
              <w:rPr>
                <w:lang w:val="sk-SK"/>
              </w:rPr>
              <w:t xml:space="preserve">Predkladateľ projektu </w:t>
            </w:r>
            <w:r w:rsidR="001B04F8" w:rsidRPr="001B04F8">
              <w:rPr>
                <w:b/>
                <w:lang w:val="sk-SK"/>
              </w:rPr>
              <w:t>nedokáže</w:t>
            </w:r>
            <w:r w:rsidR="001B04F8">
              <w:rPr>
                <w:lang w:val="sk-SK"/>
              </w:rPr>
              <w:t xml:space="preserve"> personálne zabezpečiť realizáciu alebo udržateľnosť projektu, resp. </w:t>
            </w:r>
            <w:r w:rsidR="001B04F8" w:rsidRPr="001B04F8">
              <w:rPr>
                <w:b/>
                <w:lang w:val="sk-SK"/>
              </w:rPr>
              <w:t>nedokáže</w:t>
            </w:r>
            <w:r w:rsidR="001B04F8">
              <w:rPr>
                <w:lang w:val="sk-SK"/>
              </w:rPr>
              <w:t xml:space="preserve"> naplniť personálne potreby v dostatočnej kvalitatívnej alebo kvantitatívnej miere.</w:t>
            </w:r>
          </w:p>
        </w:tc>
      </w:tr>
      <w:tr w:rsidR="0070166A" w:rsidRPr="00A042B6" w14:paraId="7D229788" w14:textId="77777777" w:rsidTr="0070166A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auto"/>
            <w:vAlign w:val="center"/>
          </w:tcPr>
          <w:p w14:paraId="7893F879" w14:textId="77777777" w:rsidR="0070166A" w:rsidRDefault="0070166A" w:rsidP="00C801BA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3.3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14:paraId="5FB02268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Disponuje predkladateľ projektu dostatočnými prevádzkovými kapacitami, ktoré budú schopné prevádzkovať implementované riešenie?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</w:tcPr>
          <w:p w14:paraId="0324D1B7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Posudzuje sa kapacita predkladateľa projektu na zabezpečenie prevádzky projektu. V rámci nej sa posudzuje, či predkladateľ disponuje dostatočnými administratívnymi a materiálno-technickými kapacitami.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68E1C78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04E6E9E9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29A8509C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92936A8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Predkladateľ projektu </w:t>
            </w:r>
            <w:r w:rsidRPr="0070166A">
              <w:rPr>
                <w:b/>
                <w:lang w:val="sk-SK"/>
              </w:rPr>
              <w:t>disponuje</w:t>
            </w:r>
            <w:r>
              <w:rPr>
                <w:lang w:val="sk-SK"/>
              </w:rPr>
              <w:t xml:space="preserve"> adekvátnym materiálno-technickým zázemím </w:t>
            </w:r>
            <w:r w:rsidRPr="0070166A">
              <w:rPr>
                <w:b/>
                <w:lang w:val="sk-SK"/>
              </w:rPr>
              <w:t>a</w:t>
            </w:r>
            <w:r>
              <w:rPr>
                <w:lang w:val="sk-SK"/>
              </w:rPr>
              <w:t> dostatočnými internými administratívnymi kapacitami na zabezpečenie prevádzky projektu.</w:t>
            </w:r>
          </w:p>
        </w:tc>
      </w:tr>
      <w:tr w:rsidR="0070166A" w:rsidRPr="00A042B6" w14:paraId="5197B687" w14:textId="77777777" w:rsidTr="0070166A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auto"/>
            <w:vAlign w:val="center"/>
          </w:tcPr>
          <w:p w14:paraId="331C27B4" w14:textId="77777777" w:rsidR="0070166A" w:rsidRDefault="0070166A" w:rsidP="00C801BA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14:paraId="5A2C026D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2" w:type="dxa"/>
            <w:vMerge/>
            <w:shd w:val="clear" w:color="auto" w:fill="auto"/>
            <w:vAlign w:val="center"/>
          </w:tcPr>
          <w:p w14:paraId="6565E7DC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17CE214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14:paraId="7EF9D61B" w14:textId="77777777" w:rsidR="0070166A" w:rsidRDefault="0070166A" w:rsidP="0070166A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Predkladateľ projektu </w:t>
            </w:r>
            <w:r w:rsidRPr="0070166A">
              <w:rPr>
                <w:b/>
                <w:lang w:val="sk-SK"/>
              </w:rPr>
              <w:t>nedisponuje</w:t>
            </w:r>
            <w:r>
              <w:rPr>
                <w:lang w:val="sk-SK"/>
              </w:rPr>
              <w:t xml:space="preserve"> adekvátnym materiálno-technickým zázemím </w:t>
            </w:r>
            <w:r w:rsidRPr="0070166A">
              <w:rPr>
                <w:b/>
                <w:lang w:val="sk-SK"/>
              </w:rPr>
              <w:t>alebo</w:t>
            </w:r>
            <w:r>
              <w:rPr>
                <w:lang w:val="sk-SK"/>
              </w:rPr>
              <w:t> dostatočnými internými administratívnymi kapacitami na zabezpečenie prevádzky projektu.</w:t>
            </w:r>
          </w:p>
        </w:tc>
      </w:tr>
    </w:tbl>
    <w:p w14:paraId="44424876" w14:textId="77777777" w:rsidR="005D4BBA" w:rsidRPr="006B3530" w:rsidRDefault="005D4BBA" w:rsidP="006B3530">
      <w:pPr>
        <w:pStyle w:val="Nadpis2"/>
        <w:rPr>
          <w:rFonts w:ascii="Arial Narrow" w:hAnsi="Arial Narrow"/>
          <w:color w:val="auto"/>
          <w:lang w:val="sk-SK" w:eastAsia="en-US"/>
        </w:rPr>
      </w:pPr>
      <w:bookmarkStart w:id="11" w:name="_Toc9524029"/>
      <w:r w:rsidRPr="006B3530">
        <w:rPr>
          <w:rFonts w:ascii="Arial Narrow" w:hAnsi="Arial Narrow"/>
          <w:color w:val="auto"/>
          <w:lang w:val="sk-SK" w:eastAsia="en-US"/>
        </w:rPr>
        <w:t>Finančná a ekonomická stránka projektu</w:t>
      </w:r>
      <w:bookmarkEnd w:id="11"/>
    </w:p>
    <w:tbl>
      <w:tblPr>
        <w:tblStyle w:val="KPMGFinanci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39"/>
        <w:gridCol w:w="3102"/>
        <w:gridCol w:w="1730"/>
        <w:gridCol w:w="4474"/>
      </w:tblGrid>
      <w:tr w:rsidR="00517451" w14:paraId="16AA4D4A" w14:textId="77777777" w:rsidTr="00317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DE2B487" w14:textId="77777777" w:rsidR="00517451" w:rsidRDefault="00517451" w:rsidP="00B31430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Hodnotiace kritérium</w:t>
            </w:r>
          </w:p>
        </w:tc>
        <w:tc>
          <w:tcPr>
            <w:tcW w:w="31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347AD5" w14:textId="77777777" w:rsidR="00517451" w:rsidRDefault="00517451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Predmet hodnotenia</w:t>
            </w:r>
          </w:p>
        </w:tc>
        <w:tc>
          <w:tcPr>
            <w:tcW w:w="17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9046A" w14:textId="77777777" w:rsidR="00517451" w:rsidRDefault="00517451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Typ kritéria / Hodnotenie</w:t>
            </w:r>
          </w:p>
        </w:tc>
        <w:tc>
          <w:tcPr>
            <w:tcW w:w="4474" w:type="dxa"/>
            <w:tcBorders>
              <w:left w:val="single" w:sz="4" w:space="0" w:color="FFFFFF" w:themeColor="background1"/>
            </w:tcBorders>
            <w:vAlign w:val="center"/>
          </w:tcPr>
          <w:p w14:paraId="6F0B1179" w14:textId="77777777" w:rsidR="00517451" w:rsidRDefault="00652C5E" w:rsidP="00B31430">
            <w:pPr>
              <w:pStyle w:val="Zklad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Spôsob aplikácie hodnotiaceho kritéria</w:t>
            </w:r>
          </w:p>
        </w:tc>
      </w:tr>
      <w:tr w:rsidR="00754718" w:rsidRPr="00A042B6" w14:paraId="3D736A50" w14:textId="77777777" w:rsidTr="00605EC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1E63CCF4" w14:textId="77777777" w:rsidR="00754718" w:rsidRDefault="00754718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4.1</w:t>
            </w:r>
          </w:p>
        </w:tc>
        <w:tc>
          <w:tcPr>
            <w:tcW w:w="2539" w:type="dxa"/>
            <w:vMerge w:val="restart"/>
            <w:vAlign w:val="center"/>
          </w:tcPr>
          <w:p w14:paraId="75BA6189" w14:textId="77777777" w:rsidR="00754718" w:rsidRDefault="00754718" w:rsidP="0075471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Spĺňajú výdavky uvedené v žiadosti o NFP podmienky účelnosti a vecnej oprávnenosti?</w:t>
            </w:r>
          </w:p>
        </w:tc>
        <w:tc>
          <w:tcPr>
            <w:tcW w:w="3102" w:type="dxa"/>
            <w:vMerge w:val="restart"/>
            <w:tcBorders>
              <w:right w:val="single" w:sz="4" w:space="0" w:color="auto"/>
            </w:tcBorders>
            <w:vAlign w:val="center"/>
          </w:tcPr>
          <w:p w14:paraId="0A3CCE1E" w14:textId="77777777" w:rsidR="00754718" w:rsidRPr="00754718" w:rsidRDefault="00754718" w:rsidP="00605EC8">
            <w:pPr>
              <w:pStyle w:val="Zkladntext"/>
              <w:spacing w:before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754718">
              <w:rPr>
                <w:lang w:val="sk-SK"/>
              </w:rPr>
              <w:t>Posudzuje sa, či sú žiadané výdavky projektu vecne oprávnené v zmysle riadiacej dokumentácie prioritnej osi 7 OPII upravujúcej oblasť oprávnenosti výdavkov, resp. výzvy na predloženie žiadosti o NFP a či spĺňajú podmienku účelnosti vzhľadom k stanoveným cieľom a očakávaným výstupom projektu (t.j. či sú potrebné/nevyhnutné na realizáciu projektu).</w:t>
            </w:r>
          </w:p>
          <w:p w14:paraId="59BC066D" w14:textId="77777777" w:rsidR="00754718" w:rsidRPr="00754718" w:rsidRDefault="00754718" w:rsidP="0075471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k-SK"/>
              </w:rPr>
            </w:pPr>
            <w:r w:rsidRPr="00754718">
              <w:rPr>
                <w:i/>
                <w:lang w:val="sk-SK"/>
              </w:rPr>
              <w:t>Pozn.: V prípade identifikácie neoprávnených výdavkov projektu (z titulu vecnej neoprávnenosti alebo neúčelnosti) sa v procese odborného hodnotenia výška celkových oprávnených výdavkov projektu adekvátne zníži.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14:paraId="1D4F5FE9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091F3F18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0EC44035" w14:textId="77777777" w:rsidR="0075471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19DFE57B" w14:textId="77777777" w:rsidR="00754718" w:rsidRPr="002473A4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473A4">
              <w:rPr>
                <w:lang w:val="sk-SK"/>
              </w:rPr>
              <w:t xml:space="preserve">Áno: </w:t>
            </w:r>
            <w:r w:rsidRPr="002473A4">
              <w:rPr>
                <w:b/>
                <w:lang w:val="sk-SK"/>
              </w:rPr>
              <w:t xml:space="preserve">70 % a viac </w:t>
            </w:r>
            <w:r w:rsidRPr="002473A4">
              <w:rPr>
                <w:lang w:val="sk-SK"/>
              </w:rPr>
              <w:t xml:space="preserve">finančnej hodnoty žiadateľom definovaných celkových oprávnených výdavkov projektu </w:t>
            </w:r>
            <w:r w:rsidRPr="002473A4">
              <w:rPr>
                <w:b/>
                <w:lang w:val="sk-SK"/>
              </w:rPr>
              <w:t>je vecne oprávnených</w:t>
            </w:r>
            <w:r w:rsidRPr="002473A4">
              <w:rPr>
                <w:lang w:val="sk-SK"/>
              </w:rPr>
              <w:t xml:space="preserve"> </w:t>
            </w:r>
            <w:r w:rsidRPr="002473A4">
              <w:rPr>
                <w:b/>
                <w:lang w:val="sk-SK"/>
              </w:rPr>
              <w:t>a zároveň účelných</w:t>
            </w:r>
            <w:r w:rsidRPr="002473A4">
              <w:rPr>
                <w:lang w:val="sk-SK"/>
              </w:rPr>
              <w:t xml:space="preserve"> vzhľadom k stanoveným cieľom a očakávaným výstupom projektu.</w:t>
            </w:r>
          </w:p>
        </w:tc>
      </w:tr>
      <w:tr w:rsidR="00754718" w:rsidRPr="00A042B6" w14:paraId="500066FA" w14:textId="77777777" w:rsidTr="00605EC8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0FC2559C" w14:textId="77777777" w:rsidR="00754718" w:rsidRDefault="00754718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9" w:type="dxa"/>
            <w:vMerge/>
            <w:vAlign w:val="center"/>
          </w:tcPr>
          <w:p w14:paraId="2D5AED48" w14:textId="77777777" w:rsidR="00754718" w:rsidRDefault="00754718" w:rsidP="0075471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2" w:type="dxa"/>
            <w:vMerge/>
            <w:tcBorders>
              <w:right w:val="single" w:sz="4" w:space="0" w:color="auto"/>
            </w:tcBorders>
            <w:vAlign w:val="center"/>
          </w:tcPr>
          <w:p w14:paraId="144DB20F" w14:textId="77777777" w:rsidR="00754718" w:rsidRPr="00754718" w:rsidRDefault="00754718" w:rsidP="0075471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03B4A732" w14:textId="77777777" w:rsidR="00754718" w:rsidRDefault="00754718" w:rsidP="0075471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447ED00D" w14:textId="77777777" w:rsidR="00754718" w:rsidRPr="002473A4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473A4">
              <w:rPr>
                <w:lang w:val="sk-SK"/>
              </w:rPr>
              <w:t xml:space="preserve">Nie: </w:t>
            </w:r>
            <w:r w:rsidRPr="002473A4">
              <w:rPr>
                <w:b/>
                <w:lang w:val="sk-SK"/>
              </w:rPr>
              <w:t>Menej ako 70 %</w:t>
            </w:r>
            <w:r w:rsidRPr="002473A4">
              <w:rPr>
                <w:lang w:val="sk-SK"/>
              </w:rPr>
              <w:t xml:space="preserve"> finančnej hodnoty žiadateľom definovaných celkových oprávnených výdavkov projektu </w:t>
            </w:r>
            <w:r w:rsidRPr="002473A4">
              <w:rPr>
                <w:b/>
                <w:lang w:val="sk-SK"/>
              </w:rPr>
              <w:t>je vecne oprávnených a/alebo účelných</w:t>
            </w:r>
            <w:r w:rsidRPr="002473A4">
              <w:rPr>
                <w:lang w:val="sk-SK"/>
              </w:rPr>
              <w:t xml:space="preserve"> vzhľadom k stanoveným cieľom a očakávaným výstupom projektu.</w:t>
            </w:r>
          </w:p>
        </w:tc>
      </w:tr>
      <w:tr w:rsidR="00605EC8" w:rsidRPr="00A042B6" w14:paraId="63CBECF0" w14:textId="77777777" w:rsidTr="00605EC8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3A7B6002" w14:textId="77777777" w:rsidR="00605EC8" w:rsidRDefault="00605EC8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4.2</w:t>
            </w:r>
          </w:p>
        </w:tc>
        <w:tc>
          <w:tcPr>
            <w:tcW w:w="2539" w:type="dxa"/>
            <w:vMerge w:val="restart"/>
            <w:vAlign w:val="center"/>
          </w:tcPr>
          <w:p w14:paraId="2A1F08BD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>Spĺňajú výdavky uvedené v žiadosti o NFP podmienky hospodárnosti a efektívnosti?</w:t>
            </w:r>
          </w:p>
        </w:tc>
        <w:tc>
          <w:tcPr>
            <w:tcW w:w="3102" w:type="dxa"/>
            <w:vMerge w:val="restart"/>
            <w:vAlign w:val="center"/>
          </w:tcPr>
          <w:p w14:paraId="039F169A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>Posudzuje sa, či navrhnuté výdavky projektu spĺňajú podmienku hospodárnosti a efektívnosti a či zodpovedajú obvyklým cenám v danom mieste a čase.</w:t>
            </w:r>
          </w:p>
          <w:p w14:paraId="0932C08E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posudok, štúdia uskutočniteľnosti, rozhodnutia Úradu pre reguláciu sieťových odvetví).</w:t>
            </w:r>
          </w:p>
        </w:tc>
        <w:tc>
          <w:tcPr>
            <w:tcW w:w="1730" w:type="dxa"/>
            <w:vMerge w:val="restart"/>
            <w:vAlign w:val="center"/>
          </w:tcPr>
          <w:p w14:paraId="7B11BA4F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Vylučujúce kritérium</w:t>
            </w:r>
          </w:p>
          <w:p w14:paraId="722567C6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200B1988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64DF40F5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</w:t>
            </w:r>
            <w:r w:rsidRPr="00605EC8">
              <w:rPr>
                <w:lang w:val="sk-SK"/>
              </w:rPr>
              <w:t xml:space="preserve">Žiadané výdavky projektu </w:t>
            </w:r>
            <w:r w:rsidRPr="00605EC8">
              <w:rPr>
                <w:b/>
                <w:lang w:val="sk-SK"/>
              </w:rPr>
              <w:t>sú</w:t>
            </w:r>
            <w:r w:rsidRPr="00605EC8">
              <w:rPr>
                <w:lang w:val="sk-SK"/>
              </w:rPr>
              <w:t xml:space="preserve"> hospodárne a efektívne a </w:t>
            </w:r>
            <w:r w:rsidRPr="00605EC8">
              <w:rPr>
                <w:b/>
                <w:lang w:val="sk-SK"/>
              </w:rPr>
              <w:t>zodpovedajú</w:t>
            </w:r>
            <w:r w:rsidRPr="00605EC8">
              <w:rPr>
                <w:lang w:val="sk-SK"/>
              </w:rPr>
              <w:t xml:space="preserve"> obvyklým cenám v danom čase a mieste.</w:t>
            </w:r>
          </w:p>
        </w:tc>
      </w:tr>
      <w:tr w:rsidR="00605EC8" w:rsidRPr="00A042B6" w14:paraId="70076742" w14:textId="77777777" w:rsidTr="00605EC8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214DAFA5" w14:textId="77777777" w:rsidR="00605EC8" w:rsidRDefault="00605EC8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9" w:type="dxa"/>
            <w:vMerge/>
            <w:vAlign w:val="center"/>
          </w:tcPr>
          <w:p w14:paraId="3C581B78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2" w:type="dxa"/>
            <w:vMerge/>
            <w:vAlign w:val="center"/>
          </w:tcPr>
          <w:p w14:paraId="1B228BDC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175C326B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4706EEE3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</w:t>
            </w:r>
            <w:r w:rsidRPr="00605EC8">
              <w:rPr>
                <w:lang w:val="sk-SK"/>
              </w:rPr>
              <w:t xml:space="preserve">Žiadané výdavky projektu </w:t>
            </w:r>
            <w:r w:rsidRPr="00605EC8">
              <w:rPr>
                <w:b/>
                <w:lang w:val="sk-SK"/>
              </w:rPr>
              <w:t>nie sú</w:t>
            </w:r>
            <w:r w:rsidRPr="00605EC8">
              <w:rPr>
                <w:lang w:val="sk-SK"/>
              </w:rPr>
              <w:t xml:space="preserve"> hospodárne a efektívne </w:t>
            </w:r>
            <w:r w:rsidRPr="00605EC8">
              <w:rPr>
                <w:b/>
                <w:lang w:val="sk-SK"/>
              </w:rPr>
              <w:t>alebo nezodpovedajú</w:t>
            </w:r>
            <w:r w:rsidRPr="00605EC8">
              <w:rPr>
                <w:lang w:val="sk-SK"/>
              </w:rPr>
              <w:t xml:space="preserve"> obvyklým cenám v danom čase a mieste.</w:t>
            </w:r>
          </w:p>
        </w:tc>
      </w:tr>
      <w:tr w:rsidR="00605EC8" w:rsidRPr="00A042B6" w14:paraId="61CA747B" w14:textId="77777777" w:rsidTr="00605EC8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67114549" w14:textId="77777777" w:rsidR="00605EC8" w:rsidRDefault="00605EC8" w:rsidP="00B31430">
            <w:pPr>
              <w:pStyle w:val="Zkladntext"/>
              <w:jc w:val="center"/>
              <w:rPr>
                <w:lang w:val="sk-SK"/>
              </w:rPr>
            </w:pPr>
            <w:r>
              <w:rPr>
                <w:lang w:val="sk-SK"/>
              </w:rPr>
              <w:t>4.3</w:t>
            </w:r>
          </w:p>
        </w:tc>
        <w:tc>
          <w:tcPr>
            <w:tcW w:w="2539" w:type="dxa"/>
            <w:vMerge w:val="restart"/>
            <w:vAlign w:val="center"/>
          </w:tcPr>
          <w:p w14:paraId="1C9BFA88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 xml:space="preserve">Je udržateľné financovanie prevádzky vytvoreného riešenia počas celej životnosti projektu a min. </w:t>
            </w:r>
            <w:r w:rsidRPr="006B3530">
              <w:rPr>
                <w:lang w:val="sk-SK"/>
              </w:rPr>
              <w:t>5 rokov</w:t>
            </w:r>
            <w:r w:rsidRPr="00605EC8">
              <w:rPr>
                <w:lang w:val="sk-SK"/>
              </w:rPr>
              <w:t xml:space="preserve"> po ukončení realizácie projektu?</w:t>
            </w:r>
          </w:p>
        </w:tc>
        <w:tc>
          <w:tcPr>
            <w:tcW w:w="3102" w:type="dxa"/>
            <w:vMerge w:val="restart"/>
            <w:vAlign w:val="center"/>
          </w:tcPr>
          <w:p w14:paraId="26E6F44C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 xml:space="preserve">Posudzuje sa zabezpečenie udržateľnosti projektu, t.j. finančného krytia prevádzky projektu počas celej životnosti projektu a min. </w:t>
            </w:r>
            <w:r w:rsidRPr="006B3530">
              <w:rPr>
                <w:lang w:val="sk-SK"/>
              </w:rPr>
              <w:t>5 rokov</w:t>
            </w:r>
            <w:r w:rsidRPr="00605EC8">
              <w:rPr>
                <w:lang w:val="sk-SK"/>
              </w:rPr>
              <w:t xml:space="preserve"> po ukončení realizácie projektu.</w:t>
            </w:r>
          </w:p>
        </w:tc>
        <w:tc>
          <w:tcPr>
            <w:tcW w:w="1730" w:type="dxa"/>
            <w:vMerge w:val="restart"/>
            <w:vAlign w:val="center"/>
          </w:tcPr>
          <w:p w14:paraId="0536C6A1" w14:textId="77777777" w:rsidR="00605EC8" w:rsidRP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>Vylučujúce kritérium</w:t>
            </w:r>
          </w:p>
          <w:p w14:paraId="216EB8C0" w14:textId="77777777" w:rsidR="00605EC8" w:rsidRP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  <w:p w14:paraId="2FB26250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605EC8">
              <w:rPr>
                <w:lang w:val="sk-SK"/>
              </w:rPr>
              <w:t>Áno / Nie</w:t>
            </w:r>
          </w:p>
        </w:tc>
        <w:tc>
          <w:tcPr>
            <w:tcW w:w="4474" w:type="dxa"/>
            <w:vAlign w:val="center"/>
          </w:tcPr>
          <w:p w14:paraId="69725241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Áno: </w:t>
            </w:r>
            <w:r w:rsidRPr="00605EC8">
              <w:rPr>
                <w:lang w:val="sk-SK"/>
              </w:rPr>
              <w:t xml:space="preserve">Prevádzka projektu </w:t>
            </w:r>
            <w:r w:rsidRPr="00605EC8">
              <w:rPr>
                <w:b/>
                <w:lang w:val="sk-SK"/>
              </w:rPr>
              <w:t>je</w:t>
            </w:r>
            <w:r w:rsidRPr="00605EC8">
              <w:rPr>
                <w:lang w:val="sk-SK"/>
              </w:rPr>
              <w:t xml:space="preserve"> v každom roku obdobia udržateľnosti projektu zabezpečená a existujú overiteľné zdroje/spôsoby finančného krytia prevádzky (napr. preukázaný záväzok samosprávy dofinancovať prevádzku projektu).</w:t>
            </w:r>
          </w:p>
        </w:tc>
      </w:tr>
      <w:tr w:rsidR="00605EC8" w:rsidRPr="00A042B6" w14:paraId="342C4797" w14:textId="77777777" w:rsidTr="00605EC8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2EE38FF7" w14:textId="77777777" w:rsidR="00605EC8" w:rsidRDefault="00605EC8" w:rsidP="00B31430">
            <w:pPr>
              <w:pStyle w:val="Zkladntext"/>
              <w:jc w:val="center"/>
              <w:rPr>
                <w:lang w:val="sk-SK"/>
              </w:rPr>
            </w:pPr>
          </w:p>
        </w:tc>
        <w:tc>
          <w:tcPr>
            <w:tcW w:w="2539" w:type="dxa"/>
            <w:vMerge/>
            <w:vAlign w:val="center"/>
          </w:tcPr>
          <w:p w14:paraId="6B16C52E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3102" w:type="dxa"/>
            <w:vMerge/>
            <w:vAlign w:val="center"/>
          </w:tcPr>
          <w:p w14:paraId="6397565E" w14:textId="77777777" w:rsidR="00605EC8" w:rsidRP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30" w:type="dxa"/>
            <w:vMerge/>
            <w:vAlign w:val="center"/>
          </w:tcPr>
          <w:p w14:paraId="3FD93A47" w14:textId="77777777" w:rsidR="00605EC8" w:rsidRDefault="00605EC8" w:rsidP="00605EC8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4474" w:type="dxa"/>
            <w:vAlign w:val="center"/>
          </w:tcPr>
          <w:p w14:paraId="0B9D7F60" w14:textId="77777777" w:rsidR="00605EC8" w:rsidRDefault="00605EC8" w:rsidP="00605EC8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Nie: </w:t>
            </w:r>
            <w:r w:rsidRPr="00605EC8">
              <w:rPr>
                <w:lang w:val="sk-SK"/>
              </w:rPr>
              <w:t xml:space="preserve">Prevádzka projektu </w:t>
            </w:r>
            <w:r w:rsidRPr="00605EC8">
              <w:rPr>
                <w:b/>
                <w:lang w:val="sk-SK"/>
              </w:rPr>
              <w:t>nie je</w:t>
            </w:r>
            <w:r w:rsidRPr="00605EC8">
              <w:rPr>
                <w:lang w:val="sk-SK"/>
              </w:rPr>
              <w:t xml:space="preserve"> v každom roku obdobia udržateľnosti projektu zabezpečená a neexistujú overiteľné zdroje/spôsoby finančného krytia prevádzky (napr. preukázaný záväzok samosprávy dofinancovať prevádzku projektu).</w:t>
            </w:r>
          </w:p>
        </w:tc>
      </w:tr>
    </w:tbl>
    <w:p w14:paraId="21C32ACC" w14:textId="77777777" w:rsidR="00E64DB7" w:rsidRPr="00E64DB7" w:rsidRDefault="00E64DB7" w:rsidP="00E64DB7">
      <w:pPr>
        <w:pStyle w:val="Nadpis2"/>
        <w:rPr>
          <w:lang w:val="sk-SK"/>
        </w:rPr>
      </w:pPr>
      <w:r w:rsidRPr="00E64DB7">
        <w:rPr>
          <w:lang w:val="sk-SK"/>
        </w:rPr>
        <w:br w:type="page"/>
      </w:r>
    </w:p>
    <w:p w14:paraId="574D9DC3" w14:textId="77777777" w:rsidR="005D4BBA" w:rsidRDefault="005D4BBA" w:rsidP="00451239">
      <w:pPr>
        <w:pStyle w:val="Nadpis2"/>
        <w:numPr>
          <w:ilvl w:val="0"/>
          <w:numId w:val="6"/>
        </w:numPr>
        <w:rPr>
          <w:rFonts w:ascii="Arial Narrow" w:hAnsi="Arial Narrow"/>
          <w:color w:val="auto"/>
          <w:lang w:val="sk-SK" w:eastAsia="en-US"/>
        </w:rPr>
      </w:pPr>
      <w:bookmarkStart w:id="12" w:name="_Toc9524030"/>
      <w:r w:rsidRPr="006B3530">
        <w:rPr>
          <w:rFonts w:ascii="Arial Narrow" w:hAnsi="Arial Narrow"/>
          <w:color w:val="auto"/>
          <w:lang w:val="sk-SK" w:eastAsia="en-US"/>
        </w:rPr>
        <w:t>Sumarizačný prehľad hodnotiacich kritérií</w:t>
      </w:r>
      <w:bookmarkEnd w:id="12"/>
    </w:p>
    <w:p w14:paraId="57AA30E2" w14:textId="77777777" w:rsidR="006B3530" w:rsidRPr="006B3530" w:rsidRDefault="006B3530" w:rsidP="006B3530">
      <w:pPr>
        <w:pStyle w:val="Zkladntext"/>
        <w:rPr>
          <w:lang w:val="sk-SK" w:eastAsia="en-US"/>
        </w:rPr>
      </w:pPr>
    </w:p>
    <w:tbl>
      <w:tblPr>
        <w:tblStyle w:val="KPMGFinancialTable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7382"/>
        <w:gridCol w:w="1134"/>
        <w:gridCol w:w="1276"/>
      </w:tblGrid>
      <w:tr w:rsidR="005D4BBA" w14:paraId="797B539C" w14:textId="77777777" w:rsidTr="00E6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tcBorders>
              <w:right w:val="single" w:sz="4" w:space="0" w:color="FFFFFF" w:themeColor="background1"/>
            </w:tcBorders>
            <w:vAlign w:val="center"/>
          </w:tcPr>
          <w:p w14:paraId="37222F49" w14:textId="77777777" w:rsidR="005D4BBA" w:rsidRPr="00E64DB7" w:rsidRDefault="005D4BBA" w:rsidP="00C16B5B">
            <w:pPr>
              <w:pStyle w:val="Zkladntext"/>
              <w:spacing w:before="20" w:after="2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Hodnotené oblasti</w:t>
            </w:r>
          </w:p>
        </w:tc>
        <w:tc>
          <w:tcPr>
            <w:tcW w:w="7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7CCD8D" w14:textId="77777777" w:rsidR="005D4BBA" w:rsidRPr="00E64DB7" w:rsidRDefault="005D4BBA" w:rsidP="00C16B5B">
            <w:pPr>
              <w:pStyle w:val="Zkladn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Hodnotiace kritériá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E65F62" w14:textId="77777777" w:rsidR="005D4BBA" w:rsidRPr="00E64DB7" w:rsidRDefault="005D4BBA" w:rsidP="00C16B5B">
            <w:pPr>
              <w:pStyle w:val="Zkladn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Typ kritéria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14:paraId="13E5FF2E" w14:textId="77777777" w:rsidR="005D4BBA" w:rsidRPr="00E64DB7" w:rsidRDefault="005D4BBA" w:rsidP="00C16B5B">
            <w:pPr>
              <w:pStyle w:val="Zkladn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Hodnotenie</w:t>
            </w:r>
          </w:p>
        </w:tc>
      </w:tr>
      <w:tr w:rsidR="00C16B5B" w14:paraId="70C233F0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shd w:val="clear" w:color="auto" w:fill="C4EBFF" w:themeFill="accent1" w:themeFillTint="33"/>
            <w:vAlign w:val="center"/>
          </w:tcPr>
          <w:p w14:paraId="0B4387F4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  <w:r w:rsidRPr="00E64DB7">
              <w:rPr>
                <w:b/>
                <w:sz w:val="16"/>
                <w:szCs w:val="16"/>
                <w:lang w:val="sk-SK"/>
              </w:rPr>
              <w:t>1. Príspevok navrhovaného projektu k cieľom a výsledkom OP a prioritnej osi</w:t>
            </w:r>
            <w:r w:rsidRPr="00E64DB7">
              <w:rPr>
                <w:b/>
                <w:sz w:val="16"/>
                <w:szCs w:val="16"/>
              </w:rPr>
              <w:t xml:space="preserve"> </w:t>
            </w:r>
            <w:r w:rsidRPr="00E64DB7">
              <w:rPr>
                <w:b/>
                <w:sz w:val="16"/>
                <w:szCs w:val="16"/>
                <w:lang w:val="sk-SK"/>
              </w:rPr>
              <w:t>a ďalších strategických dokumentov</w:t>
            </w: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38C34DEB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1.1 </w:t>
            </w:r>
            <w:r w:rsidR="00C16B5B" w:rsidRPr="00E64DB7">
              <w:rPr>
                <w:sz w:val="16"/>
                <w:szCs w:val="16"/>
                <w:lang w:val="sk-SK"/>
              </w:rPr>
              <w:t>Prispieva projekt k dosiahnutiu špecifického cieľa 7.9 prioritnej osi 7?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9105A4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5192332D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0C8CC9BC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654F8249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36460D5A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1.2 </w:t>
            </w:r>
            <w:r w:rsidR="00C16B5B" w:rsidRPr="00E64DB7">
              <w:rPr>
                <w:sz w:val="16"/>
                <w:szCs w:val="16"/>
                <w:lang w:val="sk-SK"/>
              </w:rPr>
              <w:t>Prispieva projekt k dosiahnutiu cieľov definovaných v NKIVS a Strategickej priorite Informačná a kybernetická bezpečnosť?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7AFF93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61AB87FC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3748DA06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shd w:val="clear" w:color="auto" w:fill="C4EBFF" w:themeFill="accent1" w:themeFillTint="33"/>
            <w:vAlign w:val="center"/>
          </w:tcPr>
          <w:p w14:paraId="1023D617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  <w:r w:rsidRPr="00E64DB7">
              <w:rPr>
                <w:b/>
                <w:sz w:val="16"/>
                <w:szCs w:val="16"/>
                <w:lang w:val="sk-SK"/>
              </w:rPr>
              <w:t>2. Navrhovaný spôsob realizácie projektu</w:t>
            </w: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49D8EAF3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2.1 </w:t>
            </w:r>
            <w:r w:rsidR="00C16B5B" w:rsidRPr="00E64DB7">
              <w:rPr>
                <w:sz w:val="16"/>
                <w:szCs w:val="16"/>
                <w:lang w:val="sk-SK"/>
              </w:rPr>
              <w:t>Žiada predložený projekt NFP na zabezpečenie niektorej zo štyroch prioritných oblastí definovaných v štúdii uskutočniteľnosti schválenej Riadiacim výborom pre prioritnú os 7 OP II a v predmetnej výzve?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1BA47C4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Bodované</w:t>
            </w:r>
          </w:p>
        </w:tc>
        <w:tc>
          <w:tcPr>
            <w:tcW w:w="1276" w:type="dxa"/>
            <w:vAlign w:val="center"/>
          </w:tcPr>
          <w:p w14:paraId="025FFBBB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Vysoká / Stredná / Nízka</w:t>
            </w:r>
          </w:p>
        </w:tc>
      </w:tr>
      <w:tr w:rsidR="00C16B5B" w:rsidRPr="00C16B5B" w14:paraId="607006A3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00E0EEA7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5030384F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2.2 </w:t>
            </w:r>
            <w:r w:rsidR="00C16B5B" w:rsidRPr="00E64DB7">
              <w:rPr>
                <w:sz w:val="16"/>
                <w:szCs w:val="16"/>
                <w:lang w:val="sk-SK"/>
              </w:rPr>
              <w:t>Je navrhovaný postup riešenia v súlade s Metodikou pre systematické zabezpečenie organizácií verejnej správy v oblasti informačnej bezpečnosti?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ED1F04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77CBCC78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390BA207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44BB7C8C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67A5DED3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2.3 </w:t>
            </w:r>
            <w:r w:rsidR="00C16B5B" w:rsidRPr="00E64DB7">
              <w:rPr>
                <w:sz w:val="16"/>
                <w:szCs w:val="16"/>
                <w:lang w:val="sk-SK"/>
              </w:rPr>
              <w:t>Uvádza predložený projekt, aké a akým spôsobom bude riešiť bezpečnostné riziká na základe vykonanej analýzy rizík?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6227EE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0DA2C927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7D1CAC20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0E53BD9D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3D9DE60F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2.4 </w:t>
            </w:r>
            <w:r w:rsidR="00C16B5B" w:rsidRPr="00E64DB7">
              <w:rPr>
                <w:sz w:val="16"/>
                <w:szCs w:val="16"/>
                <w:lang w:val="sk-SK"/>
              </w:rPr>
              <w:t>Navrhuje predložený projekt komplexný rámec postupu alebo opatrení KIB, ktoré bude požadovaný nástroj podporovať a umožňujú vlastnosti tohto nástroja efektívne dosahovať navrhnuté ciele?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8FA5DD" w14:textId="77777777" w:rsidR="00C16B5B" w:rsidRPr="00E64DB7" w:rsidRDefault="00C16B5B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3ADAF603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672DCA52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50043C10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4D811624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2.5 </w:t>
            </w:r>
            <w:r w:rsidR="00C16B5B" w:rsidRPr="00E64DB7">
              <w:rPr>
                <w:sz w:val="16"/>
                <w:szCs w:val="16"/>
                <w:lang w:val="sk-SK"/>
              </w:rPr>
              <w:t>Obsahujú navrhované technické riešenia na identifikáciu bezpečnostných incidentov kompatibilné rozhrania pre prepojenie s infraštruktúrou vládnej jednotky CSIRT?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3B453B" w14:textId="77777777" w:rsidR="00C16B5B" w:rsidRPr="00E64DB7" w:rsidRDefault="00C16B5B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38DBE6B0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 / NA</w:t>
            </w:r>
          </w:p>
        </w:tc>
      </w:tr>
      <w:tr w:rsidR="00C16B5B" w:rsidRPr="00C16B5B" w14:paraId="6F4AEF0D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62B7AA91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3B176367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2.6 </w:t>
            </w:r>
            <w:r w:rsidR="00C16B5B" w:rsidRPr="00E64DB7">
              <w:rPr>
                <w:sz w:val="16"/>
                <w:szCs w:val="16"/>
                <w:lang w:val="sk-SK"/>
              </w:rPr>
              <w:t>Má predkladateľ projektu vypracovaný návrh interného riadiaceho aktu pre uvedený postup alebo opatrenie KIB?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4D4162" w14:textId="77777777" w:rsidR="00C16B5B" w:rsidRPr="00E64DB7" w:rsidRDefault="00C16B5B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2DD213B6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3A5242DF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28C1BFEF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2BECF131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2.7 </w:t>
            </w:r>
            <w:r w:rsidR="00C16B5B" w:rsidRPr="00E64DB7">
              <w:rPr>
                <w:sz w:val="16"/>
                <w:szCs w:val="16"/>
                <w:lang w:val="sk-SK"/>
              </w:rPr>
              <w:t>Bude prostredníctvom realizácie aktivít projektu zabezpečené dosiahnutie merateľných ukazovateľov uvedených v žiadosti o NFP vychádzajúcich z výzvy?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EDB593" w14:textId="77777777" w:rsidR="00C16B5B" w:rsidRPr="00E64DB7" w:rsidRDefault="00C16B5B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295B9AE6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C16B5B" w:rsidRPr="00C16B5B" w14:paraId="3F95ED5A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00DC2C46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199B22F1" w14:textId="77777777" w:rsidR="00C16B5B" w:rsidRPr="00E64DB7" w:rsidRDefault="00E64DB7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2.</w:t>
            </w:r>
            <w:r w:rsidR="006B3530">
              <w:rPr>
                <w:sz w:val="16"/>
                <w:szCs w:val="16"/>
                <w:lang w:val="sk-SK"/>
              </w:rPr>
              <w:t>8</w:t>
            </w:r>
            <w:r w:rsidRPr="00E64DB7">
              <w:rPr>
                <w:sz w:val="16"/>
                <w:szCs w:val="16"/>
                <w:lang w:val="sk-SK"/>
              </w:rPr>
              <w:t xml:space="preserve"> </w:t>
            </w:r>
            <w:r w:rsidR="00C16B5B" w:rsidRPr="00E64DB7">
              <w:rPr>
                <w:sz w:val="16"/>
                <w:szCs w:val="16"/>
                <w:lang w:val="sk-SK"/>
              </w:rPr>
              <w:t xml:space="preserve">Sú navrhované aktivity projektu správne usporiadané z vecného a časového hľadiska?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984327" w14:textId="77777777" w:rsidR="00C16B5B" w:rsidRPr="00E64DB7" w:rsidRDefault="00C16B5B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3F551F13" w14:textId="77777777" w:rsidR="00C16B5B" w:rsidRPr="00E64DB7" w:rsidRDefault="00C16B5B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9361BF" w:rsidRPr="00C16B5B" w14:paraId="62552245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shd w:val="clear" w:color="auto" w:fill="C4EBFF" w:themeFill="accent1" w:themeFillTint="33"/>
            <w:vAlign w:val="center"/>
          </w:tcPr>
          <w:p w14:paraId="75BF5A2D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  <w:r w:rsidRPr="00E64DB7">
              <w:rPr>
                <w:b/>
                <w:sz w:val="16"/>
                <w:szCs w:val="16"/>
                <w:lang w:val="sk-SK"/>
              </w:rPr>
              <w:t>3. Administratívna a prevádzková kapacita žiadateľa</w:t>
            </w: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48F3714D" w14:textId="77777777" w:rsidR="009361BF" w:rsidRPr="00E64DB7" w:rsidRDefault="009361BF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3.1 Sú stanovené všetky potrebné roly, úlohy a aktivity vykonávané personálom v celom životnom cykle práce s bezpečnostnými nástrojmi, ako aj presné počty a požiadavky na potrebný personál?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4E61AD" w14:textId="77777777" w:rsidR="009361BF" w:rsidRPr="00E64DB7" w:rsidRDefault="009361BF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6006075B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9361BF" w:rsidRPr="00C16B5B" w14:paraId="171795E5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7710A6B3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54D827F9" w14:textId="77777777" w:rsidR="009361BF" w:rsidRPr="00E64DB7" w:rsidRDefault="009361BF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3.2 Disponuje predkladateľ projektu dostatočnými personálnymi zdrojmi (kvalitou aj kvantitou) na realizáciu a udržateľnosť projektu, resp. má dostatok príležitostí personálne obsadiť potrebné roly?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3825A8C" w14:textId="77777777" w:rsidR="009361BF" w:rsidRPr="00E64DB7" w:rsidRDefault="009361BF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3AD84D3B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9361BF" w:rsidRPr="00C16B5B" w14:paraId="22835326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7EDE3446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2D886993" w14:textId="77777777" w:rsidR="009361BF" w:rsidRPr="00E64DB7" w:rsidRDefault="009361BF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3.3 Disponuje predkladateľ projektu dostatočnými prevádzkovými kapacitami, ktoré budú schopné prevádzkovať implementované riešenie?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4707E3" w14:textId="77777777" w:rsidR="009361BF" w:rsidRPr="00E64DB7" w:rsidRDefault="009361BF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71068759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9361BF" w:rsidRPr="00C16B5B" w14:paraId="1AAA862C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 w:val="restart"/>
            <w:shd w:val="clear" w:color="auto" w:fill="C4EBFF" w:themeFill="accent1" w:themeFillTint="33"/>
            <w:vAlign w:val="center"/>
          </w:tcPr>
          <w:p w14:paraId="2319AF59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  <w:r w:rsidRPr="00E64DB7">
              <w:rPr>
                <w:b/>
                <w:sz w:val="16"/>
                <w:szCs w:val="16"/>
                <w:lang w:val="sk-SK"/>
              </w:rPr>
              <w:t>4. Finančná a ekonomická stránka projektu</w:t>
            </w: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2B68BB4E" w14:textId="77777777" w:rsidR="009361BF" w:rsidRPr="00E64DB7" w:rsidRDefault="009361BF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4.1 Spĺňajú výdavky uvedené v žiadosti o NFP podmienky účelnosti a vecnej oprávnenosti?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E66E3C" w14:textId="77777777" w:rsidR="009361BF" w:rsidRPr="00E64DB7" w:rsidRDefault="009361BF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021FD7E8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9361BF" w:rsidRPr="00C16B5B" w14:paraId="44509093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1AEA03E1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1EA39A91" w14:textId="77777777" w:rsidR="009361BF" w:rsidRPr="00E64DB7" w:rsidRDefault="009361BF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4.2 Spĺňajú výdavky uvedené v žiadosti o NFP podmienky hospodárnosti a efektívnosti?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6D7FA0" w14:textId="77777777" w:rsidR="009361BF" w:rsidRPr="00E64DB7" w:rsidRDefault="009361BF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54C5D386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  <w:tr w:rsidR="009361BF" w:rsidRPr="00C16B5B" w14:paraId="04CCCD50" w14:textId="77777777" w:rsidTr="00E64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vMerge/>
            <w:shd w:val="clear" w:color="auto" w:fill="C4EBFF" w:themeFill="accent1" w:themeFillTint="33"/>
            <w:vAlign w:val="center"/>
          </w:tcPr>
          <w:p w14:paraId="61C72986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7382" w:type="dxa"/>
            <w:tcBorders>
              <w:right w:val="single" w:sz="4" w:space="0" w:color="auto"/>
            </w:tcBorders>
            <w:vAlign w:val="center"/>
          </w:tcPr>
          <w:p w14:paraId="3090D684" w14:textId="77777777" w:rsidR="009361BF" w:rsidRPr="00E64DB7" w:rsidRDefault="009361BF" w:rsidP="00E64DB7">
            <w:pPr>
              <w:pStyle w:val="Zkladntext"/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 xml:space="preserve">4.3 Je udržateľné financovanie prevádzky vytvoreného riešenia počas celej životnosti projektu a min. </w:t>
            </w:r>
            <w:r w:rsidRPr="006B3530">
              <w:rPr>
                <w:sz w:val="16"/>
                <w:szCs w:val="16"/>
                <w:lang w:val="sk-SK"/>
              </w:rPr>
              <w:t>5 rokov</w:t>
            </w:r>
            <w:r w:rsidRPr="00E64DB7">
              <w:rPr>
                <w:sz w:val="16"/>
                <w:szCs w:val="16"/>
                <w:lang w:val="sk-SK"/>
              </w:rPr>
              <w:t xml:space="preserve"> po ukončení realizácie projektu?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8261D1" w14:textId="77777777" w:rsidR="009361BF" w:rsidRPr="00E64DB7" w:rsidRDefault="009361BF" w:rsidP="00C16B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4DB7">
              <w:rPr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1276" w:type="dxa"/>
            <w:vAlign w:val="center"/>
          </w:tcPr>
          <w:p w14:paraId="07EF5CEE" w14:textId="77777777" w:rsidR="009361BF" w:rsidRPr="00E64DB7" w:rsidRDefault="009361BF" w:rsidP="00C16B5B">
            <w:pPr>
              <w:pStyle w:val="Zkladntext"/>
              <w:spacing w:before="20" w:after="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k-SK"/>
              </w:rPr>
            </w:pPr>
            <w:r w:rsidRPr="00E64DB7">
              <w:rPr>
                <w:sz w:val="16"/>
                <w:szCs w:val="16"/>
                <w:lang w:val="sk-SK"/>
              </w:rPr>
              <w:t>Áno / Nie</w:t>
            </w:r>
          </w:p>
        </w:tc>
      </w:tr>
    </w:tbl>
    <w:p w14:paraId="3FED280A" w14:textId="77777777" w:rsidR="005D4BBA" w:rsidRPr="00E64DB7" w:rsidRDefault="005D4BBA" w:rsidP="00E64DB7">
      <w:pPr>
        <w:pStyle w:val="Zkladntext"/>
        <w:spacing w:before="0" w:after="0"/>
        <w:rPr>
          <w:lang w:val="sk-SK"/>
        </w:rPr>
      </w:pPr>
    </w:p>
    <w:sectPr w:rsidR="005D4BBA" w:rsidRPr="00E64DB7" w:rsidSect="005D4BBA">
      <w:pgSz w:w="16840" w:h="11907" w:orient="landscape" w:code="9"/>
      <w:pgMar w:top="1474" w:right="2835" w:bottom="1474" w:left="1588" w:header="1077" w:footer="709" w:gutter="454"/>
      <w:cols w:space="73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6E0C" w14:textId="77777777" w:rsidR="000311B7" w:rsidRDefault="000311B7">
      <w:r>
        <w:separator/>
      </w:r>
    </w:p>
  </w:endnote>
  <w:endnote w:type="continuationSeparator" w:id="0">
    <w:p w14:paraId="7545A9E6" w14:textId="77777777" w:rsidR="000311B7" w:rsidRDefault="0003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charset w:val="00"/>
    <w:family w:val="roman"/>
    <w:pitch w:val="default"/>
  </w:font>
  <w:font w:name="KPMG Extralight">
    <w:charset w:val="EE"/>
    <w:family w:val="swiss"/>
    <w:pitch w:val="variable"/>
    <w:sig w:usb0="00000007" w:usb1="00000000" w:usb2="00000000" w:usb3="00000000" w:csb0="00000093" w:csb1="00000000"/>
    <w:embedRegular r:id="rId1" w:fontKey="{0617437D-6ED5-4D1C-AE5F-55E9D89873AF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2" w:fontKey="{CE499052-61B7-405A-AFDE-1A6D6DEB061F}"/>
    <w:embedItalic r:id="rId3" w:fontKey="{7970AA8B-D0D6-4F8C-BE92-7E7040ED6BB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4" w:fontKey="{32D51AB6-CDB6-49BB-9248-74247534CAC4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5" w:fontKey="{7C5EDE34-D01B-4D3F-BB67-9389E99FD342}"/>
    <w:embedBold r:id="rId6" w:fontKey="{EF86F947-EF6C-4441-BEC7-E305BCB4F397}"/>
  </w:font>
  <w:font w:name="Univers 55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EE90" w14:textId="5EDA5AAE" w:rsidR="0028675D" w:rsidRDefault="0028675D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hodnotiace_kriteria.docx</w:t>
    </w:r>
    <w:r>
      <w:rPr>
        <w:noProof/>
      </w:rP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instrText>d MMMM yyyy</w:instrText>
    </w:r>
    <w:r>
      <w:fldChar w:fldCharType="end"/>
    </w:r>
    <w:r>
      <w:instrText xml:space="preserve"> </w:instrText>
    </w:r>
    <w:r>
      <w:fldChar w:fldCharType="separate"/>
    </w:r>
    <w:ins w:id="1" w:author="Uhlířová, Janette" w:date="2019-05-31T15:24:00Z">
      <w:r w:rsidR="00B308BE">
        <w:rPr>
          <w:noProof/>
        </w:rPr>
        <w:t>31 May 2019</w:t>
      </w:r>
    </w:ins>
    <w:del w:id="2" w:author="Uhlířová, Janette" w:date="2019-05-31T15:24:00Z">
      <w:r w:rsidR="00E45341" w:rsidDel="00B308BE">
        <w:rPr>
          <w:noProof/>
        </w:rPr>
        <w:delText>27 May 2019</w:delText>
      </w:r>
    </w:del>
    <w:r>
      <w:fldChar w:fldCharType="end"/>
    </w:r>
  </w:p>
  <w:p w14:paraId="3B2514C8" w14:textId="77777777" w:rsidR="0028675D" w:rsidRDefault="0028675D">
    <w:pPr>
      <w:pStyle w:val="Pta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AEBA83" wp14:editId="0D35EAE4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70147" w14:textId="3AA5D22D" w:rsidR="0028675D" w:rsidRPr="002E0312" w:rsidRDefault="0028675D" w:rsidP="00452F79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B308BE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2019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Firm name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 xml:space="preserve">KPMG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  <w:r w:rsidRPr="00452F79"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</w:p>
                        <w:p w14:paraId="6DF8B265" w14:textId="77777777" w:rsidR="0028675D" w:rsidRDefault="0028675D" w:rsidP="00452F7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 xml:space="preserve"> DOCPROPERTY  KISDocClassMsg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t xml:space="preserve">Document classification: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alias w:val="Category"/>
                              <w:tag w:val="Category"/>
                              <w:id w:val="-1332756399"/>
                              <w:placeholder>
                                <w:docPart w:val="F6209CFA406A4F57ACFDA811E6248B6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Pr="002E0312">
                                <w:rPr>
                                  <w:rFonts w:cs="Arial"/>
                                  <w:b/>
                                  <w:bCs/>
                                  <w:sz w:val="12"/>
                                  <w:lang w:val="en-CA"/>
                                </w:rPr>
                                <w:t>KPMG Confidential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BA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190.85pt;height:31.8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et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" filled="f" stroked="f">
              <v:textbox>
                <w:txbxContent>
                  <w:p w14:paraId="1BF70147" w14:textId="3AA5D22D" w:rsidR="0028675D" w:rsidRPr="002E0312" w:rsidRDefault="0028675D" w:rsidP="00452F79">
                    <w:pPr>
                      <w:jc w:val="center"/>
                      <w:rPr>
                        <w:rFonts w:cs="Arial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B308BE">
                      <w:rPr>
                        <w:rFonts w:ascii="Univers 55" w:hAnsi="Univers 55" w:cs="Arial"/>
                        <w:noProof/>
                        <w:sz w:val="12"/>
                      </w:rPr>
                      <w:t>2019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Firm name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noProof/>
                        <w:sz w:val="12"/>
                      </w:rPr>
                      <w:t xml:space="preserve">KPMG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  <w:r w:rsidRPr="00452F79">
                      <w:rPr>
                        <w:rFonts w:cs="Arial"/>
                        <w:sz w:val="12"/>
                      </w:rPr>
                      <w:t xml:space="preserve"> </w:t>
                    </w:r>
                  </w:p>
                  <w:p w14:paraId="6DF8B265" w14:textId="77777777" w:rsidR="0028675D" w:rsidRDefault="0028675D" w:rsidP="00452F7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cs="Arial"/>
                        <w:b/>
                        <w:bCs/>
                        <w:sz w:val="12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 xml:space="preserve"> DOCPROPERTY  KISDocClassMsg </w:instrText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t xml:space="preserve">Document classification: </w:t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fldChar w:fldCharType="end"/>
                    </w:r>
                    <w:sdt>
                      <w:sdtPr>
                        <w:rPr>
                          <w:rFonts w:cs="Arial"/>
                          <w:b/>
                          <w:bCs/>
                          <w:sz w:val="12"/>
                        </w:rPr>
                        <w:alias w:val="Category"/>
                        <w:tag w:val="Category"/>
                        <w:id w:val="-1332756399"/>
                        <w:placeholder>
                          <w:docPart w:val="F6209CFA406A4F57ACFDA811E6248B69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Pr="002E0312">
                          <w:rPr>
                            <w:rFonts w:cs="Arial"/>
                            <w:b/>
                            <w:bCs/>
                            <w:sz w:val="12"/>
                            <w:lang w:val="en-CA"/>
                          </w:rPr>
                          <w:t>KPMG Confidential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ii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04204" w14:textId="5BE7DF6D" w:rsidR="0028675D" w:rsidRDefault="0028675D">
    <w:pPr>
      <w:pStyle w:val="Pta"/>
      <w:framePr w:hSpace="181" w:wrap="around" w:vAnchor="text" w:hAnchor="text" w:xAlign="right" w:y="1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308BE">
      <w:rPr>
        <w:rStyle w:val="slostrany"/>
        <w:noProof/>
      </w:rPr>
      <w:t>i</w:t>
    </w:r>
    <w:r>
      <w:rPr>
        <w:rStyle w:val="slostrany"/>
      </w:rPr>
      <w:fldChar w:fldCharType="end"/>
    </w:r>
  </w:p>
  <w:p w14:paraId="3AD16F64" w14:textId="77777777" w:rsidR="0028675D" w:rsidRDefault="0028675D" w:rsidP="003331D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4442" w14:textId="77777777" w:rsidR="0028675D" w:rsidRDefault="0028675D">
    <w:pPr>
      <w:pStyle w:val="Pta"/>
      <w:framePr w:hSpace="181" w:wrap="around" w:vAnchor="text" w:hAnchor="text" w:xAlign="right" w:y="1"/>
    </w:pPr>
    <w:r>
      <w:rPr>
        <w:rStyle w:val="slostrany"/>
      </w:rPr>
      <w:pgNum/>
    </w:r>
  </w:p>
  <w:p w14:paraId="5CAA88D1" w14:textId="77777777" w:rsidR="0028675D" w:rsidRPr="00A042B6" w:rsidRDefault="0028675D" w:rsidP="00E846EA">
    <w:pPr>
      <w:pStyle w:val="Pt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3DCE" w14:textId="77777777" w:rsidR="000311B7" w:rsidRDefault="000311B7">
      <w:r>
        <w:separator/>
      </w:r>
    </w:p>
  </w:footnote>
  <w:footnote w:type="continuationSeparator" w:id="0">
    <w:p w14:paraId="76D50EA8" w14:textId="77777777" w:rsidR="000311B7" w:rsidRDefault="0003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7938"/>
    </w:tblGrid>
    <w:tr w:rsidR="0028675D" w14:paraId="206364A4" w14:textId="77777777" w:rsidTr="00AA4493">
      <w:trPr>
        <w:trHeight w:hRule="exact" w:val="222"/>
      </w:trPr>
      <w:tc>
        <w:tcPr>
          <w:tcW w:w="7938" w:type="dxa"/>
        </w:tcPr>
        <w:p w14:paraId="2C56FE38" w14:textId="77777777" w:rsidR="0028675D" w:rsidRDefault="0028675D" w:rsidP="00AA4493">
          <w:pPr>
            <w:pStyle w:val="Hlavika"/>
            <w:framePr w:hSpace="187" w:wrap="around" w:vAnchor="text" w:hAnchor="margin" w:x="1" w:y="506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/>
            </w:rPr>
            <w:t>Hodnotiace kritériá</w:t>
          </w:r>
          <w:r>
            <w:rPr>
              <w:b/>
            </w:rPr>
            <w:fldChar w:fldCharType="end"/>
          </w:r>
        </w:p>
      </w:tc>
    </w:tr>
    <w:tr w:rsidR="0028675D" w14:paraId="6CD2E4CE" w14:textId="77777777" w:rsidTr="00AA4493">
      <w:trPr>
        <w:trHeight w:hRule="exact" w:val="222"/>
      </w:trPr>
      <w:tc>
        <w:tcPr>
          <w:tcW w:w="7938" w:type="dxa"/>
        </w:tcPr>
        <w:p w14:paraId="2018A732" w14:textId="77777777" w:rsidR="0028675D" w:rsidRDefault="0028675D" w:rsidP="00AA4493">
          <w:pPr>
            <w:pStyle w:val="Hlavika"/>
            <w:framePr w:hSpace="187" w:wrap="around" w:vAnchor="text" w:hAnchor="margin" w:x="1" w:y="506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t>Operačný program Integrovaná infraštruktúra prioritná os 7 informačná spoločnosť</w:t>
          </w:r>
          <w:r>
            <w:fldChar w:fldCharType="end"/>
          </w:r>
        </w:p>
      </w:tc>
    </w:tr>
    <w:tr w:rsidR="0028675D" w14:paraId="2558B0DA" w14:textId="77777777" w:rsidTr="00AA4493">
      <w:trPr>
        <w:trHeight w:val="452"/>
      </w:trPr>
      <w:tc>
        <w:tcPr>
          <w:tcW w:w="7938" w:type="dxa"/>
        </w:tcPr>
        <w:p w14:paraId="71A0A327" w14:textId="77777777" w:rsidR="0028675D" w:rsidRDefault="0028675D" w:rsidP="00AA4493">
          <w:pPr>
            <w:pStyle w:val="Hlavika"/>
            <w:framePr w:hSpace="187" w:wrap="around" w:vAnchor="text" w:hAnchor="margin" w:x="1" w:y="506"/>
          </w:pPr>
          <w:r>
            <w:fldChar w:fldCharType="begin"/>
          </w:r>
          <w:r>
            <w:instrText xml:space="preserve"> DOCPROPERTY "KISHdrInfoA"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"KISHdrInfoA" </w:instrText>
          </w:r>
          <w:r>
            <w:fldChar w:fldCharType="end"/>
          </w:r>
          <w:r>
            <w:instrText xml:space="preserve"> &lt;&gt; "" "</w:instrText>
          </w:r>
        </w:p>
        <w:p w14:paraId="3A9FF3CC" w14:textId="5BCECFE4" w:rsidR="0028675D" w:rsidRDefault="0028675D" w:rsidP="00452F79">
          <w:pPr>
            <w:pStyle w:val="Hlavika"/>
            <w:framePr w:hSpace="187" w:wrap="around" w:vAnchor="text" w:hAnchor="margin" w:x="1" w:y="506"/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t>Máj 2019</w:t>
          </w:r>
          <w:r>
            <w:fldChar w:fldCharType="end"/>
          </w:r>
        </w:p>
      </w:tc>
    </w:tr>
  </w:tbl>
  <w:p w14:paraId="56856992" w14:textId="77777777" w:rsidR="0028675D" w:rsidRPr="008761B8" w:rsidRDefault="0028675D" w:rsidP="003B6206">
    <w:pPr>
      <w:pStyle w:val="Hlavika"/>
      <w:framePr w:w="4536" w:h="618" w:hRule="exact" w:hSpace="187" w:wrap="around" w:vAnchor="page" w:hAnchor="margin" w:x="-112" w:y="579"/>
      <w:tabs>
        <w:tab w:val="left" w:pos="284"/>
        <w:tab w:val="right" w:pos="8789"/>
      </w:tabs>
      <w:rPr>
        <w:rFonts w:cs="Arial"/>
        <w:sz w:val="43"/>
        <w:szCs w:val="44"/>
      </w:rPr>
    </w:pPr>
    <w:r>
      <w:rPr>
        <w:rFonts w:cs="Arial"/>
        <w:noProof/>
        <w:sz w:val="43"/>
        <w:szCs w:val="44"/>
      </w:rPr>
      <w:fldChar w:fldCharType="begin"/>
    </w:r>
    <w:r>
      <w:rPr>
        <w:rFonts w:cs="Arial"/>
        <w:noProof/>
        <w:sz w:val="43"/>
        <w:szCs w:val="44"/>
      </w:rPr>
      <w:instrText xml:space="preserve"> REF  FPLogo </w:instrText>
    </w:r>
    <w:r>
      <w:rPr>
        <w:rFonts w:cs="Arial"/>
        <w:noProof/>
        <w:sz w:val="43"/>
        <w:szCs w:val="44"/>
      </w:rPr>
      <w:fldChar w:fldCharType="separate"/>
    </w:r>
    <w:r w:rsidRPr="005D4BBA">
      <w:rPr>
        <w:rFonts w:cs="Arial"/>
        <w:noProof/>
        <w:sz w:val="43"/>
        <w:szCs w:val="44"/>
        <w:lang w:val="sk-SK" w:eastAsia="sk-SK"/>
      </w:rPr>
      <w:drawing>
        <wp:inline distT="0" distB="0" distL="0" distR="0" wp14:anchorId="3AC0BEB7" wp14:editId="0F613804">
          <wp:extent cx="969010" cy="391160"/>
          <wp:effectExtent l="0" t="0" r="2540" b="8890"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PMG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 w:val="43"/>
        <w:szCs w:val="44"/>
      </w:rPr>
      <w:fldChar w:fldCharType="end"/>
    </w:r>
  </w:p>
  <w:p w14:paraId="572FDFBA" w14:textId="77777777" w:rsidR="0028675D" w:rsidRDefault="0028675D" w:rsidP="00884874">
    <w:pPr>
      <w:pStyle w:val="Hlavika"/>
    </w:pPr>
  </w:p>
  <w:p w14:paraId="62A6CCAB" w14:textId="77777777" w:rsidR="0028675D" w:rsidRPr="00884874" w:rsidRDefault="0028675D" w:rsidP="0088487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C296" w14:textId="77777777" w:rsidR="0028675D" w:rsidRDefault="0028675D" w:rsidP="0011133E">
    <w:pPr>
      <w:pStyle w:val="Hlavika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ED8A" w14:textId="77777777" w:rsidR="0028675D" w:rsidRDefault="0028675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50B3" w14:textId="77777777" w:rsidR="0028675D" w:rsidRDefault="002867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multilevel"/>
    <w:tmpl w:val="6B74DFA0"/>
    <w:lvl w:ilvl="0">
      <w:start w:val="1"/>
      <w:numFmt w:val="bullet"/>
      <w:pStyle w:val="Zoznamsodrkami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  <w:szCs w:val="22"/>
      </w:rPr>
    </w:lvl>
    <w:lvl w:ilvl="1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Zoznamsodrkami3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Zoznamsodrkami4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pStyle w:val="Zoznamsodrkami5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096049E5"/>
    <w:multiLevelType w:val="multilevel"/>
    <w:tmpl w:val="BA64158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BC953EB"/>
    <w:multiLevelType w:val="multilevel"/>
    <w:tmpl w:val="BA64158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F042EE2"/>
    <w:multiLevelType w:val="hybridMultilevel"/>
    <w:tmpl w:val="D61C9DB4"/>
    <w:lvl w:ilvl="0" w:tplc="A2A291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7C2D"/>
    <w:multiLevelType w:val="multilevel"/>
    <w:tmpl w:val="BA64158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 w15:restartNumberingAfterBreak="0">
    <w:nsid w:val="1E4021F6"/>
    <w:multiLevelType w:val="hybridMultilevel"/>
    <w:tmpl w:val="28E2A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4DD"/>
    <w:multiLevelType w:val="multilevel"/>
    <w:tmpl w:val="DAE08378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6F514E"/>
    <w:multiLevelType w:val="multilevel"/>
    <w:tmpl w:val="1C4E2640"/>
    <w:lvl w:ilvl="0">
      <w:start w:val="1"/>
      <w:numFmt w:val="decimal"/>
      <w:pStyle w:val="Zoznam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1">
      <w:start w:val="1"/>
      <w:numFmt w:val="decimal"/>
      <w:pStyle w:val="Zoznam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pStyle w:val="Zoznam3"/>
      <w:lvlText w:val="%1.%2.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8" w15:restartNumberingAfterBreak="0">
    <w:nsid w:val="4E223EEB"/>
    <w:multiLevelType w:val="hybridMultilevel"/>
    <w:tmpl w:val="E4C62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5CFE"/>
    <w:multiLevelType w:val="hybridMultilevel"/>
    <w:tmpl w:val="7FA0B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17BC"/>
    <w:multiLevelType w:val="hybridMultilevel"/>
    <w:tmpl w:val="7B82B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B90"/>
    <w:multiLevelType w:val="multilevel"/>
    <w:tmpl w:val="BA64158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2" w15:restartNumberingAfterBreak="0">
    <w:nsid w:val="630455B6"/>
    <w:multiLevelType w:val="multilevel"/>
    <w:tmpl w:val="8CE235B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3" w15:restartNumberingAfterBreak="0">
    <w:nsid w:val="639170BC"/>
    <w:multiLevelType w:val="multilevel"/>
    <w:tmpl w:val="BA64158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6BC66967"/>
    <w:multiLevelType w:val="multilevel"/>
    <w:tmpl w:val="2D846E78"/>
    <w:lvl w:ilvl="0">
      <w:start w:val="1"/>
      <w:numFmt w:val="decimal"/>
      <w:pStyle w:val="slovanzoznam"/>
      <w:lvlText w:val="%1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700"/>
        </w:tabs>
        <w:ind w:left="1700" w:hanging="340"/>
      </w:pPr>
      <w:rPr>
        <w:rFonts w:asciiTheme="minorHAnsi" w:hAnsiTheme="minorHAnsi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15" w15:restartNumberingAfterBreak="0">
    <w:nsid w:val="708B653E"/>
    <w:multiLevelType w:val="multilevel"/>
    <w:tmpl w:val="BA64158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6" w15:restartNumberingAfterBreak="0">
    <w:nsid w:val="7B276D7A"/>
    <w:multiLevelType w:val="multilevel"/>
    <w:tmpl w:val="EA44BD56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6"/>
  </w:num>
  <w:num w:numId="8">
    <w:abstractNumId w:val="4"/>
  </w:num>
  <w:num w:numId="9">
    <w:abstractNumId w:val="11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hlířová, Janette">
    <w15:presenceInfo w15:providerId="AD" w15:userId="S-1-5-21-770342266-1452753317-1341851483-12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attachedTemplate r:id="rId1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Hodnotiace kritériá"/>
    <w:docVar w:name="FirmName" w:val="KPMG Slovensko spol. s r.o."/>
    <w:docVar w:name="HdrInfo" w:val="Máj 2019"/>
    <w:docVar w:name="KISDocType" w:val="Report"/>
    <w:docVar w:name="KISFilledIn" w:val="Y"/>
    <w:docVar w:name="KISVer" w:val="5.2"/>
    <w:docVar w:name="Num3Paras" w:val="Yes"/>
    <w:docVar w:name="OffIndex" w:val=" 0"/>
    <w:docVar w:name="OffName" w:val="KPMG Slovensko spol. s r.o."/>
    <w:docVar w:name="Orientation" w:val="Portrait"/>
    <w:docVar w:name="ReportName" w:val="Operačný program Integrovaná infraštruktúra prioritná os 7 informačná spoločnosť"/>
    <w:docVar w:name="RepSubTitle" w:val="dopytovo-orientovaný projekt XX v rámci špecifického cieľa 7.9"/>
    <w:docVar w:name="ReptStyle" w:val=" 1"/>
  </w:docVars>
  <w:rsids>
    <w:rsidRoot w:val="00D35A74"/>
    <w:rsid w:val="00005E7B"/>
    <w:rsid w:val="000157CE"/>
    <w:rsid w:val="00021AE3"/>
    <w:rsid w:val="000311B7"/>
    <w:rsid w:val="00036222"/>
    <w:rsid w:val="00070D68"/>
    <w:rsid w:val="000809E6"/>
    <w:rsid w:val="00087015"/>
    <w:rsid w:val="0008730D"/>
    <w:rsid w:val="000934FB"/>
    <w:rsid w:val="000C0EF7"/>
    <w:rsid w:val="000C21E4"/>
    <w:rsid w:val="000D179D"/>
    <w:rsid w:val="000D29AA"/>
    <w:rsid w:val="00101C74"/>
    <w:rsid w:val="001072B4"/>
    <w:rsid w:val="0011133E"/>
    <w:rsid w:val="001261AE"/>
    <w:rsid w:val="001846FE"/>
    <w:rsid w:val="00187AB0"/>
    <w:rsid w:val="0019036C"/>
    <w:rsid w:val="001B04F8"/>
    <w:rsid w:val="001B289B"/>
    <w:rsid w:val="001C1652"/>
    <w:rsid w:val="001C49E5"/>
    <w:rsid w:val="001D3B3F"/>
    <w:rsid w:val="001E2556"/>
    <w:rsid w:val="001E74A6"/>
    <w:rsid w:val="00200CC7"/>
    <w:rsid w:val="00207063"/>
    <w:rsid w:val="00214E87"/>
    <w:rsid w:val="00217FB0"/>
    <w:rsid w:val="00227475"/>
    <w:rsid w:val="00227B0B"/>
    <w:rsid w:val="00245E7D"/>
    <w:rsid w:val="002473A4"/>
    <w:rsid w:val="0024756E"/>
    <w:rsid w:val="00271134"/>
    <w:rsid w:val="002730FE"/>
    <w:rsid w:val="00283233"/>
    <w:rsid w:val="002863F5"/>
    <w:rsid w:val="0028675D"/>
    <w:rsid w:val="002A7E2F"/>
    <w:rsid w:val="002C2A41"/>
    <w:rsid w:val="002C4599"/>
    <w:rsid w:val="002E0312"/>
    <w:rsid w:val="00317C60"/>
    <w:rsid w:val="00320267"/>
    <w:rsid w:val="00330B3A"/>
    <w:rsid w:val="003331DB"/>
    <w:rsid w:val="00345512"/>
    <w:rsid w:val="00346AD6"/>
    <w:rsid w:val="00362E12"/>
    <w:rsid w:val="00370719"/>
    <w:rsid w:val="00372DF6"/>
    <w:rsid w:val="00374987"/>
    <w:rsid w:val="003768C3"/>
    <w:rsid w:val="003843B7"/>
    <w:rsid w:val="0039379A"/>
    <w:rsid w:val="003A3A8B"/>
    <w:rsid w:val="003A52AD"/>
    <w:rsid w:val="003B5290"/>
    <w:rsid w:val="003B6206"/>
    <w:rsid w:val="004001D4"/>
    <w:rsid w:val="004008E7"/>
    <w:rsid w:val="00401A5B"/>
    <w:rsid w:val="00401C31"/>
    <w:rsid w:val="00411F5C"/>
    <w:rsid w:val="00412C8A"/>
    <w:rsid w:val="004321F0"/>
    <w:rsid w:val="004401E6"/>
    <w:rsid w:val="00451239"/>
    <w:rsid w:val="00452F79"/>
    <w:rsid w:val="00453E20"/>
    <w:rsid w:val="00454F1B"/>
    <w:rsid w:val="00465598"/>
    <w:rsid w:val="00466058"/>
    <w:rsid w:val="00467623"/>
    <w:rsid w:val="004B474F"/>
    <w:rsid w:val="004D063C"/>
    <w:rsid w:val="004E32C0"/>
    <w:rsid w:val="004F2646"/>
    <w:rsid w:val="004F3E33"/>
    <w:rsid w:val="0051588B"/>
    <w:rsid w:val="00515EBD"/>
    <w:rsid w:val="00517451"/>
    <w:rsid w:val="00521DDD"/>
    <w:rsid w:val="005404E2"/>
    <w:rsid w:val="00553B48"/>
    <w:rsid w:val="00580076"/>
    <w:rsid w:val="00584D10"/>
    <w:rsid w:val="00585F27"/>
    <w:rsid w:val="005B4C4B"/>
    <w:rsid w:val="005B6CB9"/>
    <w:rsid w:val="005C4BBD"/>
    <w:rsid w:val="005C7328"/>
    <w:rsid w:val="005C7570"/>
    <w:rsid w:val="005D286B"/>
    <w:rsid w:val="005D4BBA"/>
    <w:rsid w:val="005D5805"/>
    <w:rsid w:val="005D7D01"/>
    <w:rsid w:val="005E389A"/>
    <w:rsid w:val="005E57B8"/>
    <w:rsid w:val="00605EC8"/>
    <w:rsid w:val="00625B03"/>
    <w:rsid w:val="00635143"/>
    <w:rsid w:val="00647AA9"/>
    <w:rsid w:val="00652C5E"/>
    <w:rsid w:val="00655AB0"/>
    <w:rsid w:val="00664E95"/>
    <w:rsid w:val="00670A4F"/>
    <w:rsid w:val="006817B3"/>
    <w:rsid w:val="00682F50"/>
    <w:rsid w:val="00696346"/>
    <w:rsid w:val="006A6A08"/>
    <w:rsid w:val="006B3530"/>
    <w:rsid w:val="006B5142"/>
    <w:rsid w:val="006B531B"/>
    <w:rsid w:val="006B6C01"/>
    <w:rsid w:val="006D7D66"/>
    <w:rsid w:val="006E140E"/>
    <w:rsid w:val="006E15E3"/>
    <w:rsid w:val="006E3AF9"/>
    <w:rsid w:val="006E73F9"/>
    <w:rsid w:val="0070166A"/>
    <w:rsid w:val="0070210A"/>
    <w:rsid w:val="00722352"/>
    <w:rsid w:val="00731595"/>
    <w:rsid w:val="007465DF"/>
    <w:rsid w:val="00754718"/>
    <w:rsid w:val="0075625E"/>
    <w:rsid w:val="0076003E"/>
    <w:rsid w:val="0076152B"/>
    <w:rsid w:val="0076641F"/>
    <w:rsid w:val="0076791C"/>
    <w:rsid w:val="0077085F"/>
    <w:rsid w:val="00776AD9"/>
    <w:rsid w:val="007843D1"/>
    <w:rsid w:val="00790857"/>
    <w:rsid w:val="00791F35"/>
    <w:rsid w:val="00796606"/>
    <w:rsid w:val="007B2310"/>
    <w:rsid w:val="007B2A05"/>
    <w:rsid w:val="007B7EAF"/>
    <w:rsid w:val="007D3B1C"/>
    <w:rsid w:val="007D553D"/>
    <w:rsid w:val="007E490E"/>
    <w:rsid w:val="007E5CA7"/>
    <w:rsid w:val="007F10DC"/>
    <w:rsid w:val="007F391C"/>
    <w:rsid w:val="00804E24"/>
    <w:rsid w:val="00820962"/>
    <w:rsid w:val="008342C4"/>
    <w:rsid w:val="0083773C"/>
    <w:rsid w:val="00841FCD"/>
    <w:rsid w:val="00845D6F"/>
    <w:rsid w:val="0084746A"/>
    <w:rsid w:val="0086319E"/>
    <w:rsid w:val="0086510F"/>
    <w:rsid w:val="00872EA3"/>
    <w:rsid w:val="008742B8"/>
    <w:rsid w:val="008761B8"/>
    <w:rsid w:val="00882918"/>
    <w:rsid w:val="00882B1E"/>
    <w:rsid w:val="00884874"/>
    <w:rsid w:val="008944FC"/>
    <w:rsid w:val="008959EF"/>
    <w:rsid w:val="008D57BD"/>
    <w:rsid w:val="008F70F5"/>
    <w:rsid w:val="00925197"/>
    <w:rsid w:val="00926584"/>
    <w:rsid w:val="009300B4"/>
    <w:rsid w:val="009361BF"/>
    <w:rsid w:val="00960CEB"/>
    <w:rsid w:val="009634C1"/>
    <w:rsid w:val="009856FA"/>
    <w:rsid w:val="009A6847"/>
    <w:rsid w:val="009B633E"/>
    <w:rsid w:val="009C5DCC"/>
    <w:rsid w:val="009D160C"/>
    <w:rsid w:val="009E0B61"/>
    <w:rsid w:val="009E4AE9"/>
    <w:rsid w:val="009E62A4"/>
    <w:rsid w:val="00A042B6"/>
    <w:rsid w:val="00A17229"/>
    <w:rsid w:val="00A242E6"/>
    <w:rsid w:val="00A2790C"/>
    <w:rsid w:val="00A33420"/>
    <w:rsid w:val="00A53B13"/>
    <w:rsid w:val="00A65056"/>
    <w:rsid w:val="00A7405C"/>
    <w:rsid w:val="00A76136"/>
    <w:rsid w:val="00A809C8"/>
    <w:rsid w:val="00A84D52"/>
    <w:rsid w:val="00AA4493"/>
    <w:rsid w:val="00AB2536"/>
    <w:rsid w:val="00AB284A"/>
    <w:rsid w:val="00AB50A0"/>
    <w:rsid w:val="00AC2FA0"/>
    <w:rsid w:val="00AD20A9"/>
    <w:rsid w:val="00AD49D8"/>
    <w:rsid w:val="00B10CD8"/>
    <w:rsid w:val="00B178D7"/>
    <w:rsid w:val="00B2384A"/>
    <w:rsid w:val="00B300A0"/>
    <w:rsid w:val="00B308BE"/>
    <w:rsid w:val="00B31430"/>
    <w:rsid w:val="00B367B3"/>
    <w:rsid w:val="00B605AA"/>
    <w:rsid w:val="00B66141"/>
    <w:rsid w:val="00B833B9"/>
    <w:rsid w:val="00B9572E"/>
    <w:rsid w:val="00BA1E6A"/>
    <w:rsid w:val="00BB0AD2"/>
    <w:rsid w:val="00BB2493"/>
    <w:rsid w:val="00BC6846"/>
    <w:rsid w:val="00BD3812"/>
    <w:rsid w:val="00C0429F"/>
    <w:rsid w:val="00C10467"/>
    <w:rsid w:val="00C16B5B"/>
    <w:rsid w:val="00C2224B"/>
    <w:rsid w:val="00C279BA"/>
    <w:rsid w:val="00C30A60"/>
    <w:rsid w:val="00C5238B"/>
    <w:rsid w:val="00C53E37"/>
    <w:rsid w:val="00C66734"/>
    <w:rsid w:val="00C72B9D"/>
    <w:rsid w:val="00C74EFA"/>
    <w:rsid w:val="00C77A4C"/>
    <w:rsid w:val="00C801BA"/>
    <w:rsid w:val="00C90022"/>
    <w:rsid w:val="00C97DE8"/>
    <w:rsid w:val="00CB0008"/>
    <w:rsid w:val="00CB63ED"/>
    <w:rsid w:val="00CC694B"/>
    <w:rsid w:val="00CD664E"/>
    <w:rsid w:val="00CE1F35"/>
    <w:rsid w:val="00CF3D73"/>
    <w:rsid w:val="00CF53BD"/>
    <w:rsid w:val="00CF6EDD"/>
    <w:rsid w:val="00CF7CCE"/>
    <w:rsid w:val="00D05205"/>
    <w:rsid w:val="00D23807"/>
    <w:rsid w:val="00D2675E"/>
    <w:rsid w:val="00D35A74"/>
    <w:rsid w:val="00D37832"/>
    <w:rsid w:val="00D655F0"/>
    <w:rsid w:val="00D92F2F"/>
    <w:rsid w:val="00DA12CA"/>
    <w:rsid w:val="00DA3630"/>
    <w:rsid w:val="00DB068E"/>
    <w:rsid w:val="00DB4975"/>
    <w:rsid w:val="00DC002A"/>
    <w:rsid w:val="00DC1F01"/>
    <w:rsid w:val="00DE141A"/>
    <w:rsid w:val="00E228C4"/>
    <w:rsid w:val="00E255B5"/>
    <w:rsid w:val="00E3114D"/>
    <w:rsid w:val="00E45341"/>
    <w:rsid w:val="00E472B6"/>
    <w:rsid w:val="00E64DB7"/>
    <w:rsid w:val="00E846EA"/>
    <w:rsid w:val="00EA606D"/>
    <w:rsid w:val="00EA7FCB"/>
    <w:rsid w:val="00EB3184"/>
    <w:rsid w:val="00EC2548"/>
    <w:rsid w:val="00EC5AE9"/>
    <w:rsid w:val="00EE7D21"/>
    <w:rsid w:val="00F20D69"/>
    <w:rsid w:val="00F353F9"/>
    <w:rsid w:val="00F43FB5"/>
    <w:rsid w:val="00F47352"/>
    <w:rsid w:val="00F60D32"/>
    <w:rsid w:val="00F66130"/>
    <w:rsid w:val="00F7074F"/>
    <w:rsid w:val="00F75A1F"/>
    <w:rsid w:val="00F80970"/>
    <w:rsid w:val="00F8334B"/>
    <w:rsid w:val="00F83DCD"/>
    <w:rsid w:val="00F8545C"/>
    <w:rsid w:val="00F855BA"/>
    <w:rsid w:val="00F91E61"/>
    <w:rsid w:val="00F94EFE"/>
    <w:rsid w:val="00F95167"/>
    <w:rsid w:val="00FB2959"/>
    <w:rsid w:val="00FC2128"/>
    <w:rsid w:val="00FE7547"/>
    <w:rsid w:val="00FF6207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C86322"/>
  <w15:docId w15:val="{38291FDA-5FE4-43D8-9E00-20965C7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3ED"/>
    <w:rPr>
      <w:lang w:val="en-US"/>
    </w:rPr>
  </w:style>
  <w:style w:type="paragraph" w:styleId="Nadpis1">
    <w:name w:val="heading 1"/>
    <w:aliases w:val="h1,Heading 11111,SBS Heading 1"/>
    <w:basedOn w:val="Nadpis2"/>
    <w:next w:val="Zkladntext"/>
    <w:qFormat/>
    <w:rsid w:val="005D4BBA"/>
    <w:pPr>
      <w:pageBreakBefore/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5D4BBA"/>
    <w:pPr>
      <w:keepNext/>
      <w:numPr>
        <w:ilvl w:val="1"/>
        <w:numId w:val="6"/>
      </w:numPr>
      <w:spacing w:before="400" w:after="0" w:line="320" w:lineRule="exact"/>
      <w:outlineLvl w:val="1"/>
    </w:pPr>
    <w:rPr>
      <w:b/>
      <w:color w:val="00338D"/>
      <w:sz w:val="28"/>
    </w:rPr>
  </w:style>
  <w:style w:type="paragraph" w:styleId="Nadpis3">
    <w:name w:val="heading 3"/>
    <w:basedOn w:val="Nadpis4"/>
    <w:qFormat/>
    <w:rsid w:val="005D4BBA"/>
    <w:pPr>
      <w:keepNext w:val="0"/>
      <w:numPr>
        <w:ilvl w:val="2"/>
        <w:numId w:val="6"/>
      </w:numPr>
      <w:spacing w:before="130" w:after="130" w:line="260" w:lineRule="exact"/>
      <w:jc w:val="both"/>
      <w:outlineLvl w:val="2"/>
    </w:pPr>
    <w:rPr>
      <w:i w:val="0"/>
      <w:sz w:val="22"/>
    </w:rPr>
  </w:style>
  <w:style w:type="paragraph" w:styleId="Nadpis4">
    <w:name w:val="heading 4"/>
    <w:basedOn w:val="Nadpis5"/>
    <w:next w:val="Zkladntext"/>
    <w:qFormat/>
    <w:rsid w:val="005D4BBA"/>
    <w:pPr>
      <w:spacing w:line="280" w:lineRule="exact"/>
      <w:outlineLvl w:val="3"/>
    </w:pPr>
    <w:rPr>
      <w:b w:val="0"/>
      <w:sz w:val="24"/>
    </w:rPr>
  </w:style>
  <w:style w:type="paragraph" w:styleId="Nadpis5">
    <w:name w:val="heading 5"/>
    <w:basedOn w:val="Zkladntext"/>
    <w:next w:val="Zkladntext"/>
    <w:qFormat/>
    <w:rsid w:val="005D4BBA"/>
    <w:pPr>
      <w:keepNext/>
      <w:spacing w:before="400" w:after="0" w:line="260" w:lineRule="exact"/>
      <w:outlineLvl w:val="4"/>
    </w:pPr>
    <w:rPr>
      <w:b/>
      <w:i/>
      <w:color w:val="00338D"/>
    </w:rPr>
  </w:style>
  <w:style w:type="paragraph" w:styleId="Nadpis6">
    <w:name w:val="heading 6"/>
    <w:basedOn w:val="Normlny"/>
    <w:next w:val="Normlny"/>
    <w:semiHidden/>
    <w:rsid w:val="005D4BBA"/>
    <w:pPr>
      <w:outlineLvl w:val="5"/>
    </w:pPr>
  </w:style>
  <w:style w:type="paragraph" w:styleId="Nadpis7">
    <w:name w:val="heading 7"/>
    <w:basedOn w:val="Normlny"/>
    <w:next w:val="Normlny"/>
    <w:semiHidden/>
    <w:rsid w:val="005D4BBA"/>
    <w:pPr>
      <w:outlineLvl w:val="6"/>
    </w:pPr>
  </w:style>
  <w:style w:type="paragraph" w:styleId="Nadpis8">
    <w:name w:val="heading 8"/>
    <w:basedOn w:val="Normlny"/>
    <w:next w:val="Normlny"/>
    <w:semiHidden/>
    <w:rsid w:val="005D4BBA"/>
    <w:pPr>
      <w:outlineLvl w:val="7"/>
    </w:pPr>
  </w:style>
  <w:style w:type="paragraph" w:styleId="Nadpis9">
    <w:name w:val="heading 9"/>
    <w:basedOn w:val="Normlny"/>
    <w:next w:val="Normlny"/>
    <w:semiHidden/>
    <w:rsid w:val="005D4BBA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DB068E"/>
    <w:pPr>
      <w:spacing w:before="240" w:after="240"/>
    </w:pPr>
  </w:style>
  <w:style w:type="paragraph" w:styleId="Obsah4">
    <w:name w:val="toc 4"/>
    <w:basedOn w:val="Obsah3"/>
    <w:uiPriority w:val="9"/>
    <w:rsid w:val="00021AE3"/>
  </w:style>
  <w:style w:type="paragraph" w:styleId="Obsah3">
    <w:name w:val="toc 3"/>
    <w:basedOn w:val="Obsah2"/>
    <w:uiPriority w:val="39"/>
    <w:rsid w:val="00021AE3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rsid w:val="00021AE3"/>
    <w:pPr>
      <w:spacing w:before="0"/>
    </w:pPr>
    <w:rPr>
      <w:sz w:val="24"/>
    </w:rPr>
  </w:style>
  <w:style w:type="paragraph" w:styleId="Obsah1">
    <w:name w:val="toc 1"/>
    <w:basedOn w:val="Normlny"/>
    <w:uiPriority w:val="39"/>
    <w:rsid w:val="00021AE3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"/>
    <w:rsid w:val="00021AE3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"/>
    <w:rsid w:val="002E0312"/>
    <w:pPr>
      <w:spacing w:line="220" w:lineRule="atLeast"/>
    </w:pPr>
    <w:rPr>
      <w:sz w:val="18"/>
    </w:rPr>
  </w:style>
  <w:style w:type="paragraph" w:styleId="Zoznamsodrkami">
    <w:name w:val="List Bullet"/>
    <w:basedOn w:val="Zkladntext"/>
    <w:qFormat/>
    <w:rsid w:val="00DB068E"/>
    <w:pPr>
      <w:numPr>
        <w:numId w:val="1"/>
      </w:numPr>
      <w:spacing w:before="60" w:after="60"/>
    </w:pPr>
  </w:style>
  <w:style w:type="paragraph" w:styleId="Zoznamsodrkami2">
    <w:name w:val="List Bullet 2"/>
    <w:basedOn w:val="Zoznamsodrkami"/>
    <w:qFormat/>
    <w:rsid w:val="00021AE3"/>
    <w:pPr>
      <w:numPr>
        <w:ilvl w:val="1"/>
      </w:numPr>
    </w:pPr>
  </w:style>
  <w:style w:type="paragraph" w:customStyle="1" w:styleId="zreportname">
    <w:name w:val="zreport name"/>
    <w:basedOn w:val="Normlny"/>
    <w:uiPriority w:val="11"/>
    <w:rsid w:val="008742B8"/>
    <w:pPr>
      <w:keepLines/>
      <w:spacing w:after="120"/>
    </w:pPr>
    <w:rPr>
      <w:b/>
      <w:color w:val="00338D"/>
      <w:sz w:val="40"/>
    </w:rPr>
  </w:style>
  <w:style w:type="paragraph" w:customStyle="1" w:styleId="zcontents">
    <w:name w:val="zcontents"/>
    <w:basedOn w:val="Normlny"/>
    <w:uiPriority w:val="11"/>
    <w:rsid w:val="008761B8"/>
    <w:pPr>
      <w:spacing w:after="260"/>
    </w:pPr>
    <w:rPr>
      <w:b/>
      <w:color w:val="00338D"/>
      <w:sz w:val="32"/>
    </w:rPr>
  </w:style>
  <w:style w:type="paragraph" w:customStyle="1" w:styleId="zcompanyname">
    <w:name w:val="zcompany name"/>
    <w:basedOn w:val="Normlny"/>
    <w:uiPriority w:val="11"/>
    <w:rsid w:val="008742B8"/>
    <w:pPr>
      <w:spacing w:after="720" w:line="168" w:lineRule="auto"/>
    </w:pPr>
    <w:rPr>
      <w:rFonts w:ascii="KPMG Extralight" w:hAnsi="KPMG Extralight"/>
      <w:noProof/>
      <w:color w:val="00338D"/>
      <w:sz w:val="160"/>
      <w:szCs w:val="220"/>
    </w:rPr>
  </w:style>
  <w:style w:type="paragraph" w:styleId="Textpoznmkypodiarou">
    <w:name w:val="footnote text"/>
    <w:basedOn w:val="Normlny"/>
    <w:uiPriority w:val="9"/>
    <w:rsid w:val="00021AE3"/>
    <w:rPr>
      <w:sz w:val="18"/>
    </w:rPr>
  </w:style>
  <w:style w:type="paragraph" w:customStyle="1" w:styleId="zreportsubtitle">
    <w:name w:val="zreport subtitle"/>
    <w:basedOn w:val="zreportname"/>
    <w:uiPriority w:val="11"/>
    <w:rsid w:val="004001D4"/>
    <w:rPr>
      <w:sz w:val="28"/>
    </w:rPr>
  </w:style>
  <w:style w:type="paragraph" w:styleId="Zarkazkladnhotextu">
    <w:name w:val="Body Text Indent"/>
    <w:basedOn w:val="Zkladntext"/>
    <w:link w:val="ZarkazkladnhotextuChar"/>
    <w:rsid w:val="00F94EFE"/>
    <w:pPr>
      <w:ind w:left="340"/>
    </w:pPr>
  </w:style>
  <w:style w:type="paragraph" w:styleId="Register1">
    <w:name w:val="index 1"/>
    <w:basedOn w:val="Normlny"/>
    <w:next w:val="Normlny"/>
    <w:uiPriority w:val="9"/>
    <w:rsid w:val="00021AE3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Zkladntext"/>
    <w:next w:val="Zkladntext"/>
    <w:uiPriority w:val="5"/>
    <w:qFormat/>
    <w:rsid w:val="00D2675E"/>
    <w:pPr>
      <w:spacing w:before="280" w:after="140"/>
      <w:jc w:val="center"/>
    </w:pPr>
    <w:rPr>
      <w:rFonts w:eastAsia="Arial Unicode MS"/>
    </w:rPr>
  </w:style>
  <w:style w:type="paragraph" w:styleId="Podpis">
    <w:name w:val="Signature"/>
    <w:basedOn w:val="Normlny"/>
    <w:uiPriority w:val="1"/>
    <w:unhideWhenUsed/>
    <w:rsid w:val="00021AE3"/>
  </w:style>
  <w:style w:type="character" w:styleId="slostrany">
    <w:name w:val="page number"/>
    <w:basedOn w:val="Predvolenpsmoodseku"/>
    <w:uiPriority w:val="9"/>
    <w:rsid w:val="00021AE3"/>
    <w:rPr>
      <w:sz w:val="22"/>
    </w:rPr>
  </w:style>
  <w:style w:type="paragraph" w:styleId="Register2">
    <w:name w:val="index 2"/>
    <w:basedOn w:val="Normlny"/>
    <w:next w:val="Normlny"/>
    <w:uiPriority w:val="9"/>
    <w:rsid w:val="00021AE3"/>
    <w:pPr>
      <w:ind w:left="340" w:right="851"/>
    </w:pPr>
  </w:style>
  <w:style w:type="paragraph" w:customStyle="1" w:styleId="zreportaddinfo">
    <w:name w:val="zreport addinfo"/>
    <w:basedOn w:val="Normlny"/>
    <w:uiPriority w:val="11"/>
    <w:rsid w:val="004001D4"/>
    <w:pPr>
      <w:framePr w:hSpace="181" w:wrap="around" w:vAnchor="page" w:hAnchor="margin" w:y="12475"/>
      <w:spacing w:after="120"/>
    </w:pPr>
    <w:rPr>
      <w:noProof/>
      <w:color w:val="00338D"/>
      <w:sz w:val="24"/>
    </w:rPr>
  </w:style>
  <w:style w:type="paragraph" w:customStyle="1" w:styleId="AppendixHeading">
    <w:name w:val="Appendix Heading"/>
    <w:basedOn w:val="AppendixHeading2"/>
    <w:next w:val="Zkladntext"/>
    <w:qFormat/>
    <w:rsid w:val="005D4BBA"/>
    <w:pPr>
      <w:pageBreakBefore/>
      <w:numPr>
        <w:ilvl w:val="0"/>
      </w:numPr>
      <w:spacing w:before="0" w:line="360" w:lineRule="exact"/>
    </w:pPr>
    <w:rPr>
      <w:sz w:val="32"/>
    </w:rPr>
  </w:style>
  <w:style w:type="paragraph" w:styleId="Zoznamsodrkami3">
    <w:name w:val="List Bullet 3"/>
    <w:basedOn w:val="Zoznamsodrkami"/>
    <w:uiPriority w:val="99"/>
    <w:qFormat/>
    <w:rsid w:val="00DB068E"/>
    <w:pPr>
      <w:numPr>
        <w:ilvl w:val="2"/>
      </w:numPr>
    </w:pPr>
  </w:style>
  <w:style w:type="paragraph" w:customStyle="1" w:styleId="AppendixHeading2">
    <w:name w:val="Appendix Heading 2"/>
    <w:basedOn w:val="Zkladntext"/>
    <w:next w:val="Zkladntext"/>
    <w:qFormat/>
    <w:rsid w:val="005D4BBA"/>
    <w:pPr>
      <w:numPr>
        <w:ilvl w:val="1"/>
        <w:numId w:val="7"/>
      </w:numPr>
      <w:spacing w:before="400" w:line="320" w:lineRule="exact"/>
    </w:pPr>
    <w:rPr>
      <w:b/>
      <w:color w:val="00338D" w:themeColor="text2"/>
      <w:sz w:val="28"/>
    </w:rPr>
  </w:style>
  <w:style w:type="paragraph" w:customStyle="1" w:styleId="AppendixHeading3">
    <w:name w:val="Appendix Heading 3"/>
    <w:basedOn w:val="Nadpis3"/>
    <w:qFormat/>
    <w:rsid w:val="005D4BBA"/>
    <w:pPr>
      <w:numPr>
        <w:numId w:val="7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5D4BBA"/>
    <w:pPr>
      <w:numPr>
        <w:ilvl w:val="3"/>
        <w:numId w:val="7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021AE3"/>
    <w:pPr>
      <w:outlineLvl w:val="9"/>
    </w:pPr>
  </w:style>
  <w:style w:type="paragraph" w:styleId="Zkladntext3">
    <w:name w:val="Body Text 3"/>
    <w:basedOn w:val="Normlny"/>
    <w:uiPriority w:val="10"/>
    <w:qFormat/>
    <w:rsid w:val="00412C8A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Normlny"/>
    <w:uiPriority w:val="4"/>
    <w:qFormat/>
    <w:rsid w:val="00D2675E"/>
    <w:pPr>
      <w:keepNext/>
      <w:spacing w:after="140"/>
    </w:pPr>
    <w:rPr>
      <w:rFonts w:eastAsiaTheme="minorEastAsia" w:cstheme="minorBidi"/>
      <w:b/>
      <w:iCs/>
      <w:color w:val="00338D"/>
      <w:szCs w:val="18"/>
      <w:lang w:eastAsia="zh-CN"/>
    </w:rPr>
  </w:style>
  <w:style w:type="paragraph" w:styleId="Zoznamsodrkami4">
    <w:name w:val="List Bullet 4"/>
    <w:basedOn w:val="Zoznamsodrkami2"/>
    <w:uiPriority w:val="99"/>
    <w:rsid w:val="00DB068E"/>
    <w:pPr>
      <w:numPr>
        <w:ilvl w:val="3"/>
      </w:numPr>
    </w:pPr>
  </w:style>
  <w:style w:type="paragraph" w:customStyle="1" w:styleId="zDocRevwH2">
    <w:name w:val="zDocRevwH2"/>
    <w:basedOn w:val="Normlny"/>
    <w:uiPriority w:val="11"/>
    <w:rsid w:val="008761B8"/>
    <w:pPr>
      <w:spacing w:before="130" w:after="130"/>
    </w:pPr>
    <w:rPr>
      <w:b/>
      <w:color w:val="00338D"/>
      <w:sz w:val="28"/>
    </w:rPr>
  </w:style>
  <w:style w:type="paragraph" w:customStyle="1" w:styleId="zDocRevwH1">
    <w:name w:val="zDocRevwH1"/>
    <w:basedOn w:val="Normlny"/>
    <w:uiPriority w:val="11"/>
    <w:rsid w:val="008761B8"/>
    <w:pPr>
      <w:spacing w:before="720" w:after="130"/>
    </w:pPr>
    <w:rPr>
      <w:b/>
      <w:color w:val="00338D"/>
      <w:sz w:val="32"/>
    </w:rPr>
  </w:style>
  <w:style w:type="character" w:customStyle="1" w:styleId="ZkladntextChar">
    <w:name w:val="Základný text Char"/>
    <w:basedOn w:val="Predvolenpsmoodseku"/>
    <w:link w:val="Zkladntext"/>
    <w:rsid w:val="00DB068E"/>
    <w:rPr>
      <w:rFonts w:ascii="Arial" w:hAnsi="Arial"/>
      <w:sz w:val="22"/>
      <w:lang w:val="en-US" w:eastAsia="en-US"/>
    </w:rPr>
  </w:style>
  <w:style w:type="character" w:customStyle="1" w:styleId="ZarkazkladnhotextuChar">
    <w:name w:val="Zarážka základného textu Char"/>
    <w:basedOn w:val="ZkladntextChar"/>
    <w:link w:val="Zarkazkladnhotextu"/>
    <w:rsid w:val="00F94EFE"/>
    <w:rPr>
      <w:rFonts w:ascii="Arial" w:hAnsi="Arial"/>
      <w:sz w:val="22"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872EA3"/>
    <w:rPr>
      <w:color w:val="808080"/>
    </w:rPr>
  </w:style>
  <w:style w:type="paragraph" w:customStyle="1" w:styleId="Bodytextnavyhighlight">
    <w:name w:val="Body text navy highlight"/>
    <w:basedOn w:val="Zkladntext"/>
    <w:next w:val="Zkladntext"/>
    <w:qFormat/>
    <w:rsid w:val="00F94EFE"/>
    <w:rPr>
      <w:rFonts w:eastAsia="Arial Unicode MS"/>
      <w:b/>
      <w:color w:val="00338D"/>
    </w:rPr>
  </w:style>
  <w:style w:type="paragraph" w:customStyle="1" w:styleId="Bodytextpurplehighlight">
    <w:name w:val="Body text purple highlight"/>
    <w:basedOn w:val="Bodytextnavyhighlight"/>
    <w:next w:val="Zkladntext"/>
    <w:qFormat/>
    <w:rsid w:val="00D2675E"/>
    <w:rPr>
      <w:color w:val="6D2077"/>
    </w:rPr>
  </w:style>
  <w:style w:type="paragraph" w:customStyle="1" w:styleId="Introparagraph">
    <w:name w:val="Intro paragraph"/>
    <w:basedOn w:val="Zkladntext"/>
    <w:next w:val="Zkladntext"/>
    <w:uiPriority w:val="1"/>
    <w:qFormat/>
    <w:rsid w:val="008F70F5"/>
    <w:rPr>
      <w:rFonts w:eastAsia="Arial Unicode MS"/>
      <w:sz w:val="28"/>
      <w:szCs w:val="28"/>
    </w:rPr>
  </w:style>
  <w:style w:type="paragraph" w:customStyle="1" w:styleId="Source">
    <w:name w:val="Source"/>
    <w:basedOn w:val="Zkladntext"/>
    <w:uiPriority w:val="6"/>
    <w:qFormat/>
    <w:rsid w:val="00D2675E"/>
    <w:pPr>
      <w:tabs>
        <w:tab w:val="left" w:pos="1134"/>
      </w:tabs>
      <w:spacing w:before="40" w:after="280"/>
      <w:ind w:left="851" w:hanging="851"/>
      <w:contextualSpacing/>
    </w:pPr>
    <w:rPr>
      <w:rFonts w:eastAsia="Arial Unicode MS"/>
      <w:sz w:val="12"/>
      <w:szCs w:val="12"/>
    </w:rPr>
  </w:style>
  <w:style w:type="paragraph" w:customStyle="1" w:styleId="Tablesubtitle">
    <w:name w:val="Table subtitle"/>
    <w:basedOn w:val="Normlny"/>
    <w:rsid w:val="00D2675E"/>
    <w:pPr>
      <w:spacing w:before="40" w:after="40"/>
    </w:pPr>
    <w:rPr>
      <w:rFonts w:eastAsiaTheme="minorEastAsia" w:cstheme="minorBidi"/>
      <w:b/>
      <w:color w:val="00338D"/>
      <w:sz w:val="18"/>
      <w:lang w:eastAsia="zh-CN"/>
    </w:rPr>
  </w:style>
  <w:style w:type="paragraph" w:customStyle="1" w:styleId="Tablewhite">
    <w:name w:val="Table white"/>
    <w:basedOn w:val="Normlny"/>
    <w:uiPriority w:val="1"/>
    <w:qFormat/>
    <w:rsid w:val="00D2675E"/>
    <w:pPr>
      <w:spacing w:before="40" w:after="40"/>
    </w:pPr>
    <w:rPr>
      <w:rFonts w:eastAsiaTheme="minorEastAsia" w:cstheme="minorBidi"/>
      <w:color w:val="FFFFFF" w:themeColor="background1"/>
      <w:sz w:val="18"/>
      <w:lang w:eastAsia="zh-CN"/>
    </w:rPr>
  </w:style>
  <w:style w:type="paragraph" w:styleId="Zoznamsodrkami5">
    <w:name w:val="List Bullet 5"/>
    <w:basedOn w:val="Normlny"/>
    <w:uiPriority w:val="99"/>
    <w:semiHidden/>
    <w:unhideWhenUsed/>
    <w:rsid w:val="00F94EFE"/>
    <w:pPr>
      <w:numPr>
        <w:ilvl w:val="4"/>
        <w:numId w:val="1"/>
      </w:numPr>
      <w:contextualSpacing/>
    </w:pPr>
  </w:style>
  <w:style w:type="paragraph" w:styleId="slovanzoznam">
    <w:name w:val="List Number"/>
    <w:basedOn w:val="Normlny"/>
    <w:rsid w:val="005E57B8"/>
    <w:pPr>
      <w:numPr>
        <w:numId w:val="2"/>
      </w:numPr>
      <w:spacing w:before="60" w:after="60"/>
    </w:pPr>
  </w:style>
  <w:style w:type="paragraph" w:styleId="slovanzoznam2">
    <w:name w:val="List Number 2"/>
    <w:basedOn w:val="Normlny"/>
    <w:uiPriority w:val="99"/>
    <w:unhideWhenUsed/>
    <w:rsid w:val="005E57B8"/>
    <w:pPr>
      <w:numPr>
        <w:ilvl w:val="1"/>
        <w:numId w:val="2"/>
      </w:numPr>
      <w:spacing w:before="60" w:after="60"/>
    </w:pPr>
  </w:style>
  <w:style w:type="table" w:customStyle="1" w:styleId="KPMGFinancialTable">
    <w:name w:val="KPMG Financial Table"/>
    <w:basedOn w:val="Normlnatabuka"/>
    <w:uiPriority w:val="99"/>
    <w:rsid w:val="00585F27"/>
    <w:pPr>
      <w:spacing w:before="40" w:after="40"/>
      <w:jc w:val="right"/>
    </w:pPr>
    <w:rPr>
      <w:rFonts w:eastAsiaTheme="minorEastAsia" w:cstheme="minorBidi"/>
      <w:sz w:val="18"/>
      <w:lang w:eastAsia="zh-CN"/>
    </w:rPr>
    <w:tblPr>
      <w:tblStyleColBandSize w:val="1"/>
      <w:tblBorders>
        <w:bottom w:val="single" w:sz="4" w:space="0" w:color="00338D"/>
      </w:tblBorders>
    </w:tblPr>
    <w:tcPr>
      <w:vAlign w:val="bottom"/>
    </w:tcPr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KPMGCVtable">
    <w:name w:val="KPMG CV table"/>
    <w:basedOn w:val="Normlnatabuka"/>
    <w:uiPriority w:val="99"/>
    <w:rsid w:val="005C4BBD"/>
    <w:pPr>
      <w:spacing w:before="40" w:after="40"/>
    </w:pPr>
    <w:rPr>
      <w:rFonts w:eastAsiaTheme="minorEastAsia" w:cstheme="minorBidi"/>
      <w:sz w:val="18"/>
      <w:lang w:eastAsia="zh-CN"/>
    </w:rPr>
    <w:tblPr>
      <w:tblBorders>
        <w:top w:val="single" w:sz="6" w:space="0" w:color="00338D"/>
        <w:bottom w:val="single" w:sz="4" w:space="0" w:color="00338D"/>
      </w:tblBorders>
    </w:tblPr>
    <w:tblStylePr w:type="firstRow">
      <w:pPr>
        <w:wordWrap/>
        <w:spacing w:beforeLines="0" w:before="140" w:beforeAutospacing="0" w:afterLines="0" w:after="140" w:afterAutospacing="0"/>
      </w:pPr>
      <w:rPr>
        <w:b/>
        <w:color w:val="00338D"/>
        <w:sz w:val="22"/>
      </w:rPr>
    </w:tblStylePr>
  </w:style>
  <w:style w:type="table" w:styleId="Mriekatabuky">
    <w:name w:val="Table Grid"/>
    <w:basedOn w:val="Normlnatabuka"/>
    <w:rsid w:val="0034551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5B4C4B"/>
    <w:rPr>
      <w:vertAlign w:val="superscript"/>
    </w:rPr>
  </w:style>
  <w:style w:type="paragraph" w:styleId="Zoznam">
    <w:name w:val="List"/>
    <w:basedOn w:val="Normlny"/>
    <w:uiPriority w:val="99"/>
    <w:semiHidden/>
    <w:rsid w:val="00AD49D8"/>
    <w:pPr>
      <w:numPr>
        <w:numId w:val="3"/>
      </w:numPr>
      <w:spacing w:before="200" w:line="259" w:lineRule="auto"/>
    </w:pPr>
    <w:rPr>
      <w:rFonts w:eastAsiaTheme="minorEastAsia" w:cstheme="minorBidi"/>
      <w:b/>
      <w:sz w:val="16"/>
      <w:lang w:eastAsia="zh-CN"/>
    </w:rPr>
  </w:style>
  <w:style w:type="paragraph" w:styleId="Zoznam2">
    <w:name w:val="List 2"/>
    <w:basedOn w:val="Zoznam"/>
    <w:uiPriority w:val="99"/>
    <w:semiHidden/>
    <w:rsid w:val="00AD49D8"/>
    <w:pPr>
      <w:numPr>
        <w:ilvl w:val="1"/>
      </w:numPr>
      <w:spacing w:before="0" w:line="240" w:lineRule="exact"/>
    </w:pPr>
    <w:rPr>
      <w:sz w:val="14"/>
    </w:rPr>
  </w:style>
  <w:style w:type="paragraph" w:styleId="Zoznam3">
    <w:name w:val="List 3"/>
    <w:basedOn w:val="Zoznam2"/>
    <w:uiPriority w:val="99"/>
    <w:semiHidden/>
    <w:rsid w:val="00AD49D8"/>
    <w:pPr>
      <w:numPr>
        <w:ilvl w:val="2"/>
      </w:numPr>
      <w:contextualSpacing/>
    </w:pPr>
  </w:style>
  <w:style w:type="paragraph" w:customStyle="1" w:styleId="Termsheading">
    <w:name w:val="Terms heading"/>
    <w:basedOn w:val="Bodytextnavyhighlight"/>
    <w:uiPriority w:val="1"/>
    <w:rsid w:val="00AD49D8"/>
    <w:pPr>
      <w:pageBreakBefore/>
    </w:pPr>
    <w:rPr>
      <w:rFonts w:ascii="Arial" w:hAnsi="Arial"/>
      <w:sz w:val="24"/>
    </w:rPr>
  </w:style>
  <w:style w:type="table" w:customStyle="1" w:styleId="KPMGContactus">
    <w:name w:val="KPMG Contact us"/>
    <w:basedOn w:val="Normlnatabuka"/>
    <w:uiPriority w:val="99"/>
    <w:rsid w:val="00B2384A"/>
    <w:rPr>
      <w:sz w:val="20"/>
    </w:rPr>
    <w:tblPr>
      <w:tblStyleRowBandSize w:val="1"/>
    </w:tblPr>
    <w:tblStylePr w:type="firstRow">
      <w:rPr>
        <w:b/>
      </w:rPr>
    </w:tblStylePr>
    <w:tblStylePr w:type="lastRow">
      <w:rPr>
        <w:sz w:val="16"/>
      </w:rPr>
    </w:tblStylePr>
  </w:style>
  <w:style w:type="character" w:styleId="Hypertextovprepojenie">
    <w:name w:val="Hyperlink"/>
    <w:basedOn w:val="Predvolenpsmoodseku"/>
    <w:uiPriority w:val="99"/>
    <w:unhideWhenUsed/>
    <w:rsid w:val="00B2384A"/>
    <w:rPr>
      <w:color w:val="0091DA" w:themeColor="hyperlink"/>
      <w:u w:val="single"/>
    </w:rPr>
  </w:style>
  <w:style w:type="paragraph" w:customStyle="1" w:styleId="Contactbold">
    <w:name w:val="Contact bold"/>
    <w:basedOn w:val="Normlny"/>
    <w:next w:val="Contactemail"/>
    <w:semiHidden/>
    <w:qFormat/>
    <w:rsid w:val="00B2384A"/>
    <w:pPr>
      <w:framePr w:hSpace="181" w:wrap="around" w:vAnchor="page" w:hAnchor="margin" w:y="4821"/>
    </w:pPr>
    <w:rPr>
      <w:rFonts w:eastAsia="Arial Unicode MS"/>
      <w:b/>
      <w:sz w:val="20"/>
      <w:szCs w:val="20"/>
      <w:lang w:eastAsia="en-CA" w:bidi="th-TH"/>
    </w:rPr>
  </w:style>
  <w:style w:type="paragraph" w:customStyle="1" w:styleId="Contactname">
    <w:name w:val="Contact name"/>
    <w:basedOn w:val="Contactbold"/>
    <w:next w:val="Contactbold"/>
    <w:semiHidden/>
    <w:qFormat/>
    <w:rsid w:val="00B2384A"/>
    <w:pPr>
      <w:framePr w:wrap="around"/>
      <w:spacing w:before="240"/>
    </w:pPr>
    <w:rPr>
      <w:color w:val="00338D"/>
    </w:rPr>
  </w:style>
  <w:style w:type="paragraph" w:customStyle="1" w:styleId="Contactemail">
    <w:name w:val="Contact email"/>
    <w:basedOn w:val="Normlny"/>
    <w:semiHidden/>
    <w:qFormat/>
    <w:rsid w:val="00B2384A"/>
    <w:pPr>
      <w:tabs>
        <w:tab w:val="left" w:pos="285"/>
      </w:tabs>
    </w:pPr>
    <w:rPr>
      <w:rFonts w:eastAsia="Arial Unicode MS"/>
      <w:sz w:val="20"/>
      <w:szCs w:val="20"/>
      <w:lang w:eastAsia="en-CA" w:bidi="th-TH"/>
    </w:rPr>
  </w:style>
  <w:style w:type="paragraph" w:customStyle="1" w:styleId="Disclaimer">
    <w:name w:val="Disclaimer"/>
    <w:basedOn w:val="Normlny"/>
    <w:semiHidden/>
    <w:qFormat/>
    <w:rsid w:val="00B2384A"/>
    <w:pPr>
      <w:framePr w:hSpace="181" w:wrap="around" w:vAnchor="page" w:hAnchor="margin" w:y="4821"/>
      <w:spacing w:before="120"/>
    </w:pPr>
    <w:rPr>
      <w:rFonts w:eastAsia="Arial Unicode MS"/>
      <w:sz w:val="16"/>
      <w:szCs w:val="16"/>
      <w:lang w:eastAsia="en-CA" w:bidi="th-TH"/>
    </w:rPr>
  </w:style>
  <w:style w:type="table" w:customStyle="1" w:styleId="KPMGTextTable">
    <w:name w:val="KPMG Text Table"/>
    <w:basedOn w:val="KPMGFinancialTable"/>
    <w:uiPriority w:val="99"/>
    <w:rsid w:val="00D655F0"/>
    <w:pPr>
      <w:jc w:val="left"/>
    </w:pPr>
    <w:tblPr/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zcompanynamewhite">
    <w:name w:val="zcompany name white"/>
    <w:basedOn w:val="zcompanyname"/>
    <w:uiPriority w:val="11"/>
    <w:rsid w:val="0011133E"/>
    <w:rPr>
      <w:color w:val="FFFFFF" w:themeColor="background1"/>
    </w:rPr>
  </w:style>
  <w:style w:type="paragraph" w:customStyle="1" w:styleId="zreportaddinfowhite">
    <w:name w:val="zreport addinfo white"/>
    <w:basedOn w:val="zreportaddinfo"/>
    <w:uiPriority w:val="11"/>
    <w:qFormat/>
    <w:rsid w:val="0011133E"/>
    <w:pPr>
      <w:framePr w:wrap="around"/>
    </w:pPr>
    <w:rPr>
      <w:color w:val="FFFFFF" w:themeColor="background1"/>
    </w:rPr>
  </w:style>
  <w:style w:type="paragraph" w:customStyle="1" w:styleId="zreportnamewhite">
    <w:name w:val="zreport name white"/>
    <w:basedOn w:val="zreportname"/>
    <w:uiPriority w:val="11"/>
    <w:qFormat/>
    <w:rsid w:val="00CB63ED"/>
    <w:rPr>
      <w:color w:val="FFFFFF" w:themeColor="background1"/>
    </w:rPr>
  </w:style>
  <w:style w:type="paragraph" w:customStyle="1" w:styleId="zreportsubtitlewhite">
    <w:name w:val="zreport subtitle white"/>
    <w:basedOn w:val="zreportsubtitle"/>
    <w:uiPriority w:val="11"/>
    <w:qFormat/>
    <w:rsid w:val="00CB63ED"/>
    <w:rPr>
      <w:color w:val="FFFFFF" w:themeColor="background1"/>
    </w:rPr>
  </w:style>
  <w:style w:type="character" w:customStyle="1" w:styleId="PtaChar">
    <w:name w:val="Päta Char"/>
    <w:basedOn w:val="Predvolenpsmoodseku"/>
    <w:link w:val="Pta"/>
    <w:uiPriority w:val="9"/>
    <w:rsid w:val="007E490E"/>
    <w:rPr>
      <w:sz w:val="18"/>
      <w:lang w:val="en-US"/>
    </w:rPr>
  </w:style>
  <w:style w:type="character" w:customStyle="1" w:styleId="HlavikaChar">
    <w:name w:val="Hlavička Char"/>
    <w:basedOn w:val="Predvolenpsmoodseku"/>
    <w:link w:val="Hlavika"/>
    <w:uiPriority w:val="9"/>
    <w:rsid w:val="007E490E"/>
    <w:rPr>
      <w:sz w:val="18"/>
      <w:lang w:val="en-US"/>
    </w:rPr>
  </w:style>
  <w:style w:type="paragraph" w:customStyle="1" w:styleId="Default">
    <w:name w:val="Default"/>
    <w:rsid w:val="00372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table" w:styleId="Tabukasmriekou4zvraznenie3">
    <w:name w:val="Grid Table 4 Accent 3"/>
    <w:basedOn w:val="Normlnatabuka"/>
    <w:uiPriority w:val="49"/>
    <w:rsid w:val="00372DF6"/>
    <w:tblPr>
      <w:tblStyleRowBandSize w:val="1"/>
      <w:tblStyleColBandSize w:val="1"/>
      <w:tblBorders>
        <w:top w:val="single" w:sz="4" w:space="0" w:color="3B9FFF" w:themeColor="accent3" w:themeTint="99"/>
        <w:left w:val="single" w:sz="4" w:space="0" w:color="3B9FFF" w:themeColor="accent3" w:themeTint="99"/>
        <w:bottom w:val="single" w:sz="4" w:space="0" w:color="3B9FFF" w:themeColor="accent3" w:themeTint="99"/>
        <w:right w:val="single" w:sz="4" w:space="0" w:color="3B9FFF" w:themeColor="accent3" w:themeTint="99"/>
        <w:insideH w:val="single" w:sz="4" w:space="0" w:color="3B9FFF" w:themeColor="accent3" w:themeTint="99"/>
        <w:insideV w:val="single" w:sz="4" w:space="0" w:color="3B9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3"/>
          <w:left w:val="single" w:sz="4" w:space="0" w:color="005EB8" w:themeColor="accent3"/>
          <w:bottom w:val="single" w:sz="4" w:space="0" w:color="005EB8" w:themeColor="accent3"/>
          <w:right w:val="single" w:sz="4" w:space="0" w:color="005EB8" w:themeColor="accent3"/>
          <w:insideH w:val="nil"/>
          <w:insideV w:val="nil"/>
        </w:tcBorders>
        <w:shd w:val="clear" w:color="auto" w:fill="005EB8" w:themeFill="accent3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3" w:themeFillTint="33"/>
      </w:tcPr>
    </w:tblStylePr>
    <w:tblStylePr w:type="band1Horz">
      <w:tblPr/>
      <w:tcPr>
        <w:shd w:val="clear" w:color="auto" w:fill="BDDEFF" w:themeFill="accent3" w:themeFillTint="33"/>
      </w:tcPr>
    </w:tblStylePr>
  </w:style>
  <w:style w:type="paragraph" w:styleId="Odsekzoznamu">
    <w:name w:val="List Paragraph"/>
    <w:basedOn w:val="Normlny"/>
    <w:uiPriority w:val="34"/>
    <w:unhideWhenUsed/>
    <w:rsid w:val="005D4BB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936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361BF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846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6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6EA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6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6E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209CFA406A4F57ACFDA811E624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9D26-335F-46EC-8AC2-CA091D32B469}"/>
      </w:docPartPr>
      <w:docPartBody>
        <w:p w:rsidR="0095556C" w:rsidRDefault="000E6F26">
          <w:pPr>
            <w:pStyle w:val="F6209CFA406A4F57ACFDA811E6248B69"/>
          </w:pPr>
          <w:r w:rsidRPr="001E4D6B">
            <w:rPr>
              <w:rStyle w:val="Zstupn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charset w:val="00"/>
    <w:family w:val="roman"/>
    <w:pitch w:val="default"/>
  </w:font>
  <w:font w:name="KPMG Extralight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26"/>
    <w:rsid w:val="000E6F26"/>
    <w:rsid w:val="00381AE5"/>
    <w:rsid w:val="004F1D39"/>
    <w:rsid w:val="00570BFE"/>
    <w:rsid w:val="00606C54"/>
    <w:rsid w:val="007529C7"/>
    <w:rsid w:val="00927EDE"/>
    <w:rsid w:val="0095556C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850A780E0E354AFA8FB15B345AC9E8B9">
    <w:name w:val="850A780E0E354AFA8FB15B345AC9E8B9"/>
  </w:style>
  <w:style w:type="paragraph" w:customStyle="1" w:styleId="F6209CFA406A4F57ACFDA811E6248B69">
    <w:name w:val="F6209CFA406A4F57ACFDA811E6248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PMG">
      <a:dk1>
        <a:sysClr val="windowText" lastClr="000000"/>
      </a:dk1>
      <a:lt1>
        <a:sysClr val="window" lastClr="FFFFFF"/>
      </a:lt1>
      <a:dk2>
        <a:srgbClr val="00338D"/>
      </a:dk2>
      <a:lt2>
        <a:srgbClr val="F0F0F0"/>
      </a:lt2>
      <a:accent1>
        <a:srgbClr val="0091DA"/>
      </a:accent1>
      <a:accent2>
        <a:srgbClr val="6D2077"/>
      </a:accent2>
      <a:accent3>
        <a:srgbClr val="005EB8"/>
      </a:accent3>
      <a:accent4>
        <a:srgbClr val="00A3A1"/>
      </a:accent4>
      <a:accent5>
        <a:srgbClr val="EAAA00"/>
      </a:accent5>
      <a:accent6>
        <a:srgbClr val="43B02A"/>
      </a:accent6>
      <a:hlink>
        <a:srgbClr val="0091DA"/>
      </a:hlink>
      <a:folHlink>
        <a:srgbClr val="0091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423A-4661-4EF0-B72F-212DE21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14</Pages>
  <Words>3289</Words>
  <Characters>22212</Characters>
  <Application>Microsoft Office Word</Application>
  <DocSecurity>4</DocSecurity>
  <Lines>185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Operačný program Integrovaná infraštruktúra prioritná os 7 informačná spoločnosť</vt:lpstr>
      <vt:lpstr>Operačný program Integrovaná infraštruktúra prioritná os 7 informačná spoločnosť</vt:lpstr>
    </vt:vector>
  </TitlesOfParts>
  <Company>KPMG</Company>
  <LinksUpToDate>false</LinksUpToDate>
  <CharactersWithSpaces>25451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Operačný program Integrovaná infraštruktúra prioritná os 7 informačná spoločnosť</dc:title>
  <dc:subject>Hodnotiace kritériá dopytovo-orientovaný projekt XX v rámci špecifického cieľa 7.9</dc:subject>
  <dc:creator>KPMG</dc:creator>
  <cp:keywords/>
  <dc:description/>
  <cp:lastModifiedBy>Uhlířová, Janette</cp:lastModifiedBy>
  <cp:revision>2</cp:revision>
  <cp:lastPrinted>2000-03-07T03:20:00Z</cp:lastPrinted>
  <dcterms:created xsi:type="dcterms:W3CDTF">2019-05-31T13:25:00Z</dcterms:created>
  <dcterms:modified xsi:type="dcterms:W3CDTF">2019-05-31T13:25:00Z</dcterms:modified>
  <cp:category>KPMG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Slovensko spol. s r.o.</vt:lpwstr>
  </property>
  <property fmtid="{D5CDD505-2E9C-101B-9397-08002B2CF9AE}" pid="4" name="KISFirmPrtName">
    <vt:lpwstr/>
  </property>
  <property fmtid="{D5CDD505-2E9C-101B-9397-08002B2CF9AE}" pid="5" name="KISFirmInfoA">
    <vt:lpwstr>IČO (Registration Number): 31348238</vt:lpwstr>
  </property>
  <property fmtid="{D5CDD505-2E9C-101B-9397-08002B2CF9AE}" pid="6" name="KISFirmInfoB">
    <vt:lpwstr>OR OS Bratislava I (CR DC Bratislava I), odd. Sro, vl. č. 4864/B (section: Sro, file no.: 4864/B)</vt:lpwstr>
  </property>
  <property fmtid="{D5CDD505-2E9C-101B-9397-08002B2CF9AE}" pid="7" name="KISFirmInfoC">
    <vt:lpwstr>Evidenčné č. licencie audítora (Licence no. of statutory auditor): 96</vt:lpwstr>
  </property>
  <property fmtid="{D5CDD505-2E9C-101B-9397-08002B2CF9AE}" pid="8" name="KISFirmDesc">
    <vt:lpwstr>KPMG Slovensko spol. s r.o., a Slovak limited liability company, is a member firm of the KPMG network of independent member firms affiliated with KPMG International Cooperative ("KPMG International"), a Swiss entity.</vt:lpwstr>
  </property>
  <property fmtid="{D5CDD505-2E9C-101B-9397-08002B2CF9AE}" pid="9" name="KISSvcDispName">
    <vt:lpwstr/>
  </property>
  <property fmtid="{D5CDD505-2E9C-101B-9397-08002B2CF9AE}" pid="10" name="KISSvcPrtName">
    <vt:lpwstr/>
  </property>
  <property fmtid="{D5CDD505-2E9C-101B-9397-08002B2CF9AE}" pid="11" name="KISSvcInfoA">
    <vt:lpwstr/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Slovensko spol. s r.o.</vt:lpwstr>
  </property>
  <property fmtid="{D5CDD505-2E9C-101B-9397-08002B2CF9AE}" pid="15" name="KISOffCity">
    <vt:lpwstr>Bratislava</vt:lpwstr>
  </property>
  <property fmtid="{D5CDD505-2E9C-101B-9397-08002B2CF9AE}" pid="16" name="KISOffInfoA">
    <vt:lpwstr/>
  </property>
  <property fmtid="{D5CDD505-2E9C-101B-9397-08002B2CF9AE}" pid="17" name="KISOff1Addr">
    <vt:lpwstr>KPMG Slovensko spol. s r.o.</vt:lpwstr>
  </property>
  <property fmtid="{D5CDD505-2E9C-101B-9397-08002B2CF9AE}" pid="18" name="KISOff2Addr">
    <vt:lpwstr/>
  </property>
  <property fmtid="{D5CDD505-2E9C-101B-9397-08002B2CF9AE}" pid="19" name="KISOff3Addr">
    <vt:lpwstr>Dvořákovo nábrežie 10_x000d_
811 02  Bratislava_x000d_
Slovakia_x000d_
P.O. Box 7_x000d_
820 04  Bratislava 24_x000d_
Slovakia_x000d_
Telephone		+421 2 59984 111_x000d_
Telefax		+421 2 59984 222_x000d_
Internet		www.kpmg.sk</vt:lpwstr>
  </property>
  <property fmtid="{D5CDD505-2E9C-101B-9397-08002B2CF9AE}" pid="20" name="KISClient">
    <vt:lpwstr>Hodnotiace kritériá</vt:lpwstr>
  </property>
  <property fmtid="{D5CDD505-2E9C-101B-9397-08002B2CF9AE}" pid="21" name="KISSubject">
    <vt:lpwstr>Operačný program Integrovaná infraštruktúra prioritná os 7 informačná spoločnosť</vt:lpwstr>
  </property>
  <property fmtid="{D5CDD505-2E9C-101B-9397-08002B2CF9AE}" pid="22" name="KISRepSubTitle">
    <vt:lpwstr>dopytovo-orientovaný projekt XX v rámci špecifického cieľa 7.9</vt:lpwstr>
  </property>
  <property fmtid="{D5CDD505-2E9C-101B-9397-08002B2CF9AE}" pid="23" name="KISHdrInfo">
    <vt:lpwstr>Máj 2019</vt:lpwstr>
  </property>
  <property fmtid="{D5CDD505-2E9C-101B-9397-08002B2CF9AE}" pid="24" name="KISTmpltVer">
    <vt:lpwstr>5.2</vt:lpwstr>
  </property>
  <property fmtid="{D5CDD505-2E9C-101B-9397-08002B2CF9AE}" pid="25" name="KISFirmCopyright">
    <vt:lpwstr>© 2019 KPMG Slovensko spol. s r.o., the Slovak member firm of KPMG International Cooperative ("KPMG International"), a Swiss entity. All rights reserved.</vt:lpwstr>
  </property>
  <property fmtid="{D5CDD505-2E9C-101B-9397-08002B2CF9AE}" pid="26" name="KISFirmCopyright2">
    <vt:lpwstr/>
  </property>
  <property fmtid="{D5CDD505-2E9C-101B-9397-08002B2CF9AE}" pid="27" name="KISHdrInfoA">
    <vt:lpwstr/>
  </property>
  <property fmtid="{D5CDD505-2E9C-101B-9397-08002B2CF9AE}" pid="28" name="KISConfidential">
    <vt:lpwstr>KPMG Confidential</vt:lpwstr>
  </property>
  <property fmtid="{D5CDD505-2E9C-101B-9397-08002B2CF9AE}" pid="29" name="KISDocClassMsg">
    <vt:lpwstr>Document classification: </vt:lpwstr>
  </property>
  <property fmtid="{D5CDD505-2E9C-101B-9397-08002B2CF9AE}" pid="30" name="KISFirmDesc2">
    <vt:lpwstr/>
  </property>
</Properties>
</file>