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F5D6B" w14:textId="77777777" w:rsidR="007A0046" w:rsidRDefault="007A0046" w:rsidP="007A0046">
      <w:pPr>
        <w:jc w:val="center"/>
        <w:rPr>
          <w:rFonts w:ascii="Arial" w:hAnsi="Arial" w:cs="Arial"/>
          <w:b/>
          <w:bCs/>
          <w:sz w:val="28"/>
          <w:szCs w:val="20"/>
        </w:rPr>
      </w:pPr>
      <w:r w:rsidRPr="00672E07">
        <w:rPr>
          <w:rFonts w:ascii="Arial" w:hAnsi="Arial" w:cs="Arial"/>
          <w:b/>
          <w:bCs/>
          <w:sz w:val="28"/>
          <w:szCs w:val="20"/>
        </w:rPr>
        <w:t>ZMLUVA O</w:t>
      </w:r>
      <w:r>
        <w:rPr>
          <w:rFonts w:ascii="Arial" w:hAnsi="Arial" w:cs="Arial"/>
          <w:b/>
          <w:bCs/>
          <w:sz w:val="28"/>
          <w:szCs w:val="20"/>
        </w:rPr>
        <w:t> </w:t>
      </w:r>
      <w:r w:rsidRPr="00672E07">
        <w:rPr>
          <w:rFonts w:ascii="Arial" w:hAnsi="Arial" w:cs="Arial"/>
          <w:b/>
          <w:bCs/>
          <w:sz w:val="28"/>
          <w:szCs w:val="20"/>
        </w:rPr>
        <w:t>DIELO</w:t>
      </w:r>
    </w:p>
    <w:p w14:paraId="3C0FAE7C" w14:textId="77777777" w:rsidR="007A0046" w:rsidRPr="00672E07" w:rsidRDefault="007A0046" w:rsidP="007A0046">
      <w:pPr>
        <w:jc w:val="center"/>
        <w:rPr>
          <w:rFonts w:ascii="Arial" w:hAnsi="Arial" w:cs="Arial"/>
          <w:b/>
          <w:bCs/>
          <w:sz w:val="28"/>
          <w:szCs w:val="20"/>
        </w:rPr>
      </w:pPr>
    </w:p>
    <w:p w14:paraId="40A59201" w14:textId="77777777" w:rsidR="006B1636" w:rsidRDefault="007A0046" w:rsidP="003B1876">
      <w:pPr>
        <w:pStyle w:val="Odsekzoznamu"/>
        <w:spacing w:before="0" w:after="0" w:line="259" w:lineRule="auto"/>
        <w:ind w:left="720"/>
        <w:contextualSpacing/>
        <w:rPr>
          <w:rFonts w:cs="Arial"/>
          <w:b/>
          <w:bCs/>
        </w:rPr>
      </w:pPr>
      <w:r w:rsidRPr="00672E07">
        <w:rPr>
          <w:rFonts w:cs="Arial"/>
          <w:b/>
          <w:bCs/>
        </w:rPr>
        <w:t>ZMLUVNÉ STRANY</w:t>
      </w:r>
    </w:p>
    <w:p w14:paraId="2ADF0ABA" w14:textId="77777777" w:rsidR="007A0046" w:rsidRPr="00672E07" w:rsidRDefault="007A0046" w:rsidP="007A0046">
      <w:pPr>
        <w:rPr>
          <w:rFonts w:ascii="Arial" w:hAnsi="Arial" w:cs="Arial"/>
          <w:sz w:val="20"/>
          <w:szCs w:val="20"/>
        </w:rPr>
      </w:pPr>
    </w:p>
    <w:p w14:paraId="49AB5DA8" w14:textId="77777777" w:rsidR="006B1636" w:rsidRDefault="007A0046" w:rsidP="003B1876">
      <w:pPr>
        <w:pStyle w:val="Odsekzoznamu"/>
        <w:spacing w:before="0" w:after="0" w:line="259" w:lineRule="auto"/>
        <w:ind w:left="720"/>
        <w:contextualSpacing/>
        <w:rPr>
          <w:rFonts w:cs="Arial"/>
          <w:b/>
          <w:bCs/>
        </w:rPr>
      </w:pPr>
      <w:r w:rsidRPr="00672E07">
        <w:rPr>
          <w:rFonts w:cs="Arial"/>
          <w:b/>
          <w:bCs/>
        </w:rPr>
        <w:t>Objednávateľ</w:t>
      </w:r>
    </w:p>
    <w:p w14:paraId="4E34D8F0" w14:textId="77777777" w:rsidR="007A0046" w:rsidRPr="00672E07" w:rsidRDefault="007A0046" w:rsidP="007A0046">
      <w:pPr>
        <w:spacing w:after="0"/>
        <w:ind w:firstLine="708"/>
        <w:rPr>
          <w:rFonts w:ascii="Arial" w:hAnsi="Arial" w:cs="Arial"/>
          <w:b/>
          <w:sz w:val="20"/>
          <w:szCs w:val="20"/>
        </w:rPr>
      </w:pPr>
      <w:r w:rsidRPr="00672E07">
        <w:rPr>
          <w:rFonts w:ascii="Arial" w:hAnsi="Arial" w:cs="Arial"/>
          <w:sz w:val="20"/>
          <w:szCs w:val="20"/>
        </w:rPr>
        <w:t>názov</w:t>
      </w:r>
      <w:r w:rsidRPr="00672E07">
        <w:rPr>
          <w:rFonts w:ascii="Arial" w:hAnsi="Arial" w:cs="Arial"/>
          <w:sz w:val="20"/>
          <w:szCs w:val="20"/>
        </w:rPr>
        <w:tab/>
      </w:r>
      <w:r>
        <w:rPr>
          <w:rFonts w:ascii="Arial" w:hAnsi="Arial" w:cs="Arial"/>
          <w:sz w:val="20"/>
          <w:szCs w:val="20"/>
        </w:rPr>
        <w:tab/>
      </w:r>
      <w:r>
        <w:rPr>
          <w:rFonts w:ascii="Arial" w:hAnsi="Arial" w:cs="Arial"/>
          <w:sz w:val="20"/>
          <w:szCs w:val="20"/>
        </w:rPr>
        <w:tab/>
      </w:r>
      <w:r w:rsidRPr="00672E07">
        <w:rPr>
          <w:rFonts w:ascii="Arial" w:hAnsi="Arial" w:cs="Arial"/>
          <w:sz w:val="20"/>
          <w:szCs w:val="20"/>
        </w:rPr>
        <w:t>:</w:t>
      </w:r>
      <w:r w:rsidRPr="00672E07">
        <w:rPr>
          <w:rFonts w:ascii="Arial" w:hAnsi="Arial" w:cs="Arial"/>
          <w:sz w:val="20"/>
          <w:szCs w:val="20"/>
        </w:rPr>
        <w:tab/>
      </w:r>
      <w:r w:rsidRPr="00672E07">
        <w:rPr>
          <w:rFonts w:ascii="Arial" w:hAnsi="Arial" w:cs="Arial"/>
          <w:b/>
          <w:sz w:val="20"/>
          <w:szCs w:val="20"/>
        </w:rPr>
        <w:t>Slovenské národné múzeum</w:t>
      </w:r>
    </w:p>
    <w:p w14:paraId="5C734009" w14:textId="77777777" w:rsidR="007A0046" w:rsidRPr="00672E07" w:rsidRDefault="007A0046" w:rsidP="007A0046">
      <w:pPr>
        <w:spacing w:after="0"/>
        <w:ind w:left="3540"/>
        <w:rPr>
          <w:rFonts w:ascii="Arial" w:hAnsi="Arial" w:cs="Arial"/>
          <w:sz w:val="20"/>
          <w:szCs w:val="20"/>
        </w:rPr>
      </w:pPr>
      <w:r w:rsidRPr="00672E07">
        <w:rPr>
          <w:rFonts w:ascii="Arial" w:hAnsi="Arial" w:cs="Arial"/>
          <w:bCs/>
          <w:sz w:val="20"/>
          <w:szCs w:val="20"/>
        </w:rPr>
        <w:t xml:space="preserve">oprávnený konať na základe </w:t>
      </w:r>
      <w:r w:rsidRPr="00672E07">
        <w:rPr>
          <w:rFonts w:ascii="Arial" w:hAnsi="Arial" w:cs="Arial"/>
          <w:sz w:val="20"/>
          <w:szCs w:val="20"/>
          <w:shd w:val="clear" w:color="auto" w:fill="FFFFFF"/>
        </w:rPr>
        <w:t>rozhodnutia Ministerstva kultúry Slovenskej republiky č. MK-4541/2017-110/15225 zo dňa 10. októbra 2017 o vydaní úplného znenia zriaďovacej listiny Slovenského národného múzea vydanej rozhodnutím Ministerstva kultúry Slovenskej republiky o vydaní zriaďovacej listiny Slovenského národného múzea č. MK-1062/2002-1 z 1. júla 2002 a rozhodnutia  Ministerstva kultúry Slovenskej republiky č. MK-2493/2019-110/3868 zo dňa 14. marca 2019 o zmene a doplnení zriaďovacej listiny Slovenského národného múzea</w:t>
      </w:r>
    </w:p>
    <w:p w14:paraId="4C6C72BC" w14:textId="77777777" w:rsidR="007A0046" w:rsidRPr="00672E07" w:rsidRDefault="007A0046" w:rsidP="007A0046">
      <w:pPr>
        <w:spacing w:after="0"/>
        <w:ind w:left="708"/>
        <w:rPr>
          <w:rFonts w:ascii="Arial" w:hAnsi="Arial" w:cs="Arial"/>
          <w:sz w:val="20"/>
          <w:szCs w:val="20"/>
        </w:rPr>
      </w:pPr>
      <w:r w:rsidRPr="00672E07">
        <w:rPr>
          <w:rFonts w:ascii="Arial" w:hAnsi="Arial" w:cs="Arial"/>
          <w:sz w:val="20"/>
          <w:szCs w:val="20"/>
        </w:rPr>
        <w:t>sídlo</w:t>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 xml:space="preserve">Vajanského nábrežie 2, 811 02 Bratislava  </w:t>
      </w:r>
    </w:p>
    <w:p w14:paraId="777A6B7D" w14:textId="77777777" w:rsidR="007A0046" w:rsidRPr="00672E07" w:rsidRDefault="007A0046" w:rsidP="007A0046">
      <w:pPr>
        <w:spacing w:after="0"/>
        <w:ind w:left="708"/>
        <w:rPr>
          <w:rFonts w:ascii="Arial" w:hAnsi="Arial" w:cs="Arial"/>
          <w:sz w:val="20"/>
          <w:szCs w:val="20"/>
        </w:rPr>
      </w:pPr>
      <w:r w:rsidRPr="00672E07">
        <w:rPr>
          <w:rFonts w:ascii="Arial" w:hAnsi="Arial" w:cs="Arial"/>
          <w:sz w:val="20"/>
          <w:szCs w:val="20"/>
        </w:rPr>
        <w:t>IČO</w:t>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00 164 721</w:t>
      </w:r>
    </w:p>
    <w:p w14:paraId="2E7A8868" w14:textId="77777777" w:rsidR="007A0046" w:rsidRPr="00672E07" w:rsidRDefault="007A0046" w:rsidP="007A0046">
      <w:pPr>
        <w:spacing w:after="0"/>
        <w:ind w:left="708"/>
        <w:rPr>
          <w:rFonts w:ascii="Arial" w:hAnsi="Arial" w:cs="Arial"/>
          <w:sz w:val="20"/>
          <w:szCs w:val="20"/>
        </w:rPr>
      </w:pPr>
      <w:r w:rsidRPr="00672E07">
        <w:rPr>
          <w:rFonts w:ascii="Arial" w:hAnsi="Arial" w:cs="Arial"/>
          <w:sz w:val="20"/>
          <w:szCs w:val="20"/>
        </w:rPr>
        <w:t>IČ DPH</w:t>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SK2020603068</w:t>
      </w:r>
    </w:p>
    <w:p w14:paraId="2DCFCA22" w14:textId="77777777" w:rsidR="007A0046" w:rsidRPr="00672E07" w:rsidRDefault="007A0046" w:rsidP="007A0046">
      <w:pPr>
        <w:spacing w:after="0"/>
        <w:ind w:left="708"/>
        <w:rPr>
          <w:rFonts w:ascii="Arial" w:hAnsi="Arial" w:cs="Arial"/>
          <w:sz w:val="20"/>
          <w:szCs w:val="20"/>
        </w:rPr>
      </w:pPr>
      <w:r w:rsidRPr="00672E07">
        <w:rPr>
          <w:rFonts w:ascii="Arial" w:hAnsi="Arial" w:cs="Arial"/>
          <w:sz w:val="20"/>
          <w:szCs w:val="20"/>
        </w:rPr>
        <w:t>číslo účtu</w:t>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IBAN: SK43 8180 0000 0070 0052 7234</w:t>
      </w:r>
    </w:p>
    <w:p w14:paraId="178A57B7" w14:textId="77777777" w:rsidR="007A0046" w:rsidRPr="00672E07" w:rsidRDefault="007A0046" w:rsidP="007A0046">
      <w:pPr>
        <w:spacing w:after="0"/>
        <w:ind w:left="720"/>
        <w:rPr>
          <w:rFonts w:ascii="Arial" w:hAnsi="Arial" w:cs="Arial"/>
          <w:sz w:val="20"/>
          <w:szCs w:val="20"/>
        </w:rPr>
      </w:pPr>
      <w:r w:rsidRPr="00672E07">
        <w:rPr>
          <w:rFonts w:ascii="Arial" w:hAnsi="Arial" w:cs="Arial"/>
          <w:sz w:val="20"/>
          <w:szCs w:val="20"/>
        </w:rPr>
        <w:t>zastúpený</w:t>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 xml:space="preserve">Mgr. Branislav </w:t>
      </w:r>
      <w:proofErr w:type="spellStart"/>
      <w:r w:rsidRPr="00672E07">
        <w:rPr>
          <w:rFonts w:ascii="Arial" w:hAnsi="Arial" w:cs="Arial"/>
          <w:sz w:val="20"/>
          <w:szCs w:val="20"/>
        </w:rPr>
        <w:t>Panis</w:t>
      </w:r>
      <w:proofErr w:type="spellEnd"/>
      <w:r w:rsidRPr="00672E07">
        <w:rPr>
          <w:rFonts w:ascii="Arial" w:hAnsi="Arial" w:cs="Arial"/>
          <w:sz w:val="20"/>
          <w:szCs w:val="20"/>
        </w:rPr>
        <w:t>, generálny riaditeľ SNM</w:t>
      </w:r>
    </w:p>
    <w:p w14:paraId="3153C765" w14:textId="77777777" w:rsidR="007A0046" w:rsidRPr="00672E07" w:rsidRDefault="007A0046" w:rsidP="007A0046">
      <w:pPr>
        <w:pStyle w:val="Odsekzoznamu"/>
        <w:spacing w:after="0"/>
        <w:rPr>
          <w:rFonts w:cs="Arial"/>
        </w:rPr>
      </w:pPr>
      <w:r w:rsidRPr="00672E07">
        <w:rPr>
          <w:rFonts w:cs="Arial"/>
        </w:rPr>
        <w:t>forma hospodárenia</w:t>
      </w:r>
      <w:r w:rsidRPr="00672E07">
        <w:rPr>
          <w:rFonts w:cs="Arial"/>
        </w:rPr>
        <w:tab/>
        <w:t xml:space="preserve">: </w:t>
      </w:r>
      <w:r w:rsidRPr="00672E07">
        <w:rPr>
          <w:rFonts w:cs="Arial"/>
        </w:rPr>
        <w:tab/>
        <w:t>štátna príspevková organizácia</w:t>
      </w:r>
    </w:p>
    <w:p w14:paraId="76154534" w14:textId="77777777" w:rsidR="007A0046" w:rsidRDefault="007A0046" w:rsidP="007A0046">
      <w:pPr>
        <w:pStyle w:val="Odsekzoznamu"/>
        <w:spacing w:after="0"/>
        <w:rPr>
          <w:rFonts w:cs="Arial"/>
        </w:rPr>
      </w:pPr>
      <w:r w:rsidRPr="00672E07">
        <w:rPr>
          <w:rFonts w:cs="Arial"/>
        </w:rPr>
        <w:t>zriaďovateľ organizácie:</w:t>
      </w:r>
      <w:r w:rsidRPr="00672E07">
        <w:rPr>
          <w:rFonts w:cs="Arial"/>
        </w:rPr>
        <w:tab/>
        <w:t xml:space="preserve">Ministerstvo kultúry Slovenskej republiky </w:t>
      </w:r>
    </w:p>
    <w:p w14:paraId="290CE217" w14:textId="77777777" w:rsidR="007A0046" w:rsidRPr="00672E07" w:rsidRDefault="007A0046" w:rsidP="007A0046">
      <w:pPr>
        <w:pStyle w:val="Odsekzoznamu"/>
        <w:spacing w:after="0"/>
        <w:rPr>
          <w:rFonts w:cs="Arial"/>
        </w:rPr>
      </w:pPr>
    </w:p>
    <w:p w14:paraId="6E4A4C1E" w14:textId="77777777" w:rsidR="007A0046" w:rsidRPr="00672E07" w:rsidRDefault="007A0046" w:rsidP="007A0046">
      <w:pPr>
        <w:pStyle w:val="Odsekzoznamu"/>
        <w:spacing w:line="312" w:lineRule="auto"/>
        <w:ind w:left="2832" w:firstLine="708"/>
        <w:rPr>
          <w:rFonts w:cs="Arial"/>
        </w:rPr>
      </w:pPr>
      <w:r w:rsidRPr="00672E07">
        <w:rPr>
          <w:rFonts w:cs="Arial"/>
        </w:rPr>
        <w:t>(ďalej aj ako „</w:t>
      </w:r>
      <w:r w:rsidRPr="00672E07">
        <w:rPr>
          <w:rFonts w:cs="Arial"/>
          <w:b/>
        </w:rPr>
        <w:t>Objednávateľ</w:t>
      </w:r>
      <w:r w:rsidRPr="00672E07">
        <w:rPr>
          <w:rFonts w:cs="Arial"/>
        </w:rPr>
        <w:t>”)</w:t>
      </w:r>
    </w:p>
    <w:p w14:paraId="33570AD8" w14:textId="77777777" w:rsidR="006B1636" w:rsidRDefault="007A0046" w:rsidP="003B1876">
      <w:pPr>
        <w:pStyle w:val="Odsekzoznamu"/>
        <w:spacing w:before="0" w:after="0" w:line="259" w:lineRule="auto"/>
        <w:ind w:left="720"/>
        <w:contextualSpacing/>
        <w:rPr>
          <w:rFonts w:cs="Arial"/>
          <w:b/>
          <w:bCs/>
        </w:rPr>
      </w:pPr>
      <w:r>
        <w:rPr>
          <w:rFonts w:cs="Arial"/>
          <w:b/>
          <w:bCs/>
        </w:rPr>
        <w:t>Zhotoviteľ</w:t>
      </w:r>
    </w:p>
    <w:p w14:paraId="2D47C255" w14:textId="77777777" w:rsidR="007A0046" w:rsidRPr="00672E07" w:rsidRDefault="007A0046" w:rsidP="007A0046">
      <w:pPr>
        <w:rPr>
          <w:rFonts w:ascii="Arial" w:hAnsi="Arial" w:cs="Arial"/>
          <w:b/>
          <w:bCs/>
          <w:sz w:val="20"/>
          <w:szCs w:val="20"/>
        </w:rPr>
      </w:pPr>
    </w:p>
    <w:p w14:paraId="34F703C2" w14:textId="77777777" w:rsidR="007A0046" w:rsidRPr="00672E07" w:rsidRDefault="007A0046" w:rsidP="007A0046">
      <w:pPr>
        <w:spacing w:after="0"/>
        <w:ind w:firstLine="708"/>
        <w:rPr>
          <w:rFonts w:ascii="Arial" w:hAnsi="Arial" w:cs="Arial"/>
          <w:b/>
          <w:sz w:val="20"/>
          <w:szCs w:val="20"/>
        </w:rPr>
      </w:pPr>
      <w:r w:rsidRPr="00672E07">
        <w:rPr>
          <w:rFonts w:ascii="Arial" w:hAnsi="Arial" w:cs="Arial"/>
          <w:sz w:val="20"/>
          <w:szCs w:val="20"/>
        </w:rPr>
        <w:t>obchodné meno</w:t>
      </w:r>
      <w:r w:rsidRPr="00672E07">
        <w:rPr>
          <w:rFonts w:ascii="Arial" w:hAnsi="Arial" w:cs="Arial"/>
          <w:sz w:val="20"/>
          <w:szCs w:val="20"/>
        </w:rPr>
        <w:tab/>
        <w:t>:</w:t>
      </w:r>
      <w:r w:rsidRPr="00672E07">
        <w:rPr>
          <w:rFonts w:ascii="Arial" w:hAnsi="Arial" w:cs="Arial"/>
          <w:sz w:val="20"/>
          <w:szCs w:val="20"/>
        </w:rPr>
        <w:tab/>
      </w:r>
      <w:r w:rsidRPr="00672E07">
        <w:rPr>
          <w:rFonts w:ascii="Arial" w:hAnsi="Arial" w:cs="Arial"/>
          <w:b/>
          <w:bCs/>
          <w:sz w:val="20"/>
          <w:szCs w:val="20"/>
        </w:rPr>
        <w:t>.........................</w:t>
      </w:r>
    </w:p>
    <w:p w14:paraId="0357EAE5" w14:textId="77777777" w:rsidR="007A0046" w:rsidRPr="00672E07" w:rsidRDefault="007A0046" w:rsidP="007A0046">
      <w:pPr>
        <w:spacing w:after="0"/>
        <w:ind w:firstLine="708"/>
        <w:rPr>
          <w:rFonts w:ascii="Arial" w:hAnsi="Arial" w:cs="Arial"/>
          <w:bCs/>
          <w:sz w:val="20"/>
          <w:szCs w:val="20"/>
        </w:rPr>
      </w:pPr>
      <w:r w:rsidRPr="00672E07">
        <w:rPr>
          <w:rFonts w:ascii="Arial" w:hAnsi="Arial" w:cs="Arial"/>
          <w:bCs/>
          <w:sz w:val="20"/>
          <w:szCs w:val="20"/>
        </w:rPr>
        <w:t>IČO</w:t>
      </w:r>
      <w:r w:rsidRPr="00672E07">
        <w:rPr>
          <w:rFonts w:ascii="Arial" w:hAnsi="Arial" w:cs="Arial"/>
          <w:bCs/>
          <w:sz w:val="20"/>
          <w:szCs w:val="20"/>
        </w:rPr>
        <w:tab/>
      </w:r>
      <w:r w:rsidRPr="00672E07">
        <w:rPr>
          <w:rFonts w:ascii="Arial" w:hAnsi="Arial" w:cs="Arial"/>
          <w:bCs/>
          <w:sz w:val="20"/>
          <w:szCs w:val="20"/>
        </w:rPr>
        <w:tab/>
      </w:r>
      <w:r w:rsidRPr="00672E07">
        <w:rPr>
          <w:rFonts w:ascii="Arial" w:hAnsi="Arial" w:cs="Arial"/>
          <w:bCs/>
          <w:sz w:val="20"/>
          <w:szCs w:val="20"/>
        </w:rPr>
        <w:tab/>
        <w:t>:</w:t>
      </w:r>
      <w:r w:rsidRPr="00672E07">
        <w:rPr>
          <w:rFonts w:ascii="Arial" w:hAnsi="Arial" w:cs="Arial"/>
          <w:bCs/>
          <w:sz w:val="20"/>
          <w:szCs w:val="20"/>
        </w:rPr>
        <w:tab/>
        <w:t>.................................</w:t>
      </w:r>
    </w:p>
    <w:p w14:paraId="5EDAF642" w14:textId="77777777" w:rsidR="007A0046" w:rsidRPr="00672E07" w:rsidRDefault="007A0046" w:rsidP="007A0046">
      <w:pPr>
        <w:spacing w:after="0"/>
        <w:ind w:firstLine="708"/>
        <w:rPr>
          <w:rFonts w:ascii="Arial" w:hAnsi="Arial" w:cs="Arial"/>
          <w:sz w:val="20"/>
          <w:szCs w:val="20"/>
        </w:rPr>
      </w:pPr>
      <w:r w:rsidRPr="00672E07">
        <w:rPr>
          <w:rFonts w:ascii="Arial" w:hAnsi="Arial" w:cs="Arial"/>
          <w:sz w:val="20"/>
          <w:szCs w:val="20"/>
        </w:rPr>
        <w:t>sídlo</w:t>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w:t>
      </w:r>
    </w:p>
    <w:p w14:paraId="11261C1E" w14:textId="77777777" w:rsidR="007A0046" w:rsidRPr="00672E07" w:rsidRDefault="007A0046" w:rsidP="007A0046">
      <w:pPr>
        <w:spacing w:after="0"/>
        <w:ind w:firstLine="708"/>
        <w:rPr>
          <w:rFonts w:ascii="Arial" w:hAnsi="Arial" w:cs="Arial"/>
          <w:sz w:val="20"/>
          <w:szCs w:val="20"/>
        </w:rPr>
      </w:pPr>
      <w:r w:rsidRPr="00672E07">
        <w:rPr>
          <w:rFonts w:ascii="Arial" w:hAnsi="Arial" w:cs="Arial"/>
          <w:sz w:val="20"/>
          <w:szCs w:val="20"/>
        </w:rPr>
        <w:t>zapísaná v</w:t>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 xml:space="preserve">........................................ </w:t>
      </w:r>
    </w:p>
    <w:p w14:paraId="7E117214" w14:textId="77777777" w:rsidR="007A0046" w:rsidRPr="00672E07" w:rsidRDefault="007A0046" w:rsidP="007A0046">
      <w:pPr>
        <w:spacing w:after="0"/>
        <w:ind w:firstLine="708"/>
        <w:rPr>
          <w:rFonts w:ascii="Arial" w:hAnsi="Arial" w:cs="Arial"/>
          <w:sz w:val="20"/>
          <w:szCs w:val="20"/>
        </w:rPr>
      </w:pPr>
      <w:r w:rsidRPr="00672E07">
        <w:rPr>
          <w:rFonts w:ascii="Arial" w:hAnsi="Arial" w:cs="Arial"/>
          <w:sz w:val="20"/>
          <w:szCs w:val="20"/>
        </w:rPr>
        <w:t>zastúpená</w:t>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w:t>
      </w:r>
    </w:p>
    <w:p w14:paraId="7E525888" w14:textId="77777777" w:rsidR="007A0046" w:rsidRPr="00672E07" w:rsidRDefault="007A0046" w:rsidP="007A0046">
      <w:pPr>
        <w:spacing w:after="0"/>
        <w:ind w:firstLine="708"/>
        <w:rPr>
          <w:rFonts w:ascii="Arial" w:hAnsi="Arial" w:cs="Arial"/>
          <w:sz w:val="20"/>
          <w:szCs w:val="20"/>
        </w:rPr>
      </w:pPr>
      <w:r w:rsidRPr="00672E07">
        <w:rPr>
          <w:rFonts w:ascii="Arial" w:hAnsi="Arial" w:cs="Arial"/>
          <w:sz w:val="20"/>
          <w:szCs w:val="20"/>
        </w:rPr>
        <w:t>bankové spojenie</w:t>
      </w:r>
      <w:r w:rsidRPr="00672E07">
        <w:rPr>
          <w:rFonts w:ascii="Arial" w:hAnsi="Arial" w:cs="Arial"/>
          <w:sz w:val="20"/>
          <w:szCs w:val="20"/>
        </w:rPr>
        <w:tab/>
        <w:t>:</w:t>
      </w:r>
      <w:r w:rsidRPr="00672E07">
        <w:rPr>
          <w:rFonts w:ascii="Arial" w:hAnsi="Arial" w:cs="Arial"/>
          <w:sz w:val="20"/>
          <w:szCs w:val="20"/>
        </w:rPr>
        <w:tab/>
        <w:t>.............................................</w:t>
      </w:r>
    </w:p>
    <w:p w14:paraId="381B4F92" w14:textId="77777777" w:rsidR="007A0046" w:rsidRPr="00672E07" w:rsidRDefault="007A0046" w:rsidP="007A0046">
      <w:pPr>
        <w:spacing w:after="0"/>
        <w:ind w:firstLine="708"/>
        <w:rPr>
          <w:rFonts w:ascii="Arial" w:hAnsi="Arial" w:cs="Arial"/>
          <w:sz w:val="20"/>
          <w:szCs w:val="20"/>
        </w:rPr>
      </w:pPr>
      <w:r w:rsidRPr="00672E07">
        <w:rPr>
          <w:rFonts w:ascii="Arial" w:hAnsi="Arial" w:cs="Arial"/>
          <w:sz w:val="20"/>
          <w:szCs w:val="20"/>
        </w:rPr>
        <w:t>IBAN</w:t>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w:t>
      </w:r>
      <w:r w:rsidRPr="00672E07">
        <w:rPr>
          <w:rFonts w:ascii="Arial" w:hAnsi="Arial" w:cs="Arial"/>
          <w:sz w:val="20"/>
          <w:szCs w:val="20"/>
        </w:rPr>
        <w:tab/>
        <w:t>..............................................</w:t>
      </w:r>
    </w:p>
    <w:p w14:paraId="0AC858C0" w14:textId="77777777" w:rsidR="007A0046" w:rsidRPr="00672E07" w:rsidRDefault="007A0046" w:rsidP="007A0046">
      <w:pPr>
        <w:spacing w:after="0"/>
        <w:ind w:firstLine="708"/>
        <w:rPr>
          <w:rFonts w:ascii="Arial" w:hAnsi="Arial" w:cs="Arial"/>
          <w:sz w:val="20"/>
          <w:szCs w:val="20"/>
        </w:rPr>
      </w:pPr>
    </w:p>
    <w:p w14:paraId="430186E1" w14:textId="77777777" w:rsidR="007A0046" w:rsidRPr="00672E07" w:rsidRDefault="007A0046" w:rsidP="007A0046">
      <w:pPr>
        <w:ind w:firstLine="708"/>
        <w:rPr>
          <w:rFonts w:ascii="Arial" w:hAnsi="Arial" w:cs="Arial"/>
          <w:sz w:val="20"/>
          <w:szCs w:val="20"/>
        </w:rPr>
      </w:pP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r>
      <w:r w:rsidRPr="00672E07">
        <w:rPr>
          <w:rFonts w:ascii="Arial" w:hAnsi="Arial" w:cs="Arial"/>
          <w:sz w:val="20"/>
          <w:szCs w:val="20"/>
        </w:rPr>
        <w:tab/>
        <w:t>(ďalej aj ako „</w:t>
      </w:r>
      <w:r>
        <w:rPr>
          <w:rFonts w:ascii="Arial" w:hAnsi="Arial" w:cs="Arial"/>
          <w:b/>
          <w:bCs/>
          <w:sz w:val="20"/>
          <w:szCs w:val="20"/>
        </w:rPr>
        <w:t>Zhotoviteľ</w:t>
      </w:r>
      <w:r w:rsidRPr="00672E07">
        <w:rPr>
          <w:rFonts w:ascii="Arial" w:hAnsi="Arial" w:cs="Arial"/>
          <w:sz w:val="20"/>
          <w:szCs w:val="20"/>
        </w:rPr>
        <w:t>“)</w:t>
      </w:r>
    </w:p>
    <w:p w14:paraId="2CA04A5E" w14:textId="77777777" w:rsidR="007A0046" w:rsidRPr="00672E07" w:rsidRDefault="007A0046" w:rsidP="007A0046">
      <w:pPr>
        <w:ind w:firstLine="708"/>
        <w:rPr>
          <w:rFonts w:ascii="Arial" w:hAnsi="Arial" w:cs="Arial"/>
          <w:sz w:val="20"/>
          <w:szCs w:val="20"/>
        </w:rPr>
      </w:pPr>
    </w:p>
    <w:p w14:paraId="1C51CFD1" w14:textId="77777777" w:rsidR="007A0046" w:rsidRDefault="007A0046" w:rsidP="007A0046">
      <w:pPr>
        <w:ind w:firstLine="708"/>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672E07">
        <w:rPr>
          <w:rFonts w:ascii="Arial" w:hAnsi="Arial" w:cs="Arial"/>
          <w:sz w:val="20"/>
          <w:szCs w:val="20"/>
        </w:rPr>
        <w:t>Objednávateľ</w:t>
      </w:r>
      <w:r>
        <w:rPr>
          <w:rFonts w:ascii="Arial" w:hAnsi="Arial" w:cs="Arial"/>
          <w:sz w:val="20"/>
          <w:szCs w:val="20"/>
        </w:rPr>
        <w:t xml:space="preserve"> a Zhotoviteľ</w:t>
      </w:r>
      <w:r w:rsidRPr="00672E07">
        <w:rPr>
          <w:rFonts w:ascii="Arial" w:hAnsi="Arial" w:cs="Arial"/>
          <w:sz w:val="20"/>
          <w:szCs w:val="20"/>
        </w:rPr>
        <w:t xml:space="preserve"> ďalej spolu aj ako </w:t>
      </w:r>
      <w:r w:rsidRPr="00672E07">
        <w:rPr>
          <w:rFonts w:ascii="Arial" w:hAnsi="Arial" w:cs="Arial"/>
          <w:b/>
          <w:sz w:val="20"/>
          <w:szCs w:val="20"/>
        </w:rPr>
        <w:t>„</w:t>
      </w:r>
      <w:r w:rsidRPr="00672E07">
        <w:rPr>
          <w:rFonts w:ascii="Arial" w:hAnsi="Arial" w:cs="Arial"/>
          <w:b/>
          <w:bCs/>
          <w:sz w:val="20"/>
          <w:szCs w:val="20"/>
        </w:rPr>
        <w:t>Zmluvné strany</w:t>
      </w:r>
      <w:r w:rsidRPr="00672E07">
        <w:rPr>
          <w:rFonts w:ascii="Arial" w:hAnsi="Arial" w:cs="Arial"/>
          <w:b/>
          <w:sz w:val="20"/>
          <w:szCs w:val="20"/>
        </w:rPr>
        <w:t>“</w:t>
      </w:r>
      <w:r w:rsidRPr="00672E07">
        <w:rPr>
          <w:rFonts w:ascii="Arial" w:hAnsi="Arial" w:cs="Arial"/>
          <w:sz w:val="20"/>
          <w:szCs w:val="20"/>
        </w:rPr>
        <w:t>)</w:t>
      </w:r>
    </w:p>
    <w:p w14:paraId="099E4C56" w14:textId="77777777" w:rsidR="007A0046" w:rsidRPr="00672E07" w:rsidRDefault="007A0046" w:rsidP="007A0046">
      <w:pPr>
        <w:ind w:firstLine="708"/>
        <w:rPr>
          <w:rFonts w:ascii="Arial" w:hAnsi="Arial" w:cs="Arial"/>
          <w:sz w:val="20"/>
          <w:szCs w:val="20"/>
        </w:rPr>
      </w:pPr>
    </w:p>
    <w:p w14:paraId="18E336B1" w14:textId="77777777" w:rsidR="006B1636" w:rsidRDefault="007A0046" w:rsidP="003B1876">
      <w:pPr>
        <w:pStyle w:val="Odsekzoznamu"/>
        <w:spacing w:before="0" w:after="0" w:line="259" w:lineRule="auto"/>
        <w:ind w:left="720"/>
        <w:contextualSpacing/>
        <w:rPr>
          <w:rFonts w:cs="Arial"/>
          <w:b/>
          <w:bCs/>
        </w:rPr>
      </w:pPr>
      <w:r w:rsidRPr="00672E07">
        <w:rPr>
          <w:rFonts w:cs="Arial"/>
        </w:rPr>
        <w:t xml:space="preserve">Zhotoviteľ a Objednávateľ v zmysle zákona č. 343/2015 Z. z. o verejnom obstarávaní a o zmene a doplnení niektorých zákonov v znení neskorších predpisov, v zmysle § 536 a </w:t>
      </w:r>
      <w:proofErr w:type="spellStart"/>
      <w:r w:rsidRPr="00672E07">
        <w:rPr>
          <w:rFonts w:cs="Arial"/>
        </w:rPr>
        <w:t>nasl</w:t>
      </w:r>
      <w:proofErr w:type="spellEnd"/>
      <w:r w:rsidRPr="00672E07">
        <w:rPr>
          <w:rFonts w:cs="Arial"/>
        </w:rPr>
        <w:t>. zákona č. 513/1991 Zb. Obchodný zákonník v znení neskorších predpisov a v zmysle § 65 a </w:t>
      </w:r>
      <w:proofErr w:type="spellStart"/>
      <w:r w:rsidRPr="00672E07">
        <w:rPr>
          <w:rFonts w:cs="Arial"/>
        </w:rPr>
        <w:t>nasl</w:t>
      </w:r>
      <w:proofErr w:type="spellEnd"/>
      <w:r w:rsidRPr="00672E07">
        <w:rPr>
          <w:rFonts w:cs="Arial"/>
        </w:rPr>
        <w:t>. zákona č. 185/2015 Z. z. Autorský zákon v znení neskorších predpisov</w:t>
      </w:r>
      <w:r>
        <w:rPr>
          <w:rFonts w:cs="Arial"/>
        </w:rPr>
        <w:t xml:space="preserve"> uzatvárajú túto Zmluvu o dielo</w:t>
      </w:r>
      <w:r w:rsidRPr="00672E07">
        <w:rPr>
          <w:rFonts w:cs="Arial"/>
        </w:rPr>
        <w:t xml:space="preserve"> (ďalej len ako „</w:t>
      </w:r>
      <w:r w:rsidRPr="00672E07">
        <w:rPr>
          <w:rFonts w:cs="Arial"/>
          <w:b/>
        </w:rPr>
        <w:t>Zmluva</w:t>
      </w:r>
      <w:r w:rsidRPr="00672E07">
        <w:rPr>
          <w:rFonts w:cs="Arial"/>
        </w:rPr>
        <w:t>“</w:t>
      </w:r>
      <w:r>
        <w:rPr>
          <w:rFonts w:cs="Arial"/>
        </w:rPr>
        <w:t xml:space="preserve"> alebo </w:t>
      </w:r>
      <w:r w:rsidR="001451B5" w:rsidRPr="003B1876">
        <w:rPr>
          <w:rFonts w:cs="Arial"/>
          <w:b/>
        </w:rPr>
        <w:t>„Zmluva o dielo“</w:t>
      </w:r>
      <w:r w:rsidRPr="00672E07">
        <w:rPr>
          <w:rFonts w:cs="Arial"/>
        </w:rPr>
        <w:t>).</w:t>
      </w:r>
    </w:p>
    <w:p w14:paraId="5FB5E7A9" w14:textId="77777777" w:rsidR="00375173" w:rsidRPr="0064017B" w:rsidRDefault="009146F4" w:rsidP="0064017B">
      <w:pPr>
        <w:pStyle w:val="MLNadpislnku"/>
        <w:numPr>
          <w:ilvl w:val="0"/>
          <w:numId w:val="0"/>
        </w:numPr>
        <w:spacing w:before="120" w:line="290" w:lineRule="auto"/>
        <w:ind w:left="1"/>
        <w:jc w:val="both"/>
        <w:rPr>
          <w:rFonts w:ascii="Arial" w:hAnsi="Arial" w:cs="Arial"/>
          <w:sz w:val="20"/>
          <w:szCs w:val="20"/>
        </w:rPr>
      </w:pPr>
      <w:r w:rsidRPr="0064017B">
        <w:rPr>
          <w:rFonts w:ascii="Arial" w:hAnsi="Arial" w:cs="Arial"/>
          <w:b w:val="0"/>
          <w:sz w:val="20"/>
          <w:szCs w:val="20"/>
        </w:rPr>
        <w:lastRenderedPageBreak/>
        <w:t>PREAMBULA</w:t>
      </w:r>
    </w:p>
    <w:p w14:paraId="6085238C" w14:textId="6E4C8C4E" w:rsidR="006B1636" w:rsidRPr="003B1876" w:rsidRDefault="007A0046" w:rsidP="003B1876">
      <w:pPr>
        <w:pStyle w:val="Odsekzoznamu"/>
        <w:numPr>
          <w:ilvl w:val="1"/>
          <w:numId w:val="6"/>
        </w:numPr>
        <w:spacing w:line="259" w:lineRule="auto"/>
        <w:contextualSpacing/>
        <w:rPr>
          <w:rFonts w:cs="Arial"/>
          <w:b/>
        </w:rPr>
      </w:pPr>
      <w:r w:rsidRPr="00903AA7">
        <w:rPr>
          <w:rFonts w:cs="Arial"/>
        </w:rPr>
        <w:t xml:space="preserve">Východiskovým podkladom na uzavretie Zmluvy </w:t>
      </w:r>
      <w:r w:rsidR="00C842E6">
        <w:rPr>
          <w:rFonts w:cs="Arial"/>
        </w:rPr>
        <w:t>boli</w:t>
      </w:r>
      <w:r w:rsidRPr="00903AA7">
        <w:rPr>
          <w:rFonts w:cs="Arial"/>
        </w:rPr>
        <w:t xml:space="preserve"> súťažné podklady a ponuka Zhotoviteľa zo dňa </w:t>
      </w:r>
      <w:r w:rsidRPr="00F25F7B">
        <w:rPr>
          <w:szCs w:val="24"/>
          <w:highlight w:val="yellow"/>
        </w:rPr>
        <w:t>XX.XX.</w:t>
      </w:r>
      <w:r w:rsidRPr="00903AA7">
        <w:rPr>
          <w:szCs w:val="24"/>
        </w:rPr>
        <w:t>20</w:t>
      </w:r>
      <w:r w:rsidR="00F25F7B">
        <w:rPr>
          <w:szCs w:val="24"/>
        </w:rPr>
        <w:t>22.</w:t>
      </w:r>
      <w:r w:rsidR="00C842E6">
        <w:rPr>
          <w:szCs w:val="24"/>
        </w:rPr>
        <w:t>Zmluva sa uzatvára na základe verejného obstarávania nadlimitnej</w:t>
      </w:r>
      <w:r w:rsidR="00F656AB">
        <w:rPr>
          <w:szCs w:val="24"/>
        </w:rPr>
        <w:t xml:space="preserve"> zákazky</w:t>
      </w:r>
      <w:r w:rsidR="00C842E6">
        <w:rPr>
          <w:szCs w:val="24"/>
        </w:rPr>
        <w:t xml:space="preserve"> </w:t>
      </w:r>
      <w:r w:rsidR="00C842E6" w:rsidRPr="00903AA7">
        <w:rPr>
          <w:rFonts w:cs="Arial"/>
        </w:rPr>
        <w:t xml:space="preserve">vyhlásenej vo Vestníku verejného </w:t>
      </w:r>
      <w:proofErr w:type="spellStart"/>
      <w:r w:rsidR="00C842E6" w:rsidRPr="00903AA7">
        <w:rPr>
          <w:rFonts w:cs="Arial"/>
        </w:rPr>
        <w:t>obstarávania</w:t>
      </w:r>
      <w:r w:rsidRPr="00903AA7">
        <w:rPr>
          <w:rFonts w:cs="Arial"/>
        </w:rPr>
        <w:t>č</w:t>
      </w:r>
      <w:proofErr w:type="spellEnd"/>
      <w:r w:rsidRPr="00903AA7">
        <w:rPr>
          <w:rFonts w:cs="Arial"/>
        </w:rPr>
        <w:t xml:space="preserve">. </w:t>
      </w:r>
      <w:r w:rsidRPr="00903AA7">
        <w:rPr>
          <w:szCs w:val="24"/>
          <w:highlight w:val="lightGray"/>
        </w:rPr>
        <w:t>XXX</w:t>
      </w:r>
      <w:r w:rsidRPr="00903AA7">
        <w:rPr>
          <w:szCs w:val="24"/>
        </w:rPr>
        <w:t>/201X</w:t>
      </w:r>
      <w:r w:rsidRPr="00903AA7">
        <w:rPr>
          <w:rFonts w:cs="Arial"/>
        </w:rPr>
        <w:t xml:space="preserve"> dňa </w:t>
      </w:r>
      <w:r w:rsidRPr="00903AA7">
        <w:rPr>
          <w:szCs w:val="24"/>
          <w:highlight w:val="lightGray"/>
        </w:rPr>
        <w:t>XX.XX.</w:t>
      </w:r>
      <w:r w:rsidRPr="00903AA7">
        <w:rPr>
          <w:szCs w:val="24"/>
        </w:rPr>
        <w:t>201</w:t>
      </w:r>
      <w:r w:rsidRPr="00903AA7">
        <w:rPr>
          <w:szCs w:val="24"/>
          <w:highlight w:val="lightGray"/>
        </w:rPr>
        <w:t>X</w:t>
      </w:r>
      <w:r w:rsidRPr="00903AA7">
        <w:rPr>
          <w:rFonts w:cs="Arial"/>
        </w:rPr>
        <w:t xml:space="preserve">pod značkou </w:t>
      </w:r>
      <w:r w:rsidRPr="00903AA7">
        <w:rPr>
          <w:szCs w:val="24"/>
          <w:highlight w:val="lightGray"/>
        </w:rPr>
        <w:t>XXX</w:t>
      </w:r>
      <w:r w:rsidRPr="00903AA7">
        <w:rPr>
          <w:szCs w:val="24"/>
        </w:rPr>
        <w:t>-</w:t>
      </w:r>
      <w:r w:rsidRPr="00903AA7">
        <w:rPr>
          <w:szCs w:val="24"/>
          <w:highlight w:val="lightGray"/>
        </w:rPr>
        <w:t>XXX</w:t>
      </w:r>
      <w:r w:rsidR="006B1636">
        <w:rPr>
          <w:rFonts w:cs="Arial"/>
        </w:rPr>
        <w:t xml:space="preserve"> v rámci zadávania </w:t>
      </w:r>
      <w:r w:rsidRPr="00903AA7">
        <w:rPr>
          <w:rFonts w:cs="Arial"/>
        </w:rPr>
        <w:t xml:space="preserve">zákazky podľa zákona č. 343/2015 Z. z. o verejnom obstarávaní a o zmene a doplnení niektorých zákonov v znení </w:t>
      </w:r>
      <w:r>
        <w:rPr>
          <w:rFonts w:cs="Arial"/>
        </w:rPr>
        <w:t xml:space="preserve">neskorších predpisov </w:t>
      </w:r>
      <w:r w:rsidRPr="00903AA7">
        <w:rPr>
          <w:rFonts w:cs="Arial"/>
        </w:rPr>
        <w:t xml:space="preserve">na predmet </w:t>
      </w:r>
      <w:r>
        <w:rPr>
          <w:rFonts w:cs="Arial"/>
          <w:b/>
        </w:rPr>
        <w:t>Informačný systém</w:t>
      </w:r>
      <w:r w:rsidRPr="005923F0">
        <w:rPr>
          <w:rFonts w:cs="Arial"/>
          <w:b/>
        </w:rPr>
        <w:t xml:space="preserve"> pre elektronickú a</w:t>
      </w:r>
      <w:r w:rsidR="009A46AC">
        <w:rPr>
          <w:rFonts w:cs="Arial"/>
          <w:b/>
        </w:rPr>
        <w:t xml:space="preserve"> di</w:t>
      </w:r>
      <w:r w:rsidRPr="005923F0">
        <w:rPr>
          <w:rFonts w:cs="Arial"/>
          <w:b/>
        </w:rPr>
        <w:t>gitálnu odbornú správu a odbornú evidenciu zbierkových predmetov (ďalej len ako „IS DEMZ“</w:t>
      </w:r>
      <w:r w:rsidR="00671E20">
        <w:rPr>
          <w:rFonts w:cs="Arial"/>
          <w:b/>
        </w:rPr>
        <w:t xml:space="preserve"> alebo „Informačný systém“</w:t>
      </w:r>
      <w:r w:rsidRPr="005923F0">
        <w:rPr>
          <w:rFonts w:cs="Arial"/>
          <w:b/>
        </w:rPr>
        <w:t>)</w:t>
      </w:r>
      <w:r>
        <w:rPr>
          <w:rFonts w:cs="Arial"/>
          <w:b/>
        </w:rPr>
        <w:t>.</w:t>
      </w:r>
      <w:r w:rsidRPr="00903AA7">
        <w:rPr>
          <w:rFonts w:cs="Arial"/>
        </w:rPr>
        <w:t xml:space="preserve"> Na základe vyhodnotenia ponúk vo verejnom obstarávaní na predmet zákazky bola ponuka Zhotoviteľa vyhodnotená ako ponuka úspešného uchádzača.</w:t>
      </w:r>
    </w:p>
    <w:p w14:paraId="6EB193F0" w14:textId="77777777" w:rsidR="006B1636" w:rsidRPr="003B1876" w:rsidRDefault="006B1636" w:rsidP="003B1876">
      <w:pPr>
        <w:pStyle w:val="Odsekzoznamu"/>
        <w:spacing w:line="259" w:lineRule="auto"/>
        <w:ind w:left="737"/>
        <w:contextualSpacing/>
        <w:rPr>
          <w:rFonts w:cs="Arial"/>
          <w:b/>
        </w:rPr>
      </w:pPr>
    </w:p>
    <w:p w14:paraId="2D85557A" w14:textId="77777777" w:rsidR="006B1636" w:rsidRPr="003B1876" w:rsidRDefault="007A0046" w:rsidP="003B1876">
      <w:pPr>
        <w:pStyle w:val="Odsekzoznamu"/>
        <w:numPr>
          <w:ilvl w:val="1"/>
          <w:numId w:val="6"/>
        </w:numPr>
        <w:spacing w:before="0" w:after="0" w:line="259" w:lineRule="auto"/>
        <w:contextualSpacing/>
        <w:rPr>
          <w:rFonts w:cs="Arial"/>
          <w:b/>
        </w:rPr>
      </w:pPr>
      <w:r w:rsidRPr="007A0046">
        <w:rPr>
          <w:rFonts w:cs="Arial"/>
        </w:rPr>
        <w:t>Objednávateľ a Zhotoviteľ uzatvárajú túto Zmluvu za účelom vytvorenia a dodania informačného systému pre elektronickú odbornú správu a odbornú evidenciu zbierkových predmetov vo vlastníctve Objednávateľa, spravovaných a používaných jednotlivými múzeami ako organizačnými jednotkami Objednávateľa, ktorý bude v plnom rozsahu zodpovedať všetkým funkčným, technickým a legislatívnym požiadavkám Objednávateľa uvedeným v tejto Zmluve a v súťažných podkladoch verejného obstarávania, a ktorý bude v spojení s ostatnými službami poskytnutými Zhotoviteľom na základe tejto Zmluvy spôsobilým nástrojom na plnenie úloh Objednávateľa požadovaných všeobecne záväznými právnymi predpismi a cieľov deklarovaných v Prílohe č. 1 tejto Zmluvy, ako aj v ďalších dokumentoch, na</w:t>
      </w:r>
      <w:r w:rsidR="008454D9">
        <w:rPr>
          <w:rFonts w:cs="Arial"/>
        </w:rPr>
        <w:t xml:space="preserve"> ktoré táto Zmluva odkazuje. Informačný systém</w:t>
      </w:r>
      <w:r w:rsidRPr="007A0046">
        <w:rPr>
          <w:rFonts w:cs="Arial"/>
        </w:rPr>
        <w:t xml:space="preserve"> má zjednodušiť a zefektívniť záznamy o odbornej evidencii zbierkových predmetov vo vlastníctve Objednávateľa a má prepojiť záznamy z prvostupňovej evidencie so záznamami katalogizácie, ktoré majú charakter odbornej evidencie a sú súčasťou vedomostného systému múzeí ako organizačných j</w:t>
      </w:r>
      <w:r w:rsidR="008454D9">
        <w:rPr>
          <w:rFonts w:cs="Arial"/>
        </w:rPr>
        <w:t>ednotiek Objednávateľa. Informačný systém</w:t>
      </w:r>
      <w:r w:rsidRPr="007A0046">
        <w:rPr>
          <w:rFonts w:cs="Arial"/>
        </w:rPr>
        <w:t xml:space="preserve"> má nahradiť súčasný systém, ktorého technologický a používateľský charakter zodpovedá ob</w:t>
      </w:r>
      <w:r w:rsidR="006B1636">
        <w:rPr>
          <w:rFonts w:cs="Arial"/>
        </w:rPr>
        <w:t>dobiu, v ktorom vznikol, a ktorý</w:t>
      </w:r>
      <w:r w:rsidRPr="007A0046">
        <w:rPr>
          <w:rFonts w:cs="Arial"/>
        </w:rPr>
        <w:t xml:space="preserve"> je do značnej miery obmedzený.</w:t>
      </w:r>
    </w:p>
    <w:p w14:paraId="6F2CE363" w14:textId="77777777" w:rsidR="006B1636" w:rsidRPr="003B1876" w:rsidRDefault="006B1636" w:rsidP="003B1876">
      <w:pPr>
        <w:pStyle w:val="Odsekzoznamu"/>
        <w:spacing w:before="0" w:after="0" w:line="259" w:lineRule="auto"/>
        <w:ind w:left="737"/>
        <w:contextualSpacing/>
        <w:rPr>
          <w:rFonts w:cs="Arial"/>
          <w:b/>
        </w:rPr>
      </w:pPr>
    </w:p>
    <w:p w14:paraId="281C4467" w14:textId="77777777" w:rsidR="006B1636" w:rsidRPr="003B1876" w:rsidRDefault="007A0046" w:rsidP="003B1876">
      <w:pPr>
        <w:pStyle w:val="Odsekzoznamu"/>
        <w:numPr>
          <w:ilvl w:val="1"/>
          <w:numId w:val="6"/>
        </w:numPr>
        <w:spacing w:before="0" w:after="0" w:line="259" w:lineRule="auto"/>
        <w:contextualSpacing/>
        <w:rPr>
          <w:rFonts w:cs="Arial"/>
          <w:b/>
        </w:rPr>
      </w:pPr>
      <w:r w:rsidRPr="007A0046">
        <w:rPr>
          <w:rFonts w:cs="Arial"/>
        </w:rPr>
        <w:t>Neoddeliteľnú súčasť tejto Zmluvy tvoria tieto prílohy:</w:t>
      </w:r>
    </w:p>
    <w:p w14:paraId="5F78EB93" w14:textId="77777777" w:rsidR="007A0046" w:rsidRPr="00A92989" w:rsidRDefault="008454D9" w:rsidP="007A0046">
      <w:pPr>
        <w:pStyle w:val="Odsekzoznamu"/>
        <w:numPr>
          <w:ilvl w:val="0"/>
          <w:numId w:val="38"/>
        </w:numPr>
        <w:tabs>
          <w:tab w:val="left" w:pos="900"/>
        </w:tabs>
        <w:autoSpaceDE w:val="0"/>
        <w:autoSpaceDN w:val="0"/>
        <w:adjustRightInd w:val="0"/>
        <w:rPr>
          <w:rFonts w:cs="Arial"/>
        </w:rPr>
      </w:pPr>
      <w:bookmarkStart w:id="0" w:name="_Hlk107376265"/>
      <w:r w:rsidRPr="00A92989">
        <w:rPr>
          <w:rFonts w:cs="Arial"/>
          <w:b/>
          <w:bCs/>
        </w:rPr>
        <w:t>P</w:t>
      </w:r>
      <w:r w:rsidR="007A0046" w:rsidRPr="00A92989">
        <w:rPr>
          <w:rFonts w:cs="Arial"/>
          <w:b/>
          <w:bCs/>
        </w:rPr>
        <w:t>ríloha č. 1</w:t>
      </w:r>
      <w:r w:rsidR="0009693A" w:rsidRPr="00A92989">
        <w:rPr>
          <w:rFonts w:cs="Arial"/>
        </w:rPr>
        <w:t xml:space="preserve">: </w:t>
      </w:r>
      <w:r w:rsidR="007A0046" w:rsidRPr="00A92989">
        <w:rPr>
          <w:rFonts w:cs="Arial"/>
        </w:rPr>
        <w:t xml:space="preserve">Opis predmetu zákazky </w:t>
      </w:r>
      <w:r w:rsidR="001451B5" w:rsidRPr="00A92989">
        <w:rPr>
          <w:rFonts w:cs="Arial"/>
        </w:rPr>
        <w:t>IS DEMZ</w:t>
      </w:r>
      <w:r w:rsidR="007A0046" w:rsidRPr="00A92989">
        <w:rPr>
          <w:rFonts w:cs="Arial"/>
        </w:rPr>
        <w:t xml:space="preserve"> (ďalej ako „Príloha č. 1“ alebo „Opis predmetu zákazky“);</w:t>
      </w:r>
    </w:p>
    <w:p w14:paraId="3CF23D2B" w14:textId="77777777" w:rsidR="007A0046" w:rsidRPr="00A92989" w:rsidRDefault="0009693A" w:rsidP="007A0046">
      <w:pPr>
        <w:pStyle w:val="Odsekzoznamu"/>
        <w:numPr>
          <w:ilvl w:val="0"/>
          <w:numId w:val="38"/>
        </w:numPr>
        <w:tabs>
          <w:tab w:val="left" w:pos="900"/>
        </w:tabs>
        <w:autoSpaceDE w:val="0"/>
        <w:autoSpaceDN w:val="0"/>
        <w:adjustRightInd w:val="0"/>
        <w:rPr>
          <w:rFonts w:cs="Arial"/>
        </w:rPr>
      </w:pPr>
      <w:r w:rsidRPr="00A92989">
        <w:rPr>
          <w:rFonts w:cs="Arial"/>
          <w:b/>
          <w:bCs/>
        </w:rPr>
        <w:t>P</w:t>
      </w:r>
      <w:r w:rsidR="007A0046" w:rsidRPr="00A92989">
        <w:rPr>
          <w:rFonts w:cs="Arial"/>
          <w:b/>
          <w:bCs/>
        </w:rPr>
        <w:t>ríloha č. 2</w:t>
      </w:r>
      <w:r w:rsidRPr="00A92989">
        <w:rPr>
          <w:rFonts w:cs="Arial"/>
        </w:rPr>
        <w:t xml:space="preserve">: </w:t>
      </w:r>
      <w:r w:rsidRPr="00A92989">
        <w:rPr>
          <w:rFonts w:eastAsiaTheme="minorHAnsi" w:cs="Arial"/>
          <w:lang w:eastAsia="en-US"/>
        </w:rPr>
        <w:t>Rozpočet a harmonogram fakturačných míľnikov</w:t>
      </w:r>
      <w:r w:rsidR="007A0046" w:rsidRPr="00A92989">
        <w:rPr>
          <w:rFonts w:cs="Arial"/>
        </w:rPr>
        <w:t xml:space="preserve"> (ďalej ako „Príloha č. 2“ alebo „Rozpočet“);</w:t>
      </w:r>
    </w:p>
    <w:p w14:paraId="34218180" w14:textId="77777777" w:rsidR="007A0046" w:rsidRPr="00A92989" w:rsidRDefault="0009693A" w:rsidP="007A0046">
      <w:pPr>
        <w:pStyle w:val="Odsekzoznamu"/>
        <w:numPr>
          <w:ilvl w:val="0"/>
          <w:numId w:val="38"/>
        </w:numPr>
        <w:tabs>
          <w:tab w:val="left" w:pos="900"/>
        </w:tabs>
        <w:autoSpaceDE w:val="0"/>
        <w:autoSpaceDN w:val="0"/>
        <w:adjustRightInd w:val="0"/>
        <w:rPr>
          <w:rFonts w:cs="Arial"/>
        </w:rPr>
      </w:pPr>
      <w:r w:rsidRPr="00A92989">
        <w:rPr>
          <w:rFonts w:cs="Arial"/>
          <w:b/>
          <w:bCs/>
        </w:rPr>
        <w:t>Príloha č. 3</w:t>
      </w:r>
      <w:r w:rsidRPr="00A92989">
        <w:rPr>
          <w:rFonts w:cs="Arial"/>
        </w:rPr>
        <w:t xml:space="preserve">: Zoznam </w:t>
      </w:r>
      <w:r w:rsidR="007A0046" w:rsidRPr="00A92989">
        <w:rPr>
          <w:rFonts w:cs="Arial"/>
        </w:rPr>
        <w:t>Oprávnených osôb (ďalej ako „Príloha č. 3“);</w:t>
      </w:r>
    </w:p>
    <w:p w14:paraId="0471CE0A" w14:textId="77777777" w:rsidR="007A0046" w:rsidRPr="00A92989" w:rsidRDefault="0009693A" w:rsidP="0009693A">
      <w:pPr>
        <w:pStyle w:val="Odsekzoznamu"/>
        <w:numPr>
          <w:ilvl w:val="0"/>
          <w:numId w:val="38"/>
        </w:numPr>
        <w:tabs>
          <w:tab w:val="left" w:pos="900"/>
        </w:tabs>
        <w:autoSpaceDE w:val="0"/>
        <w:autoSpaceDN w:val="0"/>
        <w:adjustRightInd w:val="0"/>
        <w:rPr>
          <w:rFonts w:cs="Arial"/>
        </w:rPr>
      </w:pPr>
      <w:r w:rsidRPr="00A92989">
        <w:rPr>
          <w:rFonts w:cs="Arial"/>
          <w:b/>
          <w:bCs/>
        </w:rPr>
        <w:t>P</w:t>
      </w:r>
      <w:r w:rsidR="007A0046" w:rsidRPr="00A92989">
        <w:rPr>
          <w:rFonts w:cs="Arial"/>
          <w:b/>
          <w:bCs/>
        </w:rPr>
        <w:t>ríloha č. 4</w:t>
      </w:r>
      <w:r w:rsidRPr="00A92989">
        <w:rPr>
          <w:rFonts w:cs="Arial"/>
          <w:b/>
          <w:bCs/>
        </w:rPr>
        <w:t>:</w:t>
      </w:r>
      <w:r w:rsidRPr="00A92989">
        <w:rPr>
          <w:rFonts w:eastAsiaTheme="minorHAnsi" w:cs="Arial"/>
          <w:lang w:eastAsia="en-US"/>
        </w:rPr>
        <w:t xml:space="preserve"> Doba plnenia Diela, časový harmonogram, súčinnosť Objednávateľa</w:t>
      </w:r>
      <w:r w:rsidR="007A0046" w:rsidRPr="00A92989">
        <w:rPr>
          <w:rFonts w:cs="Arial"/>
        </w:rPr>
        <w:t>(ďalej ako „Príloha č. 4“ alebo „Harmonogram“);</w:t>
      </w:r>
    </w:p>
    <w:p w14:paraId="1CFA1480" w14:textId="77777777" w:rsidR="007A0046" w:rsidRPr="00A92989" w:rsidRDefault="0009693A" w:rsidP="007A0046">
      <w:pPr>
        <w:pStyle w:val="Odsekzoznamu"/>
        <w:numPr>
          <w:ilvl w:val="0"/>
          <w:numId w:val="38"/>
        </w:numPr>
        <w:tabs>
          <w:tab w:val="left" w:pos="900"/>
        </w:tabs>
        <w:autoSpaceDE w:val="0"/>
        <w:autoSpaceDN w:val="0"/>
        <w:adjustRightInd w:val="0"/>
        <w:rPr>
          <w:rFonts w:cs="Arial"/>
        </w:rPr>
      </w:pPr>
      <w:r w:rsidRPr="00A92989">
        <w:rPr>
          <w:rFonts w:cs="Arial"/>
          <w:b/>
          <w:bCs/>
        </w:rPr>
        <w:t>Príloha č. 5</w:t>
      </w:r>
      <w:r w:rsidRPr="00A92989">
        <w:rPr>
          <w:rFonts w:cs="Arial"/>
        </w:rPr>
        <w:t>: Ponuka</w:t>
      </w:r>
      <w:r w:rsidR="007A0046" w:rsidRPr="00A92989">
        <w:rPr>
          <w:rFonts w:cs="Arial"/>
        </w:rPr>
        <w:t xml:space="preserve"> Zhotoviteľa ako úspešného uchádzača vo verejnom obstarávaní na predmet zákazky </w:t>
      </w:r>
      <w:r w:rsidR="001451B5" w:rsidRPr="00A92989">
        <w:rPr>
          <w:rFonts w:cs="Arial"/>
        </w:rPr>
        <w:t>IS DEMZ</w:t>
      </w:r>
      <w:r w:rsidR="007A0046" w:rsidRPr="00A92989">
        <w:rPr>
          <w:rFonts w:cs="Arial"/>
        </w:rPr>
        <w:t>(ďalej ako „Príloha č. 5" alebo „Ponuka“);</w:t>
      </w:r>
    </w:p>
    <w:p w14:paraId="40F13530" w14:textId="77777777" w:rsidR="006B1636" w:rsidRPr="00A92989" w:rsidRDefault="0009693A" w:rsidP="003B1876">
      <w:pPr>
        <w:pStyle w:val="Odsekzoznamu"/>
        <w:numPr>
          <w:ilvl w:val="0"/>
          <w:numId w:val="38"/>
        </w:numPr>
        <w:rPr>
          <w:rFonts w:cs="Arial"/>
        </w:rPr>
      </w:pPr>
      <w:r w:rsidRPr="00A92989">
        <w:rPr>
          <w:rFonts w:cs="Arial"/>
          <w:b/>
          <w:bCs/>
        </w:rPr>
        <w:t>Príloha č. 6</w:t>
      </w:r>
      <w:r w:rsidRPr="00A92989">
        <w:rPr>
          <w:rFonts w:cs="Arial"/>
        </w:rPr>
        <w:t>: Z</w:t>
      </w:r>
      <w:r w:rsidR="007A0046" w:rsidRPr="00A92989">
        <w:rPr>
          <w:rFonts w:cs="Arial"/>
        </w:rPr>
        <w:t>oznam subdodávateľov (ďalej ako „Príloha č. 6“ alebo „Zoznam subdodávateľov“);</w:t>
      </w:r>
    </w:p>
    <w:p w14:paraId="00923F3E" w14:textId="77777777" w:rsidR="006B1636" w:rsidRPr="00A92989" w:rsidRDefault="0009693A" w:rsidP="003B1876">
      <w:pPr>
        <w:pStyle w:val="Odsekzoznamu"/>
        <w:numPr>
          <w:ilvl w:val="0"/>
          <w:numId w:val="38"/>
        </w:numPr>
        <w:rPr>
          <w:rFonts w:cs="Arial"/>
        </w:rPr>
      </w:pPr>
      <w:r w:rsidRPr="00A92989">
        <w:rPr>
          <w:rFonts w:cs="Arial"/>
          <w:b/>
          <w:bCs/>
        </w:rPr>
        <w:t>Príloha č. 7</w:t>
      </w:r>
      <w:r w:rsidRPr="00A92989">
        <w:rPr>
          <w:rFonts w:cs="Arial"/>
        </w:rPr>
        <w:t xml:space="preserve">: Vzor Akceptačného protokolu a Vzor Finálneho akceptačného protokolu (ďalej ako </w:t>
      </w:r>
      <w:r w:rsidR="001451B5" w:rsidRPr="00A92989">
        <w:rPr>
          <w:rFonts w:cs="Arial"/>
        </w:rPr>
        <w:t>„Príloha č. 7“</w:t>
      </w:r>
      <w:r w:rsidRPr="00A92989">
        <w:rPr>
          <w:rFonts w:cs="Arial"/>
        </w:rPr>
        <w:t xml:space="preserve"> alebo </w:t>
      </w:r>
      <w:r w:rsidR="001451B5" w:rsidRPr="00A92989">
        <w:rPr>
          <w:rFonts w:cs="Arial"/>
        </w:rPr>
        <w:t>„Vzor akceptačného protokolu“</w:t>
      </w:r>
      <w:r w:rsidRPr="00A92989">
        <w:rPr>
          <w:rFonts w:cs="Arial"/>
        </w:rPr>
        <w:t>);</w:t>
      </w:r>
    </w:p>
    <w:p w14:paraId="0590E7F9" w14:textId="77777777" w:rsidR="006B1636" w:rsidRPr="00A92989" w:rsidRDefault="0009693A" w:rsidP="003B1876">
      <w:pPr>
        <w:pStyle w:val="Odsekzoznamu"/>
        <w:numPr>
          <w:ilvl w:val="0"/>
          <w:numId w:val="38"/>
        </w:numPr>
        <w:rPr>
          <w:rFonts w:cs="Arial"/>
        </w:rPr>
      </w:pPr>
      <w:r w:rsidRPr="00A92989">
        <w:rPr>
          <w:rFonts w:cs="Arial"/>
          <w:b/>
          <w:bCs/>
        </w:rPr>
        <w:t>Príloha č.8:</w:t>
      </w:r>
      <w:r w:rsidRPr="00A92989">
        <w:rPr>
          <w:rFonts w:cs="Arial"/>
        </w:rPr>
        <w:t xml:space="preserve"> Kategorizácia vád Informačného systému, lehoty na odstránenie, podmienky záručného servisu</w:t>
      </w:r>
    </w:p>
    <w:p w14:paraId="231FE2A6" w14:textId="77777777" w:rsidR="00EF1EE9" w:rsidRDefault="0009693A" w:rsidP="00EF1EE9">
      <w:pPr>
        <w:pStyle w:val="Odsekzoznamu"/>
        <w:numPr>
          <w:ilvl w:val="0"/>
          <w:numId w:val="38"/>
        </w:numPr>
        <w:rPr>
          <w:rFonts w:cs="Arial"/>
        </w:rPr>
      </w:pPr>
      <w:r w:rsidRPr="00A92989">
        <w:rPr>
          <w:rFonts w:cs="Arial"/>
          <w:b/>
          <w:bCs/>
        </w:rPr>
        <w:t>Príloha č. 9</w:t>
      </w:r>
      <w:r w:rsidRPr="00A92989">
        <w:rPr>
          <w:rFonts w:cs="Arial"/>
        </w:rPr>
        <w:t>: Zoznam použitých SW a SW 3. Strán</w:t>
      </w:r>
    </w:p>
    <w:p w14:paraId="1946B934" w14:textId="77777777" w:rsidR="00EF1EE9" w:rsidRPr="00EF1EE9" w:rsidRDefault="00EF1EE9" w:rsidP="00EF1EE9">
      <w:pPr>
        <w:pStyle w:val="Odsekzoznamu"/>
        <w:numPr>
          <w:ilvl w:val="0"/>
          <w:numId w:val="38"/>
        </w:numPr>
        <w:rPr>
          <w:rFonts w:cs="Arial"/>
        </w:rPr>
      </w:pPr>
      <w:r>
        <w:rPr>
          <w:rFonts w:cs="Arial"/>
          <w:b/>
          <w:bCs/>
        </w:rPr>
        <w:t>Príloha č</w:t>
      </w:r>
      <w:r w:rsidRPr="00232190">
        <w:rPr>
          <w:rFonts w:cs="Arial"/>
        </w:rPr>
        <w:t>.</w:t>
      </w:r>
      <w:r>
        <w:rPr>
          <w:rFonts w:cs="Arial"/>
        </w:rPr>
        <w:t xml:space="preserve"> 10. Kľúčoví experti</w:t>
      </w:r>
    </w:p>
    <w:bookmarkEnd w:id="0"/>
    <w:p w14:paraId="493BD19A" w14:textId="77777777" w:rsidR="006B1636" w:rsidRDefault="006B1636" w:rsidP="00230F40">
      <w:pPr>
        <w:pStyle w:val="Odsekzoznamu"/>
        <w:ind w:left="1200"/>
        <w:rPr>
          <w:rFonts w:cs="Arial"/>
        </w:rPr>
      </w:pPr>
    </w:p>
    <w:p w14:paraId="16E4CAA4" w14:textId="77777777" w:rsidR="006B1636" w:rsidRDefault="006B1636" w:rsidP="003B1876">
      <w:pPr>
        <w:pStyle w:val="MLOdsek"/>
        <w:numPr>
          <w:ilvl w:val="0"/>
          <w:numId w:val="0"/>
        </w:numPr>
        <w:spacing w:before="120" w:line="290" w:lineRule="auto"/>
        <w:rPr>
          <w:rFonts w:ascii="Arial" w:hAnsi="Arial" w:cs="Arial"/>
          <w:sz w:val="20"/>
          <w:szCs w:val="20"/>
        </w:rPr>
      </w:pPr>
    </w:p>
    <w:p w14:paraId="623EAE86" w14:textId="77777777" w:rsidR="00FC5CBA" w:rsidRPr="007205B9" w:rsidRDefault="001738CE"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 xml:space="preserve">Zmluvné strany, vedomé si svojich záväzkov obsiahnutých v tejto </w:t>
      </w:r>
      <w:proofErr w:type="spellStart"/>
      <w:r w:rsidRPr="007205B9">
        <w:rPr>
          <w:rFonts w:ascii="Arial" w:hAnsi="Arial" w:cs="Arial"/>
          <w:sz w:val="20"/>
          <w:szCs w:val="20"/>
        </w:rPr>
        <w:t>Zmluvea</w:t>
      </w:r>
      <w:proofErr w:type="spellEnd"/>
      <w:r w:rsidRPr="007205B9">
        <w:rPr>
          <w:rFonts w:ascii="Arial" w:hAnsi="Arial" w:cs="Arial"/>
          <w:sz w:val="20"/>
          <w:szCs w:val="20"/>
        </w:rPr>
        <w:t xml:space="preserve"> s úmyslom byť touto Zmluvou viazané, dohodli sa na uzatvorení </w:t>
      </w:r>
      <w:proofErr w:type="spellStart"/>
      <w:r w:rsidRPr="007205B9">
        <w:rPr>
          <w:rFonts w:ascii="Arial" w:hAnsi="Arial" w:cs="Arial"/>
          <w:sz w:val="20"/>
          <w:szCs w:val="20"/>
        </w:rPr>
        <w:t>Zmluvyv</w:t>
      </w:r>
      <w:proofErr w:type="spellEnd"/>
      <w:r w:rsidRPr="007205B9">
        <w:rPr>
          <w:rFonts w:ascii="Arial" w:hAnsi="Arial" w:cs="Arial"/>
          <w:sz w:val="20"/>
          <w:szCs w:val="20"/>
        </w:rPr>
        <w:t xml:space="preserve"> nasledujúcom znení: </w:t>
      </w:r>
    </w:p>
    <w:p w14:paraId="19BA2652" w14:textId="77777777" w:rsidR="00541045" w:rsidRPr="002D1FCC" w:rsidRDefault="00A87C65" w:rsidP="002D1FCC">
      <w:pPr>
        <w:pStyle w:val="MLNadpislnku"/>
        <w:tabs>
          <w:tab w:val="clear" w:pos="878"/>
        </w:tabs>
        <w:spacing w:before="360" w:after="240" w:line="290" w:lineRule="auto"/>
        <w:ind w:left="567" w:hanging="567"/>
        <w:jc w:val="both"/>
        <w:rPr>
          <w:rFonts w:ascii="Arial" w:hAnsi="Arial" w:cs="Arial"/>
          <w:sz w:val="20"/>
          <w:szCs w:val="20"/>
        </w:rPr>
      </w:pPr>
      <w:r w:rsidRPr="002D1FCC">
        <w:rPr>
          <w:rFonts w:ascii="Arial" w:hAnsi="Arial" w:cs="Arial"/>
          <w:sz w:val="20"/>
          <w:szCs w:val="20"/>
        </w:rPr>
        <w:lastRenderedPageBreak/>
        <w:t>DEFINÍCIE</w:t>
      </w:r>
      <w:r w:rsidR="00B724C4" w:rsidRPr="002D1FCC">
        <w:rPr>
          <w:rFonts w:ascii="Arial" w:hAnsi="Arial" w:cs="Arial"/>
          <w:sz w:val="20"/>
          <w:szCs w:val="20"/>
        </w:rPr>
        <w:t xml:space="preserve"> POUŽ</w:t>
      </w:r>
      <w:r w:rsidR="00090762" w:rsidRPr="002D1FCC">
        <w:rPr>
          <w:rFonts w:ascii="Arial" w:hAnsi="Arial" w:cs="Arial"/>
          <w:sz w:val="20"/>
          <w:szCs w:val="20"/>
        </w:rPr>
        <w:t>ÍVANÝCH</w:t>
      </w:r>
      <w:r w:rsidRPr="002D1FCC">
        <w:rPr>
          <w:rFonts w:ascii="Arial" w:hAnsi="Arial" w:cs="Arial"/>
          <w:sz w:val="20"/>
          <w:szCs w:val="20"/>
        </w:rPr>
        <w:t xml:space="preserve"> POJMOV</w:t>
      </w:r>
    </w:p>
    <w:p w14:paraId="155CD0E3" w14:textId="77777777" w:rsidR="009E4E42" w:rsidRPr="002D1FCC" w:rsidRDefault="00E75FF1" w:rsidP="002D1FCC">
      <w:pPr>
        <w:pStyle w:val="MLOdsek"/>
        <w:spacing w:before="120" w:line="290" w:lineRule="auto"/>
        <w:ind w:left="567" w:hanging="567"/>
        <w:rPr>
          <w:rFonts w:ascii="Arial" w:hAnsi="Arial" w:cs="Arial"/>
          <w:sz w:val="20"/>
          <w:szCs w:val="20"/>
        </w:rPr>
      </w:pPr>
      <w:r w:rsidRPr="002D1FCC">
        <w:rPr>
          <w:rFonts w:ascii="Arial" w:hAnsi="Arial" w:cs="Arial"/>
          <w:sz w:val="20"/>
          <w:szCs w:val="20"/>
        </w:rPr>
        <w:t>Zmluvné strany sa dohodli</w:t>
      </w:r>
      <w:r w:rsidR="00090762" w:rsidRPr="002D1FCC">
        <w:rPr>
          <w:rFonts w:ascii="Arial" w:hAnsi="Arial" w:cs="Arial"/>
          <w:sz w:val="20"/>
          <w:szCs w:val="20"/>
        </w:rPr>
        <w:t xml:space="preserve"> na nasledovných </w:t>
      </w:r>
      <w:r w:rsidR="003D4625">
        <w:rPr>
          <w:rFonts w:ascii="Arial" w:hAnsi="Arial" w:cs="Arial"/>
          <w:sz w:val="20"/>
          <w:szCs w:val="20"/>
        </w:rPr>
        <w:t xml:space="preserve">používaných </w:t>
      </w:r>
      <w:r w:rsidR="00090762" w:rsidRPr="002D1FCC">
        <w:rPr>
          <w:rFonts w:ascii="Arial" w:hAnsi="Arial" w:cs="Arial"/>
          <w:sz w:val="20"/>
          <w:szCs w:val="20"/>
        </w:rPr>
        <w:t xml:space="preserve">skratkách </w:t>
      </w:r>
      <w:proofErr w:type="spellStart"/>
      <w:r w:rsidR="009A3610" w:rsidRPr="002D1FCC">
        <w:rPr>
          <w:rFonts w:ascii="Arial" w:hAnsi="Arial" w:cs="Arial"/>
          <w:sz w:val="20"/>
          <w:szCs w:val="20"/>
        </w:rPr>
        <w:t>odborných</w:t>
      </w:r>
      <w:r w:rsidR="007E08EA" w:rsidRPr="002D1FCC">
        <w:rPr>
          <w:rFonts w:ascii="Arial" w:hAnsi="Arial" w:cs="Arial"/>
          <w:sz w:val="20"/>
          <w:szCs w:val="20"/>
        </w:rPr>
        <w:t>pojmov</w:t>
      </w:r>
      <w:proofErr w:type="spellEnd"/>
      <w:r w:rsidRPr="002D1FCC">
        <w:rPr>
          <w:rFonts w:ascii="Arial" w:hAnsi="Arial" w:cs="Arial"/>
          <w:sz w:val="20"/>
          <w:szCs w:val="20"/>
        </w:rPr>
        <w:t>:</w:t>
      </w:r>
    </w:p>
    <w:p w14:paraId="24C657AD" w14:textId="77777777" w:rsidR="004A51DE" w:rsidRPr="00D47D9F" w:rsidRDefault="004A51DE" w:rsidP="00407659">
      <w:pPr>
        <w:pStyle w:val="MLOdsek"/>
        <w:numPr>
          <w:ilvl w:val="2"/>
          <w:numId w:val="5"/>
        </w:numPr>
        <w:tabs>
          <w:tab w:val="clear" w:pos="1134"/>
        </w:tabs>
        <w:spacing w:before="120" w:line="290" w:lineRule="auto"/>
        <w:ind w:hanging="567"/>
        <w:rPr>
          <w:rFonts w:ascii="Arial" w:hAnsi="Arial" w:cs="Arial"/>
          <w:b/>
          <w:sz w:val="20"/>
          <w:szCs w:val="20"/>
        </w:rPr>
      </w:pPr>
      <w:r w:rsidRPr="00D47D9F">
        <w:rPr>
          <w:rFonts w:ascii="Arial" w:hAnsi="Arial" w:cs="Arial"/>
          <w:b/>
          <w:sz w:val="20"/>
          <w:szCs w:val="20"/>
        </w:rPr>
        <w:t xml:space="preserve">„API“ </w:t>
      </w:r>
      <w:r w:rsidRPr="00D47D9F">
        <w:rPr>
          <w:rFonts w:ascii="Arial" w:hAnsi="Arial" w:cs="Arial"/>
          <w:color w:val="000000"/>
          <w:sz w:val="20"/>
          <w:szCs w:val="20"/>
          <w:shd w:val="clear" w:color="auto" w:fill="FFFFFF"/>
        </w:rPr>
        <w:t>je programovacím rozhraním, ktorým je umožnené pre autorizovaného používateľa používať elektronickú službu,</w:t>
      </w:r>
    </w:p>
    <w:p w14:paraId="681E5F10" w14:textId="77777777" w:rsidR="00671E20" w:rsidRPr="003B1876" w:rsidRDefault="00C065F6" w:rsidP="00671E20">
      <w:pPr>
        <w:pStyle w:val="MLOdsek"/>
        <w:numPr>
          <w:ilvl w:val="2"/>
          <w:numId w:val="41"/>
        </w:numPr>
        <w:spacing w:before="120" w:line="290" w:lineRule="auto"/>
        <w:rPr>
          <w:rFonts w:ascii="Calibri" w:hAnsi="Calibri" w:cs="Calibri"/>
          <w:b/>
        </w:rPr>
      </w:pPr>
      <w:r w:rsidRPr="00D47D9F">
        <w:rPr>
          <w:rFonts w:ascii="Arial" w:hAnsi="Arial" w:cs="Arial"/>
          <w:sz w:val="20"/>
          <w:szCs w:val="20"/>
        </w:rPr>
        <w:t>„</w:t>
      </w:r>
      <w:r w:rsidRPr="00671E20">
        <w:rPr>
          <w:rFonts w:ascii="Arial" w:hAnsi="Arial" w:cs="Arial"/>
          <w:b/>
          <w:sz w:val="20"/>
          <w:szCs w:val="20"/>
        </w:rPr>
        <w:t>Dielo</w:t>
      </w:r>
      <w:r w:rsidRPr="00671E20">
        <w:rPr>
          <w:rFonts w:ascii="Arial" w:hAnsi="Arial" w:cs="Arial"/>
          <w:sz w:val="20"/>
          <w:szCs w:val="20"/>
        </w:rPr>
        <w:t>“ je</w:t>
      </w:r>
      <w:r w:rsidR="001451B5" w:rsidRPr="003B1876">
        <w:rPr>
          <w:rFonts w:ascii="Arial" w:hAnsi="Arial" w:cs="Arial"/>
          <w:sz w:val="20"/>
          <w:szCs w:val="20"/>
        </w:rPr>
        <w:t xml:space="preserve"> Informačný systém pre elektronickú </w:t>
      </w:r>
      <w:proofErr w:type="spellStart"/>
      <w:r w:rsidR="001451B5" w:rsidRPr="003B1876">
        <w:rPr>
          <w:rFonts w:ascii="Arial" w:hAnsi="Arial" w:cs="Arial"/>
          <w:sz w:val="20"/>
          <w:szCs w:val="20"/>
        </w:rPr>
        <w:t>a</w:t>
      </w:r>
      <w:r w:rsidR="00841EB8">
        <w:rPr>
          <w:rFonts w:ascii="Arial" w:hAnsi="Arial" w:cs="Arial"/>
          <w:sz w:val="20"/>
          <w:szCs w:val="20"/>
        </w:rPr>
        <w:t>d</w:t>
      </w:r>
      <w:r w:rsidR="001451B5" w:rsidRPr="003B1876">
        <w:rPr>
          <w:rFonts w:ascii="Arial" w:hAnsi="Arial" w:cs="Arial"/>
          <w:sz w:val="20"/>
          <w:szCs w:val="20"/>
        </w:rPr>
        <w:t>gitálnu</w:t>
      </w:r>
      <w:proofErr w:type="spellEnd"/>
      <w:r w:rsidR="001451B5" w:rsidRPr="003B1876">
        <w:rPr>
          <w:rFonts w:ascii="Arial" w:hAnsi="Arial" w:cs="Arial"/>
          <w:sz w:val="20"/>
          <w:szCs w:val="20"/>
        </w:rPr>
        <w:t xml:space="preserve"> odbornú správu a odbornú evidenciu zbierkových predmetov </w:t>
      </w:r>
      <w:r w:rsidR="00671E20">
        <w:rPr>
          <w:rFonts w:ascii="Arial" w:hAnsi="Arial" w:cs="Arial"/>
          <w:sz w:val="20"/>
          <w:szCs w:val="20"/>
        </w:rPr>
        <w:t xml:space="preserve">vo vlastníctve </w:t>
      </w:r>
      <w:r w:rsidR="001451B5" w:rsidRPr="003B1876">
        <w:rPr>
          <w:rFonts w:ascii="Arial" w:hAnsi="Arial" w:cs="Arial"/>
          <w:sz w:val="20"/>
          <w:szCs w:val="20"/>
        </w:rPr>
        <w:t>Objednávateľa, ktoré predstavuje ucelené informatické a softvérové riešenie vrátane súvisiacej dokumentácie a súvisiacich aktivít, tvorené jednotlivými plneniami Zhotoviteľa podľa bodu 3.3 tejto Zmluvy o dielo,</w:t>
      </w:r>
    </w:p>
    <w:p w14:paraId="7031D322" w14:textId="77777777" w:rsidR="006371E1" w:rsidRDefault="006371E1" w:rsidP="006371E1">
      <w:pPr>
        <w:pStyle w:val="Odsekzoznamu"/>
        <w:numPr>
          <w:ilvl w:val="2"/>
          <w:numId w:val="5"/>
        </w:numPr>
        <w:tabs>
          <w:tab w:val="clear" w:pos="1134"/>
        </w:tabs>
        <w:spacing w:line="290" w:lineRule="auto"/>
        <w:ind w:hanging="567"/>
        <w:rPr>
          <w:rFonts w:cs="Arial"/>
          <w:lang w:eastAsia="cs-CZ"/>
        </w:rPr>
      </w:pPr>
      <w:r w:rsidRPr="00D73267">
        <w:rPr>
          <w:rFonts w:cs="Arial"/>
          <w:lang w:eastAsia="cs-CZ"/>
        </w:rPr>
        <w:t>„</w:t>
      </w:r>
      <w:r>
        <w:rPr>
          <w:rFonts w:cs="Arial"/>
          <w:b/>
          <w:lang w:eastAsia="cs-CZ"/>
        </w:rPr>
        <w:t>Databáza</w:t>
      </w:r>
      <w:r>
        <w:rPr>
          <w:rFonts w:cs="Arial"/>
          <w:lang w:eastAsia="cs-CZ"/>
        </w:rPr>
        <w:t xml:space="preserve">“ </w:t>
      </w:r>
      <w:r w:rsidRPr="00AF503E">
        <w:rPr>
          <w:rFonts w:cs="Arial"/>
          <w:shd w:val="clear" w:color="auto" w:fill="FFFFFF"/>
        </w:rPr>
        <w:t xml:space="preserve">je súbor navzájom nezávislých diel, údajov alebo iných navzájom nezávislých materiálov systematicky alebo metodicky usporiadaných a jednotlivo prístupných elektronickými alebo inými prostriedkami bez ohľadu na </w:t>
      </w:r>
      <w:r w:rsidR="00606578" w:rsidRPr="00AF503E">
        <w:rPr>
          <w:rFonts w:cs="Arial"/>
          <w:shd w:val="clear" w:color="auto" w:fill="FFFFFF"/>
        </w:rPr>
        <w:t xml:space="preserve">jeho </w:t>
      </w:r>
      <w:r w:rsidRPr="00AF503E">
        <w:rPr>
          <w:rFonts w:cs="Arial"/>
          <w:shd w:val="clear" w:color="auto" w:fill="FFFFFF"/>
        </w:rPr>
        <w:t>formu</w:t>
      </w:r>
      <w:r w:rsidRPr="00AF503E">
        <w:rPr>
          <w:rFonts w:cs="Arial"/>
          <w:lang w:eastAsia="cs-CZ"/>
        </w:rPr>
        <w:t>,</w:t>
      </w:r>
    </w:p>
    <w:p w14:paraId="427DB5E3" w14:textId="77777777" w:rsidR="006B1636" w:rsidRPr="003B1876" w:rsidRDefault="006371E1" w:rsidP="003B1876">
      <w:pPr>
        <w:pStyle w:val="Odsekzoznamu"/>
        <w:numPr>
          <w:ilvl w:val="2"/>
          <w:numId w:val="5"/>
        </w:numPr>
        <w:tabs>
          <w:tab w:val="clear" w:pos="1134"/>
        </w:tabs>
        <w:spacing w:line="290" w:lineRule="auto"/>
        <w:ind w:hanging="567"/>
        <w:rPr>
          <w:rFonts w:cs="Arial"/>
          <w:b/>
        </w:rPr>
      </w:pPr>
      <w:r w:rsidRPr="00F72124">
        <w:rPr>
          <w:rFonts w:cs="Arial"/>
          <w:b/>
          <w:lang w:eastAsia="cs-CZ"/>
        </w:rPr>
        <w:t xml:space="preserve">„Dielo na objednávku“ </w:t>
      </w:r>
      <w:r w:rsidRPr="00F72124">
        <w:rPr>
          <w:rFonts w:cs="Arial"/>
        </w:rPr>
        <w:t xml:space="preserve">je dielo vytvorené autorom na základe zmluvy o </w:t>
      </w:r>
      <w:proofErr w:type="spellStart"/>
      <w:r w:rsidRPr="00F72124">
        <w:rPr>
          <w:rFonts w:cs="Arial"/>
        </w:rPr>
        <w:t>dielo.Ak</w:t>
      </w:r>
      <w:proofErr w:type="spellEnd"/>
      <w:r w:rsidRPr="00F72124">
        <w:rPr>
          <w:rFonts w:cs="Arial"/>
        </w:rPr>
        <w:t xml:space="preserve"> autor vytvoril dielo na objednávku, platí, že udelil súhlas na jeho použitie na účel vyplývajúci zo zm</w:t>
      </w:r>
      <w:r w:rsidR="00BA6B5E">
        <w:rPr>
          <w:rFonts w:cs="Arial"/>
        </w:rPr>
        <w:t>luvy, ak nie je dohodnuté inak.</w:t>
      </w:r>
    </w:p>
    <w:p w14:paraId="6BB7AD17" w14:textId="77777777" w:rsidR="00FD3D6F" w:rsidRPr="003B1876" w:rsidRDefault="002D1FCC" w:rsidP="00FD3D6F">
      <w:pPr>
        <w:pStyle w:val="MLOdsek"/>
        <w:numPr>
          <w:ilvl w:val="2"/>
          <w:numId w:val="5"/>
        </w:numPr>
        <w:tabs>
          <w:tab w:val="clear" w:pos="1134"/>
        </w:tabs>
        <w:spacing w:before="120" w:line="290" w:lineRule="auto"/>
        <w:ind w:hanging="567"/>
        <w:rPr>
          <w:rFonts w:ascii="Arial" w:hAnsi="Arial" w:cs="Arial"/>
          <w:b/>
          <w:sz w:val="20"/>
          <w:szCs w:val="20"/>
        </w:rPr>
      </w:pPr>
      <w:r>
        <w:rPr>
          <w:rFonts w:ascii="Arial" w:hAnsi="Arial" w:cs="Arial"/>
          <w:sz w:val="20"/>
          <w:szCs w:val="20"/>
        </w:rPr>
        <w:t>„</w:t>
      </w:r>
      <w:r w:rsidRPr="00EF295F">
        <w:rPr>
          <w:rFonts w:ascii="Arial" w:hAnsi="Arial" w:cs="Arial"/>
          <w:b/>
          <w:sz w:val="20"/>
          <w:szCs w:val="20"/>
        </w:rPr>
        <w:t>Dokumentácia</w:t>
      </w:r>
      <w:r>
        <w:rPr>
          <w:rFonts w:ascii="Arial" w:hAnsi="Arial" w:cs="Arial"/>
          <w:sz w:val="20"/>
          <w:szCs w:val="20"/>
        </w:rPr>
        <w:t>“</w:t>
      </w:r>
      <w:r w:rsidR="00EF295F">
        <w:rPr>
          <w:rFonts w:ascii="Arial" w:hAnsi="Arial" w:cs="Arial"/>
          <w:sz w:val="20"/>
          <w:szCs w:val="20"/>
        </w:rPr>
        <w:t xml:space="preserve"> dokumentáciou sa rozumie </w:t>
      </w:r>
      <w:r w:rsidR="00FD3D6F">
        <w:rPr>
          <w:rFonts w:ascii="Arial" w:hAnsi="Arial" w:cs="Arial"/>
          <w:sz w:val="20"/>
          <w:szCs w:val="20"/>
        </w:rPr>
        <w:t xml:space="preserve">projektová, </w:t>
      </w:r>
      <w:r w:rsidR="00EF295F">
        <w:rPr>
          <w:rFonts w:ascii="Arial" w:hAnsi="Arial" w:cs="Arial"/>
          <w:sz w:val="20"/>
          <w:szCs w:val="20"/>
        </w:rPr>
        <w:t>technická, prevádzková, užívateľská</w:t>
      </w:r>
      <w:r w:rsidR="00FD3D6F">
        <w:rPr>
          <w:rFonts w:ascii="Arial" w:hAnsi="Arial" w:cs="Arial"/>
          <w:sz w:val="20"/>
          <w:szCs w:val="20"/>
        </w:rPr>
        <w:t>, produktová</w:t>
      </w:r>
      <w:r w:rsidR="00EF295F">
        <w:rPr>
          <w:rFonts w:ascii="Arial" w:hAnsi="Arial" w:cs="Arial"/>
          <w:sz w:val="20"/>
          <w:szCs w:val="20"/>
        </w:rPr>
        <w:t xml:space="preserve"> a iná dokumentácia</w:t>
      </w:r>
      <w:r w:rsidR="00FD3D6F">
        <w:rPr>
          <w:rFonts w:ascii="Arial" w:hAnsi="Arial" w:cs="Arial"/>
          <w:sz w:val="20"/>
          <w:szCs w:val="20"/>
        </w:rPr>
        <w:t xml:space="preserve"> (vrátane dokumentovaného a komentovaného zdrojového kódu, architektonickej a analytickej dokumentácie, a pod.)</w:t>
      </w:r>
      <w:r w:rsidR="00EF295F">
        <w:rPr>
          <w:rFonts w:ascii="Arial" w:hAnsi="Arial" w:cs="Arial"/>
          <w:sz w:val="20"/>
          <w:szCs w:val="20"/>
        </w:rPr>
        <w:t>,</w:t>
      </w:r>
      <w:r w:rsidR="001451B5" w:rsidRPr="003B1876">
        <w:rPr>
          <w:rFonts w:ascii="Arial" w:hAnsi="Arial" w:cs="Arial"/>
          <w:color w:val="000000"/>
          <w:sz w:val="20"/>
          <w:szCs w:val="20"/>
          <w:shd w:val="clear" w:color="auto" w:fill="FFFFFF"/>
        </w:rPr>
        <w:t>ktorá predstavuje akýkoľvek a všetok podkladový materiál použitý na vytvorenie Diela bez ohľadu, na to v ktorej etape dodávky diela bola vytvorená a prevzatá. Dokumentáciou sa rozumie dokumentácia v zmysle predchádzajúcej vety bez ohľadu na druh hmotného nosiča, na akom je zachytená a prevzatá. Dokumentáciou nie sú myšlienky ani princípy. Vlastnícke právo k dokumentácii prechádza na Objednávateľa jej prevzatím, tzn. momentom podpisu akceptačného protokolu/záverečného akceptačného protokolu.</w:t>
      </w:r>
    </w:p>
    <w:p w14:paraId="00782D37" w14:textId="77777777" w:rsidR="00AE4681" w:rsidRPr="00B04F48" w:rsidRDefault="00AE4681" w:rsidP="00B04F48">
      <w:pPr>
        <w:pStyle w:val="MLOdsek"/>
        <w:numPr>
          <w:ilvl w:val="2"/>
          <w:numId w:val="5"/>
        </w:numPr>
        <w:tabs>
          <w:tab w:val="clear" w:pos="1134"/>
        </w:tabs>
        <w:spacing w:before="120" w:line="290" w:lineRule="auto"/>
        <w:ind w:hanging="567"/>
        <w:rPr>
          <w:rFonts w:ascii="Arial" w:hAnsi="Arial" w:cs="Arial"/>
          <w:b/>
          <w:sz w:val="20"/>
          <w:szCs w:val="20"/>
        </w:rPr>
      </w:pPr>
      <w:r w:rsidRPr="00B04F48">
        <w:rPr>
          <w:rFonts w:ascii="Arial" w:hAnsi="Arial" w:cs="Arial"/>
          <w:sz w:val="20"/>
          <w:szCs w:val="20"/>
        </w:rPr>
        <w:t>„</w:t>
      </w:r>
      <w:r w:rsidRPr="00B04F48">
        <w:rPr>
          <w:rFonts w:ascii="Arial" w:hAnsi="Arial" w:cs="Arial"/>
          <w:b/>
          <w:sz w:val="20"/>
          <w:szCs w:val="20"/>
        </w:rPr>
        <w:t>Dôverná informácia</w:t>
      </w:r>
      <w:r w:rsidRPr="00B04F48">
        <w:rPr>
          <w:rFonts w:ascii="Arial" w:hAnsi="Arial" w:cs="Arial"/>
          <w:sz w:val="20"/>
          <w:szCs w:val="20"/>
        </w:rPr>
        <w:t>" je údaj, podklad, poznatok, dokument alebo iná informácia, bez oh</w:t>
      </w:r>
      <w:r w:rsidRPr="00B04F48">
        <w:rPr>
          <w:rFonts w:ascii="Arial" w:hAnsi="Arial" w:cs="Arial" w:hint="eastAsia"/>
          <w:sz w:val="20"/>
          <w:szCs w:val="20"/>
        </w:rPr>
        <w:t>ľ</w:t>
      </w:r>
      <w:r w:rsidRPr="00B04F48">
        <w:rPr>
          <w:rFonts w:ascii="Arial" w:hAnsi="Arial" w:cs="Arial"/>
          <w:sz w:val="20"/>
          <w:szCs w:val="20"/>
        </w:rPr>
        <w:t>adu na formu jej zachytenia, s výnimkami uvedenými v </w:t>
      </w:r>
      <w:r w:rsidRPr="00B04F48">
        <w:rPr>
          <w:rFonts w:ascii="Arial" w:hAnsi="Arial" w:cs="Arial" w:hint="eastAsia"/>
          <w:sz w:val="20"/>
          <w:szCs w:val="20"/>
        </w:rPr>
        <w:t>č</w:t>
      </w:r>
      <w:r w:rsidR="00C02B7E">
        <w:rPr>
          <w:rFonts w:ascii="Arial" w:hAnsi="Arial" w:cs="Arial"/>
          <w:sz w:val="20"/>
          <w:szCs w:val="20"/>
        </w:rPr>
        <w:t xml:space="preserve">l. </w:t>
      </w:r>
      <w:r w:rsidR="00937527">
        <w:rPr>
          <w:rFonts w:ascii="Arial" w:hAnsi="Arial" w:cs="Arial"/>
          <w:sz w:val="20"/>
          <w:szCs w:val="20"/>
        </w:rPr>
        <w:fldChar w:fldCharType="begin"/>
      </w:r>
      <w:r w:rsidR="00C02B7E">
        <w:rPr>
          <w:rFonts w:ascii="Arial" w:hAnsi="Arial" w:cs="Arial"/>
          <w:sz w:val="20"/>
          <w:szCs w:val="20"/>
        </w:rPr>
        <w:instrText xml:space="preserve"> REF _Ref95807144 \r \h </w:instrText>
      </w:r>
      <w:r w:rsidR="00937527">
        <w:rPr>
          <w:rFonts w:ascii="Arial" w:hAnsi="Arial" w:cs="Arial"/>
          <w:sz w:val="20"/>
          <w:szCs w:val="20"/>
        </w:rPr>
      </w:r>
      <w:r w:rsidR="00937527">
        <w:rPr>
          <w:rFonts w:ascii="Arial" w:hAnsi="Arial" w:cs="Arial"/>
          <w:sz w:val="20"/>
          <w:szCs w:val="20"/>
        </w:rPr>
        <w:fldChar w:fldCharType="separate"/>
      </w:r>
      <w:r w:rsidR="00C02B7E">
        <w:rPr>
          <w:rFonts w:ascii="Arial" w:hAnsi="Arial" w:cs="Arial"/>
          <w:sz w:val="20"/>
          <w:szCs w:val="20"/>
        </w:rPr>
        <w:t>12</w:t>
      </w:r>
      <w:r w:rsidR="00937527">
        <w:rPr>
          <w:rFonts w:ascii="Arial" w:hAnsi="Arial" w:cs="Arial"/>
          <w:sz w:val="20"/>
          <w:szCs w:val="20"/>
        </w:rPr>
        <w:fldChar w:fldCharType="end"/>
      </w:r>
      <w:r w:rsidRPr="00B04F48">
        <w:rPr>
          <w:rFonts w:ascii="Arial" w:hAnsi="Arial" w:cs="Arial"/>
          <w:sz w:val="20"/>
          <w:szCs w:val="20"/>
        </w:rPr>
        <w:t>tejto Zmluvy o dielo,</w:t>
      </w:r>
    </w:p>
    <w:p w14:paraId="1D6B5326"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3961AD2D"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bola poskytnutá Zmluvnej strane alebo získaná Zmluvnou stranou pred nadobudnutím platnosti a účinnosti Zmluvy o dielo a tiež počas jej platnosti a účinnosti, pokiaľ sa týka jej predmetu a,</w:t>
      </w:r>
    </w:p>
    <w:p w14:paraId="733D6A8D"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je výslovne Zmluvnou stranou označená ako „dôverná“, „</w:t>
      </w:r>
      <w:proofErr w:type="spellStart"/>
      <w:r w:rsidRPr="00D47D9F">
        <w:rPr>
          <w:rFonts w:cs="Arial"/>
        </w:rPr>
        <w:t>confidential</w:t>
      </w:r>
      <w:proofErr w:type="spellEnd"/>
      <w:r w:rsidRPr="00D47D9F">
        <w:rPr>
          <w:rFonts w:cs="Arial"/>
        </w:rPr>
        <w:t>“, „</w:t>
      </w:r>
      <w:proofErr w:type="spellStart"/>
      <w:r w:rsidRPr="00D47D9F">
        <w:rPr>
          <w:rFonts w:cs="Arial"/>
        </w:rPr>
        <w:t>proprietary</w:t>
      </w:r>
      <w:proofErr w:type="spellEnd"/>
      <w:r w:rsidRPr="00D47D9F">
        <w:rPr>
          <w:rFonts w:cs="Arial"/>
        </w:rPr>
        <w:t>“ alebo iným obdobným označením, a to od okamihu oznámenia tejto skut</w:t>
      </w:r>
      <w:r>
        <w:rPr>
          <w:rFonts w:cs="Arial"/>
        </w:rPr>
        <w:t>očnosti druhej zmluvnej strane.</w:t>
      </w:r>
    </w:p>
    <w:p w14:paraId="162DAB98" w14:textId="77777777" w:rsidR="00EF295F" w:rsidRPr="00EF295F" w:rsidRDefault="00EF295F" w:rsidP="00EF295F">
      <w:pPr>
        <w:autoSpaceDE w:val="0"/>
        <w:autoSpaceDN w:val="0"/>
        <w:adjustRightInd w:val="0"/>
        <w:spacing w:line="290" w:lineRule="auto"/>
        <w:ind w:left="1134"/>
        <w:rPr>
          <w:rFonts w:ascii="Arial" w:hAnsi="Arial" w:cs="Arial"/>
          <w:sz w:val="20"/>
          <w:szCs w:val="20"/>
        </w:rPr>
      </w:pPr>
      <w:r w:rsidRPr="00EF295F">
        <w:rPr>
          <w:rFonts w:ascii="Arial" w:hAnsi="Arial" w:cs="Arial"/>
          <w:sz w:val="20"/>
          <w:szCs w:val="20"/>
        </w:rPr>
        <w:t>S výnimkou vyššie uvedeného platí, že dôvernou informáciou je aj taká informácia, pre ktorú všeobecne záväzný právny predpis Slovenskej republiky definuje osobitný režim nakladania (najmä obchodné tajomstvo, bankové tajomstvo, telekomunikačné tajomstvo, daňové tajomstvo, utajované skutočnosti a iné).</w:t>
      </w:r>
    </w:p>
    <w:p w14:paraId="711CB02C" w14:textId="77777777" w:rsidR="004A51DE" w:rsidRPr="00D73267"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EF295F">
        <w:rPr>
          <w:rFonts w:ascii="Arial" w:hAnsi="Arial" w:cs="Arial"/>
          <w:sz w:val="20"/>
          <w:szCs w:val="20"/>
        </w:rPr>
        <w:lastRenderedPageBreak/>
        <w:t>„</w:t>
      </w:r>
      <w:r w:rsidRPr="00D73267">
        <w:rPr>
          <w:rFonts w:ascii="Arial" w:hAnsi="Arial" w:cs="Arial"/>
          <w:b/>
          <w:sz w:val="20"/>
          <w:szCs w:val="20"/>
        </w:rPr>
        <w:t>HW</w:t>
      </w:r>
      <w:r w:rsidRPr="00D73267">
        <w:rPr>
          <w:rFonts w:ascii="Arial" w:hAnsi="Arial" w:cs="Arial"/>
          <w:sz w:val="20"/>
          <w:szCs w:val="20"/>
        </w:rPr>
        <w:t xml:space="preserve">“ je hardvérový produkt, </w:t>
      </w:r>
      <w:proofErr w:type="spellStart"/>
      <w:r w:rsidRPr="00D73267">
        <w:rPr>
          <w:rFonts w:ascii="Arial" w:hAnsi="Arial" w:cs="Arial"/>
          <w:sz w:val="20"/>
          <w:szCs w:val="20"/>
        </w:rPr>
        <w:t>t.j</w:t>
      </w:r>
      <w:proofErr w:type="spellEnd"/>
      <w:r w:rsidRPr="00D73267">
        <w:rPr>
          <w:rFonts w:ascii="Arial" w:hAnsi="Arial" w:cs="Arial"/>
          <w:sz w:val="20"/>
          <w:szCs w:val="20"/>
        </w:rPr>
        <w:t>. hotový výrobok/tovar týkajúci sa alebo predstavujúci celkové technické vybavenie počítača, servera ale</w:t>
      </w:r>
      <w:r w:rsidR="00D73267">
        <w:rPr>
          <w:rFonts w:ascii="Arial" w:hAnsi="Arial" w:cs="Arial"/>
          <w:sz w:val="20"/>
          <w:szCs w:val="20"/>
        </w:rPr>
        <w:t xml:space="preserve">bo iného technického zariadenia; HW samostatne nie je výsledkom tvorivej duševnej činnosti, ale </w:t>
      </w:r>
      <w:proofErr w:type="spellStart"/>
      <w:r w:rsidR="00D73267">
        <w:rPr>
          <w:rFonts w:ascii="Arial" w:hAnsi="Arial" w:cs="Arial"/>
          <w:sz w:val="20"/>
          <w:szCs w:val="20"/>
        </w:rPr>
        <w:t>súčasťouHW</w:t>
      </w:r>
      <w:proofErr w:type="spellEnd"/>
      <w:r w:rsidR="00D73267">
        <w:rPr>
          <w:rFonts w:ascii="Arial" w:hAnsi="Arial" w:cs="Arial"/>
          <w:sz w:val="20"/>
          <w:szCs w:val="20"/>
        </w:rPr>
        <w:t xml:space="preserve"> môže byť aj SW alebo SW 3. strany,</w:t>
      </w:r>
    </w:p>
    <w:p w14:paraId="749F6C89" w14:textId="77777777" w:rsidR="00D73267" w:rsidRPr="00EF295F" w:rsidRDefault="00D73267" w:rsidP="00D73267">
      <w:pPr>
        <w:pStyle w:val="Odsekzoznamu"/>
        <w:numPr>
          <w:ilvl w:val="2"/>
          <w:numId w:val="5"/>
        </w:numPr>
        <w:tabs>
          <w:tab w:val="clear" w:pos="1134"/>
        </w:tabs>
        <w:spacing w:line="290" w:lineRule="auto"/>
        <w:ind w:hanging="567"/>
        <w:rPr>
          <w:rFonts w:cs="Arial"/>
          <w:lang w:eastAsia="cs-CZ"/>
        </w:rPr>
      </w:pPr>
      <w:r>
        <w:rPr>
          <w:rFonts w:cs="Arial"/>
          <w:lang w:eastAsia="cs-CZ"/>
        </w:rPr>
        <w:t>„</w:t>
      </w:r>
      <w:proofErr w:type="spellStart"/>
      <w:r w:rsidRPr="00EF295F">
        <w:rPr>
          <w:rFonts w:cs="Arial"/>
          <w:b/>
          <w:lang w:eastAsia="cs-CZ"/>
        </w:rPr>
        <w:t>Inkrement</w:t>
      </w:r>
      <w:proofErr w:type="spellEnd"/>
      <w:r w:rsidRPr="00EF295F">
        <w:rPr>
          <w:rFonts w:cs="Arial"/>
          <w:b/>
          <w:lang w:eastAsia="cs-CZ"/>
        </w:rPr>
        <w:t>“</w:t>
      </w:r>
      <w:r w:rsidR="00EF295F" w:rsidRPr="00EF295F">
        <w:rPr>
          <w:rFonts w:cs="Arial"/>
          <w:color w:val="0D0D0D" w:themeColor="text1" w:themeTint="F2"/>
          <w:shd w:val="clear" w:color="auto" w:fill="FFFFFF"/>
        </w:rPr>
        <w:t xml:space="preserve"> čiastkové plnenie projektu, ktoré musí obsahovať z realizačnej fázy projektu aspoň etapu Implementácia a Testovanie a Nasadenie do produkcie; je možné ho realizovať viacerými iteráciami v závislosti od charakteru projektu; každý doručený </w:t>
      </w:r>
      <w:proofErr w:type="spellStart"/>
      <w:r w:rsidR="00EF295F" w:rsidRPr="00EF295F">
        <w:rPr>
          <w:rFonts w:cs="Arial"/>
          <w:color w:val="0D0D0D" w:themeColor="text1" w:themeTint="F2"/>
          <w:shd w:val="clear" w:color="auto" w:fill="FFFFFF"/>
        </w:rPr>
        <w:t>inkrement</w:t>
      </w:r>
      <w:proofErr w:type="spellEnd"/>
      <w:r w:rsidR="00EF295F" w:rsidRPr="00EF295F">
        <w:rPr>
          <w:rFonts w:cs="Arial"/>
          <w:color w:val="0D0D0D" w:themeColor="text1" w:themeTint="F2"/>
          <w:shd w:val="clear" w:color="auto" w:fill="FFFFFF"/>
        </w:rPr>
        <w:t xml:space="preserve"> projektu je nasadený na produkčnom prostredí informačnej technológie a je možné začať s dokončovacou fázou projektu alebo pokračovať ďalším </w:t>
      </w:r>
      <w:proofErr w:type="spellStart"/>
      <w:r w:rsidR="00EF295F" w:rsidRPr="00EF295F">
        <w:rPr>
          <w:rFonts w:cs="Arial"/>
          <w:color w:val="0D0D0D" w:themeColor="text1" w:themeTint="F2"/>
          <w:shd w:val="clear" w:color="auto" w:fill="FFFFFF"/>
        </w:rPr>
        <w:t>inkrementom</w:t>
      </w:r>
      <w:proofErr w:type="spellEnd"/>
      <w:r w:rsidR="00EF295F" w:rsidRPr="00EF295F">
        <w:rPr>
          <w:rFonts w:cs="Arial"/>
          <w:color w:val="0D0D0D" w:themeColor="text1" w:themeTint="F2"/>
          <w:shd w:val="clear" w:color="auto" w:fill="FFFFFF"/>
        </w:rPr>
        <w:t xml:space="preserve">. Pre </w:t>
      </w:r>
      <w:proofErr w:type="spellStart"/>
      <w:r w:rsidR="00EF295F" w:rsidRPr="00EF295F">
        <w:rPr>
          <w:rFonts w:cs="Arial"/>
          <w:color w:val="0D0D0D" w:themeColor="text1" w:themeTint="F2"/>
          <w:shd w:val="clear" w:color="auto" w:fill="FFFFFF"/>
        </w:rPr>
        <w:t>inkrement</w:t>
      </w:r>
      <w:proofErr w:type="spellEnd"/>
      <w:r w:rsidR="00EF295F" w:rsidRPr="00EF295F">
        <w:rPr>
          <w:rFonts w:cs="Arial"/>
          <w:color w:val="0D0D0D" w:themeColor="text1" w:themeTint="F2"/>
          <w:shd w:val="clear" w:color="auto" w:fill="FFFFFF"/>
        </w:rPr>
        <w:t xml:space="preserve"> a inkrementálne dodanie platí, že v prípade ak ide o takzvaný veľký projekt (hodnota nad 1 mil. eur) cena jedného </w:t>
      </w:r>
      <w:proofErr w:type="spellStart"/>
      <w:r w:rsidR="00EF295F" w:rsidRPr="00EF295F">
        <w:rPr>
          <w:rFonts w:cs="Arial"/>
          <w:color w:val="0D0D0D" w:themeColor="text1" w:themeTint="F2"/>
          <w:shd w:val="clear" w:color="auto" w:fill="FFFFFF"/>
        </w:rPr>
        <w:t>inkrementu</w:t>
      </w:r>
      <w:proofErr w:type="spellEnd"/>
      <w:r w:rsidR="00EF295F" w:rsidRPr="00EF295F">
        <w:rPr>
          <w:rFonts w:cs="Arial"/>
          <w:color w:val="0D0D0D" w:themeColor="text1" w:themeTint="F2"/>
          <w:shd w:val="clear" w:color="auto" w:fill="FFFFFF"/>
        </w:rPr>
        <w:t xml:space="preserve"> nesmie presiahnuť 70 % hodnoty projektu, a lehota dodania každého </w:t>
      </w:r>
      <w:proofErr w:type="spellStart"/>
      <w:r w:rsidR="00EF295F" w:rsidRPr="00EF295F">
        <w:rPr>
          <w:rFonts w:cs="Arial"/>
          <w:color w:val="0D0D0D" w:themeColor="text1" w:themeTint="F2"/>
          <w:shd w:val="clear" w:color="auto" w:fill="FFFFFF"/>
        </w:rPr>
        <w:t>inkrementu</w:t>
      </w:r>
      <w:proofErr w:type="spellEnd"/>
      <w:r w:rsidR="00EF295F" w:rsidRPr="00EF295F">
        <w:rPr>
          <w:rFonts w:cs="Arial"/>
          <w:color w:val="0D0D0D" w:themeColor="text1" w:themeTint="F2"/>
          <w:shd w:val="clear" w:color="auto" w:fill="FFFFFF"/>
        </w:rPr>
        <w:t xml:space="preserve"> nesmie prekročiť 730 dní.</w:t>
      </w:r>
      <w:r w:rsidR="002317B2">
        <w:rPr>
          <w:rFonts w:cs="Arial"/>
          <w:color w:val="0D0D0D" w:themeColor="text1" w:themeTint="F2"/>
          <w:shd w:val="clear" w:color="auto" w:fill="FFFFFF"/>
        </w:rPr>
        <w:t xml:space="preserve"> V prípade ak je predmetom tejto Zmluvy </w:t>
      </w:r>
    </w:p>
    <w:p w14:paraId="2313BAFC" w14:textId="298F587D" w:rsidR="004A51DE" w:rsidRPr="00D73267" w:rsidRDefault="006E480A" w:rsidP="00D73267">
      <w:pPr>
        <w:pStyle w:val="Odsekzoznamu"/>
        <w:numPr>
          <w:ilvl w:val="2"/>
          <w:numId w:val="5"/>
        </w:numPr>
        <w:tabs>
          <w:tab w:val="clear" w:pos="1134"/>
        </w:tabs>
        <w:spacing w:line="290" w:lineRule="auto"/>
        <w:ind w:hanging="567"/>
        <w:rPr>
          <w:rFonts w:cs="Arial"/>
          <w:lang w:eastAsia="cs-CZ"/>
        </w:rPr>
      </w:pPr>
      <w:r w:rsidRPr="00D73267">
        <w:rPr>
          <w:rFonts w:cs="Arial"/>
        </w:rPr>
        <w:t>„</w:t>
      </w:r>
      <w:r w:rsidRPr="00D73267">
        <w:rPr>
          <w:rFonts w:cs="Arial"/>
          <w:b/>
        </w:rPr>
        <w:t>Modul</w:t>
      </w:r>
      <w:r w:rsidRPr="00D73267">
        <w:rPr>
          <w:rFonts w:cs="Arial"/>
        </w:rPr>
        <w:t>“ je od zvyšku Informačn</w:t>
      </w:r>
      <w:r w:rsidR="00D73267">
        <w:rPr>
          <w:rFonts w:cs="Arial"/>
        </w:rPr>
        <w:t>ého systému</w:t>
      </w:r>
      <w:r w:rsidR="001626DB">
        <w:rPr>
          <w:rFonts w:cs="Arial"/>
        </w:rPr>
        <w:t xml:space="preserve"> </w:t>
      </w:r>
      <w:r w:rsidR="00694857" w:rsidRPr="00D73267">
        <w:rPr>
          <w:rFonts w:cs="Arial"/>
        </w:rPr>
        <w:t>oddeliteľná časť vytvorená</w:t>
      </w:r>
      <w:r w:rsidRPr="00D73267">
        <w:rPr>
          <w:rFonts w:cs="Arial"/>
        </w:rPr>
        <w:t xml:space="preserve"> Zhotoviteľom pri plnení tejto Zmluvy o dielo,</w:t>
      </w:r>
      <w:r w:rsidR="00694857" w:rsidRPr="00D73267">
        <w:rPr>
          <w:rFonts w:cs="Arial"/>
        </w:rPr>
        <w:t xml:space="preserve"> a ktorá je bez úpravy použiteľná </w:t>
      </w:r>
      <w:r w:rsidRPr="00D73267">
        <w:rPr>
          <w:rFonts w:cs="Arial"/>
        </w:rPr>
        <w:t>aj tretími osobami, aj na iné alebo podobné účely, ako je účel vyplýva</w:t>
      </w:r>
      <w:r w:rsidR="00694857" w:rsidRPr="00D73267">
        <w:rPr>
          <w:rFonts w:cs="Arial"/>
        </w:rPr>
        <w:t>júci z tejto Zmluvy o dielo,</w:t>
      </w:r>
    </w:p>
    <w:p w14:paraId="46F908B9" w14:textId="77777777" w:rsidR="004A51DE" w:rsidRDefault="004A51DE" w:rsidP="00407659">
      <w:pPr>
        <w:pStyle w:val="Odsekzoznamu"/>
        <w:numPr>
          <w:ilvl w:val="2"/>
          <w:numId w:val="5"/>
        </w:numPr>
        <w:tabs>
          <w:tab w:val="clear" w:pos="1134"/>
        </w:tabs>
        <w:spacing w:line="290" w:lineRule="auto"/>
        <w:ind w:hanging="567"/>
        <w:rPr>
          <w:rFonts w:cs="Arial"/>
        </w:rPr>
      </w:pPr>
      <w:r w:rsidRPr="00311635">
        <w:rPr>
          <w:rFonts w:cs="Arial"/>
          <w:b/>
        </w:rPr>
        <w:t xml:space="preserve">„Oprávnená osoba Objednávateľa“ </w:t>
      </w:r>
      <w:r w:rsidRPr="00311635">
        <w:rPr>
          <w:rFonts w:cs="Arial"/>
        </w:rPr>
        <w:t>je zástupca Objednávateľa, ktorého identifikačné údaje, vrátane rozsahu oprávnení oznámi Objednávateľ Zhotoviteľovi v zmysle čl.</w:t>
      </w:r>
      <w:r w:rsidR="00937527">
        <w:rPr>
          <w:rFonts w:cs="Arial"/>
        </w:rPr>
        <w:fldChar w:fldCharType="begin"/>
      </w:r>
      <w:r w:rsidR="00C02B7E">
        <w:rPr>
          <w:rFonts w:cs="Arial"/>
        </w:rPr>
        <w:instrText xml:space="preserve"> REF _Ref95807228 \r \h </w:instrText>
      </w:r>
      <w:r w:rsidR="00937527">
        <w:rPr>
          <w:rFonts w:cs="Arial"/>
        </w:rPr>
      </w:r>
      <w:r w:rsidR="00937527">
        <w:rPr>
          <w:rFonts w:cs="Arial"/>
        </w:rPr>
        <w:fldChar w:fldCharType="separate"/>
      </w:r>
      <w:r w:rsidR="00C02B7E">
        <w:rPr>
          <w:rFonts w:cs="Arial"/>
        </w:rPr>
        <w:t>13</w:t>
      </w:r>
      <w:r w:rsidR="00937527">
        <w:rPr>
          <w:rFonts w:cs="Arial"/>
        </w:rPr>
        <w:fldChar w:fldCharType="end"/>
      </w:r>
      <w:r w:rsidRPr="00311635">
        <w:rPr>
          <w:rFonts w:cs="Arial"/>
        </w:rPr>
        <w:t xml:space="preserve"> tejto Zmluvy o dielo,</w:t>
      </w:r>
    </w:p>
    <w:p w14:paraId="3C1250EA" w14:textId="77777777" w:rsidR="001626DB" w:rsidRDefault="001626DB" w:rsidP="001626DB">
      <w:pPr>
        <w:pStyle w:val="Odsekzoznamu"/>
        <w:numPr>
          <w:ilvl w:val="2"/>
          <w:numId w:val="5"/>
        </w:numPr>
        <w:spacing w:line="288" w:lineRule="auto"/>
        <w:rPr>
          <w:rFonts w:cs="Arial"/>
        </w:rPr>
      </w:pPr>
      <w:r>
        <w:rPr>
          <w:rFonts w:cs="Arial"/>
          <w:b/>
        </w:rPr>
        <w:t xml:space="preserve">„Sídlo Objednávateľa“ </w:t>
      </w:r>
      <w:r>
        <w:rPr>
          <w:rFonts w:cs="Arial"/>
        </w:rPr>
        <w:t>je Vajanského nábrežie 2, 810 06 Bratislava, Slovenská republika. Za sídlo Objednávateľa pre účely tejto Zmluvy o dielo sa považuje aj sídlo jednotlivých múzeí Objednávateľa, ktoré tvoria organizačnú štruktúru Objednávateľa.</w:t>
      </w:r>
    </w:p>
    <w:p w14:paraId="0B666907" w14:textId="77777777" w:rsidR="004A51DE" w:rsidRPr="00311635" w:rsidRDefault="004A51DE" w:rsidP="00311F65">
      <w:pPr>
        <w:pStyle w:val="Odsekzoznamu"/>
        <w:numPr>
          <w:ilvl w:val="2"/>
          <w:numId w:val="5"/>
        </w:numPr>
        <w:tabs>
          <w:tab w:val="clear" w:pos="1134"/>
        </w:tabs>
        <w:spacing w:line="290" w:lineRule="auto"/>
        <w:ind w:hanging="567"/>
        <w:rPr>
          <w:rFonts w:cs="Arial"/>
        </w:rPr>
      </w:pPr>
      <w:r w:rsidRPr="00311F65">
        <w:rPr>
          <w:rFonts w:cs="Arial"/>
          <w:b/>
        </w:rPr>
        <w:t xml:space="preserve">„Oprávnená osoba Zhotoviteľa“ </w:t>
      </w:r>
      <w:r w:rsidRPr="00311635">
        <w:rPr>
          <w:rFonts w:cs="Arial"/>
        </w:rPr>
        <w:t>je zástupca Zhotoviteľa, ktorého identifikačné údaje, vrátane rozsahu oprávnení oznámi Zhotovite</w:t>
      </w:r>
      <w:r w:rsidR="00C02B7E">
        <w:rPr>
          <w:rFonts w:cs="Arial"/>
        </w:rPr>
        <w:t xml:space="preserve">ľ Objednávateľovi v zmysle čl. </w:t>
      </w:r>
      <w:r w:rsidR="00937527">
        <w:rPr>
          <w:rFonts w:cs="Arial"/>
        </w:rPr>
        <w:fldChar w:fldCharType="begin"/>
      </w:r>
      <w:r w:rsidR="00C02B7E">
        <w:rPr>
          <w:rFonts w:cs="Arial"/>
        </w:rPr>
        <w:instrText xml:space="preserve"> REF _Ref95807228 \r \h </w:instrText>
      </w:r>
      <w:r w:rsidR="00937527">
        <w:rPr>
          <w:rFonts w:cs="Arial"/>
        </w:rPr>
      </w:r>
      <w:r w:rsidR="00937527">
        <w:rPr>
          <w:rFonts w:cs="Arial"/>
        </w:rPr>
        <w:fldChar w:fldCharType="separate"/>
      </w:r>
      <w:r w:rsidR="00C02B7E">
        <w:rPr>
          <w:rFonts w:cs="Arial"/>
        </w:rPr>
        <w:t>13</w:t>
      </w:r>
      <w:r w:rsidR="00937527">
        <w:rPr>
          <w:rFonts w:cs="Arial"/>
        </w:rPr>
        <w:fldChar w:fldCharType="end"/>
      </w:r>
      <w:r w:rsidRPr="00311635">
        <w:rPr>
          <w:rFonts w:cs="Arial"/>
        </w:rPr>
        <w:t xml:space="preserve"> tejto Zmluvy o dielo,</w:t>
      </w:r>
    </w:p>
    <w:p w14:paraId="72D7D7E7" w14:textId="77777777" w:rsidR="00257BD0" w:rsidRDefault="004A51DE" w:rsidP="00257BD0">
      <w:pPr>
        <w:pStyle w:val="MLOdsek"/>
        <w:numPr>
          <w:ilvl w:val="2"/>
          <w:numId w:val="5"/>
        </w:numPr>
        <w:tabs>
          <w:tab w:val="clear" w:pos="1134"/>
          <w:tab w:val="num" w:pos="1305"/>
        </w:tabs>
        <w:spacing w:before="120" w:line="290" w:lineRule="auto"/>
        <w:ind w:hanging="567"/>
        <w:rPr>
          <w:rFonts w:ascii="Arial" w:hAnsi="Arial" w:cs="Arial"/>
          <w:sz w:val="20"/>
          <w:szCs w:val="20"/>
        </w:rPr>
      </w:pPr>
      <w:r w:rsidRPr="00311F65">
        <w:rPr>
          <w:rFonts w:ascii="Arial" w:hAnsi="Arial" w:cs="Arial"/>
          <w:sz w:val="20"/>
          <w:szCs w:val="20"/>
        </w:rPr>
        <w:t>„„</w:t>
      </w:r>
      <w:proofErr w:type="spellStart"/>
      <w:r w:rsidRPr="00311F65">
        <w:rPr>
          <w:rFonts w:ascii="Arial" w:hAnsi="Arial" w:cs="Arial"/>
          <w:b/>
          <w:sz w:val="20"/>
          <w:szCs w:val="20"/>
        </w:rPr>
        <w:t>Preexistentný</w:t>
      </w:r>
      <w:proofErr w:type="spellEnd"/>
      <w:r w:rsidRPr="00311F65">
        <w:rPr>
          <w:rFonts w:ascii="Arial" w:hAnsi="Arial" w:cs="Arial"/>
          <w:b/>
          <w:sz w:val="20"/>
          <w:szCs w:val="20"/>
        </w:rPr>
        <w:t xml:space="preserve"> obchodne dostupný proprietárny SW </w:t>
      </w:r>
      <w:r w:rsidRPr="00311F65">
        <w:rPr>
          <w:rFonts w:ascii="Arial" w:hAnsi="Arial" w:cs="Arial"/>
          <w:sz w:val="20"/>
          <w:szCs w:val="20"/>
        </w:rPr>
        <w:t>“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Zmluvy o dielo a ktorý spĺňa znaky výrobku alebo tovaru v zmysle slovenskej legislatívy. Hospodárskou činnosťou sa rozumie každá činnosť, ktorá spočíva v ponuke</w:t>
      </w:r>
      <w:r w:rsidR="00257BD0">
        <w:rPr>
          <w:rFonts w:ascii="Arial" w:hAnsi="Arial" w:cs="Arial"/>
          <w:sz w:val="20"/>
          <w:szCs w:val="20"/>
        </w:rPr>
        <w:t xml:space="preserve"> tovaru a/alebo služieb na trhu. </w:t>
      </w:r>
      <w:proofErr w:type="spellStart"/>
      <w:r w:rsidR="00257BD0">
        <w:rPr>
          <w:rFonts w:ascii="Arial" w:hAnsi="Arial" w:cs="Arial"/>
          <w:sz w:val="20"/>
          <w:szCs w:val="20"/>
        </w:rPr>
        <w:t>Preexistentný</w:t>
      </w:r>
      <w:proofErr w:type="spellEnd"/>
      <w:r w:rsidR="00257BD0">
        <w:rPr>
          <w:rFonts w:ascii="Arial" w:hAnsi="Arial" w:cs="Arial"/>
          <w:sz w:val="20"/>
          <w:szCs w:val="20"/>
        </w:rPr>
        <w:t xml:space="preserve"> obchodne dostupný proprietárny SW musí spĺňať nasledovné znaky: </w:t>
      </w:r>
    </w:p>
    <w:p w14:paraId="5D82B91E" w14:textId="77777777"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nie je/nebol vyrábaný/dodávaný na základe špecifických potrieb verejného obstarávateľa,</w:t>
      </w:r>
    </w:p>
    <w:p w14:paraId="7B04AC01" w14:textId="77777777"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 xml:space="preserve">v podobe akej je </w:t>
      </w:r>
      <w:r w:rsidRPr="00303E4C">
        <w:rPr>
          <w:rFonts w:ascii="Arial" w:hAnsi="Arial" w:cs="Arial"/>
          <w:sz w:val="20"/>
          <w:szCs w:val="20"/>
        </w:rPr>
        <w:t>pon</w:t>
      </w:r>
      <w:r>
        <w:rPr>
          <w:rFonts w:ascii="Arial" w:hAnsi="Arial" w:cs="Arial"/>
          <w:sz w:val="20"/>
          <w:szCs w:val="20"/>
        </w:rPr>
        <w:t>úkaný na trhu</w:t>
      </w:r>
      <w:r w:rsidRPr="00303E4C">
        <w:rPr>
          <w:rFonts w:ascii="Arial" w:hAnsi="Arial" w:cs="Arial"/>
          <w:sz w:val="20"/>
          <w:szCs w:val="20"/>
        </w:rPr>
        <w:t xml:space="preserve"> je bez väčších úprav jeho vlastností  a prvkov </w:t>
      </w:r>
      <w:r>
        <w:rPr>
          <w:rFonts w:ascii="Arial" w:hAnsi="Arial" w:cs="Arial"/>
          <w:sz w:val="20"/>
          <w:szCs w:val="20"/>
        </w:rPr>
        <w:t>aj dodávaný/vyrábaný/uskutočňovaný pre verejného obstarávateľa</w:t>
      </w:r>
      <w:r w:rsidRPr="00303E4C">
        <w:rPr>
          <w:rFonts w:ascii="Arial" w:hAnsi="Arial" w:cs="Arial"/>
          <w:sz w:val="20"/>
          <w:szCs w:val="20"/>
        </w:rPr>
        <w:t>,</w:t>
      </w:r>
    </w:p>
    <w:p w14:paraId="7D47A915" w14:textId="77777777" w:rsidR="00257BD0" w:rsidRPr="00303E4C"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v podobe akej je dodávaný/vyrábaný/uskutočňovaný pre verejného obstarávateľa je dodávaný/vyrábaný aj pre spotrebiteľov a iné subjekty na trhu.</w:t>
      </w:r>
    </w:p>
    <w:p w14:paraId="412E7B3F" w14:textId="06D13340"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proofErr w:type="spellStart"/>
      <w:r w:rsidRPr="002D1FCC">
        <w:rPr>
          <w:rFonts w:ascii="Arial" w:hAnsi="Arial" w:cs="Arial"/>
          <w:b/>
          <w:sz w:val="20"/>
          <w:szCs w:val="20"/>
        </w:rPr>
        <w:t>Preexistentný</w:t>
      </w:r>
      <w:proofErr w:type="spellEnd"/>
      <w:r w:rsidRPr="002D1FCC">
        <w:rPr>
          <w:rFonts w:ascii="Arial" w:hAnsi="Arial" w:cs="Arial"/>
          <w:b/>
          <w:sz w:val="20"/>
          <w:szCs w:val="20"/>
        </w:rPr>
        <w:t xml:space="preserve"> obchodne nedostupný proprietárny  SW</w:t>
      </w:r>
      <w:r w:rsidRPr="002D1FCC">
        <w:rPr>
          <w:rFonts w:ascii="Arial" w:hAnsi="Arial" w:cs="Arial"/>
          <w:sz w:val="20"/>
          <w:szCs w:val="20"/>
        </w:rPr>
        <w:t xml:space="preserve">“ je  SW 3. strany (vrátane databáz), </w:t>
      </w:r>
      <w:r w:rsidR="00311F65" w:rsidRPr="002D1FCC">
        <w:rPr>
          <w:rFonts w:ascii="Arial" w:hAnsi="Arial" w:cs="Arial"/>
          <w:color w:val="000000" w:themeColor="text1"/>
          <w:sz w:val="20"/>
          <w:szCs w:val="20"/>
        </w:rPr>
        <w:t xml:space="preserve">ktorý nie je samostatne voľne obchodne dostupný ani obchodovaný, ale spĺňa podmienky </w:t>
      </w:r>
      <w:proofErr w:type="spellStart"/>
      <w:r w:rsidR="00311F65" w:rsidRPr="002D1FCC">
        <w:rPr>
          <w:rFonts w:ascii="Arial" w:hAnsi="Arial" w:cs="Arial"/>
          <w:color w:val="000000" w:themeColor="text1"/>
          <w:sz w:val="20"/>
          <w:szCs w:val="20"/>
        </w:rPr>
        <w:t>preexistentného</w:t>
      </w:r>
      <w:proofErr w:type="spellEnd"/>
      <w:ins w:id="1" w:author="Gregor Gardoš" w:date="2022-06-30T21:21:00Z">
        <w:r w:rsidR="001626DB">
          <w:rPr>
            <w:rFonts w:ascii="Arial" w:hAnsi="Arial" w:cs="Arial"/>
            <w:color w:val="000000" w:themeColor="text1"/>
            <w:sz w:val="20"/>
            <w:szCs w:val="20"/>
          </w:rPr>
          <w:t xml:space="preserve"> </w:t>
        </w:r>
      </w:ins>
      <w:r w:rsidR="00311F65">
        <w:rPr>
          <w:rFonts w:ascii="Arial" w:hAnsi="Arial" w:cs="Arial"/>
          <w:color w:val="000000" w:themeColor="text1"/>
          <w:sz w:val="20"/>
          <w:szCs w:val="20"/>
        </w:rPr>
        <w:t xml:space="preserve">obchodne dostupného </w:t>
      </w:r>
      <w:r w:rsidR="00311F65" w:rsidRPr="002D1FCC">
        <w:rPr>
          <w:rFonts w:ascii="Arial" w:hAnsi="Arial" w:cs="Arial"/>
          <w:color w:val="000000" w:themeColor="text1"/>
          <w:sz w:val="20"/>
          <w:szCs w:val="20"/>
        </w:rPr>
        <w:t xml:space="preserve">proprietárneho SW, ktorý vznikol nezávisle od Diela. Zmluvné strany sa dohodli, že v prípade, ak súčasťou Zmluvy o dielo je </w:t>
      </w:r>
      <w:proofErr w:type="spellStart"/>
      <w:r w:rsidR="00311F65" w:rsidRPr="002D1FCC">
        <w:rPr>
          <w:rFonts w:ascii="Arial" w:hAnsi="Arial" w:cs="Arial"/>
          <w:color w:val="000000" w:themeColor="text1"/>
          <w:sz w:val="20"/>
          <w:szCs w:val="20"/>
        </w:rPr>
        <w:t>preexistentný</w:t>
      </w:r>
      <w:proofErr w:type="spellEnd"/>
      <w:r w:rsidR="00311F65" w:rsidRPr="002D1FCC">
        <w:rPr>
          <w:rFonts w:ascii="Arial" w:hAnsi="Arial" w:cs="Arial"/>
          <w:color w:val="000000" w:themeColor="text1"/>
          <w:sz w:val="20"/>
          <w:szCs w:val="20"/>
        </w:rPr>
        <w:t xml:space="preserve"> obchodne nedostupný SW, Zhotoviteľ je povinný v čase odovzdania Diela alebo jeho časti udeliť Objednávateľovi licenciu na používanie </w:t>
      </w:r>
      <w:proofErr w:type="spellStart"/>
      <w:r w:rsidR="00311F65" w:rsidRPr="002D1FCC">
        <w:rPr>
          <w:rFonts w:ascii="Arial" w:hAnsi="Arial" w:cs="Arial"/>
          <w:color w:val="000000" w:themeColor="text1"/>
          <w:sz w:val="20"/>
          <w:szCs w:val="20"/>
        </w:rPr>
        <w:t>preexistentného</w:t>
      </w:r>
      <w:proofErr w:type="spellEnd"/>
      <w:r w:rsidR="00311F65" w:rsidRPr="002D1FCC">
        <w:rPr>
          <w:rFonts w:ascii="Arial" w:hAnsi="Arial" w:cs="Arial"/>
          <w:color w:val="000000" w:themeColor="text1"/>
          <w:sz w:val="20"/>
          <w:szCs w:val="20"/>
        </w:rPr>
        <w:t xml:space="preserve"> obchodne nedostupného proprietárneho SW v rozsahu nevyhnutnom na funkčné používanie Diela alebo jeho časti (s výnimkou použitia, ktoré má obchodný charakter), v súlade s účelom, na aký je Dielo alebo jeho časť vytvorené a na celé obdobie existencie Diela ako celku</w:t>
      </w:r>
      <w:r w:rsidRPr="002D1FCC">
        <w:rPr>
          <w:rFonts w:ascii="Arial" w:hAnsi="Arial" w:cs="Arial"/>
          <w:sz w:val="20"/>
          <w:szCs w:val="20"/>
        </w:rPr>
        <w:t>;</w:t>
      </w:r>
    </w:p>
    <w:p w14:paraId="2F3AFA07" w14:textId="77777777"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lastRenderedPageBreak/>
        <w:t>„</w:t>
      </w:r>
      <w:proofErr w:type="spellStart"/>
      <w:r w:rsidRPr="002856F8">
        <w:rPr>
          <w:rFonts w:ascii="Arial" w:hAnsi="Arial" w:cs="Arial"/>
          <w:b/>
          <w:sz w:val="20"/>
          <w:szCs w:val="20"/>
        </w:rPr>
        <w:t>Preexistentnýopensource</w:t>
      </w:r>
      <w:proofErr w:type="spellEnd"/>
      <w:r w:rsidRPr="002856F8">
        <w:rPr>
          <w:rFonts w:ascii="Arial" w:hAnsi="Arial" w:cs="Arial"/>
          <w:b/>
          <w:sz w:val="20"/>
          <w:szCs w:val="20"/>
        </w:rPr>
        <w:t xml:space="preserve"> SW</w:t>
      </w:r>
      <w:r w:rsidRPr="002856F8">
        <w:rPr>
          <w:rFonts w:ascii="Arial" w:hAnsi="Arial" w:cs="Arial"/>
          <w:sz w:val="20"/>
          <w:szCs w:val="20"/>
        </w:rPr>
        <w:t xml:space="preserve">“ je </w:t>
      </w:r>
      <w:proofErr w:type="spellStart"/>
      <w:r w:rsidRPr="002856F8">
        <w:rPr>
          <w:rFonts w:ascii="Arial" w:hAnsi="Arial" w:cs="Arial"/>
          <w:sz w:val="20"/>
          <w:szCs w:val="20"/>
        </w:rPr>
        <w:t>opensource</w:t>
      </w:r>
      <w:proofErr w:type="spellEnd"/>
      <w:r w:rsidRPr="002856F8">
        <w:rPr>
          <w:rFonts w:ascii="Arial" w:hAnsi="Arial" w:cs="Arial"/>
          <w:sz w:val="20"/>
          <w:szCs w:val="20"/>
        </w:rPr>
        <w:t xml:space="preserve"> softvér, ktorý  umožňuje spustenie, analyzovanie, modifikáciu a zdieľanie zdrojového kódu, vrátane detailného komentovania </w:t>
      </w:r>
      <w:r w:rsidRPr="002D1FCC">
        <w:rPr>
          <w:rFonts w:ascii="Arial" w:hAnsi="Arial" w:cs="Arial"/>
          <w:sz w:val="20"/>
          <w:szCs w:val="20"/>
        </w:rPr>
        <w:t>zdrojových kódov a úplnej užívateľskej, prevádzkovej a administrátorskej dokumentácie;</w:t>
      </w:r>
    </w:p>
    <w:p w14:paraId="0496A5BB" w14:textId="77777777" w:rsidR="00AE4681" w:rsidRDefault="004A51DE" w:rsidP="00AE4681">
      <w:pPr>
        <w:pStyle w:val="MLOdsek"/>
        <w:numPr>
          <w:ilvl w:val="2"/>
          <w:numId w:val="5"/>
        </w:numPr>
        <w:tabs>
          <w:tab w:val="clear" w:pos="1134"/>
        </w:tabs>
        <w:spacing w:before="120" w:line="290" w:lineRule="auto"/>
        <w:ind w:hanging="567"/>
        <w:rPr>
          <w:rFonts w:ascii="Arial" w:hAnsi="Arial" w:cs="Arial"/>
          <w:sz w:val="20"/>
          <w:szCs w:val="20"/>
        </w:rPr>
      </w:pPr>
      <w:r w:rsidRPr="002D1FCC">
        <w:rPr>
          <w:rFonts w:ascii="Arial" w:hAnsi="Arial" w:cs="Arial"/>
          <w:b/>
          <w:sz w:val="20"/>
          <w:szCs w:val="20"/>
        </w:rPr>
        <w:t>„</w:t>
      </w:r>
      <w:proofErr w:type="spellStart"/>
      <w:r w:rsidRPr="002D1FCC">
        <w:rPr>
          <w:rFonts w:ascii="Arial" w:hAnsi="Arial" w:cs="Arial"/>
          <w:b/>
          <w:sz w:val="20"/>
          <w:szCs w:val="20"/>
        </w:rPr>
        <w:t>Preexistentný</w:t>
      </w:r>
      <w:proofErr w:type="spellEnd"/>
      <w:r w:rsidRPr="002D1FCC">
        <w:rPr>
          <w:rFonts w:ascii="Arial" w:hAnsi="Arial" w:cs="Arial"/>
          <w:b/>
          <w:sz w:val="20"/>
          <w:szCs w:val="20"/>
        </w:rPr>
        <w:t xml:space="preserve"> zdrojový kód“</w:t>
      </w:r>
      <w:r w:rsidRPr="002D1FCC">
        <w:rPr>
          <w:rFonts w:ascii="Arial" w:hAnsi="Arial" w:cs="Arial"/>
          <w:sz w:val="20"/>
          <w:szCs w:val="20"/>
        </w:rPr>
        <w:t xml:space="preserve"> je zdrojový kód každého SW 3.</w:t>
      </w:r>
      <w:r w:rsidR="002D1FCC">
        <w:rPr>
          <w:rFonts w:ascii="Arial" w:hAnsi="Arial" w:cs="Arial"/>
          <w:sz w:val="20"/>
          <w:szCs w:val="20"/>
        </w:rPr>
        <w:t xml:space="preserve"> strany a</w:t>
      </w:r>
      <w:r w:rsidR="00BA6B5E">
        <w:rPr>
          <w:rFonts w:ascii="Arial" w:hAnsi="Arial" w:cs="Arial"/>
          <w:sz w:val="20"/>
          <w:szCs w:val="20"/>
        </w:rPr>
        <w:t> </w:t>
      </w:r>
      <w:proofErr w:type="spellStart"/>
      <w:r w:rsidR="002D1FCC">
        <w:rPr>
          <w:rFonts w:ascii="Arial" w:hAnsi="Arial" w:cs="Arial"/>
          <w:sz w:val="20"/>
          <w:szCs w:val="20"/>
        </w:rPr>
        <w:t>preexistentnéhoopensource</w:t>
      </w:r>
      <w:proofErr w:type="spellEnd"/>
      <w:r w:rsidR="002D1FCC">
        <w:rPr>
          <w:rFonts w:ascii="Arial" w:hAnsi="Arial" w:cs="Arial"/>
          <w:sz w:val="20"/>
          <w:szCs w:val="20"/>
        </w:rPr>
        <w:t xml:space="preserve"> SW</w:t>
      </w:r>
      <w:r w:rsidRPr="002D1FCC">
        <w:rPr>
          <w:rFonts w:ascii="Arial" w:hAnsi="Arial" w:cs="Arial"/>
          <w:sz w:val="20"/>
          <w:szCs w:val="20"/>
        </w:rPr>
        <w:t>, ktorý bol vytvorený nezávisle od zhotovenia Diela</w:t>
      </w:r>
      <w:r w:rsidR="00AE4681" w:rsidRPr="002D1FCC">
        <w:rPr>
          <w:rFonts w:ascii="Arial" w:hAnsi="Arial" w:cs="Arial"/>
          <w:sz w:val="20"/>
          <w:szCs w:val="20"/>
        </w:rPr>
        <w:t>,</w:t>
      </w:r>
    </w:p>
    <w:p w14:paraId="2260997A" w14:textId="77777777" w:rsidR="004A51DE" w:rsidRPr="00F2789D" w:rsidRDefault="001451B5" w:rsidP="00B04F48">
      <w:pPr>
        <w:pStyle w:val="MLOdsek"/>
        <w:numPr>
          <w:ilvl w:val="2"/>
          <w:numId w:val="5"/>
        </w:numPr>
        <w:tabs>
          <w:tab w:val="clear" w:pos="1134"/>
        </w:tabs>
        <w:spacing w:before="120" w:line="290" w:lineRule="auto"/>
        <w:ind w:hanging="567"/>
        <w:rPr>
          <w:rFonts w:ascii="Arial" w:hAnsi="Arial" w:cs="Arial"/>
          <w:sz w:val="20"/>
          <w:szCs w:val="20"/>
        </w:rPr>
      </w:pPr>
      <w:r w:rsidRPr="00F2789D">
        <w:rPr>
          <w:rFonts w:ascii="Arial" w:hAnsi="Arial" w:cs="Arial"/>
          <w:sz w:val="20"/>
          <w:szCs w:val="20"/>
        </w:rPr>
        <w:t>„</w:t>
      </w:r>
      <w:r w:rsidRPr="00F2789D">
        <w:rPr>
          <w:rFonts w:ascii="Arial" w:hAnsi="Arial" w:cs="Arial"/>
          <w:b/>
          <w:sz w:val="20"/>
          <w:szCs w:val="20"/>
        </w:rPr>
        <w:t>Riadiaci výbor projektu</w:t>
      </w:r>
      <w:r w:rsidRPr="00F2789D">
        <w:rPr>
          <w:rFonts w:ascii="Arial" w:hAnsi="Arial" w:cs="Arial"/>
          <w:sz w:val="20"/>
          <w:szCs w:val="20"/>
        </w:rPr>
        <w:t xml:space="preserve">“ je riadiaci výbor zriadený </w:t>
      </w:r>
      <w:proofErr w:type="spellStart"/>
      <w:r w:rsidRPr="00F2789D">
        <w:rPr>
          <w:rFonts w:ascii="Arial" w:hAnsi="Arial" w:cs="Arial"/>
          <w:sz w:val="20"/>
          <w:szCs w:val="20"/>
        </w:rPr>
        <w:t>kprojektu</w:t>
      </w:r>
      <w:proofErr w:type="spellEnd"/>
      <w:r w:rsidRPr="00F2789D">
        <w:rPr>
          <w:rFonts w:ascii="Arial" w:hAnsi="Arial" w:cs="Arial"/>
          <w:sz w:val="20"/>
          <w:szCs w:val="20"/>
        </w:rPr>
        <w:t xml:space="preserve"> </w:t>
      </w:r>
      <w:r w:rsidR="00F25F7B">
        <w:rPr>
          <w:rFonts w:ascii="Arial" w:hAnsi="Arial" w:cs="Arial"/>
          <w:sz w:val="20"/>
          <w:szCs w:val="20"/>
        </w:rPr>
        <w:t>IS DEMZ</w:t>
      </w:r>
    </w:p>
    <w:p w14:paraId="6EECAD0B" w14:textId="77777777" w:rsidR="004A51DE" w:rsidRPr="002856F8"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t>„</w:t>
      </w:r>
      <w:r w:rsidRPr="002856F8">
        <w:rPr>
          <w:rFonts w:ascii="Arial" w:hAnsi="Arial" w:cs="Arial"/>
          <w:b/>
          <w:sz w:val="20"/>
          <w:szCs w:val="20"/>
        </w:rPr>
        <w:t>SLA zmluva</w:t>
      </w:r>
      <w:r w:rsidRPr="002856F8">
        <w:rPr>
          <w:rFonts w:ascii="Arial" w:hAnsi="Arial" w:cs="Arial"/>
          <w:sz w:val="20"/>
          <w:szCs w:val="20"/>
        </w:rPr>
        <w:t xml:space="preserve">“ je zmluva o podpore prevádzky, údržbe a rozvoji Informačného systému (Service level </w:t>
      </w:r>
      <w:proofErr w:type="spellStart"/>
      <w:r w:rsidRPr="002856F8">
        <w:rPr>
          <w:rFonts w:ascii="Arial" w:hAnsi="Arial" w:cs="Arial"/>
          <w:sz w:val="20"/>
          <w:szCs w:val="20"/>
        </w:rPr>
        <w:t>agreement</w:t>
      </w:r>
      <w:proofErr w:type="spellEnd"/>
      <w:r w:rsidRPr="002856F8">
        <w:rPr>
          <w:rFonts w:ascii="Arial" w:hAnsi="Arial" w:cs="Arial"/>
          <w:sz w:val="20"/>
          <w:szCs w:val="20"/>
        </w:rPr>
        <w:t>),</w:t>
      </w:r>
    </w:p>
    <w:p w14:paraId="08B76307" w14:textId="77777777" w:rsidR="004A51DE" w:rsidRPr="00253444" w:rsidRDefault="004A51DE"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 xml:space="preserve">Súčinnosť </w:t>
      </w:r>
      <w:proofErr w:type="spellStart"/>
      <w:r w:rsidR="00253444">
        <w:rPr>
          <w:rFonts w:ascii="Arial" w:hAnsi="Arial" w:cs="Arial"/>
          <w:b/>
          <w:sz w:val="20"/>
          <w:szCs w:val="20"/>
        </w:rPr>
        <w:t>Zhotoviteľa</w:t>
      </w:r>
      <w:r w:rsidRPr="00253444">
        <w:rPr>
          <w:rFonts w:ascii="Arial" w:hAnsi="Arial" w:cs="Arial"/>
          <w:sz w:val="20"/>
          <w:szCs w:val="20"/>
        </w:rPr>
        <w:t>“je</w:t>
      </w:r>
      <w:proofErr w:type="spellEnd"/>
      <w:r w:rsidRPr="00253444">
        <w:rPr>
          <w:rFonts w:ascii="Arial" w:hAnsi="Arial" w:cs="Arial"/>
          <w:sz w:val="20"/>
          <w:szCs w:val="20"/>
        </w:rPr>
        <w:t xml:space="preserve"> súčinnosť Zhotoviteľa poskytovaná v rozsahu špecifikovanom v</w:t>
      </w:r>
      <w:r w:rsidR="002279F1">
        <w:rPr>
          <w:rFonts w:ascii="Arial" w:hAnsi="Arial" w:cs="Arial"/>
          <w:sz w:val="20"/>
          <w:szCs w:val="20"/>
        </w:rPr>
        <w:t> čl. 14 Zmluvy o dielo</w:t>
      </w:r>
      <w:r w:rsidRPr="00253444">
        <w:rPr>
          <w:rFonts w:ascii="Arial" w:hAnsi="Arial" w:cs="Arial"/>
          <w:sz w:val="20"/>
          <w:szCs w:val="20"/>
        </w:rPr>
        <w:t>,</w:t>
      </w:r>
    </w:p>
    <w:p w14:paraId="7E5EC9E6" w14:textId="77777777" w:rsidR="0091219A" w:rsidRPr="00311F65" w:rsidRDefault="00D623F0" w:rsidP="00311F65">
      <w:pPr>
        <w:pStyle w:val="MLOdsek"/>
        <w:numPr>
          <w:ilvl w:val="2"/>
          <w:numId w:val="5"/>
        </w:numPr>
        <w:tabs>
          <w:tab w:val="clear" w:pos="1134"/>
        </w:tabs>
        <w:spacing w:before="120" w:line="290" w:lineRule="auto"/>
        <w:ind w:hanging="567"/>
        <w:rPr>
          <w:rFonts w:ascii="Arial" w:hAnsi="Arial" w:cs="Arial"/>
          <w:sz w:val="20"/>
          <w:szCs w:val="20"/>
        </w:rPr>
      </w:pPr>
      <w:r w:rsidRPr="00311F65">
        <w:rPr>
          <w:rFonts w:ascii="Arial" w:hAnsi="Arial" w:cs="Arial"/>
          <w:sz w:val="20"/>
          <w:szCs w:val="20"/>
        </w:rPr>
        <w:t>„</w:t>
      </w:r>
      <w:r w:rsidRPr="00311F65">
        <w:rPr>
          <w:rFonts w:ascii="Arial" w:hAnsi="Arial" w:cs="Arial"/>
          <w:b/>
          <w:sz w:val="20"/>
          <w:szCs w:val="20"/>
        </w:rPr>
        <w:t>SW</w:t>
      </w:r>
      <w:r w:rsidRPr="00311F65">
        <w:rPr>
          <w:rFonts w:ascii="Arial" w:hAnsi="Arial" w:cs="Arial"/>
          <w:sz w:val="20"/>
          <w:szCs w:val="20"/>
        </w:rPr>
        <w:t>“ je softvér</w:t>
      </w:r>
      <w:r w:rsidR="00653220" w:rsidRPr="00311F65">
        <w:rPr>
          <w:rFonts w:ascii="Arial" w:hAnsi="Arial" w:cs="Arial"/>
          <w:sz w:val="20"/>
          <w:szCs w:val="20"/>
        </w:rPr>
        <w:t>ový produkt</w:t>
      </w:r>
      <w:r w:rsidR="00311F65">
        <w:rPr>
          <w:rFonts w:ascii="Arial" w:hAnsi="Arial" w:cs="Arial"/>
          <w:sz w:val="20"/>
          <w:szCs w:val="20"/>
        </w:rPr>
        <w:t>/softvérové riešenie</w:t>
      </w:r>
      <w:r w:rsidRPr="00311F65">
        <w:rPr>
          <w:rFonts w:ascii="Arial" w:hAnsi="Arial" w:cs="Arial"/>
          <w:sz w:val="20"/>
          <w:szCs w:val="20"/>
        </w:rPr>
        <w:t xml:space="preserve">, </w:t>
      </w:r>
      <w:proofErr w:type="spellStart"/>
      <w:r w:rsidR="00311F65" w:rsidRPr="00311F65">
        <w:rPr>
          <w:rFonts w:ascii="Arial" w:hAnsi="Arial" w:cs="Arial"/>
          <w:sz w:val="20"/>
          <w:szCs w:val="20"/>
        </w:rPr>
        <w:t>ktor</w:t>
      </w:r>
      <w:r w:rsidR="00311F65">
        <w:rPr>
          <w:rFonts w:ascii="Arial" w:hAnsi="Arial" w:cs="Arial"/>
          <w:sz w:val="20"/>
          <w:szCs w:val="20"/>
        </w:rPr>
        <w:t>é</w:t>
      </w:r>
      <w:r w:rsidR="009A40E9" w:rsidRPr="00311F65">
        <w:rPr>
          <w:rFonts w:ascii="Arial" w:hAnsi="Arial" w:cs="Arial"/>
          <w:sz w:val="20"/>
          <w:szCs w:val="20"/>
        </w:rPr>
        <w:t>spĺňa</w:t>
      </w:r>
      <w:proofErr w:type="spellEnd"/>
      <w:r w:rsidR="009A40E9" w:rsidRPr="00311F65">
        <w:rPr>
          <w:rFonts w:ascii="Arial" w:hAnsi="Arial" w:cs="Arial"/>
          <w:sz w:val="20"/>
          <w:szCs w:val="20"/>
        </w:rPr>
        <w:t xml:space="preserve"> znaky</w:t>
      </w:r>
      <w:r w:rsidRPr="00311F65">
        <w:rPr>
          <w:rFonts w:ascii="Arial" w:hAnsi="Arial" w:cs="Arial"/>
          <w:sz w:val="20"/>
          <w:szCs w:val="20"/>
        </w:rPr>
        <w:t xml:space="preserve"> počítačov</w:t>
      </w:r>
      <w:r w:rsidR="009A40E9" w:rsidRPr="00311F65">
        <w:rPr>
          <w:rFonts w:ascii="Arial" w:hAnsi="Arial" w:cs="Arial"/>
          <w:sz w:val="20"/>
          <w:szCs w:val="20"/>
        </w:rPr>
        <w:t>ého</w:t>
      </w:r>
      <w:r w:rsidRPr="00311F65">
        <w:rPr>
          <w:rFonts w:ascii="Arial" w:hAnsi="Arial" w:cs="Arial"/>
          <w:sz w:val="20"/>
          <w:szCs w:val="20"/>
        </w:rPr>
        <w:t xml:space="preserve"> program</w:t>
      </w:r>
      <w:r w:rsidR="009A40E9" w:rsidRPr="00311F65">
        <w:rPr>
          <w:rFonts w:ascii="Arial" w:hAnsi="Arial" w:cs="Arial"/>
          <w:sz w:val="20"/>
          <w:szCs w:val="20"/>
        </w:rPr>
        <w:t>u</w:t>
      </w:r>
      <w:r w:rsidRPr="00311F65">
        <w:rPr>
          <w:rFonts w:ascii="Arial" w:hAnsi="Arial" w:cs="Arial"/>
          <w:sz w:val="20"/>
          <w:szCs w:val="20"/>
        </w:rPr>
        <w:t>/počítačov</w:t>
      </w:r>
      <w:r w:rsidR="009A40E9" w:rsidRPr="00311F65">
        <w:rPr>
          <w:rFonts w:ascii="Arial" w:hAnsi="Arial" w:cs="Arial"/>
          <w:sz w:val="20"/>
          <w:szCs w:val="20"/>
        </w:rPr>
        <w:t>ých programov</w:t>
      </w:r>
      <w:r w:rsidRPr="00311F65">
        <w:rPr>
          <w:rFonts w:ascii="Arial" w:hAnsi="Arial" w:cs="Arial"/>
          <w:sz w:val="20"/>
          <w:szCs w:val="20"/>
        </w:rPr>
        <w:t xml:space="preserve">, </w:t>
      </w:r>
      <w:proofErr w:type="spellStart"/>
      <w:r w:rsidR="00311F65">
        <w:rPr>
          <w:rFonts w:ascii="Arial" w:hAnsi="Arial" w:cs="Arial"/>
          <w:sz w:val="20"/>
          <w:szCs w:val="20"/>
        </w:rPr>
        <w:t>a</w:t>
      </w:r>
      <w:r w:rsidRPr="00311F65">
        <w:rPr>
          <w:rFonts w:ascii="Arial" w:hAnsi="Arial" w:cs="Arial"/>
          <w:sz w:val="20"/>
          <w:szCs w:val="20"/>
        </w:rPr>
        <w:t>tvorí</w:t>
      </w:r>
      <w:proofErr w:type="spellEnd"/>
      <w:r w:rsidRPr="00311F65">
        <w:rPr>
          <w:rFonts w:ascii="Arial" w:hAnsi="Arial" w:cs="Arial"/>
          <w:sz w:val="20"/>
          <w:szCs w:val="20"/>
        </w:rPr>
        <w:t xml:space="preserve"> súčasť </w:t>
      </w:r>
      <w:r w:rsidR="00311F65">
        <w:rPr>
          <w:rFonts w:ascii="Arial" w:hAnsi="Arial" w:cs="Arial"/>
          <w:sz w:val="20"/>
          <w:szCs w:val="20"/>
        </w:rPr>
        <w:t xml:space="preserve">Informačného systému </w:t>
      </w:r>
      <w:r w:rsidR="00311F65" w:rsidRPr="002330C4">
        <w:rPr>
          <w:rFonts w:ascii="Arial" w:hAnsi="Arial" w:cs="Arial"/>
          <w:sz w:val="20"/>
          <w:szCs w:val="20"/>
        </w:rPr>
        <w:t xml:space="preserve">vrátane </w:t>
      </w:r>
      <w:r w:rsidR="00311F65">
        <w:rPr>
          <w:rFonts w:ascii="Arial" w:hAnsi="Arial" w:cs="Arial"/>
          <w:sz w:val="20"/>
          <w:szCs w:val="20"/>
        </w:rPr>
        <w:t xml:space="preserve">s ním súvisiacej </w:t>
      </w:r>
      <w:r w:rsidR="00311F65" w:rsidRPr="002330C4">
        <w:rPr>
          <w:rFonts w:ascii="Arial" w:hAnsi="Arial" w:cs="Arial"/>
          <w:sz w:val="20"/>
          <w:szCs w:val="20"/>
        </w:rPr>
        <w:t>dokumentácie a</w:t>
      </w:r>
      <w:r w:rsidR="00BA6B5E">
        <w:rPr>
          <w:rFonts w:ascii="Arial" w:hAnsi="Arial" w:cs="Arial"/>
          <w:sz w:val="20"/>
          <w:szCs w:val="20"/>
        </w:rPr>
        <w:t> </w:t>
      </w:r>
      <w:proofErr w:type="spellStart"/>
      <w:r w:rsidR="00311F65" w:rsidRPr="002330C4">
        <w:rPr>
          <w:rFonts w:ascii="Arial" w:hAnsi="Arial" w:cs="Arial"/>
          <w:sz w:val="20"/>
          <w:szCs w:val="20"/>
        </w:rPr>
        <w:t>manuálov</w:t>
      </w:r>
      <w:r w:rsidRPr="00311F65">
        <w:rPr>
          <w:rFonts w:ascii="Arial" w:hAnsi="Arial" w:cs="Arial"/>
          <w:sz w:val="20"/>
          <w:szCs w:val="20"/>
        </w:rPr>
        <w:t>a</w:t>
      </w:r>
      <w:proofErr w:type="spellEnd"/>
      <w:r w:rsidRPr="00311F65">
        <w:rPr>
          <w:rFonts w:ascii="Arial" w:hAnsi="Arial" w:cs="Arial"/>
          <w:sz w:val="20"/>
          <w:szCs w:val="20"/>
        </w:rPr>
        <w:t xml:space="preserve"> bol dodaný Zhotoviteľom v rámci plnenia tejto Zmluvy o</w:t>
      </w:r>
      <w:r w:rsidR="00B66A42" w:rsidRPr="00311F65">
        <w:rPr>
          <w:rFonts w:ascii="Arial" w:hAnsi="Arial" w:cs="Arial"/>
          <w:sz w:val="20"/>
          <w:szCs w:val="20"/>
        </w:rPr>
        <w:t> </w:t>
      </w:r>
      <w:r w:rsidRPr="00311F65">
        <w:rPr>
          <w:rFonts w:ascii="Arial" w:hAnsi="Arial" w:cs="Arial"/>
          <w:sz w:val="20"/>
          <w:szCs w:val="20"/>
        </w:rPr>
        <w:t>dielo</w:t>
      </w:r>
      <w:r w:rsidR="00B66A42" w:rsidRPr="00311F65">
        <w:rPr>
          <w:rFonts w:ascii="Arial" w:hAnsi="Arial" w:cs="Arial"/>
          <w:sz w:val="20"/>
          <w:szCs w:val="20"/>
        </w:rPr>
        <w:t>,</w:t>
      </w:r>
    </w:p>
    <w:p w14:paraId="15746BE7" w14:textId="2D324751" w:rsidR="00653220" w:rsidRPr="00311F65" w:rsidRDefault="00653220" w:rsidP="00311F65">
      <w:pPr>
        <w:pStyle w:val="MLOdsek"/>
        <w:numPr>
          <w:ilvl w:val="2"/>
          <w:numId w:val="5"/>
        </w:numPr>
        <w:tabs>
          <w:tab w:val="clear" w:pos="1134"/>
        </w:tabs>
        <w:spacing w:before="120" w:line="290" w:lineRule="auto"/>
        <w:ind w:hanging="567"/>
        <w:rPr>
          <w:rFonts w:ascii="Arial" w:hAnsi="Arial" w:cs="Arial"/>
          <w:sz w:val="20"/>
          <w:szCs w:val="20"/>
        </w:rPr>
      </w:pPr>
      <w:r w:rsidRPr="00311F65">
        <w:rPr>
          <w:rFonts w:ascii="Arial" w:hAnsi="Arial" w:cs="Arial"/>
          <w:b/>
          <w:sz w:val="20"/>
          <w:szCs w:val="20"/>
        </w:rPr>
        <w:t xml:space="preserve">„SW 3. strany“ </w:t>
      </w:r>
      <w:r w:rsidRPr="00311F65">
        <w:rPr>
          <w:rFonts w:ascii="Arial" w:hAnsi="Arial" w:cs="Arial"/>
          <w:sz w:val="20"/>
          <w:szCs w:val="20"/>
        </w:rPr>
        <w:t>je softvérový produkt</w:t>
      </w:r>
      <w:r w:rsidR="00311F65">
        <w:rPr>
          <w:rFonts w:ascii="Arial" w:hAnsi="Arial" w:cs="Arial"/>
          <w:sz w:val="20"/>
          <w:szCs w:val="20"/>
        </w:rPr>
        <w:t>/softvérové riešenie</w:t>
      </w:r>
      <w:r w:rsidRPr="00311F65">
        <w:rPr>
          <w:rFonts w:ascii="Arial" w:hAnsi="Arial" w:cs="Arial"/>
          <w:sz w:val="20"/>
          <w:szCs w:val="20"/>
        </w:rPr>
        <w:t xml:space="preserve">, </w:t>
      </w:r>
      <w:proofErr w:type="spellStart"/>
      <w:r w:rsidR="00311F65" w:rsidRPr="00311F65">
        <w:rPr>
          <w:rFonts w:ascii="Arial" w:hAnsi="Arial" w:cs="Arial"/>
          <w:sz w:val="20"/>
          <w:szCs w:val="20"/>
        </w:rPr>
        <w:t>ktor</w:t>
      </w:r>
      <w:r w:rsidR="00311F65">
        <w:rPr>
          <w:rFonts w:ascii="Arial" w:hAnsi="Arial" w:cs="Arial"/>
          <w:sz w:val="20"/>
          <w:szCs w:val="20"/>
        </w:rPr>
        <w:t>é</w:t>
      </w:r>
      <w:r w:rsidRPr="00311F65">
        <w:rPr>
          <w:rFonts w:ascii="Arial" w:hAnsi="Arial" w:cs="Arial"/>
          <w:sz w:val="20"/>
          <w:szCs w:val="20"/>
        </w:rPr>
        <w:t>spĺňa</w:t>
      </w:r>
      <w:proofErr w:type="spellEnd"/>
      <w:r w:rsidRPr="00311F65">
        <w:rPr>
          <w:rFonts w:ascii="Arial" w:hAnsi="Arial" w:cs="Arial"/>
          <w:sz w:val="20"/>
          <w:szCs w:val="20"/>
        </w:rPr>
        <w:t xml:space="preserve"> znaky </w:t>
      </w:r>
      <w:proofErr w:type="spellStart"/>
      <w:r w:rsidRPr="00311F65">
        <w:rPr>
          <w:rFonts w:ascii="Arial" w:hAnsi="Arial" w:cs="Arial"/>
          <w:sz w:val="20"/>
          <w:szCs w:val="20"/>
        </w:rPr>
        <w:t>preexistentného</w:t>
      </w:r>
      <w:proofErr w:type="spellEnd"/>
      <w:r w:rsidRPr="00311F65">
        <w:rPr>
          <w:rFonts w:ascii="Arial" w:hAnsi="Arial" w:cs="Arial"/>
          <w:sz w:val="20"/>
          <w:szCs w:val="20"/>
        </w:rPr>
        <w:t xml:space="preserve"> obchodne dostupného softvéru, </w:t>
      </w:r>
      <w:proofErr w:type="spellStart"/>
      <w:r w:rsidRPr="00311F65">
        <w:rPr>
          <w:rFonts w:ascii="Arial" w:hAnsi="Arial" w:cs="Arial"/>
          <w:sz w:val="20"/>
          <w:szCs w:val="20"/>
        </w:rPr>
        <w:t>preexistentného</w:t>
      </w:r>
      <w:proofErr w:type="spellEnd"/>
      <w:r w:rsidRPr="00311F65">
        <w:rPr>
          <w:rFonts w:ascii="Arial" w:hAnsi="Arial" w:cs="Arial"/>
          <w:sz w:val="20"/>
          <w:szCs w:val="20"/>
        </w:rPr>
        <w:t xml:space="preserve"> obchodne nedostupného softvéru, </w:t>
      </w:r>
      <w:proofErr w:type="spellStart"/>
      <w:r w:rsidRPr="00311F65">
        <w:rPr>
          <w:rFonts w:ascii="Arial" w:hAnsi="Arial" w:cs="Arial"/>
          <w:sz w:val="20"/>
          <w:szCs w:val="20"/>
        </w:rPr>
        <w:t>preexistentného</w:t>
      </w:r>
      <w:proofErr w:type="spellEnd"/>
      <w:r w:rsidR="001626DB">
        <w:rPr>
          <w:rFonts w:ascii="Arial" w:hAnsi="Arial" w:cs="Arial"/>
          <w:sz w:val="20"/>
          <w:szCs w:val="20"/>
        </w:rPr>
        <w:t xml:space="preserve"> </w:t>
      </w:r>
      <w:proofErr w:type="spellStart"/>
      <w:r w:rsidRPr="00311F65">
        <w:rPr>
          <w:rFonts w:ascii="Arial" w:hAnsi="Arial" w:cs="Arial"/>
          <w:sz w:val="20"/>
          <w:szCs w:val="20"/>
        </w:rPr>
        <w:t>opensource</w:t>
      </w:r>
      <w:proofErr w:type="spellEnd"/>
      <w:r w:rsidRPr="00311F65">
        <w:rPr>
          <w:rFonts w:ascii="Arial" w:hAnsi="Arial" w:cs="Arial"/>
          <w:sz w:val="20"/>
          <w:szCs w:val="20"/>
        </w:rPr>
        <w:t xml:space="preserve"> softvéru</w:t>
      </w:r>
      <w:r w:rsidRPr="00311F65">
        <w:rPr>
          <w:rStyle w:val="Odkaznapoznmkupodiarou"/>
          <w:rFonts w:ascii="Arial" w:hAnsi="Arial" w:cs="Arial"/>
          <w:sz w:val="20"/>
          <w:szCs w:val="20"/>
        </w:rPr>
        <w:footnoteReference w:id="2"/>
      </w:r>
      <w:r w:rsidRPr="00311F65">
        <w:rPr>
          <w:rFonts w:ascii="Arial" w:hAnsi="Arial" w:cs="Arial"/>
          <w:sz w:val="20"/>
          <w:szCs w:val="20"/>
        </w:rPr>
        <w:t>,</w:t>
      </w:r>
    </w:p>
    <w:p w14:paraId="2E5C2D66" w14:textId="77777777" w:rsidR="004A51DE" w:rsidRPr="00F2789D" w:rsidRDefault="00D623F0"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b/>
          <w:sz w:val="20"/>
          <w:szCs w:val="20"/>
        </w:rPr>
        <w:t xml:space="preserve">„Vytvorený zdrojový kód“ </w:t>
      </w:r>
      <w:r w:rsidRPr="00253444">
        <w:rPr>
          <w:rFonts w:ascii="Arial" w:hAnsi="Arial" w:cs="Arial"/>
          <w:sz w:val="20"/>
          <w:szCs w:val="20"/>
        </w:rPr>
        <w:t xml:space="preserve">je zdrojový kód každého </w:t>
      </w:r>
      <w:r w:rsidR="009A40E9" w:rsidRPr="00253444">
        <w:rPr>
          <w:rFonts w:ascii="Arial" w:hAnsi="Arial" w:cs="Arial"/>
          <w:sz w:val="20"/>
          <w:szCs w:val="20"/>
        </w:rPr>
        <w:t>SW</w:t>
      </w:r>
      <w:r w:rsidRPr="00253444">
        <w:rPr>
          <w:rFonts w:ascii="Arial" w:hAnsi="Arial" w:cs="Arial"/>
          <w:sz w:val="20"/>
          <w:szCs w:val="20"/>
        </w:rPr>
        <w:t xml:space="preserve">, ktorý bol Zhotoviteľom vytvorený pri </w:t>
      </w:r>
      <w:r w:rsidRPr="00F2789D">
        <w:rPr>
          <w:rFonts w:ascii="Arial" w:hAnsi="Arial" w:cs="Arial"/>
          <w:sz w:val="20"/>
          <w:szCs w:val="20"/>
        </w:rPr>
        <w:t>zhotovení Diela,</w:t>
      </w:r>
    </w:p>
    <w:p w14:paraId="2146698A" w14:textId="77777777" w:rsidR="00B53A36" w:rsidRPr="00F2789D" w:rsidRDefault="001451B5" w:rsidP="00253444">
      <w:pPr>
        <w:pStyle w:val="MLOdsek"/>
        <w:numPr>
          <w:ilvl w:val="2"/>
          <w:numId w:val="5"/>
        </w:numPr>
        <w:tabs>
          <w:tab w:val="clear" w:pos="1134"/>
        </w:tabs>
        <w:spacing w:before="120" w:line="290" w:lineRule="auto"/>
        <w:ind w:hanging="567"/>
        <w:rPr>
          <w:rFonts w:ascii="Arial" w:hAnsi="Arial" w:cs="Arial"/>
          <w:sz w:val="20"/>
          <w:szCs w:val="20"/>
        </w:rPr>
      </w:pPr>
      <w:r w:rsidRPr="00F2789D">
        <w:rPr>
          <w:rFonts w:ascii="Arial" w:hAnsi="Arial" w:cs="Arial"/>
          <w:sz w:val="20"/>
          <w:szCs w:val="20"/>
        </w:rPr>
        <w:t>„</w:t>
      </w:r>
      <w:r w:rsidRPr="00F2789D">
        <w:rPr>
          <w:rFonts w:ascii="Arial" w:hAnsi="Arial" w:cs="Arial"/>
          <w:b/>
          <w:sz w:val="20"/>
          <w:szCs w:val="20"/>
        </w:rPr>
        <w:t>Zmluva o NFP</w:t>
      </w:r>
      <w:r w:rsidRPr="00F2789D">
        <w:rPr>
          <w:rFonts w:ascii="Arial" w:hAnsi="Arial" w:cs="Arial"/>
          <w:sz w:val="20"/>
          <w:szCs w:val="20"/>
        </w:rPr>
        <w:t>“ je Zmluva o poskytnutí nenávratného finan</w:t>
      </w:r>
      <w:r w:rsidRPr="00F2789D">
        <w:rPr>
          <w:rFonts w:ascii="Arial" w:hAnsi="Arial" w:cs="Arial" w:hint="eastAsia"/>
          <w:sz w:val="20"/>
          <w:szCs w:val="20"/>
        </w:rPr>
        <w:t>č</w:t>
      </w:r>
      <w:r w:rsidRPr="00F2789D">
        <w:rPr>
          <w:rFonts w:ascii="Arial" w:hAnsi="Arial" w:cs="Arial"/>
          <w:sz w:val="20"/>
          <w:szCs w:val="20"/>
        </w:rPr>
        <w:t xml:space="preserve">ného príspevku </w:t>
      </w:r>
      <w:r w:rsidRPr="00F2789D">
        <w:rPr>
          <w:rFonts w:ascii="Arial" w:hAnsi="Arial" w:cs="Arial" w:hint="eastAsia"/>
          <w:sz w:val="20"/>
          <w:szCs w:val="20"/>
        </w:rPr>
        <w:t>č</w:t>
      </w:r>
      <w:r w:rsidRPr="00F2789D">
        <w:rPr>
          <w:rFonts w:ascii="Arial" w:hAnsi="Arial" w:cs="Arial"/>
          <w:sz w:val="20"/>
          <w:szCs w:val="20"/>
        </w:rPr>
        <w:t xml:space="preserve">. </w:t>
      </w:r>
      <w:r w:rsidR="00253444" w:rsidRPr="00F25F7B">
        <w:rPr>
          <w:rFonts w:ascii="Arial" w:hAnsi="Arial" w:cs="Arial"/>
          <w:sz w:val="20"/>
          <w:szCs w:val="20"/>
          <w:highlight w:val="yellow"/>
        </w:rPr>
        <w:t>[.x.]</w:t>
      </w:r>
      <w:r w:rsidRPr="00F2789D">
        <w:rPr>
          <w:rFonts w:ascii="Arial" w:hAnsi="Arial" w:cs="Arial"/>
          <w:sz w:val="20"/>
          <w:szCs w:val="20"/>
        </w:rPr>
        <w:t>, uzatvorená d</w:t>
      </w:r>
      <w:r w:rsidRPr="00F2789D">
        <w:rPr>
          <w:rFonts w:ascii="Arial" w:hAnsi="Arial" w:cs="Arial" w:hint="eastAsia"/>
          <w:sz w:val="20"/>
          <w:szCs w:val="20"/>
        </w:rPr>
        <w:t>ň</w:t>
      </w:r>
      <w:r w:rsidRPr="00F2789D">
        <w:rPr>
          <w:rFonts w:ascii="Arial" w:hAnsi="Arial" w:cs="Arial"/>
          <w:sz w:val="20"/>
          <w:szCs w:val="20"/>
        </w:rPr>
        <w:t xml:space="preserve">a </w:t>
      </w:r>
      <w:r w:rsidR="00253444" w:rsidRPr="00F2789D">
        <w:rPr>
          <w:rFonts w:ascii="Arial" w:hAnsi="Arial" w:cs="Arial"/>
          <w:sz w:val="20"/>
          <w:szCs w:val="20"/>
        </w:rPr>
        <w:t>[.x.]</w:t>
      </w:r>
      <w:r w:rsidRPr="00F2789D">
        <w:rPr>
          <w:rFonts w:ascii="Arial" w:hAnsi="Arial" w:cs="Arial"/>
          <w:sz w:val="20"/>
          <w:szCs w:val="20"/>
        </w:rPr>
        <w:t>,(dostupná:</w:t>
      </w:r>
      <w:r w:rsidR="00253444" w:rsidRPr="00F2789D">
        <w:rPr>
          <w:rFonts w:ascii="Arial" w:hAnsi="Arial" w:cs="Arial"/>
          <w:sz w:val="20"/>
          <w:szCs w:val="20"/>
        </w:rPr>
        <w:t>[.x.]</w:t>
      </w:r>
      <w:r w:rsidRPr="00F2789D">
        <w:rPr>
          <w:rFonts w:ascii="Arial" w:hAnsi="Arial" w:cs="Arial"/>
          <w:sz w:val="20"/>
          <w:szCs w:val="20"/>
        </w:rPr>
        <w:t>,</w:t>
      </w:r>
      <w:r w:rsidRPr="00F2789D">
        <w:rPr>
          <w:rFonts w:ascii="Arial" w:hAnsi="Arial" w:cs="Arial"/>
          <w:sz w:val="20"/>
          <w:szCs w:val="20"/>
          <w:lang w:eastAsia="sk-SK"/>
        </w:rPr>
        <w:t>),</w:t>
      </w:r>
    </w:p>
    <w:p w14:paraId="254B918D" w14:textId="77777777" w:rsidR="00243EF6" w:rsidRPr="00253444" w:rsidRDefault="00243EF6" w:rsidP="00253444">
      <w:pPr>
        <w:pStyle w:val="MLOdsek"/>
        <w:spacing w:before="120" w:line="290" w:lineRule="auto"/>
        <w:ind w:left="567" w:hanging="567"/>
        <w:rPr>
          <w:rFonts w:ascii="Arial" w:hAnsi="Arial" w:cs="Arial"/>
          <w:sz w:val="20"/>
          <w:szCs w:val="20"/>
        </w:rPr>
      </w:pPr>
      <w:r w:rsidRPr="00253444">
        <w:rPr>
          <w:rFonts w:ascii="Arial" w:hAnsi="Arial" w:cs="Arial"/>
          <w:sz w:val="20"/>
          <w:szCs w:val="20"/>
        </w:rPr>
        <w:t>Zmluvné strany sa dohodli na nasledovných skratkách právnych predpisov:</w:t>
      </w:r>
    </w:p>
    <w:p w14:paraId="5F1B8D76" w14:textId="7777777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Autorský zákon</w:t>
      </w:r>
      <w:r w:rsidRPr="00253444">
        <w:rPr>
          <w:rFonts w:ascii="Arial" w:hAnsi="Arial" w:cs="Arial"/>
          <w:sz w:val="20"/>
          <w:szCs w:val="20"/>
        </w:rPr>
        <w:t>“ je zákon č. 185/2015 Z. z. Autorský zák</w:t>
      </w:r>
      <w:r w:rsidR="00EC2C55" w:rsidRPr="00253444">
        <w:rPr>
          <w:rFonts w:ascii="Arial" w:hAnsi="Arial" w:cs="Arial"/>
          <w:sz w:val="20"/>
          <w:szCs w:val="20"/>
        </w:rPr>
        <w:t>on v znení neskorších predpisov,</w:t>
      </w:r>
    </w:p>
    <w:p w14:paraId="3F0ECD65"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GDPR</w:t>
      </w:r>
      <w:r w:rsidRPr="00253444">
        <w:rPr>
          <w:rFonts w:ascii="Arial" w:hAnsi="Arial" w:cs="Arial"/>
          <w:sz w:val="20"/>
          <w:szCs w:val="20"/>
        </w:rPr>
        <w:t>“ je nariadenie Európskeho parlamentu a Rady (EÚ) 2016/679 z 27. apríla 2016 o ochrane fyzických osôb pri spracúvaní osobných údajov a o voľnom pohybe takýchto údajov, ktorým sa zrušuje smernica 95/46/ES (všeobecné nariadenie o ochrane údajov),</w:t>
      </w:r>
    </w:p>
    <w:p w14:paraId="35EA7A40" w14:textId="7777777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Obchodný zákonník</w:t>
      </w:r>
      <w:r w:rsidRPr="00253444">
        <w:rPr>
          <w:rFonts w:ascii="Arial" w:hAnsi="Arial" w:cs="Arial"/>
          <w:sz w:val="20"/>
          <w:szCs w:val="20"/>
        </w:rPr>
        <w:t>“ je zákon č. 513/1991 Zb. Obchodný zákonní</w:t>
      </w:r>
      <w:r w:rsidR="00EC2C55" w:rsidRPr="00253444">
        <w:rPr>
          <w:rFonts w:ascii="Arial" w:hAnsi="Arial" w:cs="Arial"/>
          <w:sz w:val="20"/>
          <w:szCs w:val="20"/>
        </w:rPr>
        <w:t>k v znení neskorších predpisov,</w:t>
      </w:r>
    </w:p>
    <w:p w14:paraId="7F60CBED"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Vyhláška č. 85/2020</w:t>
      </w:r>
      <w:r w:rsidRPr="00253444">
        <w:rPr>
          <w:rFonts w:ascii="Arial" w:hAnsi="Arial" w:cs="Arial"/>
          <w:sz w:val="20"/>
          <w:szCs w:val="20"/>
        </w:rPr>
        <w:t xml:space="preserve">“  je vyhláška Úradu podpredsedu vlády </w:t>
      </w:r>
      <w:r w:rsidR="006B7DDF" w:rsidRPr="00253444">
        <w:rPr>
          <w:rFonts w:ascii="Arial" w:hAnsi="Arial" w:cs="Arial"/>
          <w:sz w:val="20"/>
          <w:szCs w:val="20"/>
        </w:rPr>
        <w:t>S</w:t>
      </w:r>
      <w:r w:rsidR="006B7DDF">
        <w:rPr>
          <w:rFonts w:ascii="Arial" w:hAnsi="Arial" w:cs="Arial"/>
          <w:sz w:val="20"/>
          <w:szCs w:val="20"/>
        </w:rPr>
        <w:t xml:space="preserve">lovenskej </w:t>
      </w:r>
      <w:proofErr w:type="spellStart"/>
      <w:r w:rsidR="006B7DDF">
        <w:rPr>
          <w:rFonts w:ascii="Arial" w:hAnsi="Arial" w:cs="Arial"/>
          <w:sz w:val="20"/>
          <w:szCs w:val="20"/>
        </w:rPr>
        <w:t>republiky</w:t>
      </w:r>
      <w:r w:rsidRPr="00253444">
        <w:rPr>
          <w:rFonts w:ascii="Arial" w:hAnsi="Arial" w:cs="Arial"/>
          <w:sz w:val="20"/>
          <w:szCs w:val="20"/>
        </w:rPr>
        <w:t>pre</w:t>
      </w:r>
      <w:proofErr w:type="spellEnd"/>
      <w:r w:rsidRPr="00253444">
        <w:rPr>
          <w:rFonts w:ascii="Arial" w:hAnsi="Arial" w:cs="Arial"/>
          <w:sz w:val="20"/>
          <w:szCs w:val="20"/>
        </w:rPr>
        <w:t xml:space="preserve"> investície a informatizáciu č. 85/2020 </w:t>
      </w:r>
      <w:proofErr w:type="spellStart"/>
      <w:r w:rsidRPr="00253444">
        <w:rPr>
          <w:rFonts w:ascii="Arial" w:hAnsi="Arial" w:cs="Arial"/>
          <w:sz w:val="20"/>
          <w:szCs w:val="20"/>
        </w:rPr>
        <w:t>Z.z</w:t>
      </w:r>
      <w:proofErr w:type="spellEnd"/>
      <w:r w:rsidRPr="00253444">
        <w:rPr>
          <w:rFonts w:ascii="Arial" w:hAnsi="Arial" w:cs="Arial"/>
          <w:sz w:val="20"/>
          <w:szCs w:val="20"/>
        </w:rPr>
        <w:t>. o riadení projektov</w:t>
      </w:r>
      <w:r w:rsidR="006B7DDF">
        <w:rPr>
          <w:rFonts w:ascii="Arial" w:hAnsi="Arial" w:cs="Arial"/>
          <w:sz w:val="20"/>
          <w:szCs w:val="20"/>
        </w:rPr>
        <w:t xml:space="preserve"> v znení neskorších predpisov</w:t>
      </w:r>
      <w:r w:rsidRPr="00253444">
        <w:rPr>
          <w:rFonts w:ascii="Arial" w:hAnsi="Arial" w:cs="Arial"/>
          <w:sz w:val="20"/>
          <w:szCs w:val="20"/>
        </w:rPr>
        <w:t>,</w:t>
      </w:r>
    </w:p>
    <w:p w14:paraId="3F7C4BC4"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78/2020“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xml:space="preserve">. 78/2020 </w:t>
      </w:r>
      <w:proofErr w:type="spellStart"/>
      <w:r w:rsidRPr="00253444">
        <w:rPr>
          <w:rFonts w:ascii="Arial" w:hAnsi="Arial" w:cs="Arial"/>
          <w:sz w:val="20"/>
          <w:szCs w:val="20"/>
        </w:rPr>
        <w:t>Z.z</w:t>
      </w:r>
      <w:proofErr w:type="spellEnd"/>
      <w:r w:rsidRPr="00253444">
        <w:rPr>
          <w:rFonts w:ascii="Arial" w:hAnsi="Arial" w:cs="Arial"/>
          <w:sz w:val="20"/>
          <w:szCs w:val="20"/>
        </w:rPr>
        <w:t>.</w:t>
      </w:r>
      <w:r w:rsidR="006B7DDF">
        <w:rPr>
          <w:rFonts w:ascii="Arial" w:hAnsi="Arial" w:cs="Arial"/>
          <w:sz w:val="20"/>
          <w:szCs w:val="20"/>
        </w:rPr>
        <w:t xml:space="preserve"> v znení neskorších predpisov</w:t>
      </w:r>
      <w:r w:rsidRPr="00253444">
        <w:rPr>
          <w:rFonts w:ascii="Arial" w:hAnsi="Arial" w:cs="Arial"/>
          <w:sz w:val="20"/>
          <w:szCs w:val="20"/>
        </w:rPr>
        <w:t>,</w:t>
      </w:r>
    </w:p>
    <w:p w14:paraId="1E738408"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179/2020“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xml:space="preserve">. 179/2020 </w:t>
      </w:r>
      <w:proofErr w:type="spellStart"/>
      <w:r w:rsidRPr="00253444">
        <w:rPr>
          <w:rFonts w:ascii="Arial" w:hAnsi="Arial" w:cs="Arial"/>
          <w:sz w:val="20"/>
          <w:szCs w:val="20"/>
        </w:rPr>
        <w:t>Z.z</w:t>
      </w:r>
      <w:proofErr w:type="spellEnd"/>
      <w:r w:rsidRPr="00253444">
        <w:rPr>
          <w:rFonts w:ascii="Arial" w:hAnsi="Arial" w:cs="Arial"/>
          <w:sz w:val="20"/>
          <w:szCs w:val="20"/>
        </w:rPr>
        <w:t>. ktorou sa upravuje spôsob kategorizácie a obsah bezpe</w:t>
      </w:r>
      <w:r w:rsidRPr="00253444">
        <w:rPr>
          <w:rFonts w:ascii="Arial" w:hAnsi="Arial" w:cs="Arial" w:hint="eastAsia"/>
          <w:sz w:val="20"/>
          <w:szCs w:val="20"/>
        </w:rPr>
        <w:t>č</w:t>
      </w:r>
      <w:r w:rsidRPr="00253444">
        <w:rPr>
          <w:rFonts w:ascii="Arial" w:hAnsi="Arial" w:cs="Arial"/>
          <w:sz w:val="20"/>
          <w:szCs w:val="20"/>
        </w:rPr>
        <w:t>nostných opatrení informa</w:t>
      </w:r>
      <w:r w:rsidRPr="00253444">
        <w:rPr>
          <w:rFonts w:ascii="Arial" w:hAnsi="Arial" w:cs="Arial" w:hint="eastAsia"/>
          <w:sz w:val="20"/>
          <w:szCs w:val="20"/>
        </w:rPr>
        <w:t>č</w:t>
      </w:r>
      <w:r w:rsidRPr="00253444">
        <w:rPr>
          <w:rFonts w:ascii="Arial" w:hAnsi="Arial" w:cs="Arial"/>
          <w:sz w:val="20"/>
          <w:szCs w:val="20"/>
        </w:rPr>
        <w:t>ných technológií verejnej správy</w:t>
      </w:r>
      <w:r w:rsidR="006B7DDF">
        <w:rPr>
          <w:rFonts w:ascii="Arial" w:hAnsi="Arial" w:cs="Arial"/>
          <w:sz w:val="20"/>
          <w:szCs w:val="20"/>
        </w:rPr>
        <w:t>,</w:t>
      </w:r>
    </w:p>
    <w:p w14:paraId="509CFAFA"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Trestný poriadok“</w:t>
      </w:r>
      <w:r w:rsidRPr="00253444">
        <w:rPr>
          <w:rFonts w:ascii="Arial" w:eastAsia="Calibri" w:hAnsi="Arial" w:cs="Arial"/>
          <w:sz w:val="20"/>
          <w:szCs w:val="20"/>
          <w:lang w:eastAsia="en-US"/>
        </w:rPr>
        <w:t xml:space="preserve"> je </w:t>
      </w:r>
      <w:r w:rsidRPr="00253444">
        <w:rPr>
          <w:rFonts w:ascii="Arial" w:hAnsi="Arial" w:cs="Arial"/>
          <w:sz w:val="20"/>
          <w:szCs w:val="20"/>
        </w:rPr>
        <w:t>zákon č. 301/2005 Z. z. Trestný poriadok v znení neskorších predpisov,</w:t>
      </w:r>
    </w:p>
    <w:p w14:paraId="31551B05" w14:textId="77777777" w:rsidR="004A51DE" w:rsidRPr="00F2789D" w:rsidRDefault="004A51DE" w:rsidP="00AE4681">
      <w:pPr>
        <w:pStyle w:val="MLOdsek"/>
        <w:numPr>
          <w:ilvl w:val="0"/>
          <w:numId w:val="9"/>
        </w:numPr>
        <w:spacing w:before="120" w:line="290" w:lineRule="auto"/>
        <w:ind w:left="1134" w:hanging="567"/>
        <w:rPr>
          <w:rFonts w:ascii="Arial" w:hAnsi="Arial" w:cs="Arial"/>
          <w:sz w:val="20"/>
          <w:szCs w:val="20"/>
        </w:rPr>
      </w:pPr>
      <w:r w:rsidRPr="00F2789D">
        <w:rPr>
          <w:rFonts w:ascii="Arial" w:eastAsia="Calibri" w:hAnsi="Arial" w:cs="Arial"/>
          <w:sz w:val="20"/>
          <w:szCs w:val="20"/>
          <w:lang w:eastAsia="en-US"/>
        </w:rPr>
        <w:t>„</w:t>
      </w:r>
      <w:r w:rsidRPr="00F2789D">
        <w:rPr>
          <w:rFonts w:ascii="Arial" w:eastAsia="Calibri" w:hAnsi="Arial" w:cs="Arial"/>
          <w:b/>
          <w:sz w:val="20"/>
          <w:szCs w:val="20"/>
          <w:lang w:eastAsia="en-US"/>
        </w:rPr>
        <w:t>Trestný zákon“</w:t>
      </w:r>
      <w:r w:rsidRPr="00F2789D">
        <w:rPr>
          <w:rFonts w:ascii="Arial" w:eastAsia="Calibri" w:hAnsi="Arial" w:cs="Arial"/>
          <w:sz w:val="20"/>
          <w:szCs w:val="20"/>
          <w:lang w:eastAsia="en-US"/>
        </w:rPr>
        <w:t xml:space="preserve"> je </w:t>
      </w:r>
      <w:r w:rsidRPr="00F2789D">
        <w:rPr>
          <w:rFonts w:ascii="Arial" w:hAnsi="Arial" w:cs="Arial"/>
          <w:sz w:val="20"/>
          <w:szCs w:val="20"/>
        </w:rPr>
        <w:t>zákon č. 300/2005 Z. z. Trestný zákon v znení neskorších predpisov,</w:t>
      </w:r>
    </w:p>
    <w:p w14:paraId="28FA4C42" w14:textId="77777777" w:rsidR="004A51DE" w:rsidRPr="00F2789D" w:rsidRDefault="004A51DE" w:rsidP="00AE4681">
      <w:pPr>
        <w:pStyle w:val="MLOdsek"/>
        <w:numPr>
          <w:ilvl w:val="0"/>
          <w:numId w:val="9"/>
        </w:numPr>
        <w:spacing w:before="120" w:line="290" w:lineRule="auto"/>
        <w:ind w:left="1134" w:hanging="567"/>
        <w:rPr>
          <w:rFonts w:ascii="Arial" w:hAnsi="Arial" w:cs="Arial"/>
          <w:sz w:val="20"/>
          <w:szCs w:val="20"/>
        </w:rPr>
      </w:pPr>
      <w:r w:rsidRPr="00F2789D">
        <w:rPr>
          <w:rFonts w:ascii="Arial" w:hAnsi="Arial" w:cs="Arial"/>
          <w:sz w:val="20"/>
          <w:szCs w:val="20"/>
        </w:rPr>
        <w:lastRenderedPageBreak/>
        <w:t>„</w:t>
      </w:r>
      <w:r w:rsidRPr="00F2789D">
        <w:rPr>
          <w:rFonts w:ascii="Arial" w:hAnsi="Arial" w:cs="Arial"/>
          <w:b/>
          <w:sz w:val="20"/>
          <w:szCs w:val="20"/>
        </w:rPr>
        <w:t>Zákon o </w:t>
      </w:r>
      <w:proofErr w:type="spellStart"/>
      <w:r w:rsidRPr="00F2789D">
        <w:rPr>
          <w:rFonts w:ascii="Arial" w:hAnsi="Arial" w:cs="Arial"/>
          <w:b/>
          <w:sz w:val="20"/>
          <w:szCs w:val="20"/>
        </w:rPr>
        <w:t>eGovernmente</w:t>
      </w:r>
      <w:proofErr w:type="spellEnd"/>
      <w:r w:rsidRPr="00F2789D">
        <w:rPr>
          <w:rFonts w:ascii="Arial" w:hAnsi="Arial" w:cs="Arial"/>
          <w:sz w:val="20"/>
          <w:szCs w:val="20"/>
        </w:rPr>
        <w:t>“ je zákon č.305/2013 Z. z., o elektronickej podobe výkonu pôsobnosti orgánov verejnej moci a o zmene a doplnení niektorých zákonov (zákon o e-</w:t>
      </w:r>
      <w:proofErr w:type="spellStart"/>
      <w:r w:rsidRPr="00F2789D">
        <w:rPr>
          <w:rFonts w:ascii="Arial" w:hAnsi="Arial" w:cs="Arial"/>
          <w:sz w:val="20"/>
          <w:szCs w:val="20"/>
        </w:rPr>
        <w:t>governmente</w:t>
      </w:r>
      <w:proofErr w:type="spellEnd"/>
      <w:r w:rsidRPr="00F2789D">
        <w:rPr>
          <w:rFonts w:ascii="Arial" w:hAnsi="Arial" w:cs="Arial"/>
          <w:sz w:val="20"/>
          <w:szCs w:val="20"/>
        </w:rPr>
        <w:t>) v znení neskorších predpisov,</w:t>
      </w:r>
    </w:p>
    <w:p w14:paraId="254C57B8" w14:textId="77777777" w:rsidR="004A51DE" w:rsidRPr="00F2789D" w:rsidRDefault="001451B5" w:rsidP="00AE4681">
      <w:pPr>
        <w:pStyle w:val="MLOdsek"/>
        <w:numPr>
          <w:ilvl w:val="0"/>
          <w:numId w:val="9"/>
        </w:numPr>
        <w:spacing w:before="120" w:line="290" w:lineRule="auto"/>
        <w:ind w:left="1134" w:hanging="567"/>
        <w:rPr>
          <w:rFonts w:ascii="Arial" w:hAnsi="Arial" w:cs="Arial"/>
          <w:sz w:val="20"/>
          <w:szCs w:val="20"/>
        </w:rPr>
      </w:pPr>
      <w:r w:rsidRPr="00F2789D">
        <w:rPr>
          <w:rFonts w:ascii="Arial" w:hAnsi="Arial" w:cs="Arial"/>
          <w:sz w:val="20"/>
          <w:szCs w:val="20"/>
        </w:rPr>
        <w:t>„</w:t>
      </w:r>
      <w:r w:rsidRPr="00F2789D">
        <w:rPr>
          <w:rFonts w:ascii="Arial" w:hAnsi="Arial" w:cs="Arial"/>
          <w:b/>
          <w:sz w:val="20"/>
          <w:szCs w:val="20"/>
        </w:rPr>
        <w:t>Zákon o EŠIF</w:t>
      </w:r>
      <w:r w:rsidRPr="00F2789D">
        <w:rPr>
          <w:rFonts w:ascii="Arial" w:hAnsi="Arial" w:cs="Arial"/>
          <w:sz w:val="20"/>
          <w:szCs w:val="20"/>
        </w:rPr>
        <w:t>“ je zákon č. 292/2014 Z. z. o príspevku poskytovanom z európskych štrukturálnych a investičných fondov a o zmene a doplnení niektorých zákonov v znení neskorších predpisov,</w:t>
      </w:r>
    </w:p>
    <w:p w14:paraId="7CCDFC37"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finančnej kontrole</w:t>
      </w:r>
      <w:r w:rsidRPr="00253444">
        <w:rPr>
          <w:rFonts w:ascii="Arial" w:hAnsi="Arial" w:cs="Arial"/>
          <w:sz w:val="20"/>
          <w:szCs w:val="20"/>
        </w:rPr>
        <w:t xml:space="preserve">“ </w:t>
      </w:r>
      <w:r w:rsidR="006B7DDF">
        <w:rPr>
          <w:rFonts w:ascii="Arial" w:hAnsi="Arial" w:cs="Arial"/>
          <w:sz w:val="20"/>
          <w:szCs w:val="20"/>
        </w:rPr>
        <w:t xml:space="preserve">je </w:t>
      </w:r>
      <w:r w:rsidRPr="00253444">
        <w:rPr>
          <w:rFonts w:ascii="Arial" w:hAnsi="Arial" w:cs="Arial"/>
          <w:sz w:val="20"/>
          <w:szCs w:val="20"/>
        </w:rPr>
        <w:t>zákon č. 357/2015 Z. z. o finančnej kontrole a audite a o zmene a doplnení niektorých zákonov v znení neskorších predpisov,</w:t>
      </w:r>
    </w:p>
    <w:p w14:paraId="0551CA09"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 xml:space="preserve"> „</w:t>
      </w:r>
      <w:r w:rsidRPr="00253444">
        <w:rPr>
          <w:rFonts w:ascii="Arial" w:hAnsi="Arial" w:cs="Arial"/>
          <w:b/>
          <w:sz w:val="20"/>
          <w:szCs w:val="20"/>
        </w:rPr>
        <w:t>Zákon o ITVS</w:t>
      </w:r>
      <w:r w:rsidRPr="00253444">
        <w:rPr>
          <w:rFonts w:ascii="Arial" w:hAnsi="Arial" w:cs="Arial"/>
          <w:sz w:val="20"/>
          <w:szCs w:val="20"/>
        </w:rPr>
        <w:t>“ je zákon č. 95/2019 Z. z., o informačných technológiách vo verejnej správe a o zmene a doplnení niektorých zákonov v znení neskorších predpisov,</w:t>
      </w:r>
    </w:p>
    <w:p w14:paraId="2DC07F15"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KB</w:t>
      </w:r>
      <w:r w:rsidRPr="00253444">
        <w:rPr>
          <w:rFonts w:ascii="Arial" w:hAnsi="Arial" w:cs="Arial"/>
          <w:sz w:val="20"/>
          <w:szCs w:val="20"/>
        </w:rPr>
        <w:t>“ je zákon č. 69/2018 Z. z. o kybernetickej bezpečnosti a o zmene a doplnení niektorých zákonov, v znení neskorších predpisov,</w:t>
      </w:r>
    </w:p>
    <w:p w14:paraId="4CD80ADD"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ochrane osobných údajov</w:t>
      </w:r>
      <w:r w:rsidRPr="00253444">
        <w:rPr>
          <w:rFonts w:ascii="Arial" w:hAnsi="Arial" w:cs="Arial"/>
          <w:sz w:val="20"/>
          <w:szCs w:val="20"/>
        </w:rPr>
        <w:t>“ je zákon č. 18/2018 Z. z. o ochrane osobných údajov a o zmene a doplnení niektorých zákonov v znení neskorších predpisov,</w:t>
      </w:r>
    </w:p>
    <w:p w14:paraId="1725B002" w14:textId="7777777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registri partnerov verejného sektora</w:t>
      </w:r>
      <w:r w:rsidRPr="00253444">
        <w:rPr>
          <w:rFonts w:ascii="Arial" w:hAnsi="Arial" w:cs="Arial"/>
          <w:sz w:val="20"/>
          <w:szCs w:val="20"/>
        </w:rPr>
        <w:t>“ je zákon č. 315/2016 Z. z. o registri partnerov verejného sektora a o zmene a doplnení niektorých zákono</w:t>
      </w:r>
      <w:r w:rsidR="00EC2C55" w:rsidRPr="00253444">
        <w:rPr>
          <w:rFonts w:ascii="Arial" w:hAnsi="Arial" w:cs="Arial"/>
          <w:sz w:val="20"/>
          <w:szCs w:val="20"/>
        </w:rPr>
        <w:t>v v znení neskorších predpisov,</w:t>
      </w:r>
    </w:p>
    <w:p w14:paraId="1BDDE989" w14:textId="7777777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slobodnom prístupe k informáciám</w:t>
      </w:r>
      <w:r w:rsidRPr="00253444">
        <w:rPr>
          <w:rFonts w:ascii="Arial" w:hAnsi="Arial" w:cs="Arial"/>
          <w:sz w:val="20"/>
          <w:szCs w:val="20"/>
        </w:rPr>
        <w:t>“ je zákon č. 211/2000 Z. z. o slobodnom prístupe k informáciám a o zmene a doplnení niektorých zákonov (zákon o slobode informácií) v znení neskoršíc</w:t>
      </w:r>
      <w:r w:rsidR="00EC2C55" w:rsidRPr="00253444">
        <w:rPr>
          <w:rFonts w:ascii="Arial" w:hAnsi="Arial" w:cs="Arial"/>
          <w:sz w:val="20"/>
          <w:szCs w:val="20"/>
        </w:rPr>
        <w:t>h predpisov,</w:t>
      </w:r>
    </w:p>
    <w:p w14:paraId="2B54F813"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trestnej zodpovednosti právnických osôb</w:t>
      </w:r>
      <w:r w:rsidRPr="00253444">
        <w:rPr>
          <w:rFonts w:ascii="Arial" w:hAnsi="Arial" w:cs="Arial"/>
          <w:sz w:val="20"/>
          <w:szCs w:val="20"/>
        </w:rPr>
        <w:t xml:space="preserve">“ </w:t>
      </w:r>
      <w:r w:rsidRPr="00253444">
        <w:rPr>
          <w:rFonts w:ascii="Arial" w:eastAsia="Calibri" w:hAnsi="Arial" w:cs="Arial"/>
          <w:sz w:val="20"/>
          <w:szCs w:val="20"/>
          <w:lang w:eastAsia="en-US"/>
        </w:rPr>
        <w:t xml:space="preserve">je </w:t>
      </w:r>
      <w:r w:rsidRPr="00253444">
        <w:rPr>
          <w:rFonts w:ascii="Arial" w:hAnsi="Arial" w:cs="Arial"/>
          <w:sz w:val="20"/>
          <w:szCs w:val="20"/>
        </w:rPr>
        <w:t>zákon č. 91/2016 Z. z. o trestnej zodpovednosti právnických osôb a o zmene a doplnení niektorých zákonov</w:t>
      </w:r>
      <w:r w:rsidR="006B7DDF">
        <w:rPr>
          <w:rFonts w:ascii="Arial" w:hAnsi="Arial" w:cs="Arial"/>
          <w:sz w:val="20"/>
          <w:szCs w:val="20"/>
        </w:rPr>
        <w:t xml:space="preserve"> v znení neskorších predpisov</w:t>
      </w:r>
      <w:r w:rsidRPr="00253444">
        <w:rPr>
          <w:rFonts w:ascii="Arial" w:hAnsi="Arial" w:cs="Arial"/>
          <w:sz w:val="20"/>
          <w:szCs w:val="20"/>
        </w:rPr>
        <w:t>,</w:t>
      </w:r>
    </w:p>
    <w:p w14:paraId="75BDB96E"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VO</w:t>
      </w:r>
      <w:r w:rsidRPr="00253444">
        <w:rPr>
          <w:rFonts w:ascii="Arial" w:hAnsi="Arial" w:cs="Arial"/>
          <w:sz w:val="20"/>
          <w:szCs w:val="20"/>
        </w:rPr>
        <w:t>“ je zákon č. 343/2015 Z. z. o verejnom obstarávaní a o zmene a doplnení niektorých zákonov v znení neskorších predpisov,</w:t>
      </w:r>
    </w:p>
    <w:p w14:paraId="0A7FAA93" w14:textId="77777777" w:rsidR="006371E1" w:rsidRDefault="00074059"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Zákonník práce“</w:t>
      </w:r>
      <w:r w:rsidRPr="00253444">
        <w:rPr>
          <w:rFonts w:ascii="Arial" w:eastAsia="Calibri" w:hAnsi="Arial" w:cs="Arial"/>
          <w:sz w:val="20"/>
          <w:szCs w:val="20"/>
          <w:lang w:eastAsia="en-US"/>
        </w:rPr>
        <w:t xml:space="preserve"> je </w:t>
      </w:r>
      <w:r w:rsidRPr="00253444">
        <w:rPr>
          <w:rFonts w:ascii="Arial" w:hAnsi="Arial" w:cs="Arial"/>
          <w:sz w:val="20"/>
          <w:szCs w:val="20"/>
        </w:rPr>
        <w:t>zákon č. 311/2001 Z. z. Zákonník práce v znení neskorších predpisov</w:t>
      </w:r>
      <w:r w:rsidR="006371E1">
        <w:rPr>
          <w:rFonts w:ascii="Arial" w:hAnsi="Arial" w:cs="Arial"/>
          <w:sz w:val="20"/>
          <w:szCs w:val="20"/>
        </w:rPr>
        <w:t>,</w:t>
      </w:r>
    </w:p>
    <w:p w14:paraId="5EBF7562" w14:textId="77777777" w:rsidR="006371E1" w:rsidRPr="003B1876" w:rsidRDefault="006371E1" w:rsidP="006371E1">
      <w:pPr>
        <w:pStyle w:val="MLOdsek"/>
        <w:numPr>
          <w:ilvl w:val="0"/>
          <w:numId w:val="9"/>
        </w:numPr>
        <w:spacing w:before="120" w:line="290" w:lineRule="auto"/>
        <w:ind w:left="1134" w:hanging="567"/>
        <w:rPr>
          <w:rFonts w:ascii="Arial" w:hAnsi="Arial" w:cs="Arial"/>
          <w:sz w:val="20"/>
          <w:szCs w:val="20"/>
        </w:rPr>
      </w:pPr>
      <w:r w:rsidRPr="00BA6B5E">
        <w:rPr>
          <w:rFonts w:ascii="Arial" w:hAnsi="Arial" w:cs="Arial"/>
          <w:b/>
          <w:sz w:val="20"/>
          <w:szCs w:val="20"/>
        </w:rPr>
        <w:t xml:space="preserve">„Zákon o múzeách“ </w:t>
      </w:r>
      <w:r w:rsidRPr="00BA6B5E">
        <w:rPr>
          <w:rFonts w:ascii="Arial" w:hAnsi="Arial" w:cs="Arial"/>
          <w:sz w:val="20"/>
          <w:szCs w:val="20"/>
        </w:rPr>
        <w:t>je zákona č. 206/2009 Z. z. o múzeách a galériách a o ochrane kultúrnej hodnoty v znení neskorších predpisov,</w:t>
      </w:r>
    </w:p>
    <w:p w14:paraId="72072257" w14:textId="77777777" w:rsidR="004A51DE" w:rsidRPr="00BA6B5E" w:rsidRDefault="006371E1" w:rsidP="006371E1">
      <w:pPr>
        <w:pStyle w:val="MLOdsek"/>
        <w:numPr>
          <w:ilvl w:val="0"/>
          <w:numId w:val="9"/>
        </w:numPr>
        <w:spacing w:before="120" w:line="290" w:lineRule="auto"/>
        <w:ind w:left="1134" w:hanging="567"/>
        <w:rPr>
          <w:rFonts w:ascii="Arial" w:hAnsi="Arial" w:cs="Arial"/>
          <w:sz w:val="20"/>
          <w:szCs w:val="20"/>
        </w:rPr>
      </w:pPr>
      <w:r w:rsidRPr="00BA6B5E">
        <w:rPr>
          <w:rFonts w:ascii="Arial" w:hAnsi="Arial" w:cs="Arial"/>
          <w:b/>
          <w:sz w:val="20"/>
          <w:szCs w:val="20"/>
        </w:rPr>
        <w:t xml:space="preserve">„Zákon o priestupkoch“ </w:t>
      </w:r>
      <w:r w:rsidRPr="00BA6B5E">
        <w:rPr>
          <w:rFonts w:ascii="Arial" w:hAnsi="Arial" w:cs="Arial"/>
          <w:sz w:val="20"/>
          <w:szCs w:val="20"/>
        </w:rPr>
        <w:t>je zákon č. 372/1990 o priestupkoch v znení neskorších predpisov.</w:t>
      </w:r>
    </w:p>
    <w:p w14:paraId="16BD5978" w14:textId="77777777" w:rsidR="00073519" w:rsidRPr="00C114A9" w:rsidRDefault="00073519" w:rsidP="00253444">
      <w:pPr>
        <w:pStyle w:val="MLNadpislnku"/>
        <w:spacing w:before="360" w:after="240" w:line="290" w:lineRule="auto"/>
        <w:ind w:left="567" w:hanging="567"/>
        <w:jc w:val="both"/>
        <w:rPr>
          <w:rFonts w:ascii="Arial" w:hAnsi="Arial" w:cs="Arial"/>
          <w:sz w:val="20"/>
          <w:szCs w:val="20"/>
        </w:rPr>
      </w:pPr>
      <w:bookmarkStart w:id="2" w:name="_Ref95813954"/>
      <w:r w:rsidRPr="00253444">
        <w:rPr>
          <w:rFonts w:ascii="Arial" w:hAnsi="Arial" w:cs="Arial"/>
          <w:sz w:val="20"/>
          <w:szCs w:val="20"/>
        </w:rPr>
        <w:t>VYHLÁSENIA ZMLUVNÝCH STRÁN</w:t>
      </w:r>
      <w:bookmarkEnd w:id="2"/>
    </w:p>
    <w:p w14:paraId="791E1FCA" w14:textId="77777777" w:rsidR="006B1636" w:rsidRDefault="001451B5" w:rsidP="003B1876">
      <w:pPr>
        <w:pStyle w:val="MLOdsek"/>
        <w:spacing w:before="120" w:line="290" w:lineRule="auto"/>
        <w:ind w:left="567" w:hanging="567"/>
        <w:rPr>
          <w:rFonts w:cs="Arial"/>
        </w:rPr>
      </w:pPr>
      <w:r w:rsidRPr="003B1876">
        <w:rPr>
          <w:rFonts w:ascii="Arial" w:hAnsi="Arial" w:cs="Arial"/>
          <w:sz w:val="20"/>
          <w:szCs w:val="20"/>
        </w:rPr>
        <w:t xml:space="preserve">Zmluvné strany ku dňu uzavretia </w:t>
      </w:r>
      <w:r w:rsidR="007817D6">
        <w:rPr>
          <w:rFonts w:ascii="Arial" w:hAnsi="Arial" w:cs="Arial"/>
          <w:sz w:val="20"/>
          <w:szCs w:val="20"/>
        </w:rPr>
        <w:t xml:space="preserve">tejto </w:t>
      </w:r>
      <w:r w:rsidRPr="003B1876">
        <w:rPr>
          <w:rFonts w:ascii="Arial" w:hAnsi="Arial" w:cs="Arial"/>
          <w:sz w:val="20"/>
          <w:szCs w:val="20"/>
        </w:rPr>
        <w:t>Zmluvy zhodne vyhlasujú, že sú spôsobilé Zmluvu uzatvoriť a plniť záväzky z nej vyplývajúce a že im nie je známa žiadna taká okolnosť, ktorá by mohla ohroziť plnenie povinností vyplývajúcich im zo Zmluvy.</w:t>
      </w:r>
    </w:p>
    <w:p w14:paraId="13B6885D" w14:textId="77777777" w:rsidR="006B1636" w:rsidRDefault="001451B5" w:rsidP="003B1876">
      <w:pPr>
        <w:pStyle w:val="MLOdsek"/>
        <w:spacing w:before="120" w:line="290" w:lineRule="auto"/>
        <w:ind w:left="567" w:hanging="567"/>
        <w:rPr>
          <w:rFonts w:cs="Arial"/>
        </w:rPr>
      </w:pPr>
      <w:r w:rsidRPr="003B1876">
        <w:rPr>
          <w:rFonts w:ascii="Arial" w:hAnsi="Arial" w:cs="Arial"/>
          <w:sz w:val="20"/>
          <w:szCs w:val="20"/>
        </w:rPr>
        <w:t xml:space="preserve">Zhotoviteľ vyhlasuje, že ku dňu uzavretia tejto Zmluvy: </w:t>
      </w:r>
    </w:p>
    <w:p w14:paraId="5C9A148D" w14:textId="77777777" w:rsidR="006B1636" w:rsidRDefault="001451B5" w:rsidP="003B1876">
      <w:pPr>
        <w:pStyle w:val="MLOdsek"/>
        <w:numPr>
          <w:ilvl w:val="0"/>
          <w:numId w:val="40"/>
        </w:numPr>
        <w:spacing w:before="120" w:line="290" w:lineRule="auto"/>
        <w:rPr>
          <w:rFonts w:cs="Arial"/>
        </w:rPr>
      </w:pPr>
      <w:r w:rsidRPr="003B1876">
        <w:rPr>
          <w:rFonts w:ascii="Arial" w:hAnsi="Arial" w:cs="Arial"/>
          <w:sz w:val="20"/>
          <w:szCs w:val="20"/>
        </w:rPr>
        <w:t>je spôsobilý uzatvoriť túto Zmluvu a riadne a včas plniť záväzky, ktoré mu z nej vyplývajú;</w:t>
      </w:r>
    </w:p>
    <w:p w14:paraId="1E134AFA" w14:textId="77777777" w:rsidR="006371E1" w:rsidRPr="006371E1" w:rsidRDefault="006371E1" w:rsidP="006371E1">
      <w:pPr>
        <w:pStyle w:val="Odsekzoznamu"/>
        <w:numPr>
          <w:ilvl w:val="0"/>
          <w:numId w:val="39"/>
        </w:numPr>
        <w:spacing w:before="0" w:after="0" w:line="259" w:lineRule="auto"/>
        <w:contextualSpacing/>
        <w:rPr>
          <w:rFonts w:cs="Arial"/>
          <w:b/>
        </w:rPr>
      </w:pPr>
      <w:r w:rsidRPr="006371E1">
        <w:rPr>
          <w:rFonts w:cs="Arial"/>
        </w:rPr>
        <w:t>je ako partner verejného sektora zapísaný v registri partnerov ver</w:t>
      </w:r>
      <w:r w:rsidR="00D85445">
        <w:rPr>
          <w:rFonts w:cs="Arial"/>
        </w:rPr>
        <w:t xml:space="preserve">ejného sektora v zmysle zákona </w:t>
      </w:r>
      <w:r w:rsidRPr="006371E1">
        <w:rPr>
          <w:rFonts w:cs="Arial"/>
        </w:rPr>
        <w:t>o registri partnerov verejného sektora;</w:t>
      </w:r>
    </w:p>
    <w:p w14:paraId="653025EB" w14:textId="77777777" w:rsidR="006371E1" w:rsidRPr="006371E1" w:rsidRDefault="006371E1" w:rsidP="006371E1">
      <w:pPr>
        <w:pStyle w:val="Odsekzoznamu"/>
        <w:numPr>
          <w:ilvl w:val="0"/>
          <w:numId w:val="39"/>
        </w:numPr>
        <w:spacing w:before="0" w:after="0" w:line="259" w:lineRule="auto"/>
        <w:contextualSpacing/>
        <w:rPr>
          <w:rFonts w:cs="Arial"/>
          <w:b/>
        </w:rPr>
      </w:pPr>
      <w:r w:rsidRPr="006371E1">
        <w:rPr>
          <w:rFonts w:cs="Arial"/>
        </w:rPr>
        <w:t>disponuje všetkými oprávneniami požadovanými príslušnými orgánmi a/alebo v zmysle príslušných všeobecne záväzných právnych predpisov, že disponuje dostatočnými personálnymi a expertnými kapacitami na riadne a včasné plnenie povinností vyplývajúcich mu zo Zmluvy;</w:t>
      </w:r>
    </w:p>
    <w:p w14:paraId="032BA50E" w14:textId="77777777" w:rsidR="006371E1" w:rsidRPr="006371E1" w:rsidRDefault="006371E1" w:rsidP="006371E1">
      <w:pPr>
        <w:pStyle w:val="Odsekzoznamu"/>
        <w:numPr>
          <w:ilvl w:val="0"/>
          <w:numId w:val="39"/>
        </w:numPr>
        <w:spacing w:before="0" w:after="0" w:line="259" w:lineRule="auto"/>
        <w:contextualSpacing/>
        <w:rPr>
          <w:rFonts w:cs="Arial"/>
          <w:b/>
        </w:rPr>
      </w:pPr>
      <w:r w:rsidRPr="006371E1">
        <w:rPr>
          <w:rFonts w:cs="Arial"/>
        </w:rPr>
        <w:lastRenderedPageBreak/>
        <w:t>nemá uložený zákaz účasti podľa § 182 ods. 3 písm. b) zákona o</w:t>
      </w:r>
      <w:r w:rsidR="00D85445">
        <w:rPr>
          <w:rFonts w:cs="Arial"/>
        </w:rPr>
        <w:t xml:space="preserve"> VO</w:t>
      </w:r>
      <w:r w:rsidRPr="006371E1">
        <w:rPr>
          <w:rFonts w:cs="Arial"/>
        </w:rPr>
        <w:t>;</w:t>
      </w:r>
    </w:p>
    <w:p w14:paraId="3C67C727" w14:textId="77777777" w:rsidR="006371E1" w:rsidRPr="006371E1" w:rsidRDefault="006371E1" w:rsidP="006371E1">
      <w:pPr>
        <w:pStyle w:val="Odsekzoznamu"/>
        <w:numPr>
          <w:ilvl w:val="0"/>
          <w:numId w:val="39"/>
        </w:numPr>
        <w:spacing w:before="0" w:after="0" w:line="259" w:lineRule="auto"/>
        <w:contextualSpacing/>
        <w:rPr>
          <w:rFonts w:cs="Arial"/>
          <w:b/>
        </w:rPr>
      </w:pPr>
      <w:r w:rsidRPr="006371E1">
        <w:rPr>
          <w:rFonts w:cs="Arial"/>
        </w:rPr>
        <w:t>je poistený pre prípad zodpovednosti za škodu spôsobenú pri poskytovaní plnenia podľa tejto Zmluvy, čo je povinný preukázať Objednávateľovi pred podpisom Zmluvy o dielo predložením platnej a účinnej poistnej zmluvy, ktorej predmetom je poistenie zodpovednosti za škodu spôsobenú konaním Zhotoviteľa v súvislosti s plnením podľa tejto Zmluvy o dielo na poistnú sumu v minimálnom  rozsahu ceny (predpokladanej hodnoty zákazky) Diela;</w:t>
      </w:r>
    </w:p>
    <w:p w14:paraId="744FFE6E" w14:textId="77777777" w:rsidR="006B1636" w:rsidRPr="003B1876" w:rsidRDefault="001451B5" w:rsidP="003B1876">
      <w:pPr>
        <w:pStyle w:val="Odsekzoznamu"/>
        <w:numPr>
          <w:ilvl w:val="0"/>
          <w:numId w:val="39"/>
        </w:numPr>
        <w:spacing w:before="0" w:after="0" w:line="259" w:lineRule="auto"/>
        <w:contextualSpacing/>
        <w:rPr>
          <w:rFonts w:cs="Arial"/>
          <w:b/>
        </w:rPr>
      </w:pPr>
      <w:r w:rsidRPr="003B1876">
        <w:rPr>
          <w:rFonts w:cs="Arial"/>
        </w:rPr>
        <w:t>vyhlásenia a povinnosti podľa bod</w:t>
      </w:r>
      <w:r w:rsidR="0075597A">
        <w:rPr>
          <w:rFonts w:cs="Arial"/>
        </w:rPr>
        <w:t xml:space="preserve">u </w:t>
      </w:r>
      <w:r w:rsidR="006371E1" w:rsidRPr="006371E1">
        <w:rPr>
          <w:rFonts w:cs="Arial"/>
        </w:rPr>
        <w:t>2.2 tohto článku sa v rovnakom rozsahu vzťah</w:t>
      </w:r>
      <w:r w:rsidR="00D85445">
        <w:rPr>
          <w:rFonts w:cs="Arial"/>
        </w:rPr>
        <w:t>ujú na všetkých subdodávateľov Z</w:t>
      </w:r>
      <w:r w:rsidR="006371E1" w:rsidRPr="006371E1">
        <w:rPr>
          <w:rFonts w:cs="Arial"/>
        </w:rPr>
        <w:t>hotoviteľa, teda na Subdodávateľov, ako aj na su</w:t>
      </w:r>
      <w:r w:rsidR="00D85445">
        <w:rPr>
          <w:rFonts w:cs="Arial"/>
        </w:rPr>
        <w:t>bdodávateľov podľa zákona o registri partnerov verejného sektora.</w:t>
      </w:r>
    </w:p>
    <w:p w14:paraId="3BE0BBF2" w14:textId="77777777" w:rsidR="008454D9" w:rsidRPr="00D85445" w:rsidRDefault="5FC06AB5" w:rsidP="00D85445">
      <w:pPr>
        <w:pStyle w:val="MLOdsek"/>
        <w:spacing w:before="120" w:line="290" w:lineRule="auto"/>
        <w:ind w:left="567" w:hanging="567"/>
        <w:rPr>
          <w:rFonts w:ascii="Arial" w:hAnsi="Arial" w:cs="Arial"/>
          <w:sz w:val="20"/>
          <w:szCs w:val="20"/>
        </w:rPr>
      </w:pPr>
      <w:r w:rsidRPr="0075597A">
        <w:rPr>
          <w:rFonts w:ascii="Arial" w:hAnsi="Arial" w:cs="Arial"/>
          <w:sz w:val="20"/>
          <w:szCs w:val="20"/>
        </w:rPr>
        <w:t xml:space="preserve">Objednávateľ vyhlasuje, že </w:t>
      </w:r>
      <w:r w:rsidR="001451B5" w:rsidRPr="003B1876">
        <w:rPr>
          <w:rFonts w:ascii="Arial" w:hAnsi="Arial" w:cs="Arial"/>
          <w:sz w:val="20"/>
          <w:szCs w:val="20"/>
        </w:rPr>
        <w:t xml:space="preserve">je štátnou príspevkovou organizáciou v zriaďovacej pôsobnosti Ministerstva kultúry Slovenskej republiky, ktorá bola založená a vznikla v súlade s právnym poriadkom Slovenskej republiky, pričom spĺňa všetky podmienky a požiadavky stanovené v tejto </w:t>
      </w:r>
      <w:r w:rsidR="0075597A">
        <w:rPr>
          <w:rFonts w:ascii="Arial" w:hAnsi="Arial" w:cs="Arial"/>
          <w:sz w:val="20"/>
          <w:szCs w:val="20"/>
        </w:rPr>
        <w:t xml:space="preserve">Zmluve, je oprávnená a spôsobilá uzatvoriť túto </w:t>
      </w:r>
      <w:r w:rsidR="001451B5" w:rsidRPr="003B1876">
        <w:rPr>
          <w:rFonts w:ascii="Arial" w:hAnsi="Arial" w:cs="Arial"/>
          <w:sz w:val="20"/>
          <w:szCs w:val="20"/>
        </w:rPr>
        <w:t>Zmluvu a riadne plniť záväzky v nej obsiahnuté.</w:t>
      </w:r>
    </w:p>
    <w:p w14:paraId="379701AA" w14:textId="77777777" w:rsidR="005C7BDB" w:rsidRPr="0075597A" w:rsidRDefault="0030377A" w:rsidP="0075597A">
      <w:pPr>
        <w:pStyle w:val="MLOdsek"/>
        <w:spacing w:before="120" w:line="290" w:lineRule="auto"/>
        <w:ind w:left="567" w:hanging="567"/>
        <w:rPr>
          <w:rFonts w:ascii="Arial" w:hAnsi="Arial" w:cs="Arial"/>
          <w:sz w:val="20"/>
          <w:szCs w:val="20"/>
        </w:rPr>
      </w:pPr>
      <w:r w:rsidRPr="0075597A">
        <w:rPr>
          <w:rFonts w:ascii="Arial" w:hAnsi="Arial" w:cs="Arial"/>
          <w:sz w:val="20"/>
          <w:szCs w:val="20"/>
        </w:rPr>
        <w:t>Objednávateľ podpisom Zmluvy o dielo vyhlasuje, že na účely plnenia tejto Zmluvy o di</w:t>
      </w:r>
      <w:r w:rsidR="00DF36E1" w:rsidRPr="0075597A">
        <w:rPr>
          <w:rFonts w:ascii="Arial" w:hAnsi="Arial" w:cs="Arial"/>
          <w:sz w:val="20"/>
          <w:szCs w:val="20"/>
        </w:rPr>
        <w:t>elo Zhotoviteľom má zabezpečenú IT infraštruktúru</w:t>
      </w:r>
      <w:r w:rsidRPr="0075597A">
        <w:rPr>
          <w:rFonts w:ascii="Arial" w:hAnsi="Arial" w:cs="Arial"/>
          <w:sz w:val="20"/>
          <w:szCs w:val="20"/>
        </w:rPr>
        <w:t xml:space="preserve"> takým spôsobom, že </w:t>
      </w:r>
      <w:r w:rsidR="000D76C7" w:rsidRPr="0075597A">
        <w:rPr>
          <w:rFonts w:ascii="Arial" w:hAnsi="Arial" w:cs="Arial"/>
          <w:sz w:val="20"/>
          <w:szCs w:val="20"/>
        </w:rPr>
        <w:t xml:space="preserve">riadne a včasné </w:t>
      </w:r>
      <w:r w:rsidRPr="0075597A">
        <w:rPr>
          <w:rFonts w:ascii="Arial" w:hAnsi="Arial" w:cs="Arial"/>
          <w:sz w:val="20"/>
          <w:szCs w:val="20"/>
        </w:rPr>
        <w:t>plnenie povinností Zhotoviteľom bude objektívne možné a bude v súlade s </w:t>
      </w:r>
      <w:r w:rsidR="00AE2E20" w:rsidRPr="0075597A">
        <w:rPr>
          <w:rFonts w:ascii="Arial" w:hAnsi="Arial" w:cs="Arial"/>
          <w:sz w:val="20"/>
          <w:szCs w:val="20"/>
        </w:rPr>
        <w:t>preambulou tejto Zmluvy o dielo.</w:t>
      </w:r>
    </w:p>
    <w:p w14:paraId="3727ACED" w14:textId="77777777" w:rsidR="00E50859" w:rsidRPr="00D970D6" w:rsidRDefault="00E50859" w:rsidP="00D970D6">
      <w:pPr>
        <w:pStyle w:val="MLNadpislnku"/>
        <w:tabs>
          <w:tab w:val="clear" w:pos="878"/>
        </w:tabs>
        <w:spacing w:before="360" w:after="240" w:line="290" w:lineRule="auto"/>
        <w:ind w:left="567" w:hanging="567"/>
        <w:jc w:val="both"/>
        <w:rPr>
          <w:rFonts w:ascii="Arial" w:hAnsi="Arial" w:cs="Arial"/>
          <w:sz w:val="20"/>
          <w:szCs w:val="20"/>
        </w:rPr>
      </w:pPr>
      <w:bookmarkStart w:id="3" w:name="_Ref516652402"/>
      <w:r w:rsidRPr="00D970D6">
        <w:rPr>
          <w:rFonts w:ascii="Arial" w:hAnsi="Arial" w:cs="Arial"/>
          <w:sz w:val="20"/>
          <w:szCs w:val="20"/>
        </w:rPr>
        <w:t xml:space="preserve">PREDMET ZMLUVY </w:t>
      </w:r>
    </w:p>
    <w:p w14:paraId="0821D598" w14:textId="77777777" w:rsidR="00EB5D2A" w:rsidRPr="00D970D6" w:rsidRDefault="00EB5D2A" w:rsidP="00D970D6">
      <w:pPr>
        <w:pStyle w:val="MLOdsek"/>
        <w:spacing w:before="120" w:line="290" w:lineRule="auto"/>
        <w:ind w:left="567" w:hanging="567"/>
        <w:rPr>
          <w:rFonts w:ascii="Arial" w:hAnsi="Arial" w:cs="Arial"/>
          <w:sz w:val="20"/>
          <w:szCs w:val="20"/>
        </w:rPr>
      </w:pPr>
      <w:r w:rsidRPr="00D970D6">
        <w:rPr>
          <w:rFonts w:ascii="Arial" w:hAnsi="Arial" w:cs="Arial"/>
          <w:sz w:val="20"/>
          <w:szCs w:val="20"/>
        </w:rPr>
        <w:t xml:space="preserve">Predmetom tejto Zmluvy o dielo je </w:t>
      </w:r>
      <w:r w:rsidR="00891302">
        <w:rPr>
          <w:rFonts w:ascii="Arial" w:hAnsi="Arial" w:cs="Arial"/>
          <w:sz w:val="20"/>
          <w:szCs w:val="20"/>
        </w:rPr>
        <w:t xml:space="preserve">záväzok Zhotoviteľa riadne, včas, na vlastné náklady a nebezpečenstvo vyhotoviť a dodať Dielo Objednávateľovi, v rozsahu a za podmienok upravených v tejto Zmluve o dielo, a záväzok Objednávateľa za riadne a včas vyhotovené a odovzdané Dielo zaplatiť Zhotoviteľovi dohodnutú odmenu v zmysle čl. </w:t>
      </w:r>
      <w:r w:rsidR="007817D6">
        <w:rPr>
          <w:rFonts w:ascii="Arial" w:hAnsi="Arial" w:cs="Arial"/>
          <w:sz w:val="20"/>
          <w:szCs w:val="20"/>
        </w:rPr>
        <w:t>9</w:t>
      </w:r>
      <w:r w:rsidR="00891302">
        <w:rPr>
          <w:rFonts w:ascii="Arial" w:hAnsi="Arial" w:cs="Arial"/>
          <w:sz w:val="20"/>
          <w:szCs w:val="20"/>
        </w:rPr>
        <w:t xml:space="preserve"> tejto Zmluvy o</w:t>
      </w:r>
      <w:r w:rsidR="007817D6">
        <w:rPr>
          <w:rFonts w:ascii="Arial" w:hAnsi="Arial" w:cs="Arial"/>
          <w:sz w:val="20"/>
          <w:szCs w:val="20"/>
        </w:rPr>
        <w:t> </w:t>
      </w:r>
      <w:r w:rsidR="00891302">
        <w:rPr>
          <w:rFonts w:ascii="Arial" w:hAnsi="Arial" w:cs="Arial"/>
          <w:sz w:val="20"/>
          <w:szCs w:val="20"/>
        </w:rPr>
        <w:t>dielo</w:t>
      </w:r>
      <w:r w:rsidR="007817D6">
        <w:rPr>
          <w:rFonts w:ascii="Arial" w:hAnsi="Arial" w:cs="Arial"/>
          <w:sz w:val="20"/>
          <w:szCs w:val="20"/>
        </w:rPr>
        <w:t xml:space="preserve"> a Prílohy č. 2 k Zmluve o dielo</w:t>
      </w:r>
      <w:r w:rsidR="00891302">
        <w:rPr>
          <w:rFonts w:ascii="Arial" w:hAnsi="Arial" w:cs="Arial"/>
          <w:sz w:val="20"/>
          <w:szCs w:val="20"/>
        </w:rPr>
        <w:t xml:space="preserve">. </w:t>
      </w:r>
      <w:r w:rsidR="009F61ED">
        <w:rPr>
          <w:rFonts w:ascii="Arial" w:hAnsi="Arial" w:cs="Arial"/>
          <w:sz w:val="20"/>
          <w:szCs w:val="20"/>
        </w:rPr>
        <w:t>Vy</w:t>
      </w:r>
      <w:r w:rsidR="00891302">
        <w:rPr>
          <w:rFonts w:ascii="Arial" w:hAnsi="Arial" w:cs="Arial"/>
          <w:sz w:val="20"/>
          <w:szCs w:val="20"/>
        </w:rPr>
        <w:t>hotovenie</w:t>
      </w:r>
      <w:r w:rsidR="009F61ED">
        <w:rPr>
          <w:rFonts w:ascii="Arial" w:hAnsi="Arial" w:cs="Arial"/>
          <w:sz w:val="20"/>
          <w:szCs w:val="20"/>
        </w:rPr>
        <w:t xml:space="preserve"> Diela zahŕňa</w:t>
      </w:r>
      <w:r w:rsidRPr="00D970D6">
        <w:rPr>
          <w:rFonts w:ascii="Arial" w:hAnsi="Arial" w:cs="Arial"/>
          <w:sz w:val="20"/>
          <w:szCs w:val="20"/>
        </w:rPr>
        <w:t>:</w:t>
      </w:r>
    </w:p>
    <w:p w14:paraId="150BE55D" w14:textId="77777777"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vytvorenie a dodanie výstupov </w:t>
      </w:r>
      <w:r w:rsidR="00131F62">
        <w:rPr>
          <w:rFonts w:ascii="Arial" w:hAnsi="Arial" w:cs="Arial"/>
          <w:sz w:val="20"/>
          <w:szCs w:val="20"/>
        </w:rPr>
        <w:t>tzn. j</w:t>
      </w:r>
      <w:r w:rsidR="00991382">
        <w:rPr>
          <w:rFonts w:ascii="Arial" w:hAnsi="Arial" w:cs="Arial"/>
          <w:sz w:val="20"/>
          <w:szCs w:val="20"/>
        </w:rPr>
        <w:t>ednotlivých častí Diela, čo zahŕňa dodanie častí Informačného systému vrátane dokumentácie</w:t>
      </w:r>
      <w:r w:rsidRPr="00D970D6">
        <w:rPr>
          <w:rFonts w:ascii="Arial" w:hAnsi="Arial" w:cs="Arial"/>
          <w:sz w:val="20"/>
          <w:szCs w:val="20"/>
        </w:rPr>
        <w:t>,</w:t>
      </w:r>
    </w:p>
    <w:p w14:paraId="046ADCA8" w14:textId="77777777"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udelenie súhlasu na používanie autorských diel, resp. iných predmetov práv duševného vlastníctva, ktoré boli  vytvorené na základe, resp. v rámci plnenia tejto Zmluvy o dielo, a to v</w:t>
      </w:r>
      <w:r w:rsidR="00131F62">
        <w:rPr>
          <w:rFonts w:ascii="Arial" w:hAnsi="Arial" w:cs="Arial"/>
          <w:sz w:val="20"/>
          <w:szCs w:val="20"/>
        </w:rPr>
        <w:t> rozsahu požadovanom Objednávateľom podľa tejto Zmluvy o dielo</w:t>
      </w:r>
      <w:r w:rsidRPr="00D970D6">
        <w:rPr>
          <w:rFonts w:ascii="Arial" w:hAnsi="Arial" w:cs="Arial"/>
          <w:sz w:val="20"/>
          <w:szCs w:val="20"/>
        </w:rPr>
        <w:t>,</w:t>
      </w:r>
    </w:p>
    <w:p w14:paraId="129FD188" w14:textId="77777777"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dodanie, resp. zabezpečenie poskytnutia potrebných licencií k SW produktom. </w:t>
      </w:r>
    </w:p>
    <w:p w14:paraId="1836003C" w14:textId="77777777" w:rsidR="00620F34" w:rsidRPr="00991382" w:rsidRDefault="00EB5D2A" w:rsidP="00991382">
      <w:pPr>
        <w:pStyle w:val="MLOdsek"/>
        <w:numPr>
          <w:ilvl w:val="0"/>
          <w:numId w:val="0"/>
        </w:numPr>
        <w:spacing w:before="120" w:line="290" w:lineRule="auto"/>
        <w:ind w:left="567"/>
        <w:rPr>
          <w:rFonts w:ascii="Arial" w:hAnsi="Arial" w:cs="Arial"/>
          <w:strike/>
          <w:sz w:val="20"/>
          <w:szCs w:val="20"/>
        </w:rPr>
      </w:pPr>
      <w:r w:rsidRPr="00991382">
        <w:rPr>
          <w:rFonts w:ascii="Arial" w:hAnsi="Arial" w:cs="Arial"/>
          <w:sz w:val="20"/>
          <w:szCs w:val="20"/>
        </w:rPr>
        <w:t>Pre zamedzenie pochybností Zmluvné strany výslovne uvádzajú, že súčasťou plnenia na základe tejto Zmluvy o dielo nie je dodávka HW.</w:t>
      </w:r>
    </w:p>
    <w:p w14:paraId="6AB3CF9E" w14:textId="77D12E7C" w:rsidR="006B1636" w:rsidRDefault="0014658B" w:rsidP="003B1876">
      <w:pPr>
        <w:pStyle w:val="MLOdsek"/>
        <w:spacing w:before="120" w:line="290" w:lineRule="auto"/>
        <w:ind w:left="567" w:hanging="567"/>
        <w:rPr>
          <w:rFonts w:ascii="Arial" w:hAnsi="Arial" w:cs="Arial"/>
          <w:spacing w:val="1"/>
          <w:sz w:val="20"/>
          <w:szCs w:val="20"/>
        </w:rPr>
      </w:pPr>
      <w:bookmarkStart w:id="4" w:name="_Ref95807892"/>
      <w:bookmarkEnd w:id="3"/>
      <w:r w:rsidRPr="00991382">
        <w:rPr>
          <w:rFonts w:ascii="Arial" w:hAnsi="Arial" w:cs="Arial"/>
          <w:sz w:val="20"/>
          <w:szCs w:val="20"/>
        </w:rPr>
        <w:t>Zhotoviteľ sa zaväzuje zhotoviť Dielo riadne, včas, na svoje nák</w:t>
      </w:r>
      <w:r w:rsidR="002507DA" w:rsidRPr="00991382">
        <w:rPr>
          <w:rFonts w:ascii="Arial" w:hAnsi="Arial" w:cs="Arial"/>
          <w:sz w:val="20"/>
          <w:szCs w:val="20"/>
        </w:rPr>
        <w:t xml:space="preserve">lady a na svoje nebezpečenstvo </w:t>
      </w:r>
      <w:r w:rsidRPr="00991382">
        <w:rPr>
          <w:rFonts w:ascii="Arial" w:hAnsi="Arial" w:cs="Arial"/>
          <w:sz w:val="20"/>
          <w:szCs w:val="20"/>
        </w:rPr>
        <w:t xml:space="preserve">v súlade </w:t>
      </w:r>
      <w:r w:rsidR="00671E20">
        <w:rPr>
          <w:rFonts w:ascii="Arial" w:hAnsi="Arial" w:cs="Arial"/>
          <w:sz w:val="20"/>
          <w:szCs w:val="20"/>
        </w:rPr>
        <w:t>s touto Zmluvou o dielo, vrátane jej príloh a prípadných dodatkov k Zmluve o dielo, v súlade s požiadavkami a pokynmi Objednávateľa, v</w:t>
      </w:r>
      <w:r w:rsidR="001626DB">
        <w:rPr>
          <w:rFonts w:ascii="Arial" w:hAnsi="Arial" w:cs="Arial"/>
          <w:sz w:val="20"/>
          <w:szCs w:val="20"/>
        </w:rPr>
        <w:t> </w:t>
      </w:r>
      <w:r w:rsidR="00671E20">
        <w:rPr>
          <w:rFonts w:ascii="Arial" w:hAnsi="Arial" w:cs="Arial"/>
          <w:sz w:val="20"/>
          <w:szCs w:val="20"/>
        </w:rPr>
        <w:t>súlade</w:t>
      </w:r>
      <w:r w:rsidR="001626DB">
        <w:rPr>
          <w:rFonts w:ascii="Arial" w:hAnsi="Arial" w:cs="Arial"/>
          <w:sz w:val="20"/>
          <w:szCs w:val="20"/>
        </w:rPr>
        <w:t xml:space="preserve"> </w:t>
      </w:r>
      <w:r w:rsidR="006B7DDF" w:rsidRPr="00671E20">
        <w:rPr>
          <w:rFonts w:ascii="Arial" w:hAnsi="Arial" w:cs="Arial"/>
          <w:sz w:val="20"/>
          <w:szCs w:val="20"/>
        </w:rPr>
        <w:t>so všeobecne záväznými právnymi predpismi</w:t>
      </w:r>
      <w:r w:rsidR="00671E20">
        <w:rPr>
          <w:rFonts w:ascii="Arial" w:hAnsi="Arial" w:cs="Arial"/>
          <w:spacing w:val="1"/>
          <w:sz w:val="20"/>
          <w:szCs w:val="20"/>
        </w:rPr>
        <w:t xml:space="preserve">, </w:t>
      </w:r>
      <w:r w:rsidR="00671E20" w:rsidRPr="00671E20">
        <w:rPr>
          <w:rFonts w:ascii="Arial" w:hAnsi="Arial" w:cs="Arial"/>
          <w:sz w:val="20"/>
          <w:szCs w:val="20"/>
        </w:rPr>
        <w:t xml:space="preserve">a to </w:t>
      </w:r>
      <w:r w:rsidR="00671E20">
        <w:rPr>
          <w:rFonts w:ascii="Arial" w:hAnsi="Arial" w:cs="Arial"/>
          <w:sz w:val="20"/>
          <w:szCs w:val="20"/>
        </w:rPr>
        <w:t>najmä v súlade so z</w:t>
      </w:r>
      <w:r w:rsidR="00671E20" w:rsidRPr="00671E20">
        <w:rPr>
          <w:rFonts w:ascii="Arial" w:hAnsi="Arial" w:cs="Arial"/>
          <w:sz w:val="20"/>
          <w:szCs w:val="20"/>
        </w:rPr>
        <w:t xml:space="preserve">ákonom o múzeách </w:t>
      </w:r>
      <w:r w:rsidR="00671E20">
        <w:rPr>
          <w:rFonts w:ascii="Arial" w:hAnsi="Arial" w:cs="Arial"/>
          <w:sz w:val="20"/>
          <w:szCs w:val="20"/>
        </w:rPr>
        <w:t xml:space="preserve">a zákonom </w:t>
      </w:r>
      <w:r w:rsidR="00671E20" w:rsidRPr="00671E20">
        <w:rPr>
          <w:rFonts w:ascii="Arial" w:hAnsi="Arial" w:cs="Arial"/>
          <w:sz w:val="20"/>
          <w:szCs w:val="20"/>
        </w:rPr>
        <w:t>o priestupkoch, v súlade s výnosom Ministerstva kultúry Slovenskej republiky č. MK-2544/2015-110/11648 o podrobnostiach vykonávania základných odborných činností v múzeách a v galériách a o evidencii predmetov kultúrnej hodnoty, a in</w:t>
      </w:r>
      <w:r w:rsidR="00671E20">
        <w:rPr>
          <w:rFonts w:ascii="Arial" w:hAnsi="Arial" w:cs="Arial"/>
          <w:sz w:val="20"/>
          <w:szCs w:val="20"/>
        </w:rPr>
        <w:t>é</w:t>
      </w:r>
      <w:r w:rsidR="006B7DDF" w:rsidRPr="00671E20">
        <w:rPr>
          <w:rFonts w:ascii="Arial" w:hAnsi="Arial" w:cs="Arial"/>
          <w:sz w:val="20"/>
          <w:szCs w:val="20"/>
        </w:rPr>
        <w:t>;</w:t>
      </w:r>
      <w:r w:rsidR="002507DA" w:rsidRPr="00671E20">
        <w:rPr>
          <w:rFonts w:ascii="Arial" w:hAnsi="Arial" w:cs="Arial"/>
          <w:sz w:val="20"/>
          <w:szCs w:val="20"/>
        </w:rPr>
        <w:t xml:space="preserve"> a odovzdať ho Zhotoviteľovi</w:t>
      </w:r>
      <w:r w:rsidRPr="00671E20">
        <w:rPr>
          <w:rFonts w:ascii="Arial" w:hAnsi="Arial" w:cs="Arial"/>
          <w:sz w:val="20"/>
          <w:szCs w:val="20"/>
        </w:rPr>
        <w:t xml:space="preserve">, pričom sa zaväzuje postupovať </w:t>
      </w:r>
      <w:r w:rsidR="00247FEF" w:rsidRPr="00671E20">
        <w:rPr>
          <w:rFonts w:ascii="Arial" w:hAnsi="Arial" w:cs="Arial"/>
          <w:sz w:val="20"/>
          <w:szCs w:val="20"/>
        </w:rPr>
        <w:t>pri z</w:t>
      </w:r>
      <w:r w:rsidRPr="00671E20">
        <w:rPr>
          <w:rFonts w:ascii="Arial" w:hAnsi="Arial" w:cs="Arial"/>
          <w:sz w:val="20"/>
          <w:szCs w:val="20"/>
        </w:rPr>
        <w:t xml:space="preserve">hotovovaní Diela s odbornou starostlivosťou, čestne, svedomito, hospodárne s využitím dostupných odborných znalostí a skúseností v súlade s jemu známymi záujmami Objednávateľa. </w:t>
      </w:r>
      <w:r w:rsidR="00601A20" w:rsidRPr="00671E20">
        <w:rPr>
          <w:rFonts w:ascii="Arial" w:hAnsi="Arial" w:cs="Arial"/>
          <w:sz w:val="20"/>
          <w:szCs w:val="20"/>
          <w:lang w:eastAsia="sk-SK"/>
        </w:rPr>
        <w:t xml:space="preserve">Zhotoviteľ sa zaväzuje </w:t>
      </w:r>
      <w:r w:rsidR="00601A20" w:rsidRPr="00671E20">
        <w:rPr>
          <w:rFonts w:ascii="Arial" w:hAnsi="Arial" w:cs="Arial"/>
          <w:spacing w:val="1"/>
          <w:sz w:val="20"/>
          <w:szCs w:val="20"/>
        </w:rPr>
        <w:t>zhotoviť</w:t>
      </w:r>
      <w:r w:rsidR="00601A20" w:rsidRPr="00671E20">
        <w:rPr>
          <w:rFonts w:ascii="Arial" w:hAnsi="Arial" w:cs="Arial"/>
          <w:sz w:val="20"/>
          <w:szCs w:val="20"/>
          <w:lang w:eastAsia="sk-SK"/>
        </w:rPr>
        <w:t xml:space="preserve"> jednotlivé časti Diela na základe dohodnutého časového harmonogramu</w:t>
      </w:r>
      <w:r w:rsidR="00334CD9" w:rsidRPr="00671E20">
        <w:rPr>
          <w:rFonts w:ascii="Arial" w:hAnsi="Arial" w:cs="Arial"/>
          <w:sz w:val="20"/>
          <w:szCs w:val="20"/>
          <w:lang w:eastAsia="sk-SK"/>
        </w:rPr>
        <w:t xml:space="preserve"> podľa </w:t>
      </w:r>
      <w:r w:rsidR="001451B5" w:rsidRPr="003B1876">
        <w:rPr>
          <w:rFonts w:ascii="Arial" w:hAnsi="Arial" w:cs="Arial"/>
          <w:sz w:val="20"/>
          <w:szCs w:val="20"/>
        </w:rPr>
        <w:t xml:space="preserve">Prílohy č. 4 </w:t>
      </w:r>
      <w:r w:rsidR="00D85445">
        <w:rPr>
          <w:rFonts w:ascii="Arial" w:hAnsi="Arial" w:cs="Arial"/>
          <w:sz w:val="20"/>
          <w:szCs w:val="20"/>
        </w:rPr>
        <w:t>t</w:t>
      </w:r>
      <w:r w:rsidR="00C416DF" w:rsidRPr="00671E20">
        <w:rPr>
          <w:rFonts w:ascii="Arial" w:hAnsi="Arial" w:cs="Arial"/>
          <w:sz w:val="20"/>
          <w:szCs w:val="20"/>
          <w:lang w:eastAsia="sk-SK"/>
        </w:rPr>
        <w:t>ejto Zmluvy o dielo</w:t>
      </w:r>
      <w:r w:rsidR="00601A20" w:rsidRPr="00671E20">
        <w:rPr>
          <w:rFonts w:ascii="Arial" w:hAnsi="Arial" w:cs="Arial"/>
          <w:sz w:val="20"/>
          <w:szCs w:val="20"/>
          <w:lang w:eastAsia="sk-SK"/>
        </w:rPr>
        <w:t>.</w:t>
      </w:r>
      <w:bookmarkEnd w:id="4"/>
    </w:p>
    <w:p w14:paraId="0F30C7BA" w14:textId="77777777" w:rsidR="004978E7" w:rsidRPr="006460BE" w:rsidRDefault="0058223F" w:rsidP="006460BE">
      <w:pPr>
        <w:pStyle w:val="MLOdsek"/>
        <w:spacing w:before="120" w:line="290" w:lineRule="auto"/>
        <w:ind w:left="567" w:hanging="567"/>
        <w:rPr>
          <w:rFonts w:ascii="Arial" w:hAnsi="Arial" w:cs="Arial"/>
          <w:sz w:val="20"/>
          <w:szCs w:val="20"/>
        </w:rPr>
      </w:pPr>
      <w:bookmarkStart w:id="5" w:name="_Ref95807086"/>
      <w:r w:rsidRPr="006460BE">
        <w:rPr>
          <w:rFonts w:ascii="Arial" w:hAnsi="Arial" w:cs="Arial"/>
          <w:sz w:val="20"/>
          <w:szCs w:val="20"/>
        </w:rPr>
        <w:t>Z</w:t>
      </w:r>
      <w:r w:rsidR="00C911FD" w:rsidRPr="006460BE">
        <w:rPr>
          <w:rFonts w:ascii="Arial" w:hAnsi="Arial" w:cs="Arial"/>
          <w:sz w:val="20"/>
          <w:szCs w:val="20"/>
        </w:rPr>
        <w:t xml:space="preserve">hotoviteľ sa zaväzuje </w:t>
      </w:r>
      <w:r w:rsidR="00E576AE" w:rsidRPr="006460BE">
        <w:rPr>
          <w:rFonts w:ascii="Arial" w:hAnsi="Arial" w:cs="Arial"/>
          <w:sz w:val="20"/>
          <w:szCs w:val="20"/>
        </w:rPr>
        <w:t>zhotovi</w:t>
      </w:r>
      <w:r w:rsidR="00C911FD" w:rsidRPr="006460BE">
        <w:rPr>
          <w:rFonts w:ascii="Arial" w:hAnsi="Arial" w:cs="Arial"/>
          <w:sz w:val="20"/>
          <w:szCs w:val="20"/>
        </w:rPr>
        <w:t xml:space="preserve">ť Dielo </w:t>
      </w:r>
      <w:r w:rsidRPr="006460BE">
        <w:rPr>
          <w:rFonts w:ascii="Arial" w:hAnsi="Arial" w:cs="Arial"/>
          <w:sz w:val="20"/>
          <w:szCs w:val="20"/>
        </w:rPr>
        <w:t xml:space="preserve">v </w:t>
      </w:r>
      <w:r w:rsidR="006D4084" w:rsidRPr="006460BE">
        <w:rPr>
          <w:rFonts w:ascii="Arial" w:hAnsi="Arial" w:cs="Arial"/>
          <w:sz w:val="20"/>
          <w:szCs w:val="20"/>
        </w:rPr>
        <w:t>nasledovnom</w:t>
      </w:r>
      <w:r w:rsidR="00AA012B" w:rsidRPr="006460BE">
        <w:rPr>
          <w:rFonts w:ascii="Arial" w:hAnsi="Arial" w:cs="Arial"/>
          <w:sz w:val="20"/>
          <w:szCs w:val="20"/>
        </w:rPr>
        <w:t xml:space="preserve"> rozsahu</w:t>
      </w:r>
      <w:r w:rsidR="007420DB" w:rsidRPr="006460BE">
        <w:rPr>
          <w:rFonts w:ascii="Arial" w:hAnsi="Arial" w:cs="Arial"/>
          <w:sz w:val="20"/>
          <w:szCs w:val="20"/>
        </w:rPr>
        <w:t xml:space="preserve"> a jednotlivých plneniach</w:t>
      </w:r>
      <w:r w:rsidR="00453BAF" w:rsidRPr="006460BE">
        <w:rPr>
          <w:rFonts w:ascii="Arial" w:hAnsi="Arial" w:cs="Arial"/>
          <w:sz w:val="20"/>
          <w:szCs w:val="20"/>
        </w:rPr>
        <w:t>:</w:t>
      </w:r>
      <w:bookmarkEnd w:id="5"/>
    </w:p>
    <w:p w14:paraId="5D6AF08D" w14:textId="0104043B" w:rsidR="00C01E25" w:rsidRPr="006460BE" w:rsidRDefault="003B56AD" w:rsidP="006460BE">
      <w:pPr>
        <w:pStyle w:val="MLOdsek"/>
        <w:numPr>
          <w:ilvl w:val="2"/>
          <w:numId w:val="5"/>
        </w:numPr>
        <w:tabs>
          <w:tab w:val="clear" w:pos="1134"/>
        </w:tabs>
        <w:spacing w:before="120" w:line="290" w:lineRule="auto"/>
        <w:ind w:hanging="567"/>
        <w:rPr>
          <w:rFonts w:ascii="Arial" w:hAnsi="Arial" w:cs="Arial"/>
          <w:sz w:val="20"/>
          <w:szCs w:val="20"/>
        </w:rPr>
      </w:pPr>
      <w:bookmarkStart w:id="6" w:name="_Ref529980802"/>
      <w:bookmarkStart w:id="7" w:name="_Ref516662976"/>
      <w:r w:rsidRPr="006460BE">
        <w:rPr>
          <w:rFonts w:ascii="Arial" w:hAnsi="Arial" w:cs="Arial"/>
          <w:sz w:val="20"/>
          <w:szCs w:val="20"/>
        </w:rPr>
        <w:t>zh</w:t>
      </w:r>
      <w:r w:rsidR="00F96635" w:rsidRPr="006460BE">
        <w:rPr>
          <w:rFonts w:ascii="Arial" w:hAnsi="Arial" w:cs="Arial"/>
          <w:sz w:val="20"/>
          <w:szCs w:val="20"/>
        </w:rPr>
        <w:t xml:space="preserve">otovenie </w:t>
      </w:r>
      <w:r w:rsidR="00C065F6" w:rsidRPr="006460BE">
        <w:rPr>
          <w:rFonts w:ascii="Arial" w:hAnsi="Arial" w:cs="Arial"/>
          <w:b/>
          <w:sz w:val="20"/>
          <w:szCs w:val="20"/>
        </w:rPr>
        <w:t>Informačného systému</w:t>
      </w:r>
      <w:r w:rsidR="001626DB">
        <w:rPr>
          <w:rFonts w:ascii="Arial" w:hAnsi="Arial" w:cs="Arial"/>
          <w:b/>
          <w:sz w:val="20"/>
          <w:szCs w:val="20"/>
        </w:rPr>
        <w:t xml:space="preserve"> </w:t>
      </w:r>
      <w:r w:rsidR="00D94E4A" w:rsidRPr="006460BE">
        <w:rPr>
          <w:rFonts w:ascii="Arial" w:hAnsi="Arial" w:cs="Arial"/>
          <w:sz w:val="20"/>
          <w:szCs w:val="20"/>
        </w:rPr>
        <w:t xml:space="preserve">v súlade so špecifikáciou </w:t>
      </w:r>
      <w:r w:rsidR="00131F62">
        <w:rPr>
          <w:rFonts w:ascii="Arial" w:hAnsi="Arial" w:cs="Arial"/>
          <w:sz w:val="20"/>
          <w:szCs w:val="20"/>
        </w:rPr>
        <w:t xml:space="preserve">podľa </w:t>
      </w:r>
      <w:r w:rsidR="00D85445">
        <w:rPr>
          <w:rFonts w:ascii="Arial" w:hAnsi="Arial" w:cs="Arial"/>
          <w:sz w:val="20"/>
          <w:szCs w:val="20"/>
        </w:rPr>
        <w:t>P</w:t>
      </w:r>
      <w:r w:rsidR="00D47F90" w:rsidRPr="006460BE">
        <w:rPr>
          <w:rFonts w:ascii="Arial" w:hAnsi="Arial" w:cs="Arial"/>
          <w:sz w:val="20"/>
          <w:szCs w:val="20"/>
        </w:rPr>
        <w:t>rílohy č</w:t>
      </w:r>
      <w:r w:rsidR="00D85445">
        <w:rPr>
          <w:rFonts w:ascii="Arial" w:hAnsi="Arial" w:cs="Arial"/>
          <w:sz w:val="20"/>
          <w:szCs w:val="20"/>
        </w:rPr>
        <w:t>. 1</w:t>
      </w:r>
      <w:r w:rsidR="006460BE" w:rsidRPr="002856F8">
        <w:rPr>
          <w:rFonts w:ascii="Arial" w:hAnsi="Arial" w:cs="Arial"/>
          <w:sz w:val="20"/>
          <w:szCs w:val="20"/>
        </w:rPr>
        <w:t>,</w:t>
      </w:r>
      <w:r w:rsidR="00334CD9" w:rsidRPr="006460BE">
        <w:rPr>
          <w:rFonts w:ascii="Arial" w:hAnsi="Arial" w:cs="Arial"/>
          <w:sz w:val="20"/>
          <w:szCs w:val="20"/>
        </w:rPr>
        <w:t xml:space="preserve">tejto Zmluvy o dielo </w:t>
      </w:r>
      <w:r w:rsidR="00D47F90" w:rsidRPr="006460BE">
        <w:rPr>
          <w:rFonts w:ascii="Arial" w:hAnsi="Arial" w:cs="Arial"/>
          <w:sz w:val="20"/>
          <w:szCs w:val="20"/>
        </w:rPr>
        <w:t>vrátane súvisiacej dokumentácie</w:t>
      </w:r>
      <w:bookmarkEnd w:id="6"/>
      <w:r w:rsidR="003A0C62">
        <w:rPr>
          <w:rFonts w:ascii="Arial" w:hAnsi="Arial" w:cs="Arial"/>
          <w:sz w:val="20"/>
          <w:szCs w:val="20"/>
        </w:rPr>
        <w:t>,</w:t>
      </w:r>
    </w:p>
    <w:p w14:paraId="6A9B4416" w14:textId="77777777" w:rsidR="00F96635" w:rsidRPr="006460BE" w:rsidRDefault="00C01E25" w:rsidP="006460BE">
      <w:pPr>
        <w:pStyle w:val="MLOdsek"/>
        <w:numPr>
          <w:ilvl w:val="2"/>
          <w:numId w:val="5"/>
        </w:numPr>
        <w:tabs>
          <w:tab w:val="clear" w:pos="1134"/>
        </w:tabs>
        <w:spacing w:before="120" w:line="290" w:lineRule="auto"/>
        <w:ind w:hanging="567"/>
        <w:rPr>
          <w:rFonts w:ascii="Arial" w:hAnsi="Arial" w:cs="Arial"/>
          <w:sz w:val="20"/>
          <w:szCs w:val="20"/>
        </w:rPr>
      </w:pPr>
      <w:r w:rsidRPr="006460BE">
        <w:rPr>
          <w:rFonts w:ascii="Arial" w:hAnsi="Arial" w:cs="Arial"/>
          <w:sz w:val="20"/>
          <w:szCs w:val="20"/>
        </w:rPr>
        <w:lastRenderedPageBreak/>
        <w:t>realizácia</w:t>
      </w:r>
      <w:r w:rsidR="00F96635" w:rsidRPr="006460BE">
        <w:rPr>
          <w:rFonts w:ascii="Arial" w:hAnsi="Arial" w:cs="Arial"/>
          <w:sz w:val="20"/>
          <w:szCs w:val="20"/>
        </w:rPr>
        <w:t xml:space="preserve"> riešenia</w:t>
      </w:r>
      <w:r w:rsidR="00F567B3" w:rsidRPr="006460BE">
        <w:rPr>
          <w:rFonts w:ascii="Arial" w:hAnsi="Arial" w:cs="Arial"/>
          <w:sz w:val="20"/>
          <w:szCs w:val="20"/>
        </w:rPr>
        <w:t xml:space="preserve">, </w:t>
      </w:r>
      <w:r w:rsidR="00DA44BA" w:rsidRPr="006460BE">
        <w:rPr>
          <w:rFonts w:ascii="Arial" w:hAnsi="Arial" w:cs="Arial"/>
          <w:sz w:val="20"/>
          <w:szCs w:val="20"/>
        </w:rPr>
        <w:t xml:space="preserve">vrátane </w:t>
      </w:r>
      <w:r w:rsidR="00F567B3" w:rsidRPr="006460BE">
        <w:rPr>
          <w:rFonts w:ascii="Arial" w:hAnsi="Arial" w:cs="Arial"/>
          <w:sz w:val="20"/>
          <w:szCs w:val="20"/>
        </w:rPr>
        <w:t>implementáci</w:t>
      </w:r>
      <w:r w:rsidR="00DA44BA" w:rsidRPr="006460BE">
        <w:rPr>
          <w:rFonts w:ascii="Arial" w:hAnsi="Arial" w:cs="Arial"/>
          <w:sz w:val="20"/>
          <w:szCs w:val="20"/>
        </w:rPr>
        <w:t>e</w:t>
      </w:r>
      <w:r w:rsidR="00F96635" w:rsidRPr="006460BE">
        <w:rPr>
          <w:rFonts w:ascii="Arial" w:hAnsi="Arial" w:cs="Arial"/>
          <w:sz w:val="20"/>
          <w:szCs w:val="20"/>
        </w:rPr>
        <w:t xml:space="preserve"> a</w:t>
      </w:r>
      <w:r w:rsidR="007420DB" w:rsidRPr="006460BE">
        <w:rPr>
          <w:rFonts w:ascii="Arial" w:hAnsi="Arial" w:cs="Arial"/>
          <w:sz w:val="20"/>
          <w:szCs w:val="20"/>
        </w:rPr>
        <w:t> </w:t>
      </w:r>
      <w:r w:rsidR="00F96635" w:rsidRPr="006460BE">
        <w:rPr>
          <w:rFonts w:ascii="Arial" w:hAnsi="Arial" w:cs="Arial"/>
          <w:sz w:val="20"/>
          <w:szCs w:val="20"/>
        </w:rPr>
        <w:t>testovani</w:t>
      </w:r>
      <w:r w:rsidR="007420DB" w:rsidRPr="006460BE">
        <w:rPr>
          <w:rFonts w:ascii="Arial" w:hAnsi="Arial" w:cs="Arial"/>
          <w:sz w:val="20"/>
          <w:szCs w:val="20"/>
        </w:rPr>
        <w:t>a, ktorá zahŕňa</w:t>
      </w:r>
      <w:r w:rsidR="00F96635" w:rsidRPr="006460BE">
        <w:rPr>
          <w:rFonts w:ascii="Arial" w:hAnsi="Arial" w:cs="Arial"/>
          <w:sz w:val="20"/>
          <w:szCs w:val="20"/>
        </w:rPr>
        <w:t>:</w:t>
      </w:r>
    </w:p>
    <w:p w14:paraId="618FEB4A" w14:textId="77777777" w:rsidR="00C01E25" w:rsidRPr="006460BE" w:rsidRDefault="00356A32" w:rsidP="006460BE">
      <w:pPr>
        <w:pStyle w:val="MLOdsek"/>
        <w:numPr>
          <w:ilvl w:val="3"/>
          <w:numId w:val="5"/>
        </w:numPr>
        <w:tabs>
          <w:tab w:val="clear" w:pos="1531"/>
        </w:tabs>
        <w:spacing w:before="120" w:line="290" w:lineRule="auto"/>
        <w:ind w:left="1418" w:hanging="283"/>
        <w:rPr>
          <w:rFonts w:ascii="Arial" w:hAnsi="Arial" w:cs="Arial"/>
          <w:sz w:val="20"/>
          <w:szCs w:val="20"/>
        </w:rPr>
      </w:pPr>
      <w:bookmarkStart w:id="8" w:name="_Ref305985"/>
      <w:r w:rsidRPr="006460BE">
        <w:rPr>
          <w:rFonts w:ascii="Arial" w:hAnsi="Arial" w:cs="Arial"/>
          <w:sz w:val="20"/>
          <w:szCs w:val="20"/>
        </w:rPr>
        <w:t>v</w:t>
      </w:r>
      <w:r w:rsidR="00E05105" w:rsidRPr="006460BE">
        <w:rPr>
          <w:rFonts w:ascii="Arial" w:hAnsi="Arial" w:cs="Arial"/>
          <w:sz w:val="20"/>
          <w:szCs w:val="20"/>
        </w:rPr>
        <w:t>ývoj,</w:t>
      </w:r>
      <w:r w:rsidRPr="006460BE">
        <w:rPr>
          <w:rFonts w:ascii="Arial" w:hAnsi="Arial" w:cs="Arial"/>
          <w:sz w:val="20"/>
          <w:szCs w:val="20"/>
        </w:rPr>
        <w:t xml:space="preserve"> zabezpečenie</w:t>
      </w:r>
      <w:r w:rsidR="00E05105" w:rsidRPr="006460BE">
        <w:rPr>
          <w:rFonts w:ascii="Arial" w:hAnsi="Arial" w:cs="Arial"/>
          <w:sz w:val="20"/>
          <w:szCs w:val="20"/>
        </w:rPr>
        <w:t xml:space="preserve"> a poskytnutie súčinnosti Objednávateľovi pri implementácii </w:t>
      </w:r>
      <w:r w:rsidRPr="006460BE">
        <w:rPr>
          <w:rFonts w:ascii="Arial" w:hAnsi="Arial" w:cs="Arial"/>
          <w:sz w:val="20"/>
          <w:szCs w:val="20"/>
        </w:rPr>
        <w:t>Informačného systému</w:t>
      </w:r>
      <w:r w:rsidR="00E05105" w:rsidRPr="006460BE">
        <w:rPr>
          <w:rFonts w:ascii="Arial" w:hAnsi="Arial" w:cs="Arial"/>
          <w:sz w:val="20"/>
          <w:szCs w:val="20"/>
        </w:rPr>
        <w:t xml:space="preserve"> a pri uvedení Informačného systému do prevádzky na produkčnom pracovisku Objednávateľa</w:t>
      </w:r>
      <w:r w:rsidR="00C01E25" w:rsidRPr="006460BE">
        <w:rPr>
          <w:rFonts w:ascii="Arial" w:hAnsi="Arial" w:cs="Arial"/>
          <w:sz w:val="20"/>
          <w:szCs w:val="20"/>
        </w:rPr>
        <w:t>,</w:t>
      </w:r>
      <w:bookmarkEnd w:id="8"/>
    </w:p>
    <w:p w14:paraId="694253EA" w14:textId="77777777"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vyhotovenie podporných prostriedkov a konverzných programov</w:t>
      </w:r>
      <w:r w:rsidR="00E05105" w:rsidRPr="006460BE">
        <w:rPr>
          <w:rFonts w:ascii="Arial" w:hAnsi="Arial" w:cs="Arial"/>
          <w:sz w:val="20"/>
          <w:szCs w:val="20"/>
        </w:rPr>
        <w:t xml:space="preserve"> vrátane vyhotovenia súvisiacej dokumentácie</w:t>
      </w:r>
      <w:r w:rsidR="009E4E42" w:rsidRPr="006460BE">
        <w:rPr>
          <w:rFonts w:ascii="Arial" w:hAnsi="Arial" w:cs="Arial"/>
          <w:sz w:val="20"/>
          <w:szCs w:val="20"/>
        </w:rPr>
        <w:t>,</w:t>
      </w:r>
    </w:p>
    <w:p w14:paraId="309A36A3" w14:textId="77777777"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 xml:space="preserve">inštalácia, nastavenie parametrov a užívateľského nastavenia </w:t>
      </w:r>
      <w:r w:rsidR="00AA7E22" w:rsidRPr="006460BE">
        <w:rPr>
          <w:rFonts w:ascii="Arial" w:hAnsi="Arial" w:cs="Arial"/>
          <w:sz w:val="20"/>
          <w:szCs w:val="20"/>
        </w:rPr>
        <w:t>Informačného s</w:t>
      </w:r>
      <w:r w:rsidR="009E4E42" w:rsidRPr="006460BE">
        <w:rPr>
          <w:rFonts w:ascii="Arial" w:hAnsi="Arial" w:cs="Arial"/>
          <w:sz w:val="20"/>
          <w:szCs w:val="20"/>
        </w:rPr>
        <w:t>ystému</w:t>
      </w:r>
      <w:r w:rsidRPr="006460BE">
        <w:rPr>
          <w:rFonts w:ascii="Arial" w:hAnsi="Arial" w:cs="Arial"/>
          <w:sz w:val="20"/>
          <w:szCs w:val="20"/>
        </w:rPr>
        <w:t xml:space="preserve"> a ich integrácia </w:t>
      </w:r>
      <w:r w:rsidR="00356A32" w:rsidRPr="006460BE">
        <w:rPr>
          <w:rFonts w:ascii="Arial" w:hAnsi="Arial" w:cs="Arial"/>
          <w:sz w:val="20"/>
          <w:szCs w:val="20"/>
        </w:rPr>
        <w:t xml:space="preserve">a ich uvedenie do prevádzky </w:t>
      </w:r>
      <w:r w:rsidRPr="006460BE">
        <w:rPr>
          <w:rFonts w:ascii="Arial" w:hAnsi="Arial" w:cs="Arial"/>
          <w:sz w:val="20"/>
          <w:szCs w:val="20"/>
        </w:rPr>
        <w:t>na testovacom pracovisku Objednávateľa,</w:t>
      </w:r>
    </w:p>
    <w:p w14:paraId="272EE402" w14:textId="77777777" w:rsidR="00F96635" w:rsidRPr="006460BE"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overenie funkčnosti a úplnosti Informačného systému a jeho jednotlivých modulov a častí</w:t>
      </w:r>
      <w:r w:rsidR="00C954B8" w:rsidRPr="006460BE">
        <w:rPr>
          <w:rFonts w:ascii="Arial" w:hAnsi="Arial" w:cs="Arial"/>
          <w:sz w:val="20"/>
          <w:szCs w:val="20"/>
        </w:rPr>
        <w:t>,</w:t>
      </w:r>
    </w:p>
    <w:p w14:paraId="4CEDDD91" w14:textId="77777777" w:rsidR="00F726D1" w:rsidRPr="006460BE" w:rsidRDefault="00F726D1"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tvorba manuálov k SW (</w:t>
      </w:r>
      <w:r w:rsidR="00E05105" w:rsidRPr="006460BE">
        <w:rPr>
          <w:rFonts w:ascii="Arial" w:hAnsi="Arial" w:cs="Arial"/>
          <w:sz w:val="20"/>
          <w:szCs w:val="20"/>
        </w:rPr>
        <w:t>t</w:t>
      </w:r>
      <w:r w:rsidRPr="006460BE">
        <w:rPr>
          <w:rFonts w:ascii="Arial" w:hAnsi="Arial" w:cs="Arial"/>
          <w:sz w:val="20"/>
          <w:szCs w:val="20"/>
        </w:rPr>
        <w:t>vorba užívateľskej dokumentácie – užívateľských</w:t>
      </w:r>
      <w:r w:rsidR="009E4E42" w:rsidRPr="006460BE">
        <w:rPr>
          <w:rFonts w:ascii="Arial" w:hAnsi="Arial" w:cs="Arial"/>
          <w:sz w:val="20"/>
          <w:szCs w:val="20"/>
        </w:rPr>
        <w:t xml:space="preserve"> príručiek)</w:t>
      </w:r>
      <w:r w:rsidR="00C01E25" w:rsidRPr="006460BE">
        <w:rPr>
          <w:rFonts w:ascii="Arial" w:hAnsi="Arial" w:cs="Arial"/>
          <w:sz w:val="20"/>
          <w:szCs w:val="20"/>
        </w:rPr>
        <w:t>,</w:t>
      </w:r>
    </w:p>
    <w:p w14:paraId="5C59F065" w14:textId="77777777" w:rsidR="00C01E25" w:rsidRPr="006460BE"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vyhotovenie dokumentácie o </w:t>
      </w:r>
      <w:r w:rsidR="00DF1E0E" w:rsidRPr="006460BE">
        <w:rPr>
          <w:rFonts w:ascii="Arial" w:hAnsi="Arial" w:cs="Arial"/>
          <w:sz w:val="20"/>
          <w:szCs w:val="20"/>
        </w:rPr>
        <w:t>Informačnom</w:t>
      </w:r>
      <w:r w:rsidR="00C47B38" w:rsidRPr="006460BE">
        <w:rPr>
          <w:rFonts w:ascii="Arial" w:hAnsi="Arial" w:cs="Arial"/>
          <w:sz w:val="20"/>
          <w:szCs w:val="20"/>
        </w:rPr>
        <w:t xml:space="preserve"> s</w:t>
      </w:r>
      <w:r w:rsidR="00DF1E0E" w:rsidRPr="006460BE">
        <w:rPr>
          <w:rFonts w:ascii="Arial" w:hAnsi="Arial" w:cs="Arial"/>
          <w:sz w:val="20"/>
          <w:szCs w:val="20"/>
        </w:rPr>
        <w:t>ystéme</w:t>
      </w:r>
      <w:r w:rsidR="00F726D1" w:rsidRPr="006460BE">
        <w:rPr>
          <w:rFonts w:ascii="Arial" w:hAnsi="Arial" w:cs="Arial"/>
          <w:sz w:val="20"/>
          <w:szCs w:val="20"/>
        </w:rPr>
        <w:t>,</w:t>
      </w:r>
    </w:p>
    <w:p w14:paraId="0168420A" w14:textId="77777777" w:rsidR="00C03F93" w:rsidRPr="003A0C62" w:rsidRDefault="00C03F93" w:rsidP="003A0C62">
      <w:pPr>
        <w:pStyle w:val="numbering"/>
        <w:numPr>
          <w:ilvl w:val="3"/>
          <w:numId w:val="5"/>
        </w:numPr>
        <w:tabs>
          <w:tab w:val="clear" w:pos="1531"/>
        </w:tabs>
        <w:spacing w:before="120" w:after="120" w:line="290" w:lineRule="auto"/>
        <w:ind w:left="1418" w:hanging="283"/>
        <w:jc w:val="both"/>
        <w:rPr>
          <w:rFonts w:ascii="Arial" w:eastAsia="Times New Roman" w:hAnsi="Arial" w:cs="Arial"/>
          <w:sz w:val="20"/>
          <w:szCs w:val="20"/>
          <w:lang w:eastAsia="cs-CZ"/>
        </w:rPr>
      </w:pPr>
      <w:r w:rsidRPr="003A0C62">
        <w:rPr>
          <w:rFonts w:ascii="Arial" w:hAnsi="Arial" w:cs="Arial"/>
          <w:sz w:val="20"/>
          <w:szCs w:val="20"/>
        </w:rPr>
        <w:t xml:space="preserve">vytvorenie </w:t>
      </w:r>
      <w:r w:rsidR="00AA012B" w:rsidRPr="003A0C62">
        <w:rPr>
          <w:rFonts w:ascii="Arial" w:hAnsi="Arial" w:cs="Arial"/>
          <w:sz w:val="20"/>
          <w:szCs w:val="20"/>
        </w:rPr>
        <w:t>viacerých variantov</w:t>
      </w:r>
      <w:r w:rsidRPr="003A0C62">
        <w:rPr>
          <w:rFonts w:ascii="Arial" w:hAnsi="Arial" w:cs="Arial"/>
          <w:sz w:val="20"/>
          <w:szCs w:val="20"/>
        </w:rPr>
        <w:t xml:space="preserve"> návrhov používate</w:t>
      </w:r>
      <w:r w:rsidRPr="003A0C62">
        <w:rPr>
          <w:rFonts w:ascii="Arial" w:hAnsi="Arial" w:cs="Arial" w:hint="eastAsia"/>
          <w:sz w:val="20"/>
          <w:szCs w:val="20"/>
        </w:rPr>
        <w:t>ľ</w:t>
      </w:r>
      <w:r w:rsidRPr="003A0C62">
        <w:rPr>
          <w:rFonts w:ascii="Arial" w:hAnsi="Arial" w:cs="Arial"/>
          <w:sz w:val="20"/>
          <w:szCs w:val="20"/>
        </w:rPr>
        <w:t>ského rozhrania (UX)</w:t>
      </w:r>
      <w:r w:rsidR="00E45F73" w:rsidRPr="003A0C62">
        <w:rPr>
          <w:rFonts w:ascii="Arial" w:hAnsi="Arial" w:cs="Arial"/>
          <w:sz w:val="20"/>
          <w:szCs w:val="20"/>
        </w:rPr>
        <w:t>, testovanie návrhov (UX) a </w:t>
      </w:r>
      <w:r w:rsidR="00E576AE" w:rsidRPr="003A0C62">
        <w:rPr>
          <w:rFonts w:ascii="Arial" w:hAnsi="Arial" w:cs="Arial"/>
          <w:sz w:val="20"/>
          <w:szCs w:val="20"/>
        </w:rPr>
        <w:t>vyhotovenie</w:t>
      </w:r>
      <w:r w:rsidR="00E45F73" w:rsidRPr="003A0C62">
        <w:rPr>
          <w:rFonts w:ascii="Arial" w:hAnsi="Arial" w:cs="Arial"/>
          <w:sz w:val="20"/>
          <w:szCs w:val="20"/>
        </w:rPr>
        <w:t xml:space="preserve"> kompletnej podkladovej dokumentácie k používate</w:t>
      </w:r>
      <w:r w:rsidR="00E45F73" w:rsidRPr="003A0C62">
        <w:rPr>
          <w:rFonts w:ascii="Arial" w:hAnsi="Arial" w:cs="Arial" w:hint="eastAsia"/>
          <w:sz w:val="20"/>
          <w:szCs w:val="20"/>
        </w:rPr>
        <w:t>ľ</w:t>
      </w:r>
      <w:r w:rsidR="00E45F73" w:rsidRPr="003A0C62">
        <w:rPr>
          <w:rFonts w:ascii="Arial" w:hAnsi="Arial" w:cs="Arial"/>
          <w:sz w:val="20"/>
          <w:szCs w:val="20"/>
        </w:rPr>
        <w:t>skému rozhraniu (UX)</w:t>
      </w:r>
      <w:r w:rsidR="00B504EA">
        <w:rPr>
          <w:rFonts w:ascii="Arial" w:hAnsi="Arial" w:cs="Arial"/>
          <w:sz w:val="20"/>
          <w:szCs w:val="20"/>
        </w:rPr>
        <w:t>.</w:t>
      </w:r>
    </w:p>
    <w:p w14:paraId="17BA29F7" w14:textId="77777777" w:rsidR="00EB707D" w:rsidRPr="003A0C62" w:rsidRDefault="00F726D1"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školenia – uskutočnenie školenia </w:t>
      </w:r>
      <w:r w:rsidR="00A537BB" w:rsidRPr="003A0C62">
        <w:rPr>
          <w:rFonts w:ascii="Arial" w:hAnsi="Arial" w:cs="Arial"/>
          <w:sz w:val="20"/>
          <w:szCs w:val="20"/>
        </w:rPr>
        <w:t>používateľov</w:t>
      </w:r>
      <w:r w:rsidRPr="003A0C62">
        <w:rPr>
          <w:rFonts w:ascii="Arial" w:hAnsi="Arial" w:cs="Arial"/>
          <w:sz w:val="20"/>
          <w:szCs w:val="20"/>
        </w:rPr>
        <w:t> </w:t>
      </w:r>
      <w:r w:rsidR="00960D94" w:rsidRPr="003A0C62">
        <w:rPr>
          <w:rFonts w:ascii="Arial" w:hAnsi="Arial" w:cs="Arial"/>
          <w:sz w:val="20"/>
          <w:szCs w:val="20"/>
        </w:rPr>
        <w:t>Informačného systému</w:t>
      </w:r>
      <w:r w:rsidRPr="003A0C62">
        <w:rPr>
          <w:rFonts w:ascii="Arial" w:hAnsi="Arial" w:cs="Arial"/>
          <w:sz w:val="20"/>
          <w:szCs w:val="20"/>
        </w:rPr>
        <w:t xml:space="preserve"> podľa tejto Zmluv</w:t>
      </w:r>
      <w:bookmarkEnd w:id="7"/>
      <w:r w:rsidR="009E4E42" w:rsidRPr="003A0C62">
        <w:rPr>
          <w:rFonts w:ascii="Arial" w:hAnsi="Arial" w:cs="Arial"/>
          <w:sz w:val="20"/>
          <w:szCs w:val="20"/>
        </w:rPr>
        <w:t>y</w:t>
      </w:r>
      <w:r w:rsidR="0067754C" w:rsidRPr="003A0C62">
        <w:rPr>
          <w:rFonts w:ascii="Arial" w:hAnsi="Arial" w:cs="Arial"/>
          <w:sz w:val="20"/>
          <w:szCs w:val="20"/>
        </w:rPr>
        <w:t xml:space="preserve"> o</w:t>
      </w:r>
      <w:r w:rsidR="00131F62">
        <w:rPr>
          <w:rFonts w:ascii="Arial" w:hAnsi="Arial" w:cs="Arial"/>
          <w:sz w:val="20"/>
          <w:szCs w:val="20"/>
        </w:rPr>
        <w:t> </w:t>
      </w:r>
      <w:r w:rsidR="0067754C" w:rsidRPr="003A0C62">
        <w:rPr>
          <w:rFonts w:ascii="Arial" w:hAnsi="Arial" w:cs="Arial"/>
          <w:sz w:val="20"/>
          <w:szCs w:val="20"/>
        </w:rPr>
        <w:t>dielo</w:t>
      </w:r>
      <w:r w:rsidR="00131F62">
        <w:rPr>
          <w:rFonts w:ascii="Arial" w:hAnsi="Arial" w:cs="Arial"/>
          <w:sz w:val="20"/>
          <w:szCs w:val="20"/>
        </w:rPr>
        <w:t>,</w:t>
      </w:r>
    </w:p>
    <w:p w14:paraId="5BE8A246" w14:textId="77777777" w:rsidR="00674FAC" w:rsidRPr="003A0C62" w:rsidRDefault="00674FAC"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riešenie užívateľských incidentov: vykonanie poradenskej a konzultačnej činnosti pre Objednávateľa po nasadení Informačného systému do riadnej rutinnej prevádzky (bežnej prevádzky so skutočnými dátami Informačného systému) po dobu stanovenú v tejto Zmluve o dielo </w:t>
      </w:r>
      <w:r w:rsidRPr="0029271C">
        <w:rPr>
          <w:rFonts w:ascii="Arial" w:hAnsi="Arial" w:cs="Arial"/>
          <w:sz w:val="20"/>
          <w:szCs w:val="20"/>
        </w:rPr>
        <w:t xml:space="preserve">v zmysle </w:t>
      </w:r>
      <w:r w:rsidR="00131F62">
        <w:rPr>
          <w:rFonts w:ascii="Arial" w:hAnsi="Arial" w:cs="Arial"/>
          <w:sz w:val="20"/>
          <w:szCs w:val="20"/>
        </w:rPr>
        <w:t>článku tejto Zmluvy o dielo,</w:t>
      </w:r>
    </w:p>
    <w:p w14:paraId="06A64FF5" w14:textId="77777777" w:rsidR="00F726D1" w:rsidRPr="003A0C62" w:rsidRDefault="003B56AD"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ostatné</w:t>
      </w:r>
      <w:r w:rsidR="00117FC8" w:rsidRPr="003A0C62">
        <w:rPr>
          <w:rFonts w:ascii="Arial" w:hAnsi="Arial" w:cs="Arial"/>
          <w:sz w:val="20"/>
          <w:szCs w:val="20"/>
        </w:rPr>
        <w:t xml:space="preserve"> dodávky, činnosti a práce nevyhnutné pre realizáciu Diela, ktoré nie sú výslovne stanovené ako povinnosť Objednávateľa.</w:t>
      </w:r>
    </w:p>
    <w:p w14:paraId="355610D1" w14:textId="77777777" w:rsidR="006B6FE4" w:rsidRPr="006B6FE4" w:rsidRDefault="006B6FE4" w:rsidP="006B6FE4">
      <w:pPr>
        <w:pStyle w:val="MLOdsek"/>
        <w:spacing w:before="120" w:line="290" w:lineRule="auto"/>
        <w:ind w:left="567" w:hanging="567"/>
        <w:rPr>
          <w:rFonts w:ascii="Arial" w:hAnsi="Arial" w:cs="Arial"/>
          <w:sz w:val="20"/>
          <w:szCs w:val="20"/>
        </w:rPr>
      </w:pPr>
      <w:r>
        <w:rPr>
          <w:rFonts w:ascii="Arial" w:hAnsi="Arial" w:cs="Arial"/>
          <w:sz w:val="20"/>
          <w:szCs w:val="20"/>
        </w:rPr>
        <w:t xml:space="preserve">Súčasťou plnenia Zhotoviteľa podľa tejto Zmluvy je i poskytnutie užívacích oprávnení ku všetkým častiam Diela, ktoré požívajú ochranu podľa Autorského zákona, a to </w:t>
      </w:r>
      <w:r w:rsidR="00D85445">
        <w:rPr>
          <w:rFonts w:ascii="Arial" w:hAnsi="Arial" w:cs="Arial"/>
          <w:sz w:val="20"/>
          <w:szCs w:val="20"/>
        </w:rPr>
        <w:t xml:space="preserve">v rozsahu špecifikovanom čl. 11 </w:t>
      </w:r>
      <w:r>
        <w:rPr>
          <w:rFonts w:ascii="Arial" w:hAnsi="Arial" w:cs="Arial"/>
          <w:sz w:val="20"/>
          <w:szCs w:val="20"/>
        </w:rPr>
        <w:t>tejto Zmluvy.</w:t>
      </w:r>
    </w:p>
    <w:p w14:paraId="41CFFF36" w14:textId="1D59F47D" w:rsidR="0058223F" w:rsidRPr="003A0C62" w:rsidRDefault="0058223F" w:rsidP="003A0C62">
      <w:pPr>
        <w:pStyle w:val="MLOdsek"/>
        <w:spacing w:before="120" w:line="290" w:lineRule="auto"/>
        <w:ind w:left="567" w:hanging="567"/>
        <w:rPr>
          <w:rFonts w:ascii="Arial" w:hAnsi="Arial" w:cs="Arial"/>
          <w:sz w:val="20"/>
          <w:szCs w:val="20"/>
        </w:rPr>
      </w:pPr>
      <w:r w:rsidRPr="003A0C62">
        <w:rPr>
          <w:rFonts w:ascii="Arial" w:hAnsi="Arial" w:cs="Arial"/>
          <w:sz w:val="20"/>
          <w:szCs w:val="20"/>
        </w:rPr>
        <w:t>Ak sa budú na strane Zhotoviteľa podieľať viaceré subjekty</w:t>
      </w:r>
      <w:r w:rsidR="00C954B8" w:rsidRPr="003A0C62">
        <w:rPr>
          <w:rFonts w:ascii="Arial" w:hAnsi="Arial" w:cs="Arial"/>
          <w:sz w:val="20"/>
          <w:szCs w:val="20"/>
        </w:rPr>
        <w:t xml:space="preserve"> (konzorcium subjektov)</w:t>
      </w:r>
      <w:r w:rsidRPr="003A0C62">
        <w:rPr>
          <w:rFonts w:ascii="Arial" w:hAnsi="Arial" w:cs="Arial"/>
          <w:sz w:val="20"/>
          <w:szCs w:val="20"/>
        </w:rPr>
        <w:t>, práva z tejto Zmluvy o dielo voči Objednávateľovi môže uplatňovať výlučne ten subjekt na strane Zhotoviteľa, ktorý bude mať podľa osobitnej dohody subjektov postavenie vedúceho subjektu. Subjekty na strane Zhotoviteľa si v rámci osobitnej dohody podľa predošlej vety určia a vysporiadajú vzájomné záväzky a oprávnenia vyplývajúce im z tejto Zmluvy o dielo.</w:t>
      </w:r>
      <w:r w:rsidR="00F656AB">
        <w:rPr>
          <w:rFonts w:ascii="Arial" w:hAnsi="Arial" w:cs="Arial"/>
          <w:sz w:val="20"/>
          <w:szCs w:val="20"/>
        </w:rPr>
        <w:t xml:space="preserve"> </w:t>
      </w:r>
      <w:r w:rsidRPr="003A0C62">
        <w:rPr>
          <w:rFonts w:ascii="Arial" w:hAnsi="Arial" w:cs="Arial"/>
          <w:sz w:val="20"/>
          <w:szCs w:val="20"/>
        </w:rPr>
        <w:t>Subjekt, ktorý bude mať postavenie vedúceho subjektu na strane Zhotoviteľa bude vo vzťahu k Objednávateľovi z</w:t>
      </w:r>
      <w:r w:rsidR="00C954B8" w:rsidRPr="003A0C62">
        <w:rPr>
          <w:rFonts w:ascii="Arial" w:hAnsi="Arial" w:cs="Arial"/>
          <w:sz w:val="20"/>
          <w:szCs w:val="20"/>
        </w:rPr>
        <w:t xml:space="preserve">odpovedať za fakturáciu, odovzdávanie </w:t>
      </w:r>
      <w:r w:rsidRPr="003A0C62">
        <w:rPr>
          <w:rFonts w:ascii="Arial" w:hAnsi="Arial" w:cs="Arial"/>
          <w:sz w:val="20"/>
          <w:szCs w:val="20"/>
        </w:rPr>
        <w:t>Diela</w:t>
      </w:r>
      <w:r w:rsidR="00C954B8" w:rsidRPr="003A0C62">
        <w:rPr>
          <w:rFonts w:ascii="Arial" w:hAnsi="Arial" w:cs="Arial"/>
          <w:sz w:val="20"/>
          <w:szCs w:val="20"/>
        </w:rPr>
        <w:t xml:space="preserve"> alebo jeho časti</w:t>
      </w:r>
      <w:r w:rsidR="003A0C62">
        <w:rPr>
          <w:rFonts w:ascii="Arial" w:hAnsi="Arial" w:cs="Arial"/>
          <w:sz w:val="20"/>
          <w:szCs w:val="20"/>
        </w:rPr>
        <w:t>,</w:t>
      </w:r>
      <w:r w:rsidRPr="003A0C62">
        <w:rPr>
          <w:rFonts w:ascii="Arial" w:hAnsi="Arial" w:cs="Arial"/>
          <w:sz w:val="20"/>
          <w:szCs w:val="20"/>
        </w:rPr>
        <w:t xml:space="preserve"> vrátane všetkých a akýchkoľve</w:t>
      </w:r>
      <w:r w:rsidR="00C954B8" w:rsidRPr="003A0C62">
        <w:rPr>
          <w:rFonts w:ascii="Arial" w:hAnsi="Arial" w:cs="Arial"/>
          <w:sz w:val="20"/>
          <w:szCs w:val="20"/>
        </w:rPr>
        <w:t>k úkonov týkajúcich sa plnenia</w:t>
      </w:r>
      <w:r w:rsidRPr="003A0C62">
        <w:rPr>
          <w:rFonts w:ascii="Arial" w:hAnsi="Arial" w:cs="Arial"/>
          <w:sz w:val="20"/>
          <w:szCs w:val="20"/>
        </w:rPr>
        <w:t> tejto Zmluvy o dielo a Objednávateľ bude komunikovať výlučne s ním ohľadom všetkých zmluvných záležitostí.</w:t>
      </w:r>
      <w:r w:rsidR="00C911FD" w:rsidRPr="003A0C62">
        <w:rPr>
          <w:rFonts w:ascii="Arial" w:hAnsi="Arial" w:cs="Arial"/>
          <w:sz w:val="20"/>
          <w:szCs w:val="20"/>
        </w:rPr>
        <w:t xml:space="preserve"> Ten subjekt na strane Zhotoviteľa, ktorý má postavenie vedúceho subjektu na strane Zhotoviteľa, je povinný bezodkladne oznámiť túto skutočnosť Objednávateľovi.</w:t>
      </w:r>
    </w:p>
    <w:p w14:paraId="637E99ED" w14:textId="77777777" w:rsidR="00B97861" w:rsidRPr="003A0C62" w:rsidRDefault="0058223F" w:rsidP="003A0C62">
      <w:pPr>
        <w:pStyle w:val="MLOdsek"/>
        <w:spacing w:before="120" w:line="290" w:lineRule="auto"/>
        <w:ind w:left="567" w:hanging="567"/>
        <w:rPr>
          <w:rFonts w:ascii="Arial" w:hAnsi="Arial" w:cs="Arial"/>
          <w:sz w:val="20"/>
          <w:szCs w:val="20"/>
        </w:rPr>
      </w:pPr>
      <w:r w:rsidRPr="003A0C62">
        <w:rPr>
          <w:rFonts w:ascii="Arial" w:hAnsi="Arial" w:cs="Arial"/>
          <w:sz w:val="20"/>
          <w:szCs w:val="20"/>
        </w:rPr>
        <w:t xml:space="preserve">Záväzku Zhotoviteľa </w:t>
      </w:r>
      <w:r w:rsidR="00601A20" w:rsidRPr="003A0C62">
        <w:rPr>
          <w:rFonts w:ascii="Arial" w:hAnsi="Arial" w:cs="Arial"/>
          <w:sz w:val="20"/>
          <w:szCs w:val="20"/>
        </w:rPr>
        <w:t>podľa bodu</w:t>
      </w:r>
      <w:r w:rsidR="00937527">
        <w:rPr>
          <w:rFonts w:ascii="Arial" w:hAnsi="Arial" w:cs="Arial"/>
          <w:sz w:val="20"/>
          <w:szCs w:val="20"/>
        </w:rPr>
        <w:fldChar w:fldCharType="begin"/>
      </w:r>
      <w:r w:rsidR="00FA79DA">
        <w:rPr>
          <w:rFonts w:ascii="Arial" w:hAnsi="Arial" w:cs="Arial"/>
          <w:sz w:val="20"/>
          <w:szCs w:val="20"/>
        </w:rPr>
        <w:instrText xml:space="preserve"> REF _Ref95807892 \r \h </w:instrText>
      </w:r>
      <w:r w:rsidR="00937527">
        <w:rPr>
          <w:rFonts w:ascii="Arial" w:hAnsi="Arial" w:cs="Arial"/>
          <w:sz w:val="20"/>
          <w:szCs w:val="20"/>
        </w:rPr>
      </w:r>
      <w:r w:rsidR="00937527">
        <w:rPr>
          <w:rFonts w:ascii="Arial" w:hAnsi="Arial" w:cs="Arial"/>
          <w:sz w:val="20"/>
          <w:szCs w:val="20"/>
        </w:rPr>
        <w:fldChar w:fldCharType="separate"/>
      </w:r>
      <w:r w:rsidR="00FA79DA">
        <w:rPr>
          <w:rFonts w:ascii="Arial" w:hAnsi="Arial" w:cs="Arial"/>
          <w:sz w:val="20"/>
          <w:szCs w:val="20"/>
        </w:rPr>
        <w:t>3.2</w:t>
      </w:r>
      <w:r w:rsidR="00937527">
        <w:rPr>
          <w:rFonts w:ascii="Arial" w:hAnsi="Arial" w:cs="Arial"/>
          <w:sz w:val="20"/>
          <w:szCs w:val="20"/>
        </w:rPr>
        <w:fldChar w:fldCharType="end"/>
      </w:r>
      <w:r w:rsidR="006D037F">
        <w:rPr>
          <w:rFonts w:ascii="Arial" w:hAnsi="Arial" w:cs="Arial"/>
          <w:sz w:val="20"/>
          <w:szCs w:val="20"/>
        </w:rPr>
        <w:t xml:space="preserve">a 3.3 </w:t>
      </w:r>
      <w:r w:rsidR="00EC2C55" w:rsidRPr="003A0C62">
        <w:rPr>
          <w:rFonts w:ascii="Arial" w:hAnsi="Arial" w:cs="Arial"/>
          <w:sz w:val="20"/>
          <w:szCs w:val="20"/>
        </w:rPr>
        <w:t xml:space="preserve">tohto článku </w:t>
      </w:r>
      <w:r w:rsidRPr="003A0C62">
        <w:rPr>
          <w:rFonts w:ascii="Arial" w:hAnsi="Arial" w:cs="Arial"/>
          <w:sz w:val="20"/>
          <w:szCs w:val="20"/>
        </w:rPr>
        <w:t xml:space="preserve">Zmluvy o dielo zodpovedá záväzok Objednávateľa </w:t>
      </w:r>
      <w:r w:rsidR="00601A20" w:rsidRPr="003A0C62">
        <w:rPr>
          <w:rFonts w:ascii="Arial" w:hAnsi="Arial" w:cs="Arial"/>
          <w:sz w:val="20"/>
          <w:szCs w:val="20"/>
        </w:rPr>
        <w:t xml:space="preserve">Dielo alebo jeho časť </w:t>
      </w:r>
      <w:r w:rsidRPr="003A0C62">
        <w:rPr>
          <w:rFonts w:ascii="Arial" w:hAnsi="Arial" w:cs="Arial"/>
          <w:sz w:val="20"/>
          <w:szCs w:val="20"/>
        </w:rPr>
        <w:t>prevziať a</w:t>
      </w:r>
      <w:r w:rsidR="00D90CD1" w:rsidRPr="003A0C62">
        <w:rPr>
          <w:rFonts w:ascii="Arial" w:hAnsi="Arial" w:cs="Arial"/>
          <w:sz w:val="20"/>
          <w:szCs w:val="20"/>
        </w:rPr>
        <w:t> </w:t>
      </w:r>
      <w:r w:rsidRPr="003A0C62">
        <w:rPr>
          <w:rFonts w:ascii="Arial" w:hAnsi="Arial" w:cs="Arial"/>
          <w:sz w:val="20"/>
          <w:szCs w:val="20"/>
        </w:rPr>
        <w:t>uhradiť</w:t>
      </w:r>
      <w:r w:rsidR="00D90CD1" w:rsidRPr="003A0C62">
        <w:rPr>
          <w:rFonts w:ascii="Arial" w:hAnsi="Arial" w:cs="Arial"/>
          <w:sz w:val="20"/>
          <w:szCs w:val="20"/>
        </w:rPr>
        <w:t xml:space="preserve"> za</w:t>
      </w:r>
      <w:r w:rsidR="00601A20" w:rsidRPr="003A0C62">
        <w:rPr>
          <w:rFonts w:ascii="Arial" w:hAnsi="Arial" w:cs="Arial"/>
          <w:sz w:val="20"/>
          <w:szCs w:val="20"/>
        </w:rPr>
        <w:t xml:space="preserve"> Dielo alebo jeho časť</w:t>
      </w:r>
      <w:r w:rsidRPr="003A0C62">
        <w:rPr>
          <w:rFonts w:ascii="Arial" w:hAnsi="Arial" w:cs="Arial"/>
          <w:sz w:val="20"/>
          <w:szCs w:val="20"/>
        </w:rPr>
        <w:t xml:space="preserve"> Zhotoviteľovi cenu v rozsahu a za podmienok dohodnutých ďalej v tejto Zmluve o dielo.</w:t>
      </w:r>
    </w:p>
    <w:p w14:paraId="0AE3F4BD" w14:textId="77777777" w:rsidR="00B97861" w:rsidRPr="00F2789D" w:rsidRDefault="001451B5" w:rsidP="003A0C62">
      <w:pPr>
        <w:pStyle w:val="MLOdsek"/>
        <w:spacing w:before="120" w:line="290" w:lineRule="auto"/>
        <w:ind w:left="567" w:hanging="567"/>
        <w:rPr>
          <w:rFonts w:ascii="Arial" w:hAnsi="Arial" w:cs="Arial"/>
          <w:sz w:val="20"/>
          <w:szCs w:val="20"/>
        </w:rPr>
      </w:pPr>
      <w:r w:rsidRPr="00F2789D">
        <w:rPr>
          <w:rFonts w:ascii="Arial" w:hAnsi="Arial" w:cs="Arial"/>
          <w:sz w:val="20"/>
          <w:szCs w:val="20"/>
        </w:rPr>
        <w:t xml:space="preserve">Objednávateľ a Zhotoviteľ sa zaväzujú </w:t>
      </w:r>
      <w:r w:rsidR="00A92989">
        <w:rPr>
          <w:rFonts w:ascii="Arial" w:hAnsi="Arial" w:cs="Arial"/>
          <w:sz w:val="20"/>
          <w:szCs w:val="20"/>
        </w:rPr>
        <w:t>súčasne so Zmluvou o dielo uzavrieť</w:t>
      </w:r>
      <w:r w:rsidRPr="00F2789D">
        <w:rPr>
          <w:rFonts w:ascii="Arial" w:hAnsi="Arial" w:cs="Arial"/>
          <w:sz w:val="20"/>
          <w:szCs w:val="20"/>
        </w:rPr>
        <w:t xml:space="preserve"> SLA zmluvu s cieľom zabezpečiť naplnenie účelu tejto Zmluvy o dielo aj po jej riadnom ukončení. SLA zmluva stanoví podmienky budúcej spolupráce Zmluvných strán pri prevádzke Informačného systému.</w:t>
      </w:r>
    </w:p>
    <w:p w14:paraId="6630AFC1" w14:textId="77777777" w:rsidR="0001589C" w:rsidRPr="00680A5E" w:rsidRDefault="00C35131" w:rsidP="00680A5E">
      <w:pPr>
        <w:pStyle w:val="MLNadpislnku"/>
        <w:spacing w:before="360" w:after="240" w:line="290" w:lineRule="auto"/>
        <w:ind w:left="567" w:hanging="567"/>
        <w:jc w:val="both"/>
        <w:rPr>
          <w:rFonts w:ascii="Arial" w:hAnsi="Arial" w:cs="Arial"/>
          <w:sz w:val="20"/>
          <w:szCs w:val="20"/>
        </w:rPr>
      </w:pPr>
      <w:bookmarkStart w:id="9" w:name="_Ref516652469"/>
      <w:r w:rsidRPr="00680A5E">
        <w:rPr>
          <w:rFonts w:ascii="Arial" w:hAnsi="Arial" w:cs="Arial"/>
          <w:sz w:val="20"/>
          <w:szCs w:val="20"/>
        </w:rPr>
        <w:lastRenderedPageBreak/>
        <w:t xml:space="preserve">VŠEOBECNÉ </w:t>
      </w:r>
      <w:r w:rsidR="0001589C" w:rsidRPr="00680A5E">
        <w:rPr>
          <w:rFonts w:ascii="Arial" w:hAnsi="Arial" w:cs="Arial"/>
          <w:sz w:val="20"/>
          <w:szCs w:val="20"/>
        </w:rPr>
        <w:t>PRÁVA A POVINNOSTI ZMLUVNÝCH STRÁN</w:t>
      </w:r>
    </w:p>
    <w:p w14:paraId="74D368AF" w14:textId="77777777" w:rsidR="004552FC" w:rsidRPr="00680A5E" w:rsidRDefault="004552FC" w:rsidP="00680A5E">
      <w:pPr>
        <w:pStyle w:val="MLOdsek"/>
        <w:keepNext/>
        <w:spacing w:before="120" w:line="290" w:lineRule="auto"/>
        <w:ind w:left="567" w:hanging="567"/>
        <w:rPr>
          <w:rFonts w:ascii="Arial" w:eastAsiaTheme="minorHAnsi" w:hAnsi="Arial" w:cs="Arial"/>
          <w:sz w:val="20"/>
          <w:szCs w:val="20"/>
          <w:lang w:eastAsia="en-US"/>
        </w:rPr>
      </w:pPr>
      <w:bookmarkStart w:id="10" w:name="_Ref519610035"/>
      <w:r w:rsidRPr="00680A5E">
        <w:rPr>
          <w:rFonts w:ascii="Arial" w:hAnsi="Arial" w:cs="Arial"/>
          <w:sz w:val="20"/>
          <w:szCs w:val="20"/>
        </w:rPr>
        <w:t>Objednávateľ sa zaväzuje</w:t>
      </w:r>
      <w:r w:rsidR="005726ED">
        <w:rPr>
          <w:rFonts w:ascii="Arial" w:eastAsiaTheme="minorHAnsi" w:hAnsi="Arial" w:cs="Arial"/>
          <w:sz w:val="20"/>
          <w:szCs w:val="20"/>
          <w:lang w:eastAsia="en-US"/>
        </w:rPr>
        <w:t>, pokiaľ to nevylučujú všeobecne záväzné právne predpisy alebo iné zmluvné záväzky Objednávateľa</w:t>
      </w:r>
      <w:r w:rsidRPr="00680A5E">
        <w:rPr>
          <w:rFonts w:ascii="Arial" w:hAnsi="Arial" w:cs="Arial"/>
          <w:sz w:val="20"/>
          <w:szCs w:val="20"/>
        </w:rPr>
        <w:t xml:space="preserve">: </w:t>
      </w:r>
    </w:p>
    <w:p w14:paraId="6D63FF27" w14:textId="77777777" w:rsidR="004552FC" w:rsidRPr="00680A5E" w:rsidRDefault="004552FC" w:rsidP="00680A5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680A5E">
        <w:rPr>
          <w:rFonts w:ascii="Arial" w:eastAsiaTheme="minorHAnsi" w:hAnsi="Arial" w:cs="Arial"/>
          <w:sz w:val="20"/>
          <w:szCs w:val="20"/>
          <w:lang w:eastAsia="en-US"/>
        </w:rPr>
        <w:t>zabezpečiť Zhotoviteľovi v primeranom rozsahu potrebné informácie a prípadné konzultácie k postaveniu alebo štatútu, organizačnej štruktúre, procesnému riadeniu a vnútorným predpisom  Objednávateľa,</w:t>
      </w:r>
    </w:p>
    <w:p w14:paraId="3040657E" w14:textId="77777777" w:rsidR="004552FC" w:rsidRPr="0029271C" w:rsidRDefault="00C954B8"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29271C">
        <w:rPr>
          <w:rFonts w:ascii="Arial" w:eastAsiaTheme="minorHAnsi" w:hAnsi="Arial" w:cs="Arial"/>
          <w:sz w:val="20"/>
          <w:szCs w:val="20"/>
          <w:lang w:eastAsia="en-US"/>
        </w:rPr>
        <w:t xml:space="preserve">zabezpečiť pre Zhotoviteľa, pri dodržaní bezpečnostných a ďalších predpisov Objednávateľa, </w:t>
      </w:r>
      <w:r w:rsidR="00C065F6" w:rsidRPr="0029271C">
        <w:rPr>
          <w:rFonts w:ascii="Arial" w:eastAsiaTheme="minorHAnsi" w:hAnsi="Arial" w:cs="Arial"/>
          <w:sz w:val="20"/>
          <w:szCs w:val="20"/>
          <w:lang w:eastAsia="en-US"/>
        </w:rPr>
        <w:t xml:space="preserve">nevyhnutné </w:t>
      </w:r>
      <w:r w:rsidRPr="0029271C">
        <w:rPr>
          <w:rFonts w:ascii="Arial" w:eastAsiaTheme="minorHAnsi" w:hAnsi="Arial" w:cs="Arial"/>
          <w:sz w:val="20"/>
          <w:szCs w:val="20"/>
          <w:lang w:eastAsia="en-US"/>
        </w:rPr>
        <w:t>poverenia na plnenie tejto Zmluvy o dielo</w:t>
      </w:r>
      <w:r w:rsidR="004552FC" w:rsidRPr="0029271C">
        <w:rPr>
          <w:rFonts w:ascii="Arial" w:eastAsiaTheme="minorHAnsi" w:hAnsi="Arial" w:cs="Arial"/>
          <w:sz w:val="20"/>
          <w:szCs w:val="20"/>
          <w:lang w:eastAsia="en-US"/>
        </w:rPr>
        <w:t>,</w:t>
      </w:r>
    </w:p>
    <w:p w14:paraId="31826306" w14:textId="77777777" w:rsidR="004552FC" w:rsidRPr="00F65EF6" w:rsidRDefault="003D1919"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 xml:space="preserve">sprístupniť, pri dodržaní bezpečnostných a ďalších predpisov Objednávateľa, </w:t>
      </w:r>
      <w:r w:rsidR="004552FC" w:rsidRPr="00F65EF6">
        <w:rPr>
          <w:rFonts w:ascii="Arial" w:eastAsiaTheme="minorHAnsi" w:hAnsi="Arial" w:cs="Arial"/>
          <w:sz w:val="20"/>
          <w:szCs w:val="20"/>
          <w:lang w:eastAsia="en-US"/>
        </w:rPr>
        <w:t xml:space="preserve">technickú, komunikačnú a systémovú infraštruktúru pre zhotovovanie </w:t>
      </w:r>
      <w:r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a podľa potreby vzdialeného prístupu dohodnutou technológiou a zabezpečiť Zhotoviteľovi na jeho žiadosť včasný prístup k všetkým zariadeniam, ku ktorým je jeho prístup potrebný pre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vrátane zdrojov energie, elektronickej komunikačnej siete, vrátane zabezpečenia vzdialeného prístupu, v rozsahu nevyhnutnom pre riadne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na náklady Objednávateľa, s výnimkou nákladov na prevádzku komunikačnej linky pre vzdialený prístup,</w:t>
      </w:r>
    </w:p>
    <w:p w14:paraId="721DA542" w14:textId="7777777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 xml:space="preserve">zabezpečiť Zhotoviteľovi všetky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7659CB23" w14:textId="7777777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nevyhnutné relevantné prístupy na pracoviská</w:t>
      </w:r>
      <w:r w:rsidR="00E93DE9" w:rsidRPr="00F65EF6">
        <w:rPr>
          <w:rFonts w:ascii="Arial" w:eastAsiaTheme="minorHAnsi" w:hAnsi="Arial" w:cs="Arial"/>
          <w:sz w:val="20"/>
          <w:szCs w:val="20"/>
          <w:lang w:eastAsia="en-US"/>
        </w:rPr>
        <w:t xml:space="preserve"> Objednávateľa</w:t>
      </w:r>
      <w:r w:rsidRPr="00F65EF6">
        <w:rPr>
          <w:rFonts w:ascii="Arial" w:eastAsiaTheme="minorHAnsi" w:hAnsi="Arial" w:cs="Arial"/>
          <w:sz w:val="20"/>
          <w:szCs w:val="20"/>
          <w:lang w:eastAsia="en-US"/>
        </w:rPr>
        <w:t xml:space="preserve"> pre </w:t>
      </w:r>
      <w:r w:rsidR="00E93DE9" w:rsidRPr="00F65EF6">
        <w:rPr>
          <w:rFonts w:ascii="Arial" w:eastAsiaTheme="minorHAnsi" w:hAnsi="Arial" w:cs="Arial"/>
          <w:sz w:val="20"/>
          <w:szCs w:val="20"/>
          <w:lang w:eastAsia="en-US"/>
        </w:rPr>
        <w:t xml:space="preserve">zamestnancov </w:t>
      </w:r>
      <w:r w:rsidRPr="00F65EF6">
        <w:rPr>
          <w:rFonts w:ascii="Arial" w:eastAsiaTheme="minorHAnsi" w:hAnsi="Arial" w:cs="Arial"/>
          <w:sz w:val="20"/>
          <w:szCs w:val="20"/>
          <w:lang w:eastAsia="en-US"/>
        </w:rPr>
        <w:t>Zhotoviteľa vykonávajú</w:t>
      </w:r>
      <w:r w:rsidR="00E93DE9" w:rsidRPr="00F65EF6">
        <w:rPr>
          <w:rFonts w:ascii="Arial" w:eastAsiaTheme="minorHAnsi" w:hAnsi="Arial" w:cs="Arial"/>
          <w:sz w:val="20"/>
          <w:szCs w:val="20"/>
          <w:lang w:eastAsia="en-US"/>
        </w:rPr>
        <w:t>cich</w:t>
      </w:r>
      <w:r w:rsidRPr="00F65EF6">
        <w:rPr>
          <w:rFonts w:ascii="Arial" w:eastAsiaTheme="minorHAnsi" w:hAnsi="Arial" w:cs="Arial"/>
          <w:sz w:val="20"/>
          <w:szCs w:val="20"/>
          <w:lang w:eastAsia="en-US"/>
        </w:rPr>
        <w:t xml:space="preserve"> práce na </w:t>
      </w:r>
      <w:r w:rsidR="00E93DE9" w:rsidRPr="00F65EF6">
        <w:rPr>
          <w:rFonts w:ascii="Arial" w:eastAsiaTheme="minorHAnsi" w:hAnsi="Arial" w:cs="Arial"/>
          <w:sz w:val="20"/>
          <w:szCs w:val="20"/>
          <w:lang w:eastAsia="en-US"/>
        </w:rPr>
        <w:t>Informačnom systéme</w:t>
      </w:r>
      <w:r w:rsidRPr="00F65EF6">
        <w:rPr>
          <w:rFonts w:ascii="Arial" w:eastAsiaTheme="minorHAnsi" w:hAnsi="Arial" w:cs="Arial"/>
          <w:sz w:val="20"/>
          <w:szCs w:val="20"/>
          <w:lang w:eastAsia="en-US"/>
        </w:rPr>
        <w:t xml:space="preserve"> alebo jeho časti počas pracovných dní aj mimo pracovnej doby Objednávateľa, aj počas dní pracovného pokoja,</w:t>
      </w:r>
    </w:p>
    <w:p w14:paraId="6DD2E8C9" w14:textId="7777777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vstup na pracoviská Objednávateľa výlučne za pr</w:t>
      </w:r>
      <w:r w:rsidR="003D1919" w:rsidRPr="00F65EF6">
        <w:rPr>
          <w:rFonts w:ascii="Arial" w:eastAsiaTheme="minorHAnsi" w:hAnsi="Arial" w:cs="Arial"/>
          <w:sz w:val="20"/>
          <w:szCs w:val="20"/>
          <w:lang w:eastAsia="en-US"/>
        </w:rPr>
        <w:t>ítomnosti O</w:t>
      </w:r>
      <w:r w:rsidRPr="00F65EF6">
        <w:rPr>
          <w:rFonts w:ascii="Arial" w:eastAsiaTheme="minorHAnsi" w:hAnsi="Arial" w:cs="Arial"/>
          <w:sz w:val="20"/>
          <w:szCs w:val="20"/>
          <w:lang w:eastAsia="en-US"/>
        </w:rPr>
        <w:t>právnenej osoby Objednávateľa prípadne v</w:t>
      </w:r>
      <w:r w:rsidR="00ED6F8F" w:rsidRPr="00F65EF6">
        <w:rPr>
          <w:rFonts w:ascii="Arial" w:eastAsiaTheme="minorHAnsi" w:hAnsi="Arial" w:cs="Arial"/>
          <w:sz w:val="20"/>
          <w:szCs w:val="20"/>
          <w:lang w:eastAsia="en-US"/>
        </w:rPr>
        <w:t> </w:t>
      </w:r>
      <w:r w:rsidRPr="00F65EF6">
        <w:rPr>
          <w:rFonts w:ascii="Arial" w:eastAsiaTheme="minorHAnsi" w:hAnsi="Arial" w:cs="Arial"/>
          <w:sz w:val="20"/>
          <w:szCs w:val="20"/>
          <w:lang w:eastAsia="en-US"/>
        </w:rPr>
        <w:t>sprievode</w:t>
      </w:r>
      <w:r w:rsidR="00ED6F8F" w:rsidRPr="00F65EF6">
        <w:rPr>
          <w:rFonts w:ascii="Arial" w:eastAsiaTheme="minorHAnsi" w:hAnsi="Arial" w:cs="Arial"/>
          <w:sz w:val="20"/>
          <w:szCs w:val="20"/>
          <w:lang w:eastAsia="en-US"/>
        </w:rPr>
        <w:t xml:space="preserve"> inej poverenej osoby Objednávateľa</w:t>
      </w:r>
      <w:r w:rsidRPr="00F65EF6">
        <w:rPr>
          <w:rFonts w:ascii="Arial" w:eastAsiaTheme="minorHAnsi" w:hAnsi="Arial" w:cs="Arial"/>
          <w:sz w:val="20"/>
          <w:szCs w:val="20"/>
          <w:lang w:eastAsia="en-US"/>
        </w:rPr>
        <w:t xml:space="preserve">, </w:t>
      </w:r>
      <w:bookmarkEnd w:id="10"/>
    </w:p>
    <w:p w14:paraId="4F395696" w14:textId="7777777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vykonať všetky úkony, ktoré je možné od neho spravodlivo požadovať</w:t>
      </w:r>
      <w:r w:rsidR="00E93DE9" w:rsidRPr="00F65EF6">
        <w:rPr>
          <w:rFonts w:ascii="Arial" w:hAnsi="Arial" w:cs="Arial"/>
          <w:sz w:val="20"/>
          <w:szCs w:val="20"/>
        </w:rPr>
        <w:t xml:space="preserve"> pri poskytovaní Súčinnosti Objednávateľa Zhotoviteľovi</w:t>
      </w:r>
      <w:r w:rsidRPr="00F65EF6">
        <w:rPr>
          <w:rFonts w:ascii="Arial" w:hAnsi="Arial" w:cs="Arial"/>
          <w:sz w:val="20"/>
          <w:szCs w:val="20"/>
        </w:rPr>
        <w:t xml:space="preserve">, </w:t>
      </w:r>
    </w:p>
    <w:p w14:paraId="65BBA42A" w14:textId="77777777" w:rsidR="00AE5763" w:rsidRPr="00F65EF6" w:rsidRDefault="00AE5763"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informovať Zhotoviteľa o všetkých skutočnostiach, ktoré sú významné pre splnenie povinností Zmluvn</w:t>
      </w:r>
      <w:r w:rsidR="00984F55" w:rsidRPr="00F65EF6">
        <w:rPr>
          <w:rFonts w:ascii="Arial" w:hAnsi="Arial" w:cs="Arial"/>
          <w:sz w:val="20"/>
          <w:szCs w:val="20"/>
        </w:rPr>
        <w:t xml:space="preserve">ých strán podľa tejto Zmluvy o </w:t>
      </w:r>
      <w:r w:rsidR="00E93DE9" w:rsidRPr="00F65EF6">
        <w:rPr>
          <w:rFonts w:ascii="Arial" w:hAnsi="Arial" w:cs="Arial"/>
          <w:sz w:val="20"/>
          <w:szCs w:val="20"/>
        </w:rPr>
        <w:t>dielo, v súvislosti so zhotovením</w:t>
      </w:r>
      <w:r w:rsidRPr="00F65EF6">
        <w:rPr>
          <w:rFonts w:ascii="Arial" w:hAnsi="Arial" w:cs="Arial"/>
          <w:sz w:val="20"/>
          <w:szCs w:val="20"/>
        </w:rPr>
        <w:t xml:space="preserve"> Diela podľa tejto Zmluvy</w:t>
      </w:r>
      <w:r w:rsidR="00237D48" w:rsidRPr="00F65EF6">
        <w:rPr>
          <w:rFonts w:ascii="Arial" w:hAnsi="Arial" w:cs="Arial"/>
          <w:sz w:val="20"/>
          <w:szCs w:val="20"/>
        </w:rPr>
        <w:t xml:space="preserve"> o dielo</w:t>
      </w:r>
      <w:r w:rsidRPr="00F65EF6">
        <w:rPr>
          <w:rFonts w:ascii="Arial" w:hAnsi="Arial" w:cs="Arial"/>
          <w:sz w:val="20"/>
          <w:szCs w:val="20"/>
        </w:rPr>
        <w:t xml:space="preserve"> a/alebo o dôvodoch, ktoré Objednávateľovi bránia riadne a včas splniť svoje povinnosti podľa tejto Zmluvy</w:t>
      </w:r>
      <w:r w:rsidR="00AF74C1" w:rsidRPr="00F65EF6">
        <w:rPr>
          <w:rFonts w:ascii="Arial" w:hAnsi="Arial" w:cs="Arial"/>
          <w:sz w:val="20"/>
          <w:szCs w:val="20"/>
        </w:rPr>
        <w:t xml:space="preserve"> o dielo</w:t>
      </w:r>
      <w:r w:rsidRPr="00F65EF6">
        <w:rPr>
          <w:rFonts w:ascii="Arial" w:hAnsi="Arial" w:cs="Arial"/>
          <w:sz w:val="20"/>
          <w:szCs w:val="20"/>
        </w:rPr>
        <w:t xml:space="preserve">, a to do </w:t>
      </w:r>
      <w:r w:rsidR="00E93DE9" w:rsidRPr="00F65EF6">
        <w:rPr>
          <w:rFonts w:ascii="Arial" w:hAnsi="Arial" w:cs="Arial"/>
          <w:sz w:val="20"/>
          <w:szCs w:val="20"/>
        </w:rPr>
        <w:t>48 (štyridsiatich ôsmich)</w:t>
      </w:r>
      <w:r w:rsidRPr="00F65EF6">
        <w:rPr>
          <w:rFonts w:ascii="Arial" w:hAnsi="Arial" w:cs="Arial"/>
          <w:sz w:val="20"/>
          <w:szCs w:val="20"/>
        </w:rPr>
        <w:t xml:space="preserve"> hodín odkedy sa o nich Objednávateľ dozvedel.</w:t>
      </w:r>
    </w:p>
    <w:p w14:paraId="6A95B9C5" w14:textId="77777777" w:rsidR="00F546B0" w:rsidRPr="0080601A" w:rsidRDefault="00453BAF" w:rsidP="0080601A">
      <w:pPr>
        <w:pStyle w:val="MLOdsek"/>
        <w:spacing w:before="120" w:line="290" w:lineRule="auto"/>
        <w:ind w:left="567" w:hanging="567"/>
        <w:rPr>
          <w:rFonts w:ascii="Arial" w:hAnsi="Arial" w:cs="Arial"/>
          <w:sz w:val="20"/>
          <w:szCs w:val="20"/>
          <w:lang w:eastAsia="sk-SK"/>
        </w:rPr>
      </w:pPr>
      <w:bookmarkStart w:id="11" w:name="_Ref519610349"/>
      <w:r w:rsidRPr="00F65EF6">
        <w:rPr>
          <w:rFonts w:ascii="Arial" w:hAnsi="Arial" w:cs="Arial"/>
          <w:sz w:val="20"/>
          <w:szCs w:val="20"/>
          <w:lang w:eastAsia="sk-SK"/>
        </w:rPr>
        <w:t>Zhotoviteľ</w:t>
      </w:r>
      <w:r w:rsidR="002C2A05" w:rsidRPr="00F65EF6">
        <w:rPr>
          <w:rFonts w:ascii="Arial" w:hAnsi="Arial" w:cs="Arial"/>
          <w:sz w:val="20"/>
          <w:szCs w:val="20"/>
          <w:lang w:eastAsia="sk-SK"/>
        </w:rPr>
        <w:t xml:space="preserve"> sa zaväzuje</w:t>
      </w:r>
      <w:r w:rsidR="00F546B0" w:rsidRPr="00F65EF6">
        <w:rPr>
          <w:rFonts w:ascii="Arial" w:hAnsi="Arial" w:cs="Arial"/>
          <w:sz w:val="20"/>
          <w:szCs w:val="20"/>
          <w:lang w:eastAsia="sk-SK"/>
        </w:rPr>
        <w:t>:</w:t>
      </w:r>
      <w:bookmarkEnd w:id="11"/>
    </w:p>
    <w:p w14:paraId="0D04A498" w14:textId="77777777" w:rsidR="00883C25" w:rsidRDefault="00883C25" w:rsidP="00883C25">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vykonať Dielo v súlade s touto Zmluvou uzavretou v súlade so súťažnými podkladmi a ponukou uchádzača vo verejnom obstarávaní, a podľa pokynov a podklad</w:t>
      </w:r>
      <w:r w:rsidR="000E6F15">
        <w:rPr>
          <w:rFonts w:ascii="Arial" w:hAnsi="Arial" w:cs="Arial"/>
          <w:sz w:val="20"/>
          <w:szCs w:val="20"/>
          <w:lang w:eastAsia="sk-SK"/>
        </w:rPr>
        <w:t>ov</w:t>
      </w:r>
      <w:r>
        <w:rPr>
          <w:rFonts w:ascii="Arial" w:hAnsi="Arial" w:cs="Arial"/>
          <w:sz w:val="20"/>
          <w:szCs w:val="20"/>
          <w:lang w:eastAsia="sk-SK"/>
        </w:rPr>
        <w:t xml:space="preserve"> Objednávateľa,</w:t>
      </w:r>
    </w:p>
    <w:p w14:paraId="062B0F86" w14:textId="77777777" w:rsidR="00883C25" w:rsidRDefault="00883C25" w:rsidP="00883C25">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vykonať Dielo v súlade s projektovou dokumentáciou a/alebo inou dokumentáciou odovzdanou Objednávateľom</w:t>
      </w:r>
      <w:r w:rsidRPr="00F65EF6">
        <w:rPr>
          <w:rFonts w:ascii="Arial" w:hAnsi="Arial" w:cs="Arial"/>
          <w:sz w:val="20"/>
          <w:szCs w:val="20"/>
          <w:lang w:eastAsia="sk-SK"/>
        </w:rPr>
        <w:t>,</w:t>
      </w:r>
    </w:p>
    <w:p w14:paraId="3CFF32EA" w14:textId="77777777" w:rsidR="00883C25" w:rsidRPr="00883C25" w:rsidRDefault="00883C25" w:rsidP="00883C25">
      <w:pPr>
        <w:pStyle w:val="MLOdsek"/>
        <w:numPr>
          <w:ilvl w:val="2"/>
          <w:numId w:val="5"/>
        </w:numPr>
        <w:tabs>
          <w:tab w:val="clear" w:pos="1134"/>
        </w:tabs>
        <w:spacing w:before="120" w:line="290" w:lineRule="auto"/>
        <w:ind w:hanging="567"/>
        <w:rPr>
          <w:rFonts w:ascii="Arial" w:hAnsi="Arial" w:cs="Arial"/>
          <w:sz w:val="20"/>
          <w:szCs w:val="20"/>
          <w:lang w:eastAsia="sk-SK"/>
        </w:rPr>
      </w:pPr>
      <w:r>
        <w:rPr>
          <w:rFonts w:ascii="Arial" w:hAnsi="Arial" w:cs="Arial"/>
          <w:sz w:val="20"/>
          <w:szCs w:val="20"/>
          <w:lang w:eastAsia="sk-SK"/>
        </w:rPr>
        <w:t>vykonať Dielo v súlade s platnými všeobecne záväznými právnymi predpismi SR,</w:t>
      </w:r>
    </w:p>
    <w:p w14:paraId="25510D6E" w14:textId="77777777" w:rsidR="00B96E18" w:rsidRPr="00883C25" w:rsidRDefault="00B626B4"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2" w:name="_Ref519610352"/>
      <w:r w:rsidRPr="00883C25">
        <w:rPr>
          <w:rFonts w:ascii="Arial" w:hAnsi="Arial" w:cs="Arial"/>
          <w:sz w:val="20"/>
          <w:szCs w:val="20"/>
          <w:lang w:eastAsia="sk-SK"/>
        </w:rPr>
        <w:t xml:space="preserve">neodkladne písomne informovať Objednávateľa o každom prípadnom omeškaní, či iných skutočnostiach, ktoré by mohli ohroziť riadne a včasné </w:t>
      </w:r>
      <w:r w:rsidR="00075B55" w:rsidRPr="00883C25">
        <w:rPr>
          <w:rFonts w:ascii="Arial" w:hAnsi="Arial" w:cs="Arial"/>
          <w:sz w:val="20"/>
          <w:szCs w:val="20"/>
          <w:lang w:eastAsia="sk-SK"/>
        </w:rPr>
        <w:t>zhotovenie</w:t>
      </w:r>
      <w:r w:rsidR="003316FA" w:rsidRPr="00883C25">
        <w:rPr>
          <w:rFonts w:ascii="Arial" w:hAnsi="Arial" w:cs="Arial"/>
          <w:sz w:val="20"/>
          <w:szCs w:val="20"/>
          <w:lang w:eastAsia="sk-SK"/>
        </w:rPr>
        <w:t xml:space="preserve"> a</w:t>
      </w:r>
      <w:r w:rsidR="000677F7" w:rsidRPr="00883C25">
        <w:rPr>
          <w:rFonts w:ascii="Arial" w:hAnsi="Arial" w:cs="Arial"/>
          <w:sz w:val="20"/>
          <w:szCs w:val="20"/>
          <w:lang w:eastAsia="sk-SK"/>
        </w:rPr>
        <w:t>/alebo</w:t>
      </w:r>
      <w:r w:rsidR="003316FA" w:rsidRPr="00883C25">
        <w:rPr>
          <w:rFonts w:ascii="Arial" w:hAnsi="Arial" w:cs="Arial"/>
          <w:sz w:val="20"/>
          <w:szCs w:val="20"/>
          <w:lang w:eastAsia="sk-SK"/>
        </w:rPr>
        <w:t xml:space="preserve"> dodanie</w:t>
      </w:r>
      <w:r w:rsidR="00075B55" w:rsidRPr="00883C25">
        <w:rPr>
          <w:rFonts w:ascii="Arial" w:hAnsi="Arial" w:cs="Arial"/>
          <w:sz w:val="20"/>
          <w:szCs w:val="20"/>
          <w:lang w:eastAsia="sk-SK"/>
        </w:rPr>
        <w:t xml:space="preserve"> Diela</w:t>
      </w:r>
      <w:r w:rsidR="00B96E18" w:rsidRPr="00883C25">
        <w:rPr>
          <w:rFonts w:ascii="Arial" w:hAnsi="Arial" w:cs="Arial"/>
          <w:sz w:val="20"/>
          <w:szCs w:val="20"/>
          <w:lang w:eastAsia="sk-SK"/>
        </w:rPr>
        <w:t>,</w:t>
      </w:r>
      <w:bookmarkEnd w:id="12"/>
    </w:p>
    <w:p w14:paraId="317D074F" w14:textId="3E65DA3E" w:rsidR="00626C18" w:rsidRPr="00F65EF6" w:rsidRDefault="001451B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3B1876">
        <w:rPr>
          <w:rFonts w:ascii="Arial" w:hAnsi="Arial" w:cs="Arial"/>
          <w:sz w:val="20"/>
          <w:szCs w:val="20"/>
          <w:lang w:eastAsia="sk-SK"/>
        </w:rPr>
        <w:lastRenderedPageBreak/>
        <w:t>poskytovať záruku za to, že Dielo obsahuje všetky Objednávateľom vyžiadané a schválené funkci</w:t>
      </w:r>
      <w:r w:rsidR="006D3896" w:rsidRPr="00F65EF6">
        <w:rPr>
          <w:rFonts w:ascii="Arial" w:hAnsi="Arial" w:cs="Arial"/>
          <w:sz w:val="20"/>
          <w:szCs w:val="20"/>
        </w:rPr>
        <w:t>e a vlastnosti v čase jeho odovzdania a riadneho prevzatia Objednávateľom, a</w:t>
      </w:r>
      <w:r w:rsidR="00F656AB">
        <w:rPr>
          <w:rFonts w:ascii="Arial" w:hAnsi="Arial" w:cs="Arial"/>
          <w:sz w:val="20"/>
          <w:szCs w:val="20"/>
        </w:rPr>
        <w:t> </w:t>
      </w:r>
      <w:r w:rsidR="006D3896" w:rsidRPr="00F65EF6">
        <w:rPr>
          <w:rFonts w:ascii="Arial" w:hAnsi="Arial" w:cs="Arial"/>
          <w:sz w:val="20"/>
          <w:szCs w:val="20"/>
        </w:rPr>
        <w:t>že</w:t>
      </w:r>
      <w:r w:rsidR="00F656AB">
        <w:rPr>
          <w:rFonts w:ascii="Arial" w:hAnsi="Arial" w:cs="Arial"/>
          <w:sz w:val="20"/>
          <w:szCs w:val="20"/>
        </w:rPr>
        <w:t xml:space="preserve"> </w:t>
      </w:r>
      <w:r w:rsidR="00626C18" w:rsidRPr="00F65EF6">
        <w:rPr>
          <w:rFonts w:ascii="Arial" w:hAnsi="Arial" w:cs="Arial"/>
          <w:sz w:val="20"/>
          <w:szCs w:val="20"/>
        </w:rPr>
        <w:t>neobsahuje žiadne Objednávateľom nevyžiadané alebo neschválené funkcie a vlastnosti,</w:t>
      </w:r>
    </w:p>
    <w:p w14:paraId="248E2D14" w14:textId="77777777" w:rsidR="00626C18" w:rsidRPr="00F65EF6" w:rsidRDefault="00626C1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poskytnúť Oprávnenej osobe Objednávateľa alebo inej poverenej osobe Objednávateľa informáciu o stave plnenia Zmluvy o dielo alebo informáciu súvisiacu s</w:t>
      </w:r>
      <w:r w:rsidR="00FF760B" w:rsidRPr="00F65EF6">
        <w:rPr>
          <w:rFonts w:ascii="Arial" w:hAnsi="Arial" w:cs="Arial"/>
          <w:sz w:val="20"/>
          <w:szCs w:val="20"/>
        </w:rPr>
        <w:t> </w:t>
      </w:r>
      <w:r w:rsidRPr="00F65EF6">
        <w:rPr>
          <w:rFonts w:ascii="Arial" w:hAnsi="Arial" w:cs="Arial"/>
          <w:sz w:val="20"/>
          <w:szCs w:val="20"/>
        </w:rPr>
        <w:t>plnením</w:t>
      </w:r>
      <w:r w:rsidR="00FF760B" w:rsidRPr="00F65EF6">
        <w:rPr>
          <w:rFonts w:ascii="Arial" w:hAnsi="Arial" w:cs="Arial"/>
          <w:sz w:val="20"/>
          <w:szCs w:val="20"/>
        </w:rPr>
        <w:t xml:space="preserve"> na základe žiadosti Objednávateľa </w:t>
      </w:r>
      <w:r w:rsidR="000677F7" w:rsidRPr="00F65EF6">
        <w:rPr>
          <w:rFonts w:ascii="Arial" w:hAnsi="Arial" w:cs="Arial"/>
          <w:sz w:val="20"/>
          <w:szCs w:val="20"/>
        </w:rPr>
        <w:t xml:space="preserve">s lehotou vybavenia neprevyšujúcou </w:t>
      </w:r>
      <w:r w:rsidR="00F80D98">
        <w:rPr>
          <w:rFonts w:ascii="Arial" w:hAnsi="Arial" w:cs="Arial"/>
          <w:sz w:val="20"/>
          <w:szCs w:val="20"/>
        </w:rPr>
        <w:t>päť</w:t>
      </w:r>
      <w:r w:rsidR="00F80D98" w:rsidRPr="00F65EF6">
        <w:rPr>
          <w:rFonts w:ascii="Arial" w:hAnsi="Arial" w:cs="Arial"/>
          <w:sz w:val="20"/>
          <w:szCs w:val="20"/>
        </w:rPr>
        <w:t xml:space="preserve"> kalendárnych</w:t>
      </w:r>
      <w:r w:rsidR="000677F7" w:rsidRPr="00F65EF6">
        <w:rPr>
          <w:rFonts w:ascii="Arial" w:hAnsi="Arial" w:cs="Arial"/>
          <w:sz w:val="20"/>
          <w:szCs w:val="20"/>
        </w:rPr>
        <w:t xml:space="preserve"> dní</w:t>
      </w:r>
      <w:r w:rsidRPr="00F65EF6">
        <w:rPr>
          <w:rFonts w:ascii="Arial" w:hAnsi="Arial" w:cs="Arial"/>
          <w:sz w:val="20"/>
          <w:szCs w:val="20"/>
        </w:rPr>
        <w:t>,</w:t>
      </w:r>
    </w:p>
    <w:p w14:paraId="7D6427C3" w14:textId="325F2547" w:rsidR="00D30CB4" w:rsidRPr="00F65EF6" w:rsidRDefault="001B37E5" w:rsidP="00F65EF6">
      <w:pPr>
        <w:pStyle w:val="MLOdsek"/>
        <w:numPr>
          <w:ilvl w:val="2"/>
          <w:numId w:val="5"/>
        </w:numPr>
        <w:tabs>
          <w:tab w:val="clear" w:pos="1134"/>
        </w:tabs>
        <w:spacing w:before="120" w:line="290" w:lineRule="auto"/>
        <w:ind w:hanging="567"/>
        <w:rPr>
          <w:rFonts w:ascii="Arial" w:hAnsi="Arial" w:cs="Arial"/>
          <w:b/>
          <w:sz w:val="20"/>
          <w:szCs w:val="20"/>
          <w:lang w:eastAsia="sk-SK"/>
        </w:rPr>
      </w:pPr>
      <w:r w:rsidRPr="00F65EF6">
        <w:rPr>
          <w:rFonts w:ascii="Arial" w:hAnsi="Arial" w:cs="Arial"/>
          <w:sz w:val="20"/>
          <w:szCs w:val="20"/>
        </w:rPr>
        <w:t xml:space="preserve">bez zbytočného odkladu prerokúvať s Objednávateľom všetky otázky, ktoré by mohli negatívne ovplyvniť </w:t>
      </w:r>
      <w:r w:rsidR="00ED6F8F" w:rsidRPr="00F65EF6">
        <w:rPr>
          <w:rFonts w:ascii="Arial" w:hAnsi="Arial" w:cs="Arial"/>
          <w:sz w:val="20"/>
          <w:szCs w:val="20"/>
        </w:rPr>
        <w:t>zhotovenie Diela</w:t>
      </w:r>
      <w:r w:rsidR="00F656AB">
        <w:rPr>
          <w:rFonts w:ascii="Arial" w:hAnsi="Arial" w:cs="Arial"/>
          <w:sz w:val="20"/>
          <w:szCs w:val="20"/>
        </w:rPr>
        <w:t xml:space="preserve"> </w:t>
      </w:r>
      <w:r w:rsidR="00D30CB4" w:rsidRPr="00F65EF6">
        <w:rPr>
          <w:rFonts w:ascii="Arial" w:hAnsi="Arial" w:cs="Arial"/>
          <w:sz w:val="20"/>
          <w:szCs w:val="20"/>
        </w:rPr>
        <w:t xml:space="preserve">pri plnení </w:t>
      </w:r>
      <w:r w:rsidRPr="00F65EF6">
        <w:rPr>
          <w:rFonts w:ascii="Arial" w:hAnsi="Arial" w:cs="Arial"/>
          <w:sz w:val="20"/>
          <w:szCs w:val="20"/>
        </w:rPr>
        <w:t xml:space="preserve">jeho </w:t>
      </w:r>
      <w:r w:rsidR="00D30CB4" w:rsidRPr="00F65EF6">
        <w:rPr>
          <w:rFonts w:ascii="Arial" w:hAnsi="Arial" w:cs="Arial"/>
          <w:sz w:val="20"/>
          <w:szCs w:val="20"/>
        </w:rPr>
        <w:t xml:space="preserve">záväzkov </w:t>
      </w:r>
      <w:r w:rsidRPr="00F65EF6">
        <w:rPr>
          <w:rFonts w:ascii="Arial" w:hAnsi="Arial" w:cs="Arial"/>
          <w:sz w:val="20"/>
          <w:szCs w:val="20"/>
        </w:rPr>
        <w:t>podľa tejto Zmluvy o dielo,</w:t>
      </w:r>
    </w:p>
    <w:p w14:paraId="06565955" w14:textId="77777777" w:rsidR="00626C18" w:rsidRPr="00F65EF6" w:rsidRDefault="00DA631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z</w:t>
      </w:r>
      <w:r w:rsidR="00D30CB4" w:rsidRPr="00F65EF6">
        <w:rPr>
          <w:rFonts w:ascii="Arial" w:hAnsi="Arial" w:cs="Arial"/>
          <w:sz w:val="20"/>
          <w:szCs w:val="20"/>
          <w:lang w:eastAsia="sk-SK"/>
        </w:rPr>
        <w:t>abezpečiť vedenie</w:t>
      </w:r>
      <w:r w:rsidR="00D30CB4" w:rsidRPr="00F65EF6">
        <w:rPr>
          <w:rFonts w:ascii="Arial" w:hAnsi="Arial" w:cs="Arial"/>
          <w:sz w:val="20"/>
          <w:szCs w:val="20"/>
        </w:rPr>
        <w:t xml:space="preserve"> pracovných výkazov a zabezpečiť, aby aj jeho subdodávatelia priebežne viedli pracovné výkazy </w:t>
      </w:r>
      <w:r w:rsidR="00B40ADC" w:rsidRPr="00F65EF6">
        <w:rPr>
          <w:rFonts w:ascii="Arial" w:hAnsi="Arial" w:cs="Arial"/>
          <w:sz w:val="20"/>
          <w:szCs w:val="20"/>
        </w:rPr>
        <w:t>(</w:t>
      </w:r>
      <w:r w:rsidR="00D30CB4" w:rsidRPr="00F65EF6">
        <w:rPr>
          <w:rFonts w:ascii="Arial" w:hAnsi="Arial" w:cs="Arial"/>
          <w:sz w:val="20"/>
          <w:szCs w:val="20"/>
        </w:rPr>
        <w:t>okrem prípadov uvedených v tejto Zmluve o</w:t>
      </w:r>
      <w:r w:rsidR="00B40ADC" w:rsidRPr="00F65EF6">
        <w:rPr>
          <w:rFonts w:ascii="Arial" w:hAnsi="Arial" w:cs="Arial"/>
          <w:sz w:val="20"/>
          <w:szCs w:val="20"/>
        </w:rPr>
        <w:t> </w:t>
      </w:r>
      <w:r w:rsidR="00D30CB4" w:rsidRPr="00F65EF6">
        <w:rPr>
          <w:rFonts w:ascii="Arial" w:hAnsi="Arial" w:cs="Arial"/>
          <w:sz w:val="20"/>
          <w:szCs w:val="20"/>
        </w:rPr>
        <w:t>dielo</w:t>
      </w:r>
      <w:r w:rsidR="00B40ADC" w:rsidRPr="00F65EF6">
        <w:rPr>
          <w:rFonts w:ascii="Arial" w:hAnsi="Arial" w:cs="Arial"/>
          <w:sz w:val="20"/>
          <w:szCs w:val="20"/>
        </w:rPr>
        <w:t>)</w:t>
      </w:r>
      <w:r w:rsidR="00984F55" w:rsidRPr="00F65EF6">
        <w:rPr>
          <w:rFonts w:ascii="Arial" w:hAnsi="Arial" w:cs="Arial"/>
          <w:sz w:val="20"/>
          <w:szCs w:val="20"/>
        </w:rPr>
        <w:t xml:space="preserve"> a </w:t>
      </w:r>
      <w:r w:rsidR="00D30CB4" w:rsidRPr="00F65EF6">
        <w:rPr>
          <w:rFonts w:ascii="Arial" w:hAnsi="Arial" w:cs="Arial"/>
          <w:sz w:val="20"/>
          <w:szCs w:val="20"/>
        </w:rPr>
        <w:t>bezodkladne ich poskytnúť na požiadanie</w:t>
      </w:r>
      <w:r w:rsidR="001B37E5" w:rsidRPr="00F65EF6">
        <w:rPr>
          <w:rFonts w:ascii="Arial" w:hAnsi="Arial" w:cs="Arial"/>
          <w:sz w:val="20"/>
          <w:szCs w:val="20"/>
        </w:rPr>
        <w:t xml:space="preserve"> Objednávateľovi</w:t>
      </w:r>
      <w:r w:rsidR="001F6998" w:rsidRPr="00F65EF6">
        <w:rPr>
          <w:rFonts w:ascii="Arial" w:hAnsi="Arial" w:cs="Arial"/>
          <w:sz w:val="20"/>
          <w:szCs w:val="20"/>
        </w:rPr>
        <w:t>,</w:t>
      </w:r>
    </w:p>
    <w:p w14:paraId="39ADBE2A" w14:textId="77777777" w:rsidR="001B37E5" w:rsidRPr="00F65EF6" w:rsidRDefault="001B37E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udržiavať nasadené časti </w:t>
      </w:r>
      <w:r w:rsidR="00ED6F8F" w:rsidRPr="00F65EF6">
        <w:rPr>
          <w:rFonts w:ascii="Arial" w:hAnsi="Arial" w:cs="Arial"/>
          <w:sz w:val="20"/>
          <w:szCs w:val="20"/>
        </w:rPr>
        <w:t>Informačného systému</w:t>
      </w:r>
      <w:r w:rsidRPr="00F65EF6">
        <w:rPr>
          <w:rFonts w:ascii="Arial" w:hAnsi="Arial" w:cs="Arial"/>
          <w:sz w:val="20"/>
          <w:szCs w:val="20"/>
        </w:rPr>
        <w:t xml:space="preserve"> do prevádzky v súlade s dodanou administrátorskou dokumentáciou, a to </w:t>
      </w:r>
      <w:r w:rsidR="00D30CB4" w:rsidRPr="00F65EF6">
        <w:rPr>
          <w:rFonts w:ascii="Arial" w:hAnsi="Arial" w:cs="Arial"/>
          <w:sz w:val="20"/>
          <w:szCs w:val="20"/>
        </w:rPr>
        <w:t>až do odovzdania a</w:t>
      </w:r>
      <w:r w:rsidRPr="00F65EF6">
        <w:rPr>
          <w:rFonts w:ascii="Arial" w:hAnsi="Arial" w:cs="Arial"/>
          <w:sz w:val="20"/>
          <w:szCs w:val="20"/>
        </w:rPr>
        <w:t xml:space="preserve">  </w:t>
      </w:r>
      <w:r w:rsidR="00D30CB4" w:rsidRPr="00F65EF6">
        <w:rPr>
          <w:rFonts w:ascii="Arial" w:hAnsi="Arial" w:cs="Arial"/>
          <w:sz w:val="20"/>
          <w:szCs w:val="20"/>
        </w:rPr>
        <w:t>prevzatia</w:t>
      </w:r>
      <w:r w:rsidR="00ED6F8F" w:rsidRPr="00F65EF6">
        <w:rPr>
          <w:rFonts w:ascii="Arial" w:hAnsi="Arial" w:cs="Arial"/>
          <w:sz w:val="20"/>
          <w:szCs w:val="20"/>
        </w:rPr>
        <w:t xml:space="preserve"> Informačného systému</w:t>
      </w:r>
      <w:r w:rsidR="00D30CB4" w:rsidRPr="00F65EF6">
        <w:rPr>
          <w:rFonts w:ascii="Arial" w:hAnsi="Arial" w:cs="Arial"/>
          <w:sz w:val="20"/>
          <w:szCs w:val="20"/>
        </w:rPr>
        <w:t xml:space="preserve"> ako celku, </w:t>
      </w:r>
    </w:p>
    <w:p w14:paraId="59651225" w14:textId="30F92CC8" w:rsidR="00D30CB4" w:rsidRPr="00F65EF6" w:rsidRDefault="00D30CB4"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poskytovať Objednávateľovi nevyhnutnú</w:t>
      </w:r>
      <w:r w:rsidR="00C7052E">
        <w:rPr>
          <w:rFonts w:ascii="Arial" w:hAnsi="Arial" w:cs="Arial"/>
          <w:sz w:val="20"/>
          <w:szCs w:val="20"/>
        </w:rPr>
        <w:t xml:space="preserve"> súčinnosť za účelom používania</w:t>
      </w:r>
      <w:r w:rsidR="00F656AB">
        <w:rPr>
          <w:rFonts w:ascii="Arial" w:hAnsi="Arial" w:cs="Arial"/>
          <w:sz w:val="20"/>
          <w:szCs w:val="20"/>
        </w:rPr>
        <w:t xml:space="preserve"> </w:t>
      </w:r>
      <w:r w:rsidRPr="00F65EF6">
        <w:rPr>
          <w:rFonts w:ascii="Arial" w:hAnsi="Arial" w:cs="Arial"/>
          <w:sz w:val="20"/>
          <w:szCs w:val="20"/>
        </w:rPr>
        <w:t xml:space="preserve">nasadených častí </w:t>
      </w:r>
      <w:r w:rsidR="00ED6F8F" w:rsidRPr="00F65EF6">
        <w:rPr>
          <w:rFonts w:ascii="Arial" w:hAnsi="Arial" w:cs="Arial"/>
          <w:sz w:val="20"/>
          <w:szCs w:val="20"/>
        </w:rPr>
        <w:t>Informačného systému</w:t>
      </w:r>
      <w:r w:rsidRPr="00F65EF6">
        <w:rPr>
          <w:rFonts w:ascii="Arial" w:hAnsi="Arial" w:cs="Arial"/>
          <w:sz w:val="20"/>
          <w:szCs w:val="20"/>
        </w:rPr>
        <w:t>,</w:t>
      </w:r>
    </w:p>
    <w:p w14:paraId="1575FAD3" w14:textId="77777777" w:rsidR="00A545C9" w:rsidRPr="00F65EF6" w:rsidRDefault="00A545C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odovzdať Objednávateľovi zdrojové kódy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 aktuálnej podobe, udeliť Objednávateľovi súhlas s používaním </w:t>
      </w:r>
      <w:r w:rsidR="00ED6F8F" w:rsidRPr="00F65EF6">
        <w:rPr>
          <w:rFonts w:ascii="Arial" w:hAnsi="Arial" w:cs="Arial"/>
          <w:sz w:val="20"/>
          <w:szCs w:val="20"/>
        </w:rPr>
        <w:t>Informačného systému</w:t>
      </w:r>
      <w:r w:rsidRPr="00F65EF6">
        <w:rPr>
          <w:rFonts w:ascii="Arial" w:hAnsi="Arial" w:cs="Arial"/>
          <w:sz w:val="20"/>
          <w:szCs w:val="20"/>
        </w:rPr>
        <w:t xml:space="preserve"> aleb</w:t>
      </w:r>
      <w:r w:rsidR="00F65EF6">
        <w:rPr>
          <w:rFonts w:ascii="Arial" w:hAnsi="Arial" w:cs="Arial"/>
          <w:sz w:val="20"/>
          <w:szCs w:val="20"/>
        </w:rPr>
        <w:t>o jeho časti  v podobe licencie špecifikovanej v</w:t>
      </w:r>
      <w:r w:rsidR="00FA79DA">
        <w:rPr>
          <w:rFonts w:ascii="Arial" w:hAnsi="Arial" w:cs="Arial"/>
          <w:sz w:val="20"/>
          <w:szCs w:val="20"/>
        </w:rPr>
        <w:t xml:space="preserve"> čl. </w:t>
      </w:r>
      <w:r w:rsidR="00937527">
        <w:rPr>
          <w:rFonts w:ascii="Arial" w:hAnsi="Arial" w:cs="Arial"/>
          <w:sz w:val="20"/>
          <w:szCs w:val="20"/>
        </w:rPr>
        <w:fldChar w:fldCharType="begin"/>
      </w:r>
      <w:r w:rsidR="00FA79DA">
        <w:rPr>
          <w:rFonts w:ascii="Arial" w:hAnsi="Arial" w:cs="Arial"/>
          <w:sz w:val="20"/>
          <w:szCs w:val="20"/>
        </w:rPr>
        <w:instrText xml:space="preserve"> REF _Ref95807981 \r \h </w:instrText>
      </w:r>
      <w:r w:rsidR="00937527">
        <w:rPr>
          <w:rFonts w:ascii="Arial" w:hAnsi="Arial" w:cs="Arial"/>
          <w:sz w:val="20"/>
          <w:szCs w:val="20"/>
        </w:rPr>
      </w:r>
      <w:r w:rsidR="00937527">
        <w:rPr>
          <w:rFonts w:ascii="Arial" w:hAnsi="Arial" w:cs="Arial"/>
          <w:sz w:val="20"/>
          <w:szCs w:val="20"/>
        </w:rPr>
        <w:fldChar w:fldCharType="separate"/>
      </w:r>
      <w:r w:rsidR="00FA79DA">
        <w:rPr>
          <w:rFonts w:ascii="Arial" w:hAnsi="Arial" w:cs="Arial"/>
          <w:sz w:val="20"/>
          <w:szCs w:val="20"/>
        </w:rPr>
        <w:t>11</w:t>
      </w:r>
      <w:r w:rsidR="00937527">
        <w:rPr>
          <w:rFonts w:ascii="Arial" w:hAnsi="Arial" w:cs="Arial"/>
          <w:sz w:val="20"/>
          <w:szCs w:val="20"/>
        </w:rPr>
        <w:fldChar w:fldCharType="end"/>
      </w:r>
      <w:r w:rsidR="00F65EF6">
        <w:rPr>
          <w:rFonts w:ascii="Arial" w:hAnsi="Arial" w:cs="Arial"/>
          <w:sz w:val="20"/>
          <w:szCs w:val="20"/>
        </w:rPr>
        <w:t xml:space="preserve"> Zmluvy o</w:t>
      </w:r>
      <w:r w:rsidRPr="00F65EF6">
        <w:rPr>
          <w:rFonts w:ascii="Arial" w:hAnsi="Arial" w:cs="Arial"/>
          <w:sz w:val="20"/>
          <w:szCs w:val="20"/>
        </w:rPr>
        <w:t xml:space="preserve"> a odovzdať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všetku a akúkoľvek dokumentáciu, ktorá vznikla vo vzťahu k dodávke </w:t>
      </w:r>
      <w:r w:rsidR="00291985" w:rsidRPr="00F65EF6">
        <w:rPr>
          <w:rFonts w:ascii="Arial" w:hAnsi="Arial" w:cs="Arial"/>
          <w:sz w:val="20"/>
          <w:szCs w:val="20"/>
        </w:rPr>
        <w:t>Informačného systému</w:t>
      </w:r>
      <w:r w:rsidRPr="00F65EF6">
        <w:rPr>
          <w:rFonts w:ascii="Arial" w:hAnsi="Arial" w:cs="Arial"/>
          <w:sz w:val="20"/>
          <w:szCs w:val="20"/>
        </w:rPr>
        <w:t xml:space="preserve"> alebo jeho časti</w:t>
      </w:r>
      <w:r w:rsidRPr="00F65EF6">
        <w:rPr>
          <w:rFonts w:ascii="Arial" w:hAnsi="Arial" w:cs="Arial"/>
          <w:color w:val="000000"/>
          <w:sz w:val="20"/>
          <w:szCs w:val="20"/>
          <w:shd w:val="clear" w:color="auto" w:fill="FFFFFF"/>
        </w:rPr>
        <w:t>,</w:t>
      </w:r>
    </w:p>
    <w:p w14:paraId="6A241AE9" w14:textId="3D9CEE02" w:rsidR="00FE10ED" w:rsidRPr="00F65EF6" w:rsidRDefault="00F728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umožniť Objednávateľovi vykonať audit bezpečnosti </w:t>
      </w:r>
      <w:r w:rsidR="006D4084" w:rsidRPr="00F65EF6">
        <w:rPr>
          <w:rFonts w:ascii="Arial" w:hAnsi="Arial" w:cs="Arial"/>
          <w:sz w:val="20"/>
          <w:szCs w:val="20"/>
          <w:lang w:eastAsia="sk-SK"/>
        </w:rPr>
        <w:t>Informačného systému</w:t>
      </w:r>
      <w:r w:rsidR="009E4989" w:rsidRPr="00F65EF6">
        <w:rPr>
          <w:rFonts w:ascii="Arial" w:hAnsi="Arial" w:cs="Arial"/>
          <w:sz w:val="20"/>
          <w:szCs w:val="20"/>
          <w:lang w:eastAsia="sk-SK"/>
        </w:rPr>
        <w:t xml:space="preserve"> a </w:t>
      </w:r>
      <w:r w:rsidR="00545D93" w:rsidRPr="00F65EF6">
        <w:rPr>
          <w:rFonts w:ascii="Arial" w:hAnsi="Arial" w:cs="Arial"/>
          <w:sz w:val="20"/>
          <w:szCs w:val="20"/>
          <w:lang w:eastAsia="sk-SK"/>
        </w:rPr>
        <w:t xml:space="preserve">vývojového prostredia </w:t>
      </w:r>
      <w:r w:rsidRPr="00F65EF6">
        <w:rPr>
          <w:rFonts w:ascii="Arial" w:hAnsi="Arial" w:cs="Arial"/>
          <w:sz w:val="20"/>
          <w:szCs w:val="20"/>
          <w:lang w:eastAsia="sk-SK"/>
        </w:rPr>
        <w:t xml:space="preserve">Zhotoviteľa na overenie miery dodržiavania bezpečnostných požiadaviek </w:t>
      </w:r>
      <w:r w:rsidR="00ED6F8F" w:rsidRPr="00F65EF6">
        <w:rPr>
          <w:rFonts w:ascii="Arial" w:hAnsi="Arial" w:cs="Arial"/>
          <w:sz w:val="20"/>
          <w:szCs w:val="20"/>
          <w:lang w:eastAsia="sk-SK"/>
        </w:rPr>
        <w:t>vyplývajúcich z platných a</w:t>
      </w:r>
      <w:r w:rsidR="00F656AB">
        <w:rPr>
          <w:rFonts w:ascii="Arial" w:hAnsi="Arial" w:cs="Arial"/>
          <w:sz w:val="20"/>
          <w:szCs w:val="20"/>
          <w:lang w:eastAsia="sk-SK"/>
        </w:rPr>
        <w:t> </w:t>
      </w:r>
      <w:r w:rsidR="00ED6F8F" w:rsidRPr="00F65EF6">
        <w:rPr>
          <w:rFonts w:ascii="Arial" w:hAnsi="Arial" w:cs="Arial"/>
          <w:sz w:val="20"/>
          <w:szCs w:val="20"/>
          <w:lang w:eastAsia="sk-SK"/>
        </w:rPr>
        <w:t>účinných</w:t>
      </w:r>
      <w:r w:rsidR="00F656AB">
        <w:rPr>
          <w:rFonts w:ascii="Arial" w:hAnsi="Arial" w:cs="Arial"/>
          <w:sz w:val="20"/>
          <w:szCs w:val="20"/>
          <w:lang w:eastAsia="sk-SK"/>
        </w:rPr>
        <w:t xml:space="preserve"> </w:t>
      </w:r>
      <w:r w:rsidRPr="00F65EF6">
        <w:rPr>
          <w:rFonts w:ascii="Arial" w:hAnsi="Arial" w:cs="Arial"/>
          <w:sz w:val="20"/>
          <w:szCs w:val="20"/>
          <w:lang w:eastAsia="sk-SK"/>
        </w:rPr>
        <w:t>právnych predpisov a</w:t>
      </w:r>
      <w:r w:rsidR="00C5275B" w:rsidRPr="00F65EF6">
        <w:rPr>
          <w:rFonts w:ascii="Arial" w:hAnsi="Arial" w:cs="Arial"/>
          <w:sz w:val="20"/>
          <w:szCs w:val="20"/>
          <w:lang w:eastAsia="sk-SK"/>
        </w:rPr>
        <w:t> </w:t>
      </w:r>
      <w:r w:rsidR="008240E2" w:rsidRPr="00F65EF6">
        <w:rPr>
          <w:rFonts w:ascii="Arial" w:hAnsi="Arial" w:cs="Arial"/>
          <w:sz w:val="20"/>
          <w:szCs w:val="20"/>
          <w:lang w:eastAsia="sk-SK"/>
        </w:rPr>
        <w:t>zmluvných</w:t>
      </w:r>
      <w:r w:rsidR="00C5275B" w:rsidRPr="00F65EF6">
        <w:rPr>
          <w:rFonts w:ascii="Arial" w:hAnsi="Arial" w:cs="Arial"/>
          <w:sz w:val="20"/>
          <w:szCs w:val="20"/>
          <w:lang w:eastAsia="sk-SK"/>
        </w:rPr>
        <w:t xml:space="preserve"> požiadaviek</w:t>
      </w:r>
      <w:r w:rsidR="00FE10ED" w:rsidRPr="00F65EF6">
        <w:rPr>
          <w:rFonts w:ascii="Arial" w:hAnsi="Arial" w:cs="Arial"/>
          <w:sz w:val="20"/>
          <w:szCs w:val="20"/>
          <w:lang w:eastAsia="sk-SK"/>
        </w:rPr>
        <w:t>,</w:t>
      </w:r>
    </w:p>
    <w:p w14:paraId="06294792" w14:textId="77777777" w:rsidR="001D5DD9" w:rsidRPr="00F65EF6" w:rsidRDefault="00FE10ED"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prijať opatrenia na zabezpečenie náprav</w:t>
      </w:r>
      <w:r w:rsidR="008F29FF" w:rsidRPr="00F65EF6">
        <w:rPr>
          <w:rFonts w:ascii="Arial" w:hAnsi="Arial" w:cs="Arial"/>
          <w:sz w:val="20"/>
          <w:szCs w:val="20"/>
          <w:lang w:eastAsia="sk-SK"/>
        </w:rPr>
        <w:t xml:space="preserve">y zistení z auditu bezpečnosti </w:t>
      </w:r>
      <w:r w:rsidR="00ED6F8F" w:rsidRPr="00F65EF6">
        <w:rPr>
          <w:rFonts w:ascii="Arial" w:hAnsi="Arial" w:cs="Arial"/>
          <w:sz w:val="20"/>
          <w:szCs w:val="20"/>
          <w:lang w:eastAsia="sk-SK"/>
        </w:rPr>
        <w:t>Informačného systému</w:t>
      </w:r>
      <w:r w:rsidR="001D5DD9" w:rsidRPr="00F65EF6">
        <w:rPr>
          <w:rFonts w:ascii="Arial" w:hAnsi="Arial" w:cs="Arial"/>
          <w:sz w:val="20"/>
          <w:szCs w:val="20"/>
          <w:lang w:eastAsia="sk-SK"/>
        </w:rPr>
        <w:t>,</w:t>
      </w:r>
    </w:p>
    <w:p w14:paraId="78AB673B" w14:textId="77777777"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w:t>
      </w:r>
      <w:r w:rsidR="00C166BE" w:rsidRPr="00F65EF6">
        <w:rPr>
          <w:rFonts w:ascii="Arial" w:hAnsi="Arial" w:cs="Arial"/>
          <w:sz w:val="20"/>
          <w:szCs w:val="20"/>
          <w:lang w:eastAsia="sk-SK"/>
        </w:rPr>
        <w:t xml:space="preserve">a jemu nadriadeným orgánom </w:t>
      </w:r>
      <w:r w:rsidRPr="00F65EF6">
        <w:rPr>
          <w:rFonts w:ascii="Arial" w:hAnsi="Arial" w:cs="Arial"/>
          <w:sz w:val="20"/>
          <w:szCs w:val="20"/>
          <w:lang w:eastAsia="sk-SK"/>
        </w:rPr>
        <w:t>plnú súčinnosť pri rieš</w:t>
      </w:r>
      <w:r w:rsidR="00AF74C1" w:rsidRPr="00F65EF6">
        <w:rPr>
          <w:rFonts w:ascii="Arial" w:hAnsi="Arial" w:cs="Arial"/>
          <w:sz w:val="20"/>
          <w:szCs w:val="20"/>
          <w:lang w:eastAsia="sk-SK"/>
        </w:rPr>
        <w:t xml:space="preserve">ení bezpečnostného incidentu a </w:t>
      </w:r>
      <w:r w:rsidRPr="00F65EF6">
        <w:rPr>
          <w:rFonts w:ascii="Arial" w:hAnsi="Arial" w:cs="Arial"/>
          <w:sz w:val="20"/>
          <w:szCs w:val="20"/>
          <w:lang w:eastAsia="sk-SK"/>
        </w:rPr>
        <w:t>vyšetrovaní bezpečnostnej udalosti</w:t>
      </w:r>
      <w:r w:rsidR="006B4830" w:rsidRPr="00F65EF6">
        <w:rPr>
          <w:rFonts w:ascii="Arial" w:hAnsi="Arial" w:cs="Arial"/>
          <w:sz w:val="20"/>
          <w:szCs w:val="20"/>
          <w:lang w:eastAsia="sk-SK"/>
        </w:rPr>
        <w:t>, ktoré súvisia</w:t>
      </w:r>
      <w:r w:rsidRPr="00F65EF6">
        <w:rPr>
          <w:rFonts w:ascii="Arial" w:hAnsi="Arial" w:cs="Arial"/>
          <w:sz w:val="20"/>
          <w:szCs w:val="20"/>
          <w:lang w:eastAsia="sk-SK"/>
        </w:rPr>
        <w:t xml:space="preserve"> s plnením tejto </w:t>
      </w:r>
      <w:r w:rsidR="00E87A6A" w:rsidRPr="00F65EF6">
        <w:rPr>
          <w:rFonts w:ascii="Arial" w:hAnsi="Arial" w:cs="Arial"/>
          <w:sz w:val="20"/>
          <w:szCs w:val="20"/>
          <w:lang w:eastAsia="sk-SK"/>
        </w:rPr>
        <w:t>Z</w:t>
      </w:r>
      <w:r w:rsidRPr="00F65EF6">
        <w:rPr>
          <w:rFonts w:ascii="Arial" w:hAnsi="Arial" w:cs="Arial"/>
          <w:sz w:val="20"/>
          <w:szCs w:val="20"/>
          <w:lang w:eastAsia="sk-SK"/>
        </w:rPr>
        <w:t>mluvy</w:t>
      </w:r>
      <w:r w:rsidR="006C7BB6" w:rsidRPr="00F65EF6">
        <w:rPr>
          <w:rFonts w:ascii="Arial" w:hAnsi="Arial" w:cs="Arial"/>
          <w:sz w:val="20"/>
          <w:szCs w:val="20"/>
          <w:lang w:eastAsia="sk-SK"/>
        </w:rPr>
        <w:t xml:space="preserve"> o dielo</w:t>
      </w:r>
      <w:r w:rsidR="006B4830" w:rsidRPr="00F65EF6">
        <w:rPr>
          <w:rFonts w:ascii="Arial" w:hAnsi="Arial" w:cs="Arial"/>
          <w:sz w:val="20"/>
          <w:szCs w:val="20"/>
          <w:lang w:eastAsia="sk-SK"/>
        </w:rPr>
        <w:t>,</w:t>
      </w:r>
    </w:p>
    <w:p w14:paraId="62A42F4D" w14:textId="77777777"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kompletnú dokumentáciu </w:t>
      </w:r>
      <w:r w:rsidR="006C7BB6" w:rsidRPr="00F65EF6">
        <w:rPr>
          <w:rFonts w:ascii="Arial" w:hAnsi="Arial" w:cs="Arial"/>
          <w:sz w:val="20"/>
          <w:szCs w:val="20"/>
          <w:lang w:eastAsia="sk-SK"/>
        </w:rPr>
        <w:t xml:space="preserve">Informačného systému </w:t>
      </w:r>
      <w:r w:rsidRPr="00F65EF6">
        <w:rPr>
          <w:rFonts w:ascii="Arial" w:hAnsi="Arial" w:cs="Arial"/>
          <w:sz w:val="20"/>
          <w:szCs w:val="20"/>
          <w:lang w:eastAsia="sk-SK"/>
        </w:rPr>
        <w:t>vrátane admin</w:t>
      </w:r>
      <w:r w:rsidR="00331983" w:rsidRPr="00F65EF6">
        <w:rPr>
          <w:rFonts w:ascii="Arial" w:hAnsi="Arial" w:cs="Arial"/>
          <w:sz w:val="20"/>
          <w:szCs w:val="20"/>
          <w:lang w:eastAsia="sk-SK"/>
        </w:rPr>
        <w:t>is</w:t>
      </w:r>
      <w:r w:rsidRPr="00F65EF6">
        <w:rPr>
          <w:rFonts w:ascii="Arial" w:hAnsi="Arial" w:cs="Arial"/>
          <w:sz w:val="20"/>
          <w:szCs w:val="20"/>
          <w:lang w:eastAsia="sk-SK"/>
        </w:rPr>
        <w:t>trátorských prístupov</w:t>
      </w:r>
      <w:r w:rsidR="00E87A6A" w:rsidRPr="00F65EF6">
        <w:rPr>
          <w:rFonts w:ascii="Arial" w:hAnsi="Arial" w:cs="Arial"/>
          <w:sz w:val="20"/>
          <w:szCs w:val="20"/>
          <w:lang w:eastAsia="sk-SK"/>
        </w:rPr>
        <w:t>,</w:t>
      </w:r>
    </w:p>
    <w:p w14:paraId="4FB79A54" w14:textId="7B6FEB5C" w:rsidR="00E00E30" w:rsidRPr="00F65EF6" w:rsidRDefault="00357525" w:rsidP="00F65EF6">
      <w:pPr>
        <w:pStyle w:val="MLOdsek"/>
        <w:numPr>
          <w:ilvl w:val="2"/>
          <w:numId w:val="5"/>
        </w:numPr>
        <w:tabs>
          <w:tab w:val="clear" w:pos="1134"/>
        </w:tabs>
        <w:spacing w:before="120" w:line="290" w:lineRule="auto"/>
        <w:ind w:hanging="567"/>
        <w:rPr>
          <w:rFonts w:ascii="Arial" w:hAnsi="Arial" w:cs="Arial"/>
          <w:sz w:val="20"/>
          <w:szCs w:val="20"/>
        </w:rPr>
      </w:pPr>
      <w:r w:rsidRPr="00F65EF6">
        <w:rPr>
          <w:rFonts w:ascii="Arial" w:hAnsi="Arial" w:cs="Arial"/>
          <w:sz w:val="20"/>
          <w:szCs w:val="20"/>
        </w:rPr>
        <w:t xml:space="preserve">zabezpečiť súlad </w:t>
      </w:r>
      <w:r w:rsidR="00ED6F8F" w:rsidRPr="00F65EF6">
        <w:rPr>
          <w:rFonts w:ascii="Arial" w:hAnsi="Arial" w:cs="Arial"/>
          <w:sz w:val="20"/>
          <w:szCs w:val="20"/>
        </w:rPr>
        <w:t>Informačného systému</w:t>
      </w:r>
      <w:r w:rsidR="009A3610" w:rsidRPr="00F65EF6">
        <w:rPr>
          <w:rFonts w:ascii="Arial" w:hAnsi="Arial" w:cs="Arial"/>
          <w:sz w:val="20"/>
          <w:szCs w:val="20"/>
        </w:rPr>
        <w:t xml:space="preserve"> s platnými a účinnými právnymi</w:t>
      </w:r>
      <w:r w:rsidR="00F656AB">
        <w:rPr>
          <w:rFonts w:ascii="Arial" w:hAnsi="Arial" w:cs="Arial"/>
          <w:sz w:val="20"/>
          <w:szCs w:val="20"/>
        </w:rPr>
        <w:t xml:space="preserve"> </w:t>
      </w:r>
      <w:r w:rsidR="009A3610" w:rsidRPr="00F65EF6">
        <w:rPr>
          <w:rFonts w:ascii="Arial" w:hAnsi="Arial" w:cs="Arial"/>
          <w:sz w:val="20"/>
          <w:szCs w:val="20"/>
        </w:rPr>
        <w:t xml:space="preserve">predpismi </w:t>
      </w:r>
      <w:r w:rsidR="00E00E30" w:rsidRPr="00F65EF6">
        <w:rPr>
          <w:rFonts w:ascii="Arial" w:hAnsi="Arial" w:cs="Arial"/>
          <w:sz w:val="20"/>
          <w:szCs w:val="20"/>
        </w:rPr>
        <w:t xml:space="preserve">v čase jeho </w:t>
      </w:r>
      <w:r w:rsidR="009A3610" w:rsidRPr="00F65EF6">
        <w:rPr>
          <w:rFonts w:ascii="Arial" w:hAnsi="Arial" w:cs="Arial"/>
          <w:sz w:val="20"/>
          <w:szCs w:val="20"/>
        </w:rPr>
        <w:t>odovzdani</w:t>
      </w:r>
      <w:r w:rsidR="00E00E30" w:rsidRPr="00F65EF6">
        <w:rPr>
          <w:rFonts w:ascii="Arial" w:hAnsi="Arial" w:cs="Arial"/>
          <w:sz w:val="20"/>
          <w:szCs w:val="20"/>
        </w:rPr>
        <w:t>a, najmä</w:t>
      </w:r>
      <w:r w:rsidR="00E62F4D" w:rsidRPr="00F65EF6">
        <w:rPr>
          <w:rFonts w:ascii="Arial" w:hAnsi="Arial" w:cs="Arial"/>
          <w:sz w:val="20"/>
          <w:szCs w:val="20"/>
        </w:rPr>
        <w:t xml:space="preserve"> so</w:t>
      </w:r>
      <w:r w:rsidR="00F656AB">
        <w:rPr>
          <w:rFonts w:ascii="Arial" w:hAnsi="Arial" w:cs="Arial"/>
          <w:sz w:val="20"/>
          <w:szCs w:val="20"/>
        </w:rPr>
        <w:t xml:space="preserve"> </w:t>
      </w:r>
      <w:r w:rsidRPr="00F65EF6">
        <w:rPr>
          <w:rFonts w:ascii="Arial" w:hAnsi="Arial" w:cs="Arial"/>
          <w:b/>
          <w:sz w:val="20"/>
          <w:szCs w:val="20"/>
        </w:rPr>
        <w:t>Zákonom o</w:t>
      </w:r>
      <w:r w:rsidR="00E62F4D" w:rsidRPr="00F65EF6">
        <w:rPr>
          <w:rFonts w:ascii="Arial" w:hAnsi="Arial" w:cs="Arial"/>
          <w:b/>
          <w:sz w:val="20"/>
          <w:szCs w:val="20"/>
        </w:rPr>
        <w:t> </w:t>
      </w:r>
      <w:r w:rsidRPr="00F65EF6">
        <w:rPr>
          <w:rFonts w:ascii="Arial" w:hAnsi="Arial" w:cs="Arial"/>
          <w:b/>
          <w:sz w:val="20"/>
          <w:szCs w:val="20"/>
        </w:rPr>
        <w:t>ITVS</w:t>
      </w:r>
      <w:r w:rsidR="00E62F4D" w:rsidRPr="00F65EF6">
        <w:rPr>
          <w:rFonts w:ascii="Arial" w:hAnsi="Arial" w:cs="Arial"/>
          <w:sz w:val="20"/>
          <w:szCs w:val="20"/>
        </w:rPr>
        <w:t>,</w:t>
      </w:r>
      <w:r w:rsidR="00F656AB">
        <w:rPr>
          <w:rFonts w:ascii="Arial" w:hAnsi="Arial" w:cs="Arial"/>
          <w:sz w:val="20"/>
          <w:szCs w:val="20"/>
        </w:rPr>
        <w:t xml:space="preserve"> </w:t>
      </w:r>
      <w:r w:rsidRPr="00F65EF6">
        <w:rPr>
          <w:rFonts w:ascii="Arial" w:hAnsi="Arial" w:cs="Arial"/>
          <w:b/>
          <w:sz w:val="20"/>
          <w:szCs w:val="20"/>
        </w:rPr>
        <w:t>Zákonom o</w:t>
      </w:r>
      <w:r w:rsidR="00E62F4D" w:rsidRPr="00F65EF6">
        <w:rPr>
          <w:rFonts w:ascii="Arial" w:hAnsi="Arial" w:cs="Arial"/>
          <w:b/>
          <w:sz w:val="20"/>
          <w:szCs w:val="20"/>
        </w:rPr>
        <w:t> </w:t>
      </w:r>
      <w:r w:rsidRPr="00F65EF6">
        <w:rPr>
          <w:rFonts w:ascii="Arial" w:hAnsi="Arial" w:cs="Arial"/>
          <w:b/>
          <w:sz w:val="20"/>
          <w:szCs w:val="20"/>
        </w:rPr>
        <w:t>KB</w:t>
      </w:r>
      <w:r w:rsidR="00E62F4D" w:rsidRPr="00F65EF6">
        <w:rPr>
          <w:rFonts w:ascii="Arial" w:hAnsi="Arial" w:cs="Arial"/>
          <w:sz w:val="20"/>
          <w:szCs w:val="20"/>
        </w:rPr>
        <w:t xml:space="preserve">, </w:t>
      </w:r>
      <w:r w:rsidRPr="00F65EF6">
        <w:rPr>
          <w:rFonts w:ascii="Arial" w:hAnsi="Arial" w:cs="Arial"/>
          <w:b/>
          <w:sz w:val="20"/>
          <w:szCs w:val="20"/>
        </w:rPr>
        <w:t>Zákonom o</w:t>
      </w:r>
      <w:r w:rsidR="007D03E8" w:rsidRPr="00F65EF6">
        <w:rPr>
          <w:rFonts w:ascii="Arial" w:hAnsi="Arial" w:cs="Arial"/>
          <w:b/>
          <w:sz w:val="20"/>
          <w:szCs w:val="20"/>
        </w:rPr>
        <w:t> </w:t>
      </w:r>
      <w:proofErr w:type="spellStart"/>
      <w:r w:rsidRPr="00F65EF6">
        <w:rPr>
          <w:rFonts w:ascii="Arial" w:hAnsi="Arial" w:cs="Arial"/>
          <w:b/>
          <w:sz w:val="20"/>
          <w:szCs w:val="20"/>
        </w:rPr>
        <w:t>eGovernmente</w:t>
      </w:r>
      <w:proofErr w:type="spellEnd"/>
      <w:r w:rsidR="007D03E8" w:rsidRPr="00F65EF6">
        <w:rPr>
          <w:rFonts w:ascii="Arial" w:hAnsi="Arial" w:cs="Arial"/>
          <w:b/>
          <w:sz w:val="20"/>
          <w:szCs w:val="20"/>
        </w:rPr>
        <w:t>,</w:t>
      </w:r>
      <w:r w:rsidR="00F656AB">
        <w:rPr>
          <w:rFonts w:ascii="Arial" w:hAnsi="Arial" w:cs="Arial"/>
          <w:b/>
          <w:sz w:val="20"/>
          <w:szCs w:val="20"/>
        </w:rPr>
        <w:t xml:space="preserve"> </w:t>
      </w:r>
      <w:r w:rsidR="007D03E8" w:rsidRPr="00F65EF6">
        <w:rPr>
          <w:rFonts w:ascii="Arial" w:hAnsi="Arial" w:cs="Arial"/>
          <w:b/>
          <w:color w:val="000000" w:themeColor="text1"/>
          <w:sz w:val="20"/>
          <w:szCs w:val="20"/>
        </w:rPr>
        <w:t>Zákonom o ochrane osobných údajov a s GDPR</w:t>
      </w:r>
      <w:r w:rsidR="007D03E8" w:rsidRPr="00F65EF6">
        <w:rPr>
          <w:rFonts w:ascii="Arial" w:hAnsi="Arial" w:cs="Arial"/>
          <w:color w:val="000000" w:themeColor="text1"/>
          <w:sz w:val="20"/>
          <w:szCs w:val="20"/>
        </w:rPr>
        <w:t>,</w:t>
      </w:r>
      <w:r w:rsidR="006C06E5">
        <w:rPr>
          <w:rFonts w:ascii="Arial" w:hAnsi="Arial" w:cs="Arial"/>
          <w:color w:val="000000" w:themeColor="text1"/>
          <w:sz w:val="20"/>
          <w:szCs w:val="20"/>
        </w:rPr>
        <w:t xml:space="preserve"> Zákonom o múzeách,</w:t>
      </w:r>
    </w:p>
    <w:p w14:paraId="51A85DEF" w14:textId="77777777" w:rsidR="00357525" w:rsidRPr="00F65EF6" w:rsidRDefault="00875DA4" w:rsidP="00F65EF6">
      <w:pPr>
        <w:pStyle w:val="MLOdsek"/>
        <w:numPr>
          <w:ilvl w:val="2"/>
          <w:numId w:val="5"/>
        </w:numPr>
        <w:tabs>
          <w:tab w:val="clear" w:pos="1134"/>
        </w:tabs>
        <w:spacing w:before="120" w:line="290" w:lineRule="auto"/>
        <w:ind w:hanging="567"/>
        <w:rPr>
          <w:rFonts w:ascii="Arial" w:hAnsi="Arial" w:cs="Arial"/>
          <w:sz w:val="20"/>
          <w:szCs w:val="20"/>
        </w:rPr>
      </w:pPr>
      <w:r w:rsidRPr="00F65EF6">
        <w:rPr>
          <w:rFonts w:ascii="Arial" w:hAnsi="Arial" w:cs="Arial"/>
          <w:color w:val="000000" w:themeColor="text1"/>
          <w:sz w:val="20"/>
          <w:szCs w:val="20"/>
        </w:rPr>
        <w:t>vypracovať posúdenie</w:t>
      </w:r>
      <w:r w:rsidR="007D03E8" w:rsidRPr="00F65EF6">
        <w:rPr>
          <w:rFonts w:ascii="Arial" w:hAnsi="Arial" w:cs="Arial"/>
          <w:color w:val="000000" w:themeColor="text1"/>
          <w:sz w:val="20"/>
          <w:szCs w:val="20"/>
        </w:rPr>
        <w:t xml:space="preserve"> vplyvu na ochranu údajov v zmysle čl. 35 GDPR,</w:t>
      </w:r>
      <w:r w:rsidRPr="00F65EF6">
        <w:rPr>
          <w:rFonts w:ascii="Arial" w:hAnsi="Arial" w:cs="Arial"/>
          <w:color w:val="000000" w:themeColor="text1"/>
          <w:sz w:val="20"/>
          <w:szCs w:val="20"/>
        </w:rPr>
        <w:t xml:space="preserve"> ak pri používaní </w:t>
      </w:r>
      <w:r w:rsidR="009A3610" w:rsidRPr="00F65EF6">
        <w:rPr>
          <w:rFonts w:ascii="Arial" w:hAnsi="Arial" w:cs="Arial"/>
          <w:color w:val="000000" w:themeColor="text1"/>
          <w:sz w:val="20"/>
          <w:szCs w:val="20"/>
        </w:rPr>
        <w:t>Informačného systému</w:t>
      </w:r>
      <w:r w:rsidRPr="00F65EF6">
        <w:rPr>
          <w:rFonts w:ascii="Arial" w:hAnsi="Arial" w:cs="Arial"/>
          <w:color w:val="000000" w:themeColor="text1"/>
          <w:sz w:val="20"/>
          <w:szCs w:val="20"/>
        </w:rPr>
        <w:t xml:space="preserve"> dochádza k spracovateľským operáciám</w:t>
      </w:r>
      <w:r w:rsidR="00E62F4D" w:rsidRPr="00F65EF6">
        <w:rPr>
          <w:rFonts w:ascii="Arial" w:hAnsi="Arial" w:cs="Arial"/>
          <w:color w:val="000000" w:themeColor="text1"/>
          <w:sz w:val="20"/>
          <w:szCs w:val="20"/>
        </w:rPr>
        <w:t xml:space="preserve"> osobných údajov</w:t>
      </w:r>
      <w:r w:rsidRPr="00F65EF6">
        <w:rPr>
          <w:rFonts w:ascii="Arial" w:hAnsi="Arial" w:cs="Arial"/>
          <w:color w:val="000000" w:themeColor="text1"/>
          <w:sz w:val="20"/>
          <w:szCs w:val="20"/>
        </w:rPr>
        <w:t>,</w:t>
      </w:r>
    </w:p>
    <w:p w14:paraId="4328765C" w14:textId="57ACBE07" w:rsidR="00E73236" w:rsidRPr="00F65EF6" w:rsidRDefault="00D217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riadiť sa </w:t>
      </w:r>
      <w:r w:rsidR="00BE54FC" w:rsidRPr="00F65EF6">
        <w:rPr>
          <w:rFonts w:ascii="Arial" w:hAnsi="Arial" w:cs="Arial"/>
          <w:sz w:val="20"/>
          <w:szCs w:val="20"/>
        </w:rPr>
        <w:t xml:space="preserve">pri </w:t>
      </w:r>
      <w:r w:rsidR="00102AE1" w:rsidRPr="00F65EF6">
        <w:rPr>
          <w:rFonts w:ascii="Arial" w:hAnsi="Arial" w:cs="Arial"/>
          <w:sz w:val="20"/>
          <w:szCs w:val="20"/>
        </w:rPr>
        <w:t>zhotovení</w:t>
      </w:r>
      <w:r w:rsidR="00BE54FC" w:rsidRPr="00F65EF6">
        <w:rPr>
          <w:rFonts w:ascii="Arial" w:hAnsi="Arial" w:cs="Arial"/>
          <w:sz w:val="20"/>
          <w:szCs w:val="20"/>
        </w:rPr>
        <w:t xml:space="preserve"> D</w:t>
      </w:r>
      <w:r w:rsidR="000F6D85" w:rsidRPr="00F65EF6">
        <w:rPr>
          <w:rFonts w:ascii="Arial" w:hAnsi="Arial" w:cs="Arial"/>
          <w:sz w:val="20"/>
          <w:szCs w:val="20"/>
        </w:rPr>
        <w:t>i</w:t>
      </w:r>
      <w:r w:rsidR="00BE54FC" w:rsidRPr="00F65EF6">
        <w:rPr>
          <w:rFonts w:ascii="Arial" w:hAnsi="Arial" w:cs="Arial"/>
          <w:sz w:val="20"/>
          <w:szCs w:val="20"/>
        </w:rPr>
        <w:t>ela</w:t>
      </w:r>
      <w:r w:rsidR="00F656AB">
        <w:rPr>
          <w:rFonts w:ascii="Arial" w:hAnsi="Arial" w:cs="Arial"/>
          <w:sz w:val="20"/>
          <w:szCs w:val="20"/>
        </w:rPr>
        <w:t xml:space="preserve"> </w:t>
      </w:r>
      <w:r w:rsidR="00875DA4" w:rsidRPr="00F65EF6">
        <w:rPr>
          <w:rFonts w:ascii="Arial" w:hAnsi="Arial" w:cs="Arial"/>
          <w:b/>
          <w:sz w:val="20"/>
          <w:szCs w:val="20"/>
        </w:rPr>
        <w:t>V</w:t>
      </w:r>
      <w:r w:rsidR="00E73236" w:rsidRPr="00F65EF6">
        <w:rPr>
          <w:rFonts w:ascii="Arial" w:hAnsi="Arial" w:cs="Arial"/>
          <w:b/>
          <w:sz w:val="20"/>
          <w:szCs w:val="20"/>
          <w:lang w:eastAsia="sk-SK"/>
        </w:rPr>
        <w:t>yhláškou č.85/2020</w:t>
      </w:r>
      <w:r w:rsidR="00DA6319" w:rsidRPr="00F65EF6">
        <w:rPr>
          <w:rFonts w:ascii="Arial" w:hAnsi="Arial" w:cs="Arial"/>
          <w:b/>
          <w:sz w:val="20"/>
          <w:szCs w:val="20"/>
          <w:lang w:eastAsia="sk-SK"/>
        </w:rPr>
        <w:t>,</w:t>
      </w:r>
      <w:r w:rsidR="00875DA4" w:rsidRPr="00F65EF6">
        <w:rPr>
          <w:rFonts w:ascii="Arial" w:hAnsi="Arial" w:cs="Arial"/>
          <w:b/>
          <w:sz w:val="20"/>
          <w:szCs w:val="20"/>
          <w:lang w:eastAsia="sk-SK"/>
        </w:rPr>
        <w:t xml:space="preserve"> V</w:t>
      </w:r>
      <w:r w:rsidR="00E73236" w:rsidRPr="00F65EF6">
        <w:rPr>
          <w:rFonts w:ascii="Arial" w:hAnsi="Arial" w:cs="Arial"/>
          <w:b/>
          <w:sz w:val="20"/>
          <w:szCs w:val="20"/>
          <w:lang w:eastAsia="sk-SK"/>
        </w:rPr>
        <w:t>yhláškou č.78/2020</w:t>
      </w:r>
      <w:r w:rsidR="00875DA4" w:rsidRPr="00F65EF6">
        <w:rPr>
          <w:rFonts w:ascii="Arial" w:hAnsi="Arial" w:cs="Arial"/>
          <w:b/>
          <w:sz w:val="20"/>
          <w:szCs w:val="20"/>
          <w:lang w:eastAsia="sk-SK"/>
        </w:rPr>
        <w:t xml:space="preserve"> a V</w:t>
      </w:r>
      <w:r w:rsidR="00FA081B" w:rsidRPr="00F65EF6">
        <w:rPr>
          <w:rFonts w:ascii="Arial" w:hAnsi="Arial" w:cs="Arial"/>
          <w:b/>
          <w:sz w:val="20"/>
          <w:szCs w:val="20"/>
          <w:lang w:eastAsia="sk-SK"/>
        </w:rPr>
        <w:t>yhláškou č. 179/2020</w:t>
      </w:r>
      <w:r w:rsidR="00E62F4D" w:rsidRPr="00F65EF6">
        <w:rPr>
          <w:rFonts w:ascii="Arial" w:hAnsi="Arial" w:cs="Arial"/>
          <w:sz w:val="20"/>
          <w:szCs w:val="20"/>
          <w:lang w:eastAsia="sk-SK"/>
        </w:rPr>
        <w:t>,</w:t>
      </w:r>
    </w:p>
    <w:p w14:paraId="02518DC7" w14:textId="77777777" w:rsidR="0008512C" w:rsidRPr="00F65EF6" w:rsidRDefault="0008512C"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13" w:name="_Ref3565274"/>
      <w:r w:rsidRPr="00F65EF6">
        <w:rPr>
          <w:rFonts w:ascii="Arial" w:hAnsi="Arial" w:cs="Arial"/>
          <w:sz w:val="20"/>
          <w:szCs w:val="20"/>
          <w:lang w:eastAsia="sk-SK"/>
        </w:rPr>
        <w:t>dodržiavať bezpečnostné požiadavky špecifikované v</w:t>
      </w:r>
      <w:r w:rsidR="003B71D3" w:rsidRPr="00F65EF6">
        <w:rPr>
          <w:rFonts w:ascii="Arial" w:hAnsi="Arial" w:cs="Arial"/>
          <w:sz w:val="20"/>
          <w:szCs w:val="20"/>
          <w:lang w:eastAsia="sk-SK"/>
        </w:rPr>
        <w:t> </w:t>
      </w:r>
      <w:r w:rsidRPr="00F65EF6">
        <w:rPr>
          <w:rFonts w:ascii="Arial" w:hAnsi="Arial" w:cs="Arial"/>
          <w:b/>
          <w:bCs/>
          <w:sz w:val="20"/>
          <w:szCs w:val="20"/>
          <w:lang w:eastAsia="sk-SK"/>
        </w:rPr>
        <w:t>Metodike</w:t>
      </w:r>
      <w:bookmarkEnd w:id="13"/>
      <w:r w:rsidR="003B71D3" w:rsidRPr="00F65EF6">
        <w:rPr>
          <w:rFonts w:ascii="Arial" w:hAnsi="Arial" w:cs="Arial"/>
          <w:b/>
          <w:bCs/>
          <w:sz w:val="20"/>
          <w:szCs w:val="20"/>
          <w:lang w:eastAsia="sk-SK"/>
        </w:rPr>
        <w:t xml:space="preserve"> zabezpečenia</w:t>
      </w:r>
      <w:r w:rsidR="00102AE1" w:rsidRPr="00F65EF6">
        <w:rPr>
          <w:rFonts w:ascii="Arial" w:hAnsi="Arial" w:cs="Arial"/>
          <w:sz w:val="20"/>
          <w:szCs w:val="20"/>
          <w:lang w:eastAsia="sk-SK"/>
        </w:rPr>
        <w:t xml:space="preserve">(dostupnou na </w:t>
      </w:r>
      <w:r w:rsidR="00C842E6" w:rsidRPr="00327A3A">
        <w:rPr>
          <w:rFonts w:ascii="Arial" w:hAnsi="Arial" w:cs="Arial"/>
          <w:sz w:val="20"/>
          <w:szCs w:val="20"/>
        </w:rPr>
        <w:t>https://www.csirt.gov.sk/wp-content/uploads/2021/08/MetodikaZabezpeceniaIKT_v2.1.pdf</w:t>
      </w:r>
      <w:r w:rsidR="00C842E6" w:rsidRPr="00327A3A">
        <w:rPr>
          <w:rFonts w:ascii="Arial" w:hAnsi="Arial" w:cs="Arial"/>
          <w:sz w:val="20"/>
          <w:szCs w:val="20"/>
          <w:lang w:eastAsia="sk-SK"/>
        </w:rPr>
        <w:t>,</w:t>
      </w:r>
      <w:r w:rsidR="00102AE1" w:rsidRPr="00F65EF6">
        <w:rPr>
          <w:rFonts w:ascii="Arial" w:hAnsi="Arial" w:cs="Arial"/>
          <w:sz w:val="20"/>
          <w:szCs w:val="20"/>
          <w:lang w:eastAsia="sk-SK"/>
        </w:rPr>
        <w:t>,</w:t>
      </w:r>
    </w:p>
    <w:p w14:paraId="0DB8C36B" w14:textId="77777777" w:rsidR="00102AE1" w:rsidRPr="00F2789D" w:rsidRDefault="001451B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2789D">
        <w:rPr>
          <w:rFonts w:ascii="Arial" w:hAnsi="Arial" w:cs="Arial"/>
          <w:sz w:val="20"/>
          <w:szCs w:val="20"/>
        </w:rPr>
        <w:t xml:space="preserve">riadiť sa pri zhotovení Diela, ktoré je realizované v rámci projektu financovaného z Operačného programu Integrovaná infraštruktúra, </w:t>
      </w:r>
    </w:p>
    <w:p w14:paraId="042D953A" w14:textId="77777777" w:rsidR="0083270B" w:rsidRPr="00F2789D" w:rsidRDefault="001451B5"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2789D">
        <w:rPr>
          <w:rFonts w:ascii="Arial" w:hAnsi="Arial" w:cs="Arial"/>
          <w:b/>
          <w:sz w:val="20"/>
          <w:szCs w:val="20"/>
        </w:rPr>
        <w:lastRenderedPageBreak/>
        <w:t>Metodikou riadenia QAMPR</w:t>
      </w:r>
      <w:r w:rsidRPr="00F2789D">
        <w:rPr>
          <w:rFonts w:ascii="Arial" w:hAnsi="Arial" w:cs="Arial"/>
          <w:sz w:val="20"/>
          <w:szCs w:val="20"/>
          <w:lang w:eastAsia="sk-SK"/>
        </w:rPr>
        <w:t xml:space="preserve"> (dostupnou na </w:t>
      </w:r>
      <w:hyperlink r:id="rId11" w:history="1">
        <w:r w:rsidRPr="00F2789D">
          <w:rPr>
            <w:rStyle w:val="Hypertextovprepojenie"/>
            <w:rFonts w:ascii="Arial" w:hAnsi="Arial" w:cs="Arial"/>
            <w:sz w:val="20"/>
            <w:szCs w:val="20"/>
            <w:lang w:eastAsia="sk-SK"/>
          </w:rPr>
          <w:t>https://www.mirri.gov.sk/sekcie/informatizacia/riadenie-kvality-qa/riadenie-kvality-qa/index.html</w:t>
        </w:r>
      </w:hyperlink>
      <w:r w:rsidRPr="00F2789D">
        <w:rPr>
          <w:rFonts w:ascii="Arial" w:hAnsi="Arial" w:cs="Arial"/>
          <w:sz w:val="20"/>
          <w:szCs w:val="20"/>
          <w:lang w:eastAsia="sk-SK"/>
        </w:rPr>
        <w:t>),</w:t>
      </w:r>
    </w:p>
    <w:p w14:paraId="63C282C6" w14:textId="02DFC16C" w:rsidR="00102AE1" w:rsidRPr="00F2789D" w:rsidRDefault="001451B5" w:rsidP="002540F2">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2789D">
        <w:rPr>
          <w:rFonts w:ascii="Arial" w:hAnsi="Arial" w:cs="Arial"/>
          <w:b/>
          <w:sz w:val="20"/>
          <w:szCs w:val="20"/>
        </w:rPr>
        <w:t>Metodikou</w:t>
      </w:r>
      <w:r w:rsidR="00F656AB">
        <w:rPr>
          <w:rFonts w:ascii="Arial" w:hAnsi="Arial" w:cs="Arial"/>
          <w:b/>
          <w:sz w:val="20"/>
          <w:szCs w:val="20"/>
        </w:rPr>
        <w:t xml:space="preserve"> </w:t>
      </w:r>
      <w:r w:rsidRPr="00F2789D">
        <w:rPr>
          <w:rFonts w:ascii="Arial" w:hAnsi="Arial" w:cs="Arial"/>
          <w:b/>
          <w:sz w:val="20"/>
          <w:szCs w:val="20"/>
        </w:rPr>
        <w:t xml:space="preserve">Jednotný dizajn manuál </w:t>
      </w:r>
      <w:r w:rsidRPr="00F2789D">
        <w:rPr>
          <w:rFonts w:ascii="Arial" w:hAnsi="Arial" w:cs="Arial"/>
          <w:sz w:val="20"/>
          <w:szCs w:val="20"/>
        </w:rPr>
        <w:t xml:space="preserve">(dostupnou na </w:t>
      </w:r>
      <w:hyperlink r:id="rId12" w:history="1">
        <w:r w:rsidR="002540F2" w:rsidRPr="00F2789D">
          <w:rPr>
            <w:rStyle w:val="Hypertextovprepojenie"/>
            <w:rFonts w:ascii="Arial" w:hAnsi="Arial" w:cs="Arial"/>
            <w:sz w:val="20"/>
            <w:szCs w:val="20"/>
          </w:rPr>
          <w:t>https://www.mirri.gov.sk/sekcie/informatizacia/oddelenie-behavioralnych-inovacii/jednotny-dizajn-manual-elektornickych-sluzieb-verejnej-spravy/index.html</w:t>
        </w:r>
      </w:hyperlink>
      <w:r w:rsidRPr="00F2789D">
        <w:rPr>
          <w:rFonts w:ascii="Arial" w:hAnsi="Arial" w:cs="Arial"/>
          <w:sz w:val="20"/>
          <w:szCs w:val="20"/>
        </w:rPr>
        <w:t>),</w:t>
      </w:r>
    </w:p>
    <w:p w14:paraId="381FC251" w14:textId="77777777" w:rsidR="00102AE1" w:rsidRPr="00F2789D" w:rsidRDefault="001451B5" w:rsidP="00B5684E">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2789D">
        <w:rPr>
          <w:rFonts w:ascii="Arial" w:hAnsi="Arial" w:cs="Arial"/>
          <w:b/>
          <w:sz w:val="20"/>
          <w:szCs w:val="20"/>
        </w:rPr>
        <w:t>Metodikou Používateľské princípy pre návrh a rozvoj elektronických služieb verejnej správy</w:t>
      </w:r>
      <w:r w:rsidRPr="00F2789D">
        <w:rPr>
          <w:rFonts w:ascii="Arial" w:hAnsi="Arial" w:cs="Arial"/>
          <w:sz w:val="20"/>
          <w:szCs w:val="20"/>
        </w:rPr>
        <w:t xml:space="preserve"> (dostupnou na </w:t>
      </w:r>
      <w:r w:rsidR="002540F2" w:rsidRPr="00F2789D">
        <w:rPr>
          <w:rFonts w:ascii="Arial" w:hAnsi="Arial" w:cs="Arial"/>
          <w:sz w:val="20"/>
          <w:szCs w:val="20"/>
        </w:rPr>
        <w:t>https://www.mirri.gov.sk/sekcie/informatizacia/oddelenie-behavioralnych-inovacii/index.html</w:t>
      </w:r>
      <w:r w:rsidRPr="00F2789D">
        <w:rPr>
          <w:rFonts w:ascii="Arial" w:hAnsi="Arial" w:cs="Arial"/>
          <w:b/>
          <w:sz w:val="20"/>
          <w:szCs w:val="20"/>
        </w:rPr>
        <w:t>Metodikou merania nákladovosti TB-ABC</w:t>
      </w:r>
      <w:r w:rsidRPr="00F2789D">
        <w:rPr>
          <w:rFonts w:ascii="Arial" w:hAnsi="Arial" w:cs="Arial"/>
          <w:sz w:val="20"/>
          <w:szCs w:val="20"/>
        </w:rPr>
        <w:t xml:space="preserve"> (dostupnou na </w:t>
      </w:r>
      <w:hyperlink r:id="rId13" w:history="1">
        <w:r w:rsidRPr="00F2789D">
          <w:rPr>
            <w:rStyle w:val="Hypertextovprepojenie"/>
            <w:rFonts w:ascii="Arial" w:hAnsi="Arial" w:cs="Arial"/>
            <w:sz w:val="20"/>
            <w:szCs w:val="20"/>
          </w:rPr>
          <w:t>https://www.minv.sk/?np-optimalizacia-procesov-vo-verejnej-sprave</w:t>
        </w:r>
      </w:hyperlink>
      <w:r w:rsidRPr="00F2789D">
        <w:rPr>
          <w:rFonts w:ascii="Arial" w:hAnsi="Arial" w:cs="Arial"/>
          <w:sz w:val="20"/>
          <w:szCs w:val="20"/>
        </w:rPr>
        <w:t>),</w:t>
      </w:r>
    </w:p>
    <w:p w14:paraId="356E75D8" w14:textId="77777777" w:rsidR="00102AE1" w:rsidRPr="00F2789D" w:rsidRDefault="001451B5"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2789D">
        <w:rPr>
          <w:rFonts w:ascii="Arial" w:hAnsi="Arial" w:cs="Arial"/>
          <w:b/>
          <w:sz w:val="20"/>
          <w:szCs w:val="20"/>
        </w:rPr>
        <w:t xml:space="preserve">Metodikou identifikácie, vizualizácie a </w:t>
      </w:r>
      <w:proofErr w:type="spellStart"/>
      <w:r w:rsidRPr="00F2789D">
        <w:rPr>
          <w:rFonts w:ascii="Arial" w:hAnsi="Arial" w:cs="Arial"/>
          <w:b/>
          <w:sz w:val="20"/>
          <w:szCs w:val="20"/>
        </w:rPr>
        <w:t>referencovania</w:t>
      </w:r>
      <w:proofErr w:type="spellEnd"/>
      <w:r w:rsidRPr="00F2789D">
        <w:rPr>
          <w:rFonts w:ascii="Arial" w:hAnsi="Arial" w:cs="Arial"/>
          <w:b/>
          <w:sz w:val="20"/>
          <w:szCs w:val="20"/>
        </w:rPr>
        <w:t xml:space="preserve"> údajov pri dátovom modelovaní vo verejnej správe</w:t>
      </w:r>
      <w:r w:rsidRPr="00F2789D">
        <w:rPr>
          <w:rFonts w:ascii="Arial" w:hAnsi="Arial" w:cs="Arial"/>
          <w:sz w:val="20"/>
          <w:szCs w:val="20"/>
        </w:rPr>
        <w:t xml:space="preserve"> (dostupnou na </w:t>
      </w:r>
      <w:hyperlink r:id="rId14" w:history="1">
        <w:r w:rsidRPr="00F2789D">
          <w:rPr>
            <w:rStyle w:val="Hypertextovprepojenie"/>
            <w:rFonts w:ascii="Arial" w:hAnsi="Arial" w:cs="Arial"/>
            <w:sz w:val="20"/>
            <w:szCs w:val="20"/>
          </w:rPr>
          <w:t>https://www.minv.sk/?np-optimalizacia-procesov-vo-verejnej-sprave</w:t>
        </w:r>
      </w:hyperlink>
      <w:r w:rsidRPr="00F2789D">
        <w:rPr>
          <w:rFonts w:ascii="Arial" w:hAnsi="Arial" w:cs="Arial"/>
          <w:sz w:val="20"/>
          <w:szCs w:val="20"/>
        </w:rPr>
        <w:t>),</w:t>
      </w:r>
    </w:p>
    <w:p w14:paraId="69AB9FD4" w14:textId="77777777" w:rsidR="001C037B" w:rsidRPr="00F2789D" w:rsidRDefault="001451B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2789D">
        <w:rPr>
          <w:rFonts w:ascii="Arial" w:hAnsi="Arial" w:cs="Arial"/>
          <w:sz w:val="20"/>
          <w:szCs w:val="20"/>
          <w:lang w:eastAsia="sk-SK"/>
        </w:rPr>
        <w:t xml:space="preserve">vyhotoviť Procesnú analýzu Zmluvy o dielo v súlade s </w:t>
      </w:r>
      <w:r w:rsidRPr="00F2789D">
        <w:rPr>
          <w:rFonts w:ascii="Arial" w:hAnsi="Arial" w:cs="Arial"/>
          <w:b/>
          <w:bCs/>
          <w:sz w:val="20"/>
          <w:szCs w:val="20"/>
        </w:rPr>
        <w:t xml:space="preserve">Metodikou optimalizácie procesov verejnej správy </w:t>
      </w:r>
      <w:r w:rsidRPr="00F2789D">
        <w:rPr>
          <w:rFonts w:ascii="Arial" w:hAnsi="Arial" w:cs="Arial"/>
          <w:sz w:val="20"/>
          <w:szCs w:val="20"/>
        </w:rPr>
        <w:t>a </w:t>
      </w:r>
      <w:r w:rsidRPr="00F2789D">
        <w:rPr>
          <w:rFonts w:ascii="Arial" w:hAnsi="Arial" w:cs="Arial"/>
          <w:b/>
          <w:bCs/>
          <w:sz w:val="20"/>
          <w:szCs w:val="20"/>
        </w:rPr>
        <w:t>Metodikou optimalizácie procesov – konvenciami modelovania</w:t>
      </w:r>
      <w:r w:rsidRPr="00F2789D">
        <w:rPr>
          <w:rFonts w:ascii="Arial" w:hAnsi="Arial" w:cs="Arial"/>
          <w:sz w:val="20"/>
          <w:szCs w:val="20"/>
        </w:rPr>
        <w:t xml:space="preserve">, (dostupným na </w:t>
      </w:r>
      <w:hyperlink r:id="rId15">
        <w:r w:rsidRPr="00F2789D">
          <w:rPr>
            <w:rStyle w:val="Hypertextovprepojenie"/>
            <w:rFonts w:ascii="Arial" w:hAnsi="Arial" w:cs="Arial"/>
            <w:sz w:val="20"/>
            <w:szCs w:val="20"/>
          </w:rPr>
          <w:t>https://www.minv.sk/?np-optimalizacia-procesov-vo-verejnej-sprave</w:t>
        </w:r>
      </w:hyperlink>
      <w:r w:rsidRPr="00F2789D">
        <w:rPr>
          <w:rFonts w:ascii="Arial" w:hAnsi="Arial" w:cs="Arial"/>
          <w:sz w:val="20"/>
          <w:szCs w:val="20"/>
        </w:rPr>
        <w:t>),</w:t>
      </w:r>
    </w:p>
    <w:p w14:paraId="781F8957" w14:textId="77777777" w:rsidR="001C037B" w:rsidRPr="00F2789D" w:rsidRDefault="001451B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2789D">
        <w:rPr>
          <w:rFonts w:ascii="Arial" w:hAnsi="Arial" w:cs="Arial"/>
          <w:sz w:val="20"/>
          <w:szCs w:val="20"/>
        </w:rPr>
        <w:t>zabezpečiť funkcionalitu exportu dát z Informačného systému a merania výkonnosti procesov v súlade s </w:t>
      </w:r>
      <w:r w:rsidRPr="00F2789D">
        <w:rPr>
          <w:rFonts w:ascii="Arial" w:hAnsi="Arial" w:cs="Arial"/>
          <w:b/>
          <w:bCs/>
          <w:sz w:val="20"/>
          <w:szCs w:val="20"/>
        </w:rPr>
        <w:t xml:space="preserve">Metodikou merania výkonnosti procesov prostredníctvom KPI </w:t>
      </w:r>
      <w:r w:rsidRPr="00F2789D">
        <w:rPr>
          <w:rFonts w:ascii="Arial" w:hAnsi="Arial" w:cs="Arial"/>
          <w:sz w:val="20"/>
          <w:szCs w:val="20"/>
        </w:rPr>
        <w:t xml:space="preserve">(dostupnou na </w:t>
      </w:r>
      <w:hyperlink r:id="rId16">
        <w:r w:rsidRPr="00F2789D">
          <w:rPr>
            <w:rStyle w:val="Hypertextovprepojenie"/>
            <w:rFonts w:ascii="Arial" w:hAnsi="Arial" w:cs="Arial"/>
            <w:sz w:val="20"/>
            <w:szCs w:val="20"/>
          </w:rPr>
          <w:t>https://www.minv.sk/?np-optimalizacia-procesov-vo-verejnej-sprave</w:t>
        </w:r>
      </w:hyperlink>
      <w:r w:rsidRPr="00F2789D">
        <w:rPr>
          <w:rStyle w:val="Hypertextovprepojenie"/>
          <w:rFonts w:ascii="Arial" w:hAnsi="Arial" w:cs="Arial"/>
          <w:color w:val="auto"/>
          <w:sz w:val="20"/>
          <w:szCs w:val="20"/>
          <w:u w:val="none"/>
        </w:rPr>
        <w:t xml:space="preserve"> ),</w:t>
      </w:r>
    </w:p>
    <w:p w14:paraId="6CE4BC13" w14:textId="77777777" w:rsidR="007D5181" w:rsidRPr="00F2789D" w:rsidRDefault="001451B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2789D">
        <w:rPr>
          <w:rFonts w:ascii="Arial" w:hAnsi="Arial" w:cs="Arial"/>
          <w:sz w:val="20"/>
          <w:szCs w:val="20"/>
        </w:rPr>
        <w:t xml:space="preserve">zohľadniť povinnosť orgánov verejnej moci a zabezpečiť súlad dodávaného Diela, ktoré je realizované v rámci projektu financovaného z Operačného programu Integrovaná infraštruktúra alebo iného operačného programu s </w:t>
      </w:r>
      <w:r w:rsidRPr="00F2789D">
        <w:rPr>
          <w:rFonts w:ascii="Arial" w:hAnsi="Arial" w:cs="Arial"/>
          <w:b/>
          <w:bCs/>
          <w:sz w:val="20"/>
          <w:szCs w:val="20"/>
        </w:rPr>
        <w:t>Metodickým usmernením</w:t>
      </w:r>
      <w:r w:rsidRPr="00F2789D">
        <w:rPr>
          <w:rFonts w:ascii="Arial" w:hAnsi="Arial" w:cs="Arial"/>
          <w:sz w:val="20"/>
          <w:szCs w:val="20"/>
        </w:rPr>
        <w:t xml:space="preserve"> (č. 3639/2019/oDK-1) </w:t>
      </w:r>
      <w:r w:rsidRPr="00F2789D">
        <w:rPr>
          <w:rFonts w:ascii="Arial" w:hAnsi="Arial" w:cs="Arial"/>
          <w:b/>
          <w:bCs/>
          <w:sz w:val="20"/>
          <w:szCs w:val="20"/>
        </w:rPr>
        <w:t xml:space="preserve">o postupe zaraďovania referenčných údajov do zoznamu referenčných údajov vo väzbe na referenčné registre (dostupné na: </w:t>
      </w:r>
      <w:hyperlink r:id="rId17">
        <w:r w:rsidRPr="00F2789D">
          <w:rPr>
            <w:rStyle w:val="Hypertextovprepojenie"/>
            <w:rFonts w:ascii="Arial" w:hAnsi="Arial" w:cs="Arial"/>
            <w:color w:val="auto"/>
            <w:sz w:val="20"/>
            <w:szCs w:val="20"/>
          </w:rPr>
          <w:t>https://datalab.digital/referencne-udaje/</w:t>
        </w:r>
      </w:hyperlink>
      <w:r w:rsidRPr="00F2789D">
        <w:rPr>
          <w:rFonts w:ascii="Arial" w:hAnsi="Arial" w:cs="Arial"/>
          <w:sz w:val="20"/>
          <w:szCs w:val="20"/>
        </w:rPr>
        <w:t xml:space="preserve">) </w:t>
      </w:r>
      <w:r w:rsidRPr="00F2789D">
        <w:rPr>
          <w:rFonts w:ascii="Arial" w:hAnsi="Arial" w:cs="Arial"/>
          <w:b/>
          <w:bCs/>
          <w:sz w:val="20"/>
          <w:szCs w:val="20"/>
        </w:rPr>
        <w:t xml:space="preserve">a vykonávania postupov pri </w:t>
      </w:r>
      <w:proofErr w:type="spellStart"/>
      <w:r w:rsidRPr="00F2789D">
        <w:rPr>
          <w:rFonts w:ascii="Arial" w:hAnsi="Arial" w:cs="Arial"/>
          <w:b/>
          <w:bCs/>
          <w:sz w:val="20"/>
          <w:szCs w:val="20"/>
        </w:rPr>
        <w:t>referencovaní</w:t>
      </w:r>
      <w:proofErr w:type="spellEnd"/>
      <w:r w:rsidRPr="00F2789D">
        <w:rPr>
          <w:rFonts w:ascii="Arial" w:hAnsi="Arial" w:cs="Arial"/>
          <w:sz w:val="20"/>
          <w:szCs w:val="20"/>
        </w:rPr>
        <w:t xml:space="preserve">(dostupnou na </w:t>
      </w:r>
      <w:hyperlink r:id="rId18">
        <w:r w:rsidRPr="00F2789D">
          <w:rPr>
            <w:rStyle w:val="Hypertextovprepojenie"/>
            <w:rFonts w:ascii="Arial" w:hAnsi="Arial" w:cs="Arial"/>
            <w:color w:val="auto"/>
            <w:sz w:val="20"/>
            <w:szCs w:val="20"/>
          </w:rPr>
          <w:t>https://datalab.digital/dokumenty/</w:t>
        </w:r>
      </w:hyperlink>
      <w:r w:rsidRPr="00F2789D">
        <w:rPr>
          <w:rFonts w:ascii="Arial" w:hAnsi="Arial" w:cs="Arial"/>
          <w:sz w:val="20"/>
          <w:szCs w:val="20"/>
        </w:rPr>
        <w:t>),</w:t>
      </w:r>
    </w:p>
    <w:p w14:paraId="1E100D48" w14:textId="33841EA4" w:rsidR="00FE2DCC" w:rsidRPr="00F2789D" w:rsidRDefault="001451B5" w:rsidP="00F65EF6">
      <w:pPr>
        <w:pStyle w:val="MLOdsek"/>
        <w:numPr>
          <w:ilvl w:val="2"/>
          <w:numId w:val="5"/>
        </w:numPr>
        <w:tabs>
          <w:tab w:val="clear" w:pos="1134"/>
        </w:tabs>
        <w:spacing w:before="120" w:line="290" w:lineRule="auto"/>
        <w:ind w:hanging="567"/>
        <w:rPr>
          <w:rFonts w:ascii="Arial" w:hAnsi="Arial" w:cs="Arial"/>
          <w:sz w:val="20"/>
          <w:szCs w:val="20"/>
        </w:rPr>
      </w:pPr>
      <w:r w:rsidRPr="00F2789D">
        <w:rPr>
          <w:rFonts w:ascii="Arial" w:hAnsi="Arial" w:cs="Arial"/>
          <w:sz w:val="20"/>
          <w:szCs w:val="20"/>
        </w:rPr>
        <w:t xml:space="preserve">zabezpečiť súlad dodávaného Diela, ktoré je realizované v rámci projektu financovaného z Operačného programu Integrovaná infraštruktúra, s </w:t>
      </w:r>
      <w:r w:rsidRPr="00F2789D">
        <w:rPr>
          <w:rFonts w:ascii="Arial" w:hAnsi="Arial" w:cs="Arial"/>
          <w:b/>
          <w:bCs/>
          <w:sz w:val="20"/>
          <w:szCs w:val="20"/>
        </w:rPr>
        <w:t xml:space="preserve">Katalógom služieb a požiadavkami na realizáciu služieb vládneho </w:t>
      </w:r>
      <w:proofErr w:type="spellStart"/>
      <w:r w:rsidRPr="00F2789D">
        <w:rPr>
          <w:rFonts w:ascii="Arial" w:hAnsi="Arial" w:cs="Arial"/>
          <w:b/>
          <w:bCs/>
          <w:sz w:val="20"/>
          <w:szCs w:val="20"/>
        </w:rPr>
        <w:t>cloudu</w:t>
      </w:r>
      <w:proofErr w:type="spellEnd"/>
      <w:r w:rsidR="00F656AB">
        <w:rPr>
          <w:rFonts w:ascii="Arial" w:hAnsi="Arial" w:cs="Arial"/>
          <w:b/>
          <w:bCs/>
          <w:sz w:val="20"/>
          <w:szCs w:val="20"/>
        </w:rPr>
        <w:t xml:space="preserve"> </w:t>
      </w:r>
      <w:r w:rsidRPr="00F2789D">
        <w:rPr>
          <w:rFonts w:ascii="Arial" w:hAnsi="Arial" w:cs="Arial"/>
          <w:sz w:val="20"/>
          <w:szCs w:val="20"/>
        </w:rPr>
        <w:t xml:space="preserve">(dostupnou na </w:t>
      </w:r>
      <w:hyperlink r:id="rId19">
        <w:r w:rsidRPr="00F2789D">
          <w:rPr>
            <w:rStyle w:val="Hypertextovprepojenie"/>
            <w:rFonts w:ascii="Arial" w:hAnsi="Arial" w:cs="Arial"/>
            <w:sz w:val="20"/>
            <w:szCs w:val="20"/>
          </w:rPr>
          <w:t>https://www.mirri.gov.sk/sekcie/informatizacia/egovernment/vladny-cloud/katalog-cloudovych-sluzieb/index.html</w:t>
        </w:r>
      </w:hyperlink>
      <w:r w:rsidRPr="00F2789D">
        <w:rPr>
          <w:rFonts w:ascii="Arial" w:hAnsi="Arial" w:cs="Arial"/>
          <w:sz w:val="20"/>
          <w:szCs w:val="20"/>
        </w:rPr>
        <w:t>a</w:t>
      </w:r>
      <w:hyperlink r:id="rId20">
        <w:r w:rsidRPr="00F2789D">
          <w:rPr>
            <w:rStyle w:val="Hypertextovprepojenie"/>
            <w:rFonts w:ascii="Arial" w:eastAsiaTheme="minorEastAsia" w:hAnsi="Arial" w:cs="Arial"/>
            <w:sz w:val="20"/>
            <w:szCs w:val="20"/>
          </w:rPr>
          <w:t>https://www.sk.cloud</w:t>
        </w:r>
      </w:hyperlink>
      <w:r w:rsidRPr="00F2789D">
        <w:rPr>
          <w:rFonts w:ascii="Arial" w:eastAsiaTheme="minorEastAsia" w:hAnsi="Arial" w:cs="Arial"/>
          <w:sz w:val="20"/>
          <w:szCs w:val="20"/>
        </w:rPr>
        <w:t xml:space="preserve"> ),</w:t>
      </w:r>
    </w:p>
    <w:p w14:paraId="68DA37AE" w14:textId="32E3EB45" w:rsidR="00331983" w:rsidRPr="0084537D" w:rsidRDefault="00626C18"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upozorniť na nev</w:t>
      </w:r>
      <w:r w:rsidR="00F85625" w:rsidRPr="0084537D">
        <w:rPr>
          <w:rFonts w:ascii="Arial" w:hAnsi="Arial" w:cs="Arial"/>
          <w:sz w:val="20"/>
          <w:szCs w:val="20"/>
        </w:rPr>
        <w:t>y</w:t>
      </w:r>
      <w:r w:rsidR="00DC5EC6" w:rsidRPr="0084537D">
        <w:rPr>
          <w:rFonts w:ascii="Arial" w:hAnsi="Arial" w:cs="Arial"/>
          <w:sz w:val="20"/>
          <w:szCs w:val="20"/>
        </w:rPr>
        <w:t>hnutn</w:t>
      </w:r>
      <w:r w:rsidRPr="0084537D">
        <w:rPr>
          <w:rFonts w:ascii="Arial" w:hAnsi="Arial" w:cs="Arial"/>
          <w:sz w:val="20"/>
          <w:szCs w:val="20"/>
        </w:rPr>
        <w:t>osť aktualizovať</w:t>
      </w:r>
      <w:r w:rsidR="00F656AB">
        <w:rPr>
          <w:rFonts w:ascii="Arial" w:hAnsi="Arial" w:cs="Arial"/>
          <w:sz w:val="20"/>
          <w:szCs w:val="20"/>
        </w:rPr>
        <w:t xml:space="preserve"> </w:t>
      </w:r>
      <w:proofErr w:type="spellStart"/>
      <w:r w:rsidR="00331983" w:rsidRPr="0084537D">
        <w:rPr>
          <w:rFonts w:ascii="Arial" w:hAnsi="Arial" w:cs="Arial"/>
          <w:sz w:val="20"/>
          <w:szCs w:val="20"/>
        </w:rPr>
        <w:t>eGovernment</w:t>
      </w:r>
      <w:proofErr w:type="spellEnd"/>
      <w:r w:rsidR="00331983" w:rsidRPr="0084537D">
        <w:rPr>
          <w:rFonts w:ascii="Arial" w:hAnsi="Arial" w:cs="Arial"/>
          <w:sz w:val="20"/>
          <w:szCs w:val="20"/>
        </w:rPr>
        <w:t xml:space="preserve"> komponenty v centrálnom </w:t>
      </w:r>
      <w:proofErr w:type="spellStart"/>
      <w:r w:rsidR="00331983" w:rsidRPr="0084537D">
        <w:rPr>
          <w:rFonts w:ascii="Arial" w:hAnsi="Arial" w:cs="Arial"/>
          <w:sz w:val="20"/>
          <w:szCs w:val="20"/>
        </w:rPr>
        <w:t>metainformačnom</w:t>
      </w:r>
      <w:proofErr w:type="spellEnd"/>
      <w:r w:rsidR="00331983" w:rsidRPr="0084537D">
        <w:rPr>
          <w:rFonts w:ascii="Arial" w:hAnsi="Arial" w:cs="Arial"/>
          <w:sz w:val="20"/>
          <w:szCs w:val="20"/>
        </w:rPr>
        <w:t xml:space="preserve"> systéme verejnej správy v súlade s </w:t>
      </w:r>
      <w:r w:rsidR="00331983" w:rsidRPr="0084537D">
        <w:rPr>
          <w:rFonts w:ascii="Arial" w:hAnsi="Arial" w:cs="Arial"/>
          <w:b/>
          <w:bCs/>
          <w:sz w:val="20"/>
          <w:szCs w:val="20"/>
        </w:rPr>
        <w:t>Metodickým pokynom čísl</w:t>
      </w:r>
      <w:r w:rsidR="00331983" w:rsidRPr="0084537D">
        <w:rPr>
          <w:rFonts w:ascii="Arial" w:hAnsi="Arial" w:cs="Arial"/>
          <w:sz w:val="20"/>
          <w:szCs w:val="20"/>
        </w:rPr>
        <w:t xml:space="preserve">o </w:t>
      </w:r>
      <w:r w:rsidR="00331983" w:rsidRPr="0084537D">
        <w:rPr>
          <w:rFonts w:ascii="Arial" w:hAnsi="Arial" w:cs="Arial"/>
          <w:b/>
          <w:bCs/>
          <w:sz w:val="20"/>
          <w:szCs w:val="20"/>
        </w:rPr>
        <w:t>ÚPVII/000514/2017-313 z 10.</w:t>
      </w:r>
      <w:r w:rsidR="0027181A" w:rsidRPr="0084537D">
        <w:rPr>
          <w:rFonts w:ascii="Arial" w:hAnsi="Arial" w:cs="Arial"/>
          <w:b/>
          <w:bCs/>
          <w:sz w:val="20"/>
          <w:szCs w:val="20"/>
        </w:rPr>
        <w:t>0</w:t>
      </w:r>
      <w:r w:rsidR="00331983" w:rsidRPr="0084537D">
        <w:rPr>
          <w:rFonts w:ascii="Arial" w:hAnsi="Arial" w:cs="Arial"/>
          <w:b/>
          <w:bCs/>
          <w:sz w:val="20"/>
          <w:szCs w:val="20"/>
        </w:rPr>
        <w:t>1.2017</w:t>
      </w:r>
      <w:r w:rsidR="00331983" w:rsidRPr="0084537D">
        <w:rPr>
          <w:rFonts w:ascii="Arial" w:hAnsi="Arial" w:cs="Arial"/>
          <w:sz w:val="20"/>
          <w:szCs w:val="20"/>
        </w:rPr>
        <w:t xml:space="preserve"> na aktualizáciu obsahu centrálneho metainformačného systému verejnej správy povinnými osobami v znení neskorších predpisov</w:t>
      </w:r>
      <w:r w:rsidR="00DA6319" w:rsidRPr="0084537D">
        <w:rPr>
          <w:rFonts w:ascii="Arial" w:hAnsi="Arial" w:cs="Arial"/>
          <w:sz w:val="20"/>
          <w:szCs w:val="20"/>
        </w:rPr>
        <w:t>,</w:t>
      </w:r>
    </w:p>
    <w:p w14:paraId="1696F4B7" w14:textId="2616A478" w:rsidR="00ED1C48"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eastAsiaTheme="minorEastAsia" w:hAnsi="Arial" w:cs="Arial"/>
          <w:sz w:val="20"/>
          <w:szCs w:val="20"/>
        </w:rPr>
        <w:t>zohľadniť skutočnosť, že sú a budú použité všetky údaje, ktoré sú aktuálne vyhlásené za referenčné a</w:t>
      </w:r>
      <w:r w:rsidR="007D03E8" w:rsidRPr="0084537D">
        <w:rPr>
          <w:rFonts w:ascii="Arial" w:eastAsiaTheme="minorEastAsia" w:hAnsi="Arial" w:cs="Arial"/>
          <w:sz w:val="20"/>
          <w:szCs w:val="20"/>
        </w:rPr>
        <w:t> na ktoré sa vzťahuje</w:t>
      </w:r>
      <w:r w:rsidR="00F656AB">
        <w:rPr>
          <w:rFonts w:ascii="Arial" w:eastAsiaTheme="minorEastAsia" w:hAnsi="Arial" w:cs="Arial"/>
          <w:sz w:val="20"/>
          <w:szCs w:val="20"/>
        </w:rPr>
        <w:t xml:space="preserve"> </w:t>
      </w:r>
      <w:r w:rsidR="00ED1C48" w:rsidRPr="0084537D">
        <w:rPr>
          <w:rFonts w:ascii="Arial" w:eastAsiaTheme="minorEastAsia" w:hAnsi="Arial" w:cs="Arial"/>
          <w:b/>
          <w:bCs/>
          <w:sz w:val="20"/>
          <w:szCs w:val="20"/>
        </w:rPr>
        <w:t>Z</w:t>
      </w:r>
      <w:r w:rsidR="007D03E8" w:rsidRPr="0084537D">
        <w:rPr>
          <w:rFonts w:ascii="Arial" w:eastAsiaTheme="minorEastAsia" w:hAnsi="Arial" w:cs="Arial"/>
          <w:b/>
          <w:bCs/>
          <w:sz w:val="20"/>
          <w:szCs w:val="20"/>
        </w:rPr>
        <w:t>ákon</w:t>
      </w:r>
      <w:r w:rsidRPr="0084537D">
        <w:rPr>
          <w:rFonts w:ascii="Arial" w:eastAsiaTheme="minorEastAsia" w:hAnsi="Arial" w:cs="Arial"/>
          <w:b/>
          <w:bCs/>
          <w:sz w:val="20"/>
          <w:szCs w:val="20"/>
        </w:rPr>
        <w:t xml:space="preserve"> o e-</w:t>
      </w:r>
      <w:proofErr w:type="spellStart"/>
      <w:r w:rsidRPr="0084537D">
        <w:rPr>
          <w:rFonts w:ascii="Arial" w:eastAsiaTheme="minorEastAsia" w:hAnsi="Arial" w:cs="Arial"/>
          <w:b/>
          <w:bCs/>
          <w:sz w:val="20"/>
          <w:szCs w:val="20"/>
        </w:rPr>
        <w:t>Governmente</w:t>
      </w:r>
      <w:proofErr w:type="spellEnd"/>
      <w:r w:rsidR="00C7052E">
        <w:rPr>
          <w:rFonts w:ascii="Arial" w:eastAsiaTheme="minorEastAsia" w:hAnsi="Arial" w:cs="Arial"/>
          <w:b/>
          <w:bCs/>
          <w:sz w:val="20"/>
          <w:szCs w:val="20"/>
        </w:rPr>
        <w:t>,</w:t>
      </w:r>
      <w:r w:rsidRPr="0084537D">
        <w:rPr>
          <w:rFonts w:ascii="Arial" w:eastAsiaTheme="minorEastAsia" w:hAnsi="Arial" w:cs="Arial"/>
          <w:sz w:val="20"/>
          <w:szCs w:val="20"/>
        </w:rPr>
        <w:t xml:space="preserve"> povinnos</w:t>
      </w:r>
      <w:r w:rsidR="00DC5EC6" w:rsidRPr="0084537D">
        <w:rPr>
          <w:rFonts w:ascii="Arial" w:eastAsiaTheme="minorEastAsia" w:hAnsi="Arial" w:cs="Arial"/>
          <w:sz w:val="20"/>
          <w:szCs w:val="20"/>
        </w:rPr>
        <w:t xml:space="preserve">ť </w:t>
      </w:r>
      <w:proofErr w:type="spellStart"/>
      <w:r w:rsidR="00DC5EC6" w:rsidRPr="0084537D">
        <w:rPr>
          <w:rFonts w:ascii="Arial" w:eastAsiaTheme="minorEastAsia" w:hAnsi="Arial" w:cs="Arial"/>
          <w:sz w:val="20"/>
          <w:szCs w:val="20"/>
        </w:rPr>
        <w:t>referencovania</w:t>
      </w:r>
      <w:proofErr w:type="spellEnd"/>
      <w:r w:rsidR="00DC5EC6" w:rsidRPr="0084537D">
        <w:rPr>
          <w:rFonts w:ascii="Arial" w:eastAsiaTheme="minorEastAsia" w:hAnsi="Arial" w:cs="Arial"/>
          <w:sz w:val="20"/>
          <w:szCs w:val="20"/>
        </w:rPr>
        <w:t xml:space="preserve"> sa (viď. §52), (d</w:t>
      </w:r>
      <w:r w:rsidR="004C4F07" w:rsidRPr="0084537D">
        <w:rPr>
          <w:rFonts w:ascii="Arial" w:eastAsiaTheme="minorEastAsia" w:hAnsi="Arial" w:cs="Arial"/>
          <w:sz w:val="20"/>
          <w:szCs w:val="20"/>
        </w:rPr>
        <w:t xml:space="preserve">ostupné </w:t>
      </w:r>
      <w:r w:rsidR="00DC5EC6" w:rsidRPr="0084537D">
        <w:rPr>
          <w:rFonts w:ascii="Arial" w:eastAsiaTheme="minorEastAsia" w:hAnsi="Arial" w:cs="Arial"/>
          <w:sz w:val="20"/>
          <w:szCs w:val="20"/>
        </w:rPr>
        <w:t xml:space="preserve">na </w:t>
      </w:r>
      <w:hyperlink r:id="rId21">
        <w:r w:rsidRPr="0084537D">
          <w:rPr>
            <w:rFonts w:ascii="Arial" w:eastAsiaTheme="minorEastAsia" w:hAnsi="Arial" w:cs="Arial"/>
            <w:sz w:val="20"/>
            <w:szCs w:val="20"/>
            <w:u w:val="single"/>
          </w:rPr>
          <w:t>https://metais.vicepremier.gov.sk/refregisters/list?page=1&amp;count=20</w:t>
        </w:r>
      </w:hyperlink>
      <w:r w:rsidR="00DC5EC6" w:rsidRPr="0084537D">
        <w:rPr>
          <w:rFonts w:ascii="Arial" w:eastAsiaTheme="minorEastAsia" w:hAnsi="Arial" w:cs="Arial"/>
          <w:sz w:val="20"/>
          <w:szCs w:val="20"/>
          <w:u w:val="single"/>
        </w:rPr>
        <w:t xml:space="preserve"> ),</w:t>
      </w:r>
    </w:p>
    <w:p w14:paraId="3836D68A" w14:textId="77777777" w:rsidR="00FE2DCC"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eastAsiaTheme="minorEastAsia" w:hAnsi="Arial" w:cs="Arial"/>
          <w:sz w:val="20"/>
          <w:szCs w:val="20"/>
        </w:rPr>
        <w:t>využívať a poskytovať pri elektronickej komunikácii (viď. §10 ods. 2 e-</w:t>
      </w:r>
      <w:proofErr w:type="spellStart"/>
      <w:r w:rsidRPr="0084537D">
        <w:rPr>
          <w:rFonts w:ascii="Arial" w:eastAsiaTheme="minorEastAsia" w:hAnsi="Arial" w:cs="Arial"/>
          <w:sz w:val="20"/>
          <w:szCs w:val="20"/>
        </w:rPr>
        <w:t>Gov</w:t>
      </w:r>
      <w:proofErr w:type="spellEnd"/>
      <w:r w:rsidRPr="0084537D">
        <w:rPr>
          <w:rFonts w:ascii="Arial" w:eastAsiaTheme="minorEastAsia" w:hAnsi="Arial" w:cs="Arial"/>
          <w:sz w:val="20"/>
          <w:szCs w:val="20"/>
        </w:rPr>
        <w:t xml:space="preserve"> zákona) údaje prostredníctvom</w:t>
      </w:r>
      <w:r w:rsidR="00102AE1" w:rsidRPr="0084537D">
        <w:rPr>
          <w:rFonts w:ascii="Arial" w:eastAsiaTheme="minorEastAsia" w:hAnsi="Arial" w:cs="Arial"/>
          <w:sz w:val="20"/>
          <w:szCs w:val="20"/>
        </w:rPr>
        <w:t xml:space="preserve"> modulu</w:t>
      </w:r>
      <w:r w:rsidRPr="0084537D">
        <w:rPr>
          <w:rFonts w:ascii="Arial" w:eastAsiaTheme="minorEastAsia" w:hAnsi="Arial" w:cs="Arial"/>
          <w:b/>
          <w:bCs/>
          <w:sz w:val="20"/>
          <w:szCs w:val="20"/>
        </w:rPr>
        <w:t xml:space="preserve"> procesnej integrácie a integrácie údajov</w:t>
      </w:r>
      <w:r w:rsidRPr="0084537D">
        <w:rPr>
          <w:rFonts w:ascii="Arial" w:eastAsiaTheme="minorEastAsia" w:hAnsi="Arial" w:cs="Arial"/>
          <w:sz w:val="20"/>
          <w:szCs w:val="20"/>
        </w:rPr>
        <w:t xml:space="preserve"> (jeho časti IS CSRÚ)</w:t>
      </w:r>
      <w:r w:rsidR="0084537D" w:rsidRPr="0084537D">
        <w:rPr>
          <w:rFonts w:ascii="Arial" w:eastAsiaTheme="minorEastAsia" w:hAnsi="Arial" w:cs="Arial"/>
          <w:sz w:val="20"/>
          <w:szCs w:val="20"/>
        </w:rPr>
        <w:t>,</w:t>
      </w:r>
    </w:p>
    <w:p w14:paraId="2AD13F9B" w14:textId="77777777" w:rsidR="00FE2DCC"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 xml:space="preserve">v prípade existencie centrálnej IKT zmluvy viažucej sa na dodávku </w:t>
      </w:r>
      <w:proofErr w:type="spellStart"/>
      <w:r w:rsidR="0F6A497D" w:rsidRPr="0084537D">
        <w:rPr>
          <w:rFonts w:ascii="Arial" w:hAnsi="Arial" w:cs="Arial"/>
          <w:sz w:val="20"/>
          <w:szCs w:val="20"/>
        </w:rPr>
        <w:t>preexiste</w:t>
      </w:r>
      <w:r w:rsidR="55864E15" w:rsidRPr="0084537D">
        <w:rPr>
          <w:rFonts w:ascii="Arial" w:hAnsi="Arial" w:cs="Arial"/>
          <w:sz w:val="20"/>
          <w:szCs w:val="20"/>
        </w:rPr>
        <w:t>n</w:t>
      </w:r>
      <w:r w:rsidR="4C70E191" w:rsidRPr="0084537D">
        <w:rPr>
          <w:rFonts w:ascii="Arial" w:hAnsi="Arial" w:cs="Arial"/>
          <w:sz w:val="20"/>
          <w:szCs w:val="20"/>
        </w:rPr>
        <w:t>tného</w:t>
      </w:r>
      <w:proofErr w:type="spellEnd"/>
      <w:r w:rsidR="4C70E191" w:rsidRPr="0084537D">
        <w:rPr>
          <w:rFonts w:ascii="Arial" w:hAnsi="Arial" w:cs="Arial"/>
          <w:sz w:val="20"/>
          <w:szCs w:val="20"/>
        </w:rPr>
        <w:t xml:space="preserve"> obchodne dostupného </w:t>
      </w:r>
      <w:r w:rsidRPr="0084537D">
        <w:rPr>
          <w:rFonts w:ascii="Arial" w:hAnsi="Arial" w:cs="Arial"/>
          <w:sz w:val="20"/>
          <w:szCs w:val="20"/>
        </w:rPr>
        <w:t xml:space="preserve">proprietárneho </w:t>
      </w:r>
      <w:r w:rsidR="00DC5EC6" w:rsidRPr="0084537D">
        <w:rPr>
          <w:rFonts w:ascii="Arial" w:hAnsi="Arial" w:cs="Arial"/>
          <w:sz w:val="20"/>
          <w:szCs w:val="20"/>
        </w:rPr>
        <w:t>SW</w:t>
      </w:r>
      <w:r w:rsidR="00C7052E">
        <w:rPr>
          <w:rFonts w:ascii="Arial" w:hAnsi="Arial" w:cs="Arial"/>
          <w:sz w:val="20"/>
          <w:szCs w:val="20"/>
        </w:rPr>
        <w:t>,</w:t>
      </w:r>
      <w:r w:rsidRPr="0084537D">
        <w:rPr>
          <w:rFonts w:ascii="Arial" w:hAnsi="Arial" w:cs="Arial"/>
          <w:sz w:val="20"/>
          <w:szCs w:val="20"/>
        </w:rPr>
        <w:t xml:space="preserve"> v rámci dodávaného diela postupovať v zmysle </w:t>
      </w:r>
      <w:r w:rsidRPr="0084537D">
        <w:rPr>
          <w:rFonts w:ascii="Arial" w:hAnsi="Arial" w:cs="Arial"/>
          <w:b/>
          <w:bCs/>
          <w:sz w:val="20"/>
          <w:szCs w:val="20"/>
        </w:rPr>
        <w:t>Uznesenia vlády č. 286/2019 o povinnosti prednostne pristupovať k platným a účinným centrálnym IKT zmluvám</w:t>
      </w:r>
      <w:r w:rsidR="00DA6319" w:rsidRPr="0084537D">
        <w:rPr>
          <w:rFonts w:ascii="Arial" w:hAnsi="Arial" w:cs="Arial"/>
          <w:b/>
          <w:bCs/>
          <w:sz w:val="20"/>
          <w:szCs w:val="20"/>
        </w:rPr>
        <w:t>,</w:t>
      </w:r>
    </w:p>
    <w:p w14:paraId="3881DE1F" w14:textId="456421C6" w:rsidR="00331983" w:rsidRPr="0084537D" w:rsidRDefault="00331983"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lastRenderedPageBreak/>
        <w:t xml:space="preserve">zabezpečiť, aby </w:t>
      </w:r>
      <w:r w:rsidR="00824CD7" w:rsidRPr="0084537D">
        <w:rPr>
          <w:rFonts w:ascii="Arial" w:hAnsi="Arial" w:cs="Arial"/>
          <w:sz w:val="20"/>
          <w:szCs w:val="20"/>
        </w:rPr>
        <w:t>zhotovený Informačný systém poskytoval</w:t>
      </w:r>
      <w:r w:rsidR="00F656AB">
        <w:rPr>
          <w:rFonts w:ascii="Arial" w:hAnsi="Arial" w:cs="Arial"/>
          <w:sz w:val="20"/>
          <w:szCs w:val="20"/>
        </w:rPr>
        <w:t xml:space="preserve"> </w:t>
      </w:r>
      <w:r w:rsidRPr="0084537D">
        <w:rPr>
          <w:rFonts w:ascii="Arial" w:hAnsi="Arial" w:cs="Arial"/>
          <w:b/>
          <w:bCs/>
          <w:sz w:val="20"/>
          <w:szCs w:val="20"/>
        </w:rPr>
        <w:t>automatizovaný monitoring SLA parametrov dodaných koncových a aplikačných služieb</w:t>
      </w:r>
      <w:r w:rsidRPr="0084537D">
        <w:rPr>
          <w:rFonts w:ascii="Arial" w:hAnsi="Arial" w:cs="Arial"/>
          <w:sz w:val="20"/>
          <w:szCs w:val="20"/>
        </w:rPr>
        <w:t xml:space="preserve">, </w:t>
      </w:r>
    </w:p>
    <w:p w14:paraId="693329AB" w14:textId="3DEAEA7E" w:rsidR="00331983" w:rsidRDefault="00AF74C1"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zabezpečiť, aby</w:t>
      </w:r>
      <w:r w:rsidR="00F656AB">
        <w:rPr>
          <w:rFonts w:ascii="Arial" w:hAnsi="Arial" w:cs="Arial"/>
          <w:sz w:val="20"/>
          <w:szCs w:val="20"/>
        </w:rPr>
        <w:t xml:space="preserve"> </w:t>
      </w:r>
      <w:r w:rsidR="00102AE1" w:rsidRPr="0084537D">
        <w:rPr>
          <w:rFonts w:ascii="Arial" w:hAnsi="Arial" w:cs="Arial"/>
          <w:sz w:val="20"/>
          <w:szCs w:val="20"/>
        </w:rPr>
        <w:t>zhotovený Informačný systém</w:t>
      </w:r>
      <w:r w:rsidR="00824CD7" w:rsidRPr="0084537D">
        <w:rPr>
          <w:rFonts w:ascii="Arial" w:hAnsi="Arial" w:cs="Arial"/>
          <w:sz w:val="20"/>
          <w:szCs w:val="20"/>
        </w:rPr>
        <w:t xml:space="preserve"> poskytoval </w:t>
      </w:r>
      <w:r w:rsidR="005C0BEC" w:rsidRPr="0084537D">
        <w:rPr>
          <w:rFonts w:ascii="Arial" w:hAnsi="Arial" w:cs="Arial"/>
          <w:sz w:val="20"/>
          <w:szCs w:val="20"/>
        </w:rPr>
        <w:t>funkcionalitu</w:t>
      </w:r>
      <w:r w:rsidR="00F656AB">
        <w:rPr>
          <w:rFonts w:ascii="Arial" w:hAnsi="Arial" w:cs="Arial"/>
          <w:sz w:val="20"/>
          <w:szCs w:val="20"/>
        </w:rPr>
        <w:t xml:space="preserve"> </w:t>
      </w:r>
      <w:r w:rsidR="00DC5EC6" w:rsidRPr="0084537D">
        <w:rPr>
          <w:rFonts w:ascii="Arial" w:hAnsi="Arial" w:cs="Arial"/>
          <w:b/>
          <w:bCs/>
          <w:sz w:val="20"/>
          <w:szCs w:val="20"/>
        </w:rPr>
        <w:t>automatizovaného</w:t>
      </w:r>
      <w:r w:rsidR="005C0BEC" w:rsidRPr="0084537D">
        <w:rPr>
          <w:rFonts w:ascii="Arial" w:hAnsi="Arial" w:cs="Arial"/>
          <w:b/>
          <w:bCs/>
          <w:sz w:val="20"/>
          <w:szCs w:val="20"/>
        </w:rPr>
        <w:t xml:space="preserve"> testovania</w:t>
      </w:r>
      <w:r w:rsidR="002D1381" w:rsidRPr="0084537D">
        <w:rPr>
          <w:rFonts w:ascii="Arial" w:hAnsi="Arial" w:cs="Arial"/>
          <w:b/>
          <w:bCs/>
          <w:sz w:val="20"/>
          <w:szCs w:val="20"/>
        </w:rPr>
        <w:t xml:space="preserve"> každej služby na nefunkčnosť  </w:t>
      </w:r>
      <w:r w:rsidR="00331983" w:rsidRPr="0084537D">
        <w:rPr>
          <w:rFonts w:ascii="Arial" w:hAnsi="Arial" w:cs="Arial"/>
          <w:b/>
          <w:bCs/>
          <w:sz w:val="20"/>
          <w:szCs w:val="20"/>
        </w:rPr>
        <w:t>a</w:t>
      </w:r>
      <w:r w:rsidR="002D1381" w:rsidRPr="0084537D">
        <w:rPr>
          <w:rFonts w:ascii="Arial" w:hAnsi="Arial" w:cs="Arial"/>
          <w:b/>
          <w:bCs/>
          <w:sz w:val="20"/>
          <w:szCs w:val="20"/>
        </w:rPr>
        <w:t xml:space="preserve"> odosielania </w:t>
      </w:r>
      <w:r w:rsidR="00FE2DCC" w:rsidRPr="0084537D">
        <w:rPr>
          <w:rFonts w:ascii="Arial" w:hAnsi="Arial" w:cs="Arial"/>
          <w:b/>
          <w:bCs/>
          <w:sz w:val="20"/>
          <w:szCs w:val="20"/>
        </w:rPr>
        <w:t xml:space="preserve">(automatizovaných) </w:t>
      </w:r>
      <w:r w:rsidR="00331983" w:rsidRPr="0084537D">
        <w:rPr>
          <w:rFonts w:ascii="Arial" w:hAnsi="Arial" w:cs="Arial"/>
          <w:b/>
          <w:bCs/>
          <w:sz w:val="20"/>
          <w:szCs w:val="20"/>
        </w:rPr>
        <w:t>hlásení o nefunkčnosti služby</w:t>
      </w:r>
      <w:r w:rsidR="007F64BE" w:rsidRPr="0084537D">
        <w:rPr>
          <w:rFonts w:ascii="Arial" w:hAnsi="Arial" w:cs="Arial"/>
          <w:sz w:val="20"/>
          <w:szCs w:val="20"/>
        </w:rPr>
        <w:t>,</w:t>
      </w:r>
    </w:p>
    <w:p w14:paraId="6AD2803A" w14:textId="77777777" w:rsidR="00B209D4" w:rsidRPr="00B209D4" w:rsidRDefault="00B209D4" w:rsidP="00B209D4">
      <w:pPr>
        <w:pStyle w:val="MLOdsek"/>
        <w:numPr>
          <w:ilvl w:val="2"/>
          <w:numId w:val="5"/>
        </w:numPr>
        <w:spacing w:before="120" w:line="290" w:lineRule="auto"/>
        <w:rPr>
          <w:rFonts w:ascii="Arial" w:hAnsi="Arial" w:cs="Arial"/>
          <w:sz w:val="20"/>
          <w:szCs w:val="20"/>
        </w:rPr>
      </w:pPr>
      <w:r w:rsidRPr="00B209D4">
        <w:rPr>
          <w:rFonts w:ascii="Arial" w:hAnsi="Arial" w:cs="Arial"/>
          <w:sz w:val="20"/>
          <w:szCs w:val="20"/>
        </w:rPr>
        <w:t xml:space="preserve">zabezpečiť, aby sa Kľúčoví experti priamo podieľali na plnení tejto Zmluvy. Tým nie je dotknuté právo Zhotoviteľa realizovať predmet Zmluvy aj prostredníctvom iných </w:t>
      </w:r>
      <w:proofErr w:type="spellStart"/>
      <w:r w:rsidRPr="00B209D4">
        <w:rPr>
          <w:rFonts w:ascii="Arial" w:hAnsi="Arial" w:cs="Arial"/>
          <w:sz w:val="20"/>
          <w:szCs w:val="20"/>
        </w:rPr>
        <w:t>expertov,avšak</w:t>
      </w:r>
      <w:proofErr w:type="spellEnd"/>
      <w:r w:rsidRPr="00B209D4">
        <w:rPr>
          <w:rFonts w:ascii="Arial" w:hAnsi="Arial" w:cs="Arial"/>
          <w:sz w:val="20"/>
          <w:szCs w:val="20"/>
        </w:rPr>
        <w:t xml:space="preserve"> kľúčové úlohy pri plnení Zmluvy musia zastávať Kľúčoví experti</w:t>
      </w:r>
      <w:r w:rsidR="002431AA">
        <w:rPr>
          <w:rFonts w:ascii="Arial" w:hAnsi="Arial" w:cs="Arial"/>
          <w:sz w:val="20"/>
          <w:szCs w:val="20"/>
        </w:rPr>
        <w:t xml:space="preserve"> v zmysle podmienok účasti verejného obstarávania č. </w:t>
      </w:r>
      <w:r w:rsidR="002431AA" w:rsidRPr="002431AA">
        <w:rPr>
          <w:rFonts w:ascii="Arial" w:hAnsi="Arial" w:cs="Arial"/>
          <w:color w:val="FF0000"/>
          <w:sz w:val="20"/>
          <w:szCs w:val="20"/>
          <w:highlight w:val="yellow"/>
        </w:rPr>
        <w:t>X</w:t>
      </w:r>
    </w:p>
    <w:p w14:paraId="288E1B9F" w14:textId="77777777" w:rsidR="008B5D68" w:rsidRPr="00850AAA" w:rsidRDefault="00474D1C" w:rsidP="00F65EF6">
      <w:pPr>
        <w:pStyle w:val="MLOdsek"/>
        <w:numPr>
          <w:ilvl w:val="2"/>
          <w:numId w:val="5"/>
        </w:numPr>
        <w:tabs>
          <w:tab w:val="clear" w:pos="1134"/>
        </w:tabs>
        <w:spacing w:before="120" w:line="290" w:lineRule="auto"/>
        <w:ind w:hanging="567"/>
        <w:rPr>
          <w:rFonts w:ascii="Arial" w:hAnsi="Arial" w:cs="Arial"/>
          <w:sz w:val="20"/>
          <w:szCs w:val="20"/>
        </w:rPr>
      </w:pPr>
      <w:r w:rsidRPr="00850AAA">
        <w:rPr>
          <w:rFonts w:ascii="Arial" w:hAnsi="Arial" w:cs="Arial"/>
          <w:sz w:val="20"/>
          <w:szCs w:val="20"/>
        </w:rPr>
        <w:t>dodať die</w:t>
      </w:r>
      <w:r w:rsidR="006A7695" w:rsidRPr="00850AAA">
        <w:rPr>
          <w:rFonts w:ascii="Arial" w:hAnsi="Arial" w:cs="Arial"/>
          <w:sz w:val="20"/>
          <w:szCs w:val="20"/>
        </w:rPr>
        <w:t>lo v minimálnom rozsahu</w:t>
      </w:r>
      <w:r w:rsidR="008B5D68" w:rsidRPr="00850AAA">
        <w:rPr>
          <w:rFonts w:ascii="Arial" w:hAnsi="Arial" w:cs="Arial"/>
          <w:sz w:val="20"/>
          <w:szCs w:val="20"/>
        </w:rPr>
        <w:t>:</w:t>
      </w:r>
    </w:p>
    <w:p w14:paraId="6EC661A0" w14:textId="77777777" w:rsidR="00C911FD" w:rsidRDefault="008B5D68" w:rsidP="00F65EF6">
      <w:pPr>
        <w:pStyle w:val="MLOdsek"/>
        <w:numPr>
          <w:ilvl w:val="3"/>
          <w:numId w:val="5"/>
        </w:numPr>
        <w:tabs>
          <w:tab w:val="clear" w:pos="1531"/>
        </w:tabs>
        <w:spacing w:before="120" w:line="290" w:lineRule="auto"/>
        <w:ind w:left="1418" w:hanging="284"/>
        <w:rPr>
          <w:rFonts w:ascii="Arial" w:hAnsi="Arial" w:cs="Arial"/>
          <w:sz w:val="20"/>
          <w:szCs w:val="20"/>
        </w:rPr>
      </w:pPr>
      <w:r w:rsidRPr="00850AAA">
        <w:rPr>
          <w:rFonts w:ascii="Arial" w:hAnsi="Arial" w:cs="Arial"/>
          <w:sz w:val="20"/>
          <w:szCs w:val="20"/>
        </w:rPr>
        <w:t>schválenému</w:t>
      </w:r>
      <w:r w:rsidR="00C7052E">
        <w:rPr>
          <w:rFonts w:ascii="Arial" w:hAnsi="Arial" w:cs="Arial"/>
          <w:b/>
          <w:sz w:val="20"/>
          <w:szCs w:val="20"/>
        </w:rPr>
        <w:t xml:space="preserve"> Katalógu požiadaviek</w:t>
      </w:r>
      <w:r w:rsidR="009E210D">
        <w:rPr>
          <w:rFonts w:ascii="Arial" w:hAnsi="Arial" w:cs="Arial"/>
          <w:sz w:val="20"/>
          <w:szCs w:val="20"/>
        </w:rPr>
        <w:t>.</w:t>
      </w:r>
    </w:p>
    <w:p w14:paraId="4B9C202D" w14:textId="0CB1C5A7" w:rsidR="00305C6C" w:rsidRPr="00850AAA" w:rsidRDefault="001F4F8C" w:rsidP="00F65EF6">
      <w:pPr>
        <w:pStyle w:val="MLOdsek"/>
        <w:numPr>
          <w:ilvl w:val="3"/>
          <w:numId w:val="5"/>
        </w:numPr>
        <w:tabs>
          <w:tab w:val="clear" w:pos="1531"/>
        </w:tabs>
        <w:spacing w:before="120" w:line="290" w:lineRule="auto"/>
        <w:ind w:left="1418" w:hanging="284"/>
        <w:rPr>
          <w:rFonts w:ascii="Arial" w:hAnsi="Arial" w:cs="Arial"/>
          <w:sz w:val="20"/>
          <w:szCs w:val="20"/>
        </w:rPr>
      </w:pPr>
      <w:r>
        <w:rPr>
          <w:rFonts w:ascii="Arial" w:hAnsi="Arial" w:cs="Arial"/>
          <w:sz w:val="20"/>
          <w:szCs w:val="20"/>
        </w:rPr>
        <w:t>S</w:t>
      </w:r>
      <w:r w:rsidR="00305C6C">
        <w:rPr>
          <w:rFonts w:ascii="Arial" w:hAnsi="Arial" w:cs="Arial"/>
          <w:sz w:val="20"/>
          <w:szCs w:val="20"/>
        </w:rPr>
        <w:t>chválenej</w:t>
      </w:r>
      <w:r w:rsidR="00F656AB">
        <w:rPr>
          <w:rFonts w:ascii="Arial" w:hAnsi="Arial" w:cs="Arial"/>
          <w:sz w:val="20"/>
          <w:szCs w:val="20"/>
        </w:rPr>
        <w:t xml:space="preserve"> </w:t>
      </w:r>
      <w:r w:rsidR="00305C6C">
        <w:rPr>
          <w:rFonts w:ascii="Arial" w:hAnsi="Arial" w:cs="Arial"/>
          <w:sz w:val="20"/>
          <w:szCs w:val="20"/>
        </w:rPr>
        <w:t xml:space="preserve">projektovej dokumentácie IS </w:t>
      </w:r>
      <w:r w:rsidR="00305C6C" w:rsidRPr="00305C6C">
        <w:rPr>
          <w:rFonts w:ascii="Arial" w:hAnsi="Arial" w:cs="Arial"/>
          <w:sz w:val="20"/>
          <w:szCs w:val="20"/>
        </w:rPr>
        <w:t>Digitálna evidencia múzejných zbierok</w:t>
      </w:r>
      <w:r w:rsidR="00305C6C">
        <w:rPr>
          <w:rFonts w:ascii="Arial" w:hAnsi="Arial" w:cs="Arial"/>
          <w:sz w:val="20"/>
          <w:szCs w:val="20"/>
        </w:rPr>
        <w:t xml:space="preserve"> (URL: </w:t>
      </w:r>
      <w:hyperlink r:id="rId22" w:history="1">
        <w:r w:rsidR="00305C6C" w:rsidRPr="00867466">
          <w:rPr>
            <w:rStyle w:val="Hypertextovprepojenie"/>
            <w:rFonts w:ascii="Arial" w:hAnsi="Arial" w:cs="Arial"/>
            <w:sz w:val="20"/>
            <w:szCs w:val="20"/>
          </w:rPr>
          <w:t>https://metais.vicepremier.gov.sk/detail/Projekt/302e8a26-061a-46f4-ab11-c82215f45b3c/cimaster?tab=basicForm</w:t>
        </w:r>
      </w:hyperlink>
      <w:r w:rsidR="00305C6C">
        <w:rPr>
          <w:rFonts w:ascii="Arial" w:hAnsi="Arial" w:cs="Arial"/>
          <w:sz w:val="20"/>
          <w:szCs w:val="20"/>
        </w:rPr>
        <w:t xml:space="preserve">) </w:t>
      </w:r>
    </w:p>
    <w:p w14:paraId="3F8B2B4D" w14:textId="77777777" w:rsidR="00791F88" w:rsidRPr="003B1876" w:rsidRDefault="001451B5" w:rsidP="00B811AC">
      <w:pPr>
        <w:pStyle w:val="MLOdsek"/>
        <w:ind w:left="567" w:hanging="567"/>
        <w:rPr>
          <w:rFonts w:ascii="Arial" w:hAnsi="Arial" w:cs="Arial"/>
          <w:sz w:val="20"/>
          <w:szCs w:val="20"/>
          <w:lang w:eastAsia="sk-SK"/>
        </w:rPr>
      </w:pPr>
      <w:bookmarkStart w:id="14" w:name="_Ref95813526"/>
      <w:r w:rsidRPr="003B1876">
        <w:rPr>
          <w:rFonts w:ascii="Arial" w:hAnsi="Arial" w:cs="Arial"/>
          <w:sz w:val="20"/>
          <w:szCs w:val="20"/>
          <w:lang w:eastAsia="sk-SK"/>
        </w:rPr>
        <w:t>Zhotoviteľ sa ďalej zaväzuje:</w:t>
      </w:r>
      <w:bookmarkEnd w:id="14"/>
    </w:p>
    <w:p w14:paraId="5908F15A" w14:textId="77777777" w:rsidR="009013ED" w:rsidRPr="006C06E5" w:rsidRDefault="00897279" w:rsidP="009013ED">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lang w:eastAsia="sk-SK"/>
        </w:rPr>
        <w:t>pri plnení povinností podľa tejto Zmluvy o dielo dodržiavať pokyny a podklady Objednávateľa,</w:t>
      </w:r>
    </w:p>
    <w:p w14:paraId="471FF55E"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rPr>
        <w:t>poskytnúť Oprávnenej osobe Objednávateľa alebo inej poverenej osobe Objednávateľa informáciu o stave plnenia Zmluvy o dielo alebo informáciu súvisiacu s plnením na základe žiadosti Objednávateľa s lehotou vybavenia neprevyš</w:t>
      </w:r>
      <w:r w:rsidR="009013ED" w:rsidRPr="006C06E5">
        <w:rPr>
          <w:rFonts w:ascii="Arial" w:hAnsi="Arial" w:cs="Arial"/>
          <w:sz w:val="20"/>
          <w:szCs w:val="20"/>
        </w:rPr>
        <w:t>ujúcou 5 (päť) kalendárnych dní,</w:t>
      </w:r>
    </w:p>
    <w:p w14:paraId="3014F1AA"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b/>
          <w:sz w:val="20"/>
          <w:szCs w:val="20"/>
          <w:lang w:eastAsia="sk-SK"/>
        </w:rPr>
      </w:pPr>
      <w:r w:rsidRPr="006C06E5">
        <w:rPr>
          <w:rFonts w:ascii="Arial" w:hAnsi="Arial" w:cs="Arial"/>
          <w:sz w:val="20"/>
          <w:szCs w:val="20"/>
        </w:rPr>
        <w:t>bez zbytočného odkladu prerokúvať s Objednávateľom všetky otázky, ktoré by mohli negatívne ovplyvniť zhotovenie Diela pri plnení jeho závä</w:t>
      </w:r>
      <w:r w:rsidR="009013ED" w:rsidRPr="006C06E5">
        <w:rPr>
          <w:rFonts w:ascii="Arial" w:hAnsi="Arial" w:cs="Arial"/>
          <w:sz w:val="20"/>
          <w:szCs w:val="20"/>
        </w:rPr>
        <w:t>zkov podľa tejto Zmluvy o dielo,</w:t>
      </w:r>
    </w:p>
    <w:p w14:paraId="2E87CA6B"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lang w:eastAsia="sk-SK"/>
        </w:rPr>
        <w:t xml:space="preserve">zaslať </w:t>
      </w:r>
      <w:r w:rsidRPr="006C06E5">
        <w:rPr>
          <w:rFonts w:ascii="Arial" w:hAnsi="Arial" w:cs="Arial"/>
          <w:sz w:val="20"/>
          <w:szCs w:val="20"/>
        </w:rPr>
        <w:t>pracovné výkazy Objednávateľovi v dohodnutých termínoch alebo bez zbytočného odk</w:t>
      </w:r>
      <w:r w:rsidR="009013ED" w:rsidRPr="006C06E5">
        <w:rPr>
          <w:rFonts w:ascii="Arial" w:hAnsi="Arial" w:cs="Arial"/>
          <w:sz w:val="20"/>
          <w:szCs w:val="20"/>
        </w:rPr>
        <w:t>ladu, ak o ich zaslanie požiada,</w:t>
      </w:r>
    </w:p>
    <w:p w14:paraId="2A6D4589"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rPr>
        <w:t>poskytovať Objednávateľovi nevyhnutnú súčinnosť za účelom používania už nasade</w:t>
      </w:r>
      <w:r w:rsidR="009013ED" w:rsidRPr="006C06E5">
        <w:rPr>
          <w:rFonts w:ascii="Arial" w:hAnsi="Arial" w:cs="Arial"/>
          <w:sz w:val="20"/>
          <w:szCs w:val="20"/>
        </w:rPr>
        <w:t>ných častí Informačného systému,</w:t>
      </w:r>
    </w:p>
    <w:p w14:paraId="3D116A5E"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lang w:eastAsia="sk-SK"/>
        </w:rPr>
        <w:t>umožniť Objednávateľovi vykonať audit bezpečnosti Informačného systému a vývojového prostredia Zhotoviteľa na overenie miery dodržiavania bezpečnostných požiadaviek vyplývajúcich z platných a účinných právnych pr</w:t>
      </w:r>
      <w:r w:rsidR="009013ED" w:rsidRPr="006C06E5">
        <w:rPr>
          <w:rFonts w:ascii="Arial" w:hAnsi="Arial" w:cs="Arial"/>
          <w:sz w:val="20"/>
          <w:szCs w:val="20"/>
          <w:lang w:eastAsia="sk-SK"/>
        </w:rPr>
        <w:t>edpisov a zmluvných požiadaviek,</w:t>
      </w:r>
    </w:p>
    <w:p w14:paraId="602A6A91" w14:textId="77777777" w:rsidR="00897279" w:rsidRPr="006C06E5"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szCs w:val="20"/>
          <w:lang w:eastAsia="sk-SK"/>
        </w:rPr>
      </w:pPr>
      <w:r w:rsidRPr="006C06E5">
        <w:rPr>
          <w:rFonts w:ascii="Arial" w:hAnsi="Arial" w:cs="Arial"/>
          <w:sz w:val="20"/>
          <w:szCs w:val="20"/>
          <w:lang w:eastAsia="sk-SK"/>
        </w:rPr>
        <w:t>prijať opatrenia na zabezpečenie nápravy zistení z auditu bezpečnosti Informačného systému.</w:t>
      </w:r>
    </w:p>
    <w:p w14:paraId="56473562" w14:textId="77777777" w:rsidR="0083270B" w:rsidRPr="00850AAA" w:rsidRDefault="00AF648D" w:rsidP="00850AAA">
      <w:pPr>
        <w:pStyle w:val="MLNadpislnku"/>
        <w:tabs>
          <w:tab w:val="clear" w:pos="878"/>
        </w:tabs>
        <w:spacing w:before="360" w:after="240" w:line="290" w:lineRule="auto"/>
        <w:ind w:left="567" w:hanging="567"/>
        <w:jc w:val="both"/>
        <w:rPr>
          <w:rFonts w:ascii="Arial" w:hAnsi="Arial" w:cs="Arial"/>
          <w:sz w:val="20"/>
          <w:szCs w:val="20"/>
        </w:rPr>
      </w:pPr>
      <w:r w:rsidRPr="00850AAA">
        <w:rPr>
          <w:rFonts w:ascii="Arial" w:hAnsi="Arial" w:cs="Arial"/>
          <w:sz w:val="20"/>
          <w:szCs w:val="20"/>
        </w:rPr>
        <w:t>MIESTO A TERMÍN VYKONANIA DIELA</w:t>
      </w:r>
    </w:p>
    <w:p w14:paraId="04D7E259" w14:textId="77777777" w:rsidR="0083270B" w:rsidRPr="009E017E" w:rsidRDefault="0083270B" w:rsidP="0080601A">
      <w:pPr>
        <w:pStyle w:val="MLOdsek"/>
        <w:spacing w:before="120" w:line="290" w:lineRule="auto"/>
        <w:ind w:left="567" w:hanging="567"/>
        <w:rPr>
          <w:rFonts w:ascii="Arial" w:hAnsi="Arial" w:cs="Arial"/>
          <w:sz w:val="20"/>
          <w:szCs w:val="20"/>
          <w:lang w:eastAsia="sk-SK"/>
        </w:rPr>
      </w:pPr>
      <w:r w:rsidRPr="00850AAA">
        <w:rPr>
          <w:rFonts w:ascii="Arial" w:hAnsi="Arial" w:cs="Arial"/>
          <w:sz w:val="20"/>
          <w:szCs w:val="20"/>
        </w:rPr>
        <w:t>Ak sa Zmluvné s</w:t>
      </w:r>
      <w:r w:rsidR="00127472" w:rsidRPr="00850AAA">
        <w:rPr>
          <w:rFonts w:ascii="Arial" w:hAnsi="Arial" w:cs="Arial"/>
          <w:sz w:val="20"/>
          <w:szCs w:val="20"/>
        </w:rPr>
        <w:t>t</w:t>
      </w:r>
      <w:r w:rsidRPr="00850AAA">
        <w:rPr>
          <w:rFonts w:ascii="Arial" w:hAnsi="Arial" w:cs="Arial"/>
          <w:sz w:val="20"/>
          <w:szCs w:val="20"/>
        </w:rPr>
        <w:t>rany nedohodnú inak, miestom zhotovenia Diela je sídlo Objednávateľa</w:t>
      </w:r>
      <w:r w:rsidR="00824CD7" w:rsidRPr="0080601A">
        <w:rPr>
          <w:rFonts w:ascii="Arial" w:hAnsi="Arial" w:cs="Arial"/>
          <w:sz w:val="20"/>
          <w:szCs w:val="20"/>
        </w:rPr>
        <w:t xml:space="preserve">. Ak to technické podmienky </w:t>
      </w:r>
      <w:r w:rsidR="00824CD7" w:rsidRPr="009E017E">
        <w:rPr>
          <w:rFonts w:ascii="Arial" w:hAnsi="Arial" w:cs="Arial"/>
          <w:sz w:val="20"/>
          <w:szCs w:val="20"/>
        </w:rPr>
        <w:t xml:space="preserve">umožňujú, Zmluvné strany sa môžu dohodnúť, </w:t>
      </w:r>
      <w:proofErr w:type="spellStart"/>
      <w:r w:rsidR="00824CD7" w:rsidRPr="009E017E">
        <w:rPr>
          <w:rFonts w:ascii="Arial" w:hAnsi="Arial" w:cs="Arial"/>
          <w:sz w:val="20"/>
          <w:szCs w:val="20"/>
        </w:rPr>
        <w:t>že</w:t>
      </w:r>
      <w:r w:rsidR="00C53AC5" w:rsidRPr="009E017E">
        <w:rPr>
          <w:rFonts w:ascii="Arial" w:hAnsi="Arial" w:cs="Arial"/>
          <w:sz w:val="20"/>
          <w:szCs w:val="20"/>
        </w:rPr>
        <w:t>Zhotoviteľ</w:t>
      </w:r>
      <w:proofErr w:type="spellEnd"/>
      <w:r w:rsidR="00C53AC5" w:rsidRPr="009E017E">
        <w:rPr>
          <w:rFonts w:ascii="Arial" w:hAnsi="Arial" w:cs="Arial"/>
          <w:sz w:val="20"/>
          <w:szCs w:val="20"/>
        </w:rPr>
        <w:t xml:space="preserve"> môže </w:t>
      </w:r>
      <w:r w:rsidR="00824CD7" w:rsidRPr="009E017E">
        <w:rPr>
          <w:rFonts w:ascii="Arial" w:hAnsi="Arial" w:cs="Arial"/>
          <w:sz w:val="20"/>
          <w:szCs w:val="20"/>
        </w:rPr>
        <w:t>zhotoviť</w:t>
      </w:r>
      <w:r w:rsidR="00C53AC5" w:rsidRPr="009E017E">
        <w:rPr>
          <w:rFonts w:ascii="Arial" w:hAnsi="Arial" w:cs="Arial"/>
          <w:sz w:val="20"/>
          <w:szCs w:val="20"/>
        </w:rPr>
        <w:t xml:space="preserve"> Dielo</w:t>
      </w:r>
      <w:r w:rsidRPr="009E017E">
        <w:rPr>
          <w:rFonts w:ascii="Arial" w:hAnsi="Arial" w:cs="Arial"/>
          <w:sz w:val="20"/>
          <w:szCs w:val="20"/>
        </w:rPr>
        <w:t xml:space="preserve"> aj prostredníctvom vzdialeného prístupu.</w:t>
      </w:r>
    </w:p>
    <w:p w14:paraId="69131977" w14:textId="77777777" w:rsidR="00C53AC5" w:rsidRPr="009E017E" w:rsidRDefault="00C53AC5" w:rsidP="0080601A">
      <w:pPr>
        <w:pStyle w:val="MLOdsek"/>
        <w:spacing w:before="120" w:line="290" w:lineRule="auto"/>
        <w:ind w:left="567" w:hanging="567"/>
        <w:rPr>
          <w:rFonts w:ascii="Arial" w:hAnsi="Arial" w:cs="Arial"/>
          <w:sz w:val="20"/>
          <w:szCs w:val="20"/>
        </w:rPr>
      </w:pPr>
      <w:bookmarkStart w:id="15" w:name="_Ref95808142"/>
      <w:r w:rsidRPr="009E017E">
        <w:rPr>
          <w:rFonts w:ascii="Arial" w:hAnsi="Arial" w:cs="Arial"/>
          <w:sz w:val="20"/>
          <w:szCs w:val="20"/>
        </w:rPr>
        <w:t xml:space="preserve">Zhotoviteľ sa zaväzuje zhotoviť Dielo podľa časového harmonogramu, ktorý </w:t>
      </w:r>
      <w:proofErr w:type="spellStart"/>
      <w:r w:rsidRPr="009E017E">
        <w:rPr>
          <w:rFonts w:ascii="Arial" w:hAnsi="Arial" w:cs="Arial"/>
          <w:sz w:val="20"/>
          <w:szCs w:val="20"/>
        </w:rPr>
        <w:t>tvorí</w:t>
      </w:r>
      <w:r w:rsidR="006C06E5" w:rsidRPr="009E017E">
        <w:rPr>
          <w:rFonts w:ascii="Arial" w:hAnsi="Arial" w:cs="Arial"/>
          <w:sz w:val="20"/>
          <w:szCs w:val="20"/>
        </w:rPr>
        <w:t>P</w:t>
      </w:r>
      <w:r w:rsidR="00E33499" w:rsidRPr="009E017E">
        <w:rPr>
          <w:rFonts w:ascii="Arial" w:hAnsi="Arial" w:cs="Arial"/>
          <w:sz w:val="20"/>
          <w:szCs w:val="20"/>
        </w:rPr>
        <w:t>rílohu</w:t>
      </w:r>
      <w:proofErr w:type="spellEnd"/>
      <w:r w:rsidR="00E33499" w:rsidRPr="009E017E">
        <w:rPr>
          <w:rFonts w:ascii="Arial" w:hAnsi="Arial" w:cs="Arial"/>
          <w:sz w:val="20"/>
          <w:szCs w:val="20"/>
        </w:rPr>
        <w:t xml:space="preserve"> č. </w:t>
      </w:r>
      <w:r w:rsidR="001451B5" w:rsidRPr="009E017E">
        <w:rPr>
          <w:rFonts w:ascii="Arial" w:hAnsi="Arial" w:cs="Arial"/>
          <w:sz w:val="20"/>
          <w:szCs w:val="20"/>
        </w:rPr>
        <w:t>4</w:t>
      </w:r>
      <w:r w:rsidR="0080601A" w:rsidRPr="009E017E">
        <w:rPr>
          <w:rFonts w:ascii="Arial" w:hAnsi="Arial" w:cs="Arial"/>
          <w:sz w:val="20"/>
          <w:szCs w:val="20"/>
        </w:rPr>
        <w:t>,</w:t>
      </w:r>
      <w:r w:rsidRPr="009E017E">
        <w:rPr>
          <w:rFonts w:ascii="Arial" w:hAnsi="Arial" w:cs="Arial"/>
          <w:sz w:val="20"/>
          <w:szCs w:val="20"/>
        </w:rPr>
        <w:t xml:space="preserve"> tejto Zmluvy</w:t>
      </w:r>
      <w:r w:rsidR="00295589" w:rsidRPr="009E017E">
        <w:rPr>
          <w:rFonts w:ascii="Arial" w:hAnsi="Arial" w:cs="Arial"/>
          <w:sz w:val="20"/>
          <w:szCs w:val="20"/>
        </w:rPr>
        <w:t xml:space="preserve"> o dielo</w:t>
      </w:r>
      <w:r w:rsidRPr="009E017E">
        <w:rPr>
          <w:rFonts w:ascii="Arial" w:hAnsi="Arial" w:cs="Arial"/>
          <w:sz w:val="20"/>
          <w:szCs w:val="20"/>
        </w:rPr>
        <w:t xml:space="preserve">, najneskôr však do </w:t>
      </w:r>
      <w:r w:rsidR="00035FA1" w:rsidRPr="009E017E">
        <w:rPr>
          <w:rFonts w:ascii="Arial" w:hAnsi="Arial" w:cs="Arial"/>
          <w:sz w:val="20"/>
          <w:szCs w:val="20"/>
        </w:rPr>
        <w:t>12</w:t>
      </w:r>
      <w:r w:rsidR="00F2789D" w:rsidRPr="009E017E">
        <w:rPr>
          <w:rFonts w:ascii="Arial" w:hAnsi="Arial" w:cs="Arial"/>
          <w:sz w:val="20"/>
          <w:szCs w:val="20"/>
        </w:rPr>
        <w:t xml:space="preserve"> </w:t>
      </w:r>
      <w:proofErr w:type="spellStart"/>
      <w:r w:rsidR="00F2789D" w:rsidRPr="009E017E">
        <w:rPr>
          <w:rFonts w:ascii="Arial" w:hAnsi="Arial" w:cs="Arial"/>
          <w:sz w:val="20"/>
          <w:szCs w:val="20"/>
        </w:rPr>
        <w:t>mesiacov</w:t>
      </w:r>
      <w:r w:rsidRPr="009E017E">
        <w:rPr>
          <w:rFonts w:ascii="Arial" w:hAnsi="Arial" w:cs="Arial"/>
          <w:sz w:val="20"/>
          <w:szCs w:val="20"/>
        </w:rPr>
        <w:t>odo</w:t>
      </w:r>
      <w:proofErr w:type="spellEnd"/>
      <w:r w:rsidRPr="009E017E">
        <w:rPr>
          <w:rFonts w:ascii="Arial" w:hAnsi="Arial" w:cs="Arial"/>
          <w:sz w:val="20"/>
          <w:szCs w:val="20"/>
        </w:rPr>
        <w:t xml:space="preserve"> dňa účinnosti tejto Zmluvy</w:t>
      </w:r>
      <w:r w:rsidR="009216F1" w:rsidRPr="009E017E">
        <w:rPr>
          <w:rFonts w:ascii="Arial" w:hAnsi="Arial" w:cs="Arial"/>
          <w:sz w:val="20"/>
          <w:szCs w:val="20"/>
        </w:rPr>
        <w:t xml:space="preserve"> o dielo</w:t>
      </w:r>
      <w:r w:rsidRPr="009E017E">
        <w:rPr>
          <w:rFonts w:ascii="Arial" w:hAnsi="Arial" w:cs="Arial"/>
          <w:sz w:val="20"/>
          <w:szCs w:val="20"/>
        </w:rPr>
        <w:t>.</w:t>
      </w:r>
      <w:bookmarkEnd w:id="15"/>
    </w:p>
    <w:p w14:paraId="1CC4DFB8" w14:textId="77777777" w:rsidR="000E1423" w:rsidRPr="0080601A" w:rsidRDefault="000E1423" w:rsidP="0080601A">
      <w:pPr>
        <w:pStyle w:val="MLOdsek"/>
        <w:spacing w:before="120" w:line="290" w:lineRule="auto"/>
        <w:ind w:left="567" w:hanging="567"/>
        <w:rPr>
          <w:rFonts w:ascii="Arial" w:hAnsi="Arial" w:cs="Arial"/>
          <w:sz w:val="20"/>
          <w:szCs w:val="20"/>
        </w:rPr>
      </w:pPr>
      <w:bookmarkStart w:id="16" w:name="_Ref519610355"/>
      <w:r w:rsidRPr="009E017E">
        <w:rPr>
          <w:rFonts w:ascii="Arial" w:hAnsi="Arial" w:cs="Arial"/>
          <w:sz w:val="20"/>
          <w:szCs w:val="20"/>
        </w:rPr>
        <w:t xml:space="preserve">Ak prípadné omeškanie Objednávateľa s poskytnutím </w:t>
      </w:r>
      <w:r w:rsidR="009A3610" w:rsidRPr="009E017E">
        <w:rPr>
          <w:rFonts w:ascii="Arial" w:hAnsi="Arial" w:cs="Arial"/>
          <w:sz w:val="20"/>
          <w:szCs w:val="20"/>
        </w:rPr>
        <w:t>Súčinnosti Objednávateľa</w:t>
      </w:r>
      <w:r w:rsidRPr="0080601A">
        <w:rPr>
          <w:rFonts w:ascii="Arial" w:hAnsi="Arial" w:cs="Arial"/>
          <w:sz w:val="20"/>
          <w:szCs w:val="20"/>
        </w:rPr>
        <w:t xml:space="preserve"> má alebo preukázateľne bude mať vplyv na dodržanie harmono</w:t>
      </w:r>
      <w:r w:rsidR="009013ED">
        <w:rPr>
          <w:rFonts w:ascii="Arial" w:hAnsi="Arial" w:cs="Arial"/>
          <w:sz w:val="20"/>
          <w:szCs w:val="20"/>
        </w:rPr>
        <w:t xml:space="preserve">gramu v zmysle </w:t>
      </w:r>
      <w:r w:rsidR="006C06E5" w:rsidRPr="006C06E5">
        <w:rPr>
          <w:rFonts w:ascii="Arial" w:hAnsi="Arial" w:cs="Arial"/>
          <w:sz w:val="20"/>
          <w:szCs w:val="20"/>
        </w:rPr>
        <w:t>Prílohu č. 4</w:t>
      </w:r>
      <w:r w:rsidR="00334CD9" w:rsidRPr="0080601A">
        <w:rPr>
          <w:rFonts w:ascii="Arial" w:hAnsi="Arial" w:cs="Arial"/>
          <w:sz w:val="20"/>
          <w:szCs w:val="20"/>
        </w:rPr>
        <w:t xml:space="preserve"> tejto Zmluvy o</w:t>
      </w:r>
      <w:r w:rsidR="000E6F15">
        <w:rPr>
          <w:rFonts w:ascii="Arial" w:hAnsi="Arial" w:cs="Arial"/>
          <w:sz w:val="20"/>
          <w:szCs w:val="20"/>
        </w:rPr>
        <w:t> </w:t>
      </w:r>
      <w:proofErr w:type="spellStart"/>
      <w:r w:rsidR="00334CD9" w:rsidRPr="0080601A">
        <w:rPr>
          <w:rFonts w:ascii="Arial" w:hAnsi="Arial" w:cs="Arial"/>
          <w:sz w:val="20"/>
          <w:szCs w:val="20"/>
        </w:rPr>
        <w:t>dielo</w:t>
      </w:r>
      <w:r w:rsidR="0080601A">
        <w:rPr>
          <w:rFonts w:ascii="Arial" w:hAnsi="Arial" w:cs="Arial"/>
          <w:sz w:val="20"/>
          <w:szCs w:val="20"/>
        </w:rPr>
        <w:t>a</w:t>
      </w:r>
      <w:proofErr w:type="spellEnd"/>
      <w:r w:rsidR="0080601A">
        <w:rPr>
          <w:rFonts w:ascii="Arial" w:hAnsi="Arial" w:cs="Arial"/>
          <w:sz w:val="20"/>
          <w:szCs w:val="20"/>
        </w:rPr>
        <w:t xml:space="preserve"> na lehotu na vykonanie Diela</w:t>
      </w:r>
      <w:r w:rsidRPr="0080601A">
        <w:rPr>
          <w:rFonts w:ascii="Arial" w:hAnsi="Arial" w:cs="Arial"/>
          <w:sz w:val="20"/>
          <w:szCs w:val="20"/>
        </w:rPr>
        <w:t xml:space="preserve"> podľa </w:t>
      </w:r>
      <w:r w:rsidR="00FA79DA">
        <w:rPr>
          <w:rFonts w:ascii="Arial" w:hAnsi="Arial" w:cs="Arial"/>
          <w:sz w:val="20"/>
          <w:szCs w:val="20"/>
        </w:rPr>
        <w:t xml:space="preserve">bodu </w:t>
      </w:r>
      <w:r w:rsidR="00937527">
        <w:rPr>
          <w:rFonts w:ascii="Arial" w:hAnsi="Arial" w:cs="Arial"/>
          <w:sz w:val="20"/>
          <w:szCs w:val="20"/>
        </w:rPr>
        <w:fldChar w:fldCharType="begin"/>
      </w:r>
      <w:r w:rsidR="00FA79DA">
        <w:rPr>
          <w:rFonts w:ascii="Arial" w:hAnsi="Arial" w:cs="Arial"/>
          <w:sz w:val="20"/>
          <w:szCs w:val="20"/>
        </w:rPr>
        <w:instrText xml:space="preserve"> REF _Ref95808142 \r \h </w:instrText>
      </w:r>
      <w:r w:rsidR="00937527">
        <w:rPr>
          <w:rFonts w:ascii="Arial" w:hAnsi="Arial" w:cs="Arial"/>
          <w:sz w:val="20"/>
          <w:szCs w:val="20"/>
        </w:rPr>
      </w:r>
      <w:r w:rsidR="00937527">
        <w:rPr>
          <w:rFonts w:ascii="Arial" w:hAnsi="Arial" w:cs="Arial"/>
          <w:sz w:val="20"/>
          <w:szCs w:val="20"/>
        </w:rPr>
        <w:fldChar w:fldCharType="separate"/>
      </w:r>
      <w:r w:rsidR="00FA79DA">
        <w:rPr>
          <w:rFonts w:ascii="Arial" w:hAnsi="Arial" w:cs="Arial"/>
          <w:sz w:val="20"/>
          <w:szCs w:val="20"/>
        </w:rPr>
        <w:t>5.2</w:t>
      </w:r>
      <w:r w:rsidR="00937527">
        <w:rPr>
          <w:rFonts w:ascii="Arial" w:hAnsi="Arial" w:cs="Arial"/>
          <w:sz w:val="20"/>
          <w:szCs w:val="20"/>
        </w:rPr>
        <w:fldChar w:fldCharType="end"/>
      </w:r>
      <w:r w:rsidRPr="0080601A">
        <w:rPr>
          <w:rFonts w:ascii="Arial" w:hAnsi="Arial" w:cs="Arial"/>
          <w:sz w:val="20"/>
          <w:szCs w:val="20"/>
        </w:rPr>
        <w:t xml:space="preserve"> tohto článku Zmluvy o dielo, t. j</w:t>
      </w:r>
      <w:r w:rsidR="009013ED">
        <w:rPr>
          <w:rFonts w:ascii="Arial" w:hAnsi="Arial" w:cs="Arial"/>
          <w:sz w:val="20"/>
          <w:szCs w:val="20"/>
        </w:rPr>
        <w:t>. ak ide o neposkytnutie takej S</w:t>
      </w:r>
      <w:r w:rsidRPr="0080601A">
        <w:rPr>
          <w:rFonts w:ascii="Arial" w:hAnsi="Arial" w:cs="Arial"/>
          <w:sz w:val="20"/>
          <w:szCs w:val="20"/>
        </w:rPr>
        <w:t xml:space="preserve">účinnosti, ktorá je nevyhnutná pre včasné vykonanie Diela, Zhotoviteľ nie je v omeškaní so zhotovením Diela. Zmluvné strany sa dohodli, že po vzniku omeškania Objednávateľa podľa predchádzajúcej vety Zhotoviteľ písomne upozorní Oprávnenú osobu Objednávateľa na konkrétne vymedzenú povinnosť, s ktorou je Objednávateľ v omeškaní, a toto upozornenie pravidelne písomne obnovuje najmenej jedenkrát za 10 (desať) pracovných dní až do dosiahnutia nápravy. V prípade </w:t>
      </w:r>
      <w:r w:rsidRPr="0080601A">
        <w:rPr>
          <w:rFonts w:ascii="Arial" w:hAnsi="Arial" w:cs="Arial"/>
          <w:sz w:val="20"/>
          <w:szCs w:val="20"/>
        </w:rPr>
        <w:lastRenderedPageBreak/>
        <w:t>omeškania so zhotovením jednotlivých častí Diela spôsobeného omeškaním Objednávateľa s plnením jeho povinnosti poskytnúť</w:t>
      </w:r>
      <w:r w:rsidR="00AA1BD0" w:rsidRPr="0080601A">
        <w:rPr>
          <w:rFonts w:ascii="Arial" w:hAnsi="Arial" w:cs="Arial"/>
          <w:sz w:val="20"/>
          <w:szCs w:val="20"/>
        </w:rPr>
        <w:t xml:space="preserve"> Súčinnosť Objednávateľa</w:t>
      </w:r>
      <w:r w:rsidRPr="0080601A">
        <w:rPr>
          <w:rFonts w:ascii="Arial" w:hAnsi="Arial" w:cs="Arial"/>
          <w:sz w:val="20"/>
          <w:szCs w:val="20"/>
        </w:rPr>
        <w:t>, a to aj po druhom písomnom upozornení Zhotoviteľa podľa predchádzajúcej vety, sa lehota na plnenie môže primerane predĺžiť dohodou oboch Zmluvných strán na základe rozhodnutia a schválenia takéhoto predĺženia lehoty na plnenie Riadiacim výborom projektu, najmenej však o dobu omeškania spôsobeného Objednávateľom.</w:t>
      </w:r>
    </w:p>
    <w:bookmarkEnd w:id="16"/>
    <w:p w14:paraId="47C7687D" w14:textId="77777777" w:rsidR="000242C9" w:rsidRPr="0080601A" w:rsidRDefault="008825AE" w:rsidP="0080601A">
      <w:pPr>
        <w:pStyle w:val="MLOdsek"/>
        <w:spacing w:before="120" w:line="290" w:lineRule="auto"/>
        <w:ind w:left="567" w:hanging="567"/>
        <w:rPr>
          <w:rFonts w:ascii="Arial" w:hAnsi="Arial" w:cs="Arial"/>
          <w:sz w:val="20"/>
          <w:szCs w:val="20"/>
        </w:rPr>
      </w:pPr>
      <w:r w:rsidRPr="0080601A">
        <w:rPr>
          <w:rFonts w:ascii="Arial" w:hAnsi="Arial" w:cs="Arial"/>
          <w:sz w:val="20"/>
          <w:szCs w:val="20"/>
        </w:rPr>
        <w:t>Zmluvné strany sa dohodli, že akúkoľvek zmenu týkajúcu sa miesta a termín</w:t>
      </w:r>
      <w:r w:rsidR="00D04F86" w:rsidRPr="0080601A">
        <w:rPr>
          <w:rFonts w:ascii="Arial" w:hAnsi="Arial" w:cs="Arial"/>
          <w:sz w:val="20"/>
          <w:szCs w:val="20"/>
        </w:rPr>
        <w:t>u</w:t>
      </w:r>
      <w:r w:rsidRPr="0080601A">
        <w:rPr>
          <w:rFonts w:ascii="Arial" w:hAnsi="Arial" w:cs="Arial"/>
          <w:sz w:val="20"/>
          <w:szCs w:val="20"/>
        </w:rPr>
        <w:t xml:space="preserve"> vykonania Diela </w:t>
      </w:r>
      <w:r w:rsidR="00403210" w:rsidRPr="0080601A">
        <w:rPr>
          <w:rFonts w:ascii="Arial" w:hAnsi="Arial" w:cs="Arial"/>
          <w:sz w:val="20"/>
          <w:szCs w:val="20"/>
        </w:rPr>
        <w:t>ako celku</w:t>
      </w:r>
      <w:r w:rsidRPr="0080601A">
        <w:rPr>
          <w:rFonts w:ascii="Arial" w:hAnsi="Arial" w:cs="Arial"/>
          <w:sz w:val="20"/>
          <w:szCs w:val="20"/>
        </w:rPr>
        <w:t xml:space="preserve"> alebo jeho časti</w:t>
      </w:r>
      <w:r w:rsidR="00403210" w:rsidRPr="0080601A">
        <w:rPr>
          <w:rFonts w:ascii="Arial" w:hAnsi="Arial" w:cs="Arial"/>
          <w:sz w:val="20"/>
          <w:szCs w:val="20"/>
        </w:rPr>
        <w:t xml:space="preserve"> je možné </w:t>
      </w:r>
      <w:r w:rsidRPr="0080601A">
        <w:rPr>
          <w:rFonts w:ascii="Arial" w:hAnsi="Arial" w:cs="Arial"/>
          <w:sz w:val="20"/>
          <w:szCs w:val="20"/>
        </w:rPr>
        <w:t>vykonať</w:t>
      </w:r>
      <w:r w:rsidR="00403210" w:rsidRPr="0080601A">
        <w:rPr>
          <w:rFonts w:ascii="Arial" w:hAnsi="Arial" w:cs="Arial"/>
          <w:sz w:val="20"/>
          <w:szCs w:val="20"/>
        </w:rPr>
        <w:t xml:space="preserve"> na základe</w:t>
      </w:r>
      <w:r w:rsidR="00CA6E6D" w:rsidRPr="0080601A">
        <w:rPr>
          <w:rFonts w:ascii="Arial" w:hAnsi="Arial" w:cs="Arial"/>
          <w:sz w:val="20"/>
          <w:szCs w:val="20"/>
        </w:rPr>
        <w:t xml:space="preserve"> uzatvorenia </w:t>
      </w:r>
      <w:r w:rsidR="00403210" w:rsidRPr="0080601A">
        <w:rPr>
          <w:rFonts w:ascii="Arial" w:hAnsi="Arial" w:cs="Arial"/>
          <w:sz w:val="20"/>
          <w:szCs w:val="20"/>
        </w:rPr>
        <w:t>písomného dodatku k tejto Zmluve</w:t>
      </w:r>
      <w:r w:rsidR="009216F1" w:rsidRPr="0080601A">
        <w:rPr>
          <w:rFonts w:ascii="Arial" w:hAnsi="Arial" w:cs="Arial"/>
          <w:sz w:val="20"/>
          <w:szCs w:val="20"/>
        </w:rPr>
        <w:t xml:space="preserve"> o</w:t>
      </w:r>
      <w:r w:rsidR="006D64BB">
        <w:rPr>
          <w:rFonts w:ascii="Arial" w:hAnsi="Arial" w:cs="Arial"/>
          <w:sz w:val="20"/>
          <w:szCs w:val="20"/>
        </w:rPr>
        <w:t> </w:t>
      </w:r>
      <w:proofErr w:type="spellStart"/>
      <w:r w:rsidR="009216F1" w:rsidRPr="0080601A">
        <w:rPr>
          <w:rFonts w:ascii="Arial" w:hAnsi="Arial" w:cs="Arial"/>
          <w:sz w:val="20"/>
          <w:szCs w:val="20"/>
        </w:rPr>
        <w:t>dielo</w:t>
      </w:r>
      <w:r w:rsidR="001C51FC" w:rsidRPr="0080601A">
        <w:rPr>
          <w:rFonts w:ascii="Arial" w:hAnsi="Arial" w:cs="Arial"/>
          <w:sz w:val="20"/>
          <w:szCs w:val="20"/>
        </w:rPr>
        <w:t>uzatvoreného</w:t>
      </w:r>
      <w:proofErr w:type="spellEnd"/>
      <w:r w:rsidR="000E5561" w:rsidRPr="0080601A">
        <w:rPr>
          <w:rFonts w:ascii="Arial" w:hAnsi="Arial" w:cs="Arial"/>
          <w:sz w:val="20"/>
          <w:szCs w:val="20"/>
        </w:rPr>
        <w:t xml:space="preserve"> v súlade s</w:t>
      </w:r>
      <w:r w:rsidRPr="0080601A">
        <w:rPr>
          <w:rFonts w:ascii="Arial" w:hAnsi="Arial" w:cs="Arial"/>
          <w:sz w:val="20"/>
          <w:szCs w:val="20"/>
        </w:rPr>
        <w:t xml:space="preserve"> § 18 Z</w:t>
      </w:r>
      <w:r w:rsidR="000E5561" w:rsidRPr="0080601A">
        <w:rPr>
          <w:rFonts w:ascii="Arial" w:hAnsi="Arial" w:cs="Arial"/>
          <w:sz w:val="20"/>
          <w:szCs w:val="20"/>
        </w:rPr>
        <w:t xml:space="preserve">ákona o </w:t>
      </w:r>
      <w:r w:rsidRPr="0080601A">
        <w:rPr>
          <w:rFonts w:ascii="Arial" w:hAnsi="Arial" w:cs="Arial"/>
          <w:sz w:val="20"/>
          <w:szCs w:val="20"/>
        </w:rPr>
        <w:t>VO.</w:t>
      </w:r>
      <w:bookmarkStart w:id="17" w:name="_Ref1133144"/>
    </w:p>
    <w:p w14:paraId="48006AA9" w14:textId="77777777" w:rsidR="00583B9B" w:rsidRPr="0080601A" w:rsidRDefault="00583B9B" w:rsidP="0080601A">
      <w:pPr>
        <w:pStyle w:val="MLNadpislnku"/>
        <w:tabs>
          <w:tab w:val="clear" w:pos="878"/>
        </w:tabs>
        <w:spacing w:before="360" w:after="240" w:line="290" w:lineRule="auto"/>
        <w:ind w:left="567" w:hanging="567"/>
        <w:jc w:val="both"/>
        <w:rPr>
          <w:rFonts w:ascii="Arial" w:hAnsi="Arial" w:cs="Arial"/>
          <w:sz w:val="20"/>
          <w:szCs w:val="20"/>
        </w:rPr>
      </w:pPr>
      <w:bookmarkStart w:id="18" w:name="_Ref3566096"/>
      <w:bookmarkEnd w:id="17"/>
      <w:r w:rsidRPr="0080601A">
        <w:rPr>
          <w:rFonts w:ascii="Arial" w:hAnsi="Arial" w:cs="Arial"/>
          <w:sz w:val="20"/>
          <w:szCs w:val="20"/>
        </w:rPr>
        <w:t>ODOVZDANIE A PREVZATIE DIELA</w:t>
      </w:r>
      <w:bookmarkEnd w:id="18"/>
    </w:p>
    <w:p w14:paraId="5308BAC6" w14:textId="77777777" w:rsidR="0082206E" w:rsidRDefault="001C51FC" w:rsidP="0080601A">
      <w:pPr>
        <w:pStyle w:val="MLOdsek"/>
        <w:spacing w:before="120" w:line="290" w:lineRule="auto"/>
        <w:ind w:left="567" w:hanging="567"/>
        <w:rPr>
          <w:rFonts w:ascii="Arial" w:hAnsi="Arial" w:cs="Arial"/>
          <w:sz w:val="20"/>
          <w:szCs w:val="20"/>
        </w:rPr>
      </w:pPr>
      <w:r w:rsidRPr="0080601A">
        <w:rPr>
          <w:rFonts w:ascii="Arial" w:hAnsi="Arial" w:cs="Arial"/>
          <w:sz w:val="20"/>
          <w:szCs w:val="20"/>
        </w:rPr>
        <w:t xml:space="preserve">Odovzdanie a prevzatie Diela </w:t>
      </w:r>
      <w:r w:rsidR="00592C32" w:rsidRPr="0080601A">
        <w:rPr>
          <w:rFonts w:ascii="Arial" w:hAnsi="Arial" w:cs="Arial"/>
          <w:sz w:val="20"/>
          <w:szCs w:val="20"/>
        </w:rPr>
        <w:t>a</w:t>
      </w:r>
      <w:r w:rsidR="000E1423" w:rsidRPr="0080601A">
        <w:rPr>
          <w:rFonts w:ascii="Arial" w:hAnsi="Arial" w:cs="Arial"/>
          <w:sz w:val="20"/>
          <w:szCs w:val="20"/>
        </w:rPr>
        <w:t>lebo</w:t>
      </w:r>
      <w:r w:rsidRPr="0080601A">
        <w:rPr>
          <w:rFonts w:ascii="Arial" w:hAnsi="Arial" w:cs="Arial"/>
          <w:sz w:val="20"/>
          <w:szCs w:val="20"/>
        </w:rPr>
        <w:t xml:space="preserve"> jeho </w:t>
      </w:r>
      <w:r w:rsidR="00CA0C24" w:rsidRPr="0080601A">
        <w:rPr>
          <w:rFonts w:ascii="Arial" w:hAnsi="Arial" w:cs="Arial"/>
          <w:sz w:val="20"/>
          <w:szCs w:val="20"/>
        </w:rPr>
        <w:t>časti</w:t>
      </w:r>
      <w:r w:rsidRPr="0080601A">
        <w:rPr>
          <w:rFonts w:ascii="Arial" w:hAnsi="Arial" w:cs="Arial"/>
          <w:sz w:val="20"/>
          <w:szCs w:val="20"/>
        </w:rPr>
        <w:t xml:space="preserve"> sa uskutoční v termínoch špecifikovanýc</w:t>
      </w:r>
      <w:r w:rsidR="00101C3B">
        <w:rPr>
          <w:rFonts w:ascii="Arial" w:hAnsi="Arial" w:cs="Arial"/>
          <w:sz w:val="20"/>
          <w:szCs w:val="20"/>
        </w:rPr>
        <w:t xml:space="preserve">h v časovom harmonograme podľa </w:t>
      </w:r>
      <w:r w:rsidR="006C06E5" w:rsidRPr="006C06E5">
        <w:rPr>
          <w:rFonts w:ascii="Arial" w:hAnsi="Arial" w:cs="Arial"/>
          <w:sz w:val="20"/>
          <w:szCs w:val="20"/>
        </w:rPr>
        <w:t>Prílo</w:t>
      </w:r>
      <w:r w:rsidR="006C06E5">
        <w:rPr>
          <w:rFonts w:ascii="Arial" w:hAnsi="Arial" w:cs="Arial"/>
          <w:sz w:val="20"/>
          <w:szCs w:val="20"/>
        </w:rPr>
        <w:t>hy</w:t>
      </w:r>
      <w:r w:rsidR="006C06E5" w:rsidRPr="006C06E5">
        <w:rPr>
          <w:rFonts w:ascii="Arial" w:hAnsi="Arial" w:cs="Arial"/>
          <w:sz w:val="20"/>
          <w:szCs w:val="20"/>
        </w:rPr>
        <w:t xml:space="preserve"> č. 4</w:t>
      </w:r>
      <w:r w:rsidR="00334CD9" w:rsidRPr="0080601A">
        <w:rPr>
          <w:rFonts w:ascii="Arial" w:hAnsi="Arial" w:cs="Arial"/>
          <w:sz w:val="20"/>
          <w:szCs w:val="20"/>
        </w:rPr>
        <w:t xml:space="preserve">tejto Zmluvy o </w:t>
      </w:r>
      <w:proofErr w:type="spellStart"/>
      <w:r w:rsidR="00334CD9" w:rsidRPr="0080601A">
        <w:rPr>
          <w:rFonts w:ascii="Arial" w:hAnsi="Arial" w:cs="Arial"/>
          <w:sz w:val="20"/>
          <w:szCs w:val="20"/>
        </w:rPr>
        <w:t>dielo</w:t>
      </w:r>
      <w:r w:rsidRPr="0080601A">
        <w:rPr>
          <w:rFonts w:ascii="Arial" w:hAnsi="Arial" w:cs="Arial"/>
          <w:sz w:val="20"/>
          <w:szCs w:val="20"/>
        </w:rPr>
        <w:t>.</w:t>
      </w:r>
      <w:r w:rsidR="000E1423" w:rsidRPr="0080601A">
        <w:rPr>
          <w:rFonts w:ascii="Arial" w:hAnsi="Arial" w:cs="Arial"/>
          <w:sz w:val="20"/>
          <w:szCs w:val="20"/>
        </w:rPr>
        <w:t>Výsledkom</w:t>
      </w:r>
      <w:proofErr w:type="spellEnd"/>
      <w:r w:rsidR="000E1423" w:rsidRPr="0080601A">
        <w:rPr>
          <w:rFonts w:ascii="Arial" w:hAnsi="Arial" w:cs="Arial"/>
          <w:sz w:val="20"/>
          <w:szCs w:val="20"/>
        </w:rPr>
        <w:t xml:space="preserve"> odovzdania Diela alebo jeho časti</w:t>
      </w:r>
      <w:r w:rsidR="00CA0C24" w:rsidRPr="0080601A">
        <w:rPr>
          <w:rFonts w:ascii="Arial" w:hAnsi="Arial" w:cs="Arial"/>
          <w:sz w:val="20"/>
          <w:szCs w:val="20"/>
        </w:rPr>
        <w:t xml:space="preserve"> </w:t>
      </w:r>
      <w:proofErr w:type="spellStart"/>
      <w:r w:rsidR="00CA0C24" w:rsidRPr="0080601A">
        <w:rPr>
          <w:rFonts w:ascii="Arial" w:hAnsi="Arial" w:cs="Arial"/>
          <w:sz w:val="20"/>
          <w:szCs w:val="20"/>
        </w:rPr>
        <w:t>Zhotoviteľoma</w:t>
      </w:r>
      <w:proofErr w:type="spellEnd"/>
      <w:r w:rsidR="00CA0C24" w:rsidRPr="0080601A">
        <w:rPr>
          <w:rFonts w:ascii="Arial" w:hAnsi="Arial" w:cs="Arial"/>
          <w:sz w:val="20"/>
          <w:szCs w:val="20"/>
        </w:rPr>
        <w:t xml:space="preserve"> jeho </w:t>
      </w:r>
      <w:r w:rsidR="00CA0C24" w:rsidRPr="00F2789D">
        <w:rPr>
          <w:rFonts w:ascii="Arial" w:hAnsi="Arial" w:cs="Arial"/>
          <w:sz w:val="20"/>
          <w:szCs w:val="20"/>
        </w:rPr>
        <w:t xml:space="preserve">prevzatia Objednávateľom </w:t>
      </w:r>
      <w:r w:rsidR="000E1423" w:rsidRPr="00F2789D">
        <w:rPr>
          <w:rFonts w:ascii="Arial" w:hAnsi="Arial" w:cs="Arial"/>
          <w:sz w:val="20"/>
          <w:szCs w:val="20"/>
        </w:rPr>
        <w:t>je podpísanie akceptačného protokolu oprávnenými osobami Zmluvných strán tejto Zmluvy o dielo (ďalej ako „</w:t>
      </w:r>
      <w:r w:rsidR="000E1423" w:rsidRPr="00F2789D">
        <w:rPr>
          <w:rFonts w:ascii="Arial" w:hAnsi="Arial" w:cs="Arial"/>
          <w:b/>
          <w:sz w:val="20"/>
          <w:szCs w:val="20"/>
        </w:rPr>
        <w:t>Akceptačný protokol</w:t>
      </w:r>
      <w:r w:rsidR="00F72CE8" w:rsidRPr="00F2789D">
        <w:rPr>
          <w:rFonts w:ascii="Arial" w:hAnsi="Arial" w:cs="Arial"/>
          <w:sz w:val="20"/>
          <w:szCs w:val="20"/>
        </w:rPr>
        <w:t xml:space="preserve">“). </w:t>
      </w:r>
      <w:r w:rsidR="000E1423" w:rsidRPr="00F2789D">
        <w:rPr>
          <w:rFonts w:ascii="Arial" w:hAnsi="Arial" w:cs="Arial"/>
          <w:sz w:val="20"/>
          <w:szCs w:val="20"/>
        </w:rPr>
        <w:t>Akceptačný protokol</w:t>
      </w:r>
      <w:r w:rsidR="00F72CE8" w:rsidRPr="00F2789D">
        <w:rPr>
          <w:rFonts w:ascii="Arial" w:hAnsi="Arial" w:cs="Arial"/>
          <w:sz w:val="20"/>
          <w:szCs w:val="20"/>
        </w:rPr>
        <w:t xml:space="preserve"> musí byť pred jeho </w:t>
      </w:r>
      <w:proofErr w:type="spellStart"/>
      <w:r w:rsidR="00F72CE8" w:rsidRPr="00F2789D">
        <w:rPr>
          <w:rFonts w:ascii="Arial" w:hAnsi="Arial" w:cs="Arial"/>
          <w:sz w:val="20"/>
          <w:szCs w:val="20"/>
        </w:rPr>
        <w:t>podpisom</w:t>
      </w:r>
      <w:r w:rsidR="00540D9C" w:rsidRPr="00F2789D">
        <w:rPr>
          <w:rFonts w:ascii="Arial" w:hAnsi="Arial" w:cs="Arial"/>
          <w:sz w:val="20"/>
          <w:szCs w:val="20"/>
        </w:rPr>
        <w:t>schválený</w:t>
      </w:r>
      <w:proofErr w:type="spellEnd"/>
      <w:r w:rsidR="00540D9C" w:rsidRPr="00F2789D">
        <w:rPr>
          <w:rFonts w:ascii="Arial" w:hAnsi="Arial" w:cs="Arial"/>
          <w:sz w:val="20"/>
          <w:szCs w:val="20"/>
        </w:rPr>
        <w:t xml:space="preserve"> </w:t>
      </w:r>
      <w:r w:rsidR="001451B5" w:rsidRPr="00F2789D">
        <w:rPr>
          <w:rFonts w:ascii="Arial" w:hAnsi="Arial" w:cs="Arial"/>
          <w:sz w:val="20"/>
          <w:szCs w:val="20"/>
        </w:rPr>
        <w:t>Riadiacim výborom projektu</w:t>
      </w:r>
      <w:r w:rsidR="000E1423" w:rsidRPr="00F2789D">
        <w:rPr>
          <w:rFonts w:ascii="Arial" w:hAnsi="Arial" w:cs="Arial"/>
          <w:sz w:val="20"/>
          <w:szCs w:val="20"/>
        </w:rPr>
        <w:t>.</w:t>
      </w:r>
    </w:p>
    <w:p w14:paraId="10F20E8E" w14:textId="77777777" w:rsidR="00B612B9" w:rsidRPr="00B612B9" w:rsidRDefault="006C06E5" w:rsidP="00B612B9">
      <w:pPr>
        <w:pStyle w:val="MLOdsek"/>
        <w:spacing w:before="120" w:line="290" w:lineRule="auto"/>
        <w:ind w:left="567" w:hanging="567"/>
        <w:rPr>
          <w:rFonts w:ascii="Arial" w:hAnsi="Arial" w:cs="Arial"/>
          <w:sz w:val="20"/>
          <w:szCs w:val="20"/>
        </w:rPr>
      </w:pPr>
      <w:r>
        <w:rPr>
          <w:rFonts w:ascii="Arial" w:hAnsi="Arial" w:cs="Arial"/>
          <w:sz w:val="20"/>
          <w:szCs w:val="20"/>
        </w:rPr>
        <w:t>Vlastnícke právo</w:t>
      </w:r>
      <w:r w:rsidR="00B612B9" w:rsidRPr="00B612B9">
        <w:rPr>
          <w:rFonts w:ascii="Arial" w:hAnsi="Arial" w:cs="Arial"/>
          <w:sz w:val="20"/>
          <w:szCs w:val="20"/>
        </w:rPr>
        <w:t xml:space="preserve"> k</w:t>
      </w:r>
      <w:r>
        <w:rPr>
          <w:rFonts w:ascii="Arial" w:hAnsi="Arial" w:cs="Arial"/>
          <w:sz w:val="20"/>
          <w:szCs w:val="20"/>
        </w:rPr>
        <w:t> </w:t>
      </w:r>
      <w:r w:rsidR="00B612B9">
        <w:rPr>
          <w:rFonts w:ascii="Arial" w:hAnsi="Arial" w:cs="Arial"/>
          <w:sz w:val="20"/>
          <w:szCs w:val="20"/>
        </w:rPr>
        <w:t>Dielu</w:t>
      </w:r>
      <w:r>
        <w:rPr>
          <w:rFonts w:ascii="Arial" w:hAnsi="Arial" w:cs="Arial"/>
          <w:sz w:val="20"/>
          <w:szCs w:val="20"/>
        </w:rPr>
        <w:t xml:space="preserve"> (hmotným zložkám)</w:t>
      </w:r>
      <w:r w:rsidR="00B612B9">
        <w:rPr>
          <w:rFonts w:ascii="Arial" w:hAnsi="Arial" w:cs="Arial"/>
          <w:sz w:val="20"/>
          <w:szCs w:val="20"/>
        </w:rPr>
        <w:t xml:space="preserve"> alebo jeho časti</w:t>
      </w:r>
      <w:r w:rsidR="00B612B9" w:rsidRPr="00B612B9">
        <w:rPr>
          <w:rFonts w:ascii="Arial" w:hAnsi="Arial" w:cs="Arial"/>
          <w:sz w:val="20"/>
          <w:szCs w:val="20"/>
        </w:rPr>
        <w:t xml:space="preserve"> prechádza na Objednávateľa </w:t>
      </w:r>
      <w:r w:rsidR="00B612B9">
        <w:rPr>
          <w:rFonts w:ascii="Arial" w:hAnsi="Arial" w:cs="Arial"/>
          <w:sz w:val="20"/>
          <w:szCs w:val="20"/>
        </w:rPr>
        <w:t>odovzdaním</w:t>
      </w:r>
      <w:r w:rsidR="00AA5534">
        <w:rPr>
          <w:rFonts w:ascii="Arial" w:hAnsi="Arial" w:cs="Arial"/>
          <w:sz w:val="20"/>
          <w:szCs w:val="20"/>
        </w:rPr>
        <w:t xml:space="preserve"> a prevzatím</w:t>
      </w:r>
      <w:r w:rsidR="00B612B9">
        <w:rPr>
          <w:rFonts w:ascii="Arial" w:hAnsi="Arial" w:cs="Arial"/>
          <w:sz w:val="20"/>
          <w:szCs w:val="20"/>
        </w:rPr>
        <w:t xml:space="preserve"> Diela alebo jeho časti</w:t>
      </w:r>
      <w:r w:rsidR="00AA5534">
        <w:rPr>
          <w:rFonts w:ascii="Arial" w:hAnsi="Arial" w:cs="Arial"/>
          <w:sz w:val="20"/>
          <w:szCs w:val="20"/>
        </w:rPr>
        <w:t>,</w:t>
      </w:r>
      <w:r w:rsidR="00B612B9">
        <w:rPr>
          <w:rFonts w:ascii="Arial" w:hAnsi="Arial" w:cs="Arial"/>
          <w:sz w:val="20"/>
          <w:szCs w:val="20"/>
        </w:rPr>
        <w:t xml:space="preserve"> tzn. </w:t>
      </w:r>
      <w:r w:rsidR="00B612B9" w:rsidRPr="00B612B9">
        <w:rPr>
          <w:rFonts w:ascii="Arial" w:hAnsi="Arial" w:cs="Arial"/>
          <w:sz w:val="20"/>
          <w:szCs w:val="20"/>
        </w:rPr>
        <w:t>podpísaním Akceptačného protokolu</w:t>
      </w:r>
      <w:r w:rsidR="00B612B9">
        <w:rPr>
          <w:rFonts w:ascii="Arial" w:hAnsi="Arial" w:cs="Arial"/>
          <w:sz w:val="20"/>
          <w:szCs w:val="20"/>
        </w:rPr>
        <w:t>/Záverečného akceptačného protokolu</w:t>
      </w:r>
      <w:r w:rsidR="00B612B9" w:rsidRPr="00B612B9">
        <w:rPr>
          <w:rFonts w:ascii="Arial" w:hAnsi="Arial" w:cs="Arial"/>
          <w:sz w:val="20"/>
          <w:szCs w:val="20"/>
        </w:rPr>
        <w:t xml:space="preserve"> vzťahujúc</w:t>
      </w:r>
      <w:r w:rsidR="00B612B9">
        <w:rPr>
          <w:rFonts w:ascii="Arial" w:hAnsi="Arial" w:cs="Arial"/>
          <w:sz w:val="20"/>
          <w:szCs w:val="20"/>
        </w:rPr>
        <w:t>eho</w:t>
      </w:r>
      <w:r w:rsidR="00B612B9" w:rsidRPr="00B612B9">
        <w:rPr>
          <w:rFonts w:ascii="Arial" w:hAnsi="Arial" w:cs="Arial"/>
          <w:sz w:val="20"/>
          <w:szCs w:val="20"/>
        </w:rPr>
        <w:t xml:space="preserve"> sa k odovzdávanej časti Diela oboma Zmluvnými stranami, pričom </w:t>
      </w:r>
      <w:r w:rsidR="00B612B9">
        <w:rPr>
          <w:rFonts w:ascii="Arial" w:hAnsi="Arial" w:cs="Arial"/>
          <w:sz w:val="20"/>
          <w:szCs w:val="20"/>
        </w:rPr>
        <w:t xml:space="preserve">platí, že </w:t>
      </w:r>
      <w:r>
        <w:rPr>
          <w:rFonts w:ascii="Arial" w:hAnsi="Arial" w:cs="Arial"/>
          <w:sz w:val="20"/>
          <w:szCs w:val="20"/>
        </w:rPr>
        <w:t>vlastnícke právo</w:t>
      </w:r>
      <w:r w:rsidR="00B612B9" w:rsidRPr="00B612B9">
        <w:rPr>
          <w:rFonts w:ascii="Arial" w:hAnsi="Arial" w:cs="Arial"/>
          <w:sz w:val="20"/>
          <w:szCs w:val="20"/>
        </w:rPr>
        <w:t xml:space="preserve"> k Dielu ako celku</w:t>
      </w:r>
      <w:r w:rsidR="00BE255B">
        <w:rPr>
          <w:rFonts w:ascii="Arial" w:hAnsi="Arial" w:cs="Arial"/>
          <w:sz w:val="20"/>
          <w:szCs w:val="20"/>
        </w:rPr>
        <w:t xml:space="preserve"> (hmotným zložkám)</w:t>
      </w:r>
      <w:r w:rsidR="00B612B9" w:rsidRPr="00B612B9">
        <w:rPr>
          <w:rFonts w:ascii="Arial" w:hAnsi="Arial" w:cs="Arial"/>
          <w:sz w:val="20"/>
          <w:szCs w:val="20"/>
        </w:rPr>
        <w:t xml:space="preserve"> prechádza na Objednávateľa podpísaním Záverečného akceptačného protokolu oboma Zmluvnými stranami</w:t>
      </w:r>
    </w:p>
    <w:p w14:paraId="31252226" w14:textId="77777777" w:rsidR="009829B2" w:rsidRPr="00EA0F4C" w:rsidRDefault="00420E0F" w:rsidP="0080601A">
      <w:pPr>
        <w:pStyle w:val="MLOdsek"/>
        <w:spacing w:before="120" w:line="290" w:lineRule="auto"/>
        <w:ind w:left="567" w:hanging="567"/>
        <w:rPr>
          <w:rFonts w:ascii="Arial" w:hAnsi="Arial" w:cs="Arial"/>
          <w:sz w:val="20"/>
          <w:szCs w:val="20"/>
        </w:rPr>
      </w:pPr>
      <w:r w:rsidRPr="00EA0F4C">
        <w:rPr>
          <w:rFonts w:ascii="Arial" w:hAnsi="Arial" w:cs="Arial"/>
          <w:sz w:val="20"/>
          <w:szCs w:val="20"/>
        </w:rPr>
        <w:t xml:space="preserve">Objednávateľ </w:t>
      </w:r>
      <w:r w:rsidR="00E56796" w:rsidRPr="00EA0F4C">
        <w:rPr>
          <w:rFonts w:ascii="Arial" w:hAnsi="Arial" w:cs="Arial"/>
          <w:sz w:val="20"/>
          <w:szCs w:val="20"/>
        </w:rPr>
        <w:t>neprevezme</w:t>
      </w:r>
      <w:r w:rsidRPr="00EA0F4C">
        <w:rPr>
          <w:rFonts w:ascii="Arial" w:hAnsi="Arial" w:cs="Arial"/>
          <w:sz w:val="20"/>
          <w:szCs w:val="20"/>
        </w:rPr>
        <w:t xml:space="preserve"> Dielo alebo jeho časť (čiastkové plnenie), ak vykazuje </w:t>
      </w:r>
      <w:r w:rsidR="00452B34">
        <w:rPr>
          <w:rFonts w:ascii="Arial" w:hAnsi="Arial" w:cs="Arial"/>
          <w:sz w:val="20"/>
          <w:szCs w:val="20"/>
        </w:rPr>
        <w:t xml:space="preserve">Diela alebo jeho časť </w:t>
      </w:r>
      <w:r w:rsidRPr="00EA0F4C">
        <w:rPr>
          <w:rFonts w:ascii="Arial" w:hAnsi="Arial" w:cs="Arial"/>
          <w:sz w:val="20"/>
          <w:szCs w:val="20"/>
        </w:rPr>
        <w:t>právne a/alebo faktické vady. Dielo alebo jeho časť (čiastkové plnenie) má vady, ak je zhotovené v rozpore podmienkami stanovenými v tejto Zmluve o</w:t>
      </w:r>
      <w:r w:rsidR="00AA5534">
        <w:rPr>
          <w:rFonts w:ascii="Arial" w:hAnsi="Arial" w:cs="Arial"/>
          <w:sz w:val="20"/>
          <w:szCs w:val="20"/>
        </w:rPr>
        <w:t> </w:t>
      </w:r>
      <w:r w:rsidRPr="00EA0F4C">
        <w:rPr>
          <w:rFonts w:ascii="Arial" w:hAnsi="Arial" w:cs="Arial"/>
          <w:sz w:val="20"/>
          <w:szCs w:val="20"/>
        </w:rPr>
        <w:t>dielo</w:t>
      </w:r>
      <w:r w:rsidR="00AA5534">
        <w:rPr>
          <w:rFonts w:ascii="Arial" w:hAnsi="Arial" w:cs="Arial"/>
          <w:sz w:val="20"/>
          <w:szCs w:val="20"/>
        </w:rPr>
        <w:t xml:space="preserve"> a/alebo v rozpore so všeobecne záväznými právnymi predpismi</w:t>
      </w:r>
      <w:r w:rsidRPr="00EA0F4C">
        <w:rPr>
          <w:rFonts w:ascii="Arial" w:hAnsi="Arial" w:cs="Arial"/>
          <w:sz w:val="20"/>
          <w:szCs w:val="20"/>
        </w:rPr>
        <w:t xml:space="preserve">. </w:t>
      </w:r>
    </w:p>
    <w:p w14:paraId="789BC6FF" w14:textId="77777777" w:rsidR="00B7718D" w:rsidRPr="00EA0F4C" w:rsidRDefault="00B7718D" w:rsidP="0080601A">
      <w:pPr>
        <w:pStyle w:val="MLOdsek"/>
        <w:spacing w:before="120" w:line="290" w:lineRule="auto"/>
        <w:ind w:left="567" w:hanging="567"/>
        <w:rPr>
          <w:rFonts w:ascii="Arial" w:hAnsi="Arial" w:cs="Arial"/>
          <w:sz w:val="20"/>
          <w:szCs w:val="20"/>
        </w:rPr>
      </w:pPr>
      <w:r w:rsidRPr="00EA0F4C">
        <w:rPr>
          <w:rFonts w:ascii="Arial" w:hAnsi="Arial" w:cs="Arial"/>
          <w:sz w:val="20"/>
          <w:szCs w:val="20"/>
        </w:rPr>
        <w:t xml:space="preserve">Prílohou </w:t>
      </w:r>
      <w:r w:rsidR="00EE1868" w:rsidRPr="00EA0F4C">
        <w:rPr>
          <w:rFonts w:ascii="Arial" w:hAnsi="Arial" w:cs="Arial"/>
          <w:sz w:val="20"/>
          <w:szCs w:val="20"/>
        </w:rPr>
        <w:t>Akceptačného protokolu je</w:t>
      </w:r>
      <w:r w:rsidRPr="00EA0F4C">
        <w:rPr>
          <w:rFonts w:ascii="Arial" w:hAnsi="Arial" w:cs="Arial"/>
          <w:sz w:val="20"/>
          <w:szCs w:val="20"/>
        </w:rPr>
        <w:t>:</w:t>
      </w:r>
    </w:p>
    <w:p w14:paraId="0B2E1183" w14:textId="77777777" w:rsidR="00B7718D" w:rsidRPr="00EA0F4C" w:rsidRDefault="00B7718D" w:rsidP="003D2558">
      <w:pPr>
        <w:pStyle w:val="MLOdsek"/>
        <w:numPr>
          <w:ilvl w:val="2"/>
          <w:numId w:val="5"/>
        </w:numPr>
        <w:tabs>
          <w:tab w:val="clear" w:pos="1134"/>
        </w:tabs>
        <w:spacing w:before="120" w:line="290" w:lineRule="auto"/>
        <w:ind w:hanging="567"/>
        <w:rPr>
          <w:rFonts w:ascii="Arial" w:hAnsi="Arial" w:cs="Arial"/>
          <w:sz w:val="20"/>
          <w:szCs w:val="20"/>
        </w:rPr>
      </w:pPr>
      <w:r w:rsidRPr="00EA0F4C">
        <w:rPr>
          <w:rFonts w:ascii="Arial" w:hAnsi="Arial" w:cs="Arial"/>
          <w:b/>
          <w:sz w:val="20"/>
          <w:szCs w:val="20"/>
        </w:rPr>
        <w:t>zápisnica o vykonaných akceptačných testoch</w:t>
      </w:r>
      <w:r w:rsidRPr="00EA0F4C">
        <w:rPr>
          <w:rFonts w:ascii="Arial" w:hAnsi="Arial" w:cs="Arial"/>
          <w:sz w:val="20"/>
          <w:szCs w:val="20"/>
        </w:rPr>
        <w:t>,</w:t>
      </w:r>
      <w:r w:rsidR="00BA6CE3" w:rsidRPr="00EA0F4C">
        <w:rPr>
          <w:rFonts w:ascii="Arial" w:hAnsi="Arial" w:cs="Arial"/>
          <w:sz w:val="20"/>
          <w:szCs w:val="20"/>
        </w:rPr>
        <w:t xml:space="preserve"> ak sa Akceptačný</w:t>
      </w:r>
      <w:r w:rsidR="00101C3B">
        <w:rPr>
          <w:rFonts w:ascii="Arial" w:hAnsi="Arial" w:cs="Arial"/>
          <w:sz w:val="20"/>
          <w:szCs w:val="20"/>
        </w:rPr>
        <w:t>m</w:t>
      </w:r>
      <w:r w:rsidR="00BA6CE3" w:rsidRPr="00EA0F4C">
        <w:rPr>
          <w:rFonts w:ascii="Arial" w:hAnsi="Arial" w:cs="Arial"/>
          <w:sz w:val="20"/>
          <w:szCs w:val="20"/>
        </w:rPr>
        <w:t xml:space="preserve"> protokol</w:t>
      </w:r>
      <w:r w:rsidR="00101C3B">
        <w:rPr>
          <w:rFonts w:ascii="Arial" w:hAnsi="Arial" w:cs="Arial"/>
          <w:sz w:val="20"/>
          <w:szCs w:val="20"/>
        </w:rPr>
        <w:t>om</w:t>
      </w:r>
      <w:r w:rsidR="00BA6CE3" w:rsidRPr="00EA0F4C">
        <w:rPr>
          <w:rFonts w:ascii="Arial" w:hAnsi="Arial" w:cs="Arial"/>
          <w:sz w:val="20"/>
          <w:szCs w:val="20"/>
        </w:rPr>
        <w:t xml:space="preserve"> odovzdáva Informačný systém alebo jeho časť,</w:t>
      </w:r>
    </w:p>
    <w:p w14:paraId="01627F39" w14:textId="77777777" w:rsidR="00B7718D" w:rsidRPr="00EA0F4C" w:rsidRDefault="00B7718D" w:rsidP="00C45AA3">
      <w:pPr>
        <w:pStyle w:val="MLOdsek"/>
        <w:numPr>
          <w:ilvl w:val="2"/>
          <w:numId w:val="5"/>
        </w:numPr>
        <w:tabs>
          <w:tab w:val="clear" w:pos="1134"/>
        </w:tabs>
        <w:spacing w:before="120" w:line="290" w:lineRule="auto"/>
        <w:ind w:hanging="567"/>
        <w:rPr>
          <w:rFonts w:ascii="Arial" w:hAnsi="Arial" w:cs="Arial"/>
          <w:sz w:val="20"/>
          <w:szCs w:val="20"/>
        </w:rPr>
      </w:pPr>
      <w:r w:rsidRPr="00EA0F4C">
        <w:rPr>
          <w:rFonts w:ascii="Arial" w:hAnsi="Arial" w:cs="Arial"/>
          <w:b/>
          <w:sz w:val="20"/>
          <w:szCs w:val="20"/>
        </w:rPr>
        <w:t>zoznam autorov diel</w:t>
      </w:r>
      <w:r w:rsidR="008B6D17" w:rsidRPr="00EA0F4C">
        <w:rPr>
          <w:rFonts w:ascii="Arial" w:hAnsi="Arial" w:cs="Arial"/>
          <w:b/>
          <w:sz w:val="20"/>
          <w:szCs w:val="20"/>
        </w:rPr>
        <w:t xml:space="preserve">a zoznam autorských </w:t>
      </w:r>
      <w:proofErr w:type="spellStart"/>
      <w:r w:rsidR="008B6D17" w:rsidRPr="00EA0F4C">
        <w:rPr>
          <w:rFonts w:ascii="Arial" w:hAnsi="Arial" w:cs="Arial"/>
          <w:b/>
          <w:sz w:val="20"/>
          <w:szCs w:val="20"/>
        </w:rPr>
        <w:t>diel</w:t>
      </w:r>
      <w:r w:rsidR="001C1464" w:rsidRPr="00EA0F4C">
        <w:rPr>
          <w:rFonts w:ascii="Arial" w:hAnsi="Arial" w:cs="Arial"/>
          <w:sz w:val="20"/>
          <w:szCs w:val="20"/>
        </w:rPr>
        <w:t>vytvorených</w:t>
      </w:r>
      <w:proofErr w:type="spellEnd"/>
      <w:r w:rsidR="001C1464" w:rsidRPr="00EA0F4C">
        <w:rPr>
          <w:rFonts w:ascii="Arial" w:hAnsi="Arial" w:cs="Arial"/>
          <w:sz w:val="20"/>
          <w:szCs w:val="20"/>
        </w:rPr>
        <w:t xml:space="preserve"> v rámci plnenia </w:t>
      </w:r>
      <w:r w:rsidR="0093056A" w:rsidRPr="00EA0F4C">
        <w:rPr>
          <w:rFonts w:ascii="Arial" w:hAnsi="Arial" w:cs="Arial"/>
          <w:sz w:val="20"/>
          <w:szCs w:val="20"/>
        </w:rPr>
        <w:t>tejto Zmluvy</w:t>
      </w:r>
      <w:r w:rsidR="006349F4" w:rsidRPr="00EA0F4C">
        <w:rPr>
          <w:rFonts w:ascii="Arial" w:hAnsi="Arial" w:cs="Arial"/>
          <w:sz w:val="20"/>
          <w:szCs w:val="20"/>
        </w:rPr>
        <w:t xml:space="preserve"> o dielo</w:t>
      </w:r>
      <w:r w:rsidRPr="00EA0F4C">
        <w:rPr>
          <w:rFonts w:ascii="Arial" w:hAnsi="Arial" w:cs="Arial"/>
          <w:sz w:val="20"/>
          <w:szCs w:val="20"/>
        </w:rPr>
        <w:t>, ak sú súčasťou</w:t>
      </w:r>
      <w:r w:rsidR="00C45AA3">
        <w:rPr>
          <w:rFonts w:ascii="Arial" w:hAnsi="Arial" w:cs="Arial"/>
          <w:sz w:val="20"/>
          <w:szCs w:val="20"/>
        </w:rPr>
        <w:t xml:space="preserve"> odovzdávaného</w:t>
      </w:r>
      <w:r w:rsidRPr="00EA0F4C">
        <w:rPr>
          <w:rFonts w:ascii="Arial" w:hAnsi="Arial" w:cs="Arial"/>
          <w:sz w:val="20"/>
          <w:szCs w:val="20"/>
        </w:rPr>
        <w:t xml:space="preserve"> Diela alebo </w:t>
      </w:r>
      <w:r w:rsidR="00D000F7" w:rsidRPr="00EA0F4C">
        <w:rPr>
          <w:rFonts w:ascii="Arial" w:hAnsi="Arial" w:cs="Arial"/>
          <w:sz w:val="20"/>
          <w:szCs w:val="20"/>
        </w:rPr>
        <w:t xml:space="preserve">jeho </w:t>
      </w:r>
      <w:r w:rsidRPr="00EA0F4C">
        <w:rPr>
          <w:rFonts w:ascii="Arial" w:hAnsi="Arial" w:cs="Arial"/>
          <w:sz w:val="20"/>
          <w:szCs w:val="20"/>
        </w:rPr>
        <w:t>časti,</w:t>
      </w:r>
    </w:p>
    <w:p w14:paraId="3AB75CC3" w14:textId="77777777" w:rsidR="00B7718D" w:rsidRPr="00C45AA3" w:rsidRDefault="00292E80" w:rsidP="00C45AA3">
      <w:pPr>
        <w:pStyle w:val="MLOdsek"/>
        <w:numPr>
          <w:ilvl w:val="2"/>
          <w:numId w:val="5"/>
        </w:numPr>
        <w:tabs>
          <w:tab w:val="clear" w:pos="1134"/>
        </w:tabs>
        <w:spacing w:before="120" w:line="290" w:lineRule="auto"/>
        <w:ind w:hanging="567"/>
        <w:rPr>
          <w:rFonts w:ascii="Arial" w:hAnsi="Arial" w:cs="Arial"/>
          <w:strike/>
          <w:sz w:val="20"/>
          <w:szCs w:val="20"/>
        </w:rPr>
      </w:pPr>
      <w:r w:rsidRPr="00EA0F4C">
        <w:rPr>
          <w:rFonts w:ascii="Arial" w:hAnsi="Arial" w:cs="Arial"/>
          <w:b/>
          <w:sz w:val="20"/>
          <w:szCs w:val="20"/>
        </w:rPr>
        <w:t>prezenčné listiny zo školení</w:t>
      </w:r>
      <w:r w:rsidRPr="00EA0F4C">
        <w:rPr>
          <w:rFonts w:ascii="Arial" w:hAnsi="Arial" w:cs="Arial"/>
          <w:sz w:val="20"/>
          <w:szCs w:val="20"/>
        </w:rPr>
        <w:t>, ak boli vykonané pre užívateľov Diela</w:t>
      </w:r>
      <w:r w:rsidR="005A7165" w:rsidRPr="00EA0F4C">
        <w:rPr>
          <w:rFonts w:ascii="Arial" w:hAnsi="Arial" w:cs="Arial"/>
          <w:sz w:val="20"/>
          <w:szCs w:val="20"/>
        </w:rPr>
        <w:t>,</w:t>
      </w:r>
      <w:r w:rsidRPr="00EA0F4C">
        <w:rPr>
          <w:rFonts w:ascii="Arial" w:hAnsi="Arial" w:cs="Arial"/>
          <w:sz w:val="20"/>
          <w:szCs w:val="20"/>
        </w:rPr>
        <w:t xml:space="preserve"> spolu so školiacim materiálom</w:t>
      </w:r>
      <w:r w:rsidRPr="00EA0F4C">
        <w:rPr>
          <w:rFonts w:ascii="Arial" w:hAnsi="Arial" w:cs="Arial"/>
          <w:strike/>
          <w:sz w:val="20"/>
          <w:szCs w:val="20"/>
        </w:rPr>
        <w:t xml:space="preserve">, </w:t>
      </w:r>
    </w:p>
    <w:p w14:paraId="276E8161" w14:textId="77777777" w:rsidR="00BA6CE3" w:rsidRPr="00CD5419" w:rsidRDefault="00D000F7" w:rsidP="00C45AA3">
      <w:pPr>
        <w:pStyle w:val="MLOdsek"/>
        <w:numPr>
          <w:ilvl w:val="2"/>
          <w:numId w:val="5"/>
        </w:numPr>
        <w:tabs>
          <w:tab w:val="clear" w:pos="1134"/>
        </w:tabs>
        <w:spacing w:before="120" w:line="290" w:lineRule="auto"/>
        <w:ind w:hanging="567"/>
        <w:rPr>
          <w:rFonts w:ascii="Arial" w:hAnsi="Arial" w:cs="Arial"/>
          <w:sz w:val="20"/>
          <w:szCs w:val="20"/>
        </w:rPr>
      </w:pPr>
      <w:bookmarkStart w:id="19" w:name="_Ref96327822"/>
      <w:r w:rsidRPr="00CD5419">
        <w:rPr>
          <w:rFonts w:ascii="Arial" w:hAnsi="Arial" w:cs="Arial"/>
          <w:b/>
          <w:sz w:val="20"/>
          <w:szCs w:val="20"/>
        </w:rPr>
        <w:t>vy</w:t>
      </w:r>
      <w:r w:rsidR="00D85D6C" w:rsidRPr="00CD5419">
        <w:rPr>
          <w:rFonts w:ascii="Arial" w:hAnsi="Arial" w:cs="Arial"/>
          <w:b/>
          <w:sz w:val="20"/>
          <w:szCs w:val="20"/>
        </w:rPr>
        <w:t>hlásenie o splnení požiadaviek</w:t>
      </w:r>
      <w:r w:rsidRPr="00CD5419">
        <w:rPr>
          <w:rFonts w:ascii="Arial" w:hAnsi="Arial" w:cs="Arial"/>
          <w:sz w:val="20"/>
          <w:szCs w:val="20"/>
        </w:rPr>
        <w:t>(dodržaní štandardov pre ISVS/ITVS) formou odpočtu splnenia jednotlivých relevantných požiadaviek</w:t>
      </w:r>
      <w:r w:rsidR="00CA5231" w:rsidRPr="00CD5419">
        <w:rPr>
          <w:rFonts w:ascii="Arial" w:hAnsi="Arial" w:cs="Arial"/>
          <w:sz w:val="20"/>
          <w:szCs w:val="20"/>
        </w:rPr>
        <w:t xml:space="preserve"> stanovených vo</w:t>
      </w:r>
      <w:r w:rsidRPr="00CD5419">
        <w:rPr>
          <w:rFonts w:ascii="Arial" w:hAnsi="Arial" w:cs="Arial"/>
          <w:sz w:val="20"/>
          <w:szCs w:val="20"/>
        </w:rPr>
        <w:t xml:space="preserve"> Vyhlášk</w:t>
      </w:r>
      <w:r w:rsidR="00AA5534">
        <w:rPr>
          <w:rFonts w:ascii="Arial" w:hAnsi="Arial" w:cs="Arial"/>
          <w:sz w:val="20"/>
          <w:szCs w:val="20"/>
        </w:rPr>
        <w:t>e</w:t>
      </w:r>
      <w:r w:rsidRPr="00CD5419">
        <w:rPr>
          <w:rFonts w:ascii="Arial" w:hAnsi="Arial" w:cs="Arial"/>
          <w:sz w:val="20"/>
          <w:szCs w:val="20"/>
        </w:rPr>
        <w:t xml:space="preserve"> č. 78/2020, Vyhlášk</w:t>
      </w:r>
      <w:r w:rsidR="00AA5534">
        <w:rPr>
          <w:rFonts w:ascii="Arial" w:hAnsi="Arial" w:cs="Arial"/>
          <w:sz w:val="20"/>
          <w:szCs w:val="20"/>
        </w:rPr>
        <w:t>e</w:t>
      </w:r>
      <w:r w:rsidRPr="00CD5419">
        <w:rPr>
          <w:rFonts w:ascii="Arial" w:hAnsi="Arial" w:cs="Arial"/>
          <w:sz w:val="20"/>
          <w:szCs w:val="20"/>
        </w:rPr>
        <w:t xml:space="preserve"> č. 85/2020 a Vyhlášk</w:t>
      </w:r>
      <w:r w:rsidR="00AA5534">
        <w:rPr>
          <w:rFonts w:ascii="Arial" w:hAnsi="Arial" w:cs="Arial"/>
          <w:sz w:val="20"/>
          <w:szCs w:val="20"/>
        </w:rPr>
        <w:t>e</w:t>
      </w:r>
      <w:r w:rsidRPr="00CD5419">
        <w:rPr>
          <w:rFonts w:ascii="Arial" w:hAnsi="Arial" w:cs="Arial"/>
          <w:sz w:val="20"/>
          <w:szCs w:val="20"/>
        </w:rPr>
        <w:t xml:space="preserve"> č. 179/2020</w:t>
      </w:r>
      <w:r w:rsidR="00420E0F" w:rsidRPr="00CD5419">
        <w:rPr>
          <w:rFonts w:ascii="Arial" w:hAnsi="Arial" w:cs="Arial"/>
          <w:sz w:val="20"/>
          <w:szCs w:val="20"/>
        </w:rPr>
        <w:t>,</w:t>
      </w:r>
      <w:bookmarkEnd w:id="19"/>
    </w:p>
    <w:p w14:paraId="556631B1" w14:textId="77777777" w:rsidR="00BA6CE3" w:rsidRPr="00C45AA3" w:rsidRDefault="00BA6CE3" w:rsidP="00C45AA3">
      <w:pPr>
        <w:pStyle w:val="MLOdsek"/>
        <w:numPr>
          <w:ilvl w:val="2"/>
          <w:numId w:val="5"/>
        </w:numPr>
        <w:tabs>
          <w:tab w:val="clear" w:pos="1134"/>
        </w:tabs>
        <w:spacing w:before="120" w:line="290" w:lineRule="auto"/>
        <w:ind w:hanging="567"/>
        <w:rPr>
          <w:rFonts w:ascii="Arial" w:hAnsi="Arial" w:cs="Arial"/>
          <w:sz w:val="20"/>
          <w:szCs w:val="20"/>
        </w:rPr>
      </w:pPr>
      <w:r w:rsidRPr="00C45AA3">
        <w:rPr>
          <w:rFonts w:ascii="Arial" w:hAnsi="Arial" w:cs="Arial"/>
          <w:b/>
          <w:sz w:val="20"/>
          <w:szCs w:val="20"/>
        </w:rPr>
        <w:t>dokumenty a doklady osvedčujúce kvalitu a/alebo kompletnosť</w:t>
      </w:r>
      <w:r w:rsidRPr="00C45AA3">
        <w:rPr>
          <w:rFonts w:ascii="Arial" w:hAnsi="Arial" w:cs="Arial"/>
          <w:sz w:val="20"/>
          <w:szCs w:val="20"/>
        </w:rPr>
        <w:t xml:space="preserve"> (napr.: zoznam dodávok a zariadení, osvedčenie o akosti a kompletnosti, návody na montáž a obsluhu, a 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 a ak Zhotoviteľ odovzdáva také časti Diela, ktoré vyžadujú osvedčenie kvality. </w:t>
      </w:r>
    </w:p>
    <w:p w14:paraId="4C8D29C5" w14:textId="4AE835C7" w:rsidR="00F72CE8" w:rsidRPr="00C45AA3" w:rsidRDefault="00F72CE8"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 xml:space="preserve">Akceptačný protokol </w:t>
      </w:r>
      <w:r w:rsidR="004D6BCF" w:rsidRPr="00C45AA3">
        <w:rPr>
          <w:rFonts w:ascii="Arial" w:hAnsi="Arial" w:cs="Arial"/>
          <w:sz w:val="20"/>
          <w:szCs w:val="20"/>
        </w:rPr>
        <w:t xml:space="preserve">sa vyhotovuje </w:t>
      </w:r>
      <w:r w:rsidRPr="00C45AA3">
        <w:rPr>
          <w:rFonts w:ascii="Arial" w:hAnsi="Arial" w:cs="Arial"/>
          <w:sz w:val="20"/>
          <w:szCs w:val="20"/>
        </w:rPr>
        <w:t>v 4 (štyroch) vyhotoveniach, z ktorých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 xml:space="preserve">sa určené pre </w:t>
      </w:r>
      <w:r w:rsidRPr="00C45AA3">
        <w:rPr>
          <w:rFonts w:ascii="Arial" w:hAnsi="Arial" w:cs="Arial"/>
          <w:sz w:val="20"/>
          <w:szCs w:val="20"/>
        </w:rPr>
        <w:t>Objednávateľ</w:t>
      </w:r>
      <w:r w:rsidR="00452B34">
        <w:rPr>
          <w:rFonts w:ascii="Arial" w:hAnsi="Arial" w:cs="Arial"/>
          <w:sz w:val="20"/>
          <w:szCs w:val="20"/>
        </w:rPr>
        <w:t>a</w:t>
      </w:r>
      <w:r w:rsidRPr="00C45AA3">
        <w:rPr>
          <w:rFonts w:ascii="Arial" w:hAnsi="Arial" w:cs="Arial"/>
          <w:sz w:val="20"/>
          <w:szCs w:val="20"/>
        </w:rPr>
        <w:t xml:space="preserve"> a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sú určené pre</w:t>
      </w:r>
      <w:r w:rsidR="00F656AB">
        <w:rPr>
          <w:rFonts w:ascii="Arial" w:hAnsi="Arial" w:cs="Arial"/>
          <w:sz w:val="20"/>
          <w:szCs w:val="20"/>
        </w:rPr>
        <w:t xml:space="preserve"> </w:t>
      </w:r>
      <w:r w:rsidRPr="00C45AA3">
        <w:rPr>
          <w:rFonts w:ascii="Arial" w:hAnsi="Arial" w:cs="Arial"/>
          <w:sz w:val="20"/>
          <w:szCs w:val="20"/>
        </w:rPr>
        <w:t>Zhotoviteľ</w:t>
      </w:r>
      <w:r w:rsidR="00452B34">
        <w:rPr>
          <w:rFonts w:ascii="Arial" w:hAnsi="Arial" w:cs="Arial"/>
          <w:sz w:val="20"/>
          <w:szCs w:val="20"/>
        </w:rPr>
        <w:t>a</w:t>
      </w:r>
      <w:r w:rsidRPr="00C45AA3">
        <w:rPr>
          <w:rFonts w:ascii="Arial" w:hAnsi="Arial" w:cs="Arial"/>
          <w:sz w:val="20"/>
          <w:szCs w:val="20"/>
        </w:rPr>
        <w:t xml:space="preserve">. </w:t>
      </w:r>
    </w:p>
    <w:p w14:paraId="5E883591" w14:textId="77777777" w:rsidR="00BA6CE3" w:rsidRPr="00C45AA3" w:rsidRDefault="00BA6CE3"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lastRenderedPageBreak/>
        <w:t xml:space="preserve">Ak Zhotoviteľ odovzdáva Informačný systém alebo jeho časť, Zmluvné strany vykonajú vo vzájomnej súčinnosti akceptačné testy. </w:t>
      </w:r>
      <w:r w:rsidR="005749AB" w:rsidRPr="00C45AA3">
        <w:rPr>
          <w:rFonts w:ascii="Arial" w:hAnsi="Arial" w:cs="Arial"/>
          <w:sz w:val="20"/>
          <w:szCs w:val="20"/>
        </w:rPr>
        <w:t xml:space="preserve">Akceptačné testy sa vykonajú v prostredí a na infraštruktúre Objednávateľa a v oddelených testovacích prostrediach (t. j. bez možnosti ovplyvniť bežnú činnosť Objednávateľa, mimo produkčných databáz), ak sa Zmluvné strany vopred výslovne nedohodnú inak. </w:t>
      </w:r>
      <w:r w:rsidRPr="00C45AA3">
        <w:rPr>
          <w:rFonts w:ascii="Arial" w:hAnsi="Arial" w:cs="Arial"/>
          <w:sz w:val="20"/>
          <w:szCs w:val="20"/>
        </w:rPr>
        <w:t xml:space="preserve">Pre úspešné vykonanie akceptačných testov sa vyžaduje osobná prítomnosť oprávnených osôb Zmluvných strán podľa článku </w:t>
      </w:r>
      <w:r w:rsidR="00937527">
        <w:rPr>
          <w:rFonts w:ascii="Arial" w:hAnsi="Arial" w:cs="Arial"/>
          <w:sz w:val="20"/>
          <w:szCs w:val="20"/>
        </w:rPr>
        <w:fldChar w:fldCharType="begin"/>
      </w:r>
      <w:r w:rsidR="00A4423C">
        <w:rPr>
          <w:rFonts w:ascii="Arial" w:hAnsi="Arial" w:cs="Arial"/>
          <w:sz w:val="20"/>
          <w:szCs w:val="20"/>
        </w:rPr>
        <w:instrText xml:space="preserve"> REF _Ref95807228 \r \h </w:instrText>
      </w:r>
      <w:r w:rsidR="00937527">
        <w:rPr>
          <w:rFonts w:ascii="Arial" w:hAnsi="Arial" w:cs="Arial"/>
          <w:sz w:val="20"/>
          <w:szCs w:val="20"/>
        </w:rPr>
      </w:r>
      <w:r w:rsidR="00937527">
        <w:rPr>
          <w:rFonts w:ascii="Arial" w:hAnsi="Arial" w:cs="Arial"/>
          <w:sz w:val="20"/>
          <w:szCs w:val="20"/>
        </w:rPr>
        <w:fldChar w:fldCharType="separate"/>
      </w:r>
      <w:r w:rsidR="00A4423C">
        <w:rPr>
          <w:rFonts w:ascii="Arial" w:hAnsi="Arial" w:cs="Arial"/>
          <w:sz w:val="20"/>
          <w:szCs w:val="20"/>
        </w:rPr>
        <w:t>13</w:t>
      </w:r>
      <w:r w:rsidR="00937527">
        <w:rPr>
          <w:rFonts w:ascii="Arial" w:hAnsi="Arial" w:cs="Arial"/>
          <w:sz w:val="20"/>
          <w:szCs w:val="20"/>
        </w:rPr>
        <w:fldChar w:fldCharType="end"/>
      </w:r>
      <w:r w:rsidRPr="00C45AA3">
        <w:rPr>
          <w:rFonts w:ascii="Arial" w:hAnsi="Arial" w:cs="Arial"/>
          <w:sz w:val="20"/>
          <w:szCs w:val="20"/>
        </w:rPr>
        <w:t xml:space="preserve"> tejto Zmluvy o dielo alebo nimi preukázateľne splnomocnených osoba na ich zastúpenie; inak sa akceptačné testy nemôžu vykonať. Výsledky akceptačných testov sa zachytia v zápisnici podpísanej oprávnenými osobami Zmluvných strán </w:t>
      </w:r>
      <w:r w:rsidR="00A4423C">
        <w:rPr>
          <w:rFonts w:ascii="Arial" w:hAnsi="Arial" w:cs="Arial"/>
          <w:sz w:val="20"/>
          <w:szCs w:val="20"/>
        </w:rPr>
        <w:t xml:space="preserve">podľa </w:t>
      </w:r>
      <w:r w:rsidRPr="00C45AA3">
        <w:rPr>
          <w:rFonts w:ascii="Arial" w:hAnsi="Arial" w:cs="Arial"/>
          <w:sz w:val="20"/>
          <w:szCs w:val="20"/>
        </w:rPr>
        <w:t>tejto Zmluvy o dielo.</w:t>
      </w:r>
    </w:p>
    <w:p w14:paraId="2A7BF510" w14:textId="3FE30C3C" w:rsidR="005749AB" w:rsidRPr="00C45AA3" w:rsidRDefault="005749AB" w:rsidP="00C45AA3">
      <w:pPr>
        <w:pStyle w:val="MLOdsek"/>
        <w:spacing w:before="120" w:line="290" w:lineRule="auto"/>
        <w:ind w:left="567" w:hanging="567"/>
        <w:rPr>
          <w:rFonts w:ascii="Arial" w:hAnsi="Arial" w:cs="Arial"/>
          <w:sz w:val="20"/>
          <w:szCs w:val="20"/>
        </w:rPr>
      </w:pPr>
      <w:bookmarkStart w:id="20" w:name="_Ref95814018"/>
      <w:r w:rsidRPr="00C45AA3">
        <w:rPr>
          <w:rFonts w:ascii="Arial" w:hAnsi="Arial" w:cs="Arial"/>
          <w:sz w:val="20"/>
          <w:szCs w:val="20"/>
        </w:rPr>
        <w:t>Akceptačné testy Informačného systému alebo jeho časti sa uskutočnia v súlade s časovým plánom akceptačných testov špecifikovaný</w:t>
      </w:r>
      <w:r w:rsidR="00101C3B">
        <w:rPr>
          <w:rFonts w:ascii="Arial" w:hAnsi="Arial" w:cs="Arial"/>
          <w:sz w:val="20"/>
          <w:szCs w:val="20"/>
        </w:rPr>
        <w:t xml:space="preserve">m v časovom harmonograme podľa </w:t>
      </w:r>
      <w:r w:rsidR="00BE255B">
        <w:rPr>
          <w:rFonts w:ascii="Arial" w:hAnsi="Arial" w:cs="Arial"/>
          <w:sz w:val="20"/>
          <w:szCs w:val="20"/>
        </w:rPr>
        <w:t xml:space="preserve">Prílohy č. 4 </w:t>
      </w:r>
      <w:r w:rsidR="00334CD9" w:rsidRPr="00C45AA3">
        <w:rPr>
          <w:rFonts w:ascii="Arial" w:hAnsi="Arial" w:cs="Arial"/>
          <w:sz w:val="20"/>
          <w:szCs w:val="20"/>
        </w:rPr>
        <w:t>tejto Zmluvy o dielo</w:t>
      </w:r>
      <w:r w:rsidRPr="00C45AA3">
        <w:rPr>
          <w:rFonts w:ascii="Arial" w:hAnsi="Arial" w:cs="Arial"/>
          <w:sz w:val="20"/>
          <w:szCs w:val="20"/>
        </w:rPr>
        <w:t xml:space="preserve">. Ak sa akceptačné testy uskutočnia v inom termíne, ako </w:t>
      </w:r>
      <w:r w:rsidR="00452B34">
        <w:rPr>
          <w:rFonts w:ascii="Arial" w:hAnsi="Arial" w:cs="Arial"/>
          <w:sz w:val="20"/>
          <w:szCs w:val="20"/>
        </w:rPr>
        <w:t>sú</w:t>
      </w:r>
      <w:r w:rsidR="00F656AB">
        <w:rPr>
          <w:rFonts w:ascii="Arial" w:hAnsi="Arial" w:cs="Arial"/>
          <w:sz w:val="20"/>
          <w:szCs w:val="20"/>
        </w:rPr>
        <w:t xml:space="preserve"> </w:t>
      </w:r>
      <w:r w:rsidRPr="00C45AA3">
        <w:rPr>
          <w:rFonts w:ascii="Arial" w:hAnsi="Arial" w:cs="Arial"/>
          <w:sz w:val="20"/>
          <w:szCs w:val="20"/>
        </w:rPr>
        <w:t xml:space="preserve">plánované podľa časového harmonogramu, Zmluvné strany sa na novom termíne dohodnú písomne. Zhotoviteľ písomne informuje Objednávateľa o návrhu nového termínu akceptačných testov najmenej 5 (päť) pracovných dní pred ich pôvodným termínom uskutočnenia. Ak akceptačné testy prebehli úspešne v zmysle bodu </w:t>
      </w:r>
      <w:r w:rsidR="00FE4DE5">
        <w:fldChar w:fldCharType="begin"/>
      </w:r>
      <w:r w:rsidR="00FE4DE5">
        <w:instrText xml:space="preserve"> REF _Ref31965252 \r \h  \* MERGEFORMAT </w:instrText>
      </w:r>
      <w:r w:rsidR="00FE4DE5">
        <w:fldChar w:fldCharType="separate"/>
      </w:r>
      <w:r w:rsidRPr="003D2558">
        <w:rPr>
          <w:rFonts w:ascii="Arial" w:hAnsi="Arial" w:cs="Arial"/>
          <w:sz w:val="20"/>
          <w:szCs w:val="20"/>
        </w:rPr>
        <w:t>6.</w:t>
      </w:r>
      <w:r w:rsidR="00FE4DE5">
        <w:fldChar w:fldCharType="end"/>
      </w:r>
      <w:r w:rsidR="00F656AB">
        <w:rPr>
          <w:rFonts w:ascii="Arial" w:hAnsi="Arial" w:cs="Arial"/>
          <w:sz w:val="20"/>
          <w:szCs w:val="20"/>
        </w:rPr>
        <w:t xml:space="preserve">11 </w:t>
      </w:r>
      <w:r w:rsidRPr="00C45AA3">
        <w:rPr>
          <w:rFonts w:ascii="Arial" w:hAnsi="Arial" w:cs="Arial"/>
          <w:sz w:val="20"/>
          <w:szCs w:val="20"/>
        </w:rPr>
        <w:t xml:space="preserve">tohto článku Zmluvy o dielo, časové obdobie medzi úspešnými akceptačnými testami a odovzdaním a prevzatím Informačného systému alebo jeho časti potvrdeným podpisom Akceptačného protokolu nepresiahne 30 </w:t>
      </w:r>
      <w:r w:rsidRPr="00101C3B">
        <w:rPr>
          <w:rFonts w:ascii="Arial" w:hAnsi="Arial" w:cs="Arial"/>
          <w:sz w:val="20"/>
          <w:szCs w:val="20"/>
        </w:rPr>
        <w:t>(</w:t>
      </w:r>
      <w:r w:rsidR="00A4423C" w:rsidRPr="00101C3B">
        <w:rPr>
          <w:rFonts w:ascii="Arial" w:hAnsi="Arial" w:cs="Arial"/>
          <w:sz w:val="20"/>
          <w:szCs w:val="20"/>
        </w:rPr>
        <w:t xml:space="preserve">slovom: </w:t>
      </w:r>
      <w:r w:rsidRPr="00101C3B">
        <w:rPr>
          <w:rFonts w:ascii="Arial" w:hAnsi="Arial" w:cs="Arial"/>
          <w:sz w:val="20"/>
          <w:szCs w:val="20"/>
        </w:rPr>
        <w:t>tridsať)</w:t>
      </w:r>
      <w:r w:rsidRPr="00C45AA3">
        <w:rPr>
          <w:rFonts w:ascii="Arial" w:hAnsi="Arial" w:cs="Arial"/>
          <w:sz w:val="20"/>
          <w:szCs w:val="20"/>
        </w:rPr>
        <w:t xml:space="preserve"> kalendárnych dní.</w:t>
      </w:r>
      <w:bookmarkEnd w:id="20"/>
    </w:p>
    <w:p w14:paraId="7075242D" w14:textId="77777777" w:rsidR="00152E44" w:rsidRPr="00AC0FB7" w:rsidRDefault="00DE44A2" w:rsidP="00C45AA3">
      <w:pPr>
        <w:pStyle w:val="MLOdsek"/>
        <w:spacing w:before="120" w:line="290" w:lineRule="auto"/>
        <w:ind w:left="567" w:hanging="567"/>
        <w:rPr>
          <w:rFonts w:ascii="Arial" w:hAnsi="Arial" w:cs="Arial"/>
          <w:sz w:val="20"/>
          <w:szCs w:val="20"/>
        </w:rPr>
      </w:pPr>
      <w:r w:rsidRPr="00AC0FB7">
        <w:rPr>
          <w:rFonts w:ascii="Arial" w:hAnsi="Arial" w:cs="Arial"/>
          <w:sz w:val="20"/>
          <w:szCs w:val="20"/>
        </w:rPr>
        <w:t xml:space="preserve">Súčasťou </w:t>
      </w:r>
      <w:r w:rsidR="00B612CF" w:rsidRPr="00AC0FB7">
        <w:rPr>
          <w:rFonts w:ascii="Arial" w:hAnsi="Arial" w:cs="Arial"/>
          <w:sz w:val="20"/>
          <w:szCs w:val="20"/>
        </w:rPr>
        <w:t xml:space="preserve">vyhotoveného Diela </w:t>
      </w:r>
      <w:r w:rsidRPr="00AC0FB7">
        <w:rPr>
          <w:rFonts w:ascii="Arial" w:hAnsi="Arial" w:cs="Arial"/>
          <w:sz w:val="20"/>
          <w:szCs w:val="20"/>
        </w:rPr>
        <w:t xml:space="preserve">je </w:t>
      </w:r>
      <w:r w:rsidR="00B612CF" w:rsidRPr="00AC0FB7">
        <w:rPr>
          <w:rFonts w:ascii="Arial" w:hAnsi="Arial" w:cs="Arial"/>
          <w:sz w:val="20"/>
          <w:szCs w:val="20"/>
        </w:rPr>
        <w:t xml:space="preserve">aj </w:t>
      </w:r>
      <w:r w:rsidRPr="00AC0FB7">
        <w:rPr>
          <w:rFonts w:ascii="Arial" w:hAnsi="Arial" w:cs="Arial"/>
          <w:sz w:val="20"/>
          <w:szCs w:val="20"/>
        </w:rPr>
        <w:t>vytvorenie</w:t>
      </w:r>
      <w:r w:rsidR="00152E44" w:rsidRPr="00AC0FB7">
        <w:rPr>
          <w:rFonts w:ascii="Arial" w:hAnsi="Arial" w:cs="Arial"/>
          <w:sz w:val="20"/>
          <w:szCs w:val="20"/>
        </w:rPr>
        <w:t xml:space="preserve"> databázy v súlade s § 135 Autorského zákona, </w:t>
      </w:r>
      <w:r w:rsidRPr="00AC0FB7">
        <w:rPr>
          <w:rFonts w:ascii="Arial" w:hAnsi="Arial" w:cs="Arial"/>
          <w:sz w:val="20"/>
          <w:szCs w:val="20"/>
        </w:rPr>
        <w:t xml:space="preserve">pričom </w:t>
      </w:r>
      <w:r w:rsidR="00152E44" w:rsidRPr="00AC0FB7">
        <w:rPr>
          <w:rFonts w:ascii="Arial" w:hAnsi="Arial" w:cs="Arial"/>
          <w:sz w:val="20"/>
          <w:szCs w:val="20"/>
        </w:rPr>
        <w:t xml:space="preserve">táto skutočnosť </w:t>
      </w:r>
      <w:r w:rsidRPr="00AC0FB7">
        <w:rPr>
          <w:rFonts w:ascii="Arial" w:hAnsi="Arial" w:cs="Arial"/>
          <w:sz w:val="20"/>
          <w:szCs w:val="20"/>
        </w:rPr>
        <w:t xml:space="preserve">sa uvedie </w:t>
      </w:r>
      <w:r w:rsidR="00152E44" w:rsidRPr="00AC0FB7">
        <w:rPr>
          <w:rFonts w:ascii="Arial" w:hAnsi="Arial" w:cs="Arial"/>
          <w:sz w:val="20"/>
          <w:szCs w:val="20"/>
        </w:rPr>
        <w:t>v príslušnom Akceptačnom protokole. V tomto prípade bude súčasťou akceptačných testov, ktorých vykonanie predchádza vyhotoveniu Akceptačného protokolu, detailná špecifikácia databázy tvoriacej súčasť Informačného systému alebo jeho časti.</w:t>
      </w:r>
    </w:p>
    <w:p w14:paraId="58F9C97C" w14:textId="7F26169F" w:rsidR="008655E6" w:rsidRPr="00C45AA3" w:rsidRDefault="005B00D4"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A</w:t>
      </w:r>
      <w:r w:rsidR="008F6441" w:rsidRPr="00C45AA3">
        <w:rPr>
          <w:rFonts w:ascii="Arial" w:hAnsi="Arial" w:cs="Arial"/>
          <w:sz w:val="20"/>
          <w:szCs w:val="20"/>
        </w:rPr>
        <w:t>k</w:t>
      </w:r>
      <w:r w:rsidR="00F656AB">
        <w:rPr>
          <w:rFonts w:ascii="Arial" w:hAnsi="Arial" w:cs="Arial"/>
          <w:sz w:val="20"/>
          <w:szCs w:val="20"/>
        </w:rPr>
        <w:t xml:space="preserve"> </w:t>
      </w:r>
      <w:r w:rsidR="00856F9D" w:rsidRPr="00C45AA3">
        <w:rPr>
          <w:rFonts w:ascii="Arial" w:hAnsi="Arial" w:cs="Arial"/>
          <w:sz w:val="20"/>
          <w:szCs w:val="20"/>
        </w:rPr>
        <w:t>Informačný systém alebo jeho</w:t>
      </w:r>
      <w:r w:rsidR="008F6441" w:rsidRPr="00C45AA3">
        <w:rPr>
          <w:rFonts w:ascii="Arial" w:hAnsi="Arial" w:cs="Arial"/>
          <w:sz w:val="20"/>
          <w:szCs w:val="20"/>
        </w:rPr>
        <w:t xml:space="preserve"> časť nespĺňa akceptačné kritériá</w:t>
      </w:r>
      <w:r w:rsidR="0057781F">
        <w:rPr>
          <w:rFonts w:ascii="Arial" w:hAnsi="Arial" w:cs="Arial"/>
          <w:sz w:val="20"/>
          <w:szCs w:val="20"/>
        </w:rPr>
        <w:t xml:space="preserve"> podľa</w:t>
      </w:r>
      <w:r w:rsidR="005749AB" w:rsidRPr="00C45AA3">
        <w:rPr>
          <w:rFonts w:ascii="Arial" w:hAnsi="Arial" w:cs="Arial"/>
          <w:sz w:val="20"/>
          <w:szCs w:val="20"/>
        </w:rPr>
        <w:t xml:space="preserve"> tohto článku Zmluvy o dielo</w:t>
      </w:r>
      <w:r w:rsidR="008F6441" w:rsidRPr="00C45AA3">
        <w:rPr>
          <w:rFonts w:ascii="Arial" w:hAnsi="Arial" w:cs="Arial"/>
          <w:sz w:val="20"/>
          <w:szCs w:val="20"/>
        </w:rPr>
        <w:t>,</w:t>
      </w:r>
      <w:r w:rsidR="00F656AB">
        <w:rPr>
          <w:rFonts w:ascii="Arial" w:hAnsi="Arial" w:cs="Arial"/>
          <w:sz w:val="20"/>
          <w:szCs w:val="20"/>
        </w:rPr>
        <w:t xml:space="preserve"> </w:t>
      </w:r>
      <w:r w:rsidR="008F6441" w:rsidRPr="00C45AA3">
        <w:rPr>
          <w:rFonts w:ascii="Arial" w:hAnsi="Arial" w:cs="Arial"/>
          <w:sz w:val="20"/>
          <w:szCs w:val="20"/>
        </w:rPr>
        <w:t xml:space="preserve">Objednávateľ uvedie </w:t>
      </w:r>
      <w:r w:rsidR="00DE0E40" w:rsidRPr="00C45AA3">
        <w:rPr>
          <w:rFonts w:ascii="Arial" w:hAnsi="Arial" w:cs="Arial"/>
          <w:sz w:val="20"/>
          <w:szCs w:val="20"/>
        </w:rPr>
        <w:t xml:space="preserve">a popíše všetky identifikované </w:t>
      </w:r>
      <w:r w:rsidR="00A4423C">
        <w:rPr>
          <w:rFonts w:ascii="Arial" w:hAnsi="Arial" w:cs="Arial"/>
          <w:sz w:val="20"/>
          <w:szCs w:val="20"/>
        </w:rPr>
        <w:t xml:space="preserve">právne a/alebo faktické </w:t>
      </w:r>
      <w:r w:rsidR="00856F9D" w:rsidRPr="00C45AA3">
        <w:rPr>
          <w:rFonts w:ascii="Arial" w:hAnsi="Arial" w:cs="Arial"/>
          <w:sz w:val="20"/>
          <w:szCs w:val="20"/>
        </w:rPr>
        <w:t>vady Informačného systému</w:t>
      </w:r>
      <w:r w:rsidR="00A4423C">
        <w:rPr>
          <w:rFonts w:ascii="Arial" w:hAnsi="Arial" w:cs="Arial"/>
          <w:sz w:val="20"/>
          <w:szCs w:val="20"/>
        </w:rPr>
        <w:t>(ďalej len „</w:t>
      </w:r>
      <w:r w:rsidR="00A4423C" w:rsidRPr="00F7652A">
        <w:rPr>
          <w:rFonts w:ascii="Arial" w:hAnsi="Arial" w:cs="Arial"/>
          <w:b/>
          <w:sz w:val="20"/>
          <w:szCs w:val="20"/>
        </w:rPr>
        <w:t xml:space="preserve">vady </w:t>
      </w:r>
      <w:r w:rsidR="00A4423C">
        <w:rPr>
          <w:rFonts w:ascii="Arial" w:hAnsi="Arial" w:cs="Arial"/>
          <w:b/>
          <w:sz w:val="20"/>
          <w:szCs w:val="20"/>
        </w:rPr>
        <w:t>I</w:t>
      </w:r>
      <w:r w:rsidR="00A4423C" w:rsidRPr="00F7652A">
        <w:rPr>
          <w:rFonts w:ascii="Arial" w:hAnsi="Arial" w:cs="Arial"/>
          <w:b/>
          <w:sz w:val="20"/>
          <w:szCs w:val="20"/>
        </w:rPr>
        <w:t>nformačného systému</w:t>
      </w:r>
      <w:r w:rsidR="00A4423C">
        <w:rPr>
          <w:rFonts w:ascii="Arial" w:hAnsi="Arial" w:cs="Arial"/>
          <w:sz w:val="20"/>
          <w:szCs w:val="20"/>
        </w:rPr>
        <w:t>“)</w:t>
      </w:r>
      <w:r w:rsidR="00D73DBA" w:rsidRPr="00C45AA3">
        <w:rPr>
          <w:rFonts w:ascii="Arial" w:hAnsi="Arial" w:cs="Arial"/>
          <w:sz w:val="20"/>
          <w:szCs w:val="20"/>
        </w:rPr>
        <w:t xml:space="preserve">v zápisnici o akceptačných testoch </w:t>
      </w:r>
      <w:r w:rsidR="008F6441" w:rsidRPr="00C45AA3">
        <w:rPr>
          <w:rFonts w:ascii="Arial" w:hAnsi="Arial" w:cs="Arial"/>
          <w:sz w:val="20"/>
          <w:szCs w:val="20"/>
        </w:rPr>
        <w:t>a </w:t>
      </w:r>
      <w:r w:rsidR="00302C0D" w:rsidRPr="00C45AA3">
        <w:rPr>
          <w:rFonts w:ascii="Arial" w:hAnsi="Arial" w:cs="Arial"/>
          <w:sz w:val="20"/>
          <w:szCs w:val="20"/>
        </w:rPr>
        <w:t>navrhne</w:t>
      </w:r>
      <w:r w:rsidR="008F6441" w:rsidRPr="00C45AA3">
        <w:rPr>
          <w:rFonts w:ascii="Arial" w:hAnsi="Arial" w:cs="Arial"/>
          <w:sz w:val="20"/>
          <w:szCs w:val="20"/>
        </w:rPr>
        <w:t xml:space="preserve"> nový termín pre</w:t>
      </w:r>
      <w:r w:rsidR="00F656AB">
        <w:rPr>
          <w:rFonts w:ascii="Arial" w:hAnsi="Arial" w:cs="Arial"/>
          <w:sz w:val="20"/>
          <w:szCs w:val="20"/>
        </w:rPr>
        <w:t xml:space="preserve"> </w:t>
      </w:r>
      <w:r w:rsidR="00856F9D" w:rsidRPr="00C45AA3">
        <w:rPr>
          <w:rFonts w:ascii="Arial" w:hAnsi="Arial" w:cs="Arial"/>
          <w:sz w:val="20"/>
          <w:szCs w:val="20"/>
        </w:rPr>
        <w:t>vykonanie akceptačných</w:t>
      </w:r>
      <w:r w:rsidR="0082206E" w:rsidRPr="00C45AA3">
        <w:rPr>
          <w:rFonts w:ascii="Arial" w:hAnsi="Arial" w:cs="Arial"/>
          <w:sz w:val="20"/>
          <w:szCs w:val="20"/>
        </w:rPr>
        <w:t xml:space="preserve"> test</w:t>
      </w:r>
      <w:r w:rsidR="00856F9D" w:rsidRPr="00C45AA3">
        <w:rPr>
          <w:rFonts w:ascii="Arial" w:hAnsi="Arial" w:cs="Arial"/>
          <w:sz w:val="20"/>
          <w:szCs w:val="20"/>
        </w:rPr>
        <w:t>ov</w:t>
      </w:r>
      <w:r w:rsidR="008F6441" w:rsidRPr="00C45AA3">
        <w:rPr>
          <w:rFonts w:ascii="Arial" w:hAnsi="Arial" w:cs="Arial"/>
          <w:sz w:val="20"/>
          <w:szCs w:val="20"/>
        </w:rPr>
        <w:t>. Zhoto</w:t>
      </w:r>
      <w:r w:rsidR="00DE0E40" w:rsidRPr="00C45AA3">
        <w:rPr>
          <w:rFonts w:ascii="Arial" w:hAnsi="Arial" w:cs="Arial"/>
          <w:sz w:val="20"/>
          <w:szCs w:val="20"/>
        </w:rPr>
        <w:t xml:space="preserve">viteľ sa zaväzuje odstrániť </w:t>
      </w:r>
      <w:r w:rsidR="00495144" w:rsidRPr="00C45AA3">
        <w:rPr>
          <w:rFonts w:ascii="Arial" w:hAnsi="Arial" w:cs="Arial"/>
          <w:sz w:val="20"/>
          <w:szCs w:val="20"/>
        </w:rPr>
        <w:t xml:space="preserve">vady </w:t>
      </w:r>
      <w:r w:rsidR="00856F9D" w:rsidRPr="00C45AA3">
        <w:rPr>
          <w:rFonts w:ascii="Arial" w:hAnsi="Arial" w:cs="Arial"/>
          <w:sz w:val="20"/>
          <w:szCs w:val="20"/>
        </w:rPr>
        <w:t>Informačného systému</w:t>
      </w:r>
      <w:r w:rsidR="00F656AB">
        <w:rPr>
          <w:rFonts w:ascii="Arial" w:hAnsi="Arial" w:cs="Arial"/>
          <w:sz w:val="20"/>
          <w:szCs w:val="20"/>
        </w:rPr>
        <w:t xml:space="preserve"> </w:t>
      </w:r>
      <w:r w:rsidR="005A7F68" w:rsidRPr="00C45AA3">
        <w:rPr>
          <w:rFonts w:ascii="Arial" w:hAnsi="Arial" w:cs="Arial"/>
          <w:sz w:val="20"/>
          <w:szCs w:val="20"/>
        </w:rPr>
        <w:t xml:space="preserve">uvedené v zápisnici o </w:t>
      </w:r>
      <w:r w:rsidR="00856F9D" w:rsidRPr="00C45AA3">
        <w:rPr>
          <w:rFonts w:ascii="Arial" w:hAnsi="Arial" w:cs="Arial"/>
          <w:sz w:val="20"/>
          <w:szCs w:val="20"/>
        </w:rPr>
        <w:t>akceptačných testoch</w:t>
      </w:r>
      <w:r w:rsidR="0057781F">
        <w:rPr>
          <w:rFonts w:ascii="Arial" w:hAnsi="Arial" w:cs="Arial"/>
          <w:sz w:val="20"/>
          <w:szCs w:val="20"/>
        </w:rPr>
        <w:t xml:space="preserve"> v</w:t>
      </w:r>
      <w:r w:rsidR="00F656AB">
        <w:rPr>
          <w:rFonts w:ascii="Arial" w:hAnsi="Arial" w:cs="Arial"/>
          <w:sz w:val="20"/>
          <w:szCs w:val="20"/>
        </w:rPr>
        <w:t> </w:t>
      </w:r>
      <w:r w:rsidR="0057781F">
        <w:rPr>
          <w:rFonts w:ascii="Arial" w:hAnsi="Arial" w:cs="Arial"/>
          <w:sz w:val="20"/>
          <w:szCs w:val="20"/>
        </w:rPr>
        <w:t>zmysle</w:t>
      </w:r>
      <w:r w:rsidR="00F656AB">
        <w:rPr>
          <w:rFonts w:ascii="Arial" w:hAnsi="Arial" w:cs="Arial"/>
          <w:sz w:val="20"/>
          <w:szCs w:val="20"/>
        </w:rPr>
        <w:t xml:space="preserve">  </w:t>
      </w:r>
      <w:r w:rsidR="00C97B43" w:rsidRPr="00C45AA3">
        <w:rPr>
          <w:rFonts w:ascii="Arial" w:hAnsi="Arial" w:cs="Arial"/>
          <w:sz w:val="20"/>
          <w:szCs w:val="20"/>
        </w:rPr>
        <w:t>tohto článku</w:t>
      </w:r>
      <w:r w:rsidR="00F656AB">
        <w:rPr>
          <w:rFonts w:ascii="Arial" w:hAnsi="Arial" w:cs="Arial"/>
          <w:sz w:val="20"/>
          <w:szCs w:val="20"/>
        </w:rPr>
        <w:t xml:space="preserve"> </w:t>
      </w:r>
      <w:r w:rsidR="00EF104E" w:rsidRPr="00C45AA3">
        <w:rPr>
          <w:rFonts w:ascii="Arial" w:hAnsi="Arial" w:cs="Arial"/>
          <w:sz w:val="20"/>
          <w:szCs w:val="20"/>
        </w:rPr>
        <w:t xml:space="preserve">Zmluvy o dielo </w:t>
      </w:r>
      <w:r w:rsidR="008F6441" w:rsidRPr="00C45AA3">
        <w:rPr>
          <w:rFonts w:ascii="Arial" w:hAnsi="Arial" w:cs="Arial"/>
          <w:sz w:val="20"/>
          <w:szCs w:val="20"/>
        </w:rPr>
        <w:t>a</w:t>
      </w:r>
      <w:r w:rsidR="00302C0D" w:rsidRPr="00C45AA3">
        <w:rPr>
          <w:rFonts w:ascii="Arial" w:hAnsi="Arial" w:cs="Arial"/>
          <w:sz w:val="20"/>
          <w:szCs w:val="20"/>
        </w:rPr>
        <w:t> opätovne uskutočniť nevyhnutné</w:t>
      </w:r>
      <w:r w:rsidR="00742381" w:rsidRPr="00C45AA3">
        <w:rPr>
          <w:rFonts w:ascii="Arial" w:hAnsi="Arial" w:cs="Arial"/>
          <w:sz w:val="20"/>
          <w:szCs w:val="20"/>
        </w:rPr>
        <w:t xml:space="preserve"> akceptačné testy, a to aj opakovane maximálne však 5 </w:t>
      </w:r>
      <w:r w:rsidR="00EF104E" w:rsidRPr="00C45AA3">
        <w:rPr>
          <w:rFonts w:ascii="Arial" w:hAnsi="Arial" w:cs="Arial"/>
          <w:sz w:val="20"/>
          <w:szCs w:val="20"/>
        </w:rPr>
        <w:t xml:space="preserve">(päť) </w:t>
      </w:r>
      <w:r w:rsidR="00742381" w:rsidRPr="00C45AA3">
        <w:rPr>
          <w:rFonts w:ascii="Arial" w:hAnsi="Arial" w:cs="Arial"/>
          <w:sz w:val="20"/>
          <w:szCs w:val="20"/>
        </w:rPr>
        <w:t>krát</w:t>
      </w:r>
      <w:r w:rsidR="00A4423C">
        <w:rPr>
          <w:rFonts w:ascii="Arial" w:hAnsi="Arial" w:cs="Arial"/>
          <w:sz w:val="20"/>
          <w:szCs w:val="20"/>
        </w:rPr>
        <w:t xml:space="preserve"> vo vzťahu ku</w:t>
      </w:r>
      <w:r w:rsidR="00101C3B">
        <w:rPr>
          <w:rFonts w:ascii="Arial" w:hAnsi="Arial" w:cs="Arial"/>
          <w:sz w:val="20"/>
          <w:szCs w:val="20"/>
        </w:rPr>
        <w:t xml:space="preserve"> každej odovzdávanej časti Informačného systému.</w:t>
      </w:r>
      <w:r w:rsidR="00F656AB">
        <w:rPr>
          <w:rFonts w:ascii="Arial" w:hAnsi="Arial" w:cs="Arial"/>
          <w:sz w:val="20"/>
          <w:szCs w:val="20"/>
        </w:rPr>
        <w:t xml:space="preserve"> </w:t>
      </w:r>
      <w:r w:rsidR="00742381" w:rsidRPr="00C45AA3">
        <w:rPr>
          <w:rFonts w:ascii="Arial" w:hAnsi="Arial" w:cs="Arial"/>
          <w:sz w:val="20"/>
          <w:szCs w:val="20"/>
        </w:rPr>
        <w:t xml:space="preserve">Ak napriek opakovaným akceptačným testom nebude </w:t>
      </w:r>
      <w:r w:rsidR="00856F9D" w:rsidRPr="00C45AA3">
        <w:rPr>
          <w:rFonts w:ascii="Arial" w:hAnsi="Arial" w:cs="Arial"/>
          <w:sz w:val="20"/>
          <w:szCs w:val="20"/>
        </w:rPr>
        <w:t>Informačný systém</w:t>
      </w:r>
      <w:r w:rsidR="00742381" w:rsidRPr="00C45AA3">
        <w:rPr>
          <w:rFonts w:ascii="Arial" w:hAnsi="Arial" w:cs="Arial"/>
          <w:sz w:val="20"/>
          <w:szCs w:val="20"/>
        </w:rPr>
        <w:t xml:space="preserve"> alebo jeho časť bez </w:t>
      </w:r>
      <w:r w:rsidR="00495144" w:rsidRPr="00C45AA3">
        <w:rPr>
          <w:rFonts w:ascii="Arial" w:hAnsi="Arial" w:cs="Arial"/>
          <w:sz w:val="20"/>
          <w:szCs w:val="20"/>
        </w:rPr>
        <w:t xml:space="preserve">vád, </w:t>
      </w:r>
      <w:proofErr w:type="spellStart"/>
      <w:r w:rsidR="00742381" w:rsidRPr="00C45AA3">
        <w:rPr>
          <w:rFonts w:ascii="Arial" w:hAnsi="Arial" w:cs="Arial"/>
          <w:sz w:val="20"/>
          <w:szCs w:val="20"/>
        </w:rPr>
        <w:t>t.j</w:t>
      </w:r>
      <w:proofErr w:type="spellEnd"/>
      <w:r w:rsidR="00742381" w:rsidRPr="00C45AA3">
        <w:rPr>
          <w:rFonts w:ascii="Arial" w:hAnsi="Arial" w:cs="Arial"/>
          <w:sz w:val="20"/>
          <w:szCs w:val="20"/>
        </w:rPr>
        <w:t xml:space="preserve">. nebudú splnené všetky </w:t>
      </w:r>
      <w:r w:rsidR="00A4423C">
        <w:rPr>
          <w:rFonts w:ascii="Arial" w:hAnsi="Arial" w:cs="Arial"/>
          <w:sz w:val="20"/>
          <w:szCs w:val="20"/>
        </w:rPr>
        <w:t>kritériá akceptácie</w:t>
      </w:r>
      <w:r w:rsidR="00F656AB">
        <w:rPr>
          <w:rFonts w:ascii="Arial" w:hAnsi="Arial" w:cs="Arial"/>
          <w:sz w:val="20"/>
          <w:szCs w:val="20"/>
        </w:rPr>
        <w:t xml:space="preserve"> </w:t>
      </w:r>
      <w:r w:rsidR="005749AB" w:rsidRPr="00C45AA3">
        <w:rPr>
          <w:rFonts w:ascii="Arial" w:hAnsi="Arial" w:cs="Arial"/>
          <w:sz w:val="20"/>
          <w:szCs w:val="20"/>
        </w:rPr>
        <w:t xml:space="preserve">podľa bodu </w:t>
      </w:r>
      <w:r w:rsidR="00937527">
        <w:rPr>
          <w:rFonts w:ascii="Arial" w:hAnsi="Arial" w:cs="Arial"/>
          <w:sz w:val="20"/>
          <w:szCs w:val="20"/>
        </w:rPr>
        <w:fldChar w:fldCharType="begin"/>
      </w:r>
      <w:r w:rsidR="00A4423C">
        <w:rPr>
          <w:rFonts w:ascii="Arial" w:hAnsi="Arial" w:cs="Arial"/>
          <w:sz w:val="20"/>
          <w:szCs w:val="20"/>
        </w:rPr>
        <w:instrText xml:space="preserve"> REF _Ref31965252 \r \h </w:instrText>
      </w:r>
      <w:r w:rsidR="00937527">
        <w:rPr>
          <w:rFonts w:ascii="Arial" w:hAnsi="Arial" w:cs="Arial"/>
          <w:sz w:val="20"/>
          <w:szCs w:val="20"/>
        </w:rPr>
      </w:r>
      <w:r w:rsidR="00937527">
        <w:rPr>
          <w:rFonts w:ascii="Arial" w:hAnsi="Arial" w:cs="Arial"/>
          <w:sz w:val="20"/>
          <w:szCs w:val="20"/>
        </w:rPr>
        <w:fldChar w:fldCharType="separate"/>
      </w:r>
      <w:r w:rsidR="00A4423C">
        <w:rPr>
          <w:rFonts w:ascii="Arial" w:hAnsi="Arial" w:cs="Arial"/>
          <w:sz w:val="20"/>
          <w:szCs w:val="20"/>
        </w:rPr>
        <w:t>6.1</w:t>
      </w:r>
      <w:r w:rsidR="00F656AB">
        <w:rPr>
          <w:rFonts w:ascii="Arial" w:hAnsi="Arial" w:cs="Arial"/>
          <w:sz w:val="20"/>
          <w:szCs w:val="20"/>
        </w:rPr>
        <w:t>1</w:t>
      </w:r>
      <w:r w:rsidR="00937527">
        <w:rPr>
          <w:rFonts w:ascii="Arial" w:hAnsi="Arial" w:cs="Arial"/>
          <w:sz w:val="20"/>
          <w:szCs w:val="20"/>
        </w:rPr>
        <w:fldChar w:fldCharType="end"/>
      </w:r>
      <w:r w:rsidR="00F656AB">
        <w:rPr>
          <w:rFonts w:ascii="Arial" w:hAnsi="Arial" w:cs="Arial"/>
          <w:sz w:val="20"/>
          <w:szCs w:val="20"/>
        </w:rPr>
        <w:t xml:space="preserve"> </w:t>
      </w:r>
      <w:r w:rsidR="005749AB" w:rsidRPr="00C45AA3">
        <w:rPr>
          <w:rFonts w:ascii="Arial" w:hAnsi="Arial" w:cs="Arial"/>
          <w:sz w:val="20"/>
          <w:szCs w:val="20"/>
        </w:rPr>
        <w:t>tohto článku Zmluvy o dielo</w:t>
      </w:r>
      <w:r w:rsidR="00856F9D" w:rsidRPr="00C45AA3">
        <w:rPr>
          <w:rFonts w:ascii="Arial" w:hAnsi="Arial" w:cs="Arial"/>
          <w:sz w:val="20"/>
          <w:szCs w:val="20"/>
        </w:rPr>
        <w:t>,</w:t>
      </w:r>
      <w:r w:rsidR="00F656AB">
        <w:rPr>
          <w:rFonts w:ascii="Arial" w:hAnsi="Arial" w:cs="Arial"/>
          <w:sz w:val="20"/>
          <w:szCs w:val="20"/>
        </w:rPr>
        <w:t xml:space="preserve"> </w:t>
      </w:r>
      <w:r w:rsidR="00742381" w:rsidRPr="00C45AA3">
        <w:rPr>
          <w:rFonts w:ascii="Arial" w:hAnsi="Arial" w:cs="Arial"/>
          <w:sz w:val="20"/>
          <w:szCs w:val="20"/>
        </w:rPr>
        <w:t xml:space="preserve">Objednávateľ je oprávnený odmietnuť akceptáciu </w:t>
      </w:r>
      <w:r w:rsidR="00856F9D" w:rsidRPr="00C45AA3">
        <w:rPr>
          <w:rFonts w:ascii="Arial" w:hAnsi="Arial" w:cs="Arial"/>
          <w:sz w:val="20"/>
          <w:szCs w:val="20"/>
        </w:rPr>
        <w:t>Informačného systému</w:t>
      </w:r>
      <w:r w:rsidR="00742381" w:rsidRPr="00C45AA3">
        <w:rPr>
          <w:rFonts w:ascii="Arial" w:hAnsi="Arial" w:cs="Arial"/>
          <w:sz w:val="20"/>
          <w:szCs w:val="20"/>
        </w:rPr>
        <w:t xml:space="preserve"> alebo jeho časti</w:t>
      </w:r>
      <w:r w:rsidR="00DE44A2">
        <w:rPr>
          <w:rFonts w:ascii="Arial" w:hAnsi="Arial" w:cs="Arial"/>
          <w:sz w:val="20"/>
          <w:szCs w:val="20"/>
        </w:rPr>
        <w:t>, na základe čoho vzniká Objednávateľovi právo odstúpiť od tejto Zmluvy o dielo.</w:t>
      </w:r>
    </w:p>
    <w:p w14:paraId="01B36CB2" w14:textId="7A031607" w:rsidR="008F6441" w:rsidRPr="00883B5D" w:rsidRDefault="008655E6" w:rsidP="00C45AA3">
      <w:pPr>
        <w:pStyle w:val="MLOdsek"/>
        <w:spacing w:before="120" w:line="290" w:lineRule="auto"/>
        <w:ind w:left="567" w:hanging="567"/>
        <w:rPr>
          <w:rFonts w:ascii="Arial" w:hAnsi="Arial" w:cs="Arial"/>
          <w:sz w:val="20"/>
          <w:szCs w:val="20"/>
        </w:rPr>
      </w:pPr>
      <w:bookmarkStart w:id="21" w:name="_Ref519610054"/>
      <w:r w:rsidRPr="00883B5D">
        <w:rPr>
          <w:rFonts w:ascii="Arial" w:hAnsi="Arial" w:cs="Arial"/>
          <w:sz w:val="20"/>
          <w:szCs w:val="20"/>
        </w:rPr>
        <w:t>Zmluvné strany sa zaväzujú dodržiavať časový plán akc</w:t>
      </w:r>
      <w:r w:rsidR="00CD6E78" w:rsidRPr="00883B5D">
        <w:rPr>
          <w:rFonts w:ascii="Arial" w:hAnsi="Arial" w:cs="Arial"/>
          <w:sz w:val="20"/>
          <w:szCs w:val="20"/>
        </w:rPr>
        <w:t>eptačných testov a pri výskyte v</w:t>
      </w:r>
      <w:r w:rsidRPr="00883B5D">
        <w:rPr>
          <w:rFonts w:ascii="Arial" w:hAnsi="Arial" w:cs="Arial"/>
          <w:sz w:val="20"/>
          <w:szCs w:val="20"/>
        </w:rPr>
        <w:t>ád</w:t>
      </w:r>
      <w:r w:rsidR="00F656AB">
        <w:rPr>
          <w:rFonts w:ascii="Arial" w:hAnsi="Arial" w:cs="Arial"/>
          <w:sz w:val="20"/>
          <w:szCs w:val="20"/>
        </w:rPr>
        <w:t xml:space="preserve"> </w:t>
      </w:r>
      <w:r w:rsidR="00856F9D" w:rsidRPr="00883B5D">
        <w:rPr>
          <w:rFonts w:ascii="Arial" w:hAnsi="Arial" w:cs="Arial"/>
          <w:sz w:val="20"/>
          <w:szCs w:val="20"/>
        </w:rPr>
        <w:t>Informačného systému</w:t>
      </w:r>
      <w:r w:rsidRPr="00883B5D">
        <w:rPr>
          <w:rFonts w:ascii="Arial" w:hAnsi="Arial" w:cs="Arial"/>
          <w:sz w:val="20"/>
          <w:szCs w:val="20"/>
        </w:rPr>
        <w:t xml:space="preserve"> vynaložiť </w:t>
      </w:r>
      <w:r w:rsidR="0089230B" w:rsidRPr="00883B5D">
        <w:rPr>
          <w:rFonts w:ascii="Arial" w:hAnsi="Arial" w:cs="Arial"/>
          <w:sz w:val="20"/>
          <w:szCs w:val="20"/>
        </w:rPr>
        <w:t>nevyhnutné</w:t>
      </w:r>
      <w:r w:rsidRPr="00883B5D">
        <w:rPr>
          <w:rFonts w:ascii="Arial" w:hAnsi="Arial" w:cs="Arial"/>
          <w:sz w:val="20"/>
          <w:szCs w:val="20"/>
        </w:rPr>
        <w:t xml:space="preserve"> úsilie na jeho dodržanie. Vady</w:t>
      </w:r>
      <w:r w:rsidR="00F656AB">
        <w:rPr>
          <w:rFonts w:ascii="Arial" w:hAnsi="Arial" w:cs="Arial"/>
          <w:sz w:val="20"/>
          <w:szCs w:val="20"/>
        </w:rPr>
        <w:t xml:space="preserve"> </w:t>
      </w:r>
      <w:r w:rsidR="00856F9D" w:rsidRPr="00883B5D">
        <w:rPr>
          <w:rFonts w:ascii="Arial" w:hAnsi="Arial" w:cs="Arial"/>
          <w:sz w:val="20"/>
          <w:szCs w:val="20"/>
        </w:rPr>
        <w:t>Informačného systému</w:t>
      </w:r>
      <w:r w:rsidRPr="00883B5D">
        <w:rPr>
          <w:rFonts w:ascii="Arial" w:hAnsi="Arial" w:cs="Arial"/>
          <w:sz w:val="20"/>
          <w:szCs w:val="20"/>
        </w:rPr>
        <w:t>, ktoré sa vyskytnú pri akceptačných testoch</w:t>
      </w:r>
      <w:r w:rsidR="00AF447E" w:rsidRPr="00883B5D">
        <w:rPr>
          <w:rFonts w:ascii="Arial" w:hAnsi="Arial" w:cs="Arial"/>
          <w:sz w:val="20"/>
          <w:szCs w:val="20"/>
        </w:rPr>
        <w:t>,</w:t>
      </w:r>
      <w:r w:rsidRPr="00883B5D">
        <w:rPr>
          <w:rFonts w:ascii="Arial" w:hAnsi="Arial" w:cs="Arial"/>
          <w:sz w:val="20"/>
          <w:szCs w:val="20"/>
        </w:rPr>
        <w:t xml:space="preserve"> budú klasifikované podľa ich závažnosti</w:t>
      </w:r>
      <w:r w:rsidR="00101C3B">
        <w:rPr>
          <w:rFonts w:ascii="Arial" w:hAnsi="Arial" w:cs="Arial"/>
          <w:sz w:val="20"/>
          <w:szCs w:val="20"/>
        </w:rPr>
        <w:t xml:space="preserve"> špecifikovanej v </w:t>
      </w:r>
      <w:r w:rsidR="00967278">
        <w:rPr>
          <w:rFonts w:ascii="Arial" w:hAnsi="Arial" w:cs="Arial"/>
          <w:sz w:val="20"/>
          <w:szCs w:val="20"/>
        </w:rPr>
        <w:t>P</w:t>
      </w:r>
      <w:r w:rsidR="00856F9D" w:rsidRPr="00883B5D">
        <w:rPr>
          <w:rFonts w:ascii="Arial" w:hAnsi="Arial" w:cs="Arial"/>
          <w:sz w:val="20"/>
          <w:szCs w:val="20"/>
        </w:rPr>
        <w:t xml:space="preserve">rílohe č. </w:t>
      </w:r>
      <w:r w:rsidR="001451B5" w:rsidRPr="003B1876">
        <w:rPr>
          <w:rFonts w:ascii="Arial" w:hAnsi="Arial" w:cs="Arial"/>
          <w:sz w:val="20"/>
          <w:szCs w:val="20"/>
        </w:rPr>
        <w:t xml:space="preserve">8 </w:t>
      </w:r>
      <w:r w:rsidR="00334CD9" w:rsidRPr="00967278">
        <w:rPr>
          <w:rFonts w:ascii="Arial" w:hAnsi="Arial" w:cs="Arial"/>
          <w:sz w:val="20"/>
          <w:szCs w:val="20"/>
        </w:rPr>
        <w:t>t</w:t>
      </w:r>
      <w:r w:rsidR="00334CD9" w:rsidRPr="00883B5D">
        <w:rPr>
          <w:rFonts w:ascii="Arial" w:hAnsi="Arial" w:cs="Arial"/>
          <w:sz w:val="20"/>
          <w:szCs w:val="20"/>
        </w:rPr>
        <w:t xml:space="preserve">ejto Zmluvy o dielo. </w:t>
      </w:r>
      <w:r w:rsidR="00856F9D" w:rsidRPr="00883B5D">
        <w:rPr>
          <w:rFonts w:ascii="Arial" w:hAnsi="Arial" w:cs="Arial"/>
          <w:sz w:val="20"/>
          <w:szCs w:val="20"/>
        </w:rPr>
        <w:t xml:space="preserve">Zápisnica o akceptačných testoch musí obsahovať správu o priebehu akceptačného testu a klasifikáciu zistených vád Informačného systému podľa stupňa ich závažnosti špecifikovaných v Prílohe č. </w:t>
      </w:r>
      <w:bookmarkEnd w:id="21"/>
      <w:r w:rsidR="001451B5" w:rsidRPr="003B1876">
        <w:rPr>
          <w:rFonts w:ascii="Arial" w:hAnsi="Arial" w:cs="Arial"/>
          <w:sz w:val="20"/>
          <w:szCs w:val="20"/>
        </w:rPr>
        <w:t>8</w:t>
      </w:r>
      <w:r w:rsidR="00334CD9" w:rsidRPr="00883B5D">
        <w:rPr>
          <w:rFonts w:ascii="Arial" w:hAnsi="Arial" w:cs="Arial"/>
          <w:sz w:val="20"/>
          <w:szCs w:val="20"/>
        </w:rPr>
        <w:t xml:space="preserve"> tejto Zmluvy o dielo.</w:t>
      </w:r>
    </w:p>
    <w:p w14:paraId="5B5DA98D" w14:textId="77777777" w:rsidR="008655E6" w:rsidRPr="00883B5D" w:rsidRDefault="00940917" w:rsidP="00C45AA3">
      <w:pPr>
        <w:pStyle w:val="MLOdsek"/>
        <w:spacing w:before="120" w:line="290" w:lineRule="auto"/>
        <w:ind w:left="567" w:hanging="567"/>
        <w:rPr>
          <w:rFonts w:ascii="Arial" w:hAnsi="Arial" w:cs="Arial"/>
          <w:sz w:val="20"/>
          <w:szCs w:val="20"/>
        </w:rPr>
      </w:pPr>
      <w:bookmarkStart w:id="22" w:name="_Ref31965252"/>
      <w:r w:rsidRPr="00883B5D">
        <w:rPr>
          <w:rFonts w:ascii="Arial" w:hAnsi="Arial" w:cs="Arial"/>
          <w:sz w:val="20"/>
          <w:szCs w:val="20"/>
        </w:rPr>
        <w:t xml:space="preserve">Zmluvné strany sa dohodli, že </w:t>
      </w:r>
      <w:r w:rsidR="00037A22" w:rsidRPr="00883B5D">
        <w:rPr>
          <w:rFonts w:ascii="Arial" w:hAnsi="Arial" w:cs="Arial"/>
          <w:sz w:val="20"/>
          <w:szCs w:val="20"/>
        </w:rPr>
        <w:t xml:space="preserve">akceptačné testy prebehli úspešne a </w:t>
      </w:r>
      <w:r w:rsidRPr="00883B5D">
        <w:rPr>
          <w:rFonts w:ascii="Arial" w:hAnsi="Arial" w:cs="Arial"/>
          <w:sz w:val="20"/>
          <w:szCs w:val="20"/>
        </w:rPr>
        <w:t>akceptačné kritériá</w:t>
      </w:r>
      <w:r w:rsidR="004F083D" w:rsidRPr="00883B5D">
        <w:rPr>
          <w:rFonts w:ascii="Arial" w:hAnsi="Arial" w:cs="Arial"/>
          <w:sz w:val="20"/>
          <w:szCs w:val="20"/>
        </w:rPr>
        <w:t xml:space="preserve"> sú splnené</w:t>
      </w:r>
      <w:r w:rsidR="00856F9D" w:rsidRPr="00883B5D">
        <w:rPr>
          <w:rFonts w:ascii="Arial" w:hAnsi="Arial" w:cs="Arial"/>
          <w:sz w:val="20"/>
          <w:szCs w:val="20"/>
        </w:rPr>
        <w:t xml:space="preserve">, </w:t>
      </w:r>
      <w:proofErr w:type="spellStart"/>
      <w:r w:rsidR="00C97B43" w:rsidRPr="00883B5D">
        <w:rPr>
          <w:rFonts w:ascii="Arial" w:hAnsi="Arial" w:cs="Arial"/>
          <w:sz w:val="20"/>
          <w:szCs w:val="20"/>
        </w:rPr>
        <w:t>t.j</w:t>
      </w:r>
      <w:proofErr w:type="spellEnd"/>
      <w:r w:rsidR="00C97B43" w:rsidRPr="00883B5D">
        <w:rPr>
          <w:rFonts w:ascii="Arial" w:hAnsi="Arial" w:cs="Arial"/>
          <w:sz w:val="20"/>
          <w:szCs w:val="20"/>
        </w:rPr>
        <w:t xml:space="preserve">. </w:t>
      </w:r>
      <w:r w:rsidR="007A0B5B" w:rsidRPr="00883B5D">
        <w:rPr>
          <w:rFonts w:ascii="Arial" w:hAnsi="Arial" w:cs="Arial"/>
          <w:sz w:val="20"/>
          <w:szCs w:val="20"/>
        </w:rPr>
        <w:t>Informačný systém alebo jeho časť</w:t>
      </w:r>
      <w:r w:rsidR="00C97B43" w:rsidRPr="00883B5D">
        <w:rPr>
          <w:rFonts w:ascii="Arial" w:hAnsi="Arial" w:cs="Arial"/>
          <w:sz w:val="20"/>
          <w:szCs w:val="20"/>
        </w:rPr>
        <w:t xml:space="preserve"> je bez vád</w:t>
      </w:r>
      <w:r w:rsidRPr="00883B5D">
        <w:rPr>
          <w:rFonts w:ascii="Arial" w:hAnsi="Arial" w:cs="Arial"/>
          <w:sz w:val="20"/>
          <w:szCs w:val="20"/>
        </w:rPr>
        <w:t xml:space="preserve">, ak neobsahuje </w:t>
      </w:r>
      <w:r w:rsidRPr="0057781F">
        <w:rPr>
          <w:rFonts w:ascii="Arial" w:hAnsi="Arial" w:cs="Arial"/>
          <w:b/>
          <w:sz w:val="20"/>
          <w:szCs w:val="20"/>
        </w:rPr>
        <w:t>žiadnu vadu</w:t>
      </w:r>
      <w:r w:rsidR="004F083D" w:rsidRPr="0057781F">
        <w:rPr>
          <w:rFonts w:ascii="Arial" w:hAnsi="Arial" w:cs="Arial"/>
          <w:b/>
          <w:sz w:val="20"/>
          <w:szCs w:val="20"/>
        </w:rPr>
        <w:t xml:space="preserve"> úrovne</w:t>
      </w:r>
      <w:r w:rsidRPr="0057781F">
        <w:rPr>
          <w:rFonts w:ascii="Arial" w:hAnsi="Arial" w:cs="Arial"/>
          <w:b/>
          <w:sz w:val="20"/>
          <w:szCs w:val="20"/>
        </w:rPr>
        <w:t xml:space="preserve"> A,  </w:t>
      </w:r>
      <w:r w:rsidR="004F083D" w:rsidRPr="0057781F">
        <w:rPr>
          <w:rFonts w:ascii="Arial" w:hAnsi="Arial" w:cs="Arial"/>
          <w:b/>
          <w:sz w:val="20"/>
          <w:szCs w:val="20"/>
        </w:rPr>
        <w:t xml:space="preserve">maximálne </w:t>
      </w:r>
      <w:r w:rsidR="00817530" w:rsidRPr="0057781F">
        <w:rPr>
          <w:rFonts w:ascii="Arial" w:eastAsiaTheme="minorHAnsi" w:hAnsi="Arial" w:cs="Arial"/>
          <w:b/>
          <w:sz w:val="20"/>
          <w:szCs w:val="20"/>
          <w:lang w:eastAsia="en-US"/>
        </w:rPr>
        <w:t>2</w:t>
      </w:r>
      <w:r w:rsidR="00006E77" w:rsidRPr="0057781F">
        <w:rPr>
          <w:rFonts w:ascii="Arial" w:eastAsiaTheme="minorHAnsi" w:hAnsi="Arial" w:cs="Arial"/>
          <w:b/>
          <w:sz w:val="20"/>
          <w:szCs w:val="20"/>
          <w:lang w:eastAsia="en-US"/>
        </w:rPr>
        <w:t xml:space="preserve"> (dve)</w:t>
      </w:r>
      <w:r w:rsidR="0001293E" w:rsidRPr="0057781F">
        <w:rPr>
          <w:rFonts w:ascii="Arial" w:hAnsi="Arial" w:cs="Arial"/>
          <w:b/>
          <w:sz w:val="20"/>
          <w:szCs w:val="20"/>
        </w:rPr>
        <w:t xml:space="preserve">vady </w:t>
      </w:r>
      <w:r w:rsidR="004F083D" w:rsidRPr="0057781F">
        <w:rPr>
          <w:rFonts w:ascii="Arial" w:hAnsi="Arial" w:cs="Arial"/>
          <w:b/>
          <w:sz w:val="20"/>
          <w:szCs w:val="20"/>
        </w:rPr>
        <w:t>úrovne</w:t>
      </w:r>
      <w:r w:rsidRPr="0057781F">
        <w:rPr>
          <w:rFonts w:ascii="Arial" w:hAnsi="Arial" w:cs="Arial"/>
          <w:b/>
          <w:sz w:val="20"/>
          <w:szCs w:val="20"/>
        </w:rPr>
        <w:t xml:space="preserve"> B a</w:t>
      </w:r>
      <w:r w:rsidR="004F083D" w:rsidRPr="0057781F">
        <w:rPr>
          <w:rFonts w:ascii="Arial" w:hAnsi="Arial" w:cs="Arial"/>
          <w:b/>
          <w:sz w:val="20"/>
          <w:szCs w:val="20"/>
        </w:rPr>
        <w:t> zároveň maximálne</w:t>
      </w:r>
      <w:r w:rsidR="00817530" w:rsidRPr="0057781F">
        <w:rPr>
          <w:rFonts w:ascii="Arial" w:eastAsiaTheme="minorHAnsi" w:hAnsi="Arial" w:cs="Arial"/>
          <w:b/>
          <w:sz w:val="20"/>
          <w:szCs w:val="20"/>
          <w:lang w:eastAsia="en-US"/>
        </w:rPr>
        <w:t>5</w:t>
      </w:r>
      <w:r w:rsidR="00006E77" w:rsidRPr="0057781F">
        <w:rPr>
          <w:rFonts w:ascii="Arial" w:eastAsiaTheme="minorHAnsi" w:hAnsi="Arial" w:cs="Arial"/>
          <w:b/>
          <w:sz w:val="20"/>
          <w:szCs w:val="20"/>
          <w:lang w:eastAsia="en-US"/>
        </w:rPr>
        <w:t xml:space="preserve"> (päť)</w:t>
      </w:r>
      <w:r w:rsidRPr="0057781F">
        <w:rPr>
          <w:rFonts w:ascii="Arial" w:hAnsi="Arial" w:cs="Arial"/>
          <w:b/>
          <w:sz w:val="20"/>
          <w:szCs w:val="20"/>
        </w:rPr>
        <w:t xml:space="preserve"> vád </w:t>
      </w:r>
      <w:r w:rsidR="004F083D" w:rsidRPr="0057781F">
        <w:rPr>
          <w:rFonts w:ascii="Arial" w:hAnsi="Arial" w:cs="Arial"/>
          <w:b/>
          <w:sz w:val="20"/>
          <w:szCs w:val="20"/>
        </w:rPr>
        <w:t xml:space="preserve">úrovne </w:t>
      </w:r>
      <w:r w:rsidRPr="0057781F">
        <w:rPr>
          <w:rFonts w:ascii="Arial" w:hAnsi="Arial" w:cs="Arial"/>
          <w:b/>
          <w:sz w:val="20"/>
          <w:szCs w:val="20"/>
        </w:rPr>
        <w:t>C</w:t>
      </w:r>
      <w:r w:rsidRPr="00883B5D">
        <w:rPr>
          <w:rFonts w:ascii="Arial" w:hAnsi="Arial" w:cs="Arial"/>
          <w:sz w:val="20"/>
          <w:szCs w:val="20"/>
        </w:rPr>
        <w:t xml:space="preserve">. </w:t>
      </w:r>
      <w:r w:rsidR="004F083D" w:rsidRPr="00883B5D">
        <w:rPr>
          <w:rFonts w:ascii="Arial" w:hAnsi="Arial" w:cs="Arial"/>
          <w:sz w:val="20"/>
          <w:szCs w:val="20"/>
        </w:rPr>
        <w:t>V prípade splnenia akceptačných kritérií podľ</w:t>
      </w:r>
      <w:r w:rsidR="00311632" w:rsidRPr="00883B5D">
        <w:rPr>
          <w:rFonts w:ascii="Arial" w:hAnsi="Arial" w:cs="Arial"/>
          <w:sz w:val="20"/>
          <w:szCs w:val="20"/>
        </w:rPr>
        <w:t>a predchádzajúcej vety</w:t>
      </w:r>
      <w:r w:rsidRPr="00883B5D">
        <w:rPr>
          <w:rFonts w:ascii="Arial" w:hAnsi="Arial" w:cs="Arial"/>
          <w:sz w:val="20"/>
          <w:szCs w:val="20"/>
        </w:rPr>
        <w:t xml:space="preserve"> opakovanie akceptačn</w:t>
      </w:r>
      <w:r w:rsidR="00311632" w:rsidRPr="00883B5D">
        <w:rPr>
          <w:rFonts w:ascii="Arial" w:hAnsi="Arial" w:cs="Arial"/>
          <w:sz w:val="20"/>
          <w:szCs w:val="20"/>
        </w:rPr>
        <w:t>ých testov nie je potrebné</w:t>
      </w:r>
      <w:r w:rsidRPr="00883B5D">
        <w:rPr>
          <w:rFonts w:ascii="Arial" w:hAnsi="Arial" w:cs="Arial"/>
          <w:sz w:val="20"/>
          <w:szCs w:val="20"/>
        </w:rPr>
        <w:t>, Zhoto</w:t>
      </w:r>
      <w:r w:rsidR="00D63392" w:rsidRPr="00883B5D">
        <w:rPr>
          <w:rFonts w:ascii="Arial" w:hAnsi="Arial" w:cs="Arial"/>
          <w:sz w:val="20"/>
          <w:szCs w:val="20"/>
        </w:rPr>
        <w:t>viteľ je však naďalej povinný v</w:t>
      </w:r>
      <w:r w:rsidRPr="00883B5D">
        <w:rPr>
          <w:rFonts w:ascii="Arial" w:hAnsi="Arial" w:cs="Arial"/>
          <w:sz w:val="20"/>
          <w:szCs w:val="20"/>
        </w:rPr>
        <w:t xml:space="preserve"> lehotách </w:t>
      </w:r>
      <w:r w:rsidR="00D63392" w:rsidRPr="00883B5D">
        <w:rPr>
          <w:rFonts w:ascii="Arial" w:hAnsi="Arial" w:cs="Arial"/>
          <w:sz w:val="20"/>
          <w:szCs w:val="20"/>
        </w:rPr>
        <w:t>podľa</w:t>
      </w:r>
      <w:r w:rsidRPr="00883B5D">
        <w:rPr>
          <w:rFonts w:ascii="Arial" w:hAnsi="Arial" w:cs="Arial"/>
          <w:sz w:val="20"/>
          <w:szCs w:val="20"/>
        </w:rPr>
        <w:t xml:space="preserve"> tohto článku Zmluvy</w:t>
      </w:r>
      <w:r w:rsidR="000101B8" w:rsidRPr="00883B5D">
        <w:rPr>
          <w:rFonts w:ascii="Arial" w:hAnsi="Arial" w:cs="Arial"/>
          <w:sz w:val="20"/>
          <w:szCs w:val="20"/>
        </w:rPr>
        <w:t xml:space="preserve"> o dielo</w:t>
      </w:r>
      <w:r w:rsidRPr="00883B5D">
        <w:rPr>
          <w:rFonts w:ascii="Arial" w:hAnsi="Arial" w:cs="Arial"/>
          <w:sz w:val="20"/>
          <w:szCs w:val="20"/>
        </w:rPr>
        <w:t xml:space="preserve"> odstrániť </w:t>
      </w:r>
      <w:r w:rsidR="00856F9D" w:rsidRPr="00883B5D">
        <w:rPr>
          <w:rFonts w:ascii="Arial" w:hAnsi="Arial" w:cs="Arial"/>
          <w:sz w:val="20"/>
          <w:szCs w:val="20"/>
        </w:rPr>
        <w:t xml:space="preserve">na vlastné náklady </w:t>
      </w:r>
      <w:r w:rsidRPr="00883B5D">
        <w:rPr>
          <w:rFonts w:ascii="Arial" w:hAnsi="Arial" w:cs="Arial"/>
          <w:sz w:val="20"/>
          <w:szCs w:val="20"/>
        </w:rPr>
        <w:t xml:space="preserve">všetky vady </w:t>
      </w:r>
      <w:r w:rsidR="00856F9D" w:rsidRPr="00883B5D">
        <w:rPr>
          <w:rFonts w:ascii="Arial" w:hAnsi="Arial" w:cs="Arial"/>
          <w:sz w:val="20"/>
          <w:szCs w:val="20"/>
        </w:rPr>
        <w:t xml:space="preserve">Informačného systému alebo jeho časti </w:t>
      </w:r>
      <w:r w:rsidRPr="00883B5D">
        <w:rPr>
          <w:rFonts w:ascii="Arial" w:hAnsi="Arial" w:cs="Arial"/>
          <w:sz w:val="20"/>
          <w:szCs w:val="20"/>
        </w:rPr>
        <w:t xml:space="preserve">podľa príslušnej </w:t>
      </w:r>
      <w:r w:rsidR="00D63392" w:rsidRPr="00883B5D">
        <w:rPr>
          <w:rFonts w:ascii="Arial" w:hAnsi="Arial" w:cs="Arial"/>
          <w:sz w:val="20"/>
          <w:szCs w:val="20"/>
        </w:rPr>
        <w:t>z</w:t>
      </w:r>
      <w:r w:rsidRPr="00883B5D">
        <w:rPr>
          <w:rFonts w:ascii="Arial" w:hAnsi="Arial" w:cs="Arial"/>
          <w:sz w:val="20"/>
          <w:szCs w:val="20"/>
        </w:rPr>
        <w:t>ápisnice o</w:t>
      </w:r>
      <w:r w:rsidR="00856F9D" w:rsidRPr="00883B5D">
        <w:rPr>
          <w:rFonts w:ascii="Arial" w:hAnsi="Arial" w:cs="Arial"/>
          <w:sz w:val="20"/>
          <w:szCs w:val="20"/>
        </w:rPr>
        <w:t> akceptačných testoch</w:t>
      </w:r>
      <w:r w:rsidR="00D63392" w:rsidRPr="00883B5D">
        <w:rPr>
          <w:rFonts w:ascii="Arial" w:hAnsi="Arial" w:cs="Arial"/>
          <w:sz w:val="20"/>
          <w:szCs w:val="20"/>
        </w:rPr>
        <w:t>.</w:t>
      </w:r>
      <w:bookmarkEnd w:id="22"/>
    </w:p>
    <w:p w14:paraId="333E6B9B" w14:textId="7D8AA161" w:rsidR="00C01363" w:rsidRPr="00BB5898" w:rsidRDefault="000B40E7" w:rsidP="00C45AA3">
      <w:pPr>
        <w:pStyle w:val="MLOdsek"/>
        <w:spacing w:before="120" w:line="290" w:lineRule="auto"/>
        <w:ind w:left="567" w:hanging="567"/>
        <w:rPr>
          <w:rFonts w:ascii="Arial" w:hAnsi="Arial" w:cs="Arial"/>
          <w:sz w:val="20"/>
          <w:szCs w:val="20"/>
        </w:rPr>
      </w:pPr>
      <w:bookmarkStart w:id="23" w:name="_Ref27043759"/>
      <w:r w:rsidRPr="00BB5898">
        <w:rPr>
          <w:rFonts w:ascii="Arial" w:hAnsi="Arial" w:cs="Arial"/>
          <w:sz w:val="20"/>
          <w:szCs w:val="20"/>
        </w:rPr>
        <w:t xml:space="preserve">Zhotoviteľ sa zaväzuje odstrániť všetky vady </w:t>
      </w:r>
      <w:r w:rsidR="00856F9D" w:rsidRPr="00BB5898">
        <w:rPr>
          <w:rFonts w:ascii="Arial" w:hAnsi="Arial" w:cs="Arial"/>
          <w:sz w:val="20"/>
          <w:szCs w:val="20"/>
        </w:rPr>
        <w:t>Informačného systému</w:t>
      </w:r>
      <w:r w:rsidR="00F656AB">
        <w:rPr>
          <w:rFonts w:ascii="Arial" w:hAnsi="Arial" w:cs="Arial"/>
          <w:sz w:val="20"/>
          <w:szCs w:val="20"/>
        </w:rPr>
        <w:t xml:space="preserve"> </w:t>
      </w:r>
      <w:r w:rsidRPr="00BB5898">
        <w:rPr>
          <w:rFonts w:ascii="Arial" w:hAnsi="Arial" w:cs="Arial"/>
          <w:sz w:val="20"/>
          <w:szCs w:val="20"/>
        </w:rPr>
        <w:t xml:space="preserve">uvedené v zápisnici o </w:t>
      </w:r>
      <w:r w:rsidR="00856F9D" w:rsidRPr="00BB5898">
        <w:rPr>
          <w:rFonts w:ascii="Arial" w:hAnsi="Arial" w:cs="Arial"/>
          <w:sz w:val="20"/>
          <w:szCs w:val="20"/>
        </w:rPr>
        <w:t>akceptačných testoch v nej uvedenej lehote</w:t>
      </w:r>
      <w:r w:rsidRPr="00BB5898">
        <w:rPr>
          <w:rFonts w:ascii="Arial" w:hAnsi="Arial" w:cs="Arial"/>
          <w:sz w:val="20"/>
          <w:szCs w:val="20"/>
        </w:rPr>
        <w:t xml:space="preserve">. </w:t>
      </w:r>
      <w:r w:rsidR="00856F9D" w:rsidRPr="00BB5898">
        <w:rPr>
          <w:rFonts w:ascii="Arial" w:hAnsi="Arial" w:cs="Arial"/>
          <w:sz w:val="20"/>
          <w:szCs w:val="20"/>
        </w:rPr>
        <w:t xml:space="preserve">Ak zápisnica o akceptačných testoch neobsahuje lehotu </w:t>
      </w:r>
      <w:r w:rsidR="00856F9D" w:rsidRPr="00BB5898">
        <w:rPr>
          <w:rFonts w:ascii="Arial" w:hAnsi="Arial" w:cs="Arial"/>
          <w:sz w:val="20"/>
          <w:szCs w:val="20"/>
        </w:rPr>
        <w:lastRenderedPageBreak/>
        <w:t>na odstránenie vady Informačného systému,</w:t>
      </w:r>
      <w:r w:rsidR="00372C7D" w:rsidRPr="00BB5898">
        <w:rPr>
          <w:rFonts w:ascii="Arial" w:hAnsi="Arial" w:cs="Arial"/>
          <w:sz w:val="20"/>
          <w:szCs w:val="20"/>
        </w:rPr>
        <w:t xml:space="preserve"> Zhotoviteľ </w:t>
      </w:r>
      <w:r w:rsidR="00BA7676">
        <w:rPr>
          <w:rFonts w:ascii="Arial" w:hAnsi="Arial" w:cs="Arial"/>
          <w:sz w:val="20"/>
          <w:szCs w:val="20"/>
        </w:rPr>
        <w:t xml:space="preserve">je </w:t>
      </w:r>
      <w:r w:rsidR="00372C7D" w:rsidRPr="00BB5898">
        <w:rPr>
          <w:rFonts w:ascii="Arial" w:hAnsi="Arial" w:cs="Arial"/>
          <w:sz w:val="20"/>
          <w:szCs w:val="20"/>
        </w:rPr>
        <w:t>povinný odstrániť v</w:t>
      </w:r>
      <w:r w:rsidRPr="00BB5898">
        <w:rPr>
          <w:rFonts w:ascii="Arial" w:hAnsi="Arial" w:cs="Arial"/>
          <w:sz w:val="20"/>
          <w:szCs w:val="20"/>
        </w:rPr>
        <w:t xml:space="preserve">ady úrovne B do </w:t>
      </w:r>
      <w:r w:rsidR="00372C7D" w:rsidRPr="00BB5898">
        <w:rPr>
          <w:rFonts w:ascii="Arial" w:hAnsi="Arial" w:cs="Arial"/>
          <w:sz w:val="20"/>
          <w:szCs w:val="20"/>
        </w:rPr>
        <w:t>5 (</w:t>
      </w:r>
      <w:r w:rsidRPr="00BB5898">
        <w:rPr>
          <w:rFonts w:ascii="Arial" w:hAnsi="Arial" w:cs="Arial"/>
          <w:sz w:val="20"/>
          <w:szCs w:val="20"/>
        </w:rPr>
        <w:t>piatich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 a vady úrovne C do</w:t>
      </w:r>
      <w:r w:rsidR="00372C7D" w:rsidRPr="00BB5898">
        <w:rPr>
          <w:rFonts w:ascii="Arial" w:hAnsi="Arial" w:cs="Arial"/>
          <w:sz w:val="20"/>
          <w:szCs w:val="20"/>
        </w:rPr>
        <w:t xml:space="preserve"> 10 (</w:t>
      </w:r>
      <w:r w:rsidRPr="00BB5898">
        <w:rPr>
          <w:rFonts w:ascii="Arial" w:hAnsi="Arial" w:cs="Arial"/>
          <w:sz w:val="20"/>
          <w:szCs w:val="20"/>
        </w:rPr>
        <w:t>desiatich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w:t>
      </w:r>
      <w:bookmarkEnd w:id="23"/>
    </w:p>
    <w:p w14:paraId="7CB2DA91" w14:textId="722C0410" w:rsidR="00D63392" w:rsidRPr="00BB5898" w:rsidRDefault="00504ED0" w:rsidP="00C45AA3">
      <w:pPr>
        <w:pStyle w:val="MLOdsek"/>
        <w:spacing w:before="120" w:line="290" w:lineRule="auto"/>
        <w:ind w:left="567" w:hanging="567"/>
        <w:rPr>
          <w:rFonts w:ascii="Arial" w:hAnsi="Arial" w:cs="Arial"/>
          <w:sz w:val="20"/>
          <w:szCs w:val="20"/>
        </w:rPr>
      </w:pPr>
      <w:bookmarkStart w:id="24" w:name="_Ref95809138"/>
      <w:r w:rsidRPr="00BB5898">
        <w:rPr>
          <w:rFonts w:ascii="Arial" w:hAnsi="Arial" w:cs="Arial"/>
          <w:sz w:val="20"/>
          <w:szCs w:val="20"/>
        </w:rPr>
        <w:t>Ak sa Zmluvné strany nedohodnú inak, Zhotoviteľ je povinný odovzdať Objednávateľovi dokumentáciu k</w:t>
      </w:r>
      <w:r w:rsidR="001931F5" w:rsidRPr="00BB5898">
        <w:rPr>
          <w:rFonts w:ascii="Arial" w:hAnsi="Arial" w:cs="Arial"/>
          <w:sz w:val="20"/>
          <w:szCs w:val="20"/>
        </w:rPr>
        <w:t> </w:t>
      </w:r>
      <w:r w:rsidRPr="00BB5898">
        <w:rPr>
          <w:rFonts w:ascii="Arial" w:hAnsi="Arial" w:cs="Arial"/>
          <w:sz w:val="20"/>
          <w:szCs w:val="20"/>
        </w:rPr>
        <w:t>Diel</w:t>
      </w:r>
      <w:r w:rsidR="001931F5" w:rsidRPr="00BB5898">
        <w:rPr>
          <w:rFonts w:ascii="Arial" w:hAnsi="Arial" w:cs="Arial"/>
          <w:sz w:val="20"/>
          <w:szCs w:val="20"/>
        </w:rPr>
        <w:t>u alebo jeho časti</w:t>
      </w:r>
      <w:r w:rsidR="00F656AB">
        <w:rPr>
          <w:rFonts w:ascii="Arial" w:hAnsi="Arial" w:cs="Arial"/>
          <w:sz w:val="20"/>
          <w:szCs w:val="20"/>
        </w:rPr>
        <w:t xml:space="preserve"> </w:t>
      </w:r>
      <w:r w:rsidR="00DB5EAE">
        <w:rPr>
          <w:rFonts w:ascii="Arial" w:hAnsi="Arial" w:cs="Arial"/>
          <w:sz w:val="20"/>
          <w:szCs w:val="20"/>
        </w:rPr>
        <w:t>na elektronickom zariadení/nosiči dát (USB prenosné zariadenie)</w:t>
      </w:r>
      <w:r w:rsidRPr="00BB5898">
        <w:rPr>
          <w:rFonts w:ascii="Arial" w:hAnsi="Arial" w:cs="Arial"/>
          <w:sz w:val="20"/>
          <w:szCs w:val="20"/>
        </w:rPr>
        <w:t xml:space="preserve"> alebo na inom vhodnom, dohodnutom nosiči dát</w:t>
      </w:r>
      <w:r w:rsidR="00010C38" w:rsidRPr="00BB5898">
        <w:rPr>
          <w:rFonts w:ascii="Arial" w:hAnsi="Arial" w:cs="Arial"/>
          <w:sz w:val="20"/>
          <w:szCs w:val="20"/>
          <w:lang w:eastAsia="sk-SK"/>
        </w:rPr>
        <w:t xml:space="preserve"> a v prípade potreby a požiadavky Objednávateľa aj v jednom vyhotovení v písomnej forme</w:t>
      </w:r>
      <w:r w:rsidR="00C97B43" w:rsidRPr="00BB5898">
        <w:rPr>
          <w:rFonts w:ascii="Arial" w:hAnsi="Arial" w:cs="Arial"/>
          <w:sz w:val="20"/>
          <w:szCs w:val="20"/>
        </w:rPr>
        <w:t xml:space="preserve"> pri </w:t>
      </w:r>
      <w:r w:rsidR="002352F7" w:rsidRPr="00BB5898">
        <w:rPr>
          <w:rFonts w:ascii="Arial" w:hAnsi="Arial" w:cs="Arial"/>
          <w:sz w:val="20"/>
          <w:szCs w:val="20"/>
        </w:rPr>
        <w:t xml:space="preserve">podpise Akceptačného protokolu. </w:t>
      </w:r>
      <w:r w:rsidRPr="00BB5898">
        <w:rPr>
          <w:rFonts w:ascii="Arial" w:hAnsi="Arial" w:cs="Arial"/>
          <w:sz w:val="20"/>
          <w:szCs w:val="20"/>
        </w:rPr>
        <w:t>Dokumentácia, ktorá je súčasťou Diela, bude akceptovaná nasledovne:</w:t>
      </w:r>
      <w:bookmarkEnd w:id="24"/>
    </w:p>
    <w:p w14:paraId="7477F4E4" w14:textId="77777777" w:rsidR="00B00C46"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 xml:space="preserve">Objednávateľ  je oprávnený zaslať pripomienky k dokumentácii k Dielu v dohodnutom formáte v lehote do </w:t>
      </w:r>
      <w:r w:rsidR="00B612CF">
        <w:rPr>
          <w:rFonts w:ascii="Arial" w:hAnsi="Arial" w:cs="Arial"/>
          <w:sz w:val="20"/>
          <w:szCs w:val="20"/>
          <w:lang w:eastAsia="sk-SK"/>
        </w:rPr>
        <w:t>2</w:t>
      </w:r>
      <w:r w:rsidRPr="00BB5898">
        <w:rPr>
          <w:rFonts w:ascii="Arial" w:hAnsi="Arial" w:cs="Arial"/>
          <w:sz w:val="20"/>
          <w:szCs w:val="20"/>
          <w:lang w:eastAsia="sk-SK"/>
        </w:rPr>
        <w:t>0 (d</w:t>
      </w:r>
      <w:r w:rsidR="00B612CF">
        <w:rPr>
          <w:rFonts w:ascii="Arial" w:hAnsi="Arial" w:cs="Arial"/>
          <w:sz w:val="20"/>
          <w:szCs w:val="20"/>
          <w:lang w:eastAsia="sk-SK"/>
        </w:rPr>
        <w:t>vadsia</w:t>
      </w:r>
      <w:r w:rsidRPr="00BB5898">
        <w:rPr>
          <w:rFonts w:ascii="Arial" w:hAnsi="Arial" w:cs="Arial"/>
          <w:sz w:val="20"/>
          <w:szCs w:val="20"/>
          <w:lang w:eastAsia="sk-SK"/>
        </w:rPr>
        <w:t>tich) pracovných dní odo dňa jej odovzdania Objednávateľovi</w:t>
      </w:r>
      <w:r w:rsidR="00BA7676">
        <w:rPr>
          <w:rFonts w:ascii="Arial" w:hAnsi="Arial" w:cs="Arial"/>
          <w:sz w:val="20"/>
          <w:szCs w:val="20"/>
          <w:lang w:eastAsia="sk-SK"/>
        </w:rPr>
        <w:t>,</w:t>
      </w:r>
    </w:p>
    <w:p w14:paraId="38FAD7B9" w14:textId="77777777" w:rsidR="00B00C46" w:rsidRPr="00BB5898" w:rsidRDefault="002B5185"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rPr>
        <w:t>Zhotoviteľ je povinný pripomienky odborne posúdiť a upraviť dokumentáciu podľa vznesených pripomienok, ktoré nerozširujú predmet Diela, najneskôr do 7 (siedmich) pracovných dní od zaslania pripomienok Objednávateľa podľa písmena a)</w:t>
      </w:r>
      <w:r w:rsidR="00E0737C">
        <w:rPr>
          <w:rFonts w:ascii="Arial" w:hAnsi="Arial" w:cs="Arial"/>
          <w:sz w:val="20"/>
          <w:szCs w:val="20"/>
        </w:rPr>
        <w:t xml:space="preserve"> predchádzajúcej vety</w:t>
      </w:r>
      <w:r w:rsidRPr="00BB5898">
        <w:rPr>
          <w:rFonts w:ascii="Arial" w:hAnsi="Arial" w:cs="Arial"/>
          <w:sz w:val="20"/>
          <w:szCs w:val="20"/>
        </w:rPr>
        <w:t>. Ak nie je možné niektorú z pripomienok Objednávateľa akceptovať, Zhotoviteľ  túto skutočnosť bezodkladne oznámi a písomne vysvetlí Objednávateľovi v lehote podľa predchádzajúcej vety</w:t>
      </w:r>
      <w:r w:rsidR="00BA7676">
        <w:rPr>
          <w:rFonts w:ascii="Arial" w:hAnsi="Arial" w:cs="Arial"/>
          <w:sz w:val="20"/>
          <w:szCs w:val="20"/>
        </w:rPr>
        <w:t>,</w:t>
      </w:r>
    </w:p>
    <w:p w14:paraId="0A32A8A8" w14:textId="77777777" w:rsidR="003530BA"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Objednávateľ je povinný do 5 (piatich) pracovných dní od dodania prepracovanej dokumentácie podľa písmena b) preveriť spôsob zapracovania pripomienok a v prípade nesúhlasu v uvedenej lehote zaslať svoje stanovisko Zhotoviteľovi</w:t>
      </w:r>
      <w:r w:rsidR="00B90214" w:rsidRPr="00BB5898">
        <w:rPr>
          <w:rFonts w:ascii="Arial" w:hAnsi="Arial" w:cs="Arial"/>
          <w:sz w:val="20"/>
          <w:szCs w:val="20"/>
          <w:lang w:eastAsia="sk-SK"/>
        </w:rPr>
        <w:t xml:space="preserve">, pričom Akceptačný protokol nemôže byť podpísaný. </w:t>
      </w:r>
    </w:p>
    <w:p w14:paraId="547CDD57" w14:textId="6F277C4A" w:rsidR="00BA7676" w:rsidRPr="004E531A" w:rsidRDefault="00E0737C" w:rsidP="004E531A">
      <w:pPr>
        <w:pStyle w:val="MLOdsek"/>
        <w:spacing w:before="120" w:line="290" w:lineRule="auto"/>
        <w:ind w:left="567" w:hanging="567"/>
        <w:rPr>
          <w:rFonts w:ascii="Arial" w:hAnsi="Arial" w:cs="Arial"/>
          <w:sz w:val="20"/>
          <w:szCs w:val="20"/>
        </w:rPr>
      </w:pPr>
      <w:r w:rsidRPr="0057781F">
        <w:rPr>
          <w:rFonts w:ascii="Arial" w:hAnsi="Arial" w:cs="Arial"/>
          <w:sz w:val="20"/>
          <w:szCs w:val="20"/>
        </w:rPr>
        <w:t xml:space="preserve">Márne uplynutie </w:t>
      </w:r>
      <w:r w:rsidR="00BA7676" w:rsidRPr="0057781F">
        <w:rPr>
          <w:rFonts w:ascii="Arial" w:hAnsi="Arial" w:cs="Arial"/>
          <w:sz w:val="20"/>
          <w:szCs w:val="20"/>
        </w:rPr>
        <w:t>ktorejkoľvek</w:t>
      </w:r>
      <w:r w:rsidRPr="0057781F">
        <w:rPr>
          <w:rFonts w:ascii="Arial" w:hAnsi="Arial" w:cs="Arial"/>
          <w:sz w:val="20"/>
          <w:szCs w:val="20"/>
        </w:rPr>
        <w:t xml:space="preserve"> z lehôt v zmysle bodu </w:t>
      </w:r>
      <w:r w:rsidR="00937527">
        <w:rPr>
          <w:rFonts w:ascii="Arial" w:hAnsi="Arial" w:cs="Arial"/>
          <w:sz w:val="20"/>
          <w:szCs w:val="20"/>
        </w:rPr>
        <w:fldChar w:fldCharType="begin"/>
      </w:r>
      <w:r w:rsidR="004E531A">
        <w:rPr>
          <w:rFonts w:ascii="Arial" w:hAnsi="Arial" w:cs="Arial"/>
          <w:sz w:val="20"/>
          <w:szCs w:val="20"/>
        </w:rPr>
        <w:instrText xml:space="preserve"> REF _Ref95809138 \r \h </w:instrText>
      </w:r>
      <w:r w:rsidR="00937527">
        <w:rPr>
          <w:rFonts w:ascii="Arial" w:hAnsi="Arial" w:cs="Arial"/>
          <w:sz w:val="20"/>
          <w:szCs w:val="20"/>
        </w:rPr>
      </w:r>
      <w:r w:rsidR="00937527">
        <w:rPr>
          <w:rFonts w:ascii="Arial" w:hAnsi="Arial" w:cs="Arial"/>
          <w:sz w:val="20"/>
          <w:szCs w:val="20"/>
        </w:rPr>
        <w:fldChar w:fldCharType="separate"/>
      </w:r>
      <w:r w:rsidR="004E531A">
        <w:rPr>
          <w:rFonts w:ascii="Arial" w:hAnsi="Arial" w:cs="Arial"/>
          <w:sz w:val="20"/>
          <w:szCs w:val="20"/>
        </w:rPr>
        <w:t>6.1</w:t>
      </w:r>
      <w:r w:rsidR="00F656AB">
        <w:rPr>
          <w:rFonts w:ascii="Arial" w:hAnsi="Arial" w:cs="Arial"/>
          <w:sz w:val="20"/>
          <w:szCs w:val="20"/>
        </w:rPr>
        <w:t>3</w:t>
      </w:r>
      <w:r w:rsidR="00937527">
        <w:rPr>
          <w:rFonts w:ascii="Arial" w:hAnsi="Arial" w:cs="Arial"/>
          <w:sz w:val="20"/>
          <w:szCs w:val="20"/>
        </w:rPr>
        <w:fldChar w:fldCharType="end"/>
      </w:r>
      <w:r w:rsidR="00F656AB">
        <w:rPr>
          <w:rFonts w:ascii="Arial" w:hAnsi="Arial" w:cs="Arial"/>
          <w:sz w:val="20"/>
          <w:szCs w:val="20"/>
        </w:rPr>
        <w:t xml:space="preserve"> </w:t>
      </w:r>
      <w:r w:rsidRPr="004E531A">
        <w:rPr>
          <w:rFonts w:ascii="Arial" w:hAnsi="Arial" w:cs="Arial"/>
          <w:sz w:val="20"/>
          <w:szCs w:val="20"/>
        </w:rPr>
        <w:t xml:space="preserve">Zmluvy o dielo spôsobené nekonaním Zmluvnej strany </w:t>
      </w:r>
      <w:r w:rsidR="003D2558" w:rsidRPr="004E531A">
        <w:rPr>
          <w:rFonts w:ascii="Arial" w:hAnsi="Arial" w:cs="Arial"/>
          <w:sz w:val="20"/>
          <w:szCs w:val="20"/>
        </w:rPr>
        <w:t xml:space="preserve">je omeškaním druhej Zmluvnej strany. </w:t>
      </w:r>
    </w:p>
    <w:p w14:paraId="5544482B" w14:textId="3917B823" w:rsidR="003530BA" w:rsidRPr="00BB5898" w:rsidRDefault="003530BA" w:rsidP="003D2558">
      <w:pPr>
        <w:pStyle w:val="MLOdsek"/>
        <w:spacing w:before="120" w:line="290" w:lineRule="auto"/>
        <w:ind w:left="567" w:hanging="567"/>
        <w:rPr>
          <w:rFonts w:ascii="Arial" w:hAnsi="Arial" w:cs="Arial"/>
          <w:sz w:val="20"/>
          <w:szCs w:val="20"/>
        </w:rPr>
      </w:pPr>
      <w:r w:rsidRPr="00BB5898">
        <w:rPr>
          <w:rFonts w:ascii="Arial" w:hAnsi="Arial" w:cs="Arial"/>
          <w:sz w:val="20"/>
          <w:szCs w:val="20"/>
        </w:rPr>
        <w:t xml:space="preserve">Zhotoviteľ je povinný </w:t>
      </w:r>
      <w:r w:rsidR="003C5138" w:rsidRPr="00BB5898">
        <w:rPr>
          <w:rFonts w:ascii="Arial" w:hAnsi="Arial" w:cs="Arial"/>
          <w:sz w:val="20"/>
          <w:szCs w:val="20"/>
        </w:rPr>
        <w:t>odovzdať</w:t>
      </w:r>
      <w:r w:rsidRPr="00BB5898">
        <w:rPr>
          <w:rFonts w:ascii="Arial" w:hAnsi="Arial" w:cs="Arial"/>
          <w:sz w:val="20"/>
          <w:szCs w:val="20"/>
        </w:rPr>
        <w:t xml:space="preserve"> Objednávateľovi súčasne s</w:t>
      </w:r>
      <w:r w:rsidR="00F656AB">
        <w:rPr>
          <w:rFonts w:ascii="Arial" w:hAnsi="Arial" w:cs="Arial"/>
          <w:sz w:val="20"/>
          <w:szCs w:val="20"/>
        </w:rPr>
        <w:t> </w:t>
      </w:r>
      <w:r w:rsidR="003C5138" w:rsidRPr="00BB5898">
        <w:rPr>
          <w:rFonts w:ascii="Arial" w:hAnsi="Arial" w:cs="Arial"/>
          <w:sz w:val="20"/>
          <w:szCs w:val="20"/>
        </w:rPr>
        <w:t>odovzdaním</w:t>
      </w:r>
      <w:r w:rsidR="00F656AB">
        <w:rPr>
          <w:rFonts w:ascii="Arial" w:hAnsi="Arial" w:cs="Arial"/>
          <w:sz w:val="20"/>
          <w:szCs w:val="20"/>
        </w:rPr>
        <w:t xml:space="preserve"> </w:t>
      </w:r>
      <w:r w:rsidRPr="00BB5898">
        <w:rPr>
          <w:rFonts w:ascii="Arial" w:hAnsi="Arial" w:cs="Arial"/>
          <w:caps/>
          <w:sz w:val="20"/>
          <w:szCs w:val="20"/>
        </w:rPr>
        <w:t>D</w:t>
      </w:r>
      <w:r w:rsidR="000F7BFA" w:rsidRPr="00BB5898">
        <w:rPr>
          <w:rFonts w:ascii="Arial" w:hAnsi="Arial" w:cs="Arial"/>
          <w:sz w:val="20"/>
          <w:szCs w:val="20"/>
        </w:rPr>
        <w:t>iela</w:t>
      </w:r>
      <w:r w:rsidR="001E7587" w:rsidRPr="00BB5898">
        <w:rPr>
          <w:rFonts w:ascii="Arial" w:hAnsi="Arial" w:cs="Arial"/>
          <w:sz w:val="20"/>
          <w:szCs w:val="20"/>
        </w:rPr>
        <w:t xml:space="preserve"> dokumentáciu k Informačnému systému</w:t>
      </w:r>
      <w:r w:rsidR="00606F50" w:rsidRPr="00BB5898">
        <w:rPr>
          <w:rFonts w:ascii="Arial" w:hAnsi="Arial" w:cs="Arial"/>
          <w:sz w:val="20"/>
          <w:szCs w:val="20"/>
        </w:rPr>
        <w:t xml:space="preserve"> minimálne v súlade a v</w:t>
      </w:r>
      <w:r w:rsidR="00F656AB">
        <w:rPr>
          <w:rFonts w:ascii="Arial" w:hAnsi="Arial" w:cs="Arial"/>
          <w:sz w:val="20"/>
          <w:szCs w:val="20"/>
        </w:rPr>
        <w:t> </w:t>
      </w:r>
      <w:r w:rsidR="00606F50" w:rsidRPr="00BB5898">
        <w:rPr>
          <w:rFonts w:ascii="Arial" w:hAnsi="Arial" w:cs="Arial"/>
          <w:sz w:val="20"/>
          <w:szCs w:val="20"/>
        </w:rPr>
        <w:t>rozsahu</w:t>
      </w:r>
      <w:r w:rsidR="00F656AB">
        <w:rPr>
          <w:rFonts w:ascii="Arial" w:hAnsi="Arial" w:cs="Arial"/>
          <w:sz w:val="20"/>
          <w:szCs w:val="20"/>
        </w:rPr>
        <w:t xml:space="preserve"> </w:t>
      </w:r>
      <w:r w:rsidR="002352F7" w:rsidRPr="00BB5898">
        <w:rPr>
          <w:rFonts w:ascii="Arial" w:hAnsi="Arial" w:cs="Arial"/>
          <w:sz w:val="20"/>
          <w:szCs w:val="20"/>
        </w:rPr>
        <w:t>p</w:t>
      </w:r>
      <w:r w:rsidR="003C5138" w:rsidRPr="00BB5898">
        <w:rPr>
          <w:rFonts w:ascii="Arial" w:hAnsi="Arial" w:cs="Arial"/>
          <w:sz w:val="20"/>
          <w:szCs w:val="20"/>
        </w:rPr>
        <w:t>rílohy č. 1</w:t>
      </w:r>
      <w:r w:rsidR="00606F50" w:rsidRPr="003D2558">
        <w:rPr>
          <w:rFonts w:ascii="Arial" w:hAnsi="Arial" w:cs="Arial"/>
          <w:sz w:val="20"/>
          <w:szCs w:val="20"/>
        </w:rPr>
        <w:t>Vyhlášky</w:t>
      </w:r>
      <w:r w:rsidR="001E7587" w:rsidRPr="003D2558">
        <w:rPr>
          <w:rFonts w:ascii="Arial" w:hAnsi="Arial" w:cs="Arial"/>
          <w:sz w:val="20"/>
          <w:szCs w:val="20"/>
        </w:rPr>
        <w:t xml:space="preserve"> č.</w:t>
      </w:r>
      <w:r w:rsidR="003D2558" w:rsidRPr="003D2558">
        <w:rPr>
          <w:rFonts w:ascii="Arial" w:hAnsi="Arial" w:cs="Arial"/>
          <w:sz w:val="20"/>
          <w:szCs w:val="20"/>
        </w:rPr>
        <w:t xml:space="preserve"> 85/2020</w:t>
      </w:r>
      <w:r w:rsidR="00606F50" w:rsidRPr="003D2558">
        <w:rPr>
          <w:rFonts w:ascii="Arial" w:hAnsi="Arial" w:cs="Arial"/>
          <w:sz w:val="20"/>
          <w:szCs w:val="20"/>
        </w:rPr>
        <w:t>:</w:t>
      </w:r>
    </w:p>
    <w:p w14:paraId="3791733C" w14:textId="77777777" w:rsidR="003530BA" w:rsidRPr="00BB5898" w:rsidRDefault="00A8476E"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 xml:space="preserve">Vytvorené </w:t>
      </w:r>
      <w:r w:rsidR="003530BA" w:rsidRPr="00BB5898">
        <w:rPr>
          <w:rFonts w:ascii="Arial" w:hAnsi="Arial" w:cs="Arial"/>
          <w:b/>
          <w:sz w:val="20"/>
          <w:szCs w:val="20"/>
        </w:rPr>
        <w:t>zdrojové kódy</w:t>
      </w:r>
      <w:r w:rsidR="00AE5330" w:rsidRPr="00BB5898">
        <w:rPr>
          <w:rFonts w:ascii="Arial" w:hAnsi="Arial" w:cs="Arial"/>
          <w:sz w:val="20"/>
          <w:szCs w:val="20"/>
        </w:rPr>
        <w:t xml:space="preserve"> spôsobom </w:t>
      </w:r>
      <w:r w:rsidR="001F06C4" w:rsidRPr="00BB5898">
        <w:rPr>
          <w:rFonts w:ascii="Arial" w:hAnsi="Arial" w:cs="Arial"/>
          <w:sz w:val="20"/>
          <w:szCs w:val="20"/>
        </w:rPr>
        <w:t>ako je dohodnuté v</w:t>
      </w:r>
      <w:r w:rsidR="00B863D3">
        <w:rPr>
          <w:rFonts w:ascii="Arial" w:hAnsi="Arial" w:cs="Arial"/>
          <w:sz w:val="20"/>
          <w:szCs w:val="20"/>
        </w:rPr>
        <w:t> čl.</w:t>
      </w:r>
      <w:r w:rsidR="00937527">
        <w:rPr>
          <w:rFonts w:ascii="Arial" w:hAnsi="Arial" w:cs="Arial"/>
          <w:sz w:val="20"/>
          <w:szCs w:val="20"/>
        </w:rPr>
        <w:fldChar w:fldCharType="begin"/>
      </w:r>
      <w:r w:rsidR="00DB5EAE">
        <w:rPr>
          <w:rFonts w:ascii="Arial" w:hAnsi="Arial" w:cs="Arial"/>
          <w:sz w:val="20"/>
          <w:szCs w:val="20"/>
        </w:rPr>
        <w:instrText xml:space="preserve"> REF _Ref95809179 \r \h </w:instrText>
      </w:r>
      <w:r w:rsidR="00937527">
        <w:rPr>
          <w:rFonts w:ascii="Arial" w:hAnsi="Arial" w:cs="Arial"/>
          <w:sz w:val="20"/>
          <w:szCs w:val="20"/>
        </w:rPr>
      </w:r>
      <w:r w:rsidR="00937527">
        <w:rPr>
          <w:rFonts w:ascii="Arial" w:hAnsi="Arial" w:cs="Arial"/>
          <w:sz w:val="20"/>
          <w:szCs w:val="20"/>
        </w:rPr>
        <w:fldChar w:fldCharType="separate"/>
      </w:r>
      <w:r w:rsidR="00DB5EAE">
        <w:rPr>
          <w:rFonts w:ascii="Arial" w:hAnsi="Arial" w:cs="Arial"/>
          <w:sz w:val="20"/>
          <w:szCs w:val="20"/>
        </w:rPr>
        <w:t>10</w:t>
      </w:r>
      <w:r w:rsidR="00937527">
        <w:rPr>
          <w:rFonts w:ascii="Arial" w:hAnsi="Arial" w:cs="Arial"/>
          <w:sz w:val="20"/>
          <w:szCs w:val="20"/>
        </w:rPr>
        <w:fldChar w:fldCharType="end"/>
      </w:r>
      <w:r w:rsidRPr="00BB5898">
        <w:rPr>
          <w:rFonts w:ascii="Arial" w:hAnsi="Arial" w:cs="Arial"/>
          <w:sz w:val="20"/>
          <w:szCs w:val="20"/>
        </w:rPr>
        <w:t xml:space="preserve">tejto </w:t>
      </w:r>
      <w:r w:rsidR="000101B8" w:rsidRPr="00BB5898">
        <w:rPr>
          <w:rFonts w:ascii="Arial" w:hAnsi="Arial" w:cs="Arial"/>
          <w:sz w:val="20"/>
          <w:szCs w:val="20"/>
        </w:rPr>
        <w:t>Zmluvy o dielo</w:t>
      </w:r>
      <w:r w:rsidR="00AE5330" w:rsidRPr="00BB5898">
        <w:rPr>
          <w:rFonts w:ascii="Arial" w:hAnsi="Arial" w:cs="Arial"/>
          <w:sz w:val="20"/>
          <w:szCs w:val="20"/>
        </w:rPr>
        <w:t>,</w:t>
      </w:r>
    </w:p>
    <w:p w14:paraId="61FEA7ED" w14:textId="77777777"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technickú dokumentáciu</w:t>
      </w:r>
      <w:r w:rsidRPr="00BB5898">
        <w:rPr>
          <w:rFonts w:ascii="Arial" w:hAnsi="Arial" w:cs="Arial"/>
          <w:sz w:val="20"/>
          <w:szCs w:val="20"/>
        </w:rPr>
        <w:t xml:space="preserve"> v slovenskom jazyku, ktorá bude obsahovať: postup skompilovania aplikácie, dátový model </w:t>
      </w:r>
      <w:r w:rsidR="000101B8" w:rsidRPr="00BB5898">
        <w:rPr>
          <w:rFonts w:ascii="Arial" w:hAnsi="Arial" w:cs="Arial"/>
          <w:sz w:val="20"/>
          <w:szCs w:val="20"/>
        </w:rPr>
        <w:t xml:space="preserve">Informačného </w:t>
      </w:r>
      <w:r w:rsidRPr="00BB5898">
        <w:rPr>
          <w:rFonts w:ascii="Arial" w:hAnsi="Arial" w:cs="Arial"/>
          <w:sz w:val="20"/>
          <w:szCs w:val="20"/>
        </w:rPr>
        <w:t>systému, popis integračnej, aplikačnej a technickej architektúry, väzby na iné systémy, popis tokov dát, procesné modely elektronických služieb,</w:t>
      </w:r>
    </w:p>
    <w:p w14:paraId="017D14DB" w14:textId="77777777"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prevádzkovú dokumentáciu</w:t>
      </w:r>
      <w:r w:rsidRPr="00BB5898">
        <w:rPr>
          <w:rFonts w:ascii="Arial" w:hAnsi="Arial" w:cs="Arial"/>
          <w:sz w:val="20"/>
          <w:szCs w:val="20"/>
        </w:rPr>
        <w:t xml:space="preserve"> v slovenskom jazyku,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3695BC4C" w14:textId="77777777"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užívateľskú dokumentáciu</w:t>
      </w:r>
      <w:r w:rsidRPr="00BB5898">
        <w:rPr>
          <w:rFonts w:ascii="Arial" w:hAnsi="Arial" w:cs="Arial"/>
          <w:sz w:val="20"/>
          <w:szCs w:val="20"/>
        </w:rPr>
        <w:t xml:space="preserve"> v slovenskom jazyku v písomnej forme v počte 2 (dvoch) kusov, ktorá bude obsahovať: popis počítačového programu a jeho funkcií, postupy a úkony potrebné pre riadne užívanie počítačového programu, chybové a neštandardné stavy a dostupné spôsoby ich riešenia.</w:t>
      </w:r>
    </w:p>
    <w:p w14:paraId="296585EE" w14:textId="77777777" w:rsidR="0098602D" w:rsidRPr="003D2558" w:rsidRDefault="00B90214" w:rsidP="003D2558">
      <w:pPr>
        <w:pStyle w:val="MLOdsek"/>
        <w:spacing w:before="120" w:line="290" w:lineRule="auto"/>
        <w:ind w:left="567" w:hanging="567"/>
        <w:rPr>
          <w:rFonts w:ascii="Arial" w:hAnsi="Arial" w:cs="Arial"/>
          <w:sz w:val="20"/>
          <w:szCs w:val="20"/>
        </w:rPr>
      </w:pPr>
      <w:bookmarkStart w:id="25" w:name="_Ref95810197"/>
      <w:r w:rsidRPr="003D2558">
        <w:rPr>
          <w:rFonts w:ascii="Arial" w:hAnsi="Arial" w:cs="Arial"/>
          <w:sz w:val="20"/>
          <w:szCs w:val="20"/>
        </w:rPr>
        <w:t>Ak došlo k odovzdaniu a prevzatiu Diela a zároveň Zhotoviteľ odstránil všetky vady Informačného systému</w:t>
      </w:r>
      <w:r w:rsidR="0098602D" w:rsidRPr="003D2558">
        <w:rPr>
          <w:rFonts w:ascii="Arial" w:hAnsi="Arial" w:cs="Arial"/>
          <w:sz w:val="20"/>
          <w:szCs w:val="20"/>
        </w:rPr>
        <w:t xml:space="preserve">, zmluvné strany vyhotovia </w:t>
      </w:r>
      <w:r w:rsidR="00967278">
        <w:rPr>
          <w:rFonts w:ascii="Arial" w:hAnsi="Arial" w:cs="Arial"/>
          <w:sz w:val="20"/>
          <w:szCs w:val="20"/>
        </w:rPr>
        <w:t>Z</w:t>
      </w:r>
      <w:r w:rsidR="0098602D" w:rsidRPr="003D2558">
        <w:rPr>
          <w:rFonts w:ascii="Arial" w:hAnsi="Arial" w:cs="Arial"/>
          <w:sz w:val="20"/>
          <w:szCs w:val="20"/>
        </w:rPr>
        <w:t>áverečný akceptačný protokol</w:t>
      </w:r>
      <w:r w:rsidR="00967278">
        <w:rPr>
          <w:rFonts w:ascii="Arial" w:hAnsi="Arial" w:cs="Arial"/>
          <w:sz w:val="20"/>
          <w:szCs w:val="20"/>
        </w:rPr>
        <w:t xml:space="preserve">, </w:t>
      </w:r>
      <w:r w:rsidR="00A92106" w:rsidRPr="003D2558">
        <w:rPr>
          <w:rFonts w:ascii="Arial" w:hAnsi="Arial" w:cs="Arial"/>
          <w:sz w:val="20"/>
          <w:szCs w:val="20"/>
        </w:rPr>
        <w:t xml:space="preserve">s tým, že jeho prílohou </w:t>
      </w:r>
      <w:r w:rsidR="00541C9B" w:rsidRPr="003D2558">
        <w:rPr>
          <w:rFonts w:ascii="Arial" w:hAnsi="Arial" w:cs="Arial"/>
          <w:sz w:val="20"/>
          <w:szCs w:val="20"/>
        </w:rPr>
        <w:t>j</w:t>
      </w:r>
      <w:r w:rsidR="00A92106" w:rsidRPr="003D2558">
        <w:rPr>
          <w:rFonts w:ascii="Arial" w:hAnsi="Arial" w:cs="Arial"/>
          <w:sz w:val="20"/>
          <w:szCs w:val="20"/>
        </w:rPr>
        <w:t>e konečná správa o plnení Diela</w:t>
      </w:r>
      <w:r w:rsidR="00541C9B" w:rsidRPr="003D2558">
        <w:rPr>
          <w:rFonts w:ascii="Arial" w:hAnsi="Arial" w:cs="Arial"/>
          <w:sz w:val="20"/>
          <w:szCs w:val="20"/>
        </w:rPr>
        <w:t xml:space="preserve"> podľa bodu </w:t>
      </w:r>
      <w:r w:rsidR="00937527">
        <w:rPr>
          <w:rFonts w:ascii="Arial" w:hAnsi="Arial" w:cs="Arial"/>
          <w:sz w:val="20"/>
          <w:szCs w:val="20"/>
        </w:rPr>
        <w:fldChar w:fldCharType="begin"/>
      </w:r>
      <w:r w:rsidR="003D3CAD">
        <w:rPr>
          <w:rFonts w:ascii="Arial" w:hAnsi="Arial" w:cs="Arial"/>
          <w:sz w:val="20"/>
          <w:szCs w:val="20"/>
        </w:rPr>
        <w:instrText xml:space="preserve"> REF _Ref95809386 \r \h </w:instrText>
      </w:r>
      <w:r w:rsidR="00937527">
        <w:rPr>
          <w:rFonts w:ascii="Arial" w:hAnsi="Arial" w:cs="Arial"/>
          <w:sz w:val="20"/>
          <w:szCs w:val="20"/>
        </w:rPr>
      </w:r>
      <w:r w:rsidR="00937527">
        <w:rPr>
          <w:rFonts w:ascii="Arial" w:hAnsi="Arial" w:cs="Arial"/>
          <w:sz w:val="20"/>
          <w:szCs w:val="20"/>
        </w:rPr>
        <w:fldChar w:fldCharType="separate"/>
      </w:r>
      <w:r w:rsidR="003D3CAD">
        <w:rPr>
          <w:rFonts w:ascii="Arial" w:hAnsi="Arial" w:cs="Arial"/>
          <w:sz w:val="20"/>
          <w:szCs w:val="20"/>
        </w:rPr>
        <w:t>7.4</w:t>
      </w:r>
      <w:r w:rsidR="00937527">
        <w:rPr>
          <w:rFonts w:ascii="Arial" w:hAnsi="Arial" w:cs="Arial"/>
          <w:sz w:val="20"/>
          <w:szCs w:val="20"/>
        </w:rPr>
        <w:fldChar w:fldCharType="end"/>
      </w:r>
      <w:r w:rsidR="00541C9B" w:rsidRPr="003D2558">
        <w:rPr>
          <w:rFonts w:ascii="Arial" w:hAnsi="Arial" w:cs="Arial"/>
          <w:sz w:val="20"/>
          <w:szCs w:val="20"/>
        </w:rPr>
        <w:t>tejto Zmluvy o dielo</w:t>
      </w:r>
      <w:r w:rsidRPr="003D2558">
        <w:rPr>
          <w:rFonts w:ascii="Arial" w:hAnsi="Arial" w:cs="Arial"/>
          <w:sz w:val="20"/>
          <w:szCs w:val="20"/>
        </w:rPr>
        <w:t xml:space="preserve">. Záverečný akceptačný protokol musí byť pred jeho podpisom </w:t>
      </w:r>
      <w:r w:rsidRPr="00F2789D">
        <w:rPr>
          <w:rFonts w:ascii="Arial" w:hAnsi="Arial" w:cs="Arial"/>
          <w:sz w:val="20"/>
          <w:szCs w:val="20"/>
        </w:rPr>
        <w:t>pís</w:t>
      </w:r>
      <w:r w:rsidR="00540D9C" w:rsidRPr="00F2789D">
        <w:rPr>
          <w:rFonts w:ascii="Arial" w:hAnsi="Arial" w:cs="Arial"/>
          <w:sz w:val="20"/>
          <w:szCs w:val="20"/>
        </w:rPr>
        <w:t>omne schválený Ri</w:t>
      </w:r>
      <w:r w:rsidRPr="00F2789D">
        <w:rPr>
          <w:rFonts w:ascii="Arial" w:hAnsi="Arial" w:cs="Arial"/>
          <w:sz w:val="20"/>
          <w:szCs w:val="20"/>
        </w:rPr>
        <w:t>adiacim výborom projektu</w:t>
      </w:r>
      <w:r w:rsidRPr="00F2789D">
        <w:rPr>
          <w:rFonts w:ascii="Arial" w:hAnsi="Arial" w:cs="Arial"/>
          <w:b/>
          <w:sz w:val="20"/>
          <w:szCs w:val="20"/>
        </w:rPr>
        <w:t xml:space="preserve">. </w:t>
      </w:r>
      <w:r w:rsidRPr="00F2789D">
        <w:rPr>
          <w:rFonts w:ascii="Arial" w:hAnsi="Arial" w:cs="Arial"/>
          <w:sz w:val="20"/>
          <w:szCs w:val="20"/>
        </w:rPr>
        <w:t>P</w:t>
      </w:r>
      <w:r w:rsidR="00910A05" w:rsidRPr="00F2789D">
        <w:rPr>
          <w:rFonts w:ascii="Arial" w:hAnsi="Arial" w:cs="Arial"/>
          <w:sz w:val="20"/>
          <w:szCs w:val="20"/>
        </w:rPr>
        <w:t xml:space="preserve">odpísaním Záverečného akceptačného protokolu </w:t>
      </w:r>
      <w:r w:rsidR="00A92106" w:rsidRPr="00F2789D">
        <w:rPr>
          <w:rFonts w:ascii="Arial" w:hAnsi="Arial" w:cs="Arial"/>
          <w:sz w:val="20"/>
          <w:szCs w:val="20"/>
        </w:rPr>
        <w:t xml:space="preserve">oprávnenými osobami Zmluvných strán podľa </w:t>
      </w:r>
      <w:r w:rsidR="00B863D3" w:rsidRPr="00F2789D">
        <w:rPr>
          <w:rFonts w:ascii="Arial" w:hAnsi="Arial" w:cs="Arial"/>
          <w:sz w:val="20"/>
          <w:szCs w:val="20"/>
        </w:rPr>
        <w:t>čl.</w:t>
      </w:r>
      <w:r w:rsidR="00FE4DE5">
        <w:fldChar w:fldCharType="begin"/>
      </w:r>
      <w:r w:rsidR="00FE4DE5">
        <w:instrText xml:space="preserve"> REF _Ref95807228 \r \h  \* MERGEFORMAT </w:instrText>
      </w:r>
      <w:r w:rsidR="00FE4DE5">
        <w:fldChar w:fldCharType="separate"/>
      </w:r>
      <w:r w:rsidR="003D3CAD" w:rsidRPr="00F2789D">
        <w:rPr>
          <w:rFonts w:ascii="Arial" w:hAnsi="Arial" w:cs="Arial"/>
          <w:sz w:val="20"/>
          <w:szCs w:val="20"/>
        </w:rPr>
        <w:t>13</w:t>
      </w:r>
      <w:r w:rsidR="00FE4DE5">
        <w:fldChar w:fldCharType="end"/>
      </w:r>
      <w:r w:rsidR="00A92106" w:rsidRPr="00F2789D">
        <w:rPr>
          <w:rFonts w:ascii="Arial" w:hAnsi="Arial" w:cs="Arial"/>
          <w:sz w:val="20"/>
          <w:szCs w:val="20"/>
        </w:rPr>
        <w:t xml:space="preserve">tejto Zmluvy o dielo </w:t>
      </w:r>
      <w:r w:rsidR="00910A05" w:rsidRPr="00F2789D">
        <w:rPr>
          <w:rFonts w:ascii="Arial" w:hAnsi="Arial" w:cs="Arial"/>
          <w:sz w:val="20"/>
          <w:szCs w:val="20"/>
        </w:rPr>
        <w:t xml:space="preserve">sa považuje Dielo za riadne zhotovené a odovzdané </w:t>
      </w:r>
      <w:r w:rsidR="00A92106" w:rsidRPr="00F2789D">
        <w:rPr>
          <w:rFonts w:ascii="Arial" w:hAnsi="Arial" w:cs="Arial"/>
          <w:sz w:val="20"/>
          <w:szCs w:val="20"/>
        </w:rPr>
        <w:t>Zhotoviteľom</w:t>
      </w:r>
      <w:r w:rsidR="00910A05" w:rsidRPr="00F2789D">
        <w:rPr>
          <w:rFonts w:ascii="Arial" w:hAnsi="Arial" w:cs="Arial"/>
          <w:sz w:val="20"/>
          <w:szCs w:val="20"/>
        </w:rPr>
        <w:t xml:space="preserve"> a prevzaté Objednávateľom</w:t>
      </w:r>
      <w:r w:rsidR="00910A05" w:rsidRPr="00B31022">
        <w:rPr>
          <w:rFonts w:ascii="Arial" w:hAnsi="Arial" w:cs="Arial"/>
          <w:sz w:val="20"/>
          <w:szCs w:val="20"/>
        </w:rPr>
        <w:t>.</w:t>
      </w:r>
      <w:bookmarkEnd w:id="25"/>
    </w:p>
    <w:p w14:paraId="36CFC3FE" w14:textId="77777777" w:rsidR="001646EE" w:rsidRPr="00B31022" w:rsidRDefault="001646EE" w:rsidP="003D2558">
      <w:pPr>
        <w:pStyle w:val="MLOdsek"/>
        <w:spacing w:before="120" w:line="290" w:lineRule="auto"/>
        <w:ind w:left="567" w:hanging="567"/>
        <w:rPr>
          <w:rFonts w:ascii="Arial" w:hAnsi="Arial" w:cs="Arial"/>
          <w:sz w:val="20"/>
          <w:szCs w:val="20"/>
        </w:rPr>
      </w:pPr>
      <w:r w:rsidRPr="003D2558">
        <w:rPr>
          <w:rFonts w:ascii="Arial" w:hAnsi="Arial" w:cs="Arial"/>
          <w:sz w:val="20"/>
          <w:szCs w:val="20"/>
        </w:rPr>
        <w:t>Záverečný akceptačný protokol sa vyhotovuje v 4 (štyroch) vyhotoveniach, z ktorých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 xml:space="preserve">sú určené </w:t>
      </w:r>
      <w:proofErr w:type="spellStart"/>
      <w:r w:rsidR="00BA7676">
        <w:rPr>
          <w:rFonts w:ascii="Arial" w:hAnsi="Arial" w:cs="Arial"/>
          <w:sz w:val="20"/>
          <w:szCs w:val="20"/>
        </w:rPr>
        <w:t>pre</w:t>
      </w:r>
      <w:r w:rsidRPr="003D2558">
        <w:rPr>
          <w:rFonts w:ascii="Arial" w:hAnsi="Arial" w:cs="Arial"/>
          <w:sz w:val="20"/>
          <w:szCs w:val="20"/>
        </w:rPr>
        <w:t>Objednávateľ</w:t>
      </w:r>
      <w:r w:rsidR="00BA7676">
        <w:rPr>
          <w:rFonts w:ascii="Arial" w:hAnsi="Arial" w:cs="Arial"/>
          <w:sz w:val="20"/>
          <w:szCs w:val="20"/>
        </w:rPr>
        <w:t>a</w:t>
      </w:r>
      <w:proofErr w:type="spellEnd"/>
      <w:r w:rsidRPr="003D2558">
        <w:rPr>
          <w:rFonts w:ascii="Arial" w:hAnsi="Arial" w:cs="Arial"/>
          <w:sz w:val="20"/>
          <w:szCs w:val="20"/>
        </w:rPr>
        <w:t xml:space="preserve"> a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 xml:space="preserve">sú určené </w:t>
      </w:r>
      <w:proofErr w:type="spellStart"/>
      <w:r w:rsidR="00BA7676">
        <w:rPr>
          <w:rFonts w:ascii="Arial" w:hAnsi="Arial" w:cs="Arial"/>
          <w:sz w:val="20"/>
          <w:szCs w:val="20"/>
        </w:rPr>
        <w:t>pre</w:t>
      </w:r>
      <w:r w:rsidRPr="003D2558">
        <w:rPr>
          <w:rFonts w:ascii="Arial" w:hAnsi="Arial" w:cs="Arial"/>
          <w:sz w:val="20"/>
          <w:szCs w:val="20"/>
        </w:rPr>
        <w:t>Zhotoviteľ</w:t>
      </w:r>
      <w:r w:rsidR="00BA7676">
        <w:rPr>
          <w:rFonts w:ascii="Arial" w:hAnsi="Arial" w:cs="Arial"/>
          <w:sz w:val="20"/>
          <w:szCs w:val="20"/>
        </w:rPr>
        <w:t>a</w:t>
      </w:r>
      <w:proofErr w:type="spellEnd"/>
      <w:r w:rsidRPr="003D2558">
        <w:rPr>
          <w:rFonts w:ascii="Arial" w:hAnsi="Arial" w:cs="Arial"/>
          <w:sz w:val="20"/>
          <w:szCs w:val="20"/>
        </w:rPr>
        <w:t xml:space="preserve">. </w:t>
      </w:r>
    </w:p>
    <w:p w14:paraId="5B9EBA84" w14:textId="77777777" w:rsidR="0067754C" w:rsidRPr="00D36074" w:rsidRDefault="00556EDC" w:rsidP="00D36074">
      <w:pPr>
        <w:pStyle w:val="MLNadpislnku"/>
        <w:spacing w:before="360" w:after="240" w:line="290" w:lineRule="auto"/>
        <w:ind w:left="567" w:hanging="567"/>
        <w:jc w:val="both"/>
        <w:rPr>
          <w:rFonts w:ascii="Arial" w:hAnsi="Arial" w:cs="Arial"/>
          <w:smallCaps/>
          <w:sz w:val="20"/>
          <w:szCs w:val="20"/>
        </w:rPr>
      </w:pPr>
      <w:r w:rsidRPr="00D36074">
        <w:rPr>
          <w:rFonts w:ascii="Arial" w:hAnsi="Arial" w:cs="Arial"/>
          <w:smallCaps/>
          <w:sz w:val="20"/>
          <w:szCs w:val="20"/>
        </w:rPr>
        <w:lastRenderedPageBreak/>
        <w:t xml:space="preserve">SPRÁVA O PLNENÍ </w:t>
      </w:r>
    </w:p>
    <w:p w14:paraId="73665296" w14:textId="77777777"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Zhotoviteľ je počas trvania</w:t>
      </w:r>
      <w:r w:rsidR="003D1919" w:rsidRPr="00D36074">
        <w:rPr>
          <w:rFonts w:ascii="Arial" w:hAnsi="Arial" w:cs="Arial"/>
          <w:sz w:val="20"/>
          <w:szCs w:val="20"/>
        </w:rPr>
        <w:t xml:space="preserve"> tejto</w:t>
      </w:r>
      <w:r w:rsidRPr="00D36074">
        <w:rPr>
          <w:rFonts w:ascii="Arial" w:hAnsi="Arial" w:cs="Arial"/>
          <w:sz w:val="20"/>
          <w:szCs w:val="20"/>
        </w:rPr>
        <w:t xml:space="preserve"> Zmluvy o dielo povinný predkladať Oprávnenej osobe Objednávateľa </w:t>
      </w:r>
      <w:r w:rsidR="00606F50" w:rsidRPr="00D36074">
        <w:rPr>
          <w:rFonts w:ascii="Arial" w:hAnsi="Arial" w:cs="Arial"/>
          <w:sz w:val="20"/>
          <w:szCs w:val="20"/>
        </w:rPr>
        <w:t xml:space="preserve">dokumentáciu a </w:t>
      </w:r>
      <w:r w:rsidRPr="00D36074">
        <w:rPr>
          <w:rFonts w:ascii="Arial" w:hAnsi="Arial" w:cs="Arial"/>
          <w:sz w:val="20"/>
          <w:szCs w:val="20"/>
        </w:rPr>
        <w:t xml:space="preserve">správy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v súlade s</w:t>
      </w:r>
      <w:r w:rsidR="00606F50" w:rsidRPr="00D36074">
        <w:rPr>
          <w:rFonts w:ascii="Arial" w:hAnsi="Arial" w:cs="Arial"/>
          <w:sz w:val="20"/>
          <w:szCs w:val="20"/>
        </w:rPr>
        <w:t xml:space="preserve"> Vyhláškou </w:t>
      </w:r>
      <w:r w:rsidR="001300C2" w:rsidRPr="00D36074">
        <w:rPr>
          <w:rFonts w:ascii="Arial" w:hAnsi="Arial" w:cs="Arial"/>
          <w:sz w:val="20"/>
          <w:szCs w:val="20"/>
        </w:rPr>
        <w:t xml:space="preserve">č. </w:t>
      </w:r>
      <w:r w:rsidR="00606F50" w:rsidRPr="00D36074">
        <w:rPr>
          <w:rFonts w:ascii="Arial" w:hAnsi="Arial" w:cs="Arial"/>
          <w:sz w:val="20"/>
          <w:szCs w:val="20"/>
        </w:rPr>
        <w:t xml:space="preserve">85/2020 </w:t>
      </w:r>
      <w:r w:rsidRPr="00D36074">
        <w:rPr>
          <w:rFonts w:ascii="Arial" w:hAnsi="Arial" w:cs="Arial"/>
          <w:sz w:val="20"/>
          <w:szCs w:val="20"/>
        </w:rPr>
        <w:t xml:space="preserve">pričom: </w:t>
      </w:r>
    </w:p>
    <w:p w14:paraId="377B2F44" w14:textId="77777777" w:rsidR="0067754C" w:rsidRPr="009E017E"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úvodnú správu</w:t>
      </w:r>
      <w:r w:rsidRPr="00D36074">
        <w:rPr>
          <w:rFonts w:ascii="Arial" w:hAnsi="Arial" w:cs="Arial"/>
          <w:sz w:val="20"/>
          <w:szCs w:val="20"/>
        </w:rPr>
        <w:t xml:space="preserve"> o</w:t>
      </w:r>
      <w:r w:rsidR="00333D04" w:rsidRPr="00D36074">
        <w:rPr>
          <w:rFonts w:ascii="Arial" w:hAnsi="Arial" w:cs="Arial"/>
          <w:sz w:val="20"/>
          <w:szCs w:val="20"/>
        </w:rPr>
        <w:t> </w:t>
      </w:r>
      <w:r w:rsidRPr="00D36074">
        <w:rPr>
          <w:rFonts w:ascii="Arial" w:hAnsi="Arial" w:cs="Arial"/>
          <w:sz w:val="20"/>
          <w:szCs w:val="20"/>
        </w:rPr>
        <w:t>plnení</w:t>
      </w:r>
      <w:r w:rsidR="00333D04"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do 30 (</w:t>
      </w:r>
      <w:r w:rsidR="00910A05" w:rsidRPr="00D36074">
        <w:rPr>
          <w:rFonts w:ascii="Arial" w:hAnsi="Arial" w:cs="Arial"/>
          <w:sz w:val="20"/>
          <w:szCs w:val="20"/>
        </w:rPr>
        <w:t>tridsiatich</w:t>
      </w:r>
      <w:r w:rsidRPr="00D36074">
        <w:rPr>
          <w:rFonts w:ascii="Arial" w:hAnsi="Arial" w:cs="Arial"/>
          <w:sz w:val="20"/>
          <w:szCs w:val="20"/>
        </w:rPr>
        <w:t xml:space="preserve">) pracovných dní od </w:t>
      </w:r>
      <w:r w:rsidRPr="009E017E">
        <w:rPr>
          <w:rFonts w:ascii="Arial" w:hAnsi="Arial" w:cs="Arial"/>
          <w:sz w:val="20"/>
          <w:szCs w:val="20"/>
        </w:rPr>
        <w:t xml:space="preserve">nadobudnutia účinnosti Zmluvy, </w:t>
      </w:r>
    </w:p>
    <w:p w14:paraId="0BD11767" w14:textId="77777777"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9E017E">
        <w:rPr>
          <w:rFonts w:ascii="Arial" w:hAnsi="Arial" w:cs="Arial"/>
          <w:b/>
          <w:sz w:val="20"/>
          <w:szCs w:val="20"/>
        </w:rPr>
        <w:t>priebežné správy</w:t>
      </w:r>
      <w:r w:rsidRPr="009E017E">
        <w:rPr>
          <w:rFonts w:ascii="Arial" w:hAnsi="Arial" w:cs="Arial"/>
          <w:sz w:val="20"/>
          <w:szCs w:val="20"/>
        </w:rPr>
        <w:t xml:space="preserve"> o plnení </w:t>
      </w:r>
      <w:r w:rsidR="00333D04" w:rsidRPr="009E017E">
        <w:rPr>
          <w:rFonts w:ascii="Arial" w:hAnsi="Arial" w:cs="Arial"/>
          <w:sz w:val="20"/>
          <w:szCs w:val="20"/>
        </w:rPr>
        <w:t xml:space="preserve">tejto </w:t>
      </w:r>
      <w:r w:rsidRPr="009E017E">
        <w:rPr>
          <w:rFonts w:ascii="Arial" w:hAnsi="Arial" w:cs="Arial"/>
          <w:sz w:val="20"/>
          <w:szCs w:val="20"/>
        </w:rPr>
        <w:t>Zmluvy</w:t>
      </w:r>
      <w:r w:rsidR="001300C2" w:rsidRPr="009E017E">
        <w:rPr>
          <w:rFonts w:ascii="Arial" w:hAnsi="Arial" w:cs="Arial"/>
          <w:sz w:val="20"/>
          <w:szCs w:val="20"/>
        </w:rPr>
        <w:t xml:space="preserve"> o dielo </w:t>
      </w:r>
      <w:r w:rsidRPr="009E017E">
        <w:rPr>
          <w:rFonts w:ascii="Arial" w:hAnsi="Arial" w:cs="Arial"/>
          <w:sz w:val="20"/>
          <w:szCs w:val="20"/>
        </w:rPr>
        <w:t xml:space="preserve">je povinný </w:t>
      </w:r>
      <w:r w:rsidR="001300C2" w:rsidRPr="009E017E">
        <w:rPr>
          <w:rFonts w:ascii="Arial" w:hAnsi="Arial" w:cs="Arial"/>
          <w:sz w:val="20"/>
          <w:szCs w:val="20"/>
        </w:rPr>
        <w:t>predkladať podľa k</w:t>
      </w:r>
      <w:r w:rsidRPr="009E017E">
        <w:rPr>
          <w:rFonts w:ascii="Arial" w:hAnsi="Arial" w:cs="Arial"/>
          <w:sz w:val="20"/>
          <w:szCs w:val="20"/>
        </w:rPr>
        <w:t>omunikačného plánu</w:t>
      </w:r>
      <w:r w:rsidRPr="00D36074">
        <w:rPr>
          <w:rFonts w:ascii="Arial" w:hAnsi="Arial" w:cs="Arial"/>
          <w:sz w:val="20"/>
          <w:szCs w:val="20"/>
        </w:rPr>
        <w:t xml:space="preserve"> projektu, </w:t>
      </w:r>
    </w:p>
    <w:p w14:paraId="6F7B79C5" w14:textId="77777777"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konečnú správu</w:t>
      </w:r>
      <w:r w:rsidRPr="00D36074">
        <w:rPr>
          <w:rFonts w:ascii="Arial" w:hAnsi="Arial" w:cs="Arial"/>
          <w:sz w:val="20"/>
          <w:szCs w:val="20"/>
        </w:rPr>
        <w:t xml:space="preserve">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najneskôr v deň podpísania Záverečného akceptačného protokolu Objednávateľom.</w:t>
      </w:r>
    </w:p>
    <w:p w14:paraId="6EFB72F9" w14:textId="77777777"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V </w:t>
      </w:r>
      <w:r w:rsidRPr="00D36074">
        <w:rPr>
          <w:rFonts w:ascii="Arial" w:hAnsi="Arial" w:cs="Arial"/>
          <w:b/>
          <w:sz w:val="20"/>
          <w:szCs w:val="20"/>
        </w:rPr>
        <w:t>úvodnej správe</w:t>
      </w:r>
      <w:r w:rsidRPr="00D36074">
        <w:rPr>
          <w:rFonts w:ascii="Arial" w:hAnsi="Arial" w:cs="Arial"/>
          <w:sz w:val="20"/>
          <w:szCs w:val="20"/>
        </w:rPr>
        <w:t xml:space="preserve">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Zhotoviteľ zosumarizuje vstupné podmienky pre plnenie </w:t>
      </w:r>
      <w:r w:rsidR="00793737"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predloží návrh inicializačných dokumentov p</w:t>
      </w:r>
      <w:r w:rsidR="008E163A" w:rsidRPr="00D36074">
        <w:rPr>
          <w:rFonts w:ascii="Arial" w:hAnsi="Arial" w:cs="Arial"/>
          <w:sz w:val="20"/>
          <w:szCs w:val="20"/>
        </w:rPr>
        <w:t>rojektu v súlade s požiadavkou v</w:t>
      </w:r>
      <w:r w:rsidRPr="00D36074">
        <w:rPr>
          <w:rFonts w:ascii="Arial" w:hAnsi="Arial" w:cs="Arial"/>
          <w:sz w:val="20"/>
          <w:szCs w:val="20"/>
        </w:rPr>
        <w:t>yprac</w:t>
      </w:r>
      <w:r w:rsidR="008E163A" w:rsidRPr="00D36074">
        <w:rPr>
          <w:rFonts w:ascii="Arial" w:hAnsi="Arial" w:cs="Arial"/>
          <w:sz w:val="20"/>
          <w:szCs w:val="20"/>
        </w:rPr>
        <w:t>ovanie projektového plánu a predloží dokument r</w:t>
      </w:r>
      <w:r w:rsidRPr="00D36074">
        <w:rPr>
          <w:rFonts w:ascii="Arial" w:hAnsi="Arial" w:cs="Arial"/>
          <w:sz w:val="20"/>
          <w:szCs w:val="20"/>
        </w:rPr>
        <w:t>ámco</w:t>
      </w:r>
      <w:r w:rsidR="00910A05" w:rsidRPr="00D36074">
        <w:rPr>
          <w:rFonts w:ascii="Arial" w:hAnsi="Arial" w:cs="Arial"/>
          <w:sz w:val="20"/>
          <w:szCs w:val="20"/>
        </w:rPr>
        <w:t>vej špecifikácie riešenia</w:t>
      </w:r>
      <w:r w:rsidR="008E163A" w:rsidRPr="00D36074">
        <w:rPr>
          <w:rStyle w:val="Odkaznapoznmkupodiarou"/>
          <w:rFonts w:ascii="Arial" w:hAnsi="Arial" w:cs="Arial"/>
          <w:sz w:val="20"/>
          <w:szCs w:val="20"/>
        </w:rPr>
        <w:footnoteReference w:id="3"/>
      </w:r>
      <w:r w:rsidRPr="00D36074">
        <w:rPr>
          <w:rFonts w:ascii="Arial" w:hAnsi="Arial" w:cs="Arial"/>
          <w:sz w:val="20"/>
          <w:szCs w:val="20"/>
        </w:rPr>
        <w:t>. Obsah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 </w:t>
      </w:r>
      <w:r w:rsidR="008E163A" w:rsidRPr="00D36074">
        <w:rPr>
          <w:rFonts w:ascii="Arial" w:hAnsi="Arial" w:cs="Arial"/>
          <w:sz w:val="20"/>
          <w:szCs w:val="20"/>
        </w:rPr>
        <w:t xml:space="preserve">o dielo </w:t>
      </w:r>
      <w:r w:rsidRPr="00D36074">
        <w:rPr>
          <w:rFonts w:ascii="Arial" w:hAnsi="Arial" w:cs="Arial"/>
          <w:sz w:val="20"/>
          <w:szCs w:val="20"/>
        </w:rPr>
        <w:t xml:space="preserve">je záväzný pre plnenie </w:t>
      </w:r>
      <w:r w:rsidR="00793737" w:rsidRPr="00D36074">
        <w:rPr>
          <w:rFonts w:ascii="Arial" w:hAnsi="Arial" w:cs="Arial"/>
          <w:sz w:val="20"/>
          <w:szCs w:val="20"/>
        </w:rPr>
        <w:t xml:space="preserve">tejto </w:t>
      </w:r>
      <w:r w:rsidRPr="00D36074">
        <w:rPr>
          <w:rFonts w:ascii="Arial" w:hAnsi="Arial" w:cs="Arial"/>
          <w:sz w:val="20"/>
          <w:szCs w:val="20"/>
        </w:rPr>
        <w:t>Zmluvy o dielo, pričom Zhotoviteľ smie pokračovať v</w:t>
      </w:r>
      <w:r w:rsidR="00793737" w:rsidRPr="00D36074">
        <w:rPr>
          <w:rFonts w:ascii="Arial" w:hAnsi="Arial" w:cs="Arial"/>
          <w:sz w:val="20"/>
          <w:szCs w:val="20"/>
        </w:rPr>
        <w:t xml:space="preserve"> jej</w:t>
      </w:r>
      <w:r w:rsidRPr="00D36074">
        <w:rPr>
          <w:rFonts w:ascii="Arial" w:hAnsi="Arial" w:cs="Arial"/>
          <w:sz w:val="20"/>
          <w:szCs w:val="20"/>
        </w:rPr>
        <w:t> ďalšom plnení až po schválení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 Zmluvy o dielo</w:t>
      </w:r>
      <w:r w:rsidR="009E7DF0" w:rsidRPr="00D36074">
        <w:rPr>
          <w:rFonts w:ascii="Arial" w:hAnsi="Arial" w:cs="Arial"/>
          <w:sz w:val="20"/>
          <w:szCs w:val="20"/>
        </w:rPr>
        <w:t>.</w:t>
      </w:r>
    </w:p>
    <w:p w14:paraId="3F76B6C3" w14:textId="77777777" w:rsidR="0067754C" w:rsidRPr="009E017E" w:rsidRDefault="0067754C" w:rsidP="00D36074">
      <w:pPr>
        <w:pStyle w:val="MLOdsek"/>
        <w:spacing w:before="120" w:line="290" w:lineRule="auto"/>
        <w:ind w:left="567" w:hanging="567"/>
        <w:rPr>
          <w:rFonts w:ascii="Arial" w:hAnsi="Arial" w:cs="Arial"/>
          <w:sz w:val="20"/>
          <w:szCs w:val="20"/>
        </w:rPr>
      </w:pPr>
      <w:r w:rsidRPr="0042559E">
        <w:rPr>
          <w:rFonts w:ascii="Arial" w:hAnsi="Arial" w:cs="Arial"/>
          <w:sz w:val="20"/>
          <w:szCs w:val="20"/>
        </w:rPr>
        <w:t xml:space="preserve">Priebežné </w:t>
      </w:r>
      <w:r w:rsidRPr="009E017E">
        <w:rPr>
          <w:rFonts w:ascii="Arial" w:hAnsi="Arial" w:cs="Arial"/>
          <w:sz w:val="20"/>
          <w:szCs w:val="20"/>
        </w:rPr>
        <w:t xml:space="preserve">správy o plnení </w:t>
      </w:r>
      <w:r w:rsidR="00793737" w:rsidRPr="009E017E">
        <w:rPr>
          <w:rFonts w:ascii="Arial" w:hAnsi="Arial" w:cs="Arial"/>
          <w:sz w:val="20"/>
          <w:szCs w:val="20"/>
        </w:rPr>
        <w:t xml:space="preserve">tejto </w:t>
      </w:r>
      <w:r w:rsidRPr="009E017E">
        <w:rPr>
          <w:rFonts w:ascii="Arial" w:hAnsi="Arial" w:cs="Arial"/>
          <w:sz w:val="20"/>
          <w:szCs w:val="20"/>
        </w:rPr>
        <w:t>Zmluvy je Zhotoviteľ povinný predkladať pri dosiahnutí</w:t>
      </w:r>
      <w:r w:rsidR="00793737" w:rsidRPr="009E017E">
        <w:rPr>
          <w:rFonts w:ascii="Arial" w:hAnsi="Arial" w:cs="Arial"/>
          <w:sz w:val="20"/>
          <w:szCs w:val="20"/>
        </w:rPr>
        <w:t xml:space="preserve"> míľnika </w:t>
      </w:r>
      <w:proofErr w:type="spellStart"/>
      <w:r w:rsidR="00793737" w:rsidRPr="009E017E">
        <w:rPr>
          <w:rFonts w:ascii="Arial" w:hAnsi="Arial" w:cs="Arial"/>
          <w:sz w:val="20"/>
          <w:szCs w:val="20"/>
        </w:rPr>
        <w:t>časového</w:t>
      </w:r>
      <w:r w:rsidR="004E531A" w:rsidRPr="009E017E">
        <w:rPr>
          <w:rFonts w:ascii="Arial" w:hAnsi="Arial" w:cs="Arial"/>
          <w:sz w:val="20"/>
          <w:szCs w:val="20"/>
        </w:rPr>
        <w:t>harmonogramu</w:t>
      </w:r>
      <w:proofErr w:type="spellEnd"/>
      <w:r w:rsidR="004E531A" w:rsidRPr="009E017E">
        <w:rPr>
          <w:rFonts w:ascii="Arial" w:hAnsi="Arial" w:cs="Arial"/>
          <w:sz w:val="20"/>
          <w:szCs w:val="20"/>
        </w:rPr>
        <w:t xml:space="preserve"> špecifikovaného v </w:t>
      </w:r>
      <w:r w:rsidR="00A6301E" w:rsidRPr="009E017E">
        <w:rPr>
          <w:rFonts w:ascii="Arial" w:hAnsi="Arial" w:cs="Arial"/>
          <w:sz w:val="20"/>
          <w:szCs w:val="20"/>
        </w:rPr>
        <w:t>P</w:t>
      </w:r>
      <w:r w:rsidR="00793737" w:rsidRPr="009E017E">
        <w:rPr>
          <w:rFonts w:ascii="Arial" w:hAnsi="Arial" w:cs="Arial"/>
          <w:sz w:val="20"/>
          <w:szCs w:val="20"/>
        </w:rPr>
        <w:t xml:space="preserve">rílohe č. </w:t>
      </w:r>
      <w:r w:rsidR="00A6301E" w:rsidRPr="009E017E">
        <w:rPr>
          <w:rFonts w:ascii="Arial" w:hAnsi="Arial" w:cs="Arial"/>
          <w:sz w:val="20"/>
          <w:szCs w:val="20"/>
        </w:rPr>
        <w:t>4</w:t>
      </w:r>
      <w:r w:rsidR="00334CD9" w:rsidRPr="009E017E">
        <w:rPr>
          <w:rFonts w:ascii="Arial" w:hAnsi="Arial" w:cs="Arial"/>
          <w:sz w:val="20"/>
          <w:szCs w:val="20"/>
        </w:rPr>
        <w:t xml:space="preserve"> tejto Zmluvy o dielo</w:t>
      </w:r>
      <w:r w:rsidRPr="009E017E">
        <w:rPr>
          <w:rFonts w:ascii="Arial" w:hAnsi="Arial" w:cs="Arial"/>
          <w:sz w:val="20"/>
          <w:szCs w:val="20"/>
        </w:rPr>
        <w:t>, ako aj na základe požiadavky Oprávnenej osoby Objednávateľa</w:t>
      </w:r>
      <w:r w:rsidR="00867717" w:rsidRPr="009E017E">
        <w:rPr>
          <w:rFonts w:ascii="Arial" w:hAnsi="Arial" w:cs="Arial"/>
          <w:sz w:val="20"/>
          <w:szCs w:val="20"/>
        </w:rPr>
        <w:t xml:space="preserve"> a spolu s nasledovnou dokumentáciou</w:t>
      </w:r>
      <w:r w:rsidRPr="009E017E">
        <w:rPr>
          <w:rFonts w:ascii="Arial" w:hAnsi="Arial" w:cs="Arial"/>
          <w:sz w:val="20"/>
          <w:szCs w:val="20"/>
        </w:rPr>
        <w:t xml:space="preserve">: </w:t>
      </w:r>
    </w:p>
    <w:p w14:paraId="484E3DDE" w14:textId="77777777"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9E017E">
        <w:rPr>
          <w:rFonts w:ascii="Arial" w:hAnsi="Arial" w:cs="Arial"/>
          <w:sz w:val="20"/>
          <w:szCs w:val="20"/>
        </w:rPr>
        <w:t>sumarizáciu progresu aktivít – informácie o postupe prác</w:t>
      </w:r>
      <w:r w:rsidRPr="0042559E">
        <w:rPr>
          <w:rFonts w:ascii="Arial" w:hAnsi="Arial" w:cs="Arial"/>
          <w:sz w:val="20"/>
          <w:szCs w:val="20"/>
        </w:rPr>
        <w:t>, ktoré umožnia kontrolu plnenia úloh</w:t>
      </w:r>
      <w:r w:rsidR="00793737" w:rsidRPr="0042559E">
        <w:rPr>
          <w:rFonts w:ascii="Arial" w:hAnsi="Arial" w:cs="Arial"/>
          <w:sz w:val="20"/>
          <w:szCs w:val="20"/>
        </w:rPr>
        <w:t>,</w:t>
      </w:r>
    </w:p>
    <w:p w14:paraId="7CA83E1E" w14:textId="77777777"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zhodnotenie celkového vývoja s ohľadom na úspešnosť činnosti plnenia termínov,</w:t>
      </w:r>
    </w:p>
    <w:p w14:paraId="5D64083F" w14:textId="77777777" w:rsidR="00910A05"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identifikáciu dôležitých problémov a spôsobu ich riešenia, ktoré sa vyskytnú v priebehu plnenia Zmluvy</w:t>
      </w:r>
      <w:r w:rsidR="00867717" w:rsidRPr="0042559E">
        <w:rPr>
          <w:rFonts w:ascii="Arial" w:hAnsi="Arial" w:cs="Arial"/>
          <w:sz w:val="20"/>
          <w:szCs w:val="20"/>
        </w:rPr>
        <w:t xml:space="preserve"> o</w:t>
      </w:r>
      <w:r w:rsidR="00793737" w:rsidRPr="0042559E">
        <w:rPr>
          <w:rFonts w:ascii="Arial" w:hAnsi="Arial" w:cs="Arial"/>
          <w:sz w:val="20"/>
          <w:szCs w:val="20"/>
        </w:rPr>
        <w:t> </w:t>
      </w:r>
      <w:r w:rsidR="00867717" w:rsidRPr="0042559E">
        <w:rPr>
          <w:rFonts w:ascii="Arial" w:hAnsi="Arial" w:cs="Arial"/>
          <w:sz w:val="20"/>
          <w:szCs w:val="20"/>
        </w:rPr>
        <w:t>dielo</w:t>
      </w:r>
      <w:r w:rsidR="00793737" w:rsidRPr="0042559E">
        <w:rPr>
          <w:rFonts w:ascii="Arial" w:hAnsi="Arial" w:cs="Arial"/>
          <w:sz w:val="20"/>
          <w:szCs w:val="20"/>
        </w:rPr>
        <w:t>.</w:t>
      </w:r>
    </w:p>
    <w:p w14:paraId="619D42C2" w14:textId="77777777" w:rsidR="0067754C" w:rsidRPr="0042559E" w:rsidRDefault="0067754C" w:rsidP="0042559E">
      <w:pPr>
        <w:pStyle w:val="MLOdsek"/>
        <w:spacing w:before="120" w:line="290" w:lineRule="auto"/>
        <w:ind w:left="567" w:hanging="567"/>
        <w:rPr>
          <w:rFonts w:ascii="Arial" w:hAnsi="Arial" w:cs="Arial"/>
          <w:sz w:val="20"/>
          <w:szCs w:val="20"/>
        </w:rPr>
      </w:pPr>
      <w:bookmarkStart w:id="26" w:name="_Ref95809386"/>
      <w:r w:rsidRPr="0042559E">
        <w:rPr>
          <w:rFonts w:ascii="Arial" w:hAnsi="Arial" w:cs="Arial"/>
          <w:b/>
          <w:sz w:val="20"/>
          <w:szCs w:val="20"/>
        </w:rPr>
        <w:t xml:space="preserve">Konečná </w:t>
      </w:r>
      <w:proofErr w:type="spellStart"/>
      <w:r w:rsidRPr="0042559E">
        <w:rPr>
          <w:rFonts w:ascii="Arial" w:hAnsi="Arial" w:cs="Arial"/>
          <w:b/>
          <w:sz w:val="20"/>
          <w:szCs w:val="20"/>
        </w:rPr>
        <w:t>správa</w:t>
      </w:r>
      <w:r w:rsidR="00793737" w:rsidRPr="0042559E">
        <w:rPr>
          <w:rFonts w:ascii="Arial" w:hAnsi="Arial" w:cs="Arial"/>
          <w:sz w:val="20"/>
          <w:szCs w:val="20"/>
        </w:rPr>
        <w:t>o</w:t>
      </w:r>
      <w:proofErr w:type="spellEnd"/>
      <w:r w:rsidR="00793737" w:rsidRPr="0042559E">
        <w:rPr>
          <w:rFonts w:ascii="Arial" w:hAnsi="Arial" w:cs="Arial"/>
          <w:sz w:val="20"/>
          <w:szCs w:val="20"/>
        </w:rPr>
        <w:t xml:space="preserve"> plnení tejto Zmluvy </w:t>
      </w:r>
      <w:r w:rsidRPr="0042559E">
        <w:rPr>
          <w:rFonts w:ascii="Arial" w:hAnsi="Arial" w:cs="Arial"/>
          <w:sz w:val="20"/>
          <w:szCs w:val="20"/>
        </w:rPr>
        <w:t>bude obsahovať aj:</w:t>
      </w:r>
      <w:bookmarkEnd w:id="26"/>
    </w:p>
    <w:p w14:paraId="6916FF90" w14:textId="77777777"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informácie o všetkých dôležitých problémoch a spôsobe ich riešenia, ktoré sa vyskytli po</w:t>
      </w:r>
      <w:r w:rsidRPr="0042559E">
        <w:rPr>
          <w:rFonts w:ascii="Arial" w:hAnsi="Arial" w:cs="Arial" w:hint="eastAsia"/>
          <w:sz w:val="20"/>
          <w:szCs w:val="20"/>
        </w:rPr>
        <w:t>č</w:t>
      </w:r>
      <w:r w:rsidRPr="0042559E">
        <w:rPr>
          <w:rFonts w:ascii="Arial" w:hAnsi="Arial" w:cs="Arial"/>
          <w:sz w:val="20"/>
          <w:szCs w:val="20"/>
        </w:rPr>
        <w:t xml:space="preserve">as plnenia </w:t>
      </w:r>
      <w:r w:rsidR="00793737" w:rsidRPr="0042559E">
        <w:rPr>
          <w:rFonts w:ascii="Arial" w:hAnsi="Arial" w:cs="Arial"/>
          <w:sz w:val="20"/>
          <w:szCs w:val="20"/>
        </w:rPr>
        <w:t xml:space="preserve">tejto </w:t>
      </w:r>
      <w:r w:rsidRPr="0042559E">
        <w:rPr>
          <w:rFonts w:ascii="Arial" w:hAnsi="Arial" w:cs="Arial"/>
          <w:sz w:val="20"/>
          <w:szCs w:val="20"/>
        </w:rPr>
        <w:t>Zmluvy</w:t>
      </w:r>
      <w:r w:rsidR="0004564D" w:rsidRPr="0042559E">
        <w:rPr>
          <w:rFonts w:ascii="Arial" w:hAnsi="Arial" w:cs="Arial"/>
          <w:sz w:val="20"/>
          <w:szCs w:val="20"/>
        </w:rPr>
        <w:t xml:space="preserve"> o dielo</w:t>
      </w:r>
      <w:r w:rsidRPr="0042559E">
        <w:rPr>
          <w:rFonts w:ascii="Arial" w:hAnsi="Arial" w:cs="Arial"/>
          <w:sz w:val="20"/>
          <w:szCs w:val="20"/>
        </w:rPr>
        <w:t>, špecificky po</w:t>
      </w:r>
      <w:r w:rsidRPr="0042559E">
        <w:rPr>
          <w:rFonts w:ascii="Arial" w:hAnsi="Arial" w:cs="Arial" w:hint="eastAsia"/>
          <w:sz w:val="20"/>
          <w:szCs w:val="20"/>
        </w:rPr>
        <w:t>č</w:t>
      </w:r>
      <w:r w:rsidRPr="0042559E">
        <w:rPr>
          <w:rFonts w:ascii="Arial" w:hAnsi="Arial" w:cs="Arial"/>
          <w:sz w:val="20"/>
          <w:szCs w:val="20"/>
        </w:rPr>
        <w:t>as využívania Diela,</w:t>
      </w:r>
    </w:p>
    <w:p w14:paraId="32573784" w14:textId="77777777"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odporú</w:t>
      </w:r>
      <w:r w:rsidRPr="0042559E">
        <w:rPr>
          <w:rFonts w:ascii="Arial" w:hAnsi="Arial" w:cs="Arial" w:hint="eastAsia"/>
          <w:sz w:val="20"/>
          <w:szCs w:val="20"/>
        </w:rPr>
        <w:t>č</w:t>
      </w:r>
      <w:r w:rsidRPr="0042559E">
        <w:rPr>
          <w:rFonts w:ascii="Arial" w:hAnsi="Arial" w:cs="Arial"/>
          <w:sz w:val="20"/>
          <w:szCs w:val="20"/>
        </w:rPr>
        <w:t>ania Zhotovite</w:t>
      </w:r>
      <w:r w:rsidRPr="0042559E">
        <w:rPr>
          <w:rFonts w:ascii="Arial" w:hAnsi="Arial" w:cs="Arial" w:hint="eastAsia"/>
          <w:sz w:val="20"/>
          <w:szCs w:val="20"/>
        </w:rPr>
        <w:t>ľ</w:t>
      </w:r>
      <w:r w:rsidRPr="0042559E">
        <w:rPr>
          <w:rFonts w:ascii="Arial" w:hAnsi="Arial" w:cs="Arial"/>
          <w:sz w:val="20"/>
          <w:szCs w:val="20"/>
        </w:rPr>
        <w:t>a ako sa v budúcnosti vyhnú</w:t>
      </w:r>
      <w:r w:rsidRPr="0042559E">
        <w:rPr>
          <w:rFonts w:ascii="Arial" w:hAnsi="Arial" w:cs="Arial" w:hint="eastAsia"/>
          <w:sz w:val="20"/>
          <w:szCs w:val="20"/>
        </w:rPr>
        <w:t>ť</w:t>
      </w:r>
      <w:r w:rsidRPr="0042559E">
        <w:rPr>
          <w:rFonts w:ascii="Arial" w:hAnsi="Arial" w:cs="Arial"/>
          <w:sz w:val="20"/>
          <w:szCs w:val="20"/>
        </w:rPr>
        <w:t xml:space="preserve"> prípadným problémom,</w:t>
      </w:r>
    </w:p>
    <w:p w14:paraId="56F994A0" w14:textId="77777777" w:rsidR="0067754C" w:rsidRPr="00F2789D" w:rsidRDefault="0067754C" w:rsidP="0042559E">
      <w:pPr>
        <w:numPr>
          <w:ilvl w:val="2"/>
          <w:numId w:val="5"/>
        </w:numPr>
        <w:tabs>
          <w:tab w:val="clear" w:pos="1134"/>
        </w:tabs>
        <w:spacing w:before="120" w:line="290" w:lineRule="auto"/>
        <w:ind w:hanging="567"/>
        <w:rPr>
          <w:rFonts w:ascii="Arial" w:hAnsi="Arial" w:cs="Arial"/>
          <w:sz w:val="20"/>
          <w:szCs w:val="20"/>
        </w:rPr>
      </w:pPr>
      <w:r w:rsidRPr="00F2789D">
        <w:rPr>
          <w:rFonts w:ascii="Arial" w:hAnsi="Arial" w:cs="Arial"/>
          <w:sz w:val="20"/>
          <w:szCs w:val="20"/>
        </w:rPr>
        <w:t>register rizík a otvorených otázok.</w:t>
      </w:r>
    </w:p>
    <w:p w14:paraId="3FC79784" w14:textId="77777777" w:rsidR="00143D5F" w:rsidRPr="0042559E" w:rsidRDefault="00F51D88" w:rsidP="0042559E">
      <w:pPr>
        <w:spacing w:before="120" w:line="290" w:lineRule="auto"/>
        <w:ind w:left="567" w:hanging="567"/>
        <w:rPr>
          <w:rFonts w:ascii="Arial" w:hAnsi="Arial" w:cs="Arial"/>
          <w:sz w:val="20"/>
          <w:szCs w:val="20"/>
        </w:rPr>
      </w:pPr>
      <w:r w:rsidRPr="00F2789D">
        <w:rPr>
          <w:rFonts w:ascii="Arial" w:hAnsi="Arial" w:cs="Arial"/>
          <w:sz w:val="20"/>
          <w:szCs w:val="20"/>
        </w:rPr>
        <w:t>7</w:t>
      </w:r>
      <w:r w:rsidR="0067754C" w:rsidRPr="00F2789D">
        <w:rPr>
          <w:rFonts w:ascii="Arial" w:hAnsi="Arial" w:cs="Arial"/>
          <w:sz w:val="20"/>
          <w:szCs w:val="20"/>
        </w:rPr>
        <w:t>.5</w:t>
      </w:r>
      <w:r w:rsidR="0067754C" w:rsidRPr="00F2789D">
        <w:rPr>
          <w:rFonts w:ascii="Arial" w:hAnsi="Arial" w:cs="Arial"/>
          <w:sz w:val="20"/>
          <w:szCs w:val="20"/>
        </w:rPr>
        <w:tab/>
      </w:r>
      <w:r w:rsidR="00143D5F" w:rsidRPr="00F2789D">
        <w:rPr>
          <w:rFonts w:ascii="Arial" w:hAnsi="Arial" w:cs="Arial"/>
          <w:sz w:val="20"/>
          <w:szCs w:val="20"/>
        </w:rPr>
        <w:t>Riadiaci výbor projektu rozhodne o schválení alebo neschválení správ pod</w:t>
      </w:r>
      <w:r w:rsidR="00143D5F" w:rsidRPr="00F2789D">
        <w:rPr>
          <w:rFonts w:ascii="Arial" w:hAnsi="Arial" w:cs="Arial" w:hint="eastAsia"/>
          <w:sz w:val="20"/>
          <w:szCs w:val="20"/>
        </w:rPr>
        <w:t>ľ</w:t>
      </w:r>
      <w:r w:rsidR="00143D5F" w:rsidRPr="00F2789D">
        <w:rPr>
          <w:rFonts w:ascii="Arial" w:hAnsi="Arial" w:cs="Arial"/>
          <w:sz w:val="20"/>
          <w:szCs w:val="20"/>
        </w:rPr>
        <w:t xml:space="preserve">a tohto </w:t>
      </w:r>
      <w:r w:rsidR="00143D5F" w:rsidRPr="00F2789D">
        <w:rPr>
          <w:rFonts w:ascii="Arial" w:hAnsi="Arial" w:cs="Arial" w:hint="eastAsia"/>
          <w:sz w:val="20"/>
          <w:szCs w:val="20"/>
        </w:rPr>
        <w:t>č</w:t>
      </w:r>
      <w:r w:rsidR="00143D5F" w:rsidRPr="00F2789D">
        <w:rPr>
          <w:rFonts w:ascii="Arial" w:hAnsi="Arial" w:cs="Arial"/>
          <w:sz w:val="20"/>
          <w:szCs w:val="20"/>
        </w:rPr>
        <w:t xml:space="preserve">lánku Zmluvy o dielo do </w:t>
      </w:r>
      <w:r w:rsidR="0042559E" w:rsidRPr="00F2789D">
        <w:rPr>
          <w:rFonts w:ascii="Arial" w:hAnsi="Arial" w:cs="Arial"/>
          <w:sz w:val="20"/>
          <w:szCs w:val="20"/>
        </w:rPr>
        <w:t>10</w:t>
      </w:r>
      <w:r w:rsidR="00143D5F" w:rsidRPr="00F2789D">
        <w:rPr>
          <w:rFonts w:ascii="Arial" w:hAnsi="Arial" w:cs="Arial"/>
          <w:sz w:val="20"/>
          <w:szCs w:val="20"/>
        </w:rPr>
        <w:t xml:space="preserve"> (</w:t>
      </w:r>
      <w:r w:rsidR="0042559E" w:rsidRPr="00F2789D">
        <w:rPr>
          <w:rFonts w:ascii="Arial" w:hAnsi="Arial" w:cs="Arial"/>
          <w:sz w:val="20"/>
          <w:szCs w:val="20"/>
        </w:rPr>
        <w:t>desiat</w:t>
      </w:r>
      <w:r w:rsidR="00143D5F" w:rsidRPr="00F2789D">
        <w:rPr>
          <w:rFonts w:ascii="Arial" w:hAnsi="Arial" w:cs="Arial"/>
          <w:sz w:val="20"/>
          <w:szCs w:val="20"/>
        </w:rPr>
        <w:t>ich) pracovných dní odo d</w:t>
      </w:r>
      <w:r w:rsidR="00143D5F" w:rsidRPr="00F2789D">
        <w:rPr>
          <w:rFonts w:ascii="Arial" w:hAnsi="Arial" w:cs="Arial" w:hint="eastAsia"/>
          <w:sz w:val="20"/>
          <w:szCs w:val="20"/>
        </w:rPr>
        <w:t>ň</w:t>
      </w:r>
      <w:r w:rsidR="00143D5F" w:rsidRPr="00F2789D">
        <w:rPr>
          <w:rFonts w:ascii="Arial" w:hAnsi="Arial" w:cs="Arial"/>
          <w:sz w:val="20"/>
          <w:szCs w:val="20"/>
        </w:rPr>
        <w:t>a doru</w:t>
      </w:r>
      <w:r w:rsidR="00143D5F" w:rsidRPr="00F2789D">
        <w:rPr>
          <w:rFonts w:ascii="Arial" w:hAnsi="Arial" w:cs="Arial" w:hint="eastAsia"/>
          <w:sz w:val="20"/>
          <w:szCs w:val="20"/>
        </w:rPr>
        <w:t>č</w:t>
      </w:r>
      <w:r w:rsidR="00143D5F" w:rsidRPr="00F2789D">
        <w:rPr>
          <w:rFonts w:ascii="Arial" w:hAnsi="Arial" w:cs="Arial"/>
          <w:sz w:val="20"/>
          <w:szCs w:val="20"/>
        </w:rPr>
        <w:t>enia takejto správy. Oprávnená osoba Objednávate</w:t>
      </w:r>
      <w:r w:rsidR="00143D5F" w:rsidRPr="00F2789D">
        <w:rPr>
          <w:rFonts w:ascii="Arial" w:hAnsi="Arial" w:cs="Arial" w:hint="eastAsia"/>
          <w:sz w:val="20"/>
          <w:szCs w:val="20"/>
        </w:rPr>
        <w:t>ľ</w:t>
      </w:r>
      <w:r w:rsidR="00143D5F" w:rsidRPr="00F2789D">
        <w:rPr>
          <w:rFonts w:ascii="Arial" w:hAnsi="Arial" w:cs="Arial"/>
          <w:sz w:val="20"/>
          <w:szCs w:val="20"/>
        </w:rPr>
        <w:t xml:space="preserve">a potvrdí schválenie správy písomným potvrdením o schválení správy, ktoré zašle </w:t>
      </w:r>
      <w:r w:rsidR="00FA238A" w:rsidRPr="00F2789D">
        <w:rPr>
          <w:rFonts w:ascii="Arial" w:hAnsi="Arial" w:cs="Arial"/>
          <w:sz w:val="20"/>
          <w:szCs w:val="20"/>
        </w:rPr>
        <w:t>Oprávnenej osobe Zhotovite</w:t>
      </w:r>
      <w:r w:rsidR="00FA238A" w:rsidRPr="00F2789D">
        <w:rPr>
          <w:rFonts w:ascii="Arial" w:hAnsi="Arial" w:cs="Arial" w:hint="eastAsia"/>
          <w:sz w:val="20"/>
          <w:szCs w:val="20"/>
        </w:rPr>
        <w:t>ľ</w:t>
      </w:r>
      <w:r w:rsidR="00FA238A" w:rsidRPr="00F2789D">
        <w:rPr>
          <w:rFonts w:ascii="Arial" w:hAnsi="Arial" w:cs="Arial"/>
          <w:sz w:val="20"/>
          <w:szCs w:val="20"/>
        </w:rPr>
        <w:t>a</w:t>
      </w:r>
      <w:r w:rsidR="00540D9C" w:rsidRPr="00F2789D">
        <w:rPr>
          <w:rFonts w:ascii="Arial" w:hAnsi="Arial" w:cs="Arial"/>
          <w:sz w:val="20"/>
          <w:szCs w:val="20"/>
        </w:rPr>
        <w:t>. Ak Ri</w:t>
      </w:r>
      <w:r w:rsidR="00143D5F" w:rsidRPr="00F2789D">
        <w:rPr>
          <w:rFonts w:ascii="Arial" w:hAnsi="Arial" w:cs="Arial"/>
          <w:sz w:val="20"/>
          <w:szCs w:val="20"/>
        </w:rPr>
        <w:t>adiaci výbor projektu správy neschváli, Oprávnená osoba Objednávate</w:t>
      </w:r>
      <w:r w:rsidR="00143D5F" w:rsidRPr="00F2789D">
        <w:rPr>
          <w:rFonts w:ascii="Arial" w:hAnsi="Arial" w:cs="Arial" w:hint="eastAsia"/>
          <w:sz w:val="20"/>
          <w:szCs w:val="20"/>
        </w:rPr>
        <w:t>ľ</w:t>
      </w:r>
      <w:r w:rsidR="00143D5F" w:rsidRPr="00F2789D">
        <w:rPr>
          <w:rFonts w:ascii="Arial" w:hAnsi="Arial" w:cs="Arial"/>
          <w:sz w:val="20"/>
          <w:szCs w:val="20"/>
        </w:rPr>
        <w:t>a písomne oznámi Zhotovite</w:t>
      </w:r>
      <w:r w:rsidR="00143D5F" w:rsidRPr="00F2789D">
        <w:rPr>
          <w:rFonts w:ascii="Arial" w:hAnsi="Arial" w:cs="Arial" w:hint="eastAsia"/>
          <w:sz w:val="20"/>
          <w:szCs w:val="20"/>
        </w:rPr>
        <w:t>ľ</w:t>
      </w:r>
      <w:r w:rsidR="00143D5F" w:rsidRPr="00F2789D">
        <w:rPr>
          <w:rFonts w:ascii="Arial" w:hAnsi="Arial" w:cs="Arial"/>
          <w:sz w:val="20"/>
          <w:szCs w:val="20"/>
        </w:rPr>
        <w:t>ovi príslušné dôvody a požiada o zmenu alebo dopracovanie posudzovanej správy v lehote, ktorú ur</w:t>
      </w:r>
      <w:r w:rsidR="00143D5F" w:rsidRPr="00F2789D">
        <w:rPr>
          <w:rFonts w:ascii="Arial" w:hAnsi="Arial" w:cs="Arial" w:hint="eastAsia"/>
          <w:sz w:val="20"/>
          <w:szCs w:val="20"/>
        </w:rPr>
        <w:t>čí</w:t>
      </w:r>
      <w:r w:rsidR="00143D5F" w:rsidRPr="00F2789D">
        <w:rPr>
          <w:rFonts w:ascii="Arial" w:hAnsi="Arial" w:cs="Arial"/>
          <w:sz w:val="20"/>
          <w:szCs w:val="20"/>
        </w:rPr>
        <w:t xml:space="preserve"> v tomto písomnom</w:t>
      </w:r>
      <w:r w:rsidR="00143D5F" w:rsidRPr="0042559E">
        <w:rPr>
          <w:rFonts w:ascii="Arial" w:hAnsi="Arial" w:cs="Arial"/>
          <w:sz w:val="20"/>
          <w:szCs w:val="20"/>
        </w:rPr>
        <w:t xml:space="preserve"> oznámení na základe rozhodnutia </w:t>
      </w:r>
      <w:r w:rsidR="00540D9C" w:rsidRPr="0042559E">
        <w:rPr>
          <w:rFonts w:ascii="Arial" w:hAnsi="Arial" w:cs="Arial"/>
          <w:sz w:val="20"/>
          <w:szCs w:val="20"/>
        </w:rPr>
        <w:t>R</w:t>
      </w:r>
      <w:r w:rsidR="00143D5F" w:rsidRPr="0042559E">
        <w:rPr>
          <w:rFonts w:ascii="Arial" w:hAnsi="Arial" w:cs="Arial"/>
          <w:sz w:val="20"/>
          <w:szCs w:val="20"/>
        </w:rPr>
        <w:t>iadiaceho výboru projektu. Po dopracovaní správy na základe písomného oznámenia pod</w:t>
      </w:r>
      <w:r w:rsidR="00143D5F" w:rsidRPr="0042559E">
        <w:rPr>
          <w:rFonts w:ascii="Arial" w:hAnsi="Arial" w:cs="Arial" w:hint="eastAsia"/>
          <w:sz w:val="20"/>
          <w:szCs w:val="20"/>
        </w:rPr>
        <w:t>ľ</w:t>
      </w:r>
      <w:r w:rsidR="00143D5F" w:rsidRPr="0042559E">
        <w:rPr>
          <w:rFonts w:ascii="Arial" w:hAnsi="Arial" w:cs="Arial"/>
          <w:sz w:val="20"/>
          <w:szCs w:val="20"/>
        </w:rPr>
        <w:t>a predchádzajúcej vety zašle Zhotovite</w:t>
      </w:r>
      <w:r w:rsidR="00143D5F" w:rsidRPr="0042559E">
        <w:rPr>
          <w:rFonts w:ascii="Arial" w:hAnsi="Arial" w:cs="Arial" w:hint="eastAsia"/>
          <w:sz w:val="20"/>
          <w:szCs w:val="20"/>
        </w:rPr>
        <w:t>ľ</w:t>
      </w:r>
      <w:r w:rsidR="00143D5F" w:rsidRPr="0042559E">
        <w:rPr>
          <w:rFonts w:ascii="Arial" w:hAnsi="Arial" w:cs="Arial"/>
          <w:sz w:val="20"/>
          <w:szCs w:val="20"/>
        </w:rPr>
        <w:t xml:space="preserve"> Oprávnenej osobe prepracovanú správu za ú</w:t>
      </w:r>
      <w:r w:rsidR="00143D5F" w:rsidRPr="0042559E">
        <w:rPr>
          <w:rFonts w:ascii="Arial" w:hAnsi="Arial" w:cs="Arial" w:hint="eastAsia"/>
          <w:sz w:val="20"/>
          <w:szCs w:val="20"/>
        </w:rPr>
        <w:t>č</w:t>
      </w:r>
      <w:r w:rsidR="00143D5F" w:rsidRPr="0042559E">
        <w:rPr>
          <w:rFonts w:ascii="Arial" w:hAnsi="Arial" w:cs="Arial"/>
          <w:sz w:val="20"/>
          <w:szCs w:val="20"/>
        </w:rPr>
        <w:t>el</w:t>
      </w:r>
      <w:r w:rsidR="00540D9C" w:rsidRPr="0042559E">
        <w:rPr>
          <w:rFonts w:ascii="Arial" w:hAnsi="Arial" w:cs="Arial"/>
          <w:sz w:val="20"/>
          <w:szCs w:val="20"/>
        </w:rPr>
        <w:t>om jej opätovného schva</w:t>
      </w:r>
      <w:r w:rsidR="00540D9C" w:rsidRPr="0042559E">
        <w:rPr>
          <w:rFonts w:ascii="Arial" w:hAnsi="Arial" w:cs="Arial" w:hint="eastAsia"/>
          <w:sz w:val="20"/>
          <w:szCs w:val="20"/>
        </w:rPr>
        <w:t>ľ</w:t>
      </w:r>
      <w:r w:rsidR="00540D9C" w:rsidRPr="0042559E">
        <w:rPr>
          <w:rFonts w:ascii="Arial" w:hAnsi="Arial" w:cs="Arial"/>
          <w:sz w:val="20"/>
          <w:szCs w:val="20"/>
        </w:rPr>
        <w:t>ovania R</w:t>
      </w:r>
      <w:r w:rsidR="00143D5F" w:rsidRPr="0042559E">
        <w:rPr>
          <w:rFonts w:ascii="Arial" w:hAnsi="Arial" w:cs="Arial"/>
          <w:sz w:val="20"/>
          <w:szCs w:val="20"/>
        </w:rPr>
        <w:t>iadiacim výborom projektu.</w:t>
      </w:r>
    </w:p>
    <w:p w14:paraId="670C712D" w14:textId="77777777" w:rsidR="00583B9B" w:rsidRPr="0042559E" w:rsidRDefault="00622A4A" w:rsidP="0042559E">
      <w:pPr>
        <w:pStyle w:val="MLNadpislnku"/>
        <w:tabs>
          <w:tab w:val="clear" w:pos="878"/>
        </w:tabs>
        <w:spacing w:before="360" w:after="240" w:line="290" w:lineRule="auto"/>
        <w:ind w:left="567" w:hanging="567"/>
        <w:jc w:val="both"/>
        <w:rPr>
          <w:rFonts w:ascii="Arial" w:hAnsi="Arial" w:cs="Arial"/>
          <w:sz w:val="20"/>
          <w:szCs w:val="20"/>
        </w:rPr>
      </w:pPr>
      <w:r w:rsidRPr="0042559E">
        <w:rPr>
          <w:rFonts w:ascii="Arial" w:hAnsi="Arial" w:cs="Arial"/>
          <w:sz w:val="20"/>
          <w:szCs w:val="20"/>
        </w:rPr>
        <w:lastRenderedPageBreak/>
        <w:t xml:space="preserve">ZÁRUKA A ODSTRAŇOVANIE VÁD </w:t>
      </w:r>
      <w:r w:rsidR="00BE1531" w:rsidRPr="0042559E">
        <w:rPr>
          <w:rFonts w:ascii="Arial" w:hAnsi="Arial" w:cs="Arial"/>
          <w:sz w:val="20"/>
          <w:szCs w:val="20"/>
        </w:rPr>
        <w:t xml:space="preserve">INFORMAČNÉHO SYSTÉMU </w:t>
      </w:r>
      <w:r w:rsidRPr="0042559E">
        <w:rPr>
          <w:rFonts w:ascii="Arial" w:hAnsi="Arial" w:cs="Arial"/>
          <w:sz w:val="20"/>
          <w:szCs w:val="20"/>
        </w:rPr>
        <w:t xml:space="preserve">POČAS ZÁRUKY </w:t>
      </w:r>
    </w:p>
    <w:p w14:paraId="635EBD76" w14:textId="77777777" w:rsidR="00EF7C01" w:rsidRPr="009E017E" w:rsidRDefault="00EF7C01" w:rsidP="0042559E">
      <w:pPr>
        <w:pStyle w:val="MLOdsek"/>
        <w:spacing w:before="120" w:line="290" w:lineRule="auto"/>
        <w:ind w:left="567" w:hanging="567"/>
        <w:rPr>
          <w:rFonts w:ascii="Arial" w:hAnsi="Arial" w:cs="Arial"/>
          <w:sz w:val="20"/>
          <w:szCs w:val="20"/>
          <w:lang w:eastAsia="sk-SK"/>
        </w:rPr>
      </w:pPr>
      <w:bookmarkStart w:id="27" w:name="_Ref165109477"/>
      <w:bookmarkStart w:id="28" w:name="_Ref519621508"/>
      <w:r w:rsidRPr="0042559E">
        <w:rPr>
          <w:rFonts w:ascii="Arial" w:hAnsi="Arial" w:cs="Arial"/>
          <w:sz w:val="20"/>
          <w:szCs w:val="20"/>
        </w:rPr>
        <w:t xml:space="preserve">Zhotoviteľ zodpovedá za to, že </w:t>
      </w:r>
      <w:r w:rsidR="00DB42E9" w:rsidRPr="0042559E">
        <w:rPr>
          <w:rFonts w:ascii="Arial" w:hAnsi="Arial" w:cs="Arial"/>
          <w:sz w:val="20"/>
          <w:szCs w:val="20"/>
        </w:rPr>
        <w:t>Informačný systém</w:t>
      </w:r>
      <w:r w:rsidRPr="0042559E">
        <w:rPr>
          <w:rFonts w:ascii="Arial" w:hAnsi="Arial" w:cs="Arial"/>
          <w:sz w:val="20"/>
          <w:szCs w:val="20"/>
        </w:rPr>
        <w:t xml:space="preserve"> je ku dňu podpisu </w:t>
      </w:r>
      <w:r w:rsidRPr="0042559E">
        <w:rPr>
          <w:rFonts w:ascii="Arial" w:hAnsi="Arial" w:cs="Arial"/>
          <w:b/>
          <w:sz w:val="20"/>
          <w:szCs w:val="20"/>
        </w:rPr>
        <w:t>Záverečného akceptačného protokolu</w:t>
      </w:r>
      <w:r w:rsidRPr="0042559E">
        <w:rPr>
          <w:rFonts w:ascii="Arial" w:hAnsi="Arial" w:cs="Arial"/>
          <w:sz w:val="20"/>
          <w:szCs w:val="20"/>
        </w:rPr>
        <w:t xml:space="preserve"> a počas záručnej doby bez vád, </w:t>
      </w:r>
      <w:proofErr w:type="spellStart"/>
      <w:r w:rsidRPr="0042559E">
        <w:rPr>
          <w:rFonts w:ascii="Arial" w:hAnsi="Arial" w:cs="Arial"/>
          <w:sz w:val="20"/>
          <w:szCs w:val="20"/>
        </w:rPr>
        <w:t>t.j</w:t>
      </w:r>
      <w:proofErr w:type="spellEnd"/>
      <w:r w:rsidRPr="0042559E">
        <w:rPr>
          <w:rFonts w:ascii="Arial" w:hAnsi="Arial" w:cs="Arial"/>
          <w:sz w:val="20"/>
          <w:szCs w:val="20"/>
        </w:rPr>
        <w:t xml:space="preserve">. najmä </w:t>
      </w:r>
      <w:r w:rsidR="00CF0DA8" w:rsidRPr="0042559E">
        <w:rPr>
          <w:rFonts w:ascii="Arial" w:hAnsi="Arial" w:cs="Arial"/>
          <w:sz w:val="20"/>
          <w:szCs w:val="20"/>
        </w:rPr>
        <w:t xml:space="preserve">zodpovedá funkčným a technickým vlastnostiam opísaným </w:t>
      </w:r>
      <w:r w:rsidRPr="0042559E">
        <w:rPr>
          <w:rFonts w:ascii="Arial" w:hAnsi="Arial" w:cs="Arial"/>
          <w:sz w:val="20"/>
          <w:szCs w:val="20"/>
        </w:rPr>
        <w:t>v</w:t>
      </w:r>
      <w:r w:rsidR="002F03D0" w:rsidRPr="0042559E">
        <w:rPr>
          <w:rFonts w:ascii="Arial" w:hAnsi="Arial" w:cs="Arial"/>
          <w:sz w:val="20"/>
          <w:szCs w:val="20"/>
        </w:rPr>
        <w:t> </w:t>
      </w:r>
      <w:r w:rsidR="009B1186">
        <w:rPr>
          <w:rFonts w:ascii="Arial" w:hAnsi="Arial" w:cs="Arial"/>
          <w:sz w:val="20"/>
          <w:szCs w:val="20"/>
        </w:rPr>
        <w:t>P</w:t>
      </w:r>
      <w:r w:rsidRPr="0042559E">
        <w:rPr>
          <w:rFonts w:ascii="Arial" w:hAnsi="Arial" w:cs="Arial"/>
          <w:sz w:val="20"/>
          <w:szCs w:val="20"/>
        </w:rPr>
        <w:t>rílohe č.</w:t>
      </w:r>
      <w:r w:rsidR="009B1186">
        <w:rPr>
          <w:rFonts w:ascii="Arial" w:hAnsi="Arial" w:cs="Arial"/>
          <w:sz w:val="20"/>
          <w:szCs w:val="20"/>
        </w:rPr>
        <w:t xml:space="preserve"> 1</w:t>
      </w:r>
      <w:r w:rsidR="00334CD9" w:rsidRPr="0042559E">
        <w:rPr>
          <w:rFonts w:ascii="Arial" w:hAnsi="Arial" w:cs="Arial"/>
          <w:sz w:val="20"/>
          <w:szCs w:val="20"/>
        </w:rPr>
        <w:t xml:space="preserve"> tejto Zmluvy o</w:t>
      </w:r>
      <w:r w:rsidR="00C73751">
        <w:rPr>
          <w:rFonts w:ascii="Arial" w:hAnsi="Arial" w:cs="Arial"/>
          <w:sz w:val="20"/>
          <w:szCs w:val="20"/>
        </w:rPr>
        <w:t> </w:t>
      </w:r>
      <w:r w:rsidR="00334CD9" w:rsidRPr="0042559E">
        <w:rPr>
          <w:rFonts w:ascii="Arial" w:hAnsi="Arial" w:cs="Arial"/>
          <w:sz w:val="20"/>
          <w:szCs w:val="20"/>
        </w:rPr>
        <w:t>dielo</w:t>
      </w:r>
      <w:r w:rsidR="00C73751">
        <w:rPr>
          <w:rFonts w:ascii="Arial" w:hAnsi="Arial" w:cs="Arial"/>
          <w:sz w:val="20"/>
          <w:szCs w:val="20"/>
        </w:rPr>
        <w:t xml:space="preserve"> a v tejto Zmluve o </w:t>
      </w:r>
      <w:r w:rsidR="00C73751" w:rsidRPr="009E017E">
        <w:rPr>
          <w:rFonts w:ascii="Arial" w:hAnsi="Arial" w:cs="Arial"/>
          <w:sz w:val="20"/>
          <w:szCs w:val="20"/>
        </w:rPr>
        <w:t>dielo</w:t>
      </w:r>
      <w:r w:rsidR="00334CD9" w:rsidRPr="009E017E">
        <w:rPr>
          <w:rFonts w:ascii="Arial" w:hAnsi="Arial" w:cs="Arial"/>
          <w:sz w:val="20"/>
          <w:szCs w:val="20"/>
        </w:rPr>
        <w:t>.</w:t>
      </w:r>
    </w:p>
    <w:p w14:paraId="44974A35" w14:textId="5D1D3F0B" w:rsidR="00583B9B" w:rsidRPr="009E017E" w:rsidRDefault="00BC483A" w:rsidP="00CF0220">
      <w:pPr>
        <w:pStyle w:val="MLOdsek"/>
        <w:spacing w:before="120" w:line="290" w:lineRule="auto"/>
        <w:ind w:left="567" w:hanging="567"/>
        <w:rPr>
          <w:rFonts w:ascii="Arial" w:hAnsi="Arial" w:cs="Arial"/>
          <w:sz w:val="20"/>
          <w:szCs w:val="20"/>
          <w:lang w:eastAsia="sk-SK"/>
        </w:rPr>
      </w:pPr>
      <w:bookmarkStart w:id="29" w:name="_Ref95809457"/>
      <w:bookmarkStart w:id="30" w:name="_Ref31965613"/>
      <w:r w:rsidRPr="009E017E">
        <w:rPr>
          <w:rFonts w:ascii="Arial" w:hAnsi="Arial" w:cs="Arial"/>
          <w:sz w:val="20"/>
          <w:szCs w:val="20"/>
          <w:lang w:eastAsia="sk-SK"/>
        </w:rPr>
        <w:t xml:space="preserve">Zhotoviteľ poskytuje na </w:t>
      </w:r>
      <w:r w:rsidR="00365A73" w:rsidRPr="009E017E">
        <w:rPr>
          <w:rFonts w:ascii="Arial" w:hAnsi="Arial" w:cs="Arial"/>
          <w:sz w:val="20"/>
          <w:szCs w:val="20"/>
        </w:rPr>
        <w:t>Informačný systém</w:t>
      </w:r>
      <w:r w:rsidRPr="009E017E">
        <w:rPr>
          <w:rFonts w:ascii="Arial" w:hAnsi="Arial" w:cs="Arial"/>
          <w:sz w:val="20"/>
          <w:szCs w:val="20"/>
          <w:lang w:eastAsia="sk-SK"/>
        </w:rPr>
        <w:t xml:space="preserve"> a jeho jednotlivé časti záruku počas trvania záručnej doby </w:t>
      </w:r>
      <w:r w:rsidR="00DE4AA3" w:rsidRPr="009E017E">
        <w:rPr>
          <w:rFonts w:ascii="Arial" w:hAnsi="Arial" w:cs="Arial"/>
          <w:sz w:val="20"/>
          <w:szCs w:val="20"/>
          <w:lang w:eastAsia="sk-SK"/>
        </w:rPr>
        <w:t xml:space="preserve">od riadneho odovzdania a prevzatia príslušnej časti </w:t>
      </w:r>
      <w:r w:rsidR="00365A73" w:rsidRPr="009E017E">
        <w:rPr>
          <w:rFonts w:ascii="Arial" w:hAnsi="Arial" w:cs="Arial"/>
          <w:sz w:val="20"/>
          <w:szCs w:val="20"/>
        </w:rPr>
        <w:t>Informačného systému</w:t>
      </w:r>
      <w:r w:rsidR="002A525B">
        <w:rPr>
          <w:rFonts w:ascii="Arial" w:hAnsi="Arial" w:cs="Arial"/>
          <w:sz w:val="20"/>
          <w:szCs w:val="20"/>
        </w:rPr>
        <w:t xml:space="preserve"> </w:t>
      </w:r>
      <w:r w:rsidR="00B76AB8" w:rsidRPr="009E017E">
        <w:rPr>
          <w:rFonts w:ascii="Arial" w:hAnsi="Arial" w:cs="Arial"/>
          <w:sz w:val="20"/>
          <w:szCs w:val="20"/>
          <w:lang w:eastAsia="sk-SK"/>
        </w:rPr>
        <w:t xml:space="preserve">až </w:t>
      </w:r>
      <w:r w:rsidR="000168E7" w:rsidRPr="009E017E">
        <w:rPr>
          <w:rFonts w:ascii="Arial" w:hAnsi="Arial" w:cs="Arial"/>
          <w:sz w:val="20"/>
          <w:szCs w:val="20"/>
          <w:lang w:eastAsia="sk-SK"/>
        </w:rPr>
        <w:t>d</w:t>
      </w:r>
      <w:r w:rsidR="00B76AB8" w:rsidRPr="009E017E">
        <w:rPr>
          <w:rFonts w:ascii="Arial" w:hAnsi="Arial" w:cs="Arial"/>
          <w:sz w:val="20"/>
          <w:szCs w:val="20"/>
          <w:lang w:eastAsia="sk-SK"/>
        </w:rPr>
        <w:t xml:space="preserve">o uplynutia </w:t>
      </w:r>
      <w:r w:rsidR="005976AB" w:rsidRPr="009E017E">
        <w:rPr>
          <w:rFonts w:ascii="Arial" w:hAnsi="Arial" w:cs="Arial"/>
          <w:sz w:val="20"/>
          <w:szCs w:val="20"/>
        </w:rPr>
        <w:t xml:space="preserve">12 </w:t>
      </w:r>
      <w:r w:rsidR="00F2789D" w:rsidRPr="009E017E">
        <w:rPr>
          <w:rFonts w:ascii="Arial" w:hAnsi="Arial" w:cs="Arial"/>
          <w:sz w:val="20"/>
          <w:szCs w:val="20"/>
        </w:rPr>
        <w:t>mesiacov</w:t>
      </w:r>
      <w:r w:rsidR="00365A73" w:rsidRPr="009E017E">
        <w:rPr>
          <w:rFonts w:ascii="Arial" w:eastAsiaTheme="minorHAnsi" w:hAnsi="Arial" w:cs="Arial"/>
          <w:b/>
          <w:sz w:val="20"/>
          <w:szCs w:val="20"/>
          <w:lang w:eastAsia="en-US"/>
        </w:rPr>
        <w:t>(</w:t>
      </w:r>
      <w:r w:rsidR="00636E8D" w:rsidRPr="009E017E">
        <w:rPr>
          <w:rFonts w:ascii="Arial" w:eastAsiaTheme="minorHAnsi" w:hAnsi="Arial" w:cs="Arial"/>
          <w:b/>
          <w:sz w:val="20"/>
          <w:szCs w:val="20"/>
          <w:lang w:eastAsia="en-US"/>
        </w:rPr>
        <w:t xml:space="preserve">slovom </w:t>
      </w:r>
      <w:r w:rsidR="001F4F8C">
        <w:rPr>
          <w:rFonts w:ascii="Arial" w:hAnsi="Arial" w:cs="Arial"/>
          <w:sz w:val="20"/>
          <w:szCs w:val="20"/>
        </w:rPr>
        <w:t>dvanástich</w:t>
      </w:r>
      <w:r w:rsidR="002A525B">
        <w:rPr>
          <w:rFonts w:ascii="Arial" w:hAnsi="Arial" w:cs="Arial"/>
          <w:sz w:val="20"/>
          <w:szCs w:val="20"/>
        </w:rPr>
        <w:t xml:space="preserve"> </w:t>
      </w:r>
      <w:r w:rsidRPr="009E017E">
        <w:rPr>
          <w:rFonts w:ascii="Arial" w:hAnsi="Arial" w:cs="Arial"/>
          <w:b/>
          <w:sz w:val="20"/>
          <w:szCs w:val="20"/>
          <w:lang w:eastAsia="sk-SK"/>
        </w:rPr>
        <w:t>mesiacov</w:t>
      </w:r>
      <w:r w:rsidR="00A329BE" w:rsidRPr="009E017E">
        <w:rPr>
          <w:rFonts w:ascii="Arial" w:hAnsi="Arial" w:cs="Arial"/>
          <w:b/>
          <w:sz w:val="20"/>
          <w:szCs w:val="20"/>
          <w:lang w:eastAsia="sk-SK"/>
        </w:rPr>
        <w:t xml:space="preserve">(vrátane </w:t>
      </w:r>
      <w:r w:rsidR="00FB0E6C" w:rsidRPr="009E017E">
        <w:rPr>
          <w:rFonts w:ascii="Arial" w:hAnsi="Arial" w:cs="Arial"/>
          <w:sz w:val="20"/>
          <w:szCs w:val="20"/>
        </w:rPr>
        <w:t>2</w:t>
      </w:r>
      <w:r w:rsidR="00EF7C01" w:rsidRPr="009E017E">
        <w:rPr>
          <w:rFonts w:ascii="Arial" w:hAnsi="Arial" w:cs="Arial"/>
          <w:b/>
          <w:sz w:val="20"/>
          <w:szCs w:val="20"/>
          <w:lang w:eastAsia="sk-SK"/>
        </w:rPr>
        <w:t xml:space="preserve"> mesačnej skúšobnej prevádzky)</w:t>
      </w:r>
      <w:r w:rsidRPr="009E017E">
        <w:rPr>
          <w:rFonts w:ascii="Arial" w:hAnsi="Arial" w:cs="Arial"/>
          <w:sz w:val="20"/>
          <w:szCs w:val="20"/>
          <w:lang w:eastAsia="sk-SK"/>
        </w:rPr>
        <w:t>.</w:t>
      </w:r>
      <w:r w:rsidR="00B7169E" w:rsidRPr="009E017E">
        <w:rPr>
          <w:rFonts w:ascii="Arial" w:hAnsi="Arial" w:cs="Arial"/>
          <w:sz w:val="20"/>
          <w:szCs w:val="20"/>
          <w:lang w:eastAsia="sk-SK"/>
        </w:rPr>
        <w:t xml:space="preserve"> Odovzdaním </w:t>
      </w:r>
      <w:r w:rsidR="00365A73" w:rsidRPr="009E017E">
        <w:rPr>
          <w:rFonts w:ascii="Arial" w:hAnsi="Arial" w:cs="Arial"/>
          <w:sz w:val="20"/>
          <w:szCs w:val="20"/>
        </w:rPr>
        <w:t>Informačného systému</w:t>
      </w:r>
      <w:r w:rsidR="00B7169E" w:rsidRPr="009E017E">
        <w:rPr>
          <w:rFonts w:ascii="Arial" w:hAnsi="Arial" w:cs="Arial"/>
          <w:sz w:val="20"/>
          <w:szCs w:val="20"/>
          <w:lang w:eastAsia="sk-SK"/>
        </w:rPr>
        <w:t xml:space="preserve"> ako celku</w:t>
      </w:r>
      <w:r w:rsidR="00CF0DA8" w:rsidRPr="009E017E">
        <w:rPr>
          <w:rFonts w:ascii="Arial" w:hAnsi="Arial" w:cs="Arial"/>
          <w:sz w:val="20"/>
          <w:szCs w:val="20"/>
          <w:lang w:eastAsia="sk-SK"/>
        </w:rPr>
        <w:t>, t. j. dňom podpísania</w:t>
      </w:r>
      <w:r w:rsidR="00B7169E" w:rsidRPr="009E017E">
        <w:rPr>
          <w:rFonts w:ascii="Arial" w:hAnsi="Arial" w:cs="Arial"/>
          <w:sz w:val="20"/>
          <w:szCs w:val="20"/>
          <w:lang w:eastAsia="sk-SK"/>
        </w:rPr>
        <w:t xml:space="preserve"> Záverečného akceptačného protokolu</w:t>
      </w:r>
      <w:r w:rsidR="00365A73" w:rsidRPr="009E017E">
        <w:rPr>
          <w:rFonts w:ascii="Arial" w:hAnsi="Arial" w:cs="Arial"/>
          <w:sz w:val="20"/>
          <w:szCs w:val="20"/>
          <w:lang w:eastAsia="sk-SK"/>
        </w:rPr>
        <w:t xml:space="preserve">, </w:t>
      </w:r>
      <w:r w:rsidR="00CF0DA8" w:rsidRPr="009E017E">
        <w:rPr>
          <w:rFonts w:ascii="Arial" w:hAnsi="Arial" w:cs="Arial"/>
          <w:sz w:val="20"/>
          <w:szCs w:val="20"/>
          <w:lang w:eastAsia="sk-SK"/>
        </w:rPr>
        <w:t>začína plynúť</w:t>
      </w:r>
      <w:r w:rsidR="00B7169E" w:rsidRPr="009E017E">
        <w:rPr>
          <w:rFonts w:ascii="Arial" w:hAnsi="Arial" w:cs="Arial"/>
          <w:sz w:val="20"/>
          <w:szCs w:val="20"/>
          <w:lang w:eastAsia="sk-SK"/>
        </w:rPr>
        <w:t xml:space="preserve"> záručná doba na </w:t>
      </w:r>
      <w:r w:rsidR="00365A73" w:rsidRPr="009E017E">
        <w:rPr>
          <w:rFonts w:ascii="Arial" w:hAnsi="Arial" w:cs="Arial"/>
          <w:sz w:val="20"/>
          <w:szCs w:val="20"/>
          <w:lang w:eastAsia="sk-SK"/>
        </w:rPr>
        <w:t>celý Informačný systém</w:t>
      </w:r>
      <w:r w:rsidR="00B7169E" w:rsidRPr="009E017E">
        <w:rPr>
          <w:rFonts w:ascii="Arial" w:hAnsi="Arial" w:cs="Arial"/>
          <w:sz w:val="20"/>
          <w:szCs w:val="20"/>
          <w:lang w:eastAsia="sk-SK"/>
        </w:rPr>
        <w:t xml:space="preserve"> vrátane všetkých jeho častí. </w:t>
      </w:r>
      <w:r w:rsidRPr="009E017E">
        <w:rPr>
          <w:rFonts w:ascii="Arial" w:hAnsi="Arial" w:cs="Arial"/>
          <w:sz w:val="20"/>
          <w:szCs w:val="20"/>
          <w:lang w:eastAsia="sk-SK"/>
        </w:rPr>
        <w:t xml:space="preserve"> Počas </w:t>
      </w:r>
      <w:r w:rsidR="00B7169E" w:rsidRPr="009E017E">
        <w:rPr>
          <w:rFonts w:ascii="Arial" w:hAnsi="Arial" w:cs="Arial"/>
          <w:sz w:val="20"/>
          <w:szCs w:val="20"/>
          <w:lang w:eastAsia="sk-SK"/>
        </w:rPr>
        <w:t xml:space="preserve">plynutia </w:t>
      </w:r>
      <w:r w:rsidRPr="009E017E">
        <w:rPr>
          <w:rFonts w:ascii="Arial" w:hAnsi="Arial" w:cs="Arial"/>
          <w:sz w:val="20"/>
          <w:szCs w:val="20"/>
          <w:lang w:eastAsia="sk-SK"/>
        </w:rPr>
        <w:t xml:space="preserve">záručnej doby Zhotoviteľ zodpovedá za funkcionality a funkčnosť </w:t>
      </w:r>
      <w:r w:rsidR="00365A73" w:rsidRPr="009E017E">
        <w:rPr>
          <w:rFonts w:ascii="Arial" w:hAnsi="Arial" w:cs="Arial"/>
          <w:sz w:val="20"/>
          <w:szCs w:val="20"/>
          <w:lang w:eastAsia="sk-SK"/>
        </w:rPr>
        <w:t xml:space="preserve">Informačného systému, ktoré musia byť </w:t>
      </w:r>
      <w:r w:rsidRPr="009E017E">
        <w:rPr>
          <w:rFonts w:ascii="Arial" w:hAnsi="Arial" w:cs="Arial"/>
          <w:sz w:val="20"/>
          <w:szCs w:val="20"/>
          <w:lang w:eastAsia="sk-SK"/>
        </w:rPr>
        <w:t>v súlade s</w:t>
      </w:r>
      <w:r w:rsidR="00FA238A" w:rsidRPr="009E017E">
        <w:rPr>
          <w:rFonts w:ascii="Arial" w:hAnsi="Arial" w:cs="Arial"/>
          <w:sz w:val="20"/>
          <w:szCs w:val="20"/>
          <w:lang w:eastAsia="sk-SK"/>
        </w:rPr>
        <w:t xml:space="preserve"> touto </w:t>
      </w:r>
      <w:r w:rsidRPr="009E017E">
        <w:rPr>
          <w:rFonts w:ascii="Arial" w:hAnsi="Arial" w:cs="Arial"/>
          <w:sz w:val="20"/>
          <w:szCs w:val="20"/>
          <w:lang w:eastAsia="sk-SK"/>
        </w:rPr>
        <w:t xml:space="preserve">Zmluvou </w:t>
      </w:r>
      <w:r w:rsidR="00AC6522" w:rsidRPr="009E017E">
        <w:rPr>
          <w:rFonts w:ascii="Arial" w:hAnsi="Arial" w:cs="Arial"/>
          <w:sz w:val="20"/>
          <w:szCs w:val="20"/>
          <w:lang w:eastAsia="sk-SK"/>
        </w:rPr>
        <w:t>o</w:t>
      </w:r>
      <w:r w:rsidR="00F214D9" w:rsidRPr="009E017E">
        <w:rPr>
          <w:rFonts w:ascii="Arial" w:hAnsi="Arial" w:cs="Arial"/>
          <w:sz w:val="20"/>
          <w:szCs w:val="20"/>
          <w:lang w:eastAsia="sk-SK"/>
        </w:rPr>
        <w:t> </w:t>
      </w:r>
      <w:r w:rsidR="00AC6522" w:rsidRPr="009E017E">
        <w:rPr>
          <w:rFonts w:ascii="Arial" w:hAnsi="Arial" w:cs="Arial"/>
          <w:sz w:val="20"/>
          <w:szCs w:val="20"/>
          <w:lang w:eastAsia="sk-SK"/>
        </w:rPr>
        <w:t>dielo</w:t>
      </w:r>
      <w:r w:rsidR="00F214D9" w:rsidRPr="009E017E">
        <w:rPr>
          <w:rFonts w:ascii="Arial" w:hAnsi="Arial" w:cs="Arial"/>
          <w:sz w:val="20"/>
          <w:szCs w:val="20"/>
          <w:lang w:eastAsia="sk-SK"/>
        </w:rPr>
        <w:t xml:space="preserve"> a najmä Prílohou č. </w:t>
      </w:r>
      <w:r w:rsidR="00C73751" w:rsidRPr="009E017E">
        <w:rPr>
          <w:rFonts w:ascii="Arial" w:hAnsi="Arial" w:cs="Arial"/>
          <w:sz w:val="20"/>
          <w:szCs w:val="20"/>
        </w:rPr>
        <w:t xml:space="preserve">1 </w:t>
      </w:r>
      <w:r w:rsidR="00334CD9" w:rsidRPr="009E017E">
        <w:rPr>
          <w:rFonts w:ascii="Arial" w:hAnsi="Arial" w:cs="Arial"/>
          <w:sz w:val="20"/>
          <w:szCs w:val="20"/>
        </w:rPr>
        <w:t>tejto Zmluvy o dielo</w:t>
      </w:r>
      <w:r w:rsidRPr="009E017E">
        <w:rPr>
          <w:rFonts w:ascii="Arial" w:hAnsi="Arial" w:cs="Arial"/>
          <w:sz w:val="20"/>
          <w:szCs w:val="20"/>
          <w:lang w:eastAsia="sk-SK"/>
        </w:rPr>
        <w:t>.</w:t>
      </w:r>
      <w:bookmarkEnd w:id="27"/>
      <w:r w:rsidRPr="009E017E">
        <w:rPr>
          <w:rFonts w:ascii="Arial" w:hAnsi="Arial" w:cs="Arial"/>
          <w:sz w:val="20"/>
          <w:szCs w:val="20"/>
          <w:lang w:eastAsia="sk-SK"/>
        </w:rPr>
        <w:t xml:space="preserve"> Zhotoviteľ zaručuje, že v záručnej dobe bude </w:t>
      </w:r>
      <w:r w:rsidR="00365A73" w:rsidRPr="009E017E">
        <w:rPr>
          <w:rFonts w:ascii="Arial" w:hAnsi="Arial" w:cs="Arial"/>
          <w:sz w:val="20"/>
          <w:szCs w:val="20"/>
          <w:lang w:eastAsia="sk-SK"/>
        </w:rPr>
        <w:t>Informačný systém spôsobilý</w:t>
      </w:r>
      <w:r w:rsidR="00B86ACD" w:rsidRPr="009E017E">
        <w:rPr>
          <w:rFonts w:ascii="Arial" w:hAnsi="Arial" w:cs="Arial"/>
          <w:sz w:val="20"/>
          <w:szCs w:val="20"/>
          <w:lang w:eastAsia="sk-SK"/>
        </w:rPr>
        <w:t xml:space="preserve"> na</w:t>
      </w:r>
      <w:r w:rsidR="002A525B">
        <w:rPr>
          <w:rFonts w:ascii="Arial" w:hAnsi="Arial" w:cs="Arial"/>
          <w:sz w:val="20"/>
          <w:szCs w:val="20"/>
          <w:lang w:eastAsia="sk-SK"/>
        </w:rPr>
        <w:t xml:space="preserve"> </w:t>
      </w:r>
      <w:r w:rsidR="00B76AB8" w:rsidRPr="009E017E">
        <w:rPr>
          <w:rFonts w:ascii="Arial" w:hAnsi="Arial" w:cs="Arial"/>
          <w:sz w:val="20"/>
          <w:szCs w:val="20"/>
          <w:lang w:eastAsia="sk-SK"/>
        </w:rPr>
        <w:t>použiti</w:t>
      </w:r>
      <w:r w:rsidR="00B86ACD" w:rsidRPr="009E017E">
        <w:rPr>
          <w:rFonts w:ascii="Arial" w:hAnsi="Arial" w:cs="Arial"/>
          <w:sz w:val="20"/>
          <w:szCs w:val="20"/>
          <w:lang w:eastAsia="sk-SK"/>
        </w:rPr>
        <w:t>e</w:t>
      </w:r>
      <w:r w:rsidR="002A525B">
        <w:rPr>
          <w:rFonts w:ascii="Arial" w:hAnsi="Arial" w:cs="Arial"/>
          <w:sz w:val="20"/>
          <w:szCs w:val="20"/>
          <w:lang w:eastAsia="sk-SK"/>
        </w:rPr>
        <w:t xml:space="preserve"> </w:t>
      </w:r>
      <w:r w:rsidRPr="009E017E">
        <w:rPr>
          <w:rFonts w:ascii="Arial" w:hAnsi="Arial" w:cs="Arial"/>
          <w:sz w:val="20"/>
          <w:szCs w:val="20"/>
          <w:lang w:eastAsia="sk-SK"/>
        </w:rPr>
        <w:t>na účel zodpovedajúci jeho určeniu</w:t>
      </w:r>
      <w:r w:rsidR="00C65184" w:rsidRPr="009E017E">
        <w:rPr>
          <w:rFonts w:ascii="Arial" w:hAnsi="Arial" w:cs="Arial"/>
          <w:sz w:val="20"/>
          <w:szCs w:val="20"/>
          <w:lang w:eastAsia="sk-SK"/>
        </w:rPr>
        <w:t>.</w:t>
      </w:r>
      <w:bookmarkEnd w:id="28"/>
      <w:bookmarkEnd w:id="29"/>
      <w:bookmarkEnd w:id="30"/>
    </w:p>
    <w:p w14:paraId="7B06B422" w14:textId="6529A575" w:rsidR="003343AD" w:rsidRPr="00CF0220" w:rsidRDefault="00636E8D" w:rsidP="00CF0220">
      <w:pPr>
        <w:pStyle w:val="MLOdsek"/>
        <w:spacing w:before="120" w:line="290" w:lineRule="auto"/>
        <w:ind w:left="567" w:hanging="567"/>
        <w:rPr>
          <w:rFonts w:ascii="Arial" w:eastAsia="Calibri" w:hAnsi="Arial" w:cs="Arial"/>
          <w:sz w:val="20"/>
          <w:szCs w:val="20"/>
          <w:lang w:eastAsia="en-US"/>
        </w:rPr>
      </w:pPr>
      <w:bookmarkStart w:id="31" w:name="_Ref95814028"/>
      <w:r>
        <w:rPr>
          <w:rFonts w:ascii="Arial" w:eastAsia="Calibri" w:hAnsi="Arial" w:cs="Arial"/>
          <w:sz w:val="20"/>
          <w:szCs w:val="20"/>
          <w:lang w:eastAsia="en-US"/>
        </w:rPr>
        <w:t>Zhotoviteľ zaručí</w:t>
      </w:r>
      <w:r w:rsidR="003343AD" w:rsidRPr="00CF0220">
        <w:rPr>
          <w:rFonts w:ascii="Arial" w:eastAsia="Calibri" w:hAnsi="Arial" w:cs="Arial"/>
          <w:sz w:val="20"/>
          <w:szCs w:val="20"/>
          <w:lang w:eastAsia="en-US"/>
        </w:rPr>
        <w:t xml:space="preserve">, že </w:t>
      </w:r>
      <w:r w:rsidR="00365A73" w:rsidRPr="00CF0220">
        <w:rPr>
          <w:rFonts w:ascii="Arial" w:eastAsia="Calibri" w:hAnsi="Arial" w:cs="Arial"/>
          <w:sz w:val="20"/>
          <w:szCs w:val="20"/>
          <w:lang w:eastAsia="en-US"/>
        </w:rPr>
        <w:t>odovzdaný Informačný systém nemá</w:t>
      </w:r>
      <w:r w:rsidR="002A525B">
        <w:rPr>
          <w:rFonts w:ascii="Arial" w:eastAsia="Calibri" w:hAnsi="Arial" w:cs="Arial"/>
          <w:sz w:val="20"/>
          <w:szCs w:val="20"/>
          <w:lang w:eastAsia="en-US"/>
        </w:rPr>
        <w:t xml:space="preserve"> </w:t>
      </w:r>
      <w:r w:rsidR="00C5241E" w:rsidRPr="00CF0220">
        <w:rPr>
          <w:rFonts w:ascii="Arial" w:eastAsia="Calibri" w:hAnsi="Arial" w:cs="Arial"/>
          <w:sz w:val="20"/>
          <w:szCs w:val="20"/>
          <w:lang w:eastAsia="en-US"/>
        </w:rPr>
        <w:t xml:space="preserve">v čase odovzdania </w:t>
      </w:r>
      <w:r w:rsidR="003343AD" w:rsidRPr="00CF0220">
        <w:rPr>
          <w:rFonts w:ascii="Arial" w:eastAsia="Calibri" w:hAnsi="Arial" w:cs="Arial"/>
          <w:sz w:val="20"/>
          <w:szCs w:val="20"/>
          <w:lang w:eastAsia="en-US"/>
        </w:rPr>
        <w:t>právne vady, predovšetkým nie je zaťažen</w:t>
      </w:r>
      <w:r w:rsidR="00FA238A" w:rsidRPr="00CF0220">
        <w:rPr>
          <w:rFonts w:ascii="Arial" w:eastAsia="Calibri" w:hAnsi="Arial" w:cs="Arial"/>
          <w:sz w:val="20"/>
          <w:szCs w:val="20"/>
          <w:lang w:eastAsia="en-US"/>
        </w:rPr>
        <w:t>ý</w:t>
      </w:r>
      <w:r w:rsidR="003343AD" w:rsidRPr="00CF0220">
        <w:rPr>
          <w:rFonts w:ascii="Arial" w:eastAsia="Calibri" w:hAnsi="Arial" w:cs="Arial"/>
          <w:sz w:val="20"/>
          <w:szCs w:val="20"/>
          <w:lang w:eastAsia="en-US"/>
        </w:rPr>
        <w:t xml:space="preserve"> právami tretích osôb z priemyselného alebo iného duševného vlastníctva. Zhotoviteľ sa zaväzuje nahradiť Objednávateľovi škodu spôsobenú uplatnením nárokov</w:t>
      </w:r>
      <w:r w:rsidR="002A525B">
        <w:rPr>
          <w:rFonts w:ascii="Arial" w:eastAsia="Calibri" w:hAnsi="Arial" w:cs="Arial"/>
          <w:sz w:val="20"/>
          <w:szCs w:val="20"/>
          <w:lang w:eastAsia="en-US"/>
        </w:rPr>
        <w:t xml:space="preserve"> </w:t>
      </w:r>
      <w:r w:rsidR="003343AD" w:rsidRPr="00CF0220">
        <w:rPr>
          <w:rFonts w:ascii="Arial" w:eastAsia="Calibri" w:hAnsi="Arial" w:cs="Arial"/>
          <w:sz w:val="20"/>
          <w:szCs w:val="20"/>
          <w:lang w:eastAsia="en-US"/>
        </w:rPr>
        <w:t xml:space="preserve">tretích osôb z titulu porušenia ich chránených práv súvisiacich s plnením Zhotoviteľa alebo jeho </w:t>
      </w:r>
      <w:r w:rsidR="00B73A43" w:rsidRPr="00CF0220">
        <w:rPr>
          <w:rFonts w:ascii="Arial" w:eastAsia="Calibri" w:hAnsi="Arial" w:cs="Arial"/>
          <w:sz w:val="20"/>
          <w:szCs w:val="20"/>
          <w:lang w:eastAsia="en-US"/>
        </w:rPr>
        <w:t>subdodávateľ</w:t>
      </w:r>
      <w:r w:rsidR="003343AD" w:rsidRPr="00CF0220">
        <w:rPr>
          <w:rFonts w:ascii="Arial" w:eastAsia="Calibri" w:hAnsi="Arial" w:cs="Arial"/>
          <w:sz w:val="20"/>
          <w:szCs w:val="20"/>
          <w:lang w:eastAsia="en-US"/>
        </w:rPr>
        <w:t>ov podľa tejto Zmluvy</w:t>
      </w:r>
      <w:r w:rsidR="00C5241E" w:rsidRPr="00CF0220">
        <w:rPr>
          <w:rFonts w:ascii="Arial" w:eastAsia="Calibri" w:hAnsi="Arial" w:cs="Arial"/>
          <w:sz w:val="20"/>
          <w:szCs w:val="20"/>
          <w:lang w:eastAsia="en-US"/>
        </w:rPr>
        <w:t xml:space="preserve"> o dielo</w:t>
      </w:r>
      <w:r w:rsidR="003343AD" w:rsidRPr="00CF0220">
        <w:rPr>
          <w:rFonts w:ascii="Arial" w:eastAsia="Calibri" w:hAnsi="Arial" w:cs="Arial"/>
          <w:sz w:val="20"/>
          <w:szCs w:val="20"/>
          <w:lang w:eastAsia="en-US"/>
        </w:rPr>
        <w:t>.</w:t>
      </w:r>
      <w:bookmarkEnd w:id="31"/>
    </w:p>
    <w:p w14:paraId="4B39773C" w14:textId="46EA9B26" w:rsidR="00C5241E" w:rsidRPr="00CF0220" w:rsidRDefault="00C5241E" w:rsidP="00CF0220">
      <w:pPr>
        <w:pStyle w:val="MLOdsek"/>
        <w:spacing w:before="120" w:line="290" w:lineRule="auto"/>
        <w:ind w:left="567" w:hanging="567"/>
        <w:rPr>
          <w:rFonts w:ascii="Arial" w:eastAsia="Calibri" w:hAnsi="Arial" w:cs="Arial"/>
          <w:sz w:val="20"/>
          <w:szCs w:val="20"/>
          <w:lang w:eastAsia="en-US"/>
        </w:rPr>
      </w:pPr>
      <w:bookmarkStart w:id="32" w:name="_Ref95814040"/>
      <w:r w:rsidRPr="00CF0220">
        <w:rPr>
          <w:rFonts w:ascii="Arial" w:eastAsia="Calibri" w:hAnsi="Arial" w:cs="Arial"/>
          <w:sz w:val="20"/>
          <w:szCs w:val="20"/>
          <w:lang w:eastAsia="en-US"/>
        </w:rPr>
        <w:t>Zhotovite</w:t>
      </w:r>
      <w:r w:rsidR="00AC6522" w:rsidRPr="00CF0220">
        <w:rPr>
          <w:rFonts w:ascii="Arial" w:eastAsia="Calibri" w:hAnsi="Arial" w:cs="Arial"/>
          <w:sz w:val="20"/>
          <w:szCs w:val="20"/>
          <w:lang w:eastAsia="en-US"/>
        </w:rPr>
        <w:t>ľ</w:t>
      </w:r>
      <w:r w:rsidR="00636E8D">
        <w:rPr>
          <w:rFonts w:ascii="Arial" w:eastAsia="Calibri" w:hAnsi="Arial" w:cs="Arial"/>
          <w:sz w:val="20"/>
          <w:szCs w:val="20"/>
          <w:lang w:eastAsia="en-US"/>
        </w:rPr>
        <w:t xml:space="preserve"> zaručí</w:t>
      </w:r>
      <w:r w:rsidRPr="00CF0220">
        <w:rPr>
          <w:rFonts w:ascii="Arial" w:eastAsia="Calibri" w:hAnsi="Arial" w:cs="Arial"/>
          <w:sz w:val="20"/>
          <w:szCs w:val="20"/>
          <w:lang w:eastAsia="en-US"/>
        </w:rPr>
        <w:t>, že k</w:t>
      </w:r>
      <w:r w:rsidR="00365A73" w:rsidRPr="00CF0220">
        <w:rPr>
          <w:rFonts w:ascii="Arial" w:eastAsia="Calibri" w:hAnsi="Arial" w:cs="Arial"/>
          <w:sz w:val="20"/>
          <w:szCs w:val="20"/>
          <w:lang w:eastAsia="en-US"/>
        </w:rPr>
        <w:t> Informačnému systému</w:t>
      </w:r>
      <w:r w:rsidRPr="00CF0220">
        <w:rPr>
          <w:rFonts w:ascii="Arial" w:eastAsia="Calibri" w:hAnsi="Arial" w:cs="Arial"/>
          <w:sz w:val="20"/>
          <w:szCs w:val="20"/>
          <w:lang w:eastAsia="en-US"/>
        </w:rPr>
        <w:t xml:space="preserve"> alebo jeho časti neexistujú </w:t>
      </w:r>
      <w:r w:rsidR="00061813" w:rsidRPr="00CF0220">
        <w:rPr>
          <w:rFonts w:ascii="Arial" w:eastAsia="Calibri" w:hAnsi="Arial" w:cs="Arial"/>
          <w:sz w:val="20"/>
          <w:szCs w:val="20"/>
          <w:lang w:eastAsia="en-US"/>
        </w:rPr>
        <w:t xml:space="preserve">v čase jeho odovzdania </w:t>
      </w:r>
      <w:r w:rsidR="008F3CE6" w:rsidRPr="00CF0220">
        <w:rPr>
          <w:rFonts w:ascii="Arial" w:eastAsia="Calibri" w:hAnsi="Arial" w:cs="Arial"/>
          <w:sz w:val="20"/>
          <w:szCs w:val="20"/>
          <w:lang w:eastAsia="en-US"/>
        </w:rPr>
        <w:t xml:space="preserve">Objednávateľovi </w:t>
      </w:r>
      <w:r w:rsidRPr="00CF0220">
        <w:rPr>
          <w:rFonts w:ascii="Arial" w:eastAsia="Calibri" w:hAnsi="Arial" w:cs="Arial"/>
          <w:sz w:val="20"/>
          <w:szCs w:val="20"/>
          <w:lang w:eastAsia="en-US"/>
        </w:rPr>
        <w:t>akékoľvek právne nároky</w:t>
      </w:r>
      <w:r w:rsidR="008F3CE6" w:rsidRPr="00CF0220">
        <w:rPr>
          <w:rFonts w:ascii="Arial" w:eastAsia="Calibri" w:hAnsi="Arial" w:cs="Arial"/>
          <w:sz w:val="20"/>
          <w:szCs w:val="20"/>
          <w:lang w:eastAsia="en-US"/>
        </w:rPr>
        <w:t xml:space="preserve"> tretích strán </w:t>
      </w:r>
      <w:r w:rsidRPr="00CF0220">
        <w:rPr>
          <w:rFonts w:ascii="Arial" w:eastAsia="Calibri" w:hAnsi="Arial" w:cs="Arial"/>
          <w:sz w:val="20"/>
          <w:szCs w:val="20"/>
          <w:lang w:eastAsia="en-US"/>
        </w:rPr>
        <w:t xml:space="preserve">vyplývajúce zo zmlúv s tretími stranami a že </w:t>
      </w:r>
      <w:r w:rsidR="00365A73" w:rsidRPr="00CF0220">
        <w:rPr>
          <w:rFonts w:ascii="Arial" w:eastAsia="Calibri" w:hAnsi="Arial" w:cs="Arial"/>
          <w:sz w:val="20"/>
          <w:szCs w:val="20"/>
          <w:lang w:eastAsia="en-US"/>
        </w:rPr>
        <w:t>Informačný systém</w:t>
      </w:r>
      <w:r w:rsidRPr="00CF0220">
        <w:rPr>
          <w:rFonts w:ascii="Arial" w:eastAsia="Calibri" w:hAnsi="Arial" w:cs="Arial"/>
          <w:sz w:val="20"/>
          <w:szCs w:val="20"/>
          <w:lang w:eastAsia="en-US"/>
        </w:rPr>
        <w:t xml:space="preserve"> nie je predmetom</w:t>
      </w:r>
      <w:r w:rsidR="00061813" w:rsidRPr="00CF0220">
        <w:rPr>
          <w:rFonts w:ascii="Arial" w:eastAsia="Calibri" w:hAnsi="Arial" w:cs="Arial"/>
          <w:sz w:val="20"/>
          <w:szCs w:val="20"/>
          <w:lang w:eastAsia="en-US"/>
        </w:rPr>
        <w:t xml:space="preserve"> vecného bremena</w:t>
      </w:r>
      <w:r w:rsidR="002A525B">
        <w:rPr>
          <w:rFonts w:ascii="Arial" w:eastAsia="Calibri" w:hAnsi="Arial" w:cs="Arial"/>
          <w:sz w:val="20"/>
          <w:szCs w:val="20"/>
          <w:lang w:eastAsia="en-US"/>
        </w:rPr>
        <w:t xml:space="preserve"> </w:t>
      </w:r>
      <w:r w:rsidR="00061813" w:rsidRPr="00CF0220">
        <w:rPr>
          <w:rFonts w:ascii="Arial" w:eastAsia="Calibri" w:hAnsi="Arial" w:cs="Arial"/>
          <w:sz w:val="20"/>
          <w:szCs w:val="20"/>
          <w:lang w:eastAsia="en-US"/>
        </w:rPr>
        <w:t xml:space="preserve">alebo </w:t>
      </w:r>
      <w:r w:rsidRPr="00CF0220">
        <w:rPr>
          <w:rFonts w:ascii="Arial" w:eastAsia="Calibri" w:hAnsi="Arial" w:cs="Arial"/>
          <w:sz w:val="20"/>
          <w:szCs w:val="20"/>
          <w:lang w:eastAsia="en-US"/>
        </w:rPr>
        <w:t xml:space="preserve">iného </w:t>
      </w:r>
      <w:r w:rsidR="00061813" w:rsidRPr="00CF0220">
        <w:rPr>
          <w:rFonts w:ascii="Arial" w:eastAsia="Calibri" w:hAnsi="Arial" w:cs="Arial"/>
          <w:sz w:val="20"/>
          <w:szCs w:val="20"/>
          <w:lang w:eastAsia="en-US"/>
        </w:rPr>
        <w:t>obdobného právneho</w:t>
      </w:r>
      <w:r w:rsidRPr="00CF0220">
        <w:rPr>
          <w:rFonts w:ascii="Arial" w:eastAsia="Calibri" w:hAnsi="Arial" w:cs="Arial"/>
          <w:sz w:val="20"/>
          <w:szCs w:val="20"/>
          <w:lang w:eastAsia="en-US"/>
        </w:rPr>
        <w:t xml:space="preserve"> vzťahu</w:t>
      </w:r>
      <w:r w:rsidR="00061813" w:rsidRPr="00CF0220">
        <w:rPr>
          <w:rFonts w:ascii="Arial" w:eastAsia="Calibri" w:hAnsi="Arial" w:cs="Arial"/>
          <w:sz w:val="20"/>
          <w:szCs w:val="20"/>
          <w:lang w:eastAsia="en-US"/>
        </w:rPr>
        <w:t xml:space="preserve">, ktorý by prípadne obmedzil Objednávateľa v užívaní </w:t>
      </w:r>
      <w:r w:rsidR="00365A73" w:rsidRPr="00CF0220">
        <w:rPr>
          <w:rFonts w:ascii="Arial" w:eastAsia="Calibri" w:hAnsi="Arial" w:cs="Arial"/>
          <w:sz w:val="20"/>
          <w:szCs w:val="20"/>
          <w:lang w:eastAsia="en-US"/>
        </w:rPr>
        <w:t>Informačného systému</w:t>
      </w:r>
      <w:r w:rsidRPr="00CF0220">
        <w:rPr>
          <w:rFonts w:ascii="Arial" w:eastAsia="Calibri" w:hAnsi="Arial" w:cs="Arial"/>
          <w:sz w:val="20"/>
          <w:szCs w:val="20"/>
          <w:lang w:eastAsia="en-US"/>
        </w:rPr>
        <w:t>.</w:t>
      </w:r>
      <w:bookmarkEnd w:id="32"/>
    </w:p>
    <w:p w14:paraId="76A00E70" w14:textId="4607501C" w:rsidR="00B86AB6" w:rsidRPr="00CF0220" w:rsidRDefault="0070669A" w:rsidP="00CF0220">
      <w:pPr>
        <w:pStyle w:val="MLOdsek"/>
        <w:spacing w:before="120" w:line="290" w:lineRule="auto"/>
        <w:ind w:left="567" w:hanging="567"/>
        <w:rPr>
          <w:rFonts w:ascii="Arial" w:eastAsia="Calibri" w:hAnsi="Arial" w:cs="Arial"/>
          <w:sz w:val="20"/>
          <w:szCs w:val="20"/>
          <w:lang w:eastAsia="en-US"/>
        </w:rPr>
      </w:pPr>
      <w:bookmarkStart w:id="33" w:name="_Ref95813120"/>
      <w:r w:rsidRPr="00CF0220">
        <w:rPr>
          <w:rFonts w:ascii="Arial" w:hAnsi="Arial" w:cs="Arial"/>
          <w:sz w:val="20"/>
          <w:szCs w:val="20"/>
        </w:rPr>
        <w:t>Objednávateľ je povinný oznámiť Zhotoviteľovi vady</w:t>
      </w:r>
      <w:r w:rsidR="00365A73" w:rsidRPr="00CF0220">
        <w:rPr>
          <w:rFonts w:ascii="Arial" w:hAnsi="Arial" w:cs="Arial"/>
          <w:sz w:val="20"/>
          <w:szCs w:val="20"/>
        </w:rPr>
        <w:t xml:space="preserve"> Informačného systému</w:t>
      </w:r>
      <w:r w:rsidRPr="00CF0220">
        <w:rPr>
          <w:rFonts w:ascii="Arial" w:hAnsi="Arial" w:cs="Arial"/>
          <w:sz w:val="20"/>
          <w:szCs w:val="20"/>
        </w:rPr>
        <w:t xml:space="preserve"> podľa tohto článku </w:t>
      </w:r>
      <w:r w:rsidR="008A4516" w:rsidRPr="00CF0220">
        <w:rPr>
          <w:rFonts w:ascii="Arial" w:hAnsi="Arial" w:cs="Arial"/>
          <w:sz w:val="20"/>
          <w:szCs w:val="20"/>
        </w:rPr>
        <w:t xml:space="preserve">kedykoľvek do </w:t>
      </w:r>
      <w:r w:rsidRPr="00CF0220">
        <w:rPr>
          <w:rFonts w:ascii="Arial" w:hAnsi="Arial" w:cs="Arial"/>
          <w:sz w:val="20"/>
          <w:szCs w:val="20"/>
        </w:rPr>
        <w:t xml:space="preserve">uplynutia záručnej doby podľa </w:t>
      </w:r>
      <w:r w:rsidR="007E5B76" w:rsidRPr="00CF0220">
        <w:rPr>
          <w:rFonts w:ascii="Arial" w:hAnsi="Arial" w:cs="Arial"/>
          <w:sz w:val="20"/>
          <w:szCs w:val="20"/>
        </w:rPr>
        <w:t xml:space="preserve">bodu </w:t>
      </w:r>
      <w:r w:rsidR="00937527">
        <w:rPr>
          <w:rFonts w:ascii="Arial" w:hAnsi="Arial" w:cs="Arial"/>
          <w:sz w:val="20"/>
          <w:szCs w:val="20"/>
        </w:rPr>
        <w:fldChar w:fldCharType="begin"/>
      </w:r>
      <w:r w:rsidR="003D3CAD">
        <w:rPr>
          <w:rFonts w:ascii="Arial" w:hAnsi="Arial" w:cs="Arial"/>
          <w:sz w:val="20"/>
          <w:szCs w:val="20"/>
        </w:rPr>
        <w:instrText xml:space="preserve"> REF _Ref95809457 \r \h </w:instrText>
      </w:r>
      <w:r w:rsidR="00937527">
        <w:rPr>
          <w:rFonts w:ascii="Arial" w:hAnsi="Arial" w:cs="Arial"/>
          <w:sz w:val="20"/>
          <w:szCs w:val="20"/>
        </w:rPr>
      </w:r>
      <w:r w:rsidR="00937527">
        <w:rPr>
          <w:rFonts w:ascii="Arial" w:hAnsi="Arial" w:cs="Arial"/>
          <w:sz w:val="20"/>
          <w:szCs w:val="20"/>
        </w:rPr>
        <w:fldChar w:fldCharType="separate"/>
      </w:r>
      <w:r w:rsidR="003D3CAD">
        <w:rPr>
          <w:rFonts w:ascii="Arial" w:hAnsi="Arial" w:cs="Arial"/>
          <w:sz w:val="20"/>
          <w:szCs w:val="20"/>
        </w:rPr>
        <w:t>8.2</w:t>
      </w:r>
      <w:r w:rsidR="00937527">
        <w:rPr>
          <w:rFonts w:ascii="Arial" w:hAnsi="Arial" w:cs="Arial"/>
          <w:sz w:val="20"/>
          <w:szCs w:val="20"/>
        </w:rPr>
        <w:fldChar w:fldCharType="end"/>
      </w:r>
      <w:r w:rsidR="00365A73" w:rsidRPr="00CF0220">
        <w:rPr>
          <w:rFonts w:ascii="Arial" w:hAnsi="Arial" w:cs="Arial"/>
          <w:sz w:val="20"/>
          <w:szCs w:val="20"/>
        </w:rPr>
        <w:t xml:space="preserve">tejto </w:t>
      </w:r>
      <w:r w:rsidR="007E5B76" w:rsidRPr="00CF0220">
        <w:rPr>
          <w:rFonts w:ascii="Arial" w:hAnsi="Arial" w:cs="Arial"/>
          <w:sz w:val="20"/>
          <w:szCs w:val="20"/>
        </w:rPr>
        <w:t>Zmluvy</w:t>
      </w:r>
      <w:r w:rsidR="00722D15" w:rsidRPr="00CF0220">
        <w:rPr>
          <w:rFonts w:ascii="Arial" w:hAnsi="Arial" w:cs="Arial"/>
          <w:sz w:val="20"/>
          <w:szCs w:val="20"/>
        </w:rPr>
        <w:t xml:space="preserve"> o dielo</w:t>
      </w:r>
      <w:r w:rsidR="008A4516" w:rsidRPr="00CF0220">
        <w:rPr>
          <w:rFonts w:ascii="Arial" w:hAnsi="Arial" w:cs="Arial"/>
          <w:sz w:val="20"/>
          <w:szCs w:val="20"/>
        </w:rPr>
        <w:t xml:space="preserve">, a to bez </w:t>
      </w:r>
      <w:r w:rsidR="0015102E" w:rsidRPr="00CF0220">
        <w:rPr>
          <w:rFonts w:ascii="Arial" w:hAnsi="Arial" w:cs="Arial"/>
          <w:sz w:val="20"/>
          <w:szCs w:val="20"/>
        </w:rPr>
        <w:t xml:space="preserve">zbytočného odkladu po tom, </w:t>
      </w:r>
      <w:r w:rsidR="008A4516" w:rsidRPr="00CF0220">
        <w:rPr>
          <w:rFonts w:ascii="Arial" w:hAnsi="Arial" w:cs="Arial"/>
          <w:sz w:val="20"/>
          <w:szCs w:val="20"/>
        </w:rPr>
        <w:t xml:space="preserve">kedy sa Objednávateľ </w:t>
      </w:r>
      <w:r w:rsidR="00C73751">
        <w:rPr>
          <w:rFonts w:ascii="Arial" w:hAnsi="Arial" w:cs="Arial"/>
          <w:sz w:val="20"/>
          <w:szCs w:val="20"/>
        </w:rPr>
        <w:t xml:space="preserve">hodnoverne </w:t>
      </w:r>
      <w:r w:rsidR="008A4516" w:rsidRPr="00CF0220">
        <w:rPr>
          <w:rFonts w:ascii="Arial" w:hAnsi="Arial" w:cs="Arial"/>
          <w:sz w:val="20"/>
          <w:szCs w:val="20"/>
        </w:rPr>
        <w:t>o</w:t>
      </w:r>
      <w:r w:rsidR="00CF0DA8" w:rsidRPr="00CF0220">
        <w:rPr>
          <w:rFonts w:ascii="Arial" w:hAnsi="Arial" w:cs="Arial"/>
          <w:sz w:val="20"/>
          <w:szCs w:val="20"/>
        </w:rPr>
        <w:t xml:space="preserve"> výskyte vady </w:t>
      </w:r>
      <w:r w:rsidR="00365A73" w:rsidRPr="00CF0220">
        <w:rPr>
          <w:rFonts w:ascii="Arial" w:hAnsi="Arial" w:cs="Arial"/>
          <w:sz w:val="20"/>
          <w:szCs w:val="20"/>
        </w:rPr>
        <w:t>Informačného systému</w:t>
      </w:r>
      <w:r w:rsidR="008A4516" w:rsidRPr="00CF0220">
        <w:rPr>
          <w:rFonts w:ascii="Arial" w:hAnsi="Arial" w:cs="Arial"/>
          <w:sz w:val="20"/>
          <w:szCs w:val="20"/>
        </w:rPr>
        <w:t xml:space="preserve"> dozvedel</w:t>
      </w:r>
      <w:r w:rsidRPr="00CF0220">
        <w:rPr>
          <w:rFonts w:ascii="Arial" w:hAnsi="Arial" w:cs="Arial"/>
          <w:sz w:val="20"/>
          <w:szCs w:val="20"/>
        </w:rPr>
        <w:t>.</w:t>
      </w:r>
      <w:r w:rsidR="002A525B">
        <w:rPr>
          <w:rFonts w:ascii="Arial" w:hAnsi="Arial" w:cs="Arial"/>
          <w:sz w:val="20"/>
          <w:szCs w:val="20"/>
        </w:rPr>
        <w:t xml:space="preserve"> </w:t>
      </w:r>
      <w:r w:rsidR="00B86AB6" w:rsidRPr="00CF0220">
        <w:rPr>
          <w:rFonts w:ascii="Arial" w:hAnsi="Arial" w:cs="Arial"/>
          <w:sz w:val="20"/>
          <w:szCs w:val="20"/>
        </w:rPr>
        <w:t>Objednávateľ je oprávnený požadovať od Zhotoviteľa b</w:t>
      </w:r>
      <w:r w:rsidR="00A464F3" w:rsidRPr="00CF0220">
        <w:rPr>
          <w:rFonts w:ascii="Arial" w:hAnsi="Arial" w:cs="Arial"/>
          <w:sz w:val="20"/>
          <w:szCs w:val="20"/>
        </w:rPr>
        <w:t xml:space="preserve">ezplatné odstránenie vady </w:t>
      </w:r>
      <w:r w:rsidR="00365A73" w:rsidRPr="00CF0220">
        <w:rPr>
          <w:rFonts w:ascii="Arial" w:hAnsi="Arial" w:cs="Arial"/>
          <w:sz w:val="20"/>
          <w:szCs w:val="20"/>
        </w:rPr>
        <w:t>Informačného systému</w:t>
      </w:r>
      <w:r w:rsidR="00A464F3" w:rsidRPr="00CF0220">
        <w:rPr>
          <w:rFonts w:ascii="Arial" w:hAnsi="Arial" w:cs="Arial"/>
          <w:sz w:val="20"/>
          <w:szCs w:val="20"/>
        </w:rPr>
        <w:t xml:space="preserve"> alebo </w:t>
      </w:r>
      <w:r w:rsidR="00B86AB6" w:rsidRPr="00CF0220">
        <w:rPr>
          <w:rFonts w:ascii="Arial" w:hAnsi="Arial" w:cs="Arial"/>
          <w:sz w:val="20"/>
          <w:szCs w:val="20"/>
        </w:rPr>
        <w:t>jeho časti, na ktorú sa vzťahuje záruka podľa tejto Zmluvy</w:t>
      </w:r>
      <w:r w:rsidR="00722D15" w:rsidRPr="00CF0220">
        <w:rPr>
          <w:rFonts w:ascii="Arial" w:hAnsi="Arial" w:cs="Arial"/>
          <w:sz w:val="20"/>
          <w:szCs w:val="20"/>
        </w:rPr>
        <w:t xml:space="preserve"> o dielo</w:t>
      </w:r>
      <w:r w:rsidR="00B86AB6" w:rsidRPr="00CF0220">
        <w:rPr>
          <w:rFonts w:ascii="Arial" w:hAnsi="Arial" w:cs="Arial"/>
          <w:sz w:val="20"/>
          <w:szCs w:val="20"/>
        </w:rPr>
        <w:t>v lehotách podľa úrovne</w:t>
      </w:r>
      <w:r w:rsidR="007C18F4" w:rsidRPr="00CF0220">
        <w:rPr>
          <w:rFonts w:ascii="Arial" w:hAnsi="Arial" w:cs="Arial"/>
          <w:sz w:val="20"/>
          <w:szCs w:val="20"/>
        </w:rPr>
        <w:t xml:space="preserve"> vady</w:t>
      </w:r>
      <w:r w:rsidR="000062F9" w:rsidRPr="00CF0220">
        <w:rPr>
          <w:rFonts w:ascii="Arial" w:hAnsi="Arial" w:cs="Arial"/>
          <w:sz w:val="20"/>
          <w:szCs w:val="20"/>
        </w:rPr>
        <w:t xml:space="preserve"> uvedených v </w:t>
      </w:r>
      <w:r w:rsidR="009B1186">
        <w:rPr>
          <w:rFonts w:ascii="Arial" w:hAnsi="Arial" w:cs="Arial"/>
          <w:sz w:val="20"/>
          <w:szCs w:val="20"/>
        </w:rPr>
        <w:t>P</w:t>
      </w:r>
      <w:r w:rsidR="00D26C7E" w:rsidRPr="0057781F">
        <w:rPr>
          <w:rFonts w:ascii="Arial" w:hAnsi="Arial" w:cs="Arial"/>
          <w:sz w:val="20"/>
          <w:szCs w:val="20"/>
        </w:rPr>
        <w:t>rílohe č.</w:t>
      </w:r>
      <w:r w:rsidR="001451B5" w:rsidRPr="003B1876">
        <w:rPr>
          <w:rFonts w:ascii="Arial" w:hAnsi="Arial" w:cs="Arial"/>
          <w:sz w:val="20"/>
          <w:szCs w:val="20"/>
        </w:rPr>
        <w:t>8</w:t>
      </w:r>
      <w:r w:rsidR="00334CD9" w:rsidRPr="00CF0220">
        <w:rPr>
          <w:rFonts w:ascii="Arial" w:hAnsi="Arial" w:cs="Arial"/>
          <w:sz w:val="20"/>
          <w:szCs w:val="20"/>
        </w:rPr>
        <w:t> tejto Zmluvy</w:t>
      </w:r>
      <w:r w:rsidR="00722D15" w:rsidRPr="00CF0220">
        <w:rPr>
          <w:rFonts w:ascii="Arial" w:hAnsi="Arial" w:cs="Arial"/>
          <w:sz w:val="20"/>
          <w:szCs w:val="20"/>
        </w:rPr>
        <w:t xml:space="preserve"> o dielo</w:t>
      </w:r>
      <w:r w:rsidR="00B86AB6" w:rsidRPr="00CF0220">
        <w:rPr>
          <w:rFonts w:ascii="Arial" w:hAnsi="Arial" w:cs="Arial"/>
          <w:sz w:val="20"/>
          <w:szCs w:val="20"/>
        </w:rPr>
        <w:t xml:space="preserve">, ak </w:t>
      </w:r>
      <w:r w:rsidR="004F1FFD" w:rsidRPr="00CF0220">
        <w:rPr>
          <w:rFonts w:ascii="Arial" w:hAnsi="Arial" w:cs="Arial"/>
          <w:sz w:val="20"/>
          <w:szCs w:val="20"/>
        </w:rPr>
        <w:t xml:space="preserve">sa Zmluvné strany nedohodnú na </w:t>
      </w:r>
      <w:r w:rsidR="007C18F4" w:rsidRPr="00CF0220">
        <w:rPr>
          <w:rFonts w:ascii="Arial" w:hAnsi="Arial" w:cs="Arial"/>
          <w:sz w:val="20"/>
          <w:szCs w:val="20"/>
        </w:rPr>
        <w:t>osobitnej</w:t>
      </w:r>
      <w:r w:rsidR="004F1FFD" w:rsidRPr="00CF0220">
        <w:rPr>
          <w:rFonts w:ascii="Arial" w:hAnsi="Arial" w:cs="Arial"/>
          <w:sz w:val="20"/>
          <w:szCs w:val="20"/>
        </w:rPr>
        <w:t xml:space="preserve"> lehote.</w:t>
      </w:r>
      <w:r w:rsidR="00B86AB6" w:rsidRPr="00CF0220">
        <w:rPr>
          <w:rFonts w:ascii="Arial" w:hAnsi="Arial" w:cs="Arial"/>
          <w:sz w:val="20"/>
          <w:szCs w:val="20"/>
        </w:rPr>
        <w:t xml:space="preserve"> Pre </w:t>
      </w:r>
      <w:r w:rsidR="007C18F4" w:rsidRPr="00CF0220">
        <w:rPr>
          <w:rFonts w:ascii="Arial" w:hAnsi="Arial" w:cs="Arial"/>
          <w:sz w:val="20"/>
          <w:szCs w:val="20"/>
        </w:rPr>
        <w:t>odstránenie</w:t>
      </w:r>
      <w:r w:rsidR="00B86AB6" w:rsidRPr="00CF0220">
        <w:rPr>
          <w:rFonts w:ascii="Arial" w:hAnsi="Arial" w:cs="Arial"/>
          <w:sz w:val="20"/>
          <w:szCs w:val="20"/>
        </w:rPr>
        <w:t xml:space="preserve"> pochybností</w:t>
      </w:r>
      <w:r w:rsidR="007C18F4" w:rsidRPr="00CF0220">
        <w:rPr>
          <w:rFonts w:ascii="Arial" w:hAnsi="Arial" w:cs="Arial"/>
          <w:sz w:val="20"/>
          <w:szCs w:val="20"/>
        </w:rPr>
        <w:t>,</w:t>
      </w:r>
      <w:r w:rsidR="00B86AB6" w:rsidRPr="00CF0220">
        <w:rPr>
          <w:rFonts w:ascii="Arial" w:hAnsi="Arial" w:cs="Arial"/>
          <w:sz w:val="20"/>
          <w:szCs w:val="20"/>
        </w:rPr>
        <w:t xml:space="preserve"> odstránením vady </w:t>
      </w:r>
      <w:r w:rsidR="00365A73" w:rsidRPr="00CF0220">
        <w:rPr>
          <w:rFonts w:ascii="Arial" w:hAnsi="Arial" w:cs="Arial"/>
          <w:sz w:val="20"/>
          <w:szCs w:val="20"/>
        </w:rPr>
        <w:t>Informačného systému</w:t>
      </w:r>
      <w:r w:rsidR="002A525B">
        <w:rPr>
          <w:rFonts w:ascii="Arial" w:hAnsi="Arial" w:cs="Arial"/>
          <w:sz w:val="20"/>
          <w:szCs w:val="20"/>
        </w:rPr>
        <w:t xml:space="preserve"> </w:t>
      </w:r>
      <w:r w:rsidR="00B86AB6" w:rsidRPr="00CF0220">
        <w:rPr>
          <w:rFonts w:ascii="Arial" w:hAnsi="Arial" w:cs="Arial"/>
          <w:sz w:val="20"/>
          <w:szCs w:val="20"/>
        </w:rPr>
        <w:t xml:space="preserve">sa rozumie </w:t>
      </w:r>
      <w:r w:rsidR="007C18F4" w:rsidRPr="00CF0220">
        <w:rPr>
          <w:rFonts w:ascii="Arial" w:hAnsi="Arial" w:cs="Arial"/>
          <w:sz w:val="20"/>
          <w:szCs w:val="20"/>
        </w:rPr>
        <w:t>trvalé vyriešenie</w:t>
      </w:r>
      <w:r w:rsidR="00365A73" w:rsidRPr="00CF0220">
        <w:rPr>
          <w:rFonts w:ascii="Arial" w:hAnsi="Arial" w:cs="Arial"/>
          <w:sz w:val="20"/>
          <w:szCs w:val="20"/>
        </w:rPr>
        <w:t xml:space="preserve"> tejto</w:t>
      </w:r>
      <w:r w:rsidR="007C18F4" w:rsidRPr="00CF0220">
        <w:rPr>
          <w:rFonts w:ascii="Arial" w:hAnsi="Arial" w:cs="Arial"/>
          <w:sz w:val="20"/>
          <w:szCs w:val="20"/>
        </w:rPr>
        <w:t xml:space="preserve"> vady alebo</w:t>
      </w:r>
      <w:r w:rsidR="00B86AB6" w:rsidRPr="00CF0220">
        <w:rPr>
          <w:rFonts w:ascii="Arial" w:hAnsi="Arial" w:cs="Arial"/>
          <w:sz w:val="20"/>
          <w:szCs w:val="20"/>
        </w:rPr>
        <w:t xml:space="preserve"> poskytnutie náhradného riešenia, to však len na dobu do uplynutia lehoty na trvalé vyriešenie</w:t>
      </w:r>
      <w:r w:rsidR="00365A73" w:rsidRPr="00CF0220">
        <w:rPr>
          <w:rFonts w:ascii="Arial" w:hAnsi="Arial" w:cs="Arial"/>
          <w:sz w:val="20"/>
          <w:szCs w:val="20"/>
        </w:rPr>
        <w:t xml:space="preserve"> tejto</w:t>
      </w:r>
      <w:r w:rsidR="00B86AB6" w:rsidRPr="00CF0220">
        <w:rPr>
          <w:rFonts w:ascii="Arial" w:hAnsi="Arial" w:cs="Arial"/>
          <w:sz w:val="20"/>
          <w:szCs w:val="20"/>
        </w:rPr>
        <w:t xml:space="preserve"> vady v zmysle </w:t>
      </w:r>
      <w:r w:rsidR="00246ED7" w:rsidRPr="0057781F">
        <w:rPr>
          <w:rFonts w:ascii="Arial" w:hAnsi="Arial" w:cs="Arial"/>
          <w:sz w:val="20"/>
          <w:szCs w:val="20"/>
        </w:rPr>
        <w:t xml:space="preserve">Prílohy č. </w:t>
      </w:r>
      <w:r w:rsidR="001451B5" w:rsidRPr="003B1876">
        <w:rPr>
          <w:rFonts w:ascii="Arial" w:hAnsi="Arial" w:cs="Arial"/>
          <w:sz w:val="20"/>
          <w:szCs w:val="20"/>
        </w:rPr>
        <w:t xml:space="preserve">8 </w:t>
      </w:r>
      <w:r w:rsidR="00B86AB6" w:rsidRPr="00CF0220">
        <w:rPr>
          <w:rFonts w:ascii="Arial" w:hAnsi="Arial" w:cs="Arial"/>
          <w:sz w:val="20"/>
          <w:szCs w:val="20"/>
        </w:rPr>
        <w:t>tejto Zmluvy</w:t>
      </w:r>
      <w:r w:rsidR="00722D15" w:rsidRPr="00CF0220">
        <w:rPr>
          <w:rFonts w:ascii="Arial" w:hAnsi="Arial" w:cs="Arial"/>
          <w:sz w:val="20"/>
          <w:szCs w:val="20"/>
        </w:rPr>
        <w:t xml:space="preserve"> o dielo</w:t>
      </w:r>
      <w:r w:rsidR="00B86AB6" w:rsidRPr="00CF0220">
        <w:rPr>
          <w:rFonts w:ascii="Arial" w:hAnsi="Arial" w:cs="Arial"/>
          <w:sz w:val="20"/>
          <w:szCs w:val="20"/>
        </w:rPr>
        <w:t>.</w:t>
      </w:r>
      <w:r w:rsidR="00F97662" w:rsidRPr="00CF0220">
        <w:rPr>
          <w:rFonts w:ascii="Arial" w:hAnsi="Arial" w:cs="Arial"/>
          <w:sz w:val="20"/>
          <w:szCs w:val="20"/>
        </w:rPr>
        <w:t xml:space="preserve"> Zhotoviteľ je povinný reagovať na nahlásenú vadu</w:t>
      </w:r>
      <w:r w:rsidR="00365A73" w:rsidRPr="00CF0220">
        <w:rPr>
          <w:rFonts w:ascii="Arial" w:hAnsi="Arial" w:cs="Arial"/>
          <w:sz w:val="20"/>
          <w:szCs w:val="20"/>
        </w:rPr>
        <w:t xml:space="preserve"> Informačného systému</w:t>
      </w:r>
      <w:r w:rsidR="00F97662" w:rsidRPr="00CF0220">
        <w:rPr>
          <w:rFonts w:ascii="Arial" w:hAnsi="Arial" w:cs="Arial"/>
          <w:sz w:val="20"/>
          <w:szCs w:val="20"/>
        </w:rPr>
        <w:t xml:space="preserve"> v lehote </w:t>
      </w:r>
      <w:r w:rsidR="0099540C" w:rsidRPr="00CF0220">
        <w:rPr>
          <w:rFonts w:ascii="Arial" w:hAnsi="Arial" w:cs="Arial"/>
          <w:sz w:val="20"/>
          <w:szCs w:val="20"/>
        </w:rPr>
        <w:t xml:space="preserve">stanovenej </w:t>
      </w:r>
      <w:r w:rsidR="00F97662" w:rsidRPr="00CF0220">
        <w:rPr>
          <w:rFonts w:ascii="Arial" w:hAnsi="Arial" w:cs="Arial"/>
          <w:sz w:val="20"/>
          <w:szCs w:val="20"/>
        </w:rPr>
        <w:t xml:space="preserve">podľa </w:t>
      </w:r>
      <w:r w:rsidR="00365A73" w:rsidRPr="00CF0220">
        <w:rPr>
          <w:rFonts w:ascii="Arial" w:hAnsi="Arial" w:cs="Arial"/>
          <w:sz w:val="20"/>
          <w:szCs w:val="20"/>
        </w:rPr>
        <w:t xml:space="preserve">jej </w:t>
      </w:r>
      <w:r w:rsidR="00F97662" w:rsidRPr="00CF0220">
        <w:rPr>
          <w:rFonts w:ascii="Arial" w:hAnsi="Arial" w:cs="Arial"/>
          <w:sz w:val="20"/>
          <w:szCs w:val="20"/>
        </w:rPr>
        <w:t xml:space="preserve">úrovne </w:t>
      </w:r>
      <w:r w:rsidR="00365A73" w:rsidRPr="00CF0220">
        <w:rPr>
          <w:rFonts w:ascii="Arial" w:hAnsi="Arial" w:cs="Arial"/>
          <w:sz w:val="20"/>
          <w:szCs w:val="20"/>
        </w:rPr>
        <w:t xml:space="preserve">špecifikovanej </w:t>
      </w:r>
      <w:r w:rsidR="00F97662" w:rsidRPr="00CF0220">
        <w:rPr>
          <w:rFonts w:ascii="Arial" w:hAnsi="Arial" w:cs="Arial"/>
          <w:sz w:val="20"/>
          <w:szCs w:val="20"/>
        </w:rPr>
        <w:t>v </w:t>
      </w:r>
      <w:r w:rsidR="009B1186">
        <w:rPr>
          <w:rFonts w:ascii="Arial" w:hAnsi="Arial" w:cs="Arial"/>
          <w:sz w:val="20"/>
          <w:szCs w:val="20"/>
        </w:rPr>
        <w:t>P</w:t>
      </w:r>
      <w:r w:rsidR="00F97662" w:rsidRPr="0057781F">
        <w:rPr>
          <w:rFonts w:ascii="Arial" w:hAnsi="Arial" w:cs="Arial"/>
          <w:sz w:val="20"/>
          <w:szCs w:val="20"/>
        </w:rPr>
        <w:t xml:space="preserve">rílohe č. </w:t>
      </w:r>
      <w:r w:rsidR="001451B5" w:rsidRPr="003B1876">
        <w:rPr>
          <w:rFonts w:ascii="Arial" w:hAnsi="Arial" w:cs="Arial"/>
          <w:sz w:val="20"/>
          <w:szCs w:val="20"/>
        </w:rPr>
        <w:t>8</w:t>
      </w:r>
      <w:r w:rsidR="00334CD9" w:rsidRPr="00CF0220">
        <w:rPr>
          <w:rFonts w:ascii="Arial" w:hAnsi="Arial" w:cs="Arial"/>
          <w:sz w:val="20"/>
          <w:szCs w:val="20"/>
        </w:rPr>
        <w:t xml:space="preserve"> tejto Zmluvy o dielo</w:t>
      </w:r>
      <w:r w:rsidR="0099540C" w:rsidRPr="00CF0220">
        <w:rPr>
          <w:rFonts w:ascii="Arial" w:hAnsi="Arial" w:cs="Arial"/>
          <w:sz w:val="20"/>
          <w:szCs w:val="20"/>
        </w:rPr>
        <w:t>.</w:t>
      </w:r>
      <w:bookmarkEnd w:id="33"/>
    </w:p>
    <w:p w14:paraId="7556D020" w14:textId="1890A56B" w:rsidR="00641528" w:rsidRPr="00CF0220" w:rsidRDefault="0064152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Objednávateľ je </w:t>
      </w:r>
      <w:r w:rsidR="00D155DB" w:rsidRPr="00CF0220">
        <w:rPr>
          <w:rFonts w:ascii="Arial" w:hAnsi="Arial" w:cs="Arial"/>
          <w:sz w:val="20"/>
          <w:szCs w:val="20"/>
        </w:rPr>
        <w:t xml:space="preserve">povinný </w:t>
      </w:r>
      <w:r w:rsidR="00246ED7" w:rsidRPr="00CF0220">
        <w:rPr>
          <w:rFonts w:ascii="Arial" w:hAnsi="Arial" w:cs="Arial"/>
          <w:sz w:val="20"/>
          <w:szCs w:val="20"/>
        </w:rPr>
        <w:t xml:space="preserve">pri </w:t>
      </w:r>
      <w:r w:rsidRPr="00CF0220">
        <w:rPr>
          <w:rFonts w:ascii="Arial" w:hAnsi="Arial" w:cs="Arial"/>
          <w:sz w:val="20"/>
          <w:szCs w:val="20"/>
        </w:rPr>
        <w:t xml:space="preserve">uplatnení vady </w:t>
      </w:r>
      <w:r w:rsidR="00246ED7" w:rsidRPr="00CF0220">
        <w:rPr>
          <w:rFonts w:ascii="Arial" w:hAnsi="Arial" w:cs="Arial"/>
          <w:sz w:val="20"/>
          <w:szCs w:val="20"/>
        </w:rPr>
        <w:t xml:space="preserve">stanoviť </w:t>
      </w:r>
      <w:r w:rsidRPr="00CF0220">
        <w:rPr>
          <w:rFonts w:ascii="Arial" w:hAnsi="Arial" w:cs="Arial"/>
          <w:sz w:val="20"/>
          <w:szCs w:val="20"/>
        </w:rPr>
        <w:t>úroveň vady</w:t>
      </w:r>
      <w:r w:rsidR="002A525B">
        <w:rPr>
          <w:rFonts w:ascii="Arial" w:hAnsi="Arial" w:cs="Arial"/>
          <w:sz w:val="20"/>
          <w:szCs w:val="20"/>
        </w:rPr>
        <w:t xml:space="preserve"> </w:t>
      </w:r>
      <w:r w:rsidR="00B07466" w:rsidRPr="00CF0220">
        <w:rPr>
          <w:rFonts w:ascii="Arial" w:hAnsi="Arial" w:cs="Arial"/>
          <w:sz w:val="20"/>
          <w:szCs w:val="20"/>
        </w:rPr>
        <w:t>Informačného systému</w:t>
      </w:r>
      <w:r w:rsidR="003347E3" w:rsidRPr="00CF0220">
        <w:rPr>
          <w:rFonts w:ascii="Arial" w:hAnsi="Arial" w:cs="Arial"/>
          <w:sz w:val="20"/>
          <w:szCs w:val="20"/>
        </w:rPr>
        <w:t xml:space="preserve">. </w:t>
      </w:r>
      <w:r w:rsidRPr="00CF0220">
        <w:rPr>
          <w:rFonts w:ascii="Arial" w:hAnsi="Arial" w:cs="Arial"/>
          <w:sz w:val="20"/>
          <w:szCs w:val="20"/>
        </w:rPr>
        <w:t>Zhotoviteľ</w:t>
      </w:r>
      <w:r w:rsidR="00C71993" w:rsidRPr="00CF0220">
        <w:rPr>
          <w:rFonts w:ascii="Arial" w:hAnsi="Arial" w:cs="Arial"/>
          <w:sz w:val="20"/>
          <w:szCs w:val="20"/>
        </w:rPr>
        <w:t xml:space="preserve"> je povinný </w:t>
      </w:r>
      <w:r w:rsidR="00781268" w:rsidRPr="00CF0220">
        <w:rPr>
          <w:rFonts w:ascii="Arial" w:hAnsi="Arial" w:cs="Arial"/>
          <w:sz w:val="20"/>
          <w:szCs w:val="20"/>
        </w:rPr>
        <w:t>bez zbytočného odkladu</w:t>
      </w:r>
      <w:r w:rsidR="002A525B">
        <w:rPr>
          <w:rFonts w:ascii="Arial" w:hAnsi="Arial" w:cs="Arial"/>
          <w:sz w:val="20"/>
          <w:szCs w:val="20"/>
        </w:rPr>
        <w:t xml:space="preserve"> </w:t>
      </w:r>
      <w:r w:rsidR="00C71993" w:rsidRPr="00CF0220">
        <w:rPr>
          <w:rFonts w:ascii="Arial" w:hAnsi="Arial" w:cs="Arial"/>
          <w:sz w:val="20"/>
          <w:szCs w:val="20"/>
        </w:rPr>
        <w:t>potvrdiť</w:t>
      </w:r>
      <w:r w:rsidR="002A525B">
        <w:rPr>
          <w:rFonts w:ascii="Arial" w:hAnsi="Arial" w:cs="Arial"/>
          <w:sz w:val="20"/>
          <w:szCs w:val="20"/>
        </w:rPr>
        <w:t xml:space="preserve"> </w:t>
      </w:r>
      <w:r w:rsidR="00C71993" w:rsidRPr="00CF0220">
        <w:rPr>
          <w:rFonts w:ascii="Arial" w:hAnsi="Arial" w:cs="Arial"/>
          <w:sz w:val="20"/>
          <w:szCs w:val="20"/>
        </w:rPr>
        <w:t xml:space="preserve">prijatie nahlásenej vady </w:t>
      </w:r>
      <w:r w:rsidR="00B07466" w:rsidRPr="00CF0220">
        <w:rPr>
          <w:rFonts w:ascii="Arial" w:hAnsi="Arial" w:cs="Arial"/>
          <w:sz w:val="20"/>
          <w:szCs w:val="20"/>
        </w:rPr>
        <w:t>Informačného systému</w:t>
      </w:r>
    </w:p>
    <w:p w14:paraId="1E7B5C21" w14:textId="6667E358" w:rsidR="000D2229" w:rsidRPr="00CF0220" w:rsidRDefault="00573303"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zaväzujú potvrdiť odstránenie vady </w:t>
      </w:r>
      <w:r w:rsidR="00B07466" w:rsidRPr="00CF0220">
        <w:rPr>
          <w:rFonts w:ascii="Arial" w:hAnsi="Arial" w:cs="Arial"/>
          <w:sz w:val="20"/>
          <w:szCs w:val="20"/>
        </w:rPr>
        <w:t>Informačného systému</w:t>
      </w:r>
      <w:r w:rsidR="002A525B">
        <w:rPr>
          <w:rFonts w:ascii="Arial" w:hAnsi="Arial" w:cs="Arial"/>
          <w:sz w:val="20"/>
          <w:szCs w:val="20"/>
        </w:rPr>
        <w:t xml:space="preserve"> </w:t>
      </w:r>
      <w:r w:rsidRPr="00CF0220">
        <w:rPr>
          <w:rFonts w:ascii="Arial" w:hAnsi="Arial" w:cs="Arial"/>
          <w:sz w:val="20"/>
          <w:szCs w:val="20"/>
        </w:rPr>
        <w:t>v zápisnici o odstránení vady</w:t>
      </w:r>
      <w:r w:rsidR="002A525B">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xml:space="preserve"> podpísanej</w:t>
      </w:r>
      <w:r w:rsidR="00264CBD" w:rsidRPr="00CF0220">
        <w:rPr>
          <w:rFonts w:ascii="Arial" w:hAnsi="Arial" w:cs="Arial"/>
          <w:sz w:val="20"/>
          <w:szCs w:val="20"/>
        </w:rPr>
        <w:t xml:space="preserve"> oboma Zmluvnými stranami</w:t>
      </w:r>
      <w:r w:rsidRPr="00CF0220">
        <w:rPr>
          <w:rFonts w:ascii="Arial" w:hAnsi="Arial" w:cs="Arial"/>
          <w:sz w:val="20"/>
          <w:szCs w:val="20"/>
        </w:rPr>
        <w:t>, v ktorej uvedú aj predmet vady</w:t>
      </w:r>
      <w:r w:rsidR="002A525B">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spôsob a čas jej odstránenia</w:t>
      </w:r>
      <w:r w:rsidR="00264CBD" w:rsidRPr="00CF0220">
        <w:rPr>
          <w:rFonts w:ascii="Arial" w:hAnsi="Arial" w:cs="Arial"/>
          <w:sz w:val="20"/>
          <w:szCs w:val="20"/>
        </w:rPr>
        <w:t>.</w:t>
      </w:r>
    </w:p>
    <w:p w14:paraId="7D8A253E" w14:textId="77777777" w:rsidR="00AE083A" w:rsidRPr="00CF0220" w:rsidRDefault="00AE083A" w:rsidP="00CF0220">
      <w:pPr>
        <w:pStyle w:val="MLNadpislnku"/>
        <w:tabs>
          <w:tab w:val="clear" w:pos="878"/>
        </w:tabs>
        <w:spacing w:before="360" w:after="240" w:line="290" w:lineRule="auto"/>
        <w:ind w:left="567" w:hanging="567"/>
        <w:jc w:val="both"/>
        <w:rPr>
          <w:rFonts w:ascii="Arial" w:hAnsi="Arial" w:cs="Arial"/>
          <w:sz w:val="20"/>
          <w:szCs w:val="20"/>
        </w:rPr>
      </w:pPr>
      <w:bookmarkStart w:id="34" w:name="_Ref516686527"/>
      <w:bookmarkStart w:id="35" w:name="_Ref95810136"/>
      <w:r w:rsidRPr="00CF0220">
        <w:rPr>
          <w:rFonts w:ascii="Arial" w:hAnsi="Arial" w:cs="Arial"/>
          <w:sz w:val="20"/>
          <w:szCs w:val="20"/>
        </w:rPr>
        <w:t>CENA</w:t>
      </w:r>
      <w:bookmarkEnd w:id="9"/>
      <w:r w:rsidR="00B74433" w:rsidRPr="00CF0220">
        <w:rPr>
          <w:rFonts w:ascii="Arial" w:hAnsi="Arial" w:cs="Arial"/>
          <w:sz w:val="20"/>
          <w:szCs w:val="20"/>
        </w:rPr>
        <w:t xml:space="preserve">DIELA </w:t>
      </w:r>
      <w:r w:rsidR="007668C8" w:rsidRPr="00CF0220">
        <w:rPr>
          <w:rFonts w:ascii="Arial" w:hAnsi="Arial" w:cs="Arial"/>
          <w:sz w:val="20"/>
          <w:szCs w:val="20"/>
        </w:rPr>
        <w:t>A PLATOBNÉ PODMIENKY</w:t>
      </w:r>
      <w:bookmarkEnd w:id="34"/>
      <w:bookmarkEnd w:id="35"/>
    </w:p>
    <w:p w14:paraId="37C3B1C3" w14:textId="77777777" w:rsidR="00993AD6" w:rsidRPr="00CF0220" w:rsidRDefault="00993AD6" w:rsidP="00CF0220">
      <w:pPr>
        <w:pStyle w:val="MLOdsek"/>
        <w:spacing w:before="120" w:line="290" w:lineRule="auto"/>
        <w:ind w:left="567" w:hanging="567"/>
        <w:rPr>
          <w:rFonts w:ascii="Arial" w:hAnsi="Arial" w:cs="Arial"/>
          <w:sz w:val="20"/>
          <w:szCs w:val="20"/>
        </w:rPr>
      </w:pPr>
      <w:bookmarkStart w:id="36" w:name="_Ref518397661"/>
      <w:bookmarkStart w:id="37" w:name="_Ref95809917"/>
      <w:bookmarkStart w:id="38" w:name="_Ref516662878"/>
      <w:r w:rsidRPr="00CF0220">
        <w:rPr>
          <w:rFonts w:ascii="Arial" w:hAnsi="Arial" w:cs="Arial"/>
          <w:sz w:val="20"/>
          <w:szCs w:val="20"/>
        </w:rPr>
        <w:t xml:space="preserve">Zmluvné strany sa dohodli na určení maximálnej ceny za riadne a včasné zhotovenie </w:t>
      </w:r>
      <w:r w:rsidR="00342474">
        <w:rPr>
          <w:rFonts w:ascii="Arial" w:hAnsi="Arial" w:cs="Arial"/>
          <w:sz w:val="20"/>
          <w:szCs w:val="20"/>
        </w:rPr>
        <w:t xml:space="preserve">a dodanie </w:t>
      </w:r>
      <w:r w:rsidRPr="00CF0220">
        <w:rPr>
          <w:rFonts w:ascii="Arial" w:hAnsi="Arial" w:cs="Arial"/>
          <w:sz w:val="20"/>
          <w:szCs w:val="20"/>
        </w:rPr>
        <w:t xml:space="preserve">Diela na základe tejto Zmluvy o dielo v celkovej sume </w:t>
      </w:r>
      <w:r w:rsidR="00CF0220" w:rsidRPr="006F28EB">
        <w:rPr>
          <w:rFonts w:ascii="Arial" w:hAnsi="Arial" w:cs="Arial"/>
          <w:sz w:val="20"/>
          <w:szCs w:val="20"/>
          <w:highlight w:val="yellow"/>
        </w:rPr>
        <w:t>[.x.]</w:t>
      </w:r>
      <w:r w:rsidRPr="00636E8D">
        <w:rPr>
          <w:rFonts w:ascii="Arial" w:eastAsiaTheme="minorHAnsi" w:hAnsi="Arial" w:cs="Arial"/>
          <w:sz w:val="20"/>
          <w:szCs w:val="20"/>
          <w:lang w:eastAsia="en-US"/>
        </w:rPr>
        <w:t>EUR</w:t>
      </w:r>
      <w:r w:rsidRPr="00CF0220">
        <w:rPr>
          <w:rFonts w:ascii="Arial" w:eastAsiaTheme="minorHAnsi" w:hAnsi="Arial" w:cs="Arial"/>
          <w:sz w:val="20"/>
          <w:szCs w:val="20"/>
          <w:lang w:eastAsia="en-US"/>
        </w:rPr>
        <w:t xml:space="preserve"> (slovom</w:t>
      </w:r>
      <w:r w:rsidRPr="006F28EB">
        <w:rPr>
          <w:rFonts w:ascii="Arial" w:eastAsiaTheme="minorHAnsi" w:hAnsi="Arial" w:cs="Arial"/>
          <w:sz w:val="20"/>
          <w:szCs w:val="20"/>
          <w:highlight w:val="yellow"/>
          <w:lang w:eastAsia="en-US"/>
        </w:rPr>
        <w:t xml:space="preserve">: </w:t>
      </w:r>
      <w:r w:rsidR="00CF0220" w:rsidRPr="0076028A">
        <w:rPr>
          <w:rFonts w:ascii="Arial" w:hAnsi="Arial" w:cs="Arial"/>
          <w:sz w:val="20"/>
          <w:szCs w:val="20"/>
          <w:highlight w:val="yellow"/>
        </w:rPr>
        <w:t>[.x.]</w:t>
      </w:r>
      <w:r w:rsidRPr="00CF0220">
        <w:rPr>
          <w:rFonts w:ascii="Arial" w:eastAsiaTheme="minorHAnsi" w:hAnsi="Arial" w:cs="Arial"/>
          <w:sz w:val="20"/>
          <w:szCs w:val="20"/>
          <w:lang w:eastAsia="en-US"/>
        </w:rPr>
        <w:t xml:space="preserve"> eur) vrátane DPH</w:t>
      </w:r>
      <w:r w:rsidRPr="00CF0220">
        <w:rPr>
          <w:rFonts w:ascii="Arial" w:hAnsi="Arial" w:cs="Arial"/>
          <w:sz w:val="20"/>
          <w:szCs w:val="20"/>
        </w:rPr>
        <w:t>,</w:t>
      </w:r>
      <w:r w:rsidR="0076028A">
        <w:rPr>
          <w:rFonts w:ascii="Arial" w:hAnsi="Arial" w:cs="Arial"/>
          <w:sz w:val="20"/>
          <w:szCs w:val="20"/>
        </w:rPr>
        <w:t xml:space="preserve"> z ktorej cena Diela bez DPH predstavuje sumu </w:t>
      </w:r>
      <w:r w:rsidR="0076028A" w:rsidRPr="006F28EB">
        <w:rPr>
          <w:rFonts w:ascii="Arial" w:hAnsi="Arial" w:cs="Arial"/>
          <w:sz w:val="20"/>
          <w:szCs w:val="20"/>
          <w:highlight w:val="yellow"/>
        </w:rPr>
        <w:t>[.x.</w:t>
      </w:r>
      <w:r w:rsidR="0076028A" w:rsidRPr="002F07B6">
        <w:rPr>
          <w:rFonts w:ascii="Arial" w:hAnsi="Arial" w:cs="Arial"/>
          <w:sz w:val="20"/>
          <w:szCs w:val="20"/>
        </w:rPr>
        <w:t>]</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eastAsiaTheme="minorHAnsi" w:hAnsi="Arial" w:cs="Arial"/>
          <w:sz w:val="20"/>
          <w:szCs w:val="20"/>
          <w:lang w:eastAsia="en-US"/>
        </w:rPr>
        <w:t xml:space="preserve"> eur) </w:t>
      </w:r>
      <w:r w:rsidR="0076028A">
        <w:rPr>
          <w:rFonts w:ascii="Arial" w:eastAsiaTheme="minorHAnsi" w:hAnsi="Arial" w:cs="Arial"/>
          <w:sz w:val="20"/>
          <w:szCs w:val="20"/>
          <w:lang w:eastAsia="en-US"/>
        </w:rPr>
        <w:t xml:space="preserve">a DPH predstavuje sumu </w:t>
      </w:r>
      <w:r w:rsidR="0076028A" w:rsidRPr="006F28EB">
        <w:rPr>
          <w:rFonts w:ascii="Arial" w:hAnsi="Arial" w:cs="Arial"/>
          <w:sz w:val="20"/>
          <w:szCs w:val="20"/>
          <w:highlight w:val="yellow"/>
        </w:rPr>
        <w:t>[.x.]</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eastAsiaTheme="minorHAnsi" w:hAnsi="Arial" w:cs="Arial"/>
          <w:sz w:val="20"/>
          <w:szCs w:val="20"/>
          <w:lang w:eastAsia="en-US"/>
        </w:rPr>
        <w:t xml:space="preserve"> eur)</w:t>
      </w:r>
      <w:r w:rsidR="0076028A">
        <w:rPr>
          <w:rFonts w:ascii="Arial" w:eastAsiaTheme="minorHAnsi" w:hAnsi="Arial" w:cs="Arial"/>
          <w:sz w:val="20"/>
          <w:szCs w:val="20"/>
          <w:lang w:eastAsia="en-US"/>
        </w:rPr>
        <w:t>.</w:t>
      </w:r>
      <w:r w:rsidR="0076028A">
        <w:rPr>
          <w:rFonts w:ascii="Arial" w:hAnsi="Arial" w:cs="Arial"/>
          <w:sz w:val="20"/>
          <w:szCs w:val="20"/>
        </w:rPr>
        <w:t>M</w:t>
      </w:r>
      <w:r w:rsidRPr="00CF0220">
        <w:rPr>
          <w:rFonts w:ascii="Arial" w:hAnsi="Arial" w:cs="Arial"/>
          <w:sz w:val="20"/>
          <w:szCs w:val="20"/>
        </w:rPr>
        <w:t xml:space="preserve">aximálna celková cena predmetu Zmluvy je bez možnosti jej navýšenia zahŕňajúca </w:t>
      </w:r>
      <w:r w:rsidRPr="00CF0220">
        <w:rPr>
          <w:rFonts w:ascii="Arial" w:hAnsi="Arial" w:cs="Arial"/>
          <w:sz w:val="20"/>
          <w:szCs w:val="20"/>
        </w:rPr>
        <w:lastRenderedPageBreak/>
        <w:t>akékoľvek a všetky náklady na vykonanie predmetu Zmluvy (ďalej len „</w:t>
      </w:r>
      <w:r w:rsidRPr="00CF0220">
        <w:rPr>
          <w:rFonts w:ascii="Arial" w:hAnsi="Arial" w:cs="Arial"/>
          <w:b/>
          <w:sz w:val="20"/>
          <w:szCs w:val="20"/>
        </w:rPr>
        <w:t>Cena Diela</w:t>
      </w:r>
      <w:r w:rsidRPr="00CF0220">
        <w:rPr>
          <w:rFonts w:ascii="Arial" w:hAnsi="Arial" w:cs="Arial"/>
          <w:sz w:val="20"/>
          <w:szCs w:val="20"/>
        </w:rPr>
        <w:t>“)</w:t>
      </w:r>
      <w:r w:rsidR="00C73751">
        <w:rPr>
          <w:rFonts w:ascii="Arial" w:hAnsi="Arial" w:cs="Arial"/>
          <w:sz w:val="20"/>
          <w:szCs w:val="20"/>
        </w:rPr>
        <w:t>, vrátane ceny za licenciu udelenú Zhotoviteľom Objednávateľovi podľa čl. 11 tejto Zmluvy o dielo</w:t>
      </w:r>
      <w:r w:rsidRPr="00CF0220">
        <w:rPr>
          <w:rFonts w:ascii="Arial" w:hAnsi="Arial" w:cs="Arial"/>
          <w:sz w:val="20"/>
          <w:szCs w:val="20"/>
        </w:rPr>
        <w:t>.</w:t>
      </w:r>
      <w:bookmarkEnd w:id="36"/>
      <w:bookmarkEnd w:id="37"/>
    </w:p>
    <w:bookmarkEnd w:id="38"/>
    <w:p w14:paraId="69875197" w14:textId="77777777" w:rsidR="004C4E11" w:rsidRPr="00CF0220" w:rsidRDefault="004C4E11"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dohodli, že Cena Diela je tvorená súčtom cien v detailnom rozpočte stanovenom v </w:t>
      </w:r>
      <w:r w:rsidR="00FB3548">
        <w:rPr>
          <w:rFonts w:ascii="Arial" w:hAnsi="Arial" w:cs="Arial"/>
          <w:sz w:val="20"/>
          <w:szCs w:val="20"/>
        </w:rPr>
        <w:t>P</w:t>
      </w:r>
      <w:r w:rsidRPr="0057781F">
        <w:rPr>
          <w:rFonts w:ascii="Arial" w:hAnsi="Arial" w:cs="Arial"/>
          <w:sz w:val="20"/>
          <w:szCs w:val="20"/>
        </w:rPr>
        <w:t>rílohe č</w:t>
      </w:r>
      <w:r w:rsidRPr="00FB3548">
        <w:rPr>
          <w:rFonts w:ascii="Arial" w:hAnsi="Arial" w:cs="Arial"/>
          <w:sz w:val="20"/>
          <w:szCs w:val="20"/>
        </w:rPr>
        <w:t xml:space="preserve">. </w:t>
      </w:r>
      <w:r w:rsidR="001451B5" w:rsidRPr="003B1876">
        <w:rPr>
          <w:rFonts w:ascii="Arial" w:hAnsi="Arial" w:cs="Arial"/>
          <w:sz w:val="20"/>
          <w:szCs w:val="20"/>
        </w:rPr>
        <w:t>2</w:t>
      </w:r>
      <w:r w:rsidRPr="00CF0220">
        <w:rPr>
          <w:rFonts w:ascii="Arial" w:hAnsi="Arial" w:cs="Arial"/>
          <w:sz w:val="20"/>
          <w:szCs w:val="20"/>
        </w:rPr>
        <w:t xml:space="preserve"> tejto Zmluvy o dielo pre jednotlivé</w:t>
      </w:r>
      <w:r w:rsidR="003D58C6" w:rsidRPr="00CF0220">
        <w:rPr>
          <w:rFonts w:ascii="Arial" w:hAnsi="Arial" w:cs="Arial"/>
          <w:sz w:val="20"/>
          <w:szCs w:val="20"/>
        </w:rPr>
        <w:t xml:space="preserve"> časti Diela (</w:t>
      </w:r>
      <w:r w:rsidRPr="00CF0220">
        <w:rPr>
          <w:rFonts w:ascii="Arial" w:hAnsi="Arial" w:cs="Arial"/>
          <w:sz w:val="20"/>
          <w:szCs w:val="20"/>
        </w:rPr>
        <w:t>čia</w:t>
      </w:r>
      <w:r w:rsidR="003D58C6" w:rsidRPr="00CF0220">
        <w:rPr>
          <w:rFonts w:ascii="Arial" w:hAnsi="Arial" w:cs="Arial"/>
          <w:sz w:val="20"/>
          <w:szCs w:val="20"/>
        </w:rPr>
        <w:t>stkové plnenia)</w:t>
      </w:r>
      <w:r w:rsidRPr="00CF0220">
        <w:rPr>
          <w:rFonts w:ascii="Arial" w:hAnsi="Arial" w:cs="Arial"/>
          <w:sz w:val="20"/>
          <w:szCs w:val="20"/>
        </w:rPr>
        <w:t>.</w:t>
      </w:r>
    </w:p>
    <w:p w14:paraId="07520033" w14:textId="23EC8954" w:rsidR="009B1270" w:rsidRPr="00CF0220" w:rsidRDefault="004C4E11" w:rsidP="00CF0220">
      <w:pPr>
        <w:pStyle w:val="MLOdsek"/>
        <w:spacing w:before="120" w:line="290" w:lineRule="auto"/>
        <w:ind w:left="567" w:hanging="567"/>
        <w:rPr>
          <w:rFonts w:ascii="Arial" w:eastAsiaTheme="minorHAnsi" w:hAnsi="Arial" w:cs="Arial"/>
          <w:sz w:val="20"/>
          <w:szCs w:val="20"/>
          <w:lang w:eastAsia="en-US"/>
        </w:rPr>
      </w:pPr>
      <w:r w:rsidRPr="00CF0220">
        <w:rPr>
          <w:rFonts w:ascii="Arial" w:hAnsi="Arial" w:cs="Arial"/>
          <w:sz w:val="20"/>
          <w:szCs w:val="20"/>
        </w:rPr>
        <w:t xml:space="preserve">Cena </w:t>
      </w:r>
      <w:r w:rsidR="003D58C6" w:rsidRPr="00CF0220">
        <w:rPr>
          <w:rFonts w:ascii="Arial" w:hAnsi="Arial" w:cs="Arial"/>
          <w:sz w:val="20"/>
          <w:szCs w:val="20"/>
        </w:rPr>
        <w:t>Diela</w:t>
      </w:r>
      <w:r w:rsidR="009B1270" w:rsidRPr="00CF0220">
        <w:rPr>
          <w:rFonts w:ascii="Arial" w:hAnsi="Arial" w:cs="Arial"/>
          <w:sz w:val="20"/>
          <w:szCs w:val="20"/>
        </w:rPr>
        <w:t xml:space="preserve"> predstavuje odplatu za splnenie všetkých zmluvných záväzkov Zhotoviteľa vyplývajúcich z tejto Zmluvy</w:t>
      </w:r>
      <w:r w:rsidR="00193AC3" w:rsidRPr="00CF0220">
        <w:rPr>
          <w:rFonts w:ascii="Arial" w:hAnsi="Arial" w:cs="Arial"/>
          <w:sz w:val="20"/>
          <w:szCs w:val="20"/>
        </w:rPr>
        <w:t xml:space="preserve"> o dielo</w:t>
      </w:r>
      <w:r w:rsidR="009B1270" w:rsidRPr="00CF0220">
        <w:rPr>
          <w:rFonts w:ascii="Arial" w:hAnsi="Arial" w:cs="Arial"/>
          <w:sz w:val="20"/>
          <w:szCs w:val="20"/>
        </w:rPr>
        <w:t xml:space="preserve"> a zahŕňa všetky náklady a výdavky Zhotoviteľa na riadne a včasné </w:t>
      </w:r>
      <w:r w:rsidR="00B74433" w:rsidRPr="00CF0220">
        <w:rPr>
          <w:rFonts w:ascii="Arial" w:hAnsi="Arial" w:cs="Arial"/>
          <w:sz w:val="20"/>
          <w:szCs w:val="20"/>
        </w:rPr>
        <w:t>zhotovenie</w:t>
      </w:r>
      <w:r w:rsidR="009B1270" w:rsidRPr="00CF0220">
        <w:rPr>
          <w:rFonts w:ascii="Arial" w:hAnsi="Arial" w:cs="Arial"/>
          <w:sz w:val="20"/>
          <w:szCs w:val="20"/>
        </w:rPr>
        <w:t xml:space="preserve"> Diela, resp. jeho jednotlivých častí </w:t>
      </w:r>
      <w:r w:rsidR="003D58C6" w:rsidRPr="00CF0220">
        <w:rPr>
          <w:rFonts w:ascii="Arial" w:hAnsi="Arial" w:cs="Arial"/>
          <w:sz w:val="20"/>
          <w:szCs w:val="20"/>
        </w:rPr>
        <w:t xml:space="preserve">(čiastkových plnení) </w:t>
      </w:r>
      <w:r w:rsidR="009B1270" w:rsidRPr="00CF0220">
        <w:rPr>
          <w:rFonts w:ascii="Arial" w:hAnsi="Arial" w:cs="Arial"/>
          <w:sz w:val="20"/>
          <w:szCs w:val="20"/>
        </w:rPr>
        <w:t>podľa tejto Zmluvy</w:t>
      </w:r>
      <w:r w:rsidR="003D58C6" w:rsidRPr="00CF0220">
        <w:rPr>
          <w:rFonts w:ascii="Arial" w:hAnsi="Arial" w:cs="Arial"/>
          <w:sz w:val="20"/>
          <w:szCs w:val="20"/>
        </w:rPr>
        <w:t xml:space="preserve"> o dielo</w:t>
      </w:r>
      <w:r w:rsidR="00696E2F" w:rsidRPr="00CF0220">
        <w:rPr>
          <w:rFonts w:ascii="Arial" w:hAnsi="Arial" w:cs="Arial"/>
          <w:sz w:val="20"/>
          <w:szCs w:val="20"/>
        </w:rPr>
        <w:t xml:space="preserve">, ako aj cenu za udelenie </w:t>
      </w:r>
      <w:r w:rsidR="00A52068" w:rsidRPr="00CF0220">
        <w:rPr>
          <w:rFonts w:ascii="Arial" w:hAnsi="Arial" w:cs="Arial"/>
          <w:sz w:val="20"/>
          <w:szCs w:val="20"/>
        </w:rPr>
        <w:t>licencie k</w:t>
      </w:r>
      <w:r w:rsidR="002A525B">
        <w:rPr>
          <w:rFonts w:ascii="Arial" w:hAnsi="Arial" w:cs="Arial"/>
          <w:sz w:val="20"/>
          <w:szCs w:val="20"/>
        </w:rPr>
        <w:t> </w:t>
      </w:r>
      <w:r w:rsidR="00696E2F" w:rsidRPr="00CF0220">
        <w:rPr>
          <w:rFonts w:ascii="Arial" w:hAnsi="Arial" w:cs="Arial"/>
          <w:sz w:val="20"/>
          <w:szCs w:val="20"/>
        </w:rPr>
        <w:t>majetkový</w:t>
      </w:r>
      <w:r w:rsidR="00A52068" w:rsidRPr="00CF0220">
        <w:rPr>
          <w:rFonts w:ascii="Arial" w:hAnsi="Arial" w:cs="Arial"/>
          <w:sz w:val="20"/>
          <w:szCs w:val="20"/>
        </w:rPr>
        <w:t>m</w:t>
      </w:r>
      <w:r w:rsidR="002A525B">
        <w:rPr>
          <w:rFonts w:ascii="Arial" w:hAnsi="Arial" w:cs="Arial"/>
          <w:sz w:val="20"/>
          <w:szCs w:val="20"/>
        </w:rPr>
        <w:t xml:space="preserve"> </w:t>
      </w:r>
      <w:r w:rsidR="003D58C6" w:rsidRPr="00CF0220">
        <w:rPr>
          <w:rFonts w:ascii="Arial" w:hAnsi="Arial" w:cs="Arial"/>
          <w:sz w:val="20"/>
          <w:szCs w:val="20"/>
        </w:rPr>
        <w:t xml:space="preserve">autorským </w:t>
      </w:r>
      <w:r w:rsidR="00696E2F" w:rsidRPr="00CF0220">
        <w:rPr>
          <w:rFonts w:ascii="Arial" w:hAnsi="Arial" w:cs="Arial"/>
          <w:sz w:val="20"/>
          <w:szCs w:val="20"/>
        </w:rPr>
        <w:t>práv</w:t>
      </w:r>
      <w:r w:rsidR="00A52068" w:rsidRPr="00CF0220">
        <w:rPr>
          <w:rFonts w:ascii="Arial" w:hAnsi="Arial" w:cs="Arial"/>
          <w:sz w:val="20"/>
          <w:szCs w:val="20"/>
        </w:rPr>
        <w:t>am</w:t>
      </w:r>
      <w:r w:rsidR="00696E2F" w:rsidRPr="00CF0220">
        <w:rPr>
          <w:rFonts w:ascii="Arial" w:hAnsi="Arial" w:cs="Arial"/>
          <w:sz w:val="20"/>
          <w:szCs w:val="20"/>
        </w:rPr>
        <w:t xml:space="preserve"> k Dielu podľa </w:t>
      </w:r>
      <w:r w:rsidR="00B863D3">
        <w:rPr>
          <w:rFonts w:ascii="Arial" w:hAnsi="Arial" w:cs="Arial"/>
          <w:sz w:val="20"/>
          <w:szCs w:val="20"/>
        </w:rPr>
        <w:t>čl.</w:t>
      </w:r>
      <w:r w:rsidR="00937527">
        <w:rPr>
          <w:rFonts w:ascii="Arial" w:hAnsi="Arial" w:cs="Arial"/>
          <w:sz w:val="20"/>
          <w:szCs w:val="20"/>
        </w:rPr>
        <w:fldChar w:fldCharType="begin"/>
      </w:r>
      <w:r w:rsidR="0076028A">
        <w:rPr>
          <w:rFonts w:ascii="Arial" w:hAnsi="Arial" w:cs="Arial"/>
          <w:sz w:val="20"/>
          <w:szCs w:val="20"/>
        </w:rPr>
        <w:instrText xml:space="preserve"> REF _Ref95807981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11</w:t>
      </w:r>
      <w:r w:rsidR="00937527">
        <w:rPr>
          <w:rFonts w:ascii="Arial" w:hAnsi="Arial" w:cs="Arial"/>
          <w:sz w:val="20"/>
          <w:szCs w:val="20"/>
        </w:rPr>
        <w:fldChar w:fldCharType="end"/>
      </w:r>
      <w:r w:rsidR="00696E2F" w:rsidRPr="00CF0220">
        <w:rPr>
          <w:rFonts w:ascii="Arial" w:hAnsi="Arial" w:cs="Arial"/>
          <w:sz w:val="20"/>
          <w:szCs w:val="20"/>
        </w:rPr>
        <w:t>tejto Zmluvy</w:t>
      </w:r>
      <w:r w:rsidR="00193AC3" w:rsidRPr="00CF0220">
        <w:rPr>
          <w:rFonts w:ascii="Arial" w:hAnsi="Arial" w:cs="Arial"/>
          <w:sz w:val="20"/>
          <w:szCs w:val="20"/>
        </w:rPr>
        <w:t xml:space="preserve"> o dielo</w:t>
      </w:r>
      <w:r w:rsidR="009B1270" w:rsidRPr="00CF0220">
        <w:rPr>
          <w:rFonts w:ascii="Arial" w:hAnsi="Arial" w:cs="Arial"/>
          <w:sz w:val="20"/>
          <w:szCs w:val="20"/>
        </w:rPr>
        <w:t>.</w:t>
      </w:r>
    </w:p>
    <w:p w14:paraId="6FDE5F0B" w14:textId="77777777" w:rsidR="00141B89" w:rsidRPr="00CF0220" w:rsidRDefault="00ED2ADB" w:rsidP="00CF0220">
      <w:pPr>
        <w:pStyle w:val="MLOdsek"/>
        <w:spacing w:before="120" w:line="290" w:lineRule="auto"/>
        <w:ind w:left="567" w:hanging="567"/>
        <w:rPr>
          <w:rFonts w:ascii="Arial" w:hAnsi="Arial" w:cs="Arial"/>
          <w:b/>
          <w:sz w:val="20"/>
          <w:szCs w:val="20"/>
        </w:rPr>
      </w:pPr>
      <w:r w:rsidRPr="00CF0220">
        <w:rPr>
          <w:rFonts w:ascii="Arial" w:eastAsiaTheme="minorHAnsi" w:hAnsi="Arial" w:cs="Arial"/>
          <w:sz w:val="20"/>
          <w:szCs w:val="20"/>
          <w:lang w:eastAsia="en-US"/>
        </w:rPr>
        <w:t>Zhotoviteľ</w:t>
      </w:r>
      <w:r w:rsidRPr="00CF0220">
        <w:rPr>
          <w:rFonts w:ascii="Arial" w:hAnsi="Arial" w:cs="Arial"/>
          <w:sz w:val="20"/>
          <w:szCs w:val="20"/>
        </w:rPr>
        <w:t xml:space="preserve"> je oprávnený fakturovať cenu podľa bodu </w:t>
      </w:r>
      <w:r w:rsidR="00937527">
        <w:rPr>
          <w:rFonts w:ascii="Arial" w:hAnsi="Arial" w:cs="Arial"/>
          <w:color w:val="2B579A"/>
          <w:sz w:val="20"/>
          <w:szCs w:val="20"/>
          <w:shd w:val="clear" w:color="auto" w:fill="E6E6E6"/>
        </w:rPr>
        <w:fldChar w:fldCharType="begin"/>
      </w:r>
      <w:r w:rsidR="0076028A">
        <w:rPr>
          <w:rFonts w:ascii="Arial" w:hAnsi="Arial" w:cs="Arial"/>
          <w:sz w:val="20"/>
          <w:szCs w:val="20"/>
        </w:rPr>
        <w:instrText xml:space="preserve"> REF _Ref95809917 \r \h </w:instrText>
      </w:r>
      <w:r w:rsidR="00937527">
        <w:rPr>
          <w:rFonts w:ascii="Arial" w:hAnsi="Arial" w:cs="Arial"/>
          <w:color w:val="2B579A"/>
          <w:sz w:val="20"/>
          <w:szCs w:val="20"/>
          <w:shd w:val="clear" w:color="auto" w:fill="E6E6E6"/>
        </w:rPr>
      </w:r>
      <w:r w:rsidR="00937527">
        <w:rPr>
          <w:rFonts w:ascii="Arial" w:hAnsi="Arial" w:cs="Arial"/>
          <w:color w:val="2B579A"/>
          <w:sz w:val="20"/>
          <w:szCs w:val="20"/>
          <w:shd w:val="clear" w:color="auto" w:fill="E6E6E6"/>
        </w:rPr>
        <w:fldChar w:fldCharType="separate"/>
      </w:r>
      <w:r w:rsidR="0076028A">
        <w:rPr>
          <w:rFonts w:ascii="Arial" w:hAnsi="Arial" w:cs="Arial"/>
          <w:sz w:val="20"/>
          <w:szCs w:val="20"/>
        </w:rPr>
        <w:t>9.1</w:t>
      </w:r>
      <w:r w:rsidR="00937527">
        <w:rPr>
          <w:rFonts w:ascii="Arial" w:hAnsi="Arial" w:cs="Arial"/>
          <w:color w:val="2B579A"/>
          <w:sz w:val="20"/>
          <w:szCs w:val="20"/>
          <w:shd w:val="clear" w:color="auto" w:fill="E6E6E6"/>
        </w:rPr>
        <w:fldChar w:fldCharType="end"/>
      </w:r>
      <w:r w:rsidRPr="00CF0220">
        <w:rPr>
          <w:rFonts w:ascii="Arial" w:hAnsi="Arial" w:cs="Arial"/>
          <w:sz w:val="20"/>
          <w:szCs w:val="20"/>
        </w:rPr>
        <w:t xml:space="preserve"> Zmluvy zodpovedajúcu prevzatej časti Diela (čiastkovému plneniu) v platobných míľnikoch podľa </w:t>
      </w:r>
      <w:r w:rsidR="00FB3548">
        <w:rPr>
          <w:rFonts w:ascii="Arial" w:hAnsi="Arial" w:cs="Arial"/>
          <w:sz w:val="20"/>
          <w:szCs w:val="20"/>
        </w:rPr>
        <w:t>P</w:t>
      </w:r>
      <w:r w:rsidR="00CF0220" w:rsidRPr="0057781F">
        <w:rPr>
          <w:rFonts w:ascii="Arial" w:hAnsi="Arial" w:cs="Arial"/>
          <w:sz w:val="20"/>
          <w:szCs w:val="20"/>
        </w:rPr>
        <w:t xml:space="preserve">rílohy č. </w:t>
      </w:r>
      <w:r w:rsidR="001451B5" w:rsidRPr="003B1876">
        <w:rPr>
          <w:rFonts w:ascii="Arial" w:hAnsi="Arial" w:cs="Arial"/>
          <w:sz w:val="20"/>
          <w:szCs w:val="20"/>
        </w:rPr>
        <w:t>2</w:t>
      </w:r>
      <w:r w:rsidR="00334CD9" w:rsidRPr="00CF0220">
        <w:rPr>
          <w:rFonts w:ascii="Arial" w:hAnsi="Arial" w:cs="Arial"/>
          <w:sz w:val="20"/>
          <w:szCs w:val="20"/>
        </w:rPr>
        <w:t xml:space="preserve"> tejto Zmluvy o dielo</w:t>
      </w:r>
      <w:r w:rsidRPr="00CF0220">
        <w:rPr>
          <w:rFonts w:ascii="Arial" w:hAnsi="Arial" w:cs="Arial"/>
          <w:sz w:val="20"/>
          <w:szCs w:val="20"/>
        </w:rPr>
        <w:t xml:space="preserve">. </w:t>
      </w:r>
      <w:r w:rsidR="00141B89" w:rsidRPr="00CF0220">
        <w:rPr>
          <w:rFonts w:ascii="Arial" w:hAnsi="Arial" w:cs="Arial"/>
          <w:sz w:val="20"/>
          <w:szCs w:val="20"/>
        </w:rPr>
        <w:t>Zmluvné strany sa dohodli, že Zhotoviteľ vystaví Objednávateľovi faktúru za prevzaté časti Diela (čiastkové plnenia) po:</w:t>
      </w:r>
    </w:p>
    <w:p w14:paraId="40F123E1"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ukončení procesu akceptácie odovzdávanej časti Diela (čiastkového plnenia) v zmysle článku </w:t>
      </w:r>
      <w:r w:rsidR="00937527">
        <w:rPr>
          <w:rFonts w:ascii="Arial" w:hAnsi="Arial" w:cs="Arial"/>
          <w:sz w:val="20"/>
          <w:szCs w:val="20"/>
        </w:rPr>
        <w:fldChar w:fldCharType="begin"/>
      </w:r>
      <w:r w:rsidR="0076028A">
        <w:rPr>
          <w:rFonts w:ascii="Arial" w:hAnsi="Arial" w:cs="Arial"/>
          <w:sz w:val="20"/>
          <w:szCs w:val="20"/>
        </w:rPr>
        <w:instrText xml:space="preserve"> REF _Ref3566096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6</w:t>
      </w:r>
      <w:r w:rsidR="00937527">
        <w:rPr>
          <w:rFonts w:ascii="Arial" w:hAnsi="Arial" w:cs="Arial"/>
          <w:sz w:val="20"/>
          <w:szCs w:val="20"/>
        </w:rPr>
        <w:fldChar w:fldCharType="end"/>
      </w:r>
      <w:r w:rsidRPr="00CF0220">
        <w:rPr>
          <w:rFonts w:ascii="Arial" w:hAnsi="Arial" w:cs="Arial"/>
          <w:sz w:val="20"/>
          <w:szCs w:val="20"/>
        </w:rPr>
        <w:t xml:space="preserve"> tejto Zmluvy o dielo,</w:t>
      </w:r>
    </w:p>
    <w:p w14:paraId="7DFA4461"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podpísaní príslušného Akceptačného protokolu, a </w:t>
      </w:r>
    </w:p>
    <w:p w14:paraId="051E2EAF"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schválení výkazov prác k prevzatej časti Diela (čiastkovému plneniu Diela). </w:t>
      </w:r>
    </w:p>
    <w:p w14:paraId="71F1A359" w14:textId="77777777" w:rsidR="00ED2ADB" w:rsidRPr="00CF0220" w:rsidRDefault="00ED2ADB"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Prílohou k faktúre je:</w:t>
      </w:r>
    </w:p>
    <w:p w14:paraId="5E147AE0" w14:textId="77777777" w:rsidR="00141B89"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 xml:space="preserve">podpísaný </w:t>
      </w:r>
      <w:r w:rsidR="00ED2ADB" w:rsidRPr="00CF0220">
        <w:rPr>
          <w:rFonts w:ascii="Arial" w:hAnsi="Arial" w:cs="Arial"/>
          <w:sz w:val="20"/>
          <w:szCs w:val="20"/>
        </w:rPr>
        <w:t>Akceptačný protokol, pričom môže ísť aj o Akceptačný protokol s výhradou</w:t>
      </w:r>
      <w:r w:rsidRPr="00CF0220">
        <w:rPr>
          <w:rFonts w:ascii="Arial" w:hAnsi="Arial" w:cs="Arial"/>
          <w:sz w:val="20"/>
          <w:szCs w:val="20"/>
        </w:rPr>
        <w:t xml:space="preserve">, vzťahujúci sa k fakturovanej časti Diela (čiastkovému plneniu), </w:t>
      </w:r>
      <w:r w:rsidR="00ED2ADB" w:rsidRPr="00CF0220">
        <w:rPr>
          <w:rFonts w:ascii="Arial" w:hAnsi="Arial" w:cs="Arial"/>
          <w:sz w:val="20"/>
          <w:szCs w:val="20"/>
        </w:rPr>
        <w:t xml:space="preserve">a </w:t>
      </w:r>
    </w:p>
    <w:p w14:paraId="52BAD2CB" w14:textId="77777777" w:rsidR="00ED2ADB"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schválené výkazy práce vzťahujúce sa k fakturovanej časti Diela (čiastkovému plneniu).</w:t>
      </w:r>
    </w:p>
    <w:p w14:paraId="64359368" w14:textId="77777777" w:rsidR="00E95E04" w:rsidRPr="00CF0220" w:rsidRDefault="00E95E04" w:rsidP="00CF0220">
      <w:pPr>
        <w:pStyle w:val="MLOdsek"/>
        <w:spacing w:before="120" w:line="290" w:lineRule="auto"/>
        <w:ind w:left="567" w:hanging="567"/>
        <w:rPr>
          <w:rFonts w:ascii="Arial" w:hAnsi="Arial" w:cs="Arial"/>
          <w:b/>
          <w:sz w:val="20"/>
          <w:szCs w:val="20"/>
        </w:rPr>
      </w:pPr>
      <w:r w:rsidRPr="00CF0220">
        <w:rPr>
          <w:rFonts w:ascii="Arial" w:hAnsi="Arial" w:cs="Arial"/>
          <w:sz w:val="20"/>
          <w:szCs w:val="20"/>
        </w:rPr>
        <w:t xml:space="preserve">Oprávnená osoba Zhotoviteľa predkladá Oprávnenej osobe Objednávateľa pravidelne, na mesačnej báze, najneskôr do 10 (desiateho) kalendárneho dňa v mesiaci výkazy prác. Oprávnená osoba Objednávateľa je  povinná výkazy prác podľa predchádzajúcej vety následne schváliť alebo neschváliť v lehote do 5 (piatich) pracovných dní od ich predloženia Zhotoviteľom. Ak Oprávnená osoba Objednávateľa bez oprávneného dôvodu neschváli výkaz prác podľa tohto bodu Zmluvy o dielo alebo nezašle Zhotoviteľovi žiadne výhrady k zaslanému výkazu prác do 5 (piatich) pracovných dní od jeho predloženia, považuje sa tento výkaz prác za schválený. Pri uplatnení výhrad Oprávnenou osobou Objednávateľa začína plynúť nová lehota 5 (piatich) pracovných dní na schválenie alebo neschválenie výkazu prác odo dňa opätovného predloženia opraveného výkazu prác Zhotoviteľom. </w:t>
      </w:r>
    </w:p>
    <w:p w14:paraId="7664D891" w14:textId="05BCD26F" w:rsidR="00AD283A" w:rsidRPr="001F4F8C" w:rsidRDefault="00AD283A"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Výdavky vo faktúre musia byť rozdel</w:t>
      </w:r>
      <w:r w:rsidR="00673CB6" w:rsidRPr="00CF0220">
        <w:rPr>
          <w:rFonts w:ascii="Arial" w:hAnsi="Arial" w:cs="Arial"/>
          <w:sz w:val="20"/>
          <w:szCs w:val="20"/>
        </w:rPr>
        <w:t>ené do jednotlivých položiek s jednotkovými cenami zaokrúhlenými</w:t>
      </w:r>
      <w:r w:rsidRPr="00CF0220">
        <w:rPr>
          <w:rFonts w:ascii="Arial" w:hAnsi="Arial" w:cs="Arial"/>
          <w:sz w:val="20"/>
          <w:szCs w:val="20"/>
        </w:rPr>
        <w:t xml:space="preserve"> na 2 (dve) desatinné miesta s jednoznačnou identifikáciou, ktorej položky rozpočtu </w:t>
      </w:r>
      <w:r w:rsidR="00414CE8" w:rsidRPr="00CF0220">
        <w:rPr>
          <w:rFonts w:ascii="Arial" w:hAnsi="Arial" w:cs="Arial"/>
          <w:sz w:val="20"/>
          <w:szCs w:val="20"/>
        </w:rPr>
        <w:t xml:space="preserve">podľa </w:t>
      </w:r>
      <w:r w:rsidR="00FB3548">
        <w:rPr>
          <w:rFonts w:ascii="Arial" w:hAnsi="Arial" w:cs="Arial"/>
          <w:sz w:val="20"/>
          <w:szCs w:val="20"/>
        </w:rPr>
        <w:t>P</w:t>
      </w:r>
      <w:r w:rsidR="006664BC" w:rsidRPr="0057781F">
        <w:rPr>
          <w:rFonts w:ascii="Arial" w:hAnsi="Arial" w:cs="Arial"/>
          <w:sz w:val="20"/>
          <w:szCs w:val="20"/>
        </w:rPr>
        <w:t xml:space="preserve">rílohy č. </w:t>
      </w:r>
      <w:r w:rsidR="001451B5" w:rsidRPr="003B1876">
        <w:rPr>
          <w:rFonts w:ascii="Arial" w:hAnsi="Arial" w:cs="Arial"/>
          <w:sz w:val="20"/>
          <w:szCs w:val="20"/>
        </w:rPr>
        <w:t>2</w:t>
      </w:r>
      <w:r w:rsidR="00334CD9" w:rsidRPr="00CF0220">
        <w:rPr>
          <w:rFonts w:ascii="Arial" w:hAnsi="Arial" w:cs="Arial"/>
          <w:sz w:val="20"/>
          <w:szCs w:val="20"/>
        </w:rPr>
        <w:t xml:space="preserve"> tejto </w:t>
      </w:r>
      <w:r w:rsidR="00334CD9" w:rsidRPr="001F4F8C">
        <w:rPr>
          <w:rFonts w:ascii="Arial" w:hAnsi="Arial" w:cs="Arial"/>
          <w:sz w:val="20"/>
          <w:szCs w:val="20"/>
        </w:rPr>
        <w:t>Zmluvy o</w:t>
      </w:r>
      <w:r w:rsidR="002A525B">
        <w:rPr>
          <w:rFonts w:ascii="Arial" w:hAnsi="Arial" w:cs="Arial"/>
          <w:sz w:val="20"/>
          <w:szCs w:val="20"/>
        </w:rPr>
        <w:t> </w:t>
      </w:r>
      <w:r w:rsidR="00334CD9" w:rsidRPr="001F4F8C">
        <w:rPr>
          <w:rFonts w:ascii="Arial" w:hAnsi="Arial" w:cs="Arial"/>
          <w:sz w:val="20"/>
          <w:szCs w:val="20"/>
        </w:rPr>
        <w:t>dielo</w:t>
      </w:r>
      <w:r w:rsidR="002A525B">
        <w:rPr>
          <w:rFonts w:ascii="Arial" w:hAnsi="Arial" w:cs="Arial"/>
          <w:sz w:val="20"/>
          <w:szCs w:val="20"/>
        </w:rPr>
        <w:t xml:space="preserve"> </w:t>
      </w:r>
      <w:r w:rsidRPr="001F4F8C">
        <w:rPr>
          <w:rFonts w:ascii="Arial" w:hAnsi="Arial" w:cs="Arial"/>
          <w:sz w:val="20"/>
          <w:szCs w:val="20"/>
        </w:rPr>
        <w:t xml:space="preserve">sa </w:t>
      </w:r>
      <w:r w:rsidR="00414CE8" w:rsidRPr="001F4F8C">
        <w:rPr>
          <w:rFonts w:ascii="Arial" w:hAnsi="Arial" w:cs="Arial"/>
          <w:sz w:val="20"/>
          <w:szCs w:val="20"/>
        </w:rPr>
        <w:t>predmetná</w:t>
      </w:r>
      <w:r w:rsidRPr="001F4F8C">
        <w:rPr>
          <w:rFonts w:ascii="Arial" w:hAnsi="Arial" w:cs="Arial"/>
          <w:sz w:val="20"/>
          <w:szCs w:val="20"/>
        </w:rPr>
        <w:t xml:space="preserve"> fakturovaná čiastka týka. Ku každej faktúre </w:t>
      </w:r>
      <w:r w:rsidR="00414CE8" w:rsidRPr="001F4F8C">
        <w:rPr>
          <w:rFonts w:ascii="Arial" w:hAnsi="Arial" w:cs="Arial"/>
          <w:sz w:val="20"/>
          <w:szCs w:val="20"/>
        </w:rPr>
        <w:t>musí byť</w:t>
      </w:r>
      <w:r w:rsidRPr="001F4F8C">
        <w:rPr>
          <w:rFonts w:ascii="Arial" w:hAnsi="Arial" w:cs="Arial"/>
          <w:sz w:val="20"/>
          <w:szCs w:val="20"/>
        </w:rPr>
        <w:t xml:space="preserve"> priložený originál akceptačného </w:t>
      </w:r>
      <w:r w:rsidR="00414CE8" w:rsidRPr="001F4F8C">
        <w:rPr>
          <w:rFonts w:ascii="Arial" w:hAnsi="Arial" w:cs="Arial"/>
          <w:sz w:val="20"/>
          <w:szCs w:val="20"/>
        </w:rPr>
        <w:t xml:space="preserve">protokolu </w:t>
      </w:r>
      <w:r w:rsidRPr="001F4F8C">
        <w:rPr>
          <w:rFonts w:ascii="Arial" w:hAnsi="Arial" w:cs="Arial"/>
          <w:sz w:val="20"/>
          <w:szCs w:val="20"/>
        </w:rPr>
        <w:t xml:space="preserve">podpísaného </w:t>
      </w:r>
      <w:r w:rsidR="00414CE8" w:rsidRPr="001F4F8C">
        <w:rPr>
          <w:rFonts w:ascii="Arial" w:hAnsi="Arial" w:cs="Arial"/>
          <w:sz w:val="20"/>
          <w:szCs w:val="20"/>
        </w:rPr>
        <w:t>Zmluvnými stranami</w:t>
      </w:r>
      <w:r w:rsidRPr="001F4F8C">
        <w:rPr>
          <w:rFonts w:ascii="Arial" w:hAnsi="Arial" w:cs="Arial"/>
          <w:sz w:val="20"/>
          <w:szCs w:val="20"/>
        </w:rPr>
        <w:t>.</w:t>
      </w:r>
    </w:p>
    <w:p w14:paraId="15D52013" w14:textId="112DE768" w:rsidR="007668C8" w:rsidRPr="00CF0220" w:rsidRDefault="007668C8" w:rsidP="00CF0220">
      <w:pPr>
        <w:pStyle w:val="MLOdsek"/>
        <w:spacing w:before="120" w:line="290" w:lineRule="auto"/>
        <w:ind w:left="567" w:hanging="567"/>
        <w:rPr>
          <w:rFonts w:ascii="Arial" w:hAnsi="Arial" w:cs="Arial"/>
          <w:sz w:val="20"/>
          <w:szCs w:val="20"/>
        </w:rPr>
      </w:pPr>
      <w:r w:rsidRPr="001F4F8C">
        <w:rPr>
          <w:rFonts w:ascii="Arial" w:hAnsi="Arial" w:cs="Arial"/>
          <w:sz w:val="20"/>
          <w:szCs w:val="20"/>
        </w:rPr>
        <w:t xml:space="preserve">Splatnosť faktúr </w:t>
      </w:r>
      <w:r w:rsidR="00F82ED5" w:rsidRPr="001F4F8C">
        <w:rPr>
          <w:rFonts w:ascii="Arial" w:hAnsi="Arial" w:cs="Arial"/>
          <w:sz w:val="20"/>
          <w:szCs w:val="20"/>
        </w:rPr>
        <w:t xml:space="preserve">je </w:t>
      </w:r>
      <w:r w:rsidR="005976AB" w:rsidRPr="001F4F8C">
        <w:rPr>
          <w:rFonts w:ascii="Arial" w:hAnsi="Arial" w:cs="Arial"/>
          <w:sz w:val="20"/>
          <w:szCs w:val="20"/>
        </w:rPr>
        <w:t xml:space="preserve">60 </w:t>
      </w:r>
      <w:r w:rsidRPr="001F4F8C">
        <w:rPr>
          <w:rFonts w:ascii="Arial" w:hAnsi="Arial" w:cs="Arial"/>
          <w:sz w:val="20"/>
          <w:szCs w:val="20"/>
        </w:rPr>
        <w:t xml:space="preserve">dní odo dňa </w:t>
      </w:r>
      <w:r w:rsidR="00D220E9" w:rsidRPr="001F4F8C">
        <w:rPr>
          <w:rFonts w:ascii="Arial" w:hAnsi="Arial" w:cs="Arial"/>
          <w:sz w:val="20"/>
          <w:szCs w:val="20"/>
        </w:rPr>
        <w:t>ich</w:t>
      </w:r>
      <w:r w:rsidRPr="001F4F8C">
        <w:rPr>
          <w:rFonts w:ascii="Arial" w:hAnsi="Arial" w:cs="Arial"/>
          <w:sz w:val="20"/>
          <w:szCs w:val="20"/>
        </w:rPr>
        <w:t xml:space="preserve"> doručenia Objednávateľovi</w:t>
      </w:r>
      <w:r w:rsidR="00BF061B" w:rsidRPr="001F4F8C">
        <w:rPr>
          <w:rFonts w:ascii="Arial" w:hAnsi="Arial" w:cs="Arial"/>
          <w:sz w:val="20"/>
          <w:szCs w:val="20"/>
        </w:rPr>
        <w:t>, za predpoklad</w:t>
      </w:r>
      <w:r w:rsidR="00400551" w:rsidRPr="001F4F8C">
        <w:rPr>
          <w:rFonts w:ascii="Arial" w:hAnsi="Arial" w:cs="Arial"/>
          <w:sz w:val="20"/>
          <w:szCs w:val="20"/>
        </w:rPr>
        <w:t>u,</w:t>
      </w:r>
      <w:r w:rsidR="00BF061B" w:rsidRPr="001F4F8C">
        <w:rPr>
          <w:rFonts w:ascii="Arial" w:hAnsi="Arial" w:cs="Arial"/>
          <w:sz w:val="20"/>
          <w:szCs w:val="20"/>
        </w:rPr>
        <w:t xml:space="preserve"> že faktúra bude spĺňať všetky náležitosti v</w:t>
      </w:r>
      <w:r w:rsidR="005976AB" w:rsidRPr="001F4F8C">
        <w:rPr>
          <w:rFonts w:ascii="Arial" w:hAnsi="Arial" w:cs="Arial"/>
          <w:sz w:val="20"/>
          <w:szCs w:val="20"/>
        </w:rPr>
        <w:t> </w:t>
      </w:r>
      <w:r w:rsidR="00BF061B" w:rsidRPr="001F4F8C">
        <w:rPr>
          <w:rFonts w:ascii="Arial" w:hAnsi="Arial" w:cs="Arial"/>
          <w:sz w:val="20"/>
          <w:szCs w:val="20"/>
        </w:rPr>
        <w:t>zmysle</w:t>
      </w:r>
      <w:r w:rsidR="00BF061B" w:rsidRPr="00CF0220">
        <w:rPr>
          <w:rFonts w:ascii="Arial" w:hAnsi="Arial" w:cs="Arial"/>
          <w:sz w:val="20"/>
          <w:szCs w:val="20"/>
        </w:rPr>
        <w:t xml:space="preserve"> bodu </w:t>
      </w:r>
      <w:r w:rsidR="005E4EDA" w:rsidRPr="00CF0220">
        <w:rPr>
          <w:rFonts w:ascii="Arial" w:hAnsi="Arial" w:cs="Arial"/>
          <w:sz w:val="20"/>
          <w:szCs w:val="20"/>
        </w:rPr>
        <w:t>9</w:t>
      </w:r>
      <w:r w:rsidR="00BF061B" w:rsidRPr="00CF0220">
        <w:rPr>
          <w:rFonts w:ascii="Arial" w:hAnsi="Arial" w:cs="Arial"/>
          <w:sz w:val="20"/>
          <w:szCs w:val="20"/>
        </w:rPr>
        <w:t>.9 tohto článku Zmluvy o</w:t>
      </w:r>
      <w:r w:rsidR="005976AB">
        <w:rPr>
          <w:rFonts w:ascii="Arial" w:hAnsi="Arial" w:cs="Arial"/>
          <w:sz w:val="20"/>
          <w:szCs w:val="20"/>
        </w:rPr>
        <w:t> </w:t>
      </w:r>
      <w:r w:rsidR="00BF061B" w:rsidRPr="00CF0220">
        <w:rPr>
          <w:rFonts w:ascii="Arial" w:hAnsi="Arial" w:cs="Arial"/>
          <w:sz w:val="20"/>
          <w:szCs w:val="20"/>
        </w:rPr>
        <w:t>dielo</w:t>
      </w:r>
      <w:r w:rsidRPr="00CF0220">
        <w:rPr>
          <w:rFonts w:ascii="Arial" w:hAnsi="Arial" w:cs="Arial"/>
          <w:sz w:val="20"/>
          <w:szCs w:val="20"/>
        </w:rPr>
        <w:t xml:space="preserve">. Objednávateľ </w:t>
      </w:r>
      <w:r w:rsidR="00E115A9" w:rsidRPr="00CF0220">
        <w:rPr>
          <w:rFonts w:ascii="Arial" w:hAnsi="Arial" w:cs="Arial"/>
          <w:sz w:val="20"/>
          <w:szCs w:val="20"/>
        </w:rPr>
        <w:t>je povinný uhradiť</w:t>
      </w:r>
      <w:r w:rsidR="002A525B">
        <w:rPr>
          <w:rFonts w:ascii="Arial" w:hAnsi="Arial" w:cs="Arial"/>
          <w:sz w:val="20"/>
          <w:szCs w:val="20"/>
        </w:rPr>
        <w:t xml:space="preserve"> </w:t>
      </w:r>
      <w:r w:rsidR="00453BAF" w:rsidRPr="00CF0220">
        <w:rPr>
          <w:rFonts w:ascii="Arial" w:hAnsi="Arial" w:cs="Arial"/>
          <w:sz w:val="20"/>
          <w:szCs w:val="20"/>
        </w:rPr>
        <w:t>Zhotoviteľ</w:t>
      </w:r>
      <w:r w:rsidR="00E115A9" w:rsidRPr="00CF0220">
        <w:rPr>
          <w:rFonts w:ascii="Arial" w:hAnsi="Arial" w:cs="Arial"/>
          <w:sz w:val="20"/>
          <w:szCs w:val="20"/>
        </w:rPr>
        <w:t xml:space="preserve">ovi fakturovanú sumu </w:t>
      </w:r>
      <w:r w:rsidRPr="00CF0220">
        <w:rPr>
          <w:rFonts w:ascii="Arial" w:hAnsi="Arial" w:cs="Arial"/>
          <w:sz w:val="20"/>
          <w:szCs w:val="20"/>
        </w:rPr>
        <w:t xml:space="preserve">prevodom na bankový účet </w:t>
      </w:r>
      <w:r w:rsidR="00453BAF" w:rsidRPr="00CF0220">
        <w:rPr>
          <w:rFonts w:ascii="Arial" w:hAnsi="Arial" w:cs="Arial"/>
          <w:sz w:val="20"/>
          <w:szCs w:val="20"/>
        </w:rPr>
        <w:t>Zhotoviteľ</w:t>
      </w:r>
      <w:r w:rsidR="00E115A9" w:rsidRPr="00CF0220">
        <w:rPr>
          <w:rFonts w:ascii="Arial" w:hAnsi="Arial" w:cs="Arial"/>
          <w:sz w:val="20"/>
          <w:szCs w:val="20"/>
        </w:rPr>
        <w:t xml:space="preserve">a </w:t>
      </w:r>
      <w:r w:rsidRPr="00CF0220">
        <w:rPr>
          <w:rFonts w:ascii="Arial" w:hAnsi="Arial" w:cs="Arial"/>
          <w:sz w:val="20"/>
          <w:szCs w:val="20"/>
        </w:rPr>
        <w:t>uvedený na faktúre</w:t>
      </w:r>
      <w:r w:rsidR="0078781C" w:rsidRPr="00CF0220">
        <w:rPr>
          <w:rFonts w:ascii="Arial" w:hAnsi="Arial" w:cs="Arial"/>
          <w:sz w:val="20"/>
          <w:szCs w:val="20"/>
        </w:rPr>
        <w:t>, pričom na faktúre musí byť uvedený účet Zhotoviteľa, uvedený v</w:t>
      </w:r>
      <w:r w:rsidR="005976AB">
        <w:rPr>
          <w:rFonts w:ascii="Arial" w:hAnsi="Arial" w:cs="Arial"/>
          <w:sz w:val="20"/>
          <w:szCs w:val="20"/>
        </w:rPr>
        <w:t> </w:t>
      </w:r>
      <w:r w:rsidR="0078781C" w:rsidRPr="00CF0220">
        <w:rPr>
          <w:rFonts w:ascii="Arial" w:hAnsi="Arial" w:cs="Arial"/>
          <w:sz w:val="20"/>
          <w:szCs w:val="20"/>
        </w:rPr>
        <w:t xml:space="preserve">záhlaví </w:t>
      </w:r>
      <w:r w:rsidR="00586B1F" w:rsidRPr="00CF0220">
        <w:rPr>
          <w:rFonts w:ascii="Arial" w:hAnsi="Arial" w:cs="Arial"/>
          <w:sz w:val="20"/>
          <w:szCs w:val="20"/>
        </w:rPr>
        <w:t xml:space="preserve">tejto </w:t>
      </w:r>
      <w:r w:rsidR="001E2B61" w:rsidRPr="00CF0220">
        <w:rPr>
          <w:rFonts w:ascii="Arial" w:hAnsi="Arial" w:cs="Arial"/>
          <w:sz w:val="20"/>
          <w:szCs w:val="20"/>
        </w:rPr>
        <w:t>Z</w:t>
      </w:r>
      <w:r w:rsidR="0078781C" w:rsidRPr="00CF0220">
        <w:rPr>
          <w:rFonts w:ascii="Arial" w:hAnsi="Arial" w:cs="Arial"/>
          <w:sz w:val="20"/>
          <w:szCs w:val="20"/>
        </w:rPr>
        <w:t>mluvy</w:t>
      </w:r>
      <w:r w:rsidR="00DE0D58" w:rsidRPr="00CF0220">
        <w:rPr>
          <w:rFonts w:ascii="Arial" w:hAnsi="Arial" w:cs="Arial"/>
          <w:sz w:val="20"/>
          <w:szCs w:val="20"/>
        </w:rPr>
        <w:t xml:space="preserve"> o</w:t>
      </w:r>
      <w:r w:rsidR="005976AB">
        <w:rPr>
          <w:rFonts w:ascii="Arial" w:hAnsi="Arial" w:cs="Arial"/>
          <w:sz w:val="20"/>
          <w:szCs w:val="20"/>
        </w:rPr>
        <w:t> </w:t>
      </w:r>
      <w:r w:rsidR="00DE0D58" w:rsidRPr="00CF0220">
        <w:rPr>
          <w:rFonts w:ascii="Arial" w:hAnsi="Arial" w:cs="Arial"/>
          <w:sz w:val="20"/>
          <w:szCs w:val="20"/>
        </w:rPr>
        <w:t>dielo</w:t>
      </w:r>
      <w:r w:rsidRPr="00CF0220">
        <w:rPr>
          <w:rFonts w:ascii="Arial" w:hAnsi="Arial" w:cs="Arial"/>
          <w:sz w:val="20"/>
          <w:szCs w:val="20"/>
        </w:rPr>
        <w:t>.</w:t>
      </w:r>
      <w:r w:rsidR="002A525B">
        <w:rPr>
          <w:rFonts w:ascii="Arial" w:hAnsi="Arial" w:cs="Arial"/>
          <w:sz w:val="20"/>
          <w:szCs w:val="20"/>
        </w:rPr>
        <w:t xml:space="preserve"> </w:t>
      </w:r>
      <w:r w:rsidR="00050107" w:rsidRPr="00CF0220">
        <w:rPr>
          <w:rFonts w:ascii="Arial" w:hAnsi="Arial" w:cs="Arial"/>
          <w:sz w:val="20"/>
          <w:szCs w:val="20"/>
        </w:rPr>
        <w:t xml:space="preserve">Všetky </w:t>
      </w:r>
      <w:r w:rsidR="00DE4CBB" w:rsidRPr="00CF0220">
        <w:rPr>
          <w:rFonts w:ascii="Arial" w:hAnsi="Arial" w:cs="Arial"/>
          <w:sz w:val="20"/>
          <w:szCs w:val="20"/>
        </w:rPr>
        <w:t>poplatky súvisiace s</w:t>
      </w:r>
      <w:r w:rsidR="002A525B">
        <w:rPr>
          <w:rFonts w:ascii="Arial" w:hAnsi="Arial" w:cs="Arial"/>
          <w:sz w:val="20"/>
          <w:szCs w:val="20"/>
        </w:rPr>
        <w:t> </w:t>
      </w:r>
      <w:r w:rsidR="00DE4CBB" w:rsidRPr="00CF0220">
        <w:rPr>
          <w:rFonts w:ascii="Arial" w:hAnsi="Arial" w:cs="Arial"/>
          <w:sz w:val="20"/>
          <w:szCs w:val="20"/>
        </w:rPr>
        <w:t>bankovým</w:t>
      </w:r>
      <w:r w:rsidR="002A525B">
        <w:rPr>
          <w:rFonts w:ascii="Arial" w:hAnsi="Arial" w:cs="Arial"/>
          <w:sz w:val="20"/>
          <w:szCs w:val="20"/>
        </w:rPr>
        <w:t xml:space="preserve"> </w:t>
      </w:r>
      <w:r w:rsidR="00DE4CBB" w:rsidRPr="00CF0220">
        <w:rPr>
          <w:rFonts w:ascii="Arial" w:hAnsi="Arial" w:cs="Arial"/>
          <w:sz w:val="20"/>
          <w:szCs w:val="20"/>
        </w:rPr>
        <w:t>prevodom znáša Objednávateľ.</w:t>
      </w:r>
      <w:r w:rsidR="002A525B">
        <w:rPr>
          <w:rFonts w:ascii="Arial" w:hAnsi="Arial" w:cs="Arial"/>
          <w:sz w:val="20"/>
          <w:szCs w:val="20"/>
        </w:rPr>
        <w:t xml:space="preserve"> </w:t>
      </w:r>
      <w:r w:rsidR="00DE4CBB" w:rsidRPr="00CF0220">
        <w:rPr>
          <w:rFonts w:ascii="Arial" w:hAnsi="Arial" w:cs="Arial"/>
          <w:sz w:val="20"/>
          <w:szCs w:val="20"/>
        </w:rPr>
        <w:t>Faktúra</w:t>
      </w:r>
      <w:r w:rsidR="002A525B">
        <w:rPr>
          <w:rFonts w:ascii="Arial" w:hAnsi="Arial" w:cs="Arial"/>
          <w:sz w:val="20"/>
          <w:szCs w:val="20"/>
        </w:rPr>
        <w:t xml:space="preserve"> </w:t>
      </w:r>
      <w:r w:rsidR="00DE4CBB" w:rsidRPr="00CF0220">
        <w:rPr>
          <w:rFonts w:ascii="Arial" w:hAnsi="Arial" w:cs="Arial"/>
          <w:sz w:val="20"/>
          <w:szCs w:val="20"/>
        </w:rPr>
        <w:t>sa</w:t>
      </w:r>
      <w:r w:rsidR="002A525B">
        <w:rPr>
          <w:rFonts w:ascii="Arial" w:hAnsi="Arial" w:cs="Arial"/>
          <w:sz w:val="20"/>
          <w:szCs w:val="20"/>
        </w:rPr>
        <w:t xml:space="preserve"> </w:t>
      </w:r>
      <w:r w:rsidR="00DE4CBB" w:rsidRPr="00CF0220">
        <w:rPr>
          <w:rFonts w:ascii="Arial" w:hAnsi="Arial" w:cs="Arial"/>
          <w:sz w:val="20"/>
          <w:szCs w:val="20"/>
        </w:rPr>
        <w:t xml:space="preserve">považuje za uhradenú dňom pripísania fakturovanej sumy na účet </w:t>
      </w:r>
      <w:r w:rsidR="00453BAF" w:rsidRPr="00CF0220">
        <w:rPr>
          <w:rFonts w:ascii="Arial" w:hAnsi="Arial" w:cs="Arial"/>
          <w:sz w:val="20"/>
          <w:szCs w:val="20"/>
        </w:rPr>
        <w:t>Zhotoviteľ</w:t>
      </w:r>
      <w:r w:rsidR="00DE4CBB" w:rsidRPr="00CF0220">
        <w:rPr>
          <w:rFonts w:ascii="Arial" w:hAnsi="Arial" w:cs="Arial"/>
          <w:sz w:val="20"/>
          <w:szCs w:val="20"/>
        </w:rPr>
        <w:t>a.</w:t>
      </w:r>
    </w:p>
    <w:p w14:paraId="2C3C33DF" w14:textId="736622D6" w:rsidR="00AE083A" w:rsidRPr="00CF0220" w:rsidRDefault="007668C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Faktúra musí obsahovať náležitosti v</w:t>
      </w:r>
      <w:r w:rsidR="002A525B">
        <w:rPr>
          <w:rFonts w:ascii="Arial" w:hAnsi="Arial" w:cs="Arial"/>
          <w:sz w:val="20"/>
          <w:szCs w:val="20"/>
        </w:rPr>
        <w:t> </w:t>
      </w:r>
      <w:r w:rsidRPr="0076028A">
        <w:rPr>
          <w:rFonts w:ascii="Arial" w:hAnsi="Arial" w:cs="Arial"/>
          <w:sz w:val="20"/>
          <w:szCs w:val="20"/>
        </w:rPr>
        <w:t>zmysle</w:t>
      </w:r>
      <w:r w:rsidR="002A525B">
        <w:rPr>
          <w:rFonts w:ascii="Arial" w:hAnsi="Arial" w:cs="Arial"/>
          <w:sz w:val="20"/>
          <w:szCs w:val="20"/>
        </w:rPr>
        <w:t xml:space="preserve"> </w:t>
      </w:r>
      <w:r w:rsidR="0076028A" w:rsidRPr="006F28EB">
        <w:rPr>
          <w:rFonts w:ascii="Arial" w:hAnsi="Arial" w:cs="Arial"/>
          <w:sz w:val="20"/>
          <w:szCs w:val="20"/>
        </w:rPr>
        <w:t>relevantných všeobecne záväzných právnych predpisov, najmä však</w:t>
      </w:r>
      <w:r w:rsidRPr="00CF0220">
        <w:rPr>
          <w:rFonts w:ascii="Arial" w:hAnsi="Arial" w:cs="Arial"/>
          <w:sz w:val="20"/>
          <w:szCs w:val="20"/>
        </w:rPr>
        <w:t xml:space="preserve"> zákona č. 222/2004 Z.</w:t>
      </w:r>
      <w:r w:rsidR="00562C57" w:rsidRPr="00CF0220">
        <w:rPr>
          <w:rFonts w:ascii="Arial" w:hAnsi="Arial" w:cs="Arial"/>
          <w:sz w:val="20"/>
          <w:szCs w:val="20"/>
        </w:rPr>
        <w:t> </w:t>
      </w:r>
      <w:r w:rsidR="005976AB" w:rsidRPr="00CF0220">
        <w:rPr>
          <w:rFonts w:ascii="Arial" w:hAnsi="Arial" w:cs="Arial"/>
          <w:sz w:val="20"/>
          <w:szCs w:val="20"/>
        </w:rPr>
        <w:t>Z</w:t>
      </w:r>
      <w:r w:rsidRPr="00CF0220">
        <w:rPr>
          <w:rFonts w:ascii="Arial" w:hAnsi="Arial" w:cs="Arial"/>
          <w:sz w:val="20"/>
          <w:szCs w:val="20"/>
        </w:rPr>
        <w:t xml:space="preserve">. </w:t>
      </w:r>
      <w:r w:rsidR="005976AB" w:rsidRPr="00CF0220">
        <w:rPr>
          <w:rFonts w:ascii="Arial" w:hAnsi="Arial" w:cs="Arial"/>
          <w:sz w:val="20"/>
          <w:szCs w:val="20"/>
        </w:rPr>
        <w:t>O</w:t>
      </w:r>
      <w:r w:rsidR="005976AB">
        <w:rPr>
          <w:rFonts w:ascii="Arial" w:hAnsi="Arial" w:cs="Arial"/>
          <w:sz w:val="20"/>
          <w:szCs w:val="20"/>
        </w:rPr>
        <w:t> </w:t>
      </w:r>
      <w:r w:rsidR="00562C57" w:rsidRPr="00CF0220">
        <w:rPr>
          <w:rFonts w:ascii="Arial" w:hAnsi="Arial" w:cs="Arial"/>
          <w:sz w:val="20"/>
          <w:szCs w:val="20"/>
        </w:rPr>
        <w:t>dani z</w:t>
      </w:r>
      <w:r w:rsidR="005976AB">
        <w:rPr>
          <w:rFonts w:ascii="Arial" w:hAnsi="Arial" w:cs="Arial"/>
          <w:sz w:val="20"/>
          <w:szCs w:val="20"/>
        </w:rPr>
        <w:t> </w:t>
      </w:r>
      <w:r w:rsidR="00562C57" w:rsidRPr="00CF0220">
        <w:rPr>
          <w:rFonts w:ascii="Arial" w:hAnsi="Arial" w:cs="Arial"/>
          <w:sz w:val="20"/>
          <w:szCs w:val="20"/>
        </w:rPr>
        <w:t>pridanej hodnoty</w:t>
      </w:r>
      <w:r w:rsidR="002A525B">
        <w:rPr>
          <w:rFonts w:ascii="Arial" w:hAnsi="Arial" w:cs="Arial"/>
          <w:sz w:val="20"/>
          <w:szCs w:val="20"/>
        </w:rPr>
        <w:t xml:space="preserve"> </w:t>
      </w:r>
      <w:r w:rsidR="00562C57" w:rsidRPr="00CF0220">
        <w:rPr>
          <w:rFonts w:ascii="Arial" w:hAnsi="Arial" w:cs="Arial"/>
          <w:sz w:val="20"/>
          <w:szCs w:val="20"/>
        </w:rPr>
        <w:t>v</w:t>
      </w:r>
      <w:r w:rsidR="005976AB">
        <w:rPr>
          <w:rFonts w:ascii="Arial" w:hAnsi="Arial" w:cs="Arial"/>
          <w:sz w:val="20"/>
          <w:szCs w:val="20"/>
        </w:rPr>
        <w:t> </w:t>
      </w:r>
      <w:r w:rsidR="00562C57" w:rsidRPr="00CF0220">
        <w:rPr>
          <w:rFonts w:ascii="Arial" w:hAnsi="Arial" w:cs="Arial"/>
          <w:sz w:val="20"/>
          <w:szCs w:val="20"/>
        </w:rPr>
        <w:t>platnom znení</w:t>
      </w:r>
      <w:r w:rsidR="00193AC3" w:rsidRPr="00CF0220">
        <w:rPr>
          <w:rFonts w:ascii="Arial" w:hAnsi="Arial" w:cs="Arial"/>
          <w:sz w:val="20"/>
          <w:szCs w:val="20"/>
        </w:rPr>
        <w:t xml:space="preserve"> a</w:t>
      </w:r>
      <w:r w:rsidR="005976AB">
        <w:rPr>
          <w:rFonts w:ascii="Arial" w:hAnsi="Arial" w:cs="Arial"/>
          <w:sz w:val="20"/>
          <w:szCs w:val="20"/>
        </w:rPr>
        <w:t> </w:t>
      </w:r>
      <w:r w:rsidR="00193AC3" w:rsidRPr="00CF0220">
        <w:rPr>
          <w:rFonts w:ascii="Arial" w:hAnsi="Arial" w:cs="Arial"/>
          <w:sz w:val="20"/>
          <w:szCs w:val="20"/>
        </w:rPr>
        <w:t>v</w:t>
      </w:r>
      <w:r w:rsidR="005976AB">
        <w:rPr>
          <w:rFonts w:ascii="Arial" w:hAnsi="Arial" w:cs="Arial"/>
          <w:sz w:val="20"/>
          <w:szCs w:val="20"/>
        </w:rPr>
        <w:t> </w:t>
      </w:r>
      <w:r w:rsidR="00193AC3" w:rsidRPr="00CF0220">
        <w:rPr>
          <w:rFonts w:ascii="Arial" w:hAnsi="Arial" w:cs="Arial"/>
          <w:sz w:val="20"/>
          <w:szCs w:val="20"/>
        </w:rPr>
        <w:t xml:space="preserve">zmysle zákona č. 431/2002 </w:t>
      </w:r>
      <w:proofErr w:type="spellStart"/>
      <w:r w:rsidR="00193AC3" w:rsidRPr="00CF0220">
        <w:rPr>
          <w:rFonts w:ascii="Arial" w:hAnsi="Arial" w:cs="Arial"/>
          <w:sz w:val="20"/>
          <w:szCs w:val="20"/>
        </w:rPr>
        <w:t>Z.z</w:t>
      </w:r>
      <w:proofErr w:type="spellEnd"/>
      <w:r w:rsidR="00193AC3" w:rsidRPr="00CF0220">
        <w:rPr>
          <w:rFonts w:ascii="Arial" w:hAnsi="Arial" w:cs="Arial"/>
          <w:sz w:val="20"/>
          <w:szCs w:val="20"/>
        </w:rPr>
        <w:t>. o</w:t>
      </w:r>
      <w:r w:rsidR="005976AB">
        <w:rPr>
          <w:rFonts w:ascii="Arial" w:hAnsi="Arial" w:cs="Arial"/>
          <w:sz w:val="20"/>
          <w:szCs w:val="20"/>
        </w:rPr>
        <w:t> </w:t>
      </w:r>
      <w:r w:rsidR="00193AC3" w:rsidRPr="00CF0220">
        <w:rPr>
          <w:rFonts w:ascii="Arial" w:hAnsi="Arial" w:cs="Arial"/>
          <w:sz w:val="20"/>
          <w:szCs w:val="20"/>
        </w:rPr>
        <w:t>účtovníctve v</w:t>
      </w:r>
      <w:r w:rsidR="005976AB">
        <w:rPr>
          <w:rFonts w:ascii="Arial" w:hAnsi="Arial" w:cs="Arial"/>
          <w:sz w:val="20"/>
          <w:szCs w:val="20"/>
        </w:rPr>
        <w:t> </w:t>
      </w:r>
      <w:r w:rsidR="004205F7" w:rsidRPr="00CF0220">
        <w:rPr>
          <w:rFonts w:ascii="Arial" w:hAnsi="Arial" w:cs="Arial"/>
          <w:sz w:val="20"/>
          <w:szCs w:val="20"/>
        </w:rPr>
        <w:t xml:space="preserve">znení neskorších predpisov. </w:t>
      </w:r>
      <w:r w:rsidRPr="00CF0220">
        <w:rPr>
          <w:rFonts w:ascii="Arial" w:hAnsi="Arial" w:cs="Arial"/>
          <w:sz w:val="20"/>
          <w:szCs w:val="20"/>
        </w:rPr>
        <w:t xml:space="preserve"> V</w:t>
      </w:r>
      <w:r w:rsidR="005976AB">
        <w:rPr>
          <w:rFonts w:ascii="Arial" w:hAnsi="Arial" w:cs="Arial"/>
          <w:sz w:val="20"/>
          <w:szCs w:val="20"/>
        </w:rPr>
        <w:t> </w:t>
      </w:r>
      <w:r w:rsidRPr="00CF0220">
        <w:rPr>
          <w:rFonts w:ascii="Arial" w:hAnsi="Arial" w:cs="Arial"/>
          <w:sz w:val="20"/>
          <w:szCs w:val="20"/>
        </w:rPr>
        <w:t>prípade jej ne</w:t>
      </w:r>
      <w:r w:rsidR="00EC5EAB" w:rsidRPr="00CF0220">
        <w:rPr>
          <w:rFonts w:ascii="Arial" w:hAnsi="Arial" w:cs="Arial"/>
          <w:sz w:val="20"/>
          <w:szCs w:val="20"/>
        </w:rPr>
        <w:t>úplnosti alebo nesprávnosti je O</w:t>
      </w:r>
      <w:r w:rsidRPr="00CF0220">
        <w:rPr>
          <w:rFonts w:ascii="Arial" w:hAnsi="Arial" w:cs="Arial"/>
          <w:sz w:val="20"/>
          <w:szCs w:val="20"/>
        </w:rPr>
        <w:t>b</w:t>
      </w:r>
      <w:r w:rsidR="00EC5EAB" w:rsidRPr="00CF0220">
        <w:rPr>
          <w:rFonts w:ascii="Arial" w:hAnsi="Arial" w:cs="Arial"/>
          <w:sz w:val="20"/>
          <w:szCs w:val="20"/>
        </w:rPr>
        <w:t xml:space="preserve">jednávateľ oprávnený vrátiť ju </w:t>
      </w:r>
      <w:r w:rsidR="00453BAF" w:rsidRPr="00CF0220">
        <w:rPr>
          <w:rFonts w:ascii="Arial" w:hAnsi="Arial" w:cs="Arial"/>
          <w:sz w:val="20"/>
          <w:szCs w:val="20"/>
        </w:rPr>
        <w:t>Zhotoviteľ</w:t>
      </w:r>
      <w:r w:rsidRPr="00CF0220">
        <w:rPr>
          <w:rFonts w:ascii="Arial" w:hAnsi="Arial" w:cs="Arial"/>
          <w:sz w:val="20"/>
          <w:szCs w:val="20"/>
        </w:rPr>
        <w:t xml:space="preserve">ovi na </w:t>
      </w:r>
      <w:r w:rsidR="00EC5EAB" w:rsidRPr="00CF0220">
        <w:rPr>
          <w:rFonts w:ascii="Arial" w:hAnsi="Arial" w:cs="Arial"/>
          <w:sz w:val="20"/>
          <w:szCs w:val="20"/>
        </w:rPr>
        <w:t>opravu alebo doplnenie; v</w:t>
      </w:r>
      <w:r w:rsidR="005976AB">
        <w:rPr>
          <w:rFonts w:ascii="Arial" w:hAnsi="Arial" w:cs="Arial"/>
          <w:sz w:val="20"/>
          <w:szCs w:val="20"/>
        </w:rPr>
        <w:t> </w:t>
      </w:r>
      <w:r w:rsidRPr="00CF0220">
        <w:rPr>
          <w:rFonts w:ascii="Arial" w:hAnsi="Arial" w:cs="Arial"/>
          <w:sz w:val="20"/>
          <w:szCs w:val="20"/>
        </w:rPr>
        <w:t xml:space="preserve">takom prípade </w:t>
      </w:r>
      <w:r w:rsidR="00413381" w:rsidRPr="00CF0220">
        <w:rPr>
          <w:rFonts w:ascii="Arial" w:hAnsi="Arial" w:cs="Arial"/>
          <w:sz w:val="20"/>
          <w:szCs w:val="20"/>
        </w:rPr>
        <w:t xml:space="preserve">nová </w:t>
      </w:r>
      <w:r w:rsidR="00EC5EAB" w:rsidRPr="00CF0220">
        <w:rPr>
          <w:rFonts w:ascii="Arial" w:hAnsi="Arial" w:cs="Arial"/>
          <w:sz w:val="20"/>
          <w:szCs w:val="20"/>
        </w:rPr>
        <w:t xml:space="preserve">lehota splatnosti </w:t>
      </w:r>
      <w:r w:rsidRPr="00CF0220">
        <w:rPr>
          <w:rFonts w:ascii="Arial" w:hAnsi="Arial" w:cs="Arial"/>
          <w:sz w:val="20"/>
          <w:szCs w:val="20"/>
        </w:rPr>
        <w:t xml:space="preserve">začne plynúť </w:t>
      </w:r>
      <w:r w:rsidR="00EC5EAB" w:rsidRPr="00CF0220">
        <w:rPr>
          <w:rFonts w:ascii="Arial" w:hAnsi="Arial" w:cs="Arial"/>
          <w:sz w:val="20"/>
          <w:szCs w:val="20"/>
        </w:rPr>
        <w:t xml:space="preserve">až </w:t>
      </w:r>
      <w:r w:rsidRPr="00CF0220">
        <w:rPr>
          <w:rFonts w:ascii="Arial" w:hAnsi="Arial" w:cs="Arial"/>
          <w:sz w:val="20"/>
          <w:szCs w:val="20"/>
        </w:rPr>
        <w:t>dňom doručenia opravenej  faktúry Objednávateľovi.</w:t>
      </w:r>
    </w:p>
    <w:p w14:paraId="1C9EC9FB" w14:textId="77777777" w:rsidR="00835587" w:rsidRPr="00CF0220" w:rsidRDefault="00BF061B" w:rsidP="00CF0220">
      <w:pPr>
        <w:pStyle w:val="MLOdsek"/>
        <w:tabs>
          <w:tab w:val="num" w:pos="709"/>
        </w:tabs>
        <w:spacing w:before="120" w:line="290" w:lineRule="auto"/>
        <w:ind w:left="567" w:hanging="567"/>
        <w:rPr>
          <w:rFonts w:ascii="Arial" w:hAnsi="Arial" w:cs="Arial"/>
          <w:sz w:val="20"/>
          <w:szCs w:val="20"/>
        </w:rPr>
      </w:pPr>
      <w:r w:rsidRPr="00CF0220">
        <w:rPr>
          <w:rFonts w:ascii="Arial" w:hAnsi="Arial" w:cs="Arial"/>
          <w:sz w:val="20"/>
          <w:szCs w:val="20"/>
        </w:rPr>
        <w:lastRenderedPageBreak/>
        <w:t>Platba faktúry podľa tejto Zmluvy</w:t>
      </w:r>
      <w:r w:rsidR="00DE0D58" w:rsidRPr="00CF0220">
        <w:rPr>
          <w:rFonts w:ascii="Arial" w:hAnsi="Arial" w:cs="Arial"/>
          <w:sz w:val="20"/>
          <w:szCs w:val="20"/>
        </w:rPr>
        <w:t xml:space="preserve"> o</w:t>
      </w:r>
      <w:r w:rsidR="005976AB">
        <w:rPr>
          <w:rFonts w:ascii="Arial" w:hAnsi="Arial" w:cs="Arial"/>
          <w:sz w:val="20"/>
          <w:szCs w:val="20"/>
        </w:rPr>
        <w:t> </w:t>
      </w:r>
      <w:r w:rsidR="00DE0D58" w:rsidRPr="00CF0220">
        <w:rPr>
          <w:rFonts w:ascii="Arial" w:hAnsi="Arial" w:cs="Arial"/>
          <w:sz w:val="20"/>
          <w:szCs w:val="20"/>
        </w:rPr>
        <w:t>dielo</w:t>
      </w:r>
      <w:r w:rsidRPr="00CF0220">
        <w:rPr>
          <w:rFonts w:ascii="Arial" w:hAnsi="Arial" w:cs="Arial"/>
          <w:sz w:val="20"/>
          <w:szCs w:val="20"/>
        </w:rPr>
        <w:t xml:space="preserve"> bude uskutočnená bezhotovostným prevodom na účet Zhotovite</w:t>
      </w:r>
      <w:r w:rsidR="004205F7" w:rsidRPr="00CF0220">
        <w:rPr>
          <w:rFonts w:ascii="Arial" w:hAnsi="Arial" w:cs="Arial"/>
          <w:sz w:val="20"/>
          <w:szCs w:val="20"/>
        </w:rPr>
        <w:t>ľa uvedený v</w:t>
      </w:r>
      <w:r w:rsidR="005976AB">
        <w:rPr>
          <w:rFonts w:ascii="Arial" w:hAnsi="Arial" w:cs="Arial"/>
          <w:sz w:val="20"/>
          <w:szCs w:val="20"/>
        </w:rPr>
        <w:t> </w:t>
      </w:r>
      <w:r w:rsidR="004205F7" w:rsidRPr="00CF0220">
        <w:rPr>
          <w:rFonts w:ascii="Arial" w:hAnsi="Arial" w:cs="Arial"/>
          <w:sz w:val="20"/>
          <w:szCs w:val="20"/>
        </w:rPr>
        <w:t>príslušnej faktúre</w:t>
      </w:r>
      <w:r w:rsidR="00DE0D58" w:rsidRPr="00CF0220">
        <w:rPr>
          <w:rFonts w:ascii="Arial" w:hAnsi="Arial" w:cs="Arial"/>
          <w:sz w:val="20"/>
          <w:szCs w:val="20"/>
        </w:rPr>
        <w:t xml:space="preserve">. Faktúra sa považuje za uhradenú dňom pripísania finančných prostriedkov na účet Zhotoviteľa. </w:t>
      </w:r>
    </w:p>
    <w:p w14:paraId="12B75F1A" w14:textId="77777777" w:rsidR="00582D3D" w:rsidRPr="00CF0220" w:rsidRDefault="00582D3D"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Zmluvné strany sa výslovne dohodli, že Zhotoviteľ nie je oprávnený bez predchádzajúceho písomného súhlasu Objednávateľa postúpiť na tretiu osobou a</w:t>
      </w:r>
      <w:r w:rsidR="005976AB">
        <w:rPr>
          <w:rFonts w:ascii="Arial" w:hAnsi="Arial" w:cs="Arial"/>
          <w:sz w:val="20"/>
          <w:szCs w:val="20"/>
        </w:rPr>
        <w:t> </w:t>
      </w:r>
      <w:r w:rsidRPr="00CF0220">
        <w:rPr>
          <w:rFonts w:ascii="Arial" w:hAnsi="Arial" w:cs="Arial"/>
          <w:sz w:val="20"/>
          <w:szCs w:val="20"/>
        </w:rPr>
        <w:t>ani založiť akékoľvek svoje pohľadávky vzniknuté na základe alebo súvislosti s</w:t>
      </w:r>
      <w:r w:rsidR="005976AB">
        <w:rPr>
          <w:rFonts w:ascii="Arial" w:hAnsi="Arial" w:cs="Arial"/>
          <w:sz w:val="20"/>
          <w:szCs w:val="20"/>
        </w:rPr>
        <w:t> </w:t>
      </w:r>
      <w:r w:rsidRPr="00CF0220">
        <w:rPr>
          <w:rFonts w:ascii="Arial" w:hAnsi="Arial" w:cs="Arial"/>
          <w:sz w:val="20"/>
          <w:szCs w:val="20"/>
        </w:rPr>
        <w:t xml:space="preserve">touto Zmluvou </w:t>
      </w:r>
      <w:r w:rsidR="00DE0D58" w:rsidRPr="00CF0220">
        <w:rPr>
          <w:rFonts w:ascii="Arial" w:hAnsi="Arial" w:cs="Arial"/>
          <w:sz w:val="20"/>
          <w:szCs w:val="20"/>
        </w:rPr>
        <w:t>o</w:t>
      </w:r>
      <w:r w:rsidR="005976AB">
        <w:rPr>
          <w:rFonts w:ascii="Arial" w:hAnsi="Arial" w:cs="Arial"/>
          <w:sz w:val="20"/>
          <w:szCs w:val="20"/>
        </w:rPr>
        <w:t> </w:t>
      </w:r>
      <w:r w:rsidR="00DE0D58" w:rsidRPr="00CF0220">
        <w:rPr>
          <w:rFonts w:ascii="Arial" w:hAnsi="Arial" w:cs="Arial"/>
          <w:sz w:val="20"/>
          <w:szCs w:val="20"/>
        </w:rPr>
        <w:t xml:space="preserve">dielo </w:t>
      </w:r>
      <w:r w:rsidRPr="00CF0220">
        <w:rPr>
          <w:rFonts w:ascii="Arial" w:hAnsi="Arial" w:cs="Arial"/>
          <w:sz w:val="20"/>
          <w:szCs w:val="20"/>
        </w:rPr>
        <w:t xml:space="preserve">alebo plnením záväzkov podľa tejto Zmluvy </w:t>
      </w:r>
      <w:r w:rsidR="00193AC3" w:rsidRPr="00CF0220">
        <w:rPr>
          <w:rFonts w:ascii="Arial" w:hAnsi="Arial" w:cs="Arial"/>
          <w:sz w:val="20"/>
          <w:szCs w:val="20"/>
        </w:rPr>
        <w:t>o</w:t>
      </w:r>
      <w:r w:rsidR="005976AB">
        <w:rPr>
          <w:rFonts w:ascii="Arial" w:hAnsi="Arial" w:cs="Arial"/>
          <w:sz w:val="20"/>
          <w:szCs w:val="20"/>
        </w:rPr>
        <w:t> </w:t>
      </w:r>
      <w:r w:rsidR="00193AC3" w:rsidRPr="00CF0220">
        <w:rPr>
          <w:rFonts w:ascii="Arial" w:hAnsi="Arial" w:cs="Arial"/>
          <w:sz w:val="20"/>
          <w:szCs w:val="20"/>
        </w:rPr>
        <w:t>dielo</w:t>
      </w:r>
      <w:r w:rsidR="008E4395" w:rsidRPr="00CF0220">
        <w:rPr>
          <w:rFonts w:ascii="Arial" w:hAnsi="Arial" w:cs="Arial"/>
          <w:sz w:val="20"/>
          <w:szCs w:val="20"/>
        </w:rPr>
        <w:t>.</w:t>
      </w:r>
    </w:p>
    <w:p w14:paraId="1FC835C6" w14:textId="77777777" w:rsidR="00A1378F" w:rsidRPr="00CF0220" w:rsidRDefault="0063637B" w:rsidP="00CF0220">
      <w:pPr>
        <w:pStyle w:val="MLNadpislnku"/>
        <w:spacing w:before="360" w:after="240" w:line="290" w:lineRule="auto"/>
        <w:ind w:left="567" w:hanging="567"/>
        <w:jc w:val="both"/>
        <w:rPr>
          <w:rFonts w:ascii="Arial" w:hAnsi="Arial" w:cs="Arial"/>
          <w:sz w:val="20"/>
          <w:szCs w:val="20"/>
        </w:rPr>
      </w:pPr>
      <w:bookmarkStart w:id="39" w:name="_Ref531067238"/>
      <w:bookmarkStart w:id="40" w:name="_Ref95809179"/>
      <w:r w:rsidRPr="00CF0220">
        <w:rPr>
          <w:rFonts w:ascii="Arial" w:hAnsi="Arial" w:cs="Arial"/>
          <w:sz w:val="20"/>
          <w:szCs w:val="20"/>
        </w:rPr>
        <w:t>ZDROJOVÝ KÓD</w:t>
      </w:r>
      <w:bookmarkEnd w:id="39"/>
      <w:r w:rsidR="00BE1531" w:rsidRPr="00CF0220">
        <w:rPr>
          <w:rFonts w:ascii="Arial" w:hAnsi="Arial" w:cs="Arial"/>
          <w:sz w:val="20"/>
          <w:szCs w:val="20"/>
        </w:rPr>
        <w:t>INFORMAČNÉHO SYSTÉMU</w:t>
      </w:r>
      <w:bookmarkEnd w:id="40"/>
    </w:p>
    <w:p w14:paraId="5EC3B1CA" w14:textId="79D3CFEB" w:rsidR="001255A0" w:rsidRPr="0057781F" w:rsidRDefault="001255A0" w:rsidP="00CF0220">
      <w:pPr>
        <w:pStyle w:val="MLOdsek"/>
        <w:spacing w:before="120" w:line="290" w:lineRule="auto"/>
        <w:ind w:left="567" w:hanging="567"/>
        <w:rPr>
          <w:rFonts w:ascii="Arial" w:hAnsi="Arial" w:cs="Arial"/>
          <w:sz w:val="20"/>
          <w:szCs w:val="20"/>
        </w:rPr>
      </w:pPr>
      <w:bookmarkStart w:id="41" w:name="_Ref31966983"/>
      <w:bookmarkStart w:id="42" w:name="_Ref95813144"/>
      <w:bookmarkStart w:id="43" w:name="_Ref531066414"/>
      <w:r w:rsidRPr="0057781F">
        <w:rPr>
          <w:rFonts w:ascii="Arial" w:hAnsi="Arial" w:cs="Arial"/>
          <w:color w:val="000000" w:themeColor="text1"/>
          <w:sz w:val="20"/>
          <w:szCs w:val="20"/>
        </w:rPr>
        <w:t xml:space="preserve">Zhotoviteľ je povinný pri akceptácii </w:t>
      </w:r>
      <w:r w:rsidR="00D016D4" w:rsidRPr="0057781F">
        <w:rPr>
          <w:rFonts w:ascii="Arial" w:hAnsi="Arial" w:cs="Arial"/>
          <w:color w:val="000000" w:themeColor="text1"/>
          <w:sz w:val="20"/>
          <w:szCs w:val="20"/>
        </w:rPr>
        <w:t>Informačného systému</w:t>
      </w:r>
      <w:r w:rsidRPr="0057781F">
        <w:rPr>
          <w:rFonts w:ascii="Arial" w:hAnsi="Arial" w:cs="Arial"/>
          <w:color w:val="000000" w:themeColor="text1"/>
          <w:sz w:val="20"/>
          <w:szCs w:val="20"/>
        </w:rPr>
        <w:t xml:space="preserve"> odovzdať Objednávateľovi</w:t>
      </w:r>
      <w:r w:rsidR="002A525B">
        <w:rPr>
          <w:rFonts w:ascii="Arial" w:hAnsi="Arial" w:cs="Arial"/>
          <w:color w:val="000000" w:themeColor="text1"/>
          <w:sz w:val="20"/>
          <w:szCs w:val="20"/>
        </w:rPr>
        <w:t xml:space="preserve"> </w:t>
      </w:r>
      <w:r w:rsidRPr="0057781F">
        <w:rPr>
          <w:rFonts w:ascii="Arial" w:hAnsi="Arial" w:cs="Arial"/>
          <w:color w:val="000000" w:themeColor="text1"/>
          <w:sz w:val="20"/>
          <w:szCs w:val="20"/>
        </w:rPr>
        <w:t>funkčné vývojové a produkčné prostredie</w:t>
      </w:r>
      <w:bookmarkEnd w:id="41"/>
      <w:r w:rsidR="00CF0220" w:rsidRPr="0057781F">
        <w:rPr>
          <w:rFonts w:ascii="Arial" w:hAnsi="Arial" w:cs="Arial"/>
          <w:color w:val="000000" w:themeColor="text1"/>
          <w:sz w:val="20"/>
          <w:szCs w:val="20"/>
        </w:rPr>
        <w:t>, ktoré je súčasťou Informačného systému</w:t>
      </w:r>
      <w:r w:rsidR="000701E6">
        <w:rPr>
          <w:rFonts w:ascii="Arial" w:hAnsi="Arial" w:cs="Arial"/>
          <w:color w:val="000000" w:themeColor="text1"/>
          <w:sz w:val="20"/>
          <w:szCs w:val="20"/>
        </w:rPr>
        <w:t>/Diela</w:t>
      </w:r>
      <w:r w:rsidR="00CF0220" w:rsidRPr="0057781F">
        <w:rPr>
          <w:rFonts w:ascii="Arial" w:hAnsi="Arial" w:cs="Arial"/>
          <w:color w:val="000000" w:themeColor="text1"/>
          <w:sz w:val="20"/>
          <w:szCs w:val="20"/>
        </w:rPr>
        <w:t>.</w:t>
      </w:r>
      <w:bookmarkEnd w:id="42"/>
      <w:r w:rsidR="000701E6">
        <w:rPr>
          <w:rFonts w:ascii="Arial" w:hAnsi="Arial" w:cs="Arial"/>
          <w:color w:val="000000" w:themeColor="text1"/>
          <w:sz w:val="20"/>
          <w:szCs w:val="20"/>
        </w:rPr>
        <w:t xml:space="preserve"> Objednávateľ momentom podpísania akceptačného protokolu nadobúda vlastnícke právo k zdrojovému kódu.</w:t>
      </w:r>
    </w:p>
    <w:p w14:paraId="14886974" w14:textId="77777777" w:rsidR="00B74433" w:rsidRDefault="001255A0" w:rsidP="00CF0220">
      <w:pPr>
        <w:pStyle w:val="MLOdsek"/>
        <w:spacing w:before="120" w:line="290" w:lineRule="auto"/>
        <w:ind w:left="567" w:hanging="567"/>
        <w:rPr>
          <w:rFonts w:ascii="Arial" w:hAnsi="Arial" w:cs="Arial"/>
          <w:sz w:val="20"/>
          <w:szCs w:val="20"/>
        </w:rPr>
      </w:pPr>
      <w:bookmarkStart w:id="44" w:name="_Ref31967001"/>
      <w:r w:rsidRPr="00CF0220">
        <w:rPr>
          <w:rFonts w:ascii="Arial" w:hAnsi="Arial" w:cs="Arial"/>
          <w:sz w:val="20"/>
          <w:szCs w:val="20"/>
        </w:rPr>
        <w:t xml:space="preserve">Zhotoviteľ je povinný pri akceptácii </w:t>
      </w:r>
      <w:r w:rsidR="00D016D4" w:rsidRPr="00CF0220">
        <w:rPr>
          <w:rFonts w:ascii="Arial" w:hAnsi="Arial" w:cs="Arial"/>
          <w:sz w:val="20"/>
          <w:szCs w:val="20"/>
        </w:rPr>
        <w:t>Informačného systému</w:t>
      </w:r>
      <w:r w:rsidRPr="00CF0220">
        <w:rPr>
          <w:rFonts w:ascii="Arial" w:hAnsi="Arial" w:cs="Arial"/>
          <w:sz w:val="20"/>
          <w:szCs w:val="20"/>
        </w:rPr>
        <w:t xml:space="preserve"> alebo jeho časti odovzdať Objednávateľovi </w:t>
      </w:r>
      <w:r w:rsidR="001A3285" w:rsidRPr="00CF0220">
        <w:rPr>
          <w:rFonts w:ascii="Arial" w:hAnsi="Arial" w:cs="Arial"/>
          <w:sz w:val="20"/>
          <w:szCs w:val="20"/>
        </w:rPr>
        <w:t>Vytvorený</w:t>
      </w:r>
      <w:r w:rsidR="008622CB" w:rsidRPr="00CF0220">
        <w:rPr>
          <w:rFonts w:ascii="Arial" w:hAnsi="Arial" w:cs="Arial"/>
          <w:sz w:val="20"/>
          <w:szCs w:val="20"/>
        </w:rPr>
        <w:t xml:space="preserve"> zdrojový kód v jeho úplnej aktuálnej podobe, </w:t>
      </w:r>
      <w:r w:rsidRPr="00CF0220">
        <w:rPr>
          <w:rFonts w:ascii="Arial" w:hAnsi="Arial" w:cs="Arial"/>
          <w:sz w:val="20"/>
          <w:szCs w:val="20"/>
        </w:rPr>
        <w:t xml:space="preserve">zapečatený, na neprepisovateľnom technickom nosiči dát s označením časti a verzie </w:t>
      </w:r>
      <w:r w:rsidRPr="00E05B28">
        <w:rPr>
          <w:rFonts w:ascii="Arial" w:hAnsi="Arial" w:cs="Arial"/>
          <w:sz w:val="20"/>
          <w:szCs w:val="20"/>
        </w:rPr>
        <w:t>Inform</w:t>
      </w:r>
      <w:r w:rsidR="005E4EDA" w:rsidRPr="00E05B28">
        <w:rPr>
          <w:rFonts w:ascii="Arial" w:hAnsi="Arial" w:cs="Arial"/>
          <w:sz w:val="20"/>
          <w:szCs w:val="20"/>
        </w:rPr>
        <w:t>ačného systému</w:t>
      </w:r>
      <w:r w:rsidR="005E4EDA" w:rsidRPr="00CF0220">
        <w:rPr>
          <w:rFonts w:ascii="Arial" w:hAnsi="Arial" w:cs="Arial"/>
          <w:sz w:val="20"/>
          <w:szCs w:val="20"/>
        </w:rPr>
        <w:t>, ktorej sa týka. Z</w:t>
      </w:r>
      <w:r w:rsidRPr="00CF0220">
        <w:rPr>
          <w:rFonts w:ascii="Arial" w:hAnsi="Arial" w:cs="Arial"/>
          <w:sz w:val="20"/>
          <w:szCs w:val="20"/>
        </w:rPr>
        <w:t xml:space="preserve">a odovzdanie </w:t>
      </w:r>
      <w:r w:rsidR="001A3285" w:rsidRPr="00CF0220">
        <w:rPr>
          <w:rFonts w:ascii="Arial" w:hAnsi="Arial" w:cs="Arial"/>
          <w:sz w:val="20"/>
          <w:szCs w:val="20"/>
        </w:rPr>
        <w:t xml:space="preserve">Vytvoreného </w:t>
      </w:r>
      <w:r w:rsidRPr="00CF0220">
        <w:rPr>
          <w:rFonts w:ascii="Arial" w:hAnsi="Arial" w:cs="Arial"/>
          <w:sz w:val="20"/>
          <w:szCs w:val="20"/>
        </w:rPr>
        <w:t>zdrojového kódu Objednávateľovi sa na účely tejto Zmluvy o dielo rozumie odovzdanie technického nosiča dát O</w:t>
      </w:r>
      <w:r w:rsidR="00B74433" w:rsidRPr="00CF0220">
        <w:rPr>
          <w:rFonts w:ascii="Arial" w:hAnsi="Arial" w:cs="Arial"/>
          <w:sz w:val="20"/>
          <w:szCs w:val="20"/>
        </w:rPr>
        <w:t>právnenej osobe Objednávateľa. </w:t>
      </w:r>
      <w:r w:rsidRPr="00CF0220">
        <w:rPr>
          <w:rFonts w:ascii="Arial" w:hAnsi="Arial" w:cs="Arial"/>
          <w:sz w:val="20"/>
          <w:szCs w:val="20"/>
        </w:rPr>
        <w:t>O odovzdaní a prevzatí technického nosiča dát bude oboma Zmluvnými stranami spísaný a podpísaný preberací protokol.</w:t>
      </w:r>
      <w:bookmarkEnd w:id="44"/>
    </w:p>
    <w:p w14:paraId="50423D2A" w14:textId="079A4CF0" w:rsidR="009E017E" w:rsidRDefault="009E017E" w:rsidP="00CF0220">
      <w:pPr>
        <w:pStyle w:val="MLOdsek"/>
        <w:spacing w:before="120" w:line="290" w:lineRule="auto"/>
        <w:ind w:left="567" w:hanging="567"/>
        <w:rPr>
          <w:rFonts w:ascii="Arial" w:hAnsi="Arial" w:cs="Arial"/>
          <w:sz w:val="20"/>
          <w:szCs w:val="20"/>
        </w:rPr>
      </w:pPr>
      <w:r>
        <w:rPr>
          <w:rStyle w:val="markedcontent"/>
          <w:rFonts w:ascii="Arial" w:hAnsi="Arial" w:cs="Arial"/>
          <w:sz w:val="20"/>
          <w:szCs w:val="20"/>
        </w:rPr>
        <w:t xml:space="preserve">Úplný </w:t>
      </w:r>
      <w:r>
        <w:rPr>
          <w:rStyle w:val="highlight"/>
          <w:rFonts w:ascii="Arial" w:hAnsi="Arial" w:cs="Arial"/>
          <w:sz w:val="20"/>
          <w:szCs w:val="20"/>
        </w:rPr>
        <w:t>zdrojový kód</w:t>
      </w:r>
      <w:r>
        <w:rPr>
          <w:rStyle w:val="markedcontent"/>
          <w:rFonts w:ascii="Arial" w:hAnsi="Arial" w:cs="Arial"/>
          <w:sz w:val="20"/>
          <w:szCs w:val="20"/>
        </w:rPr>
        <w:t xml:space="preserve"> sa skladá zo zdrojového kódu každého počítačového programu tvoriaceho</w:t>
      </w:r>
      <w:r>
        <w:br/>
      </w:r>
      <w:r>
        <w:rPr>
          <w:rStyle w:val="markedcontent"/>
          <w:rFonts w:ascii="Arial" w:hAnsi="Arial" w:cs="Arial"/>
          <w:sz w:val="20"/>
          <w:szCs w:val="20"/>
        </w:rPr>
        <w:t>Informačný systém, ktorý bol Zhotoviteľom vytvorený pri plnení podľa tejto Zmluvy o dielo (ďalej len</w:t>
      </w:r>
      <w:r>
        <w:br/>
      </w:r>
      <w:r>
        <w:rPr>
          <w:rStyle w:val="markedcontent"/>
          <w:rFonts w:ascii="Arial" w:hAnsi="Arial" w:cs="Arial"/>
          <w:sz w:val="20"/>
          <w:szCs w:val="20"/>
        </w:rPr>
        <w:t xml:space="preserve">„vytvorený </w:t>
      </w:r>
      <w:r>
        <w:rPr>
          <w:rStyle w:val="highlight"/>
          <w:rFonts w:ascii="Arial" w:hAnsi="Arial" w:cs="Arial"/>
          <w:sz w:val="20"/>
          <w:szCs w:val="20"/>
        </w:rPr>
        <w:t>zdrojový kód</w:t>
      </w:r>
      <w:r>
        <w:rPr>
          <w:rStyle w:val="markedcontent"/>
          <w:rFonts w:ascii="Arial" w:hAnsi="Arial" w:cs="Arial"/>
          <w:sz w:val="20"/>
          <w:szCs w:val="20"/>
        </w:rPr>
        <w:t>“) a zo zdrojového kódu každého počítačového programu vytvoreného</w:t>
      </w:r>
      <w:r>
        <w:br/>
      </w:r>
      <w:r>
        <w:rPr>
          <w:rStyle w:val="markedcontent"/>
          <w:rFonts w:ascii="Arial" w:hAnsi="Arial" w:cs="Arial"/>
          <w:sz w:val="20"/>
          <w:szCs w:val="20"/>
        </w:rPr>
        <w:t>nezávisle od Diela (ďalej len „</w:t>
      </w:r>
      <w:proofErr w:type="spellStart"/>
      <w:r>
        <w:rPr>
          <w:rStyle w:val="markedcontent"/>
          <w:rFonts w:ascii="Arial" w:hAnsi="Arial" w:cs="Arial"/>
          <w:sz w:val="20"/>
          <w:szCs w:val="20"/>
        </w:rPr>
        <w:t>preexistentný</w:t>
      </w:r>
      <w:proofErr w:type="spellEnd"/>
      <w:r w:rsidR="002A525B">
        <w:rPr>
          <w:rStyle w:val="markedcontent"/>
          <w:rFonts w:ascii="Arial" w:hAnsi="Arial" w:cs="Arial"/>
          <w:sz w:val="20"/>
          <w:szCs w:val="20"/>
        </w:rPr>
        <w:t xml:space="preserve"> </w:t>
      </w:r>
      <w:r>
        <w:rPr>
          <w:rStyle w:val="highlight"/>
          <w:rFonts w:ascii="Arial" w:hAnsi="Arial" w:cs="Arial"/>
          <w:sz w:val="20"/>
          <w:szCs w:val="20"/>
        </w:rPr>
        <w:t>zdrojový kód</w:t>
      </w:r>
      <w:r>
        <w:rPr>
          <w:rStyle w:val="markedcontent"/>
          <w:rFonts w:ascii="Arial" w:hAnsi="Arial" w:cs="Arial"/>
          <w:sz w:val="20"/>
          <w:szCs w:val="20"/>
        </w:rPr>
        <w:t>“).</w:t>
      </w:r>
    </w:p>
    <w:p w14:paraId="18314CAD" w14:textId="77777777" w:rsidR="00E05B28" w:rsidRPr="00E05B28" w:rsidRDefault="00E05B28" w:rsidP="00E05B28">
      <w:pPr>
        <w:pStyle w:val="MLOdsek"/>
        <w:spacing w:line="276" w:lineRule="auto"/>
        <w:ind w:left="567" w:hanging="567"/>
        <w:rPr>
          <w:rFonts w:ascii="Arial" w:hAnsi="Arial" w:cs="Arial"/>
          <w:iCs/>
          <w:sz w:val="20"/>
          <w:szCs w:val="20"/>
        </w:rPr>
      </w:pPr>
      <w:bookmarkStart w:id="45" w:name="_Ref95810057"/>
      <w:r w:rsidRPr="00E05B28">
        <w:rPr>
          <w:rFonts w:ascii="Arial" w:hAnsi="Arial" w:cs="Arial"/>
          <w:iCs/>
          <w:sz w:val="20"/>
          <w:szCs w:val="20"/>
        </w:rPr>
        <w:t>Informačný systém (Dielo) v súlade s  Technickou špecifikáciou:</w:t>
      </w:r>
      <w:bookmarkEnd w:id="45"/>
    </w:p>
    <w:p w14:paraId="36574936" w14:textId="77777777" w:rsidR="00E05B28" w:rsidRDefault="00E05B28" w:rsidP="00AE4681">
      <w:pPr>
        <w:pStyle w:val="MLOdsek"/>
        <w:numPr>
          <w:ilvl w:val="2"/>
          <w:numId w:val="16"/>
        </w:numPr>
        <w:spacing w:line="276" w:lineRule="auto"/>
        <w:ind w:left="1418" w:hanging="709"/>
        <w:rPr>
          <w:rFonts w:ascii="Arial" w:hAnsi="Arial" w:cs="Arial"/>
          <w:iCs/>
          <w:sz w:val="20"/>
          <w:szCs w:val="20"/>
        </w:rPr>
      </w:pPr>
      <w:r w:rsidRPr="009E017E">
        <w:rPr>
          <w:rFonts w:ascii="Arial" w:hAnsi="Arial" w:cs="Arial"/>
          <w:b/>
          <w:sz w:val="20"/>
          <w:szCs w:val="20"/>
        </w:rPr>
        <w:t xml:space="preserve">□ </w:t>
      </w:r>
      <w:r w:rsidRPr="009E017E">
        <w:rPr>
          <w:rFonts w:ascii="Arial" w:hAnsi="Arial" w:cs="Arial"/>
          <w:sz w:val="20"/>
          <w:szCs w:val="20"/>
        </w:rPr>
        <w:t xml:space="preserve">obsahuje </w:t>
      </w:r>
      <w:r w:rsidRPr="009E017E">
        <w:rPr>
          <w:rFonts w:ascii="Arial" w:hAnsi="Arial" w:cs="Arial"/>
          <w:color w:val="000000"/>
          <w:sz w:val="20"/>
          <w:szCs w:val="20"/>
        </w:rPr>
        <w:t xml:space="preserve"> od zvyšku Diela oddeliteľný </w:t>
      </w:r>
      <w:r w:rsidRPr="009E017E">
        <w:rPr>
          <w:rFonts w:ascii="Arial" w:hAnsi="Arial" w:cs="Arial"/>
          <w:iCs/>
          <w:sz w:val="20"/>
          <w:szCs w:val="20"/>
        </w:rPr>
        <w:t>modul (časť) vytvorený Zhotoviteľom pri plnení tejto Zmluvy o dielo</w:t>
      </w:r>
      <w:r w:rsidRPr="00E05B28">
        <w:rPr>
          <w:rFonts w:ascii="Arial" w:hAnsi="Arial" w:cs="Arial"/>
          <w:iCs/>
          <w:sz w:val="20"/>
          <w:szCs w:val="20"/>
        </w:rPr>
        <w:t xml:space="preserve">, ktorý je </w:t>
      </w:r>
      <w:r w:rsidRPr="00E05B28">
        <w:rPr>
          <w:rFonts w:ascii="Arial" w:hAnsi="Arial" w:cs="Arial"/>
          <w:color w:val="000000"/>
          <w:sz w:val="20"/>
          <w:szCs w:val="20"/>
        </w:rPr>
        <w:t xml:space="preserve">bez úpravy </w:t>
      </w:r>
      <w:r w:rsidRPr="00E05B28">
        <w:rPr>
          <w:rFonts w:ascii="Arial" w:hAnsi="Arial" w:cs="Arial"/>
          <w:iCs/>
          <w:sz w:val="20"/>
          <w:szCs w:val="20"/>
        </w:rPr>
        <w:t xml:space="preserve">použiteľný </w:t>
      </w:r>
      <w:r w:rsidRPr="00E05B28">
        <w:rPr>
          <w:rFonts w:ascii="Arial" w:hAnsi="Arial" w:cs="Arial"/>
          <w:color w:val="000000"/>
          <w:sz w:val="20"/>
          <w:szCs w:val="20"/>
        </w:rPr>
        <w:t xml:space="preserve">aj tretími osobami, </w:t>
      </w:r>
      <w:r w:rsidRPr="00E05B28">
        <w:rPr>
          <w:rFonts w:ascii="Arial" w:hAnsi="Arial" w:cs="Arial"/>
          <w:iCs/>
          <w:sz w:val="20"/>
          <w:szCs w:val="20"/>
        </w:rPr>
        <w:t>aj na iné alebo podobné účely, ako je účel vyplývajúci z tejto Zmluvy o dielo (ďalej ako „</w:t>
      </w:r>
      <w:r w:rsidRPr="00E05B28">
        <w:rPr>
          <w:rFonts w:ascii="Arial" w:hAnsi="Arial" w:cs="Arial"/>
          <w:b/>
          <w:bCs/>
          <w:iCs/>
          <w:sz w:val="20"/>
          <w:szCs w:val="20"/>
        </w:rPr>
        <w:t>Modul</w:t>
      </w:r>
      <w:r w:rsidRPr="00E05B28">
        <w:rPr>
          <w:rFonts w:ascii="Arial" w:hAnsi="Arial" w:cs="Arial"/>
          <w:iCs/>
          <w:sz w:val="20"/>
          <w:szCs w:val="20"/>
        </w:rPr>
        <w:t>“)</w:t>
      </w:r>
    </w:p>
    <w:p w14:paraId="4DA07794" w14:textId="381E1770" w:rsidR="0057781F" w:rsidRPr="0076028A" w:rsidRDefault="009E017E" w:rsidP="006F28EB">
      <w:pPr>
        <w:pStyle w:val="MLOdsek"/>
        <w:numPr>
          <w:ilvl w:val="2"/>
          <w:numId w:val="16"/>
        </w:numPr>
        <w:tabs>
          <w:tab w:val="num" w:pos="1305"/>
        </w:tabs>
        <w:spacing w:line="276" w:lineRule="auto"/>
        <w:ind w:left="1418" w:hanging="709"/>
        <w:rPr>
          <w:rFonts w:ascii="Arial" w:hAnsi="Arial" w:cs="Arial"/>
          <w:iCs/>
          <w:sz w:val="20"/>
          <w:szCs w:val="20"/>
        </w:rPr>
      </w:pPr>
      <w:r w:rsidRPr="009E017E">
        <w:rPr>
          <w:rFonts w:ascii="Arial" w:hAnsi="Arial" w:cs="Arial"/>
          <w:b/>
          <w:sz w:val="20"/>
          <w:szCs w:val="20"/>
        </w:rPr>
        <w:t xml:space="preserve">□ </w:t>
      </w:r>
      <w:r w:rsidR="00E05B28" w:rsidRPr="0076028A">
        <w:rPr>
          <w:rFonts w:ascii="Arial" w:hAnsi="Arial" w:cs="Arial"/>
          <w:bCs/>
          <w:sz w:val="20"/>
          <w:szCs w:val="20"/>
        </w:rPr>
        <w:t>ne</w:t>
      </w:r>
      <w:r w:rsidR="00E05B28" w:rsidRPr="0076028A">
        <w:rPr>
          <w:rFonts w:ascii="Arial" w:hAnsi="Arial" w:cs="Arial"/>
          <w:bCs/>
          <w:iCs/>
          <w:sz w:val="20"/>
          <w:szCs w:val="20"/>
        </w:rPr>
        <w:t>obsahuje</w:t>
      </w:r>
      <w:r w:rsidR="002A525B">
        <w:rPr>
          <w:rFonts w:ascii="Arial" w:hAnsi="Arial" w:cs="Arial"/>
          <w:bCs/>
          <w:iCs/>
          <w:sz w:val="20"/>
          <w:szCs w:val="20"/>
        </w:rPr>
        <w:t xml:space="preserve"> </w:t>
      </w:r>
      <w:r w:rsidR="00E05B28" w:rsidRPr="0076028A">
        <w:rPr>
          <w:rFonts w:ascii="Arial" w:hAnsi="Arial" w:cs="Arial"/>
          <w:color w:val="000000"/>
          <w:sz w:val="20"/>
          <w:szCs w:val="20"/>
        </w:rPr>
        <w:t>Modul.</w:t>
      </w:r>
    </w:p>
    <w:p w14:paraId="2018563D" w14:textId="77777777" w:rsidR="001255A0" w:rsidRPr="002053B3" w:rsidRDefault="001255A0"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Vytvorený zdrojový kód  </w:t>
      </w:r>
      <w:r w:rsidR="00E05B28">
        <w:rPr>
          <w:rFonts w:ascii="Arial" w:hAnsi="Arial" w:cs="Arial"/>
          <w:sz w:val="20"/>
          <w:szCs w:val="20"/>
        </w:rPr>
        <w:t xml:space="preserve">Informačného systému </w:t>
      </w:r>
      <w:r w:rsidRPr="00CF0220">
        <w:rPr>
          <w:rFonts w:ascii="Arial" w:hAnsi="Arial" w:cs="Arial"/>
          <w:sz w:val="20"/>
          <w:szCs w:val="20"/>
        </w:rPr>
        <w:t>(</w:t>
      </w:r>
      <w:r w:rsidR="00694857" w:rsidRPr="00CF0220">
        <w:rPr>
          <w:rFonts w:ascii="Arial" w:hAnsi="Arial" w:cs="Arial"/>
          <w:sz w:val="20"/>
          <w:szCs w:val="20"/>
        </w:rPr>
        <w:t>s výnimkou Modulu</w:t>
      </w:r>
      <w:r w:rsidRPr="00CF0220">
        <w:rPr>
          <w:rFonts w:ascii="Arial" w:hAnsi="Arial" w:cs="Arial"/>
          <w:sz w:val="20"/>
          <w:szCs w:val="20"/>
        </w:rPr>
        <w:t xml:space="preserve">) vrátane </w:t>
      </w:r>
      <w:r w:rsidR="001A3285" w:rsidRPr="00CF0220">
        <w:rPr>
          <w:rFonts w:ascii="Arial" w:hAnsi="Arial" w:cs="Arial"/>
          <w:sz w:val="20"/>
          <w:szCs w:val="20"/>
        </w:rPr>
        <w:t xml:space="preserve">jeho </w:t>
      </w:r>
      <w:r w:rsidRPr="00CF0220">
        <w:rPr>
          <w:rFonts w:ascii="Arial" w:hAnsi="Arial" w:cs="Arial"/>
          <w:sz w:val="20"/>
          <w:szCs w:val="20"/>
        </w:rPr>
        <w:t>dokumentácie bude prístupný v režime podľa § 31 ods. 4 písm. b) Vyhlášky č. 78/2020 (s obmedzenou dostupnosťou pre orgán vedenia a orgány riadenia</w:t>
      </w:r>
      <w:r w:rsidR="002A4CAF" w:rsidRPr="00CF0220">
        <w:rPr>
          <w:rFonts w:ascii="Arial" w:hAnsi="Arial" w:cs="Arial"/>
          <w:sz w:val="20"/>
          <w:szCs w:val="20"/>
        </w:rPr>
        <w:t xml:space="preserve"> v zmysle Zákona o ITVS</w:t>
      </w:r>
      <w:r w:rsidRPr="00CF0220">
        <w:rPr>
          <w:rFonts w:ascii="Arial" w:hAnsi="Arial" w:cs="Arial"/>
          <w:sz w:val="20"/>
          <w:szCs w:val="20"/>
        </w:rPr>
        <w:t xml:space="preserve"> – </w:t>
      </w:r>
      <w:r w:rsidR="00450767" w:rsidRPr="00CF0220">
        <w:rPr>
          <w:rFonts w:ascii="Arial" w:hAnsi="Arial" w:cs="Arial"/>
          <w:sz w:val="20"/>
          <w:szCs w:val="20"/>
        </w:rPr>
        <w:t xml:space="preserve">vytvorený </w:t>
      </w:r>
      <w:r w:rsidRPr="00CF0220">
        <w:rPr>
          <w:rFonts w:ascii="Arial" w:hAnsi="Arial" w:cs="Arial"/>
          <w:sz w:val="20"/>
          <w:szCs w:val="20"/>
        </w:rPr>
        <w:t xml:space="preserve">zdrojový kód je dostupný len pre orgán vedenia a orgány riadenia); týmto nie je dotknutý osobitný právny režim vzťahujúci sa na </w:t>
      </w:r>
      <w:proofErr w:type="spellStart"/>
      <w:r w:rsidR="001A3285" w:rsidRPr="00CF0220">
        <w:rPr>
          <w:rFonts w:ascii="Arial" w:hAnsi="Arial" w:cs="Arial"/>
          <w:sz w:val="20"/>
          <w:szCs w:val="20"/>
        </w:rPr>
        <w:t>Preexistentný</w:t>
      </w:r>
      <w:proofErr w:type="spellEnd"/>
      <w:r w:rsidRPr="00CF0220">
        <w:rPr>
          <w:rFonts w:ascii="Arial" w:hAnsi="Arial" w:cs="Arial"/>
          <w:sz w:val="20"/>
          <w:szCs w:val="20"/>
        </w:rPr>
        <w:t xml:space="preserve"> zdrojový kód. Objednávateľ je oprávnený sprístupniť </w:t>
      </w:r>
      <w:r w:rsidR="001A3285" w:rsidRPr="00CF0220">
        <w:rPr>
          <w:rFonts w:ascii="Arial" w:hAnsi="Arial" w:cs="Arial"/>
          <w:sz w:val="20"/>
          <w:szCs w:val="20"/>
        </w:rPr>
        <w:t>Vytvorený</w:t>
      </w:r>
      <w:r w:rsidRPr="00CF0220">
        <w:rPr>
          <w:rFonts w:ascii="Arial" w:hAnsi="Arial" w:cs="Arial"/>
          <w:sz w:val="20"/>
          <w:szCs w:val="20"/>
        </w:rPr>
        <w:t xml:space="preserve"> zdrojový kód okrem </w:t>
      </w:r>
      <w:r w:rsidR="0013118B" w:rsidRPr="002053B3">
        <w:rPr>
          <w:rFonts w:ascii="Arial" w:hAnsi="Arial" w:cs="Arial"/>
          <w:sz w:val="20"/>
          <w:szCs w:val="20"/>
        </w:rPr>
        <w:t xml:space="preserve">orgánov podľa </w:t>
      </w:r>
      <w:r w:rsidRPr="002053B3">
        <w:rPr>
          <w:rFonts w:ascii="Arial" w:hAnsi="Arial" w:cs="Arial"/>
          <w:sz w:val="20"/>
          <w:szCs w:val="20"/>
        </w:rPr>
        <w:t>predchádzajúcej vety aj tretím osobám, ale len na špecifický účel, na základe riadne uzatvorenej písomnej zmluvy o mlčanlivosti a ochrane dôverných informácií</w:t>
      </w:r>
      <w:r w:rsidR="006C5C08" w:rsidRPr="002053B3">
        <w:rPr>
          <w:rFonts w:ascii="Arial" w:hAnsi="Arial" w:cs="Arial"/>
          <w:sz w:val="20"/>
          <w:szCs w:val="20"/>
        </w:rPr>
        <w:t>.</w:t>
      </w:r>
    </w:p>
    <w:p w14:paraId="60B12418" w14:textId="77777777" w:rsidR="00E05B28" w:rsidRPr="00E05B28" w:rsidRDefault="00E05B28" w:rsidP="00E05B28">
      <w:pPr>
        <w:pStyle w:val="MLOdsek"/>
        <w:spacing w:line="276" w:lineRule="auto"/>
        <w:ind w:left="567" w:hanging="567"/>
        <w:rPr>
          <w:rFonts w:ascii="Arial" w:hAnsi="Arial" w:cs="Arial"/>
          <w:sz w:val="20"/>
          <w:szCs w:val="20"/>
        </w:rPr>
      </w:pPr>
      <w:bookmarkStart w:id="46" w:name="_Ref95810071"/>
      <w:r w:rsidRPr="002053B3">
        <w:rPr>
          <w:rFonts w:ascii="Arial" w:hAnsi="Arial" w:cs="Arial"/>
          <w:sz w:val="20"/>
          <w:szCs w:val="20"/>
        </w:rPr>
        <w:t>Vytvorený zdrojový kód Modulu/</w:t>
      </w:r>
      <w:proofErr w:type="spellStart"/>
      <w:r w:rsidRPr="002053B3">
        <w:rPr>
          <w:rFonts w:ascii="Arial" w:hAnsi="Arial" w:cs="Arial"/>
          <w:sz w:val="20"/>
          <w:szCs w:val="20"/>
        </w:rPr>
        <w:t>ov</w:t>
      </w:r>
      <w:proofErr w:type="spellEnd"/>
      <w:r w:rsidRPr="00E05B28">
        <w:rPr>
          <w:rFonts w:ascii="Arial" w:hAnsi="Arial" w:cs="Arial"/>
          <w:sz w:val="20"/>
          <w:szCs w:val="20"/>
        </w:rPr>
        <w:t xml:space="preserve"> vrátane dokumentácie zdrojového kódu Modulu/</w:t>
      </w:r>
      <w:proofErr w:type="spellStart"/>
      <w:r w:rsidRPr="00E05B28">
        <w:rPr>
          <w:rFonts w:ascii="Arial" w:hAnsi="Arial" w:cs="Arial"/>
          <w:sz w:val="20"/>
          <w:szCs w:val="20"/>
        </w:rPr>
        <w:t>ov</w:t>
      </w:r>
      <w:proofErr w:type="spellEnd"/>
      <w:r w:rsidRPr="00E05B28">
        <w:rPr>
          <w:rFonts w:ascii="Arial" w:hAnsi="Arial" w:cs="Arial"/>
          <w:sz w:val="20"/>
          <w:szCs w:val="20"/>
        </w:rPr>
        <w:t xml:space="preserve"> bude zverejnený na základe rozhodnutia Objednávateľa uvedeného v súťažných podkladoch buď</w:t>
      </w:r>
      <w:bookmarkEnd w:id="46"/>
    </w:p>
    <w:p w14:paraId="06C2A6EE" w14:textId="77777777" w:rsidR="00E05B28" w:rsidRPr="00E05B28" w:rsidRDefault="00E05B28" w:rsidP="00E05B28">
      <w:pPr>
        <w:pStyle w:val="MLOdsek"/>
        <w:numPr>
          <w:ilvl w:val="2"/>
          <w:numId w:val="5"/>
        </w:numPr>
        <w:spacing w:line="276" w:lineRule="auto"/>
        <w:rPr>
          <w:rFonts w:ascii="Arial" w:hAnsi="Arial" w:cs="Arial"/>
          <w:sz w:val="20"/>
          <w:szCs w:val="20"/>
        </w:rPr>
      </w:pPr>
      <w:r w:rsidRPr="00E05B28">
        <w:rPr>
          <w:rFonts w:ascii="Arial" w:hAnsi="Arial" w:cs="Arial"/>
          <w:sz w:val="20"/>
          <w:szCs w:val="20"/>
        </w:rPr>
        <w:t>v režime podľa § 31 ods. 4 písm. a) Vyhlášky č. 78/2020 (</w:t>
      </w:r>
      <w:r w:rsidRPr="00E05B28">
        <w:rPr>
          <w:rFonts w:ascii="Arial" w:hAnsi="Arial" w:cs="Arial"/>
          <w:sz w:val="20"/>
          <w:szCs w:val="20"/>
          <w:shd w:val="clear" w:color="auto" w:fill="FFFFFF"/>
        </w:rPr>
        <w:t>verejné – zdrojový kód je dostupný pre verejnosť bez obmedzenia</w:t>
      </w:r>
      <w:r w:rsidRPr="00E05B28">
        <w:rPr>
          <w:rFonts w:ascii="Arial" w:hAnsi="Arial" w:cs="Arial"/>
          <w:sz w:val="20"/>
          <w:szCs w:val="20"/>
        </w:rPr>
        <w:t xml:space="preserve">); týmto nie je dotknutý osobitný právny režim vzťahujúci sa na </w:t>
      </w:r>
      <w:proofErr w:type="spellStart"/>
      <w:r w:rsidRPr="00E05B28">
        <w:rPr>
          <w:rFonts w:ascii="Arial" w:hAnsi="Arial" w:cs="Arial"/>
          <w:sz w:val="20"/>
          <w:szCs w:val="20"/>
        </w:rPr>
        <w:t>preexistentný</w:t>
      </w:r>
      <w:proofErr w:type="spellEnd"/>
      <w:r w:rsidRPr="00E05B28">
        <w:rPr>
          <w:rFonts w:ascii="Arial" w:hAnsi="Arial" w:cs="Arial"/>
          <w:sz w:val="20"/>
          <w:szCs w:val="20"/>
        </w:rPr>
        <w:t xml:space="preserve"> zdrojový kód, alebo </w:t>
      </w:r>
    </w:p>
    <w:p w14:paraId="748AB5C0" w14:textId="77777777" w:rsidR="00E05B28" w:rsidRPr="00E05B28" w:rsidRDefault="00E05B28" w:rsidP="00E05B28">
      <w:pPr>
        <w:pStyle w:val="MLOdsek"/>
        <w:numPr>
          <w:ilvl w:val="0"/>
          <w:numId w:val="0"/>
        </w:numPr>
        <w:spacing w:line="276" w:lineRule="auto"/>
        <w:ind w:left="1134" w:hanging="425"/>
        <w:rPr>
          <w:rFonts w:ascii="Arial" w:hAnsi="Arial" w:cs="Arial"/>
          <w:color w:val="000000" w:themeColor="text1"/>
          <w:sz w:val="20"/>
          <w:szCs w:val="20"/>
        </w:rPr>
      </w:pPr>
      <w:r w:rsidRPr="00E05B28">
        <w:rPr>
          <w:rFonts w:ascii="Arial" w:hAnsi="Arial" w:cs="Arial"/>
          <w:sz w:val="20"/>
          <w:szCs w:val="20"/>
        </w:rPr>
        <w:t xml:space="preserve">b) </w:t>
      </w:r>
      <w:r w:rsidRPr="00E05B28">
        <w:rPr>
          <w:rFonts w:ascii="Arial" w:hAnsi="Arial" w:cs="Arial"/>
          <w:sz w:val="20"/>
          <w:szCs w:val="20"/>
        </w:rPr>
        <w:tab/>
        <w:t xml:space="preserve">v režime podľa § 31 ods. 4 písm. b) Vyhlášky č. 78/2020 (s obmedzenou dostupnosťou pre orgán vedenia a orgány riadenia - </w:t>
      </w:r>
      <w:r w:rsidRPr="00E05B28">
        <w:rPr>
          <w:rFonts w:ascii="Arial" w:hAnsi="Arial" w:cs="Arial"/>
          <w:color w:val="000000" w:themeColor="text1"/>
          <w:sz w:val="20"/>
          <w:szCs w:val="20"/>
          <w:shd w:val="clear" w:color="auto" w:fill="FFFFFF"/>
        </w:rPr>
        <w:t xml:space="preserve">zdrojový kód je dostupný len pre </w:t>
      </w:r>
      <w:r w:rsidR="00636E8D">
        <w:rPr>
          <w:rFonts w:ascii="Arial" w:hAnsi="Arial" w:cs="Arial"/>
          <w:color w:val="000000" w:themeColor="text1"/>
          <w:sz w:val="20"/>
          <w:szCs w:val="20"/>
          <w:shd w:val="clear" w:color="auto" w:fill="FFFFFF"/>
        </w:rPr>
        <w:t>orgán vedenia a orgány riadenia</w:t>
      </w:r>
      <w:r w:rsidRPr="00E05B28">
        <w:rPr>
          <w:rFonts w:ascii="Arial" w:hAnsi="Arial" w:cs="Arial"/>
          <w:color w:val="000000" w:themeColor="text1"/>
          <w:sz w:val="20"/>
          <w:szCs w:val="20"/>
        </w:rPr>
        <w:t>).</w:t>
      </w:r>
    </w:p>
    <w:p w14:paraId="086B76EC" w14:textId="77777777" w:rsidR="001255A0" w:rsidRPr="00E05B28" w:rsidRDefault="001255A0" w:rsidP="00E05B28">
      <w:pPr>
        <w:pStyle w:val="MLOdsek"/>
        <w:spacing w:before="120" w:line="290" w:lineRule="auto"/>
        <w:ind w:left="567" w:hanging="567"/>
        <w:rPr>
          <w:rFonts w:ascii="Arial" w:hAnsi="Arial" w:cs="Arial"/>
          <w:sz w:val="20"/>
          <w:szCs w:val="20"/>
        </w:rPr>
      </w:pPr>
      <w:r w:rsidRPr="00E05B28">
        <w:rPr>
          <w:rFonts w:ascii="Arial" w:hAnsi="Arial" w:cs="Arial"/>
          <w:sz w:val="20"/>
          <w:szCs w:val="20"/>
        </w:rPr>
        <w:t>Ak je medzi zmluvnými stra</w:t>
      </w:r>
      <w:r w:rsidR="005E4EDA" w:rsidRPr="00E05B28">
        <w:rPr>
          <w:rFonts w:ascii="Arial" w:hAnsi="Arial" w:cs="Arial"/>
          <w:sz w:val="20"/>
          <w:szCs w:val="20"/>
        </w:rPr>
        <w:t xml:space="preserve">nami uzatvorená </w:t>
      </w:r>
      <w:r w:rsidR="00432533" w:rsidRPr="00E05B28">
        <w:rPr>
          <w:rFonts w:ascii="Arial" w:hAnsi="Arial" w:cs="Arial"/>
          <w:sz w:val="20"/>
          <w:szCs w:val="20"/>
        </w:rPr>
        <w:t xml:space="preserve">SLA </w:t>
      </w:r>
      <w:r w:rsidR="005E4EDA" w:rsidRPr="00E05B28">
        <w:rPr>
          <w:rFonts w:ascii="Arial" w:hAnsi="Arial" w:cs="Arial"/>
          <w:sz w:val="20"/>
          <w:szCs w:val="20"/>
        </w:rPr>
        <w:t>zmluva</w:t>
      </w:r>
      <w:r w:rsidRPr="00E05B28">
        <w:rPr>
          <w:rFonts w:ascii="Arial" w:hAnsi="Arial" w:cs="Arial"/>
          <w:sz w:val="20"/>
          <w:szCs w:val="20"/>
        </w:rPr>
        <w:t xml:space="preserve">, </w:t>
      </w:r>
      <w:r w:rsidR="00535F42" w:rsidRPr="00E05B28">
        <w:rPr>
          <w:rFonts w:ascii="Arial" w:hAnsi="Arial" w:cs="Arial"/>
          <w:sz w:val="20"/>
          <w:szCs w:val="20"/>
        </w:rPr>
        <w:t>od prevzatia I</w:t>
      </w:r>
      <w:r w:rsidR="00242093" w:rsidRPr="00E05B28">
        <w:rPr>
          <w:rFonts w:ascii="Arial" w:hAnsi="Arial" w:cs="Arial"/>
          <w:sz w:val="20"/>
          <w:szCs w:val="20"/>
        </w:rPr>
        <w:t>nformačného systému</w:t>
      </w:r>
      <w:r w:rsidRPr="00E05B28">
        <w:rPr>
          <w:rFonts w:ascii="Arial" w:hAnsi="Arial" w:cs="Arial"/>
          <w:sz w:val="20"/>
          <w:szCs w:val="20"/>
        </w:rPr>
        <w:t xml:space="preserve"> sa prístup k </w:t>
      </w:r>
      <w:r w:rsidR="00306A20" w:rsidRPr="00E05B28">
        <w:rPr>
          <w:rFonts w:ascii="Arial" w:hAnsi="Arial" w:cs="Arial"/>
          <w:sz w:val="20"/>
          <w:szCs w:val="20"/>
        </w:rPr>
        <w:t>vytvorenému</w:t>
      </w:r>
      <w:r w:rsidRPr="00E05B28">
        <w:rPr>
          <w:rFonts w:ascii="Arial" w:hAnsi="Arial" w:cs="Arial"/>
          <w:sz w:val="20"/>
          <w:szCs w:val="20"/>
        </w:rPr>
        <w:t xml:space="preserve"> zdrojovému kódu vo vývojovom a produkčnom prostredí, vrátane nakladania s týmto zdrojovým kódom,</w:t>
      </w:r>
      <w:r w:rsidR="00535F42" w:rsidRPr="00E05B28">
        <w:rPr>
          <w:rFonts w:ascii="Arial" w:hAnsi="Arial" w:cs="Arial"/>
          <w:sz w:val="20"/>
          <w:szCs w:val="20"/>
        </w:rPr>
        <w:t xml:space="preserve"> začne riadiť</w:t>
      </w:r>
      <w:r w:rsidRPr="00E05B28">
        <w:rPr>
          <w:rFonts w:ascii="Arial" w:hAnsi="Arial" w:cs="Arial"/>
          <w:sz w:val="20"/>
          <w:szCs w:val="20"/>
        </w:rPr>
        <w:t xml:space="preserve"> podmienkami dohodnutými v SLA zmluve. </w:t>
      </w:r>
    </w:p>
    <w:p w14:paraId="1DBDEC11" w14:textId="77777777" w:rsidR="00535F42" w:rsidRPr="00E05B28" w:rsidRDefault="00242093" w:rsidP="00E05B28">
      <w:pPr>
        <w:pStyle w:val="MLOdsek"/>
        <w:spacing w:before="120" w:line="290" w:lineRule="auto"/>
        <w:ind w:left="567" w:hanging="567"/>
        <w:rPr>
          <w:rFonts w:ascii="Arial" w:hAnsi="Arial" w:cs="Arial"/>
          <w:sz w:val="20"/>
          <w:szCs w:val="20"/>
        </w:rPr>
      </w:pPr>
      <w:r w:rsidRPr="00E05B28">
        <w:rPr>
          <w:rFonts w:ascii="Arial" w:hAnsi="Arial" w:cs="Arial"/>
          <w:color w:val="212121"/>
          <w:sz w:val="20"/>
          <w:szCs w:val="20"/>
        </w:rPr>
        <w:lastRenderedPageBreak/>
        <w:t>Vytvorený zdrojový kód</w:t>
      </w:r>
      <w:r w:rsidR="001255A0" w:rsidRPr="00E05B28">
        <w:rPr>
          <w:rFonts w:ascii="Arial" w:hAnsi="Arial" w:cs="Arial"/>
          <w:color w:val="212121"/>
          <w:sz w:val="20"/>
          <w:szCs w:val="20"/>
        </w:rPr>
        <w:t xml:space="preserve"> musí byť v podobe, ktorá zaručuje možnosť overenia, že je kom</w:t>
      </w:r>
      <w:r w:rsidRPr="00E05B28">
        <w:rPr>
          <w:rFonts w:ascii="Arial" w:hAnsi="Arial" w:cs="Arial"/>
          <w:color w:val="212121"/>
          <w:sz w:val="20"/>
          <w:szCs w:val="20"/>
        </w:rPr>
        <w:t>pletný a v správnej verzii, t. j. v takej, ktorá umožňuje</w:t>
      </w:r>
      <w:r w:rsidR="001255A0" w:rsidRPr="00E05B28">
        <w:rPr>
          <w:rFonts w:ascii="Arial" w:hAnsi="Arial" w:cs="Arial"/>
          <w:color w:val="212121"/>
          <w:sz w:val="20"/>
          <w:szCs w:val="20"/>
        </w:rPr>
        <w:t xml:space="preserve"> kompiláciu, inštaláciu, spustenie a overenie funkcionality, a to vrátane kompletnej dokumentácie zdrojového kódu (napr. </w:t>
      </w:r>
      <w:proofErr w:type="spellStart"/>
      <w:r w:rsidR="001255A0" w:rsidRPr="00E05B28">
        <w:rPr>
          <w:rFonts w:ascii="Arial" w:hAnsi="Arial" w:cs="Arial"/>
          <w:color w:val="212121"/>
          <w:sz w:val="20"/>
          <w:szCs w:val="20"/>
        </w:rPr>
        <w:t>interfejsov</w:t>
      </w:r>
      <w:proofErr w:type="spellEnd"/>
      <w:r w:rsidR="001255A0" w:rsidRPr="00E05B28">
        <w:rPr>
          <w:rFonts w:ascii="Arial" w:hAnsi="Arial" w:cs="Arial"/>
          <w:color w:val="212121"/>
          <w:sz w:val="20"/>
          <w:szCs w:val="20"/>
        </w:rPr>
        <w:t xml:space="preserve"> a pod.) takejto </w:t>
      </w:r>
      <w:r w:rsidRPr="00E05B28">
        <w:rPr>
          <w:rFonts w:ascii="Arial" w:hAnsi="Arial" w:cs="Arial"/>
          <w:color w:val="212121"/>
          <w:sz w:val="20"/>
          <w:szCs w:val="20"/>
        </w:rPr>
        <w:t>Informačného systému alebo jeho časti</w:t>
      </w:r>
      <w:r w:rsidR="001255A0" w:rsidRPr="00E05B28">
        <w:rPr>
          <w:rFonts w:ascii="Arial" w:hAnsi="Arial" w:cs="Arial"/>
          <w:color w:val="212121"/>
          <w:sz w:val="20"/>
          <w:szCs w:val="20"/>
        </w:rPr>
        <w:t>. Zároveň odovzdaný</w:t>
      </w:r>
      <w:r w:rsidR="00694857" w:rsidRPr="00E05B28">
        <w:rPr>
          <w:rFonts w:ascii="Arial" w:hAnsi="Arial" w:cs="Arial"/>
          <w:color w:val="212121"/>
          <w:sz w:val="20"/>
          <w:szCs w:val="20"/>
        </w:rPr>
        <w:t xml:space="preserve"> Vytvorený</w:t>
      </w:r>
      <w:r w:rsidR="001255A0" w:rsidRPr="00E05B28">
        <w:rPr>
          <w:rFonts w:ascii="Arial" w:hAnsi="Arial" w:cs="Arial"/>
          <w:color w:val="212121"/>
          <w:sz w:val="20"/>
          <w:szCs w:val="20"/>
        </w:rPr>
        <w:t xml:space="preserve"> zdrojový kód musí byť pokrytý testami (aspoň na 90%)</w:t>
      </w:r>
      <w:r w:rsidRPr="00E05B28">
        <w:rPr>
          <w:rFonts w:ascii="Arial" w:hAnsi="Arial" w:cs="Arial"/>
          <w:color w:val="212121"/>
          <w:sz w:val="20"/>
          <w:szCs w:val="20"/>
        </w:rPr>
        <w:t xml:space="preserve">a </w:t>
      </w:r>
      <w:r w:rsidR="001255A0" w:rsidRPr="00E05B28">
        <w:rPr>
          <w:rFonts w:ascii="Arial" w:hAnsi="Arial" w:cs="Arial"/>
          <w:color w:val="212121"/>
          <w:sz w:val="20"/>
          <w:szCs w:val="20"/>
        </w:rPr>
        <w:t xml:space="preserve">dosahovať rating kvality (statická analýza kódu) podľa </w:t>
      </w:r>
      <w:proofErr w:type="spellStart"/>
      <w:r w:rsidR="001255A0" w:rsidRPr="00E05B28">
        <w:rPr>
          <w:rFonts w:ascii="Arial" w:hAnsi="Arial" w:cs="Arial"/>
          <w:color w:val="212121"/>
          <w:sz w:val="20"/>
          <w:szCs w:val="20"/>
        </w:rPr>
        <w:t>CodeClimate</w:t>
      </w:r>
      <w:proofErr w:type="spellEnd"/>
      <w:r w:rsidR="001255A0" w:rsidRPr="00E05B28">
        <w:rPr>
          <w:rFonts w:ascii="Arial" w:hAnsi="Arial" w:cs="Arial"/>
          <w:color w:val="212121"/>
          <w:sz w:val="20"/>
          <w:szCs w:val="20"/>
        </w:rPr>
        <w:t>/</w:t>
      </w:r>
      <w:proofErr w:type="spellStart"/>
      <w:r w:rsidR="001255A0" w:rsidRPr="00E05B28">
        <w:rPr>
          <w:rFonts w:ascii="Arial" w:hAnsi="Arial" w:cs="Arial"/>
          <w:sz w:val="20"/>
          <w:szCs w:val="20"/>
        </w:rPr>
        <w:t>CodeQL</w:t>
      </w:r>
      <w:proofErr w:type="spellEnd"/>
      <w:r w:rsidR="001255A0" w:rsidRPr="00E05B28">
        <w:rPr>
          <w:rFonts w:ascii="Arial" w:hAnsi="Arial" w:cs="Arial"/>
          <w:color w:val="212121"/>
          <w:sz w:val="20"/>
          <w:szCs w:val="20"/>
        </w:rPr>
        <w:t> </w:t>
      </w:r>
      <w:r w:rsidRPr="00E05B28">
        <w:rPr>
          <w:rFonts w:ascii="Arial" w:hAnsi="Arial" w:cs="Arial"/>
          <w:color w:val="212121"/>
          <w:sz w:val="20"/>
          <w:szCs w:val="20"/>
        </w:rPr>
        <w:t>a pod</w:t>
      </w:r>
      <w:r w:rsidR="001255A0" w:rsidRPr="00E05B28">
        <w:rPr>
          <w:rFonts w:ascii="Arial" w:hAnsi="Arial" w:cs="Arial"/>
          <w:color w:val="212121"/>
          <w:sz w:val="20"/>
          <w:szCs w:val="20"/>
        </w:rPr>
        <w:t>. (minimálne stupňa B).</w:t>
      </w:r>
      <w:r w:rsidR="001255A0" w:rsidRPr="00E05B28">
        <w:rPr>
          <w:rFonts w:ascii="Arial" w:hAnsi="Arial" w:cs="Arial"/>
          <w:sz w:val="20"/>
          <w:szCs w:val="20"/>
        </w:rPr>
        <w:t> </w:t>
      </w:r>
      <w:bookmarkEnd w:id="43"/>
    </w:p>
    <w:p w14:paraId="1A1601B9" w14:textId="5A4D7988" w:rsidR="00535F42" w:rsidRPr="00CF0220" w:rsidRDefault="00535F42" w:rsidP="00E05B28">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Pre zamedzenie pochybností, povinnosti Zhotoviteľa týkajúce sa </w:t>
      </w:r>
      <w:r w:rsidR="00694857" w:rsidRPr="00CF0220">
        <w:rPr>
          <w:rFonts w:ascii="Arial" w:hAnsi="Arial" w:cs="Arial"/>
          <w:sz w:val="20"/>
          <w:szCs w:val="20"/>
        </w:rPr>
        <w:t>Vytvoreného zdrojového kódu platí</w:t>
      </w:r>
      <w:r w:rsidRPr="00CF0220">
        <w:rPr>
          <w:rFonts w:ascii="Arial" w:hAnsi="Arial" w:cs="Arial"/>
          <w:sz w:val="20"/>
          <w:szCs w:val="20"/>
        </w:rPr>
        <w:t xml:space="preserve"> i na akékoľvek opravy, zmeny, doplnenia, upgrade alebo update Vytvoreného zdrojového kódu a/alebo vyššie uvedenej dokumentácie, ku ktorým dôjde pri plnení tejto Zmluvy o dielo alebo v rámci záručných opráv. Vytvorené zdrojové kódy budú vytvorené vyexportovaním z produkčného prostredia a budú odovzdané Objednávateľovi na elektronickom médiu v zapečatenom obale.</w:t>
      </w:r>
      <w:r w:rsidR="002A525B">
        <w:rPr>
          <w:rFonts w:ascii="Arial" w:hAnsi="Arial" w:cs="Arial"/>
          <w:sz w:val="20"/>
          <w:szCs w:val="20"/>
        </w:rPr>
        <w:t xml:space="preserve"> </w:t>
      </w:r>
      <w:r w:rsidRPr="00CF0220">
        <w:rPr>
          <w:rFonts w:ascii="Arial" w:hAnsi="Arial" w:cs="Arial"/>
          <w:sz w:val="20"/>
          <w:szCs w:val="20"/>
        </w:rPr>
        <w:t xml:space="preserve">Zhotoviteľ je povinný umožniť Objednávateľovi pri odovzdávaní </w:t>
      </w:r>
      <w:r w:rsidR="00694857" w:rsidRPr="00CF0220">
        <w:rPr>
          <w:rFonts w:ascii="Arial" w:hAnsi="Arial" w:cs="Arial"/>
          <w:sz w:val="20"/>
          <w:szCs w:val="20"/>
        </w:rPr>
        <w:t>Vytvoreného zdrojového kódu</w:t>
      </w:r>
      <w:r w:rsidRPr="00CF0220">
        <w:rPr>
          <w:rFonts w:ascii="Arial" w:hAnsi="Arial" w:cs="Arial"/>
          <w:sz w:val="20"/>
          <w:szCs w:val="20"/>
        </w:rPr>
        <w:t xml:space="preserve">, pred zapečatením obalu, skontrolovať v priestoroch Objednávateľa prítomnosť </w:t>
      </w:r>
      <w:r w:rsidR="00694857" w:rsidRPr="00CF0220">
        <w:rPr>
          <w:rFonts w:ascii="Arial" w:hAnsi="Arial" w:cs="Arial"/>
          <w:sz w:val="20"/>
          <w:szCs w:val="20"/>
        </w:rPr>
        <w:t>Vytvoreného zdrojového kódu</w:t>
      </w:r>
      <w:r w:rsidRPr="00CF0220">
        <w:rPr>
          <w:rFonts w:ascii="Arial" w:hAnsi="Arial" w:cs="Arial"/>
          <w:sz w:val="20"/>
          <w:szCs w:val="20"/>
        </w:rPr>
        <w:t xml:space="preserve"> na odovzdávanom elektronickom médiu.</w:t>
      </w:r>
    </w:p>
    <w:p w14:paraId="594CDCDD" w14:textId="77777777" w:rsidR="00535F42" w:rsidRPr="00CF0220"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Nebezpečenstvo poškodenia zdrojových kódov prechádza na Objednávateľa momentom prevzatia Informačného systému alebo jeho časti, pričom Objednávateľ sa zaväzuje uložiť zdrojové kódy takým spôsobom, aby zamedzil akémukoľvek neoprávnenému prístupu tretej osoby. Momentom platnosti SLA zmluvy umožní Objednávateľ poskytovateľovi, za predpokladu, že to je nevyhnutné, prístup k Vytvorenému zdrojovému kódu výlučne na účely plnenia povinností z  uzatvorenej SLA zmluvy. </w:t>
      </w:r>
    </w:p>
    <w:p w14:paraId="74C1EF23" w14:textId="0F678178" w:rsidR="00535F42"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 súlade </w:t>
      </w:r>
      <w:r w:rsidRPr="00E05B28">
        <w:rPr>
          <w:rFonts w:ascii="Arial" w:hAnsi="Arial" w:cs="Arial"/>
          <w:sz w:val="20"/>
          <w:szCs w:val="20"/>
        </w:rPr>
        <w:t xml:space="preserve">s bodom </w:t>
      </w:r>
      <w:r w:rsidR="00937527">
        <w:rPr>
          <w:rFonts w:ascii="Arial" w:hAnsi="Arial" w:cs="Arial"/>
          <w:sz w:val="20"/>
          <w:szCs w:val="20"/>
        </w:rPr>
        <w:fldChar w:fldCharType="begin"/>
      </w:r>
      <w:r w:rsidR="0076028A">
        <w:rPr>
          <w:rFonts w:ascii="Arial" w:hAnsi="Arial" w:cs="Arial"/>
          <w:sz w:val="20"/>
          <w:szCs w:val="20"/>
        </w:rPr>
        <w:instrText xml:space="preserve"> REF _Ref31965252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6.1</w:t>
      </w:r>
      <w:r w:rsidR="002A525B">
        <w:rPr>
          <w:rFonts w:ascii="Arial" w:hAnsi="Arial" w:cs="Arial"/>
          <w:sz w:val="20"/>
          <w:szCs w:val="20"/>
        </w:rPr>
        <w:t>1</w:t>
      </w:r>
      <w:r w:rsidR="00937527">
        <w:rPr>
          <w:rFonts w:ascii="Arial" w:hAnsi="Arial" w:cs="Arial"/>
          <w:sz w:val="20"/>
          <w:szCs w:val="20"/>
        </w:rPr>
        <w:fldChar w:fldCharType="end"/>
      </w:r>
      <w:r w:rsidR="002A525B">
        <w:rPr>
          <w:rFonts w:ascii="Arial" w:hAnsi="Arial" w:cs="Arial"/>
          <w:sz w:val="20"/>
          <w:szCs w:val="20"/>
        </w:rPr>
        <w:t xml:space="preserve"> </w:t>
      </w:r>
      <w:r w:rsidRPr="00CF0220">
        <w:rPr>
          <w:rFonts w:ascii="Arial" w:hAnsi="Arial" w:cs="Arial"/>
          <w:sz w:val="20"/>
          <w:szCs w:val="20"/>
        </w:rPr>
        <w:t>tejto Zmluvy o dielo sa Zmluvné strany môžu dohodnúť, že okrem odovzdania Informačného systému alebo jeho časti, poskytne Zhotoviteľ Objednávateľovi tiež primeranú a nevyhnutnú súčinnosť za účelom zverejnenia dokumentácie na verejne prístupnom úložisku (podľa inštrukcie Objednávateľa) v súlade s</w:t>
      </w:r>
      <w:r w:rsidR="00636E8D">
        <w:rPr>
          <w:rFonts w:ascii="Arial" w:hAnsi="Arial" w:cs="Arial"/>
          <w:sz w:val="20"/>
          <w:szCs w:val="20"/>
        </w:rPr>
        <w:t> § 31 Vyhlášky č. 78/2020 Z. z..</w:t>
      </w:r>
    </w:p>
    <w:p w14:paraId="4EFFFE49" w14:textId="77777777" w:rsidR="009A18CD" w:rsidRPr="009A18CD" w:rsidRDefault="001451B5" w:rsidP="00CF0220">
      <w:pPr>
        <w:pStyle w:val="MLOdsek"/>
        <w:spacing w:before="120" w:line="290" w:lineRule="auto"/>
        <w:ind w:left="567" w:hanging="567"/>
        <w:rPr>
          <w:rFonts w:ascii="Arial" w:hAnsi="Arial" w:cs="Arial"/>
          <w:sz w:val="20"/>
          <w:szCs w:val="20"/>
        </w:rPr>
      </w:pPr>
      <w:r w:rsidRPr="003B1876">
        <w:rPr>
          <w:rFonts w:ascii="Arial" w:hAnsi="Arial" w:cs="Arial"/>
          <w:iCs/>
          <w:sz w:val="20"/>
          <w:szCs w:val="20"/>
        </w:rPr>
        <w:t>Zhotoviteľ je pred podpisom akceptačného protokolu/záverečného akceptačného protokolu povinný dodať objednávateľovi na základe jeho žiadosti aktuálnu verziu komentovaných zdrojových kódov (ku dňu podpisu akceptačného protokolu/záverečného akceptačného protokolu). Na použitie zdrojového kódu a podkladovej dokumentácie sa vzťahuje autorská licencia, s tým, že objednávateľ bude oprávnený tieto použiť v súlade s týmto bodom.</w:t>
      </w:r>
    </w:p>
    <w:p w14:paraId="4DCB1800" w14:textId="77777777" w:rsidR="00A1378F" w:rsidRPr="00CF0220" w:rsidRDefault="00FB0CBB" w:rsidP="00CF0220">
      <w:pPr>
        <w:pStyle w:val="MLNadpislnku"/>
        <w:tabs>
          <w:tab w:val="clear" w:pos="878"/>
        </w:tabs>
        <w:spacing w:before="360" w:after="240" w:line="290" w:lineRule="auto"/>
        <w:ind w:left="567" w:hanging="567"/>
        <w:jc w:val="both"/>
        <w:rPr>
          <w:rFonts w:ascii="Arial" w:hAnsi="Arial" w:cs="Arial"/>
          <w:sz w:val="20"/>
          <w:szCs w:val="20"/>
        </w:rPr>
      </w:pPr>
      <w:bookmarkStart w:id="47" w:name="_Ref95807981"/>
      <w:r w:rsidRPr="00CF0220">
        <w:rPr>
          <w:rFonts w:ascii="Arial" w:hAnsi="Arial" w:cs="Arial"/>
          <w:sz w:val="20"/>
          <w:szCs w:val="20"/>
        </w:rPr>
        <w:t>PRÁVA DUŠEVNÉHO VLASTNÍCTVA</w:t>
      </w:r>
      <w:bookmarkEnd w:id="47"/>
    </w:p>
    <w:p w14:paraId="03649DE8" w14:textId="77777777" w:rsidR="00B9055A" w:rsidRPr="00CF0220" w:rsidRDefault="00B9055A" w:rsidP="00B653B4">
      <w:pPr>
        <w:pStyle w:val="MLOdsek"/>
        <w:spacing w:before="120" w:line="290" w:lineRule="auto"/>
        <w:ind w:left="567" w:hanging="567"/>
        <w:rPr>
          <w:rFonts w:ascii="Arial" w:hAnsi="Arial" w:cs="Arial"/>
          <w:sz w:val="20"/>
          <w:szCs w:val="20"/>
        </w:rPr>
      </w:pPr>
      <w:bookmarkStart w:id="48" w:name="_Ref531066941"/>
      <w:r w:rsidRPr="00CF0220">
        <w:rPr>
          <w:rFonts w:ascii="Arial" w:hAnsi="Arial" w:cs="Arial"/>
          <w:sz w:val="20"/>
          <w:szCs w:val="20"/>
        </w:rPr>
        <w:t>Vzhľa</w:t>
      </w:r>
      <w:r w:rsidR="00D4382B" w:rsidRPr="00CF0220">
        <w:rPr>
          <w:rFonts w:ascii="Arial" w:hAnsi="Arial" w:cs="Arial"/>
          <w:sz w:val="20"/>
          <w:szCs w:val="20"/>
        </w:rPr>
        <w:t xml:space="preserve">dom na to, že súčasťou </w:t>
      </w:r>
      <w:r w:rsidR="000701E6">
        <w:rPr>
          <w:rFonts w:ascii="Arial" w:hAnsi="Arial" w:cs="Arial"/>
          <w:sz w:val="20"/>
          <w:szCs w:val="20"/>
        </w:rPr>
        <w:t>vy</w:t>
      </w:r>
      <w:r w:rsidR="00D4382B" w:rsidRPr="00CF0220">
        <w:rPr>
          <w:rFonts w:ascii="Arial" w:hAnsi="Arial" w:cs="Arial"/>
          <w:sz w:val="20"/>
          <w:szCs w:val="20"/>
        </w:rPr>
        <w:t>hotoveného Diela</w:t>
      </w:r>
      <w:r w:rsidRPr="00CF0220">
        <w:rPr>
          <w:rFonts w:ascii="Arial" w:hAnsi="Arial" w:cs="Arial"/>
          <w:sz w:val="20"/>
          <w:szCs w:val="20"/>
        </w:rPr>
        <w:t xml:space="preserve"> podľa tejto Zmluvy o dielo </w:t>
      </w:r>
      <w:r w:rsidR="00400F1E">
        <w:rPr>
          <w:rFonts w:ascii="Arial" w:hAnsi="Arial" w:cs="Arial"/>
          <w:sz w:val="20"/>
          <w:szCs w:val="20"/>
        </w:rPr>
        <w:t xml:space="preserve">je </w:t>
      </w:r>
      <w:r w:rsidRPr="00CF0220">
        <w:rPr>
          <w:rFonts w:ascii="Arial" w:hAnsi="Arial" w:cs="Arial"/>
          <w:sz w:val="20"/>
          <w:szCs w:val="20"/>
        </w:rPr>
        <w:t xml:space="preserve">aj: </w:t>
      </w:r>
    </w:p>
    <w:p w14:paraId="460A81F5" w14:textId="77777777" w:rsidR="00400F1E" w:rsidRDefault="0082008A" w:rsidP="00B653B4">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vytvorenie SW</w:t>
      </w:r>
      <w:r w:rsidR="00B9055A" w:rsidRPr="00CF0220">
        <w:rPr>
          <w:rFonts w:ascii="Arial" w:hAnsi="Arial" w:cs="Arial"/>
          <w:sz w:val="20"/>
          <w:szCs w:val="20"/>
        </w:rPr>
        <w:t xml:space="preserve">, </w:t>
      </w:r>
      <w:r w:rsidRPr="00CF0220">
        <w:rPr>
          <w:rFonts w:ascii="Arial" w:hAnsi="Arial" w:cs="Arial"/>
          <w:sz w:val="20"/>
          <w:szCs w:val="20"/>
        </w:rPr>
        <w:t xml:space="preserve">ktorý </w:t>
      </w:r>
      <w:r w:rsidR="005B6CC4" w:rsidRPr="00CF0220">
        <w:rPr>
          <w:rFonts w:ascii="Arial" w:hAnsi="Arial" w:cs="Arial"/>
          <w:sz w:val="20"/>
          <w:szCs w:val="20"/>
        </w:rPr>
        <w:t>napĺňa</w:t>
      </w:r>
      <w:r w:rsidR="00B9055A" w:rsidRPr="00CF0220">
        <w:rPr>
          <w:rFonts w:ascii="Arial" w:hAnsi="Arial" w:cs="Arial"/>
          <w:sz w:val="20"/>
          <w:szCs w:val="20"/>
        </w:rPr>
        <w:t xml:space="preserve"> znaky počítačového programu v zmysle Autorského zákona,</w:t>
      </w:r>
    </w:p>
    <w:p w14:paraId="1C286215" w14:textId="77777777" w:rsidR="00B9055A" w:rsidRPr="00CF0220" w:rsidRDefault="00400F1E" w:rsidP="00B653B4">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 xml:space="preserve">vytvorenie elektronickej databázy v zmysle § </w:t>
      </w:r>
      <w:r w:rsidR="00553CE5">
        <w:rPr>
          <w:rFonts w:ascii="Arial" w:hAnsi="Arial" w:cs="Arial"/>
          <w:sz w:val="20"/>
          <w:szCs w:val="20"/>
        </w:rPr>
        <w:t>130 a </w:t>
      </w:r>
      <w:proofErr w:type="spellStart"/>
      <w:r w:rsidR="00553CE5">
        <w:rPr>
          <w:rFonts w:ascii="Arial" w:hAnsi="Arial" w:cs="Arial"/>
          <w:sz w:val="20"/>
          <w:szCs w:val="20"/>
        </w:rPr>
        <w:t>nasl</w:t>
      </w:r>
      <w:proofErr w:type="spellEnd"/>
      <w:r w:rsidR="00553CE5">
        <w:rPr>
          <w:rFonts w:ascii="Arial" w:hAnsi="Arial" w:cs="Arial"/>
          <w:sz w:val="20"/>
          <w:szCs w:val="20"/>
        </w:rPr>
        <w:t xml:space="preserve">. </w:t>
      </w:r>
      <w:r>
        <w:rPr>
          <w:rFonts w:ascii="Arial" w:hAnsi="Arial" w:cs="Arial"/>
          <w:sz w:val="20"/>
          <w:szCs w:val="20"/>
        </w:rPr>
        <w:t>Autorského zákona,</w:t>
      </w:r>
    </w:p>
    <w:p w14:paraId="54477D72" w14:textId="06B937C7" w:rsidR="00EA4EE9" w:rsidRDefault="00D4382B" w:rsidP="00B653B4">
      <w:pPr>
        <w:pStyle w:val="MLOdsek"/>
        <w:numPr>
          <w:ilvl w:val="2"/>
          <w:numId w:val="5"/>
        </w:numPr>
        <w:tabs>
          <w:tab w:val="clear" w:pos="1134"/>
        </w:tabs>
        <w:spacing w:before="120" w:line="290" w:lineRule="auto"/>
        <w:ind w:hanging="567"/>
        <w:rPr>
          <w:rFonts w:ascii="Arial" w:hAnsi="Arial" w:cs="Arial"/>
          <w:sz w:val="20"/>
          <w:szCs w:val="20"/>
        </w:rPr>
      </w:pPr>
      <w:proofErr w:type="spellStart"/>
      <w:r w:rsidRPr="00CF0220">
        <w:rPr>
          <w:rFonts w:ascii="Arial" w:hAnsi="Arial" w:cs="Arial"/>
          <w:sz w:val="20"/>
          <w:szCs w:val="20"/>
        </w:rPr>
        <w:t>P</w:t>
      </w:r>
      <w:r w:rsidR="00B9055A" w:rsidRPr="00CF0220">
        <w:rPr>
          <w:rFonts w:ascii="Arial" w:hAnsi="Arial" w:cs="Arial"/>
          <w:sz w:val="20"/>
          <w:szCs w:val="20"/>
        </w:rPr>
        <w:t>reexistentný</w:t>
      </w:r>
      <w:proofErr w:type="spellEnd"/>
      <w:r w:rsidR="00B9055A" w:rsidRPr="00CF0220">
        <w:rPr>
          <w:rFonts w:ascii="Arial" w:hAnsi="Arial" w:cs="Arial"/>
          <w:sz w:val="20"/>
          <w:szCs w:val="20"/>
        </w:rPr>
        <w:t xml:space="preserve"> ob</w:t>
      </w:r>
      <w:r w:rsidR="00B653B4">
        <w:rPr>
          <w:rFonts w:ascii="Arial" w:hAnsi="Arial" w:cs="Arial"/>
          <w:sz w:val="20"/>
          <w:szCs w:val="20"/>
        </w:rPr>
        <w:t>chodne dostupný proprietárny SW</w:t>
      </w:r>
      <w:r w:rsidRPr="00CF0220">
        <w:rPr>
          <w:rFonts w:ascii="Arial" w:hAnsi="Arial" w:cs="Arial"/>
          <w:sz w:val="20"/>
          <w:szCs w:val="20"/>
        </w:rPr>
        <w:t xml:space="preserve">, </w:t>
      </w:r>
      <w:proofErr w:type="spellStart"/>
      <w:r w:rsidRPr="00CF0220">
        <w:rPr>
          <w:rFonts w:ascii="Arial" w:hAnsi="Arial" w:cs="Arial"/>
          <w:sz w:val="20"/>
          <w:szCs w:val="20"/>
        </w:rPr>
        <w:t>Pre</w:t>
      </w:r>
      <w:r w:rsidR="00B9055A" w:rsidRPr="00CF0220">
        <w:rPr>
          <w:rFonts w:ascii="Arial" w:hAnsi="Arial" w:cs="Arial"/>
          <w:sz w:val="20"/>
          <w:szCs w:val="20"/>
        </w:rPr>
        <w:t>existentný</w:t>
      </w:r>
      <w:proofErr w:type="spellEnd"/>
      <w:r w:rsidR="00B9055A" w:rsidRPr="00CF0220">
        <w:rPr>
          <w:rFonts w:ascii="Arial" w:hAnsi="Arial" w:cs="Arial"/>
          <w:sz w:val="20"/>
          <w:szCs w:val="20"/>
        </w:rPr>
        <w:t xml:space="preserve"> obchod</w:t>
      </w:r>
      <w:r w:rsidR="00B653B4">
        <w:rPr>
          <w:rFonts w:ascii="Arial" w:hAnsi="Arial" w:cs="Arial"/>
          <w:sz w:val="20"/>
          <w:szCs w:val="20"/>
        </w:rPr>
        <w:t>ne nedostupný proprietárny SW</w:t>
      </w:r>
      <w:r w:rsidRPr="00CF0220">
        <w:rPr>
          <w:rFonts w:ascii="Arial" w:hAnsi="Arial" w:cs="Arial"/>
          <w:sz w:val="20"/>
          <w:szCs w:val="20"/>
        </w:rPr>
        <w:t xml:space="preserve">, </w:t>
      </w:r>
      <w:proofErr w:type="spellStart"/>
      <w:r w:rsidRPr="00CF0220">
        <w:rPr>
          <w:rFonts w:ascii="Arial" w:hAnsi="Arial" w:cs="Arial"/>
          <w:sz w:val="20"/>
          <w:szCs w:val="20"/>
        </w:rPr>
        <w:t>P</w:t>
      </w:r>
      <w:r w:rsidR="00B9055A" w:rsidRPr="00CF0220">
        <w:rPr>
          <w:rFonts w:ascii="Arial" w:hAnsi="Arial" w:cs="Arial"/>
          <w:sz w:val="20"/>
          <w:szCs w:val="20"/>
        </w:rPr>
        <w:t>reexistentný</w:t>
      </w:r>
      <w:proofErr w:type="spellEnd"/>
      <w:r w:rsidR="002A525B">
        <w:rPr>
          <w:rFonts w:ascii="Arial" w:hAnsi="Arial" w:cs="Arial"/>
          <w:sz w:val="20"/>
          <w:szCs w:val="20"/>
        </w:rPr>
        <w:t xml:space="preserve"> </w:t>
      </w:r>
      <w:proofErr w:type="spellStart"/>
      <w:r w:rsidR="00B9055A" w:rsidRPr="00CF0220">
        <w:rPr>
          <w:rFonts w:ascii="Arial" w:hAnsi="Arial" w:cs="Arial"/>
          <w:sz w:val="20"/>
          <w:szCs w:val="20"/>
        </w:rPr>
        <w:t>opensource</w:t>
      </w:r>
      <w:proofErr w:type="spellEnd"/>
      <w:r w:rsidR="002A525B">
        <w:rPr>
          <w:rFonts w:ascii="Arial" w:hAnsi="Arial" w:cs="Arial"/>
          <w:sz w:val="20"/>
          <w:szCs w:val="20"/>
        </w:rPr>
        <w:t xml:space="preserve"> </w:t>
      </w:r>
      <w:r w:rsidR="00B653B4">
        <w:rPr>
          <w:rFonts w:ascii="Arial" w:hAnsi="Arial" w:cs="Arial"/>
          <w:sz w:val="20"/>
          <w:szCs w:val="20"/>
        </w:rPr>
        <w:t>SW</w:t>
      </w:r>
      <w:r w:rsidR="00B9055A" w:rsidRPr="00CF0220">
        <w:rPr>
          <w:rFonts w:ascii="Arial" w:hAnsi="Arial" w:cs="Arial"/>
          <w:sz w:val="20"/>
          <w:szCs w:val="20"/>
        </w:rPr>
        <w:t xml:space="preserve">, </w:t>
      </w:r>
    </w:p>
    <w:p w14:paraId="55A452A2" w14:textId="77777777" w:rsidR="0086778A" w:rsidRDefault="00400F1E" w:rsidP="00D07A62">
      <w:pPr>
        <w:pStyle w:val="MLOdsek"/>
        <w:numPr>
          <w:ilvl w:val="0"/>
          <w:numId w:val="0"/>
        </w:numPr>
        <w:tabs>
          <w:tab w:val="left" w:pos="567"/>
        </w:tabs>
        <w:spacing w:before="120" w:line="290" w:lineRule="auto"/>
        <w:ind w:left="567"/>
        <w:rPr>
          <w:rFonts w:ascii="Arial" w:hAnsi="Arial" w:cs="Arial"/>
          <w:sz w:val="20"/>
          <w:szCs w:val="20"/>
        </w:rPr>
      </w:pPr>
      <w:r>
        <w:rPr>
          <w:rFonts w:ascii="Arial" w:hAnsi="Arial" w:cs="Arial"/>
          <w:sz w:val="20"/>
          <w:szCs w:val="20"/>
        </w:rPr>
        <w:t>na právne vzťahy medzi Objednávateľom a Zhotoviteľom založené touto Zmluvou o dielo sa budú aplikovať ustanovenia Autorského zákona upravujúce dielo na objednávku a ustanovenia upravujúce tzv. zamestnanecké dielo prípadne spoločné dielo, a to v závislosti od počtu subjektov, ktorí sa budú považovať za autora Diela.</w:t>
      </w:r>
    </w:p>
    <w:p w14:paraId="1C02F0FD" w14:textId="77777777" w:rsidR="006B1636" w:rsidRDefault="00400F1E" w:rsidP="003B1876">
      <w:pPr>
        <w:pStyle w:val="MLOdsek"/>
        <w:spacing w:before="120" w:line="290" w:lineRule="auto"/>
        <w:ind w:left="567" w:hanging="567"/>
        <w:rPr>
          <w:rFonts w:ascii="Arial" w:eastAsia="Calibri" w:hAnsi="Arial" w:cs="Arial"/>
          <w:color w:val="000000"/>
          <w:sz w:val="20"/>
          <w:szCs w:val="20"/>
        </w:rPr>
      </w:pPr>
      <w:bookmarkStart w:id="49" w:name="_Ref95810088"/>
      <w:r>
        <w:rPr>
          <w:rFonts w:ascii="Arial" w:eastAsia="Calibri" w:hAnsi="Arial" w:cs="Arial"/>
          <w:color w:val="000000"/>
          <w:sz w:val="20"/>
          <w:szCs w:val="20"/>
        </w:rPr>
        <w:t>Majetkové práva Zhotoviteľa k Dielu vykonáva vo svojom mene a na svoj účet Objednávateľ. Pri výkone majetkových práv Zhotoviteľa ako autora Diela k Dielu zo strany Objednávateľa, Zhotoviteľ nesmie udeliť tretej osobe súhlas na použitie Diela a Zhotoviteľ je povinný zdržať sa výkonu majetkových práv k Dielu.</w:t>
      </w:r>
    </w:p>
    <w:p w14:paraId="37E3CF1C" w14:textId="77777777" w:rsidR="006B1636" w:rsidRPr="003B1876" w:rsidRDefault="001451B5" w:rsidP="003B1876">
      <w:pPr>
        <w:pStyle w:val="MLOdsek"/>
        <w:spacing w:before="120" w:line="290" w:lineRule="auto"/>
        <w:ind w:left="567" w:hanging="567"/>
        <w:rPr>
          <w:rFonts w:ascii="Arial" w:eastAsia="Calibri" w:hAnsi="Arial" w:cs="Arial"/>
          <w:color w:val="000000"/>
          <w:sz w:val="20"/>
          <w:szCs w:val="20"/>
        </w:rPr>
      </w:pPr>
      <w:r w:rsidRPr="003B1876">
        <w:rPr>
          <w:rFonts w:ascii="Arial" w:hAnsi="Arial" w:cs="Arial"/>
          <w:sz w:val="20"/>
          <w:szCs w:val="20"/>
        </w:rPr>
        <w:lastRenderedPageBreak/>
        <w:t xml:space="preserve">Zhotoviteľ ako autor Diela touto Zmluvou o dielo udeľuje k Dielu ako celku aj k jeho jednotlivým súčastiam </w:t>
      </w:r>
      <w:r w:rsidR="00553CE5">
        <w:rPr>
          <w:rFonts w:ascii="Arial" w:hAnsi="Arial" w:cs="Arial"/>
          <w:sz w:val="20"/>
          <w:szCs w:val="20"/>
        </w:rPr>
        <w:t xml:space="preserve">Objednávateľovi </w:t>
      </w:r>
      <w:r w:rsidRPr="003B1876">
        <w:rPr>
          <w:rFonts w:ascii="Arial" w:hAnsi="Arial" w:cs="Arial"/>
          <w:sz w:val="20"/>
          <w:szCs w:val="20"/>
        </w:rPr>
        <w:t>licenciu za podmienok dohodnutých ďalej v tomto článku Zmluvy o dielo, a to v súlade s ustanoveniami tejto Zmluvy o dielo. Poskytnutie licencie je viazané na moment odovzdania/prevzatia Diela alebo jeho časti, t. j. Objednávateľ nadobúda licenciu najneskôr dňom odovzdania/prevzatia Diela alebo jeho časti.</w:t>
      </w:r>
    </w:p>
    <w:p w14:paraId="398D3DAA" w14:textId="77777777" w:rsidR="006B1636" w:rsidRPr="003B1876" w:rsidRDefault="006B1636" w:rsidP="003B1876">
      <w:pPr>
        <w:pStyle w:val="MLOdsek"/>
        <w:numPr>
          <w:ilvl w:val="0"/>
          <w:numId w:val="0"/>
        </w:numPr>
        <w:spacing w:after="0" w:line="290" w:lineRule="auto"/>
        <w:ind w:left="567"/>
        <w:rPr>
          <w:rFonts w:ascii="Arial" w:eastAsia="Calibri" w:hAnsi="Arial" w:cs="Arial"/>
          <w:color w:val="000000"/>
          <w:sz w:val="20"/>
          <w:szCs w:val="20"/>
        </w:rPr>
      </w:pPr>
    </w:p>
    <w:p w14:paraId="7A836A16" w14:textId="77777777" w:rsidR="00B9055A" w:rsidRPr="00553CE5" w:rsidRDefault="00B9055A" w:rsidP="00553CE5">
      <w:pPr>
        <w:pStyle w:val="MLOdsek"/>
        <w:spacing w:before="120" w:line="290" w:lineRule="auto"/>
        <w:ind w:left="567" w:hanging="567"/>
        <w:rPr>
          <w:rFonts w:ascii="Arial" w:eastAsia="Calibri" w:hAnsi="Arial" w:cs="Arial"/>
          <w:color w:val="000000"/>
          <w:sz w:val="20"/>
          <w:szCs w:val="20"/>
        </w:rPr>
      </w:pPr>
      <w:r w:rsidRPr="00CF0220">
        <w:rPr>
          <w:rFonts w:ascii="Arial" w:hAnsi="Arial" w:cs="Arial"/>
          <w:sz w:val="20"/>
          <w:szCs w:val="20"/>
        </w:rPr>
        <w:t xml:space="preserve">Zmluvné strany sa dohodli, že pokiaľ Zhotoviteľ vytvorí v rámci plnenia tejto Zmluvy o dielo pre Objednávateľa </w:t>
      </w:r>
      <w:r w:rsidR="005B6CC4" w:rsidRPr="00CF0220">
        <w:rPr>
          <w:rFonts w:ascii="Arial" w:hAnsi="Arial" w:cs="Arial"/>
          <w:sz w:val="20"/>
          <w:szCs w:val="20"/>
        </w:rPr>
        <w:t xml:space="preserve">SW, ktorý je  </w:t>
      </w:r>
      <w:r w:rsidRPr="00CF0220">
        <w:rPr>
          <w:rFonts w:ascii="Arial" w:hAnsi="Arial" w:cs="Arial"/>
          <w:sz w:val="20"/>
          <w:szCs w:val="20"/>
        </w:rPr>
        <w:t>počítačový</w:t>
      </w:r>
      <w:r w:rsidR="005B6CC4" w:rsidRPr="00CF0220">
        <w:rPr>
          <w:rFonts w:ascii="Arial" w:hAnsi="Arial" w:cs="Arial"/>
          <w:sz w:val="20"/>
          <w:szCs w:val="20"/>
        </w:rPr>
        <w:t>m</w:t>
      </w:r>
      <w:r w:rsidRPr="00CF0220">
        <w:rPr>
          <w:rFonts w:ascii="Arial" w:hAnsi="Arial" w:cs="Arial"/>
          <w:sz w:val="20"/>
          <w:szCs w:val="20"/>
        </w:rPr>
        <w:t xml:space="preserve"> program</w:t>
      </w:r>
      <w:r w:rsidR="005B6CC4" w:rsidRPr="00CF0220">
        <w:rPr>
          <w:rFonts w:ascii="Arial" w:hAnsi="Arial" w:cs="Arial"/>
          <w:sz w:val="20"/>
          <w:szCs w:val="20"/>
        </w:rPr>
        <w:t>om</w:t>
      </w:r>
      <w:r w:rsidRPr="00CF0220">
        <w:rPr>
          <w:rFonts w:ascii="Arial" w:hAnsi="Arial" w:cs="Arial"/>
          <w:sz w:val="20"/>
          <w:szCs w:val="20"/>
        </w:rPr>
        <w:t xml:space="preserve"> chránený</w:t>
      </w:r>
      <w:r w:rsidR="005B6CC4" w:rsidRPr="00CF0220">
        <w:rPr>
          <w:rFonts w:ascii="Arial" w:hAnsi="Arial" w:cs="Arial"/>
          <w:sz w:val="20"/>
          <w:szCs w:val="20"/>
        </w:rPr>
        <w:t>m</w:t>
      </w:r>
      <w:r w:rsidRPr="00CF0220">
        <w:rPr>
          <w:rFonts w:ascii="Arial" w:hAnsi="Arial" w:cs="Arial"/>
          <w:sz w:val="20"/>
          <w:szCs w:val="20"/>
        </w:rPr>
        <w:t xml:space="preserve"> autorským právom alebo jeho časť,</w:t>
      </w:r>
      <w:r w:rsidR="00553CE5">
        <w:rPr>
          <w:rFonts w:ascii="Arial" w:hAnsi="Arial" w:cs="Arial"/>
          <w:sz w:val="20"/>
          <w:szCs w:val="20"/>
        </w:rPr>
        <w:t xml:space="preserve"> a databázu v zmysle § 130 a </w:t>
      </w:r>
      <w:proofErr w:type="spellStart"/>
      <w:r w:rsidR="00553CE5">
        <w:rPr>
          <w:rFonts w:ascii="Arial" w:hAnsi="Arial" w:cs="Arial"/>
          <w:sz w:val="20"/>
          <w:szCs w:val="20"/>
        </w:rPr>
        <w:t>nasl</w:t>
      </w:r>
      <w:proofErr w:type="spellEnd"/>
      <w:r w:rsidR="00553CE5">
        <w:rPr>
          <w:rFonts w:ascii="Arial" w:hAnsi="Arial" w:cs="Arial"/>
          <w:sz w:val="20"/>
          <w:szCs w:val="20"/>
        </w:rPr>
        <w:t>. Autorského zákona (ktoré sa považujú za súčasť zhotoveného Diela)</w:t>
      </w:r>
      <w:r w:rsidR="00553CE5">
        <w:rPr>
          <w:rFonts w:ascii="Arial" w:eastAsia="Calibri" w:hAnsi="Arial" w:cs="Arial"/>
          <w:color w:val="000000"/>
          <w:sz w:val="20"/>
          <w:szCs w:val="20"/>
        </w:rPr>
        <w:t xml:space="preserve">, </w:t>
      </w:r>
      <w:r w:rsidR="00F14B6E" w:rsidRPr="00553CE5">
        <w:rPr>
          <w:rFonts w:ascii="Arial" w:hAnsi="Arial" w:cs="Arial"/>
          <w:sz w:val="20"/>
          <w:szCs w:val="20"/>
        </w:rPr>
        <w:t>prevzatím</w:t>
      </w:r>
      <w:r w:rsidRPr="00553CE5">
        <w:rPr>
          <w:rFonts w:ascii="Arial" w:hAnsi="Arial" w:cs="Arial"/>
          <w:sz w:val="20"/>
          <w:szCs w:val="20"/>
        </w:rPr>
        <w:t xml:space="preserve"> Diela udeľuje Zhotoviteľ Objednávateľovi súhlas používať počítačový program</w:t>
      </w:r>
      <w:r w:rsidR="00D07A62">
        <w:rPr>
          <w:rFonts w:ascii="Arial" w:hAnsi="Arial" w:cs="Arial"/>
          <w:sz w:val="20"/>
          <w:szCs w:val="20"/>
        </w:rPr>
        <w:t xml:space="preserve"> a databázu</w:t>
      </w:r>
      <w:r w:rsidRPr="00553CE5">
        <w:rPr>
          <w:rFonts w:ascii="Arial" w:hAnsi="Arial" w:cs="Arial"/>
          <w:sz w:val="20"/>
          <w:szCs w:val="20"/>
        </w:rPr>
        <w:t xml:space="preserve"> (s výnimkou Modulu na ktorý sa vzťahujú osobitné podmienky) ako </w:t>
      </w:r>
      <w:r w:rsidRPr="00FB0E6C">
        <w:rPr>
          <w:rFonts w:ascii="Arial" w:hAnsi="Arial" w:cs="Arial"/>
          <w:sz w:val="20"/>
          <w:szCs w:val="20"/>
        </w:rPr>
        <w:t xml:space="preserve">licenciu </w:t>
      </w:r>
      <w:r w:rsidR="001451B5" w:rsidRPr="00FB0E6C">
        <w:rPr>
          <w:rFonts w:ascii="Arial" w:hAnsi="Arial" w:cs="Arial"/>
          <w:sz w:val="20"/>
          <w:szCs w:val="20"/>
        </w:rPr>
        <w:t>výhradnú</w:t>
      </w:r>
      <w:r w:rsidRPr="00FB0E6C">
        <w:rPr>
          <w:rFonts w:ascii="Arial" w:hAnsi="Arial" w:cs="Arial"/>
          <w:sz w:val="20"/>
          <w:szCs w:val="20"/>
        </w:rPr>
        <w:t xml:space="preserve">, časovo neobmedzenú (po dobu trvania majetkových autorských práv), územne </w:t>
      </w:r>
      <w:r w:rsidR="00195309" w:rsidRPr="00FB0E6C">
        <w:rPr>
          <w:rFonts w:ascii="Arial" w:hAnsi="Arial" w:cs="Arial"/>
          <w:sz w:val="20"/>
          <w:szCs w:val="20"/>
        </w:rPr>
        <w:t>ne</w:t>
      </w:r>
      <w:r w:rsidRPr="00FB0E6C">
        <w:rPr>
          <w:rFonts w:ascii="Arial" w:hAnsi="Arial" w:cs="Arial"/>
          <w:sz w:val="20"/>
          <w:szCs w:val="20"/>
        </w:rPr>
        <w:t>obmedzenú, v neobmedzenom rozsahu (najmä na neobmedzený počet zariadení a užívateľov) a na všetky spôsoby použitia najmä v súlade s § 19 ods. 4 Autorského zákona na účel, pre ktorý bol</w:t>
      </w:r>
      <w:r w:rsidR="00D4382B" w:rsidRPr="00FB0E6C">
        <w:rPr>
          <w:rFonts w:ascii="Arial" w:hAnsi="Arial" w:cs="Arial"/>
          <w:sz w:val="20"/>
          <w:szCs w:val="20"/>
        </w:rPr>
        <w:t>o Dielo vytvorené podľa tejto</w:t>
      </w:r>
      <w:r w:rsidRPr="00FB0E6C">
        <w:rPr>
          <w:rFonts w:ascii="Arial" w:hAnsi="Arial" w:cs="Arial"/>
          <w:sz w:val="20"/>
          <w:szCs w:val="20"/>
        </w:rPr>
        <w:t xml:space="preserve"> Zmluvy</w:t>
      </w:r>
      <w:r w:rsidRPr="00553CE5">
        <w:rPr>
          <w:rFonts w:ascii="Arial" w:hAnsi="Arial" w:cs="Arial"/>
          <w:sz w:val="20"/>
          <w:szCs w:val="20"/>
        </w:rPr>
        <w:t xml:space="preserve"> o dielo. Objednávateľ je bez potreby akéhokoľvek ďalšieho povolenia Zhotoviteľa oprávnený udeliť </w:t>
      </w:r>
      <w:r w:rsidR="009D543A">
        <w:rPr>
          <w:rFonts w:ascii="Arial" w:hAnsi="Arial" w:cs="Arial"/>
          <w:sz w:val="20"/>
          <w:szCs w:val="20"/>
        </w:rPr>
        <w:t xml:space="preserve">múzeám zapísaným v Registri múzeí a galérií MKSR ( </w:t>
      </w:r>
      <w:hyperlink r:id="rId23" w:history="1">
        <w:r w:rsidR="009D543A" w:rsidRPr="00867466">
          <w:rPr>
            <w:rStyle w:val="Hypertextovprepojenie"/>
            <w:rFonts w:ascii="Arial" w:hAnsi="Arial" w:cs="Arial"/>
            <w:sz w:val="20"/>
            <w:szCs w:val="20"/>
          </w:rPr>
          <w:t>https://www.culture.gov.sk/posobnost-ministerstva/kulturne-dedicstvo/muzea-a-galerie/register-muzei-a-galerii/</w:t>
        </w:r>
      </w:hyperlink>
      <w:r w:rsidR="009D543A">
        <w:rPr>
          <w:rFonts w:ascii="Arial" w:hAnsi="Arial" w:cs="Arial"/>
          <w:sz w:val="20"/>
          <w:szCs w:val="20"/>
        </w:rPr>
        <w:t xml:space="preserve">) </w:t>
      </w:r>
      <w:r w:rsidRPr="00553CE5">
        <w:rPr>
          <w:rFonts w:ascii="Arial" w:hAnsi="Arial" w:cs="Arial"/>
          <w:sz w:val="20"/>
          <w:szCs w:val="20"/>
        </w:rPr>
        <w:t>sublicenciu na použitie počítačového programu v súl</w:t>
      </w:r>
      <w:r w:rsidR="00D4382B" w:rsidRPr="00553CE5">
        <w:rPr>
          <w:rFonts w:ascii="Arial" w:hAnsi="Arial" w:cs="Arial"/>
          <w:sz w:val="20"/>
          <w:szCs w:val="20"/>
        </w:rPr>
        <w:t>ade s účelom na aký bude Dielo vytvorené</w:t>
      </w:r>
      <w:r w:rsidR="000701E6">
        <w:rPr>
          <w:rFonts w:ascii="Arial" w:hAnsi="Arial" w:cs="Arial"/>
          <w:sz w:val="20"/>
          <w:szCs w:val="20"/>
        </w:rPr>
        <w:t>.</w:t>
      </w:r>
      <w:bookmarkEnd w:id="49"/>
    </w:p>
    <w:p w14:paraId="1E89CB33" w14:textId="63797E7C" w:rsidR="00B9055A" w:rsidRPr="002C6511" w:rsidRDefault="00B9055A" w:rsidP="002C6511">
      <w:pPr>
        <w:pStyle w:val="MLOdsek"/>
        <w:spacing w:before="120" w:line="290" w:lineRule="auto"/>
        <w:ind w:left="567" w:hanging="567"/>
        <w:rPr>
          <w:rFonts w:ascii="Arial" w:eastAsia="Calibri" w:hAnsi="Arial" w:cs="Arial"/>
          <w:color w:val="000000"/>
          <w:sz w:val="20"/>
          <w:szCs w:val="20"/>
        </w:rPr>
      </w:pPr>
      <w:bookmarkStart w:id="50" w:name="_Ref95810100"/>
      <w:r w:rsidRPr="002C6511">
        <w:rPr>
          <w:rFonts w:ascii="Arial" w:hAnsi="Arial" w:cs="Arial"/>
          <w:sz w:val="20"/>
          <w:szCs w:val="20"/>
        </w:rPr>
        <w:t xml:space="preserve">Zmluvné strany sa ďalej dohodli, že pokiaľ Zhotoviteľ vytvorí v rámci plnenia tejto Zmluvy o dielo pre Objednávateľa </w:t>
      </w:r>
      <w:r w:rsidR="00E5797E" w:rsidRPr="002C6511">
        <w:rPr>
          <w:rFonts w:ascii="Arial" w:hAnsi="Arial" w:cs="Arial"/>
          <w:sz w:val="20"/>
          <w:szCs w:val="20"/>
        </w:rPr>
        <w:t>SW</w:t>
      </w:r>
      <w:r w:rsidRPr="002C6511">
        <w:rPr>
          <w:rFonts w:ascii="Arial" w:hAnsi="Arial" w:cs="Arial"/>
          <w:sz w:val="20"/>
          <w:szCs w:val="20"/>
        </w:rPr>
        <w:t xml:space="preserve">, </w:t>
      </w:r>
      <w:r w:rsidR="00F30195" w:rsidRPr="002C6511">
        <w:rPr>
          <w:rFonts w:ascii="Arial" w:hAnsi="Arial" w:cs="Arial"/>
          <w:sz w:val="20"/>
          <w:szCs w:val="20"/>
        </w:rPr>
        <w:t xml:space="preserve">ktorý je </w:t>
      </w:r>
      <w:r w:rsidR="00D4382B" w:rsidRPr="002C6511">
        <w:rPr>
          <w:rFonts w:ascii="Arial" w:hAnsi="Arial" w:cs="Arial"/>
          <w:sz w:val="20"/>
          <w:szCs w:val="20"/>
        </w:rPr>
        <w:t>M</w:t>
      </w:r>
      <w:r w:rsidR="00114CF7" w:rsidRPr="002C6511">
        <w:rPr>
          <w:rFonts w:ascii="Arial" w:hAnsi="Arial" w:cs="Arial"/>
          <w:sz w:val="20"/>
          <w:szCs w:val="20"/>
        </w:rPr>
        <w:t>odulom</w:t>
      </w:r>
      <w:r w:rsidR="00B653B4" w:rsidRPr="002C6511">
        <w:rPr>
          <w:rFonts w:ascii="Arial" w:hAnsi="Arial" w:cs="Arial"/>
          <w:sz w:val="20"/>
          <w:szCs w:val="20"/>
        </w:rPr>
        <w:t xml:space="preserve"> v súlade s čl. </w:t>
      </w:r>
      <w:r w:rsidR="00937527">
        <w:rPr>
          <w:rFonts w:ascii="Arial" w:hAnsi="Arial" w:cs="Arial"/>
          <w:sz w:val="20"/>
          <w:szCs w:val="20"/>
        </w:rPr>
        <w:fldChar w:fldCharType="begin"/>
      </w:r>
      <w:r w:rsidR="0076028A">
        <w:rPr>
          <w:rFonts w:ascii="Arial" w:hAnsi="Arial" w:cs="Arial"/>
          <w:sz w:val="20"/>
          <w:szCs w:val="20"/>
        </w:rPr>
        <w:instrText xml:space="preserve"> REF _Ref95810057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10.3</w:t>
      </w:r>
      <w:r w:rsidR="00937527">
        <w:rPr>
          <w:rFonts w:ascii="Arial" w:hAnsi="Arial" w:cs="Arial"/>
          <w:sz w:val="20"/>
          <w:szCs w:val="20"/>
        </w:rPr>
        <w:fldChar w:fldCharType="end"/>
      </w:r>
      <w:r w:rsidR="00B653B4" w:rsidRPr="002C6511">
        <w:rPr>
          <w:rFonts w:ascii="Arial" w:hAnsi="Arial" w:cs="Arial"/>
          <w:sz w:val="20"/>
          <w:szCs w:val="20"/>
        </w:rPr>
        <w:t>a </w:t>
      </w:r>
      <w:r w:rsidR="00937527">
        <w:rPr>
          <w:rFonts w:ascii="Arial" w:hAnsi="Arial" w:cs="Arial"/>
          <w:sz w:val="20"/>
          <w:szCs w:val="20"/>
        </w:rPr>
        <w:fldChar w:fldCharType="begin"/>
      </w:r>
      <w:r w:rsidR="0076028A">
        <w:rPr>
          <w:rFonts w:ascii="Arial" w:hAnsi="Arial" w:cs="Arial"/>
          <w:sz w:val="20"/>
          <w:szCs w:val="20"/>
        </w:rPr>
        <w:instrText xml:space="preserve"> REF _Ref95810071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10.5</w:t>
      </w:r>
      <w:r w:rsidR="00937527">
        <w:rPr>
          <w:rFonts w:ascii="Arial" w:hAnsi="Arial" w:cs="Arial"/>
          <w:sz w:val="20"/>
          <w:szCs w:val="20"/>
        </w:rPr>
        <w:fldChar w:fldCharType="end"/>
      </w:r>
      <w:r w:rsidR="00B653B4" w:rsidRPr="002C6511">
        <w:rPr>
          <w:rFonts w:ascii="Arial" w:hAnsi="Arial" w:cs="Arial"/>
          <w:sz w:val="20"/>
          <w:szCs w:val="20"/>
        </w:rPr>
        <w:t>Zmluvy o dielo</w:t>
      </w:r>
      <w:r w:rsidR="00114CF7" w:rsidRPr="002C6511">
        <w:rPr>
          <w:rFonts w:ascii="Arial" w:hAnsi="Arial" w:cs="Arial"/>
          <w:sz w:val="20"/>
          <w:szCs w:val="20"/>
        </w:rPr>
        <w:t>, pričom</w:t>
      </w:r>
      <w:r w:rsidR="002A525B">
        <w:rPr>
          <w:rFonts w:ascii="Arial" w:hAnsi="Arial" w:cs="Arial"/>
          <w:sz w:val="20"/>
          <w:szCs w:val="20"/>
        </w:rPr>
        <w:t xml:space="preserve"> </w:t>
      </w:r>
      <w:r w:rsidR="00CA0DBD" w:rsidRPr="002C6511">
        <w:rPr>
          <w:rFonts w:ascii="Arial" w:hAnsi="Arial" w:cs="Arial"/>
          <w:sz w:val="20"/>
          <w:szCs w:val="20"/>
        </w:rPr>
        <w:t>prevzatím</w:t>
      </w:r>
      <w:r w:rsidRPr="002C6511">
        <w:rPr>
          <w:rFonts w:ascii="Arial" w:hAnsi="Arial" w:cs="Arial"/>
          <w:sz w:val="20"/>
          <w:szCs w:val="20"/>
        </w:rPr>
        <w:t xml:space="preserve"> Diela</w:t>
      </w:r>
      <w:r w:rsidR="00CA0DBD" w:rsidRPr="002C6511">
        <w:rPr>
          <w:rFonts w:ascii="Arial" w:hAnsi="Arial" w:cs="Arial"/>
          <w:sz w:val="20"/>
          <w:szCs w:val="20"/>
        </w:rPr>
        <w:t xml:space="preserve"> alebo jeho časti</w:t>
      </w:r>
      <w:r w:rsidRPr="002C6511">
        <w:rPr>
          <w:rFonts w:ascii="Arial" w:hAnsi="Arial" w:cs="Arial"/>
          <w:sz w:val="20"/>
          <w:szCs w:val="20"/>
        </w:rPr>
        <w:t xml:space="preserve"> udeľuje Zhotoviteľ Objednávateľov</w:t>
      </w:r>
      <w:r w:rsidR="00E63F92">
        <w:rPr>
          <w:rFonts w:ascii="Arial" w:hAnsi="Arial" w:cs="Arial"/>
          <w:sz w:val="20"/>
          <w:szCs w:val="20"/>
        </w:rPr>
        <w:t>i</w:t>
      </w:r>
      <w:r w:rsidR="00114CF7" w:rsidRPr="002C6511">
        <w:rPr>
          <w:rFonts w:ascii="Arial" w:hAnsi="Arial" w:cs="Arial"/>
          <w:sz w:val="20"/>
          <w:szCs w:val="20"/>
        </w:rPr>
        <w:t xml:space="preserve"> licenciu </w:t>
      </w:r>
      <w:r w:rsidR="00114CF7" w:rsidRPr="002C6511">
        <w:rPr>
          <w:rFonts w:ascii="Arial" w:hAnsi="Arial" w:cs="Arial"/>
          <w:bCs/>
          <w:sz w:val="20"/>
          <w:szCs w:val="20"/>
        </w:rPr>
        <w:t>výhradnú, časovo neobmedzenú</w:t>
      </w:r>
      <w:r w:rsidR="00114CF7" w:rsidRPr="002C6511">
        <w:rPr>
          <w:rFonts w:ascii="Arial" w:hAnsi="Arial" w:cs="Arial"/>
          <w:sz w:val="20"/>
          <w:szCs w:val="20"/>
        </w:rPr>
        <w:t xml:space="preserve">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Diela tretej osobe (sublicenciu), ak to nie je v rozpore s kogentnými ustanoveniami právnych predpisov</w:t>
      </w:r>
      <w:r w:rsidR="002A525B">
        <w:rPr>
          <w:rFonts w:ascii="Arial" w:hAnsi="Arial" w:cs="Arial"/>
          <w:sz w:val="20"/>
          <w:szCs w:val="20"/>
        </w:rPr>
        <w:t xml:space="preserve"> </w:t>
      </w:r>
      <w:r w:rsidR="00114CF7" w:rsidRPr="002C6511">
        <w:rPr>
          <w:rFonts w:ascii="Arial" w:hAnsi="Arial" w:cs="Arial"/>
          <w:sz w:val="20"/>
          <w:szCs w:val="20"/>
        </w:rPr>
        <w:t xml:space="preserve">na </w:t>
      </w:r>
      <w:r w:rsidRPr="002C6511">
        <w:rPr>
          <w:rFonts w:ascii="Arial" w:hAnsi="Arial" w:cs="Arial"/>
          <w:sz w:val="20"/>
          <w:szCs w:val="20"/>
        </w:rPr>
        <w:t>pou</w:t>
      </w:r>
      <w:r w:rsidR="00114CF7" w:rsidRPr="002C6511">
        <w:rPr>
          <w:rFonts w:ascii="Arial" w:hAnsi="Arial" w:cs="Arial"/>
          <w:sz w:val="20"/>
          <w:szCs w:val="20"/>
        </w:rPr>
        <w:t>žívanie</w:t>
      </w:r>
      <w:r w:rsidR="002C6511">
        <w:rPr>
          <w:rFonts w:ascii="Arial" w:hAnsi="Arial" w:cs="Arial"/>
          <w:sz w:val="20"/>
          <w:szCs w:val="20"/>
        </w:rPr>
        <w:t xml:space="preserve"> takého </w:t>
      </w:r>
      <w:r w:rsidR="002C6511" w:rsidRPr="002C6511">
        <w:rPr>
          <w:rFonts w:ascii="Arial" w:hAnsi="Arial" w:cs="Arial"/>
          <w:color w:val="000000" w:themeColor="text1"/>
          <w:sz w:val="20"/>
          <w:szCs w:val="20"/>
        </w:rPr>
        <w:t>SW</w:t>
      </w:r>
      <w:r w:rsidR="002C6511">
        <w:rPr>
          <w:rFonts w:ascii="Arial" w:hAnsi="Arial" w:cs="Arial"/>
          <w:color w:val="000000" w:themeColor="text1"/>
          <w:sz w:val="20"/>
          <w:szCs w:val="20"/>
        </w:rPr>
        <w:t xml:space="preserve">/ </w:t>
      </w:r>
      <w:r w:rsidRPr="002C6511">
        <w:rPr>
          <w:rFonts w:ascii="Arial" w:hAnsi="Arial" w:cs="Arial"/>
          <w:color w:val="000000" w:themeColor="text1"/>
          <w:sz w:val="20"/>
          <w:szCs w:val="20"/>
        </w:rPr>
        <w:t>podľa</w:t>
      </w:r>
      <w:r w:rsidRPr="002C6511">
        <w:rPr>
          <w:rFonts w:ascii="Arial" w:hAnsi="Arial" w:cs="Arial"/>
          <w:color w:val="000000"/>
          <w:sz w:val="20"/>
          <w:szCs w:val="20"/>
        </w:rPr>
        <w:t xml:space="preserve"> podmienok nasledovnej </w:t>
      </w:r>
      <w:proofErr w:type="spellStart"/>
      <w:r w:rsidRPr="002C6511">
        <w:rPr>
          <w:rFonts w:ascii="Arial" w:hAnsi="Arial" w:cs="Arial"/>
          <w:color w:val="000000"/>
          <w:sz w:val="20"/>
          <w:szCs w:val="20"/>
        </w:rPr>
        <w:t>opensource</w:t>
      </w:r>
      <w:proofErr w:type="spellEnd"/>
      <w:r w:rsidRPr="002C6511">
        <w:rPr>
          <w:rFonts w:ascii="Arial" w:hAnsi="Arial" w:cs="Arial"/>
          <w:color w:val="000000"/>
          <w:sz w:val="20"/>
          <w:szCs w:val="20"/>
        </w:rPr>
        <w:t xml:space="preserve"> licencie</w:t>
      </w:r>
      <w:r w:rsidRPr="002C6511">
        <w:rPr>
          <w:rFonts w:ascii="Arial" w:hAnsi="Arial" w:cs="Arial"/>
          <w:sz w:val="20"/>
          <w:szCs w:val="20"/>
          <w:vertAlign w:val="superscript"/>
        </w:rPr>
        <w:footnoteReference w:id="4"/>
      </w:r>
      <w:r w:rsidRPr="002C6511">
        <w:rPr>
          <w:rFonts w:ascii="Arial" w:hAnsi="Arial" w:cs="Arial"/>
          <w:color w:val="000000"/>
          <w:sz w:val="20"/>
          <w:szCs w:val="20"/>
        </w:rPr>
        <w:t>:  /odkaz na cel</w:t>
      </w:r>
      <w:r w:rsidR="00114CF7" w:rsidRPr="002C6511">
        <w:rPr>
          <w:rFonts w:ascii="Arial" w:hAnsi="Arial" w:cs="Arial"/>
          <w:color w:val="000000"/>
          <w:sz w:val="20"/>
          <w:szCs w:val="20"/>
        </w:rPr>
        <w:t>ý text licencie a jej verziu/.</w:t>
      </w:r>
      <w:bookmarkEnd w:id="50"/>
    </w:p>
    <w:p w14:paraId="27452B16" w14:textId="03C6926D" w:rsidR="00D32D5F" w:rsidRPr="002C6511" w:rsidRDefault="00F30195"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Licencia podľa bodov</w:t>
      </w:r>
      <w:r w:rsidR="00937527">
        <w:rPr>
          <w:rFonts w:ascii="Arial" w:hAnsi="Arial" w:cs="Arial"/>
          <w:sz w:val="20"/>
          <w:szCs w:val="20"/>
        </w:rPr>
        <w:fldChar w:fldCharType="begin"/>
      </w:r>
      <w:r w:rsidR="0076028A">
        <w:rPr>
          <w:rFonts w:ascii="Arial" w:hAnsi="Arial" w:cs="Arial"/>
          <w:sz w:val="20"/>
          <w:szCs w:val="20"/>
        </w:rPr>
        <w:instrText xml:space="preserve"> REF _Ref95810088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11.2</w:t>
      </w:r>
      <w:r w:rsidR="00937527">
        <w:rPr>
          <w:rFonts w:ascii="Arial" w:hAnsi="Arial" w:cs="Arial"/>
          <w:sz w:val="20"/>
          <w:szCs w:val="20"/>
        </w:rPr>
        <w:fldChar w:fldCharType="end"/>
      </w:r>
      <w:r w:rsidR="002A525B">
        <w:rPr>
          <w:rFonts w:ascii="Arial" w:hAnsi="Arial" w:cs="Arial"/>
          <w:sz w:val="20"/>
          <w:szCs w:val="20"/>
        </w:rPr>
        <w:t xml:space="preserve"> </w:t>
      </w:r>
      <w:r w:rsidR="00B9055A" w:rsidRPr="002C6511">
        <w:rPr>
          <w:rFonts w:ascii="Arial" w:hAnsi="Arial" w:cs="Arial"/>
          <w:sz w:val="20"/>
          <w:szCs w:val="20"/>
        </w:rPr>
        <w:t>a </w:t>
      </w:r>
      <w:r w:rsidR="00937527">
        <w:rPr>
          <w:rFonts w:ascii="Arial" w:hAnsi="Arial" w:cs="Arial"/>
          <w:sz w:val="20"/>
          <w:szCs w:val="20"/>
        </w:rPr>
        <w:fldChar w:fldCharType="begin"/>
      </w:r>
      <w:r w:rsidR="0076028A">
        <w:rPr>
          <w:rFonts w:ascii="Arial" w:hAnsi="Arial" w:cs="Arial"/>
          <w:sz w:val="20"/>
          <w:szCs w:val="20"/>
        </w:rPr>
        <w:instrText xml:space="preserve"> REF _Ref95810100 \r \h </w:instrText>
      </w:r>
      <w:r w:rsidR="00937527">
        <w:rPr>
          <w:rFonts w:ascii="Arial" w:hAnsi="Arial" w:cs="Arial"/>
          <w:sz w:val="20"/>
          <w:szCs w:val="20"/>
        </w:rPr>
      </w:r>
      <w:r w:rsidR="00937527">
        <w:rPr>
          <w:rFonts w:ascii="Arial" w:hAnsi="Arial" w:cs="Arial"/>
          <w:sz w:val="20"/>
          <w:szCs w:val="20"/>
        </w:rPr>
        <w:fldChar w:fldCharType="separate"/>
      </w:r>
      <w:r w:rsidR="0076028A">
        <w:rPr>
          <w:rFonts w:ascii="Arial" w:hAnsi="Arial" w:cs="Arial"/>
          <w:sz w:val="20"/>
          <w:szCs w:val="20"/>
        </w:rPr>
        <w:t>11.</w:t>
      </w:r>
      <w:r w:rsidR="002A525B">
        <w:rPr>
          <w:rFonts w:ascii="Arial" w:hAnsi="Arial" w:cs="Arial"/>
          <w:sz w:val="20"/>
          <w:szCs w:val="20"/>
        </w:rPr>
        <w:t>5</w:t>
      </w:r>
      <w:r w:rsidR="00937527">
        <w:rPr>
          <w:rFonts w:ascii="Arial" w:hAnsi="Arial" w:cs="Arial"/>
          <w:sz w:val="20"/>
          <w:szCs w:val="20"/>
        </w:rPr>
        <w:fldChar w:fldCharType="end"/>
      </w:r>
      <w:r w:rsidR="002A525B">
        <w:rPr>
          <w:rFonts w:ascii="Arial" w:hAnsi="Arial" w:cs="Arial"/>
          <w:sz w:val="20"/>
          <w:szCs w:val="20"/>
        </w:rPr>
        <w:t xml:space="preserve"> </w:t>
      </w:r>
      <w:r w:rsidRPr="002C6511">
        <w:rPr>
          <w:rFonts w:ascii="Arial" w:hAnsi="Arial" w:cs="Arial"/>
          <w:sz w:val="20"/>
          <w:szCs w:val="20"/>
        </w:rPr>
        <w:t xml:space="preserve">tohto článku </w:t>
      </w:r>
      <w:r w:rsidR="00B9055A" w:rsidRPr="002C6511">
        <w:rPr>
          <w:rFonts w:ascii="Arial" w:hAnsi="Arial" w:cs="Arial"/>
          <w:sz w:val="20"/>
          <w:szCs w:val="20"/>
        </w:rPr>
        <w:t xml:space="preserve">Zmluvy o dielo sa vzťahuje v rovnakom rozsahu na vyjadrenie v strojovom aj zdrojovom kóde, ako aj koncepčné prípravné materiály, súvisiacu dokumentáciu, a to aj na prípadné ďalšie verzie </w:t>
      </w:r>
      <w:r w:rsidR="002C6511">
        <w:rPr>
          <w:rFonts w:ascii="Arial" w:hAnsi="Arial" w:cs="Arial"/>
          <w:sz w:val="20"/>
          <w:szCs w:val="20"/>
        </w:rPr>
        <w:t>SW</w:t>
      </w:r>
      <w:r w:rsidR="002A525B">
        <w:rPr>
          <w:rFonts w:ascii="Arial" w:hAnsi="Arial" w:cs="Arial"/>
          <w:sz w:val="20"/>
          <w:szCs w:val="20"/>
        </w:rPr>
        <w:t xml:space="preserve"> </w:t>
      </w:r>
      <w:r w:rsidR="002C6511">
        <w:rPr>
          <w:rFonts w:ascii="Arial" w:hAnsi="Arial" w:cs="Arial"/>
          <w:sz w:val="20"/>
          <w:szCs w:val="20"/>
        </w:rPr>
        <w:t xml:space="preserve">dodané a upravené </w:t>
      </w:r>
      <w:r w:rsidR="00B9055A" w:rsidRPr="002C6511">
        <w:rPr>
          <w:rFonts w:ascii="Arial" w:hAnsi="Arial" w:cs="Arial"/>
          <w:sz w:val="20"/>
          <w:szCs w:val="20"/>
        </w:rPr>
        <w:t>na základe tejto Zmluvy o dielo.</w:t>
      </w:r>
    </w:p>
    <w:p w14:paraId="2392B061" w14:textId="753C2C16" w:rsidR="00D32D5F" w:rsidRPr="009D543A" w:rsidRDefault="00D32D5F"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 xml:space="preserve">Zmluvné strany sa dohodli, že účinnosť licencie podľa bodov </w:t>
      </w:r>
      <w:r w:rsidR="00937527">
        <w:rPr>
          <w:rFonts w:ascii="Arial" w:hAnsi="Arial" w:cs="Arial"/>
          <w:sz w:val="20"/>
          <w:szCs w:val="20"/>
        </w:rPr>
        <w:fldChar w:fldCharType="begin"/>
      </w:r>
      <w:r w:rsidR="003E3013">
        <w:rPr>
          <w:rFonts w:ascii="Arial" w:hAnsi="Arial" w:cs="Arial"/>
          <w:sz w:val="20"/>
          <w:szCs w:val="20"/>
        </w:rPr>
        <w:instrText xml:space="preserve"> REF _Ref95810088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11.2</w:t>
      </w:r>
      <w:r w:rsidR="00937527">
        <w:rPr>
          <w:rFonts w:ascii="Arial" w:hAnsi="Arial" w:cs="Arial"/>
          <w:sz w:val="20"/>
          <w:szCs w:val="20"/>
        </w:rPr>
        <w:fldChar w:fldCharType="end"/>
      </w:r>
      <w:r w:rsidR="002A525B">
        <w:rPr>
          <w:rFonts w:ascii="Arial" w:hAnsi="Arial" w:cs="Arial"/>
          <w:sz w:val="20"/>
          <w:szCs w:val="20"/>
        </w:rPr>
        <w:t xml:space="preserve"> </w:t>
      </w:r>
      <w:r w:rsidRPr="002C6511">
        <w:rPr>
          <w:rFonts w:ascii="Arial" w:hAnsi="Arial" w:cs="Arial"/>
          <w:sz w:val="20"/>
          <w:szCs w:val="20"/>
        </w:rPr>
        <w:t>a </w:t>
      </w:r>
      <w:r w:rsidR="00937527">
        <w:rPr>
          <w:rFonts w:ascii="Arial" w:hAnsi="Arial" w:cs="Arial"/>
          <w:sz w:val="20"/>
          <w:szCs w:val="20"/>
        </w:rPr>
        <w:fldChar w:fldCharType="begin"/>
      </w:r>
      <w:r w:rsidR="003E3013">
        <w:rPr>
          <w:rFonts w:ascii="Arial" w:hAnsi="Arial" w:cs="Arial"/>
          <w:sz w:val="20"/>
          <w:szCs w:val="20"/>
        </w:rPr>
        <w:instrText xml:space="preserve"> REF _Ref95810100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11.</w:t>
      </w:r>
      <w:r w:rsidR="00937527">
        <w:rPr>
          <w:rFonts w:ascii="Arial" w:hAnsi="Arial" w:cs="Arial"/>
          <w:sz w:val="20"/>
          <w:szCs w:val="20"/>
        </w:rPr>
        <w:fldChar w:fldCharType="end"/>
      </w:r>
      <w:r w:rsidR="002A525B">
        <w:rPr>
          <w:rFonts w:ascii="Arial" w:hAnsi="Arial" w:cs="Arial"/>
          <w:sz w:val="20"/>
          <w:szCs w:val="20"/>
        </w:rPr>
        <w:t xml:space="preserve">5 </w:t>
      </w:r>
      <w:r w:rsidRPr="002C6511">
        <w:rPr>
          <w:rFonts w:ascii="Arial" w:hAnsi="Arial" w:cs="Arial"/>
          <w:sz w:val="20"/>
          <w:szCs w:val="20"/>
        </w:rPr>
        <w:t xml:space="preserve">tohto článku Zmluvy o dielo </w:t>
      </w:r>
      <w:r w:rsidR="00B80E21" w:rsidRPr="002C6511">
        <w:rPr>
          <w:rFonts w:ascii="Arial" w:hAnsi="Arial" w:cs="Arial"/>
          <w:sz w:val="20"/>
          <w:szCs w:val="20"/>
        </w:rPr>
        <w:t>nastáva prevzatím Diela</w:t>
      </w:r>
      <w:r w:rsidR="00224D11" w:rsidRPr="002C6511">
        <w:rPr>
          <w:rFonts w:ascii="Arial" w:hAnsi="Arial" w:cs="Arial"/>
          <w:sz w:val="20"/>
          <w:szCs w:val="20"/>
        </w:rPr>
        <w:t xml:space="preserve"> alebo jeho časti</w:t>
      </w:r>
      <w:r w:rsidR="00B9055A" w:rsidRPr="002C6511">
        <w:rPr>
          <w:rFonts w:ascii="Arial" w:hAnsi="Arial" w:cs="Arial"/>
          <w:sz w:val="20"/>
          <w:szCs w:val="20"/>
        </w:rPr>
        <w:t xml:space="preserve">,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w:t>
      </w:r>
      <w:r w:rsidR="00B9055A" w:rsidRPr="009D543A">
        <w:rPr>
          <w:rFonts w:ascii="Arial" w:hAnsi="Arial" w:cs="Arial"/>
          <w:sz w:val="20"/>
          <w:szCs w:val="20"/>
        </w:rPr>
        <w:t>skončení účinnosti tejto Zmluvy o dielo, ak sa nedohodnú Zmluvné strany výslovne inak.</w:t>
      </w:r>
    </w:p>
    <w:p w14:paraId="4D85345B" w14:textId="6FD60CC5" w:rsidR="00B9055A" w:rsidRPr="009D543A" w:rsidRDefault="00B9055A" w:rsidP="002C6511">
      <w:pPr>
        <w:pStyle w:val="MLOdsek"/>
        <w:spacing w:before="120" w:line="290" w:lineRule="auto"/>
        <w:ind w:left="567" w:hanging="567"/>
        <w:rPr>
          <w:rFonts w:ascii="Arial" w:hAnsi="Arial" w:cs="Arial"/>
          <w:b/>
          <w:bCs/>
          <w:sz w:val="20"/>
          <w:szCs w:val="20"/>
        </w:rPr>
      </w:pPr>
      <w:r w:rsidRPr="009D543A">
        <w:rPr>
          <w:rFonts w:ascii="Arial" w:hAnsi="Arial" w:cs="Arial"/>
          <w:sz w:val="20"/>
          <w:szCs w:val="20"/>
        </w:rPr>
        <w:t>Odmena za udelenie licencie k </w:t>
      </w:r>
      <w:r w:rsidR="00114CF7" w:rsidRPr="009D543A">
        <w:rPr>
          <w:rFonts w:ascii="Arial" w:hAnsi="Arial" w:cs="Arial"/>
          <w:sz w:val="20"/>
          <w:szCs w:val="20"/>
        </w:rPr>
        <w:t>Dielu</w:t>
      </w:r>
      <w:r w:rsidRPr="009D543A">
        <w:rPr>
          <w:rFonts w:ascii="Arial" w:hAnsi="Arial" w:cs="Arial"/>
          <w:sz w:val="20"/>
          <w:szCs w:val="20"/>
        </w:rPr>
        <w:t xml:space="preserve"> alebo jeho časti spôsobom, v rozsahu a na čas uvedený v tomto </w:t>
      </w:r>
      <w:r w:rsidR="002C6511" w:rsidRPr="009D543A">
        <w:rPr>
          <w:rFonts w:ascii="Arial" w:hAnsi="Arial" w:cs="Arial"/>
          <w:sz w:val="20"/>
          <w:szCs w:val="20"/>
        </w:rPr>
        <w:t>článku</w:t>
      </w:r>
      <w:r w:rsidRPr="009D543A">
        <w:rPr>
          <w:rFonts w:ascii="Arial" w:hAnsi="Arial" w:cs="Arial"/>
          <w:sz w:val="20"/>
          <w:szCs w:val="20"/>
        </w:rPr>
        <w:t xml:space="preserve"> Zmluvy o dielo je súčasťou ceny za dodanie Diela v</w:t>
      </w:r>
      <w:r w:rsidR="002C6511" w:rsidRPr="009D543A">
        <w:rPr>
          <w:rFonts w:ascii="Arial" w:hAnsi="Arial" w:cs="Arial"/>
          <w:sz w:val="20"/>
          <w:szCs w:val="20"/>
        </w:rPr>
        <w:t>  súlade s čl.</w:t>
      </w:r>
      <w:r w:rsidR="00937527" w:rsidRPr="009D543A">
        <w:rPr>
          <w:rFonts w:ascii="Arial" w:hAnsi="Arial" w:cs="Arial"/>
          <w:sz w:val="20"/>
          <w:szCs w:val="20"/>
        </w:rPr>
        <w:fldChar w:fldCharType="begin"/>
      </w:r>
      <w:r w:rsidR="003E3013" w:rsidRPr="009D543A">
        <w:rPr>
          <w:rFonts w:ascii="Arial" w:hAnsi="Arial" w:cs="Arial"/>
          <w:sz w:val="20"/>
          <w:szCs w:val="20"/>
        </w:rPr>
        <w:instrText xml:space="preserve"> REF _Ref95810136 \r \h </w:instrText>
      </w:r>
      <w:r w:rsidR="00937527" w:rsidRPr="009D543A">
        <w:rPr>
          <w:rFonts w:ascii="Arial" w:hAnsi="Arial" w:cs="Arial"/>
          <w:sz w:val="20"/>
          <w:szCs w:val="20"/>
        </w:rPr>
      </w:r>
      <w:r w:rsidR="00937527" w:rsidRPr="009D543A">
        <w:rPr>
          <w:rFonts w:ascii="Arial" w:hAnsi="Arial" w:cs="Arial"/>
          <w:sz w:val="20"/>
          <w:szCs w:val="20"/>
        </w:rPr>
        <w:fldChar w:fldCharType="separate"/>
      </w:r>
      <w:r w:rsidR="003E3013" w:rsidRPr="009D543A">
        <w:rPr>
          <w:rFonts w:ascii="Arial" w:hAnsi="Arial" w:cs="Arial"/>
          <w:sz w:val="20"/>
          <w:szCs w:val="20"/>
        </w:rPr>
        <w:t>9</w:t>
      </w:r>
      <w:r w:rsidR="00937527" w:rsidRPr="009D543A">
        <w:rPr>
          <w:rFonts w:ascii="Arial" w:hAnsi="Arial" w:cs="Arial"/>
          <w:sz w:val="20"/>
          <w:szCs w:val="20"/>
        </w:rPr>
        <w:fldChar w:fldCharType="end"/>
      </w:r>
      <w:r w:rsidRPr="009D543A">
        <w:rPr>
          <w:rFonts w:ascii="Arial" w:hAnsi="Arial" w:cs="Arial"/>
          <w:sz w:val="20"/>
          <w:szCs w:val="20"/>
        </w:rPr>
        <w:t xml:space="preserve"> tejto Zmluvy o dielo. V prípade pochybností o sume zodpovedajúcej cene licencie bude cena licencie výlučne na účely tejto Zmluvy o dielo zodpovedať </w:t>
      </w:r>
      <w:r w:rsidRPr="009D543A">
        <w:rPr>
          <w:rFonts w:ascii="Arial" w:hAnsi="Arial" w:cs="Arial"/>
          <w:b/>
          <w:sz w:val="20"/>
          <w:szCs w:val="20"/>
        </w:rPr>
        <w:t>10 %</w:t>
      </w:r>
      <w:r w:rsidR="00A56632" w:rsidRPr="009D543A">
        <w:rPr>
          <w:rFonts w:ascii="Arial" w:hAnsi="Arial" w:cs="Arial"/>
          <w:sz w:val="20"/>
          <w:szCs w:val="20"/>
        </w:rPr>
        <w:t>Ceny</w:t>
      </w:r>
      <w:r w:rsidR="002A525B">
        <w:rPr>
          <w:rFonts w:ascii="Arial" w:hAnsi="Arial" w:cs="Arial"/>
          <w:sz w:val="20"/>
          <w:szCs w:val="20"/>
        </w:rPr>
        <w:t xml:space="preserve"> </w:t>
      </w:r>
      <w:r w:rsidRPr="009D543A">
        <w:rPr>
          <w:rFonts w:ascii="Arial" w:hAnsi="Arial" w:cs="Arial"/>
          <w:sz w:val="20"/>
          <w:szCs w:val="20"/>
        </w:rPr>
        <w:t>Diela.</w:t>
      </w:r>
    </w:p>
    <w:p w14:paraId="0A366CF7" w14:textId="77777777" w:rsidR="00B9055A" w:rsidRPr="002C6511" w:rsidRDefault="00B9055A" w:rsidP="002C6511">
      <w:pPr>
        <w:pStyle w:val="MLOdsek"/>
        <w:spacing w:before="120" w:line="290" w:lineRule="auto"/>
        <w:ind w:left="567" w:hanging="567"/>
        <w:rPr>
          <w:rFonts w:ascii="Arial" w:hAnsi="Arial" w:cs="Arial"/>
          <w:sz w:val="20"/>
          <w:szCs w:val="20"/>
        </w:rPr>
      </w:pPr>
      <w:r w:rsidRPr="009D543A">
        <w:rPr>
          <w:rFonts w:ascii="Arial" w:hAnsi="Arial" w:cs="Arial"/>
          <w:sz w:val="20"/>
          <w:szCs w:val="20"/>
        </w:rPr>
        <w:lastRenderedPageBreak/>
        <w:t xml:space="preserve">Zmluvné strany výslovne </w:t>
      </w:r>
      <w:r w:rsidR="002C6511" w:rsidRPr="009D543A">
        <w:rPr>
          <w:rFonts w:ascii="Arial" w:hAnsi="Arial" w:cs="Arial"/>
          <w:sz w:val="20"/>
          <w:szCs w:val="20"/>
        </w:rPr>
        <w:t>deklarujú</w:t>
      </w:r>
      <w:r w:rsidRPr="002C6511">
        <w:rPr>
          <w:rFonts w:ascii="Arial" w:hAnsi="Arial" w:cs="Arial"/>
          <w:sz w:val="20"/>
          <w:szCs w:val="20"/>
        </w:rPr>
        <w:t>, že ak pri poskytovaní plnenia podľa tejto Zmluvy o dielo vznikne činnosťou Zhotoviteľ</w:t>
      </w:r>
      <w:r w:rsidR="00224D11" w:rsidRPr="002C6511">
        <w:rPr>
          <w:rFonts w:ascii="Arial" w:hAnsi="Arial" w:cs="Arial"/>
          <w:sz w:val="20"/>
          <w:szCs w:val="20"/>
        </w:rPr>
        <w:t>a</w:t>
      </w:r>
      <w:r w:rsidRPr="002C6511">
        <w:rPr>
          <w:rFonts w:ascii="Arial" w:hAnsi="Arial" w:cs="Arial"/>
          <w:sz w:val="20"/>
          <w:szCs w:val="20"/>
        </w:rPr>
        <w:t xml:space="preserve"> a Objednávateľa dielo spoluautorov a ak sa nedohodnú Zmluvné strany výslovne inak, bude sa mať za to, že Objednávateľ je oprávnený disponovať  majetkovými autorskými práva</w:t>
      </w:r>
      <w:r w:rsidR="005D7DD0" w:rsidRPr="002C6511">
        <w:rPr>
          <w:rFonts w:ascii="Arial" w:hAnsi="Arial" w:cs="Arial"/>
          <w:sz w:val="20"/>
          <w:szCs w:val="20"/>
        </w:rPr>
        <w:t>mi</w:t>
      </w:r>
      <w:r w:rsidRPr="002C6511">
        <w:rPr>
          <w:rFonts w:ascii="Arial" w:hAnsi="Arial" w:cs="Arial"/>
          <w:sz w:val="20"/>
          <w:szCs w:val="20"/>
        </w:rPr>
        <w:t xml:space="preserve"> k dielu spoluautorov tak, ako by bol ich výhradným disponentom a že Zhotoviteľ udelil Objednávateľovi súhlas k akejkoľvek zmene alebo inému zásahu do diela spoluautorov. Cena Diela podľa čl. </w:t>
      </w:r>
      <w:r w:rsidR="00937527">
        <w:rPr>
          <w:rFonts w:ascii="Arial" w:hAnsi="Arial" w:cs="Arial"/>
          <w:sz w:val="20"/>
          <w:szCs w:val="20"/>
        </w:rPr>
        <w:fldChar w:fldCharType="begin"/>
      </w:r>
      <w:r w:rsidR="003E3013">
        <w:rPr>
          <w:rFonts w:ascii="Arial" w:hAnsi="Arial" w:cs="Arial"/>
          <w:sz w:val="20"/>
          <w:szCs w:val="20"/>
        </w:rPr>
        <w:instrText xml:space="preserve"> REF _Ref95810136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9</w:t>
      </w:r>
      <w:r w:rsidR="00937527">
        <w:rPr>
          <w:rFonts w:ascii="Arial" w:hAnsi="Arial" w:cs="Arial"/>
          <w:sz w:val="20"/>
          <w:szCs w:val="20"/>
        </w:rPr>
        <w:fldChar w:fldCharType="end"/>
      </w:r>
      <w:r w:rsidRPr="002C6511">
        <w:rPr>
          <w:rFonts w:ascii="Arial" w:hAnsi="Arial" w:cs="Arial"/>
          <w:sz w:val="20"/>
          <w:szCs w:val="20"/>
        </w:rPr>
        <w:t xml:space="preserve"> tejto Zmluvy o dielo je stanovená so zohľadnením</w:t>
      </w:r>
      <w:r w:rsidR="00224D11" w:rsidRPr="002C6511">
        <w:rPr>
          <w:rFonts w:ascii="Arial" w:hAnsi="Arial" w:cs="Arial"/>
          <w:sz w:val="20"/>
          <w:szCs w:val="20"/>
        </w:rPr>
        <w:t xml:space="preserve"> tohto ustanovenia a Zhotoviteľovi</w:t>
      </w:r>
      <w:r w:rsidRPr="002C6511">
        <w:rPr>
          <w:rFonts w:ascii="Arial" w:hAnsi="Arial" w:cs="Arial"/>
          <w:sz w:val="20"/>
          <w:szCs w:val="20"/>
        </w:rPr>
        <w:t xml:space="preserve"> nevzniknú v prípade vytvorenia diela spoluautorov žiadne nové nároky na odmenu.</w:t>
      </w:r>
    </w:p>
    <w:p w14:paraId="64FEF467" w14:textId="77777777" w:rsidR="00B9055A" w:rsidRPr="002C6511" w:rsidRDefault="000F77E8"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Ak sa Zmluvné strany nedohodnú inak</w:t>
      </w:r>
      <w:r w:rsidR="00B9055A" w:rsidRPr="002C6511">
        <w:rPr>
          <w:rFonts w:ascii="Arial" w:hAnsi="Arial" w:cs="Arial"/>
          <w:sz w:val="20"/>
          <w:szCs w:val="20"/>
        </w:rPr>
        <w:t xml:space="preserve">, Zhotoviteľ touto Zmluvou o dielo prevádza na Objednávateľa všetky osobitné práva zhotoviteľa databázy podľa § 135 ods. 1 Autorského zákona, ktoré </w:t>
      </w:r>
      <w:r w:rsidRPr="002C6511">
        <w:rPr>
          <w:rFonts w:ascii="Arial" w:hAnsi="Arial" w:cs="Arial"/>
          <w:sz w:val="20"/>
          <w:szCs w:val="20"/>
        </w:rPr>
        <w:t xml:space="preserve">má </w:t>
      </w:r>
      <w:r w:rsidR="00B9055A" w:rsidRPr="002C6511">
        <w:rPr>
          <w:rFonts w:ascii="Arial" w:hAnsi="Arial" w:cs="Arial"/>
          <w:sz w:val="20"/>
          <w:szCs w:val="20"/>
        </w:rPr>
        <w:t>Zhotoviteľ</w:t>
      </w:r>
      <w:r w:rsidRPr="002C6511">
        <w:rPr>
          <w:rFonts w:ascii="Arial" w:hAnsi="Arial" w:cs="Arial"/>
          <w:sz w:val="20"/>
          <w:szCs w:val="20"/>
        </w:rPr>
        <w:t>,</w:t>
      </w:r>
      <w:r w:rsidR="00B9055A" w:rsidRPr="002C6511">
        <w:rPr>
          <w:rFonts w:ascii="Arial" w:hAnsi="Arial" w:cs="Arial"/>
          <w:sz w:val="20"/>
          <w:szCs w:val="20"/>
        </w:rPr>
        <w:t xml:space="preserve"> ako zhotoviteľ databázy</w:t>
      </w:r>
      <w:r w:rsidRPr="002C6511">
        <w:rPr>
          <w:rFonts w:ascii="Arial" w:hAnsi="Arial" w:cs="Arial"/>
          <w:sz w:val="20"/>
          <w:szCs w:val="20"/>
        </w:rPr>
        <w:t>,</w:t>
      </w:r>
      <w:r w:rsidR="00B9055A" w:rsidRPr="002C6511">
        <w:rPr>
          <w:rFonts w:ascii="Arial" w:hAnsi="Arial" w:cs="Arial"/>
          <w:sz w:val="20"/>
          <w:szCs w:val="20"/>
        </w:rPr>
        <w:t xml:space="preserve"> k súčastiam plnenia predmetu </w:t>
      </w:r>
      <w:r w:rsidRPr="002C6511">
        <w:rPr>
          <w:rFonts w:ascii="Arial" w:hAnsi="Arial" w:cs="Arial"/>
          <w:sz w:val="20"/>
          <w:szCs w:val="20"/>
        </w:rPr>
        <w:t xml:space="preserve">tejto </w:t>
      </w:r>
      <w:r w:rsidR="00B9055A" w:rsidRPr="002C6511">
        <w:rPr>
          <w:rFonts w:ascii="Arial" w:hAnsi="Arial" w:cs="Arial"/>
          <w:sz w:val="20"/>
          <w:szCs w:val="20"/>
        </w:rPr>
        <w:t>Zmluvy dielo, ktoré sú databázou, a to v rozsahu uvedenom v tomto článku Zmluvy o dielo.</w:t>
      </w:r>
    </w:p>
    <w:p w14:paraId="23F307DC" w14:textId="77777777" w:rsidR="00B9055A" w:rsidRPr="002C6511" w:rsidRDefault="00B9055A" w:rsidP="002C6511">
      <w:pPr>
        <w:pStyle w:val="MLOdsek"/>
        <w:spacing w:before="120" w:line="290" w:lineRule="auto"/>
        <w:ind w:left="567" w:hanging="567"/>
        <w:rPr>
          <w:rFonts w:ascii="Arial" w:hAnsi="Arial" w:cs="Arial"/>
          <w:sz w:val="20"/>
          <w:szCs w:val="20"/>
        </w:rPr>
      </w:pPr>
      <w:bookmarkStart w:id="51" w:name="_Ref95810170"/>
      <w:r w:rsidRPr="002C6511">
        <w:rPr>
          <w:rFonts w:ascii="Arial" w:hAnsi="Arial" w:cs="Arial"/>
          <w:sz w:val="20"/>
          <w:szCs w:val="20"/>
        </w:rPr>
        <w:t xml:space="preserve">Zmluvné strany sa dohodli, že pokiaľ Zhotoviteľ pri plnení Zmluvy o dielo, ako súčasť Diela použije (spravidla ich spracovaním) </w:t>
      </w:r>
      <w:r w:rsidR="005B6CC4" w:rsidRPr="002C6511">
        <w:rPr>
          <w:rFonts w:ascii="Arial" w:hAnsi="Arial" w:cs="Arial"/>
          <w:sz w:val="20"/>
          <w:szCs w:val="20"/>
        </w:rPr>
        <w:t xml:space="preserve"> SW 3. strany (vrátane prípadu ak poskytovateľom licencie</w:t>
      </w:r>
      <w:r w:rsidR="00E5797E" w:rsidRPr="002C6511">
        <w:rPr>
          <w:rFonts w:ascii="Arial" w:hAnsi="Arial" w:cs="Arial"/>
          <w:sz w:val="20"/>
          <w:szCs w:val="20"/>
        </w:rPr>
        <w:t xml:space="preserve"> k</w:t>
      </w:r>
      <w:r w:rsidR="002C6511">
        <w:rPr>
          <w:rFonts w:ascii="Arial" w:hAnsi="Arial" w:cs="Arial"/>
          <w:sz w:val="20"/>
          <w:szCs w:val="20"/>
        </w:rPr>
        <w:t xml:space="preserve"> SW 3. strany je Zhotoviteľ)</w:t>
      </w:r>
      <w:r w:rsidRPr="002C6511">
        <w:rPr>
          <w:rFonts w:ascii="Arial" w:hAnsi="Arial" w:cs="Arial"/>
          <w:sz w:val="20"/>
          <w:szCs w:val="20"/>
        </w:rPr>
        <w:t xml:space="preserve">, v takomto prípade udelí Objednávateľovi oprávnenie používať takýto </w:t>
      </w:r>
      <w:r w:rsidR="005B6CC4" w:rsidRPr="002C6511">
        <w:rPr>
          <w:rFonts w:ascii="Arial" w:hAnsi="Arial" w:cs="Arial"/>
          <w:sz w:val="20"/>
          <w:szCs w:val="20"/>
        </w:rPr>
        <w:t xml:space="preserve"> SW 3. strany </w:t>
      </w:r>
      <w:r w:rsidRPr="002C6511">
        <w:rPr>
          <w:rFonts w:ascii="Arial" w:hAnsi="Arial" w:cs="Arial"/>
          <w:sz w:val="20"/>
          <w:szCs w:val="20"/>
        </w:rPr>
        <w:t xml:space="preserve"> v súlade s osobitnými licenčnými podmienkami. Pre kvalifikovanie</w:t>
      </w:r>
      <w:r w:rsidR="00E5797E" w:rsidRPr="002C6511">
        <w:rPr>
          <w:rFonts w:ascii="Arial" w:hAnsi="Arial" w:cs="Arial"/>
          <w:sz w:val="20"/>
          <w:szCs w:val="20"/>
        </w:rPr>
        <w:t xml:space="preserve"> softvéru ako SW 3. strany </w:t>
      </w:r>
      <w:r w:rsidRPr="002C6511">
        <w:rPr>
          <w:rFonts w:ascii="Arial" w:hAnsi="Arial" w:cs="Arial"/>
          <w:sz w:val="20"/>
          <w:szCs w:val="20"/>
        </w:rPr>
        <w:t xml:space="preserve"> je nevyhnutné splniť jednu z podmienok:</w:t>
      </w:r>
      <w:bookmarkEnd w:id="51"/>
    </w:p>
    <w:p w14:paraId="3D8140BD" w14:textId="77777777"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Pr="002C6511">
        <w:rPr>
          <w:rFonts w:ascii="Arial" w:hAnsi="Arial" w:cs="Arial"/>
          <w:color w:val="000000" w:themeColor="text1"/>
          <w:sz w:val="20"/>
          <w:szCs w:val="20"/>
        </w:rPr>
        <w:t xml:space="preserve"> obchodne dostupný proprietárny SW</w:t>
      </w:r>
      <w:r w:rsidR="0091219A" w:rsidRPr="002C6511">
        <w:rPr>
          <w:rFonts w:ascii="Arial" w:hAnsi="Arial" w:cs="Arial"/>
          <w:color w:val="000000" w:themeColor="text1"/>
          <w:sz w:val="20"/>
          <w:szCs w:val="20"/>
        </w:rPr>
        <w:t>,</w:t>
      </w:r>
    </w:p>
    <w:p w14:paraId="229D66E2" w14:textId="77777777"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Pr="002C6511">
        <w:rPr>
          <w:rFonts w:ascii="Arial" w:hAnsi="Arial" w:cs="Arial"/>
          <w:color w:val="000000" w:themeColor="text1"/>
          <w:sz w:val="20"/>
          <w:szCs w:val="20"/>
        </w:rPr>
        <w:t xml:space="preserve"> obch</w:t>
      </w:r>
      <w:r w:rsidR="00114CF7" w:rsidRPr="002C6511">
        <w:rPr>
          <w:rFonts w:ascii="Arial" w:hAnsi="Arial" w:cs="Arial"/>
          <w:color w:val="000000" w:themeColor="text1"/>
          <w:sz w:val="20"/>
          <w:szCs w:val="20"/>
        </w:rPr>
        <w:t>odne nedostupný proprietárny SW</w:t>
      </w:r>
      <w:r w:rsidR="005413C9">
        <w:rPr>
          <w:rFonts w:ascii="Arial" w:hAnsi="Arial" w:cs="Arial"/>
          <w:color w:val="000000" w:themeColor="text1"/>
          <w:sz w:val="20"/>
          <w:szCs w:val="20"/>
        </w:rPr>
        <w:t>,</w:t>
      </w:r>
    </w:p>
    <w:p w14:paraId="0B80A5E0" w14:textId="728FB6F4" w:rsidR="00B9055A"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sz w:val="20"/>
          <w:szCs w:val="20"/>
        </w:rPr>
        <w:t>ide</w:t>
      </w:r>
      <w:r w:rsidRPr="002C6511">
        <w:rPr>
          <w:rFonts w:ascii="Arial" w:hAnsi="Arial" w:cs="Arial"/>
          <w:color w:val="000000" w:themeColor="text1"/>
          <w:sz w:val="20"/>
          <w:szCs w:val="20"/>
        </w:rPr>
        <w:t xml:space="preserve"> o</w:t>
      </w:r>
      <w:r w:rsidR="002A525B">
        <w:rPr>
          <w:rFonts w:ascii="Arial" w:hAnsi="Arial" w:cs="Arial"/>
          <w:color w:val="000000" w:themeColor="text1"/>
          <w:sz w:val="20"/>
          <w:szCs w:val="20"/>
        </w:rPr>
        <w:t>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002A525B">
        <w:rPr>
          <w:rFonts w:ascii="Arial" w:hAnsi="Arial" w:cs="Arial"/>
          <w:color w:val="000000" w:themeColor="text1"/>
          <w:sz w:val="20"/>
          <w:szCs w:val="20"/>
        </w:rPr>
        <w:t xml:space="preserve"> </w:t>
      </w:r>
      <w:proofErr w:type="spellStart"/>
      <w:r w:rsidRPr="002C6511">
        <w:rPr>
          <w:rFonts w:ascii="Arial" w:hAnsi="Arial" w:cs="Arial"/>
          <w:color w:val="000000" w:themeColor="text1"/>
          <w:sz w:val="20"/>
          <w:szCs w:val="20"/>
        </w:rPr>
        <w:t>opens</w:t>
      </w:r>
      <w:proofErr w:type="spellEnd"/>
      <w:r w:rsidR="002A525B">
        <w:rPr>
          <w:rFonts w:ascii="Arial" w:hAnsi="Arial" w:cs="Arial"/>
          <w:color w:val="000000" w:themeColor="text1"/>
          <w:sz w:val="20"/>
          <w:szCs w:val="20"/>
        </w:rPr>
        <w:t xml:space="preserve"> </w:t>
      </w:r>
      <w:proofErr w:type="spellStart"/>
      <w:r w:rsidRPr="002C6511">
        <w:rPr>
          <w:rFonts w:ascii="Arial" w:hAnsi="Arial" w:cs="Arial"/>
          <w:color w:val="000000" w:themeColor="text1"/>
          <w:sz w:val="20"/>
          <w:szCs w:val="20"/>
        </w:rPr>
        <w:t>ource</w:t>
      </w:r>
      <w:proofErr w:type="spellEnd"/>
      <w:r w:rsidRPr="002C6511">
        <w:rPr>
          <w:rFonts w:ascii="Arial" w:hAnsi="Arial" w:cs="Arial"/>
          <w:color w:val="000000" w:themeColor="text1"/>
          <w:sz w:val="20"/>
          <w:szCs w:val="20"/>
        </w:rPr>
        <w:t xml:space="preserve"> SW</w:t>
      </w:r>
      <w:r w:rsidR="00114CF7" w:rsidRPr="002C6511">
        <w:rPr>
          <w:rFonts w:ascii="Arial" w:hAnsi="Arial" w:cs="Arial"/>
          <w:color w:val="000000" w:themeColor="text1"/>
          <w:sz w:val="20"/>
          <w:szCs w:val="20"/>
        </w:rPr>
        <w:t>.</w:t>
      </w:r>
    </w:p>
    <w:p w14:paraId="61683793" w14:textId="77777777" w:rsidR="002C6511" w:rsidRPr="002C6511" w:rsidRDefault="002C6511" w:rsidP="002C6511">
      <w:pPr>
        <w:pStyle w:val="MLOdsek"/>
        <w:numPr>
          <w:ilvl w:val="0"/>
          <w:numId w:val="0"/>
        </w:numPr>
        <w:spacing w:before="120" w:line="290" w:lineRule="auto"/>
        <w:ind w:left="567"/>
        <w:rPr>
          <w:rFonts w:ascii="Arial" w:hAnsi="Arial" w:cs="Arial"/>
          <w:color w:val="000000" w:themeColor="text1"/>
          <w:sz w:val="20"/>
          <w:szCs w:val="20"/>
        </w:rPr>
      </w:pPr>
      <w:r>
        <w:rPr>
          <w:rFonts w:ascii="Arial" w:hAnsi="Arial" w:cs="Arial"/>
          <w:sz w:val="20"/>
          <w:szCs w:val="20"/>
        </w:rPr>
        <w:t>(ďalej len „</w:t>
      </w:r>
      <w:proofErr w:type="spellStart"/>
      <w:r w:rsidRPr="002C6511">
        <w:rPr>
          <w:rFonts w:ascii="Arial" w:hAnsi="Arial" w:cs="Arial"/>
          <w:b/>
          <w:i/>
          <w:sz w:val="20"/>
          <w:szCs w:val="20"/>
        </w:rPr>
        <w:t>preexistentný</w:t>
      </w:r>
      <w:proofErr w:type="spellEnd"/>
      <w:r w:rsidRPr="002C6511">
        <w:rPr>
          <w:rFonts w:ascii="Arial" w:hAnsi="Arial" w:cs="Arial"/>
          <w:b/>
          <w:i/>
          <w:sz w:val="20"/>
          <w:szCs w:val="20"/>
        </w:rPr>
        <w:t xml:space="preserve"> SW</w:t>
      </w:r>
      <w:r>
        <w:rPr>
          <w:rFonts w:ascii="Arial" w:hAnsi="Arial" w:cs="Arial"/>
          <w:sz w:val="20"/>
          <w:szCs w:val="20"/>
        </w:rPr>
        <w:t>“)</w:t>
      </w:r>
    </w:p>
    <w:p w14:paraId="7628DAE4" w14:textId="6597BC42"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 xml:space="preserve">Špecifikácia </w:t>
      </w:r>
      <w:proofErr w:type="spellStart"/>
      <w:r w:rsidRPr="002C6511">
        <w:rPr>
          <w:rFonts w:ascii="Arial" w:hAnsi="Arial" w:cs="Arial"/>
          <w:sz w:val="20"/>
          <w:szCs w:val="20"/>
        </w:rPr>
        <w:t>preexistentných</w:t>
      </w:r>
      <w:proofErr w:type="spellEnd"/>
      <w:r w:rsidRPr="002C6511">
        <w:rPr>
          <w:rFonts w:ascii="Arial" w:hAnsi="Arial" w:cs="Arial"/>
          <w:sz w:val="20"/>
          <w:szCs w:val="20"/>
        </w:rPr>
        <w:t xml:space="preserve"> SW podľa bodu </w:t>
      </w:r>
      <w:r w:rsidR="00937527">
        <w:rPr>
          <w:rFonts w:ascii="Arial" w:hAnsi="Arial" w:cs="Arial"/>
          <w:sz w:val="20"/>
          <w:szCs w:val="20"/>
        </w:rPr>
        <w:fldChar w:fldCharType="begin"/>
      </w:r>
      <w:r w:rsidR="003E3013">
        <w:rPr>
          <w:rFonts w:ascii="Arial" w:hAnsi="Arial" w:cs="Arial"/>
          <w:sz w:val="20"/>
          <w:szCs w:val="20"/>
        </w:rPr>
        <w:instrText xml:space="preserve"> REF _Ref95810170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11.</w:t>
      </w:r>
      <w:r w:rsidR="00937527">
        <w:rPr>
          <w:rFonts w:ascii="Arial" w:hAnsi="Arial" w:cs="Arial"/>
          <w:sz w:val="20"/>
          <w:szCs w:val="20"/>
        </w:rPr>
        <w:fldChar w:fldCharType="end"/>
      </w:r>
      <w:r w:rsidR="002A525B">
        <w:rPr>
          <w:rFonts w:ascii="Arial" w:hAnsi="Arial" w:cs="Arial"/>
          <w:sz w:val="20"/>
          <w:szCs w:val="20"/>
        </w:rPr>
        <w:t>11</w:t>
      </w:r>
      <w:r w:rsidR="002A525B" w:rsidRPr="002C6511">
        <w:rPr>
          <w:rFonts w:ascii="Arial" w:hAnsi="Arial" w:cs="Arial"/>
          <w:sz w:val="20"/>
          <w:szCs w:val="20"/>
        </w:rPr>
        <w:t xml:space="preserve"> </w:t>
      </w:r>
      <w:r w:rsidRPr="002C6511">
        <w:rPr>
          <w:rFonts w:ascii="Arial" w:hAnsi="Arial" w:cs="Arial"/>
          <w:sz w:val="20"/>
          <w:szCs w:val="20"/>
        </w:rPr>
        <w:t xml:space="preserve">písm. a) až c) tejto Zmluvy o dielo a ich licenčných podmienok, tvoriacich súčasť Diela podľa tejto Zmluvy o dielo tvoria </w:t>
      </w:r>
      <w:r w:rsidR="00EF7C75">
        <w:rPr>
          <w:rFonts w:ascii="Arial" w:hAnsi="Arial" w:cs="Arial"/>
          <w:sz w:val="20"/>
          <w:szCs w:val="20"/>
        </w:rPr>
        <w:t>p</w:t>
      </w:r>
      <w:r w:rsidRPr="00EF7C75">
        <w:rPr>
          <w:rFonts w:ascii="Arial" w:hAnsi="Arial" w:cs="Arial"/>
          <w:sz w:val="20"/>
          <w:szCs w:val="20"/>
        </w:rPr>
        <w:t>rílohu</w:t>
      </w:r>
      <w:r w:rsidR="002A525B">
        <w:rPr>
          <w:rFonts w:ascii="Arial" w:hAnsi="Arial" w:cs="Arial"/>
          <w:sz w:val="20"/>
          <w:szCs w:val="20"/>
        </w:rPr>
        <w:t xml:space="preserve"> </w:t>
      </w:r>
      <w:r w:rsidRPr="00EF7C75">
        <w:rPr>
          <w:rFonts w:ascii="Arial" w:hAnsi="Arial" w:cs="Arial"/>
          <w:sz w:val="20"/>
          <w:szCs w:val="20"/>
        </w:rPr>
        <w:t>č</w:t>
      </w:r>
      <w:r w:rsidR="002A525B">
        <w:rPr>
          <w:rFonts w:ascii="Arial" w:hAnsi="Arial" w:cs="Arial"/>
          <w:sz w:val="20"/>
          <w:szCs w:val="20"/>
        </w:rPr>
        <w:t>.</w:t>
      </w:r>
      <w:r w:rsidR="009D543A">
        <w:rPr>
          <w:rFonts w:ascii="Arial" w:hAnsi="Arial" w:cs="Arial"/>
          <w:sz w:val="20"/>
          <w:szCs w:val="20"/>
        </w:rPr>
        <w:t xml:space="preserve"> 9 </w:t>
      </w:r>
      <w:r w:rsidR="00334CD9" w:rsidRPr="002C6511">
        <w:rPr>
          <w:rFonts w:ascii="Arial" w:hAnsi="Arial" w:cs="Arial"/>
          <w:sz w:val="20"/>
          <w:szCs w:val="20"/>
        </w:rPr>
        <w:t>tejto Zmluvy o dielo</w:t>
      </w:r>
      <w:r w:rsidRPr="002C6511">
        <w:rPr>
          <w:rFonts w:ascii="Arial" w:hAnsi="Arial" w:cs="Arial"/>
          <w:sz w:val="20"/>
          <w:szCs w:val="20"/>
        </w:rPr>
        <w:t xml:space="preserve">. </w:t>
      </w:r>
      <w:r w:rsidR="000F77E8" w:rsidRPr="002C6511">
        <w:rPr>
          <w:rFonts w:ascii="Arial" w:hAnsi="Arial" w:cs="Arial"/>
          <w:sz w:val="20"/>
          <w:szCs w:val="20"/>
        </w:rPr>
        <w:t>Ak</w:t>
      </w:r>
      <w:r w:rsidRPr="002C6511">
        <w:rPr>
          <w:rFonts w:ascii="Arial" w:hAnsi="Arial" w:cs="Arial"/>
          <w:sz w:val="20"/>
          <w:szCs w:val="20"/>
        </w:rPr>
        <w:t xml:space="preserve"> licencie podľa prvej vety tohto </w:t>
      </w:r>
      <w:r w:rsidR="000F77E8" w:rsidRPr="002C6511">
        <w:rPr>
          <w:rFonts w:ascii="Arial" w:hAnsi="Arial" w:cs="Arial"/>
          <w:sz w:val="20"/>
          <w:szCs w:val="20"/>
        </w:rPr>
        <w:t xml:space="preserve">bodu </w:t>
      </w:r>
      <w:r w:rsidRPr="002C6511">
        <w:rPr>
          <w:rFonts w:ascii="Arial" w:hAnsi="Arial" w:cs="Arial"/>
          <w:sz w:val="20"/>
          <w:szCs w:val="20"/>
        </w:rPr>
        <w:t>stratia platnosť a účinnosť, Zhotoviteľ je povinný zabezpečiť kvalitatívne zodpovedajúci ekvivalent pôvodných licencií na obdobie platnosti a účinnosti tejto Zmluvy o dielo</w:t>
      </w:r>
      <w:r w:rsidR="000F77E8" w:rsidRPr="002C6511">
        <w:rPr>
          <w:rFonts w:ascii="Arial" w:hAnsi="Arial" w:cs="Arial"/>
          <w:sz w:val="20"/>
          <w:szCs w:val="20"/>
        </w:rPr>
        <w:t xml:space="preserve"> a obdobie trvania záručnej doby podľa bodu </w:t>
      </w:r>
      <w:r w:rsidR="00937527">
        <w:rPr>
          <w:rFonts w:ascii="Arial" w:hAnsi="Arial" w:cs="Arial"/>
          <w:sz w:val="20"/>
          <w:szCs w:val="20"/>
        </w:rPr>
        <w:fldChar w:fldCharType="begin"/>
      </w:r>
      <w:r w:rsidR="003E3013">
        <w:rPr>
          <w:rFonts w:ascii="Arial" w:hAnsi="Arial" w:cs="Arial"/>
          <w:sz w:val="20"/>
          <w:szCs w:val="20"/>
        </w:rPr>
        <w:instrText xml:space="preserve"> REF _Ref95809457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8.2</w:t>
      </w:r>
      <w:r w:rsidR="00937527">
        <w:rPr>
          <w:rFonts w:ascii="Arial" w:hAnsi="Arial" w:cs="Arial"/>
          <w:sz w:val="20"/>
          <w:szCs w:val="20"/>
        </w:rPr>
        <w:fldChar w:fldCharType="end"/>
      </w:r>
      <w:r w:rsidR="000F77E8" w:rsidRPr="002C6511">
        <w:rPr>
          <w:rFonts w:ascii="Arial" w:hAnsi="Arial" w:cs="Arial"/>
          <w:sz w:val="20"/>
          <w:szCs w:val="20"/>
        </w:rPr>
        <w:t>tejto Zmluvy o dielo</w:t>
      </w:r>
      <w:r w:rsidRPr="002C6511">
        <w:rPr>
          <w:rFonts w:ascii="Arial" w:hAnsi="Arial" w:cs="Arial"/>
          <w:sz w:val="20"/>
          <w:szCs w:val="20"/>
        </w:rPr>
        <w:t>, a to takým spôsobom aby bol Objednávateľ  schopný zabezpečovať plynulú, bezpečnú a spoľahlivú prevádzku informačnej technológie verejnej správy (informačného systému)</w:t>
      </w:r>
      <w:r w:rsidR="001A3285" w:rsidRPr="002C6511">
        <w:rPr>
          <w:rFonts w:ascii="Arial" w:hAnsi="Arial" w:cs="Arial"/>
          <w:sz w:val="20"/>
          <w:szCs w:val="20"/>
        </w:rPr>
        <w:t>.</w:t>
      </w:r>
    </w:p>
    <w:p w14:paraId="18624A87" w14:textId="77777777"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Práva získané v rám</w:t>
      </w:r>
      <w:r w:rsidR="006D06D7" w:rsidRPr="002C6511">
        <w:rPr>
          <w:rFonts w:ascii="Arial" w:hAnsi="Arial" w:cs="Arial"/>
          <w:sz w:val="20"/>
          <w:szCs w:val="20"/>
        </w:rPr>
        <w:t>ci plnenia tejto Zmluvy o dielo</w:t>
      </w:r>
      <w:r w:rsidRPr="002C6511">
        <w:rPr>
          <w:rFonts w:ascii="Arial" w:hAnsi="Arial" w:cs="Arial"/>
          <w:sz w:val="20"/>
          <w:szCs w:val="20"/>
        </w:rPr>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0DD1CD86" w14:textId="5B6ECB12"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sa zaväzuje samostatne zdokumentovať všetky využitia </w:t>
      </w:r>
      <w:proofErr w:type="spellStart"/>
      <w:r w:rsidR="009E16E1" w:rsidRPr="00EF7C75">
        <w:rPr>
          <w:rFonts w:ascii="Arial" w:hAnsi="Arial" w:cs="Arial"/>
          <w:sz w:val="20"/>
          <w:szCs w:val="20"/>
        </w:rPr>
        <w:t>P</w:t>
      </w:r>
      <w:r w:rsidRPr="00EF7C75">
        <w:rPr>
          <w:rFonts w:ascii="Arial" w:hAnsi="Arial" w:cs="Arial"/>
          <w:sz w:val="20"/>
          <w:szCs w:val="20"/>
        </w:rPr>
        <w:t>reexistentných</w:t>
      </w:r>
      <w:proofErr w:type="spellEnd"/>
      <w:r w:rsidR="002A525B">
        <w:rPr>
          <w:rFonts w:ascii="Arial" w:hAnsi="Arial" w:cs="Arial"/>
          <w:sz w:val="20"/>
          <w:szCs w:val="20"/>
        </w:rPr>
        <w:t xml:space="preserve"> </w:t>
      </w:r>
      <w:r w:rsidR="00E5797E" w:rsidRPr="00EF7C75">
        <w:rPr>
          <w:rFonts w:ascii="Arial" w:hAnsi="Arial" w:cs="Arial"/>
          <w:sz w:val="20"/>
          <w:szCs w:val="20"/>
        </w:rPr>
        <w:t xml:space="preserve">obchodne dostupných </w:t>
      </w:r>
      <w:r w:rsidRPr="00EF7C75">
        <w:rPr>
          <w:rFonts w:ascii="Arial" w:hAnsi="Arial" w:cs="Arial"/>
          <w:sz w:val="20"/>
          <w:szCs w:val="20"/>
        </w:rPr>
        <w:t>proprietár</w:t>
      </w:r>
      <w:r w:rsidR="00A679BE" w:rsidRPr="00EF7C75">
        <w:rPr>
          <w:rFonts w:ascii="Arial" w:hAnsi="Arial" w:cs="Arial"/>
          <w:sz w:val="20"/>
          <w:szCs w:val="20"/>
        </w:rPr>
        <w:t xml:space="preserve">nych </w:t>
      </w:r>
      <w:r w:rsidR="00E5797E" w:rsidRPr="00EF7C75">
        <w:rPr>
          <w:rFonts w:ascii="Arial" w:hAnsi="Arial" w:cs="Arial"/>
          <w:sz w:val="20"/>
          <w:szCs w:val="20"/>
        </w:rPr>
        <w:t xml:space="preserve">SW, </w:t>
      </w:r>
      <w:proofErr w:type="spellStart"/>
      <w:r w:rsidR="009E16E1" w:rsidRPr="00EF7C75">
        <w:rPr>
          <w:rFonts w:ascii="Arial" w:hAnsi="Arial" w:cs="Arial"/>
          <w:sz w:val="20"/>
          <w:szCs w:val="20"/>
        </w:rPr>
        <w:t>P</w:t>
      </w:r>
      <w:r w:rsidR="00E5797E" w:rsidRPr="00EF7C75">
        <w:rPr>
          <w:rFonts w:ascii="Arial" w:hAnsi="Arial" w:cs="Arial"/>
          <w:sz w:val="20"/>
          <w:szCs w:val="20"/>
        </w:rPr>
        <w:t>reexistentných</w:t>
      </w:r>
      <w:proofErr w:type="spellEnd"/>
      <w:r w:rsidR="00E5797E" w:rsidRPr="00EF7C75">
        <w:rPr>
          <w:rFonts w:ascii="Arial" w:hAnsi="Arial" w:cs="Arial"/>
          <w:sz w:val="20"/>
          <w:szCs w:val="20"/>
        </w:rPr>
        <w:t xml:space="preserve"> obchodne nedostupných proprietárnych SW </w:t>
      </w:r>
      <w:r w:rsidR="00A679BE" w:rsidRPr="00EF7C75">
        <w:rPr>
          <w:rFonts w:ascii="Arial" w:hAnsi="Arial" w:cs="Arial"/>
          <w:sz w:val="20"/>
          <w:szCs w:val="20"/>
        </w:rPr>
        <w:t>a</w:t>
      </w:r>
      <w:r w:rsidR="002A525B">
        <w:rPr>
          <w:rFonts w:ascii="Arial" w:hAnsi="Arial" w:cs="Arial"/>
          <w:sz w:val="20"/>
          <w:szCs w:val="20"/>
        </w:rPr>
        <w:t> </w:t>
      </w:r>
      <w:proofErr w:type="spellStart"/>
      <w:r w:rsidR="009E16E1" w:rsidRPr="00EF7C75">
        <w:rPr>
          <w:rFonts w:ascii="Arial" w:hAnsi="Arial" w:cs="Arial"/>
          <w:sz w:val="20"/>
          <w:szCs w:val="20"/>
        </w:rPr>
        <w:t>Preexistentných</w:t>
      </w:r>
      <w:proofErr w:type="spellEnd"/>
      <w:r w:rsidR="002A525B">
        <w:rPr>
          <w:rFonts w:ascii="Arial" w:hAnsi="Arial" w:cs="Arial"/>
          <w:sz w:val="20"/>
          <w:szCs w:val="20"/>
        </w:rPr>
        <w:t xml:space="preserve"> </w:t>
      </w:r>
      <w:proofErr w:type="spellStart"/>
      <w:r w:rsidR="00A679BE" w:rsidRPr="00EF7C75">
        <w:rPr>
          <w:rFonts w:ascii="Arial" w:hAnsi="Arial" w:cs="Arial"/>
          <w:sz w:val="20"/>
          <w:szCs w:val="20"/>
        </w:rPr>
        <w:t>opensource</w:t>
      </w:r>
      <w:proofErr w:type="spellEnd"/>
      <w:r w:rsidR="00A679BE" w:rsidRPr="00EF7C75">
        <w:rPr>
          <w:rFonts w:ascii="Arial" w:hAnsi="Arial" w:cs="Arial"/>
          <w:sz w:val="20"/>
          <w:szCs w:val="20"/>
        </w:rPr>
        <w:t xml:space="preserve"> SW</w:t>
      </w:r>
      <w:r w:rsidR="002A525B">
        <w:rPr>
          <w:rFonts w:ascii="Arial" w:hAnsi="Arial" w:cs="Arial"/>
          <w:sz w:val="20"/>
          <w:szCs w:val="20"/>
        </w:rPr>
        <w:t xml:space="preserve"> </w:t>
      </w:r>
      <w:r w:rsidRPr="000A1D50">
        <w:rPr>
          <w:rFonts w:ascii="Arial" w:hAnsi="Arial" w:cs="Arial"/>
          <w:sz w:val="20"/>
          <w:szCs w:val="20"/>
        </w:rPr>
        <w:t xml:space="preserve">a predložiť Objednávateľovi </w:t>
      </w:r>
      <w:r w:rsidR="00594D4A" w:rsidRPr="000A1D50">
        <w:rPr>
          <w:rFonts w:ascii="Arial" w:hAnsi="Arial" w:cs="Arial"/>
          <w:sz w:val="20"/>
          <w:szCs w:val="20"/>
        </w:rPr>
        <w:t xml:space="preserve">ich </w:t>
      </w:r>
      <w:r w:rsidRPr="000A1D50">
        <w:rPr>
          <w:rFonts w:ascii="Arial" w:hAnsi="Arial" w:cs="Arial"/>
          <w:sz w:val="20"/>
          <w:szCs w:val="20"/>
        </w:rPr>
        <w:t>ucelený prehľad v</w:t>
      </w:r>
      <w:r w:rsidR="000A1D50">
        <w:rPr>
          <w:rFonts w:ascii="Arial" w:hAnsi="Arial" w:cs="Arial"/>
          <w:sz w:val="20"/>
          <w:szCs w:val="20"/>
        </w:rPr>
        <w:t xml:space="preserve">rátane ich licenčných podmienok najneskôr v čase podpísania Záverečného akceptačného protokolu v zmysle </w:t>
      </w:r>
      <w:r w:rsidR="00000004">
        <w:rPr>
          <w:rFonts w:ascii="Arial" w:hAnsi="Arial" w:cs="Arial"/>
          <w:sz w:val="20"/>
          <w:szCs w:val="20"/>
        </w:rPr>
        <w:t>bodu</w:t>
      </w:r>
      <w:r w:rsidR="00937527">
        <w:rPr>
          <w:rFonts w:ascii="Arial" w:hAnsi="Arial" w:cs="Arial"/>
          <w:sz w:val="20"/>
          <w:szCs w:val="20"/>
        </w:rPr>
        <w:fldChar w:fldCharType="begin"/>
      </w:r>
      <w:r w:rsidR="002540F2">
        <w:rPr>
          <w:rFonts w:ascii="Arial" w:hAnsi="Arial" w:cs="Arial"/>
          <w:sz w:val="20"/>
          <w:szCs w:val="20"/>
        </w:rPr>
        <w:instrText xml:space="preserve"> REF _Ref95810197 \r \h </w:instrText>
      </w:r>
      <w:r w:rsidR="00937527">
        <w:rPr>
          <w:rFonts w:ascii="Arial" w:hAnsi="Arial" w:cs="Arial"/>
          <w:sz w:val="20"/>
          <w:szCs w:val="20"/>
        </w:rPr>
      </w:r>
      <w:r w:rsidR="00937527">
        <w:rPr>
          <w:rFonts w:ascii="Arial" w:hAnsi="Arial" w:cs="Arial"/>
          <w:sz w:val="20"/>
          <w:szCs w:val="20"/>
        </w:rPr>
        <w:fldChar w:fldCharType="separate"/>
      </w:r>
      <w:r w:rsidR="002540F2">
        <w:rPr>
          <w:rFonts w:ascii="Arial" w:hAnsi="Arial" w:cs="Arial"/>
          <w:sz w:val="20"/>
          <w:szCs w:val="20"/>
        </w:rPr>
        <w:t>6.1</w:t>
      </w:r>
      <w:r w:rsidR="002A525B">
        <w:rPr>
          <w:rFonts w:ascii="Arial" w:hAnsi="Arial" w:cs="Arial"/>
          <w:sz w:val="20"/>
          <w:szCs w:val="20"/>
        </w:rPr>
        <w:t>6</w:t>
      </w:r>
      <w:r w:rsidR="00937527">
        <w:rPr>
          <w:rFonts w:ascii="Arial" w:hAnsi="Arial" w:cs="Arial"/>
          <w:sz w:val="20"/>
          <w:szCs w:val="20"/>
        </w:rPr>
        <w:fldChar w:fldCharType="end"/>
      </w:r>
      <w:r w:rsidR="002A525B">
        <w:rPr>
          <w:rFonts w:ascii="Arial" w:hAnsi="Arial" w:cs="Arial"/>
          <w:sz w:val="20"/>
          <w:szCs w:val="20"/>
        </w:rPr>
        <w:t xml:space="preserve"> </w:t>
      </w:r>
      <w:r w:rsidR="000A1D50">
        <w:rPr>
          <w:rFonts w:ascii="Arial" w:hAnsi="Arial" w:cs="Arial"/>
          <w:sz w:val="20"/>
          <w:szCs w:val="20"/>
        </w:rPr>
        <w:t xml:space="preserve">tejto Zmluvy o dielo. </w:t>
      </w:r>
    </w:p>
    <w:p w14:paraId="44C65529" w14:textId="07288552" w:rsidR="00B9055A" w:rsidRPr="000A1D50" w:rsidRDefault="00B9055A" w:rsidP="000A1D50">
      <w:pPr>
        <w:pStyle w:val="MLOdsek"/>
        <w:spacing w:before="120" w:line="290" w:lineRule="auto"/>
        <w:ind w:left="567" w:hanging="567"/>
        <w:rPr>
          <w:rFonts w:ascii="Arial" w:hAnsi="Arial" w:cs="Arial"/>
          <w:sz w:val="20"/>
          <w:szCs w:val="20"/>
        </w:rPr>
      </w:pPr>
      <w:r w:rsidRPr="00EF7C75">
        <w:rPr>
          <w:rFonts w:ascii="Arial" w:hAnsi="Arial" w:cs="Arial"/>
          <w:sz w:val="20"/>
          <w:szCs w:val="20"/>
        </w:rPr>
        <w:t xml:space="preserve">Ak sú s použitím </w:t>
      </w:r>
      <w:proofErr w:type="spellStart"/>
      <w:r w:rsidRPr="00EF7C75">
        <w:rPr>
          <w:rFonts w:ascii="Arial" w:hAnsi="Arial" w:cs="Arial"/>
          <w:sz w:val="20"/>
          <w:szCs w:val="20"/>
        </w:rPr>
        <w:t>preexistentného</w:t>
      </w:r>
      <w:proofErr w:type="spellEnd"/>
      <w:r w:rsidRPr="00EF7C75">
        <w:rPr>
          <w:rFonts w:ascii="Arial" w:hAnsi="Arial" w:cs="Arial"/>
          <w:sz w:val="20"/>
          <w:szCs w:val="20"/>
        </w:rPr>
        <w:t xml:space="preserve"> SW, služieb podpory k ne</w:t>
      </w:r>
      <w:r w:rsidR="006D06D7" w:rsidRPr="00EF7C75">
        <w:rPr>
          <w:rFonts w:ascii="Arial" w:hAnsi="Arial" w:cs="Arial"/>
          <w:sz w:val="20"/>
          <w:szCs w:val="20"/>
        </w:rPr>
        <w:t xml:space="preserve">mu v rozsahu </w:t>
      </w:r>
      <w:r w:rsidR="00302B70" w:rsidRPr="00EF7C75">
        <w:rPr>
          <w:rFonts w:ascii="Arial" w:hAnsi="Arial" w:cs="Arial"/>
          <w:sz w:val="20"/>
          <w:szCs w:val="20"/>
        </w:rPr>
        <w:t xml:space="preserve">v </w:t>
      </w:r>
      <w:r w:rsidR="006D06D7" w:rsidRPr="00EF7C75">
        <w:rPr>
          <w:rFonts w:ascii="Arial" w:hAnsi="Arial" w:cs="Arial"/>
          <w:sz w:val="20"/>
          <w:szCs w:val="20"/>
        </w:rPr>
        <w:t>akom sú nevyhnutné</w:t>
      </w:r>
      <w:r w:rsidRPr="00EF7C75">
        <w:rPr>
          <w:rFonts w:ascii="Arial" w:hAnsi="Arial" w:cs="Arial"/>
          <w:sz w:val="20"/>
          <w:szCs w:val="20"/>
        </w:rPr>
        <w:t>, či iných súvisiacich plnení</w:t>
      </w:r>
      <w:r w:rsidR="00302B70" w:rsidRPr="00EF7C75">
        <w:rPr>
          <w:rFonts w:ascii="Arial" w:hAnsi="Arial" w:cs="Arial"/>
          <w:sz w:val="20"/>
          <w:szCs w:val="20"/>
        </w:rPr>
        <w:t>,</w:t>
      </w:r>
      <w:r w:rsidRPr="00EF7C75">
        <w:rPr>
          <w:rFonts w:ascii="Arial" w:hAnsi="Arial" w:cs="Arial"/>
          <w:sz w:val="20"/>
          <w:szCs w:val="20"/>
        </w:rPr>
        <w:t xml:space="preserve"> spojené akékoľvek poplatky</w:t>
      </w:r>
      <w:r w:rsidRPr="000A1D50">
        <w:rPr>
          <w:rFonts w:ascii="Arial" w:hAnsi="Arial" w:cs="Arial"/>
          <w:b/>
          <w:sz w:val="20"/>
          <w:szCs w:val="20"/>
        </w:rPr>
        <w:t>,</w:t>
      </w:r>
      <w:r w:rsidRPr="000A1D50">
        <w:rPr>
          <w:rFonts w:ascii="Arial" w:hAnsi="Arial" w:cs="Arial"/>
          <w:sz w:val="20"/>
          <w:szCs w:val="20"/>
        </w:rPr>
        <w:t xml:space="preserve"> je </w:t>
      </w:r>
      <w:r w:rsidR="006A2B62" w:rsidRPr="000A1D50">
        <w:rPr>
          <w:rFonts w:ascii="Arial" w:hAnsi="Arial" w:cs="Arial"/>
          <w:sz w:val="20"/>
          <w:szCs w:val="20"/>
        </w:rPr>
        <w:t>Zhotoviteľ</w:t>
      </w:r>
      <w:r w:rsidR="002A525B">
        <w:rPr>
          <w:rFonts w:ascii="Arial" w:hAnsi="Arial" w:cs="Arial"/>
          <w:sz w:val="20"/>
          <w:szCs w:val="20"/>
        </w:rPr>
        <w:t xml:space="preserve"> </w:t>
      </w:r>
      <w:r w:rsidRPr="000A1D50">
        <w:rPr>
          <w:rFonts w:ascii="Arial" w:hAnsi="Arial" w:cs="Arial"/>
          <w:sz w:val="20"/>
          <w:szCs w:val="20"/>
        </w:rPr>
        <w:t xml:space="preserve">povinný </w:t>
      </w:r>
      <w:r w:rsidR="006A2B62" w:rsidRPr="000A1D50">
        <w:rPr>
          <w:rFonts w:ascii="Arial" w:hAnsi="Arial" w:cs="Arial"/>
          <w:sz w:val="20"/>
          <w:szCs w:val="20"/>
        </w:rPr>
        <w:t xml:space="preserve">v súlade s bodom 9.4 </w:t>
      </w:r>
      <w:r w:rsidR="008256D5" w:rsidRPr="000A1D50">
        <w:rPr>
          <w:rFonts w:ascii="Arial" w:hAnsi="Arial" w:cs="Arial"/>
          <w:sz w:val="20"/>
          <w:szCs w:val="20"/>
        </w:rPr>
        <w:t xml:space="preserve">tejto Zmluvy o dielo </w:t>
      </w:r>
      <w:r w:rsidRPr="000A1D50">
        <w:rPr>
          <w:rFonts w:ascii="Arial" w:hAnsi="Arial" w:cs="Arial"/>
          <w:sz w:val="20"/>
          <w:szCs w:val="20"/>
        </w:rPr>
        <w:t>riadne uhradiť všetky tieto poplatky za celú dobu trvania Zmluvy</w:t>
      </w:r>
      <w:r w:rsidR="00216426" w:rsidRPr="000A1D50">
        <w:rPr>
          <w:rFonts w:ascii="Arial" w:hAnsi="Arial" w:cs="Arial"/>
          <w:sz w:val="20"/>
          <w:szCs w:val="20"/>
        </w:rPr>
        <w:t xml:space="preserve"> o</w:t>
      </w:r>
      <w:r w:rsidR="000A1D50">
        <w:rPr>
          <w:rFonts w:ascii="Arial" w:hAnsi="Arial" w:cs="Arial"/>
          <w:sz w:val="20"/>
          <w:szCs w:val="20"/>
        </w:rPr>
        <w:t> </w:t>
      </w:r>
      <w:r w:rsidR="00216426" w:rsidRPr="000A1D50">
        <w:rPr>
          <w:rFonts w:ascii="Arial" w:hAnsi="Arial" w:cs="Arial"/>
          <w:sz w:val="20"/>
          <w:szCs w:val="20"/>
        </w:rPr>
        <w:t>dielo</w:t>
      </w:r>
      <w:r w:rsidR="000A1D50">
        <w:rPr>
          <w:rFonts w:ascii="Arial" w:hAnsi="Arial" w:cs="Arial"/>
          <w:sz w:val="20"/>
          <w:szCs w:val="20"/>
        </w:rPr>
        <w:t xml:space="preserve"> a tiež počas obdobia trvania záručnej doby.</w:t>
      </w:r>
    </w:p>
    <w:p w14:paraId="07BDEAAD" w14:textId="77777777"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v súlade </w:t>
      </w:r>
      <w:r w:rsidR="00216426" w:rsidRPr="000A1D50">
        <w:rPr>
          <w:rFonts w:ascii="Arial" w:hAnsi="Arial" w:cs="Arial"/>
          <w:sz w:val="20"/>
          <w:szCs w:val="20"/>
        </w:rPr>
        <w:t>s</w:t>
      </w:r>
      <w:r w:rsidR="000A1D50">
        <w:rPr>
          <w:rFonts w:ascii="Arial" w:hAnsi="Arial" w:cs="Arial"/>
          <w:sz w:val="20"/>
          <w:szCs w:val="20"/>
        </w:rPr>
        <w:t> </w:t>
      </w:r>
      <w:r w:rsidR="00216426" w:rsidRPr="000A1D50">
        <w:rPr>
          <w:rFonts w:ascii="Arial" w:hAnsi="Arial" w:cs="Arial"/>
          <w:sz w:val="20"/>
          <w:szCs w:val="20"/>
        </w:rPr>
        <w:t>čl</w:t>
      </w:r>
      <w:r w:rsidR="000A1D50">
        <w:rPr>
          <w:rFonts w:ascii="Arial" w:hAnsi="Arial" w:cs="Arial"/>
          <w:sz w:val="20"/>
          <w:szCs w:val="20"/>
        </w:rPr>
        <w:t xml:space="preserve">. </w:t>
      </w:r>
      <w:r w:rsidR="00937527">
        <w:rPr>
          <w:rFonts w:ascii="Arial" w:hAnsi="Arial" w:cs="Arial"/>
          <w:sz w:val="20"/>
          <w:szCs w:val="20"/>
        </w:rPr>
        <w:fldChar w:fldCharType="begin"/>
      </w:r>
      <w:r w:rsidR="003E3013">
        <w:rPr>
          <w:rFonts w:ascii="Arial" w:hAnsi="Arial" w:cs="Arial"/>
          <w:sz w:val="20"/>
          <w:szCs w:val="20"/>
        </w:rPr>
        <w:instrText xml:space="preserve"> REF _Ref95810136 \r \h </w:instrText>
      </w:r>
      <w:r w:rsidR="00937527">
        <w:rPr>
          <w:rFonts w:ascii="Arial" w:hAnsi="Arial" w:cs="Arial"/>
          <w:sz w:val="20"/>
          <w:szCs w:val="20"/>
        </w:rPr>
      </w:r>
      <w:r w:rsidR="00937527">
        <w:rPr>
          <w:rFonts w:ascii="Arial" w:hAnsi="Arial" w:cs="Arial"/>
          <w:sz w:val="20"/>
          <w:szCs w:val="20"/>
        </w:rPr>
        <w:fldChar w:fldCharType="separate"/>
      </w:r>
      <w:r w:rsidR="003E3013">
        <w:rPr>
          <w:rFonts w:ascii="Arial" w:hAnsi="Arial" w:cs="Arial"/>
          <w:sz w:val="20"/>
          <w:szCs w:val="20"/>
        </w:rPr>
        <w:t>9</w:t>
      </w:r>
      <w:r w:rsidR="00937527">
        <w:rPr>
          <w:rFonts w:ascii="Arial" w:hAnsi="Arial" w:cs="Arial"/>
          <w:sz w:val="20"/>
          <w:szCs w:val="20"/>
        </w:rPr>
        <w:fldChar w:fldCharType="end"/>
      </w:r>
      <w:r w:rsidR="000F516A" w:rsidRPr="000A1D50">
        <w:rPr>
          <w:rFonts w:ascii="Arial" w:hAnsi="Arial" w:cs="Arial"/>
          <w:sz w:val="20"/>
          <w:szCs w:val="20"/>
        </w:rPr>
        <w:t xml:space="preserve">tejto </w:t>
      </w:r>
      <w:r w:rsidR="00216426" w:rsidRPr="000A1D50">
        <w:rPr>
          <w:rFonts w:ascii="Arial" w:hAnsi="Arial" w:cs="Arial"/>
          <w:sz w:val="20"/>
          <w:szCs w:val="20"/>
        </w:rPr>
        <w:t xml:space="preserve">Zmluvy o dielo </w:t>
      </w:r>
      <w:r w:rsidRPr="000A1D50">
        <w:rPr>
          <w:rFonts w:ascii="Arial" w:hAnsi="Arial" w:cs="Arial"/>
          <w:sz w:val="20"/>
          <w:szCs w:val="20"/>
        </w:rPr>
        <w:t xml:space="preserve">zodpovedá za úhradu licenčných poplatkov za použitie </w:t>
      </w:r>
      <w:proofErr w:type="spellStart"/>
      <w:r w:rsidRPr="000A1D50">
        <w:rPr>
          <w:rFonts w:ascii="Arial" w:hAnsi="Arial" w:cs="Arial"/>
          <w:sz w:val="20"/>
          <w:szCs w:val="20"/>
        </w:rPr>
        <w:t>preexistentného</w:t>
      </w:r>
      <w:proofErr w:type="spellEnd"/>
      <w:r w:rsidRPr="000A1D50">
        <w:rPr>
          <w:rFonts w:ascii="Arial" w:hAnsi="Arial" w:cs="Arial"/>
          <w:sz w:val="20"/>
          <w:szCs w:val="20"/>
        </w:rPr>
        <w:t xml:space="preserve"> SW a súvisiacich služieb podpory a iných plnení.</w:t>
      </w:r>
    </w:p>
    <w:p w14:paraId="1BE0AE17" w14:textId="097DE019" w:rsidR="00B9055A" w:rsidRPr="000A1D50" w:rsidRDefault="00CA5231"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t xml:space="preserve">Ak </w:t>
      </w:r>
      <w:r w:rsidR="00B9055A" w:rsidRPr="000A1D50">
        <w:rPr>
          <w:rFonts w:ascii="Arial" w:eastAsia="Calibri" w:hAnsi="Arial" w:cs="Arial"/>
          <w:color w:val="000000"/>
          <w:sz w:val="20"/>
          <w:szCs w:val="20"/>
        </w:rPr>
        <w:t xml:space="preserve">pri zhotovení Diela vznikne alebo sa stane jeho súčasťou počítačový program neuvedený v </w:t>
      </w:r>
      <w:r w:rsidR="00EF7C75">
        <w:rPr>
          <w:rFonts w:ascii="Arial" w:eastAsia="Calibri" w:hAnsi="Arial" w:cs="Arial"/>
          <w:color w:val="000000"/>
          <w:sz w:val="20"/>
          <w:szCs w:val="20"/>
        </w:rPr>
        <w:t>p</w:t>
      </w:r>
      <w:r w:rsidR="00AA3EEF" w:rsidRPr="00B26DD7">
        <w:rPr>
          <w:rFonts w:ascii="Arial" w:eastAsia="Calibri" w:hAnsi="Arial" w:cs="Arial"/>
          <w:color w:val="000000"/>
          <w:sz w:val="20"/>
          <w:szCs w:val="20"/>
        </w:rPr>
        <w:t>rílohe č</w:t>
      </w:r>
      <w:r w:rsidR="00030583">
        <w:rPr>
          <w:rFonts w:ascii="Arial" w:hAnsi="Arial" w:cs="Arial"/>
          <w:sz w:val="20"/>
          <w:szCs w:val="20"/>
        </w:rPr>
        <w:t xml:space="preserve">.9 </w:t>
      </w:r>
      <w:r w:rsidR="00334CD9" w:rsidRPr="000A1D50">
        <w:rPr>
          <w:rFonts w:ascii="Arial" w:hAnsi="Arial" w:cs="Arial"/>
          <w:sz w:val="20"/>
          <w:szCs w:val="20"/>
        </w:rPr>
        <w:t>tejto Zmluvy o</w:t>
      </w:r>
      <w:r w:rsidR="002A525B">
        <w:rPr>
          <w:rFonts w:ascii="Arial" w:hAnsi="Arial" w:cs="Arial"/>
          <w:sz w:val="20"/>
          <w:szCs w:val="20"/>
        </w:rPr>
        <w:t> </w:t>
      </w:r>
      <w:r w:rsidR="00334CD9" w:rsidRPr="000A1D50">
        <w:rPr>
          <w:rFonts w:ascii="Arial" w:hAnsi="Arial" w:cs="Arial"/>
          <w:sz w:val="20"/>
          <w:szCs w:val="20"/>
        </w:rPr>
        <w:t>dielo</w:t>
      </w:r>
      <w:r w:rsidR="002A525B">
        <w:rPr>
          <w:rFonts w:ascii="Arial" w:hAnsi="Arial" w:cs="Arial"/>
          <w:sz w:val="20"/>
          <w:szCs w:val="20"/>
        </w:rPr>
        <w:t xml:space="preserve"> </w:t>
      </w:r>
      <w:r w:rsidR="00B9055A" w:rsidRPr="000A1D50">
        <w:rPr>
          <w:rFonts w:ascii="Arial" w:eastAsia="Calibri" w:hAnsi="Arial" w:cs="Arial"/>
          <w:color w:val="000000"/>
          <w:sz w:val="20"/>
          <w:szCs w:val="20"/>
        </w:rPr>
        <w:t xml:space="preserve">a Objednávateľ takéto Dielo akceptuje podpisom Záverečného akceptačného </w:t>
      </w:r>
      <w:r w:rsidR="00B9055A" w:rsidRPr="000A1D50">
        <w:rPr>
          <w:rFonts w:ascii="Arial" w:eastAsia="Calibri" w:hAnsi="Arial" w:cs="Arial"/>
          <w:color w:val="000000"/>
          <w:sz w:val="20"/>
          <w:szCs w:val="20"/>
        </w:rPr>
        <w:lastRenderedPageBreak/>
        <w:t xml:space="preserve">protokolu, vzťahujú sa aj na tento počítačový program ustanovenia </w:t>
      </w:r>
      <w:r w:rsidR="00B231ED" w:rsidRPr="000A1D50">
        <w:rPr>
          <w:rFonts w:ascii="Arial" w:eastAsia="Calibri" w:hAnsi="Arial" w:cs="Arial"/>
          <w:color w:val="000000"/>
          <w:sz w:val="20"/>
          <w:szCs w:val="20"/>
        </w:rPr>
        <w:t xml:space="preserve">tohto článku v celom rozsahu podľa charakteru počítačového programu dodaného v zmysle tejto Zmluvy o dielo. </w:t>
      </w:r>
    </w:p>
    <w:p w14:paraId="15836786" w14:textId="77777777" w:rsidR="00B9055A" w:rsidRPr="000A1D50" w:rsidRDefault="00E5797E"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t>SW, ktoré sú počítačovým programom</w:t>
      </w:r>
      <w:r w:rsidR="009E16E1" w:rsidRPr="000A1D50">
        <w:rPr>
          <w:rFonts w:ascii="Arial" w:eastAsia="Calibri" w:hAnsi="Arial" w:cs="Arial"/>
          <w:color w:val="000000"/>
          <w:sz w:val="20"/>
          <w:szCs w:val="20"/>
        </w:rPr>
        <w:t xml:space="preserve">, </w:t>
      </w:r>
      <w:proofErr w:type="spellStart"/>
      <w:r w:rsidR="009E16E1" w:rsidRPr="000A1D50">
        <w:rPr>
          <w:rFonts w:ascii="Arial" w:eastAsia="Calibri" w:hAnsi="Arial" w:cs="Arial"/>
          <w:color w:val="000000"/>
          <w:sz w:val="20"/>
          <w:szCs w:val="20"/>
        </w:rPr>
        <w:t>P</w:t>
      </w:r>
      <w:r w:rsidR="00B9055A" w:rsidRPr="000A1D50">
        <w:rPr>
          <w:rFonts w:ascii="Arial" w:eastAsia="Calibri" w:hAnsi="Arial" w:cs="Arial"/>
          <w:color w:val="000000"/>
          <w:sz w:val="20"/>
          <w:szCs w:val="20"/>
        </w:rPr>
        <w:t>reexistentné</w:t>
      </w:r>
      <w:proofErr w:type="spellEnd"/>
      <w:r w:rsidRPr="000A1D50">
        <w:rPr>
          <w:rFonts w:ascii="Arial" w:eastAsia="Calibri" w:hAnsi="Arial" w:cs="Arial"/>
          <w:color w:val="000000"/>
          <w:sz w:val="20"/>
          <w:szCs w:val="20"/>
        </w:rPr>
        <w:t xml:space="preserve"> obchodne dostupné</w:t>
      </w:r>
      <w:r w:rsidR="00B9055A" w:rsidRPr="000A1D50">
        <w:rPr>
          <w:rFonts w:ascii="Arial" w:eastAsia="Calibri" w:hAnsi="Arial" w:cs="Arial"/>
          <w:color w:val="000000"/>
          <w:sz w:val="20"/>
          <w:szCs w:val="20"/>
        </w:rPr>
        <w:t xml:space="preserve"> proprietárne SW</w:t>
      </w:r>
      <w:r w:rsidR="009E16E1" w:rsidRPr="000A1D50">
        <w:rPr>
          <w:rFonts w:ascii="Arial" w:eastAsia="Calibri" w:hAnsi="Arial" w:cs="Arial"/>
          <w:color w:val="000000"/>
          <w:sz w:val="20"/>
          <w:szCs w:val="20"/>
        </w:rPr>
        <w:t xml:space="preserve">, </w:t>
      </w:r>
      <w:proofErr w:type="spellStart"/>
      <w:r w:rsidR="009E16E1" w:rsidRPr="000A1D50">
        <w:rPr>
          <w:rFonts w:ascii="Arial" w:eastAsia="Calibri" w:hAnsi="Arial" w:cs="Arial"/>
          <w:color w:val="000000"/>
          <w:sz w:val="20"/>
          <w:szCs w:val="20"/>
        </w:rPr>
        <w:t>P</w:t>
      </w:r>
      <w:r w:rsidRPr="000A1D50">
        <w:rPr>
          <w:rFonts w:ascii="Arial" w:eastAsia="Calibri" w:hAnsi="Arial" w:cs="Arial"/>
          <w:color w:val="000000"/>
          <w:sz w:val="20"/>
          <w:szCs w:val="20"/>
        </w:rPr>
        <w:t>reexistentné</w:t>
      </w:r>
      <w:proofErr w:type="spellEnd"/>
      <w:r w:rsidRPr="000A1D50">
        <w:rPr>
          <w:rFonts w:ascii="Arial" w:eastAsia="Calibri" w:hAnsi="Arial" w:cs="Arial"/>
          <w:color w:val="000000"/>
          <w:sz w:val="20"/>
          <w:szCs w:val="20"/>
        </w:rPr>
        <w:t xml:space="preserve"> obchodne nedostupné proprietárne SW</w:t>
      </w:r>
      <w:r w:rsidR="009E16E1" w:rsidRPr="000A1D50">
        <w:rPr>
          <w:rFonts w:ascii="Arial" w:eastAsia="Calibri" w:hAnsi="Arial" w:cs="Arial"/>
          <w:color w:val="000000"/>
          <w:sz w:val="20"/>
          <w:szCs w:val="20"/>
        </w:rPr>
        <w:t xml:space="preserve"> alebo </w:t>
      </w:r>
      <w:proofErr w:type="spellStart"/>
      <w:r w:rsidR="009E16E1" w:rsidRPr="000A1D50">
        <w:rPr>
          <w:rFonts w:ascii="Arial" w:eastAsia="Calibri" w:hAnsi="Arial" w:cs="Arial"/>
          <w:color w:val="000000"/>
          <w:sz w:val="20"/>
          <w:szCs w:val="20"/>
        </w:rPr>
        <w:t>P</w:t>
      </w:r>
      <w:r w:rsidR="00B9055A" w:rsidRPr="000A1D50">
        <w:rPr>
          <w:rFonts w:ascii="Arial" w:eastAsia="Calibri" w:hAnsi="Arial" w:cs="Arial"/>
          <w:color w:val="000000"/>
          <w:sz w:val="20"/>
          <w:szCs w:val="20"/>
        </w:rPr>
        <w:t>reexistentnéopensource</w:t>
      </w:r>
      <w:r w:rsidRPr="000A1D50">
        <w:rPr>
          <w:rFonts w:ascii="Arial" w:eastAsia="Calibri" w:hAnsi="Arial" w:cs="Arial"/>
          <w:color w:val="000000"/>
          <w:sz w:val="20"/>
          <w:szCs w:val="20"/>
        </w:rPr>
        <w:t>SW</w:t>
      </w:r>
      <w:proofErr w:type="spellEnd"/>
      <w:r w:rsidRPr="000A1D50">
        <w:rPr>
          <w:rFonts w:ascii="Arial" w:eastAsia="Calibri" w:hAnsi="Arial" w:cs="Arial"/>
          <w:color w:val="000000"/>
          <w:sz w:val="20"/>
          <w:szCs w:val="20"/>
        </w:rPr>
        <w:t xml:space="preserve"> </w:t>
      </w:r>
      <w:r w:rsidR="00B9055A" w:rsidRPr="000A1D50">
        <w:rPr>
          <w:rFonts w:ascii="Arial" w:eastAsia="Calibri" w:hAnsi="Arial" w:cs="Arial"/>
          <w:color w:val="000000"/>
          <w:sz w:val="20"/>
          <w:szCs w:val="20"/>
        </w:rPr>
        <w:t xml:space="preserve">iné ako uvedené v </w:t>
      </w:r>
      <w:r w:rsidR="00EF7C75">
        <w:rPr>
          <w:rFonts w:ascii="Arial" w:eastAsia="Calibri" w:hAnsi="Arial" w:cs="Arial"/>
          <w:color w:val="000000"/>
          <w:sz w:val="20"/>
          <w:szCs w:val="20"/>
        </w:rPr>
        <w:t>p</w:t>
      </w:r>
      <w:r w:rsidR="00AA3EEF" w:rsidRPr="004F2DA3">
        <w:rPr>
          <w:rFonts w:ascii="Arial" w:eastAsia="Calibri" w:hAnsi="Arial" w:cs="Arial"/>
          <w:color w:val="000000"/>
          <w:sz w:val="20"/>
          <w:szCs w:val="20"/>
        </w:rPr>
        <w:t>rílohe č.</w:t>
      </w:r>
      <w:r w:rsidR="00030583">
        <w:rPr>
          <w:rFonts w:ascii="Arial" w:hAnsi="Arial" w:cs="Arial"/>
          <w:sz w:val="20"/>
          <w:szCs w:val="20"/>
        </w:rPr>
        <w:t>9</w:t>
      </w:r>
      <w:r w:rsidR="00334CD9" w:rsidRPr="000A1D50">
        <w:rPr>
          <w:rFonts w:ascii="Arial" w:hAnsi="Arial" w:cs="Arial"/>
          <w:sz w:val="20"/>
          <w:szCs w:val="20"/>
        </w:rPr>
        <w:t>tejto Zmluvy o dielo</w:t>
      </w:r>
      <w:r w:rsidR="00B9055A" w:rsidRPr="000A1D50">
        <w:rPr>
          <w:rFonts w:ascii="Arial" w:eastAsia="Calibri" w:hAnsi="Arial" w:cs="Arial"/>
          <w:color w:val="000000"/>
          <w:sz w:val="20"/>
          <w:szCs w:val="20"/>
        </w:rPr>
        <w:t xml:space="preserve"> je možné urobiť súčasťou Diela len na základe predchádzajúceho písomného súhlasu Objednávateľa.</w:t>
      </w:r>
      <w:bookmarkEnd w:id="48"/>
    </w:p>
    <w:p w14:paraId="6D2737E0" w14:textId="77777777" w:rsidR="004453EC" w:rsidRPr="000A1D50" w:rsidRDefault="00622A4A" w:rsidP="000A1D50">
      <w:pPr>
        <w:pStyle w:val="MLNadpislnku"/>
        <w:tabs>
          <w:tab w:val="clear" w:pos="878"/>
        </w:tabs>
        <w:spacing w:before="360" w:after="240" w:line="290" w:lineRule="auto"/>
        <w:ind w:left="567" w:hanging="567"/>
        <w:jc w:val="both"/>
        <w:rPr>
          <w:rFonts w:ascii="Arial" w:hAnsi="Arial" w:cs="Arial"/>
          <w:sz w:val="20"/>
          <w:szCs w:val="20"/>
        </w:rPr>
      </w:pPr>
      <w:bookmarkStart w:id="52" w:name="_Ref95807144"/>
      <w:r w:rsidRPr="000A1D50">
        <w:rPr>
          <w:rFonts w:ascii="Arial" w:hAnsi="Arial" w:cs="Arial"/>
          <w:sz w:val="20"/>
          <w:szCs w:val="20"/>
        </w:rPr>
        <w:t>OCHRANA DÔVERNÝCH INFORMÁCIÍ A OSOBNÝCH ÚDAJOV</w:t>
      </w:r>
      <w:bookmarkEnd w:id="52"/>
    </w:p>
    <w:p w14:paraId="14976F0F" w14:textId="77777777" w:rsidR="000924DF" w:rsidRPr="002F18D4" w:rsidRDefault="00F83FEB" w:rsidP="002F18D4">
      <w:pPr>
        <w:pStyle w:val="MLOdsek"/>
        <w:spacing w:before="120" w:line="290" w:lineRule="auto"/>
        <w:ind w:left="567" w:hanging="567"/>
        <w:rPr>
          <w:rFonts w:ascii="Arial" w:hAnsi="Arial" w:cs="Arial"/>
          <w:sz w:val="20"/>
          <w:szCs w:val="20"/>
        </w:rPr>
      </w:pPr>
      <w:proofErr w:type="spellStart"/>
      <w:r w:rsidRPr="002F18D4">
        <w:rPr>
          <w:rFonts w:ascii="Arial" w:eastAsia="Calibri" w:hAnsi="Arial" w:cs="Arial"/>
          <w:sz w:val="20"/>
          <w:szCs w:val="20"/>
          <w:lang w:eastAsia="en-US"/>
        </w:rPr>
        <w:t>Ak</w:t>
      </w:r>
      <w:r w:rsidR="00453BAF" w:rsidRPr="002F18D4">
        <w:rPr>
          <w:rFonts w:ascii="Arial" w:eastAsia="Calibri" w:hAnsi="Arial" w:cs="Arial"/>
          <w:sz w:val="20"/>
          <w:szCs w:val="20"/>
          <w:lang w:eastAsia="en-US"/>
        </w:rPr>
        <w:t>Zhotoviteľ</w:t>
      </w:r>
      <w:proofErr w:type="spellEnd"/>
      <w:r w:rsidR="009D7598" w:rsidRPr="002F18D4">
        <w:rPr>
          <w:rFonts w:ascii="Arial" w:eastAsia="Calibri" w:hAnsi="Arial" w:cs="Arial"/>
          <w:sz w:val="20"/>
          <w:szCs w:val="20"/>
          <w:lang w:eastAsia="en-US"/>
        </w:rPr>
        <w:t xml:space="preserve"> pri plnení predmetu Zmluvy</w:t>
      </w:r>
      <w:r w:rsidR="009A56C3" w:rsidRPr="002F18D4">
        <w:rPr>
          <w:rFonts w:ascii="Arial" w:eastAsia="Calibri" w:hAnsi="Arial" w:cs="Arial"/>
          <w:sz w:val="20"/>
          <w:szCs w:val="20"/>
          <w:lang w:eastAsia="en-US"/>
        </w:rPr>
        <w:t xml:space="preserve"> o</w:t>
      </w:r>
      <w:r w:rsidR="00A24B10">
        <w:rPr>
          <w:rFonts w:ascii="Arial" w:eastAsia="Calibri" w:hAnsi="Arial" w:cs="Arial"/>
          <w:sz w:val="20"/>
          <w:szCs w:val="20"/>
          <w:lang w:eastAsia="en-US"/>
        </w:rPr>
        <w:t> </w:t>
      </w:r>
      <w:proofErr w:type="spellStart"/>
      <w:r w:rsidR="009A56C3" w:rsidRPr="002F18D4">
        <w:rPr>
          <w:rFonts w:ascii="Arial" w:eastAsia="Calibri" w:hAnsi="Arial" w:cs="Arial"/>
          <w:sz w:val="20"/>
          <w:szCs w:val="20"/>
          <w:lang w:eastAsia="en-US"/>
        </w:rPr>
        <w:t>dielo</w:t>
      </w:r>
      <w:r w:rsidR="00204C49" w:rsidRPr="002F18D4">
        <w:rPr>
          <w:rFonts w:ascii="Arial" w:eastAsia="Calibri" w:hAnsi="Arial" w:cs="Arial"/>
          <w:sz w:val="20"/>
          <w:szCs w:val="20"/>
          <w:lang w:eastAsia="en-US"/>
        </w:rPr>
        <w:t>bude</w:t>
      </w:r>
      <w:proofErr w:type="spellEnd"/>
      <w:r w:rsidR="009D7598" w:rsidRPr="002F18D4">
        <w:rPr>
          <w:rFonts w:ascii="Arial" w:eastAsia="Calibri" w:hAnsi="Arial" w:cs="Arial"/>
          <w:sz w:val="20"/>
          <w:szCs w:val="20"/>
          <w:lang w:eastAsia="en-US"/>
        </w:rPr>
        <w:t xml:space="preserve"> spracúvať v mene Objednávateľa osobné údaje dotknutých osôb, a teda </w:t>
      </w:r>
      <w:r w:rsidR="00204C49" w:rsidRPr="002F18D4">
        <w:rPr>
          <w:rFonts w:ascii="Arial" w:eastAsia="Calibri" w:hAnsi="Arial" w:cs="Arial"/>
          <w:sz w:val="20"/>
          <w:szCs w:val="20"/>
          <w:lang w:eastAsia="en-US"/>
        </w:rPr>
        <w:t>bude</w:t>
      </w:r>
      <w:r w:rsidR="009D7598" w:rsidRPr="002F18D4">
        <w:rPr>
          <w:rFonts w:ascii="Arial" w:eastAsia="Calibri" w:hAnsi="Arial" w:cs="Arial"/>
          <w:sz w:val="20"/>
          <w:szCs w:val="20"/>
          <w:lang w:eastAsia="en-US"/>
        </w:rPr>
        <w:t xml:space="preserve"> vystupovať v postavení sprostredkovateľa v zmysle </w:t>
      </w:r>
      <w:r w:rsidR="00BF555F" w:rsidRPr="002F18D4">
        <w:rPr>
          <w:rFonts w:ascii="Arial" w:hAnsi="Arial" w:cs="Arial"/>
          <w:sz w:val="20"/>
          <w:szCs w:val="20"/>
        </w:rPr>
        <w:t xml:space="preserve">čl. 4 ods. 8 </w:t>
      </w:r>
      <w:r w:rsidR="000F516A" w:rsidRPr="002F18D4">
        <w:rPr>
          <w:rFonts w:ascii="Arial" w:hAnsi="Arial" w:cs="Arial"/>
          <w:sz w:val="20"/>
          <w:szCs w:val="20"/>
        </w:rPr>
        <w:t xml:space="preserve">GDPR </w:t>
      </w:r>
      <w:r w:rsidR="00BF555F" w:rsidRPr="002F18D4">
        <w:rPr>
          <w:rFonts w:ascii="Arial" w:hAnsi="Arial" w:cs="Arial"/>
          <w:sz w:val="20"/>
          <w:szCs w:val="20"/>
        </w:rPr>
        <w:t xml:space="preserve"> a </w:t>
      </w:r>
      <w:r w:rsidR="009D7598" w:rsidRPr="002F18D4">
        <w:rPr>
          <w:rFonts w:ascii="Arial" w:eastAsia="Calibri" w:hAnsi="Arial" w:cs="Arial"/>
          <w:sz w:val="20"/>
          <w:szCs w:val="20"/>
          <w:lang w:eastAsia="en-US"/>
        </w:rPr>
        <w:t xml:space="preserve">§ 5 písm. p) </w:t>
      </w:r>
      <w:r w:rsidR="000F516A" w:rsidRPr="002F18D4">
        <w:rPr>
          <w:rFonts w:ascii="Arial" w:eastAsia="Calibri" w:hAnsi="Arial" w:cs="Arial"/>
          <w:sz w:val="20"/>
          <w:szCs w:val="20"/>
          <w:lang w:eastAsia="en-US"/>
        </w:rPr>
        <w:t>Zákon</w:t>
      </w:r>
      <w:r w:rsidR="006F7A85">
        <w:rPr>
          <w:rFonts w:ascii="Arial" w:eastAsia="Calibri" w:hAnsi="Arial" w:cs="Arial"/>
          <w:sz w:val="20"/>
          <w:szCs w:val="20"/>
          <w:lang w:eastAsia="en-US"/>
        </w:rPr>
        <w:t>a</w:t>
      </w:r>
      <w:r w:rsidR="000F516A" w:rsidRPr="002F18D4">
        <w:rPr>
          <w:rFonts w:ascii="Arial" w:eastAsia="Calibri" w:hAnsi="Arial" w:cs="Arial"/>
          <w:sz w:val="20"/>
          <w:szCs w:val="20"/>
          <w:lang w:eastAsia="en-US"/>
        </w:rPr>
        <w:t xml:space="preserve"> o ochrane osobných </w:t>
      </w:r>
      <w:proofErr w:type="spellStart"/>
      <w:r w:rsidR="000F516A" w:rsidRPr="002F18D4">
        <w:rPr>
          <w:rFonts w:ascii="Arial" w:eastAsia="Calibri" w:hAnsi="Arial" w:cs="Arial"/>
          <w:sz w:val="20"/>
          <w:szCs w:val="20"/>
          <w:lang w:eastAsia="en-US"/>
        </w:rPr>
        <w:t>údajov</w:t>
      </w:r>
      <w:r w:rsidR="006F7A85">
        <w:rPr>
          <w:rFonts w:ascii="Arial" w:eastAsia="Calibri" w:hAnsi="Arial" w:cs="Arial"/>
          <w:sz w:val="20"/>
          <w:szCs w:val="20"/>
          <w:lang w:eastAsia="en-US"/>
        </w:rPr>
        <w:t>,</w:t>
      </w:r>
      <w:r w:rsidR="009D7598" w:rsidRPr="002F18D4">
        <w:rPr>
          <w:rFonts w:ascii="Arial" w:eastAsia="Calibri" w:hAnsi="Arial" w:cs="Arial"/>
          <w:sz w:val="20"/>
          <w:szCs w:val="20"/>
          <w:lang w:eastAsia="en-US"/>
        </w:rPr>
        <w:t>Z</w:t>
      </w:r>
      <w:r w:rsidR="000924DF" w:rsidRPr="002F18D4">
        <w:rPr>
          <w:rFonts w:ascii="Arial" w:eastAsia="Calibri" w:hAnsi="Arial" w:cs="Arial"/>
          <w:sz w:val="20"/>
          <w:szCs w:val="20"/>
          <w:lang w:eastAsia="en-US"/>
        </w:rPr>
        <w:t>mluvné</w:t>
      </w:r>
      <w:proofErr w:type="spellEnd"/>
      <w:r w:rsidR="000924DF" w:rsidRPr="002F18D4">
        <w:rPr>
          <w:rFonts w:ascii="Arial" w:eastAsia="Calibri" w:hAnsi="Arial" w:cs="Arial"/>
          <w:sz w:val="20"/>
          <w:szCs w:val="20"/>
          <w:lang w:eastAsia="en-US"/>
        </w:rPr>
        <w:t xml:space="preserve"> strany sa </w:t>
      </w:r>
      <w:r w:rsidR="009D7598" w:rsidRPr="002F18D4">
        <w:rPr>
          <w:rFonts w:ascii="Arial" w:eastAsia="Calibri" w:hAnsi="Arial" w:cs="Arial"/>
          <w:sz w:val="20"/>
          <w:szCs w:val="20"/>
          <w:lang w:eastAsia="en-US"/>
        </w:rPr>
        <w:t>zaväzujú uzatvoriť zmluvu o poverení spracúvaním osobných údajov</w:t>
      </w:r>
      <w:r w:rsidR="0092160A" w:rsidRPr="002F18D4">
        <w:rPr>
          <w:rFonts w:ascii="Arial" w:eastAsia="Calibri" w:hAnsi="Arial" w:cs="Arial"/>
          <w:sz w:val="20"/>
          <w:szCs w:val="20"/>
          <w:lang w:eastAsia="en-US"/>
        </w:rPr>
        <w:t xml:space="preserve"> v zmysle </w:t>
      </w:r>
      <w:r w:rsidR="00B863D3">
        <w:rPr>
          <w:rFonts w:ascii="Arial" w:eastAsia="Calibri" w:hAnsi="Arial" w:cs="Arial"/>
          <w:sz w:val="20"/>
          <w:szCs w:val="20"/>
          <w:lang w:eastAsia="en-US"/>
        </w:rPr>
        <w:t>čl.</w:t>
      </w:r>
      <w:r w:rsidR="00BF555F" w:rsidRPr="002F18D4">
        <w:rPr>
          <w:rFonts w:ascii="Arial" w:eastAsia="Calibri" w:hAnsi="Arial" w:cs="Arial"/>
          <w:sz w:val="20"/>
          <w:szCs w:val="20"/>
          <w:lang w:eastAsia="en-US"/>
        </w:rPr>
        <w:t xml:space="preserve"> 28 GDPR a</w:t>
      </w:r>
      <w:r w:rsidR="0092160A" w:rsidRPr="002F18D4">
        <w:rPr>
          <w:rFonts w:ascii="Arial" w:eastAsia="Calibri" w:hAnsi="Arial" w:cs="Arial"/>
          <w:sz w:val="20"/>
          <w:szCs w:val="20"/>
          <w:lang w:eastAsia="en-US"/>
        </w:rPr>
        <w:t>§</w:t>
      </w:r>
      <w:r w:rsidR="00397135" w:rsidRPr="002F18D4">
        <w:rPr>
          <w:rFonts w:ascii="Arial" w:eastAsia="Calibri" w:hAnsi="Arial" w:cs="Arial"/>
          <w:sz w:val="20"/>
          <w:szCs w:val="20"/>
          <w:lang w:eastAsia="en-US"/>
        </w:rPr>
        <w:t> </w:t>
      </w:r>
      <w:r w:rsidR="0092160A" w:rsidRPr="002F18D4">
        <w:rPr>
          <w:rFonts w:ascii="Arial" w:eastAsia="Calibri" w:hAnsi="Arial" w:cs="Arial"/>
          <w:sz w:val="20"/>
          <w:szCs w:val="20"/>
          <w:lang w:eastAsia="en-US"/>
        </w:rPr>
        <w:t>34 zákona o ochrane osobných údajov</w:t>
      </w:r>
      <w:r w:rsidR="009D7598" w:rsidRPr="002F18D4">
        <w:rPr>
          <w:rFonts w:ascii="Arial" w:eastAsia="Calibri" w:hAnsi="Arial" w:cs="Arial"/>
          <w:sz w:val="20"/>
          <w:szCs w:val="20"/>
          <w:lang w:eastAsia="en-US"/>
        </w:rPr>
        <w:t>.</w:t>
      </w:r>
      <w:r w:rsidR="00DE35CC" w:rsidRPr="002F18D4">
        <w:rPr>
          <w:rFonts w:ascii="Arial" w:eastAsia="Calibri" w:hAnsi="Arial" w:cs="Arial"/>
          <w:sz w:val="20"/>
          <w:szCs w:val="20"/>
          <w:lang w:eastAsia="en-US"/>
        </w:rPr>
        <w:t xml:space="preserve"> V zmluve o poverení spracúvaním</w:t>
      </w:r>
      <w:r w:rsidR="009D7598" w:rsidRPr="002F18D4">
        <w:rPr>
          <w:rFonts w:ascii="Arial" w:eastAsia="Calibri" w:hAnsi="Arial" w:cs="Arial"/>
          <w:sz w:val="20"/>
          <w:szCs w:val="20"/>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2F18D4">
        <w:rPr>
          <w:rFonts w:ascii="Arial" w:eastAsia="Calibri" w:hAnsi="Arial" w:cs="Arial"/>
          <w:sz w:val="20"/>
          <w:szCs w:val="20"/>
          <w:lang w:eastAsia="en-US"/>
        </w:rPr>
        <w:t xml:space="preserve">Objednávateľa ako </w:t>
      </w:r>
      <w:r w:rsidR="009D7598" w:rsidRPr="002F18D4">
        <w:rPr>
          <w:rFonts w:ascii="Arial" w:eastAsia="Calibri" w:hAnsi="Arial" w:cs="Arial"/>
          <w:sz w:val="20"/>
          <w:szCs w:val="20"/>
          <w:lang w:eastAsia="en-US"/>
        </w:rPr>
        <w:t>prevádzkovateľa, ako i ustanovia ďalšie práva</w:t>
      </w:r>
      <w:r w:rsidR="000924DF" w:rsidRPr="002F18D4">
        <w:rPr>
          <w:rFonts w:ascii="Arial" w:eastAsia="Calibri" w:hAnsi="Arial" w:cs="Arial"/>
          <w:sz w:val="20"/>
          <w:szCs w:val="20"/>
          <w:lang w:eastAsia="en-US"/>
        </w:rPr>
        <w:t xml:space="preserve"> a povinnosti v súlade so z</w:t>
      </w:r>
      <w:r w:rsidR="009D7598" w:rsidRPr="002F18D4">
        <w:rPr>
          <w:rFonts w:ascii="Arial" w:eastAsia="Calibri" w:hAnsi="Arial" w:cs="Arial"/>
          <w:sz w:val="20"/>
          <w:szCs w:val="20"/>
          <w:lang w:eastAsia="en-US"/>
        </w:rPr>
        <w:t xml:space="preserve">ákonom o ochrane osobných </w:t>
      </w:r>
      <w:proofErr w:type="spellStart"/>
      <w:r w:rsidR="009D7598" w:rsidRPr="002F18D4">
        <w:rPr>
          <w:rFonts w:ascii="Arial" w:eastAsia="Calibri" w:hAnsi="Arial" w:cs="Arial"/>
          <w:sz w:val="20"/>
          <w:szCs w:val="20"/>
          <w:lang w:eastAsia="en-US"/>
        </w:rPr>
        <w:t>údajov</w:t>
      </w:r>
      <w:r w:rsidR="00204C49" w:rsidRPr="002F18D4">
        <w:rPr>
          <w:rFonts w:ascii="Arial" w:eastAsia="Calibri" w:hAnsi="Arial" w:cs="Arial"/>
          <w:sz w:val="20"/>
          <w:szCs w:val="20"/>
          <w:lang w:eastAsia="en-US"/>
        </w:rPr>
        <w:t>.</w:t>
      </w:r>
      <w:r w:rsidR="00143D5F" w:rsidRPr="002F18D4">
        <w:rPr>
          <w:rFonts w:ascii="Arial" w:hAnsi="Arial" w:cs="Arial"/>
          <w:sz w:val="20"/>
          <w:szCs w:val="20"/>
        </w:rPr>
        <w:t>Zhotoviteľ</w:t>
      </w:r>
      <w:proofErr w:type="spellEnd"/>
      <w:r w:rsidR="00143D5F" w:rsidRPr="002F18D4">
        <w:rPr>
          <w:rFonts w:ascii="Arial" w:hAnsi="Arial" w:cs="Arial"/>
          <w:sz w:val="20"/>
          <w:szCs w:val="20"/>
        </w:rPr>
        <w:t xml:space="preserve"> je oprávne</w:t>
      </w:r>
      <w:r w:rsidR="00720E6F" w:rsidRPr="002F18D4">
        <w:rPr>
          <w:rFonts w:ascii="Arial" w:hAnsi="Arial" w:cs="Arial"/>
          <w:sz w:val="20"/>
          <w:szCs w:val="20"/>
        </w:rPr>
        <w:t>ný spracúvať pri plnení tejto</w:t>
      </w:r>
      <w:r w:rsidR="00143D5F" w:rsidRPr="002F18D4">
        <w:rPr>
          <w:rFonts w:ascii="Arial" w:hAnsi="Arial" w:cs="Arial"/>
          <w:sz w:val="20"/>
          <w:szCs w:val="20"/>
        </w:rPr>
        <w:t xml:space="preserve"> Zmluvy o dielo v mene Objednávateľa osobné údaje najskôr po ukončení etapy vývoja a testovania.</w:t>
      </w:r>
    </w:p>
    <w:p w14:paraId="108C4E78" w14:textId="77777777" w:rsidR="00F81AA1" w:rsidRPr="002F18D4" w:rsidRDefault="00F81AA1" w:rsidP="002F18D4">
      <w:pPr>
        <w:pStyle w:val="MLOdsek"/>
        <w:spacing w:before="120" w:line="290" w:lineRule="auto"/>
        <w:ind w:left="567" w:hanging="567"/>
        <w:rPr>
          <w:rFonts w:ascii="Arial" w:hAnsi="Arial" w:cs="Arial"/>
          <w:sz w:val="20"/>
          <w:szCs w:val="20"/>
        </w:rPr>
      </w:pPr>
      <w:r w:rsidRPr="002F18D4">
        <w:rPr>
          <w:rFonts w:ascii="Arial" w:eastAsia="Calibri" w:hAnsi="Arial" w:cs="Arial"/>
          <w:sz w:val="20"/>
          <w:szCs w:val="20"/>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71AB1806" w14:textId="77777777" w:rsidR="000924DF" w:rsidRPr="002F18D4" w:rsidRDefault="00295F47"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Zmluvné strany sú povinné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a získané výsledky nesmú ďalej použiť</w:t>
      </w:r>
      <w:r w:rsidR="00B372A4" w:rsidRPr="002F18D4">
        <w:rPr>
          <w:rFonts w:ascii="Arial" w:hAnsi="Arial" w:cs="Arial"/>
          <w:sz w:val="20"/>
          <w:szCs w:val="20"/>
        </w:rPr>
        <w:t xml:space="preserve"> na iné účely ako plnenie</w:t>
      </w:r>
      <w:r w:rsidR="000F516A" w:rsidRPr="002F18D4">
        <w:rPr>
          <w:rFonts w:ascii="Arial" w:hAnsi="Arial" w:cs="Arial"/>
          <w:sz w:val="20"/>
          <w:szCs w:val="20"/>
        </w:rPr>
        <w:t xml:space="preserve"> jej</w:t>
      </w:r>
      <w:r w:rsidR="00B372A4" w:rsidRPr="002F18D4">
        <w:rPr>
          <w:rFonts w:ascii="Arial" w:hAnsi="Arial" w:cs="Arial"/>
          <w:sz w:val="20"/>
          <w:szCs w:val="20"/>
        </w:rPr>
        <w:t xml:space="preserve"> predmetu</w:t>
      </w:r>
      <w:r w:rsidR="00F7235E" w:rsidRPr="002F18D4">
        <w:rPr>
          <w:rFonts w:ascii="Arial" w:hAnsi="Arial" w:cs="Arial"/>
          <w:sz w:val="20"/>
          <w:szCs w:val="20"/>
        </w:rPr>
        <w:t xml:space="preserve">, okrem prípadu poskytnutia informácií odborným poradcom </w:t>
      </w:r>
      <w:r w:rsidR="00453BAF" w:rsidRPr="002F18D4">
        <w:rPr>
          <w:rFonts w:ascii="Arial" w:hAnsi="Arial" w:cs="Arial"/>
          <w:sz w:val="20"/>
          <w:szCs w:val="20"/>
        </w:rPr>
        <w:t>Zhotoviteľ</w:t>
      </w:r>
      <w:r w:rsidR="00F7235E" w:rsidRPr="002F18D4">
        <w:rPr>
          <w:rFonts w:ascii="Arial" w:hAnsi="Arial" w:cs="Arial"/>
          <w:sz w:val="20"/>
          <w:szCs w:val="20"/>
        </w:rPr>
        <w:t>a (vrátane právnych, účtov</w:t>
      </w:r>
      <w:r w:rsidR="00D268D0" w:rsidRPr="002F18D4">
        <w:rPr>
          <w:rFonts w:ascii="Arial" w:hAnsi="Arial" w:cs="Arial"/>
          <w:sz w:val="20"/>
          <w:szCs w:val="20"/>
        </w:rPr>
        <w:t>ných, daňových a iných poradcov</w:t>
      </w:r>
      <w:r w:rsidR="00F7235E" w:rsidRPr="002F18D4">
        <w:rPr>
          <w:rFonts w:ascii="Arial" w:hAnsi="Arial" w:cs="Arial"/>
          <w:sz w:val="20"/>
          <w:szCs w:val="20"/>
        </w:rPr>
        <w:t xml:space="preserve"> alebo audítorov), ktorí sú viazaní všeobecnou povinnosťou mlčanlivosti na základe osobitných právnych predpisov alebo sú povinní zachovávať mlčanlivos</w:t>
      </w:r>
      <w:r w:rsidR="00441E69" w:rsidRPr="002F18D4">
        <w:rPr>
          <w:rFonts w:ascii="Arial" w:hAnsi="Arial" w:cs="Arial"/>
          <w:sz w:val="20"/>
          <w:szCs w:val="20"/>
        </w:rPr>
        <w:t>ť na základe písomnej dohody</w:t>
      </w:r>
      <w:r w:rsidR="000F516A" w:rsidRPr="002F18D4">
        <w:rPr>
          <w:rFonts w:ascii="Arial" w:hAnsi="Arial" w:cs="Arial"/>
          <w:sz w:val="20"/>
          <w:szCs w:val="20"/>
        </w:rPr>
        <w:t xml:space="preserve"> so Zhotoviteľom alebo subdodávateľom Zhotoviteľa ak sa</w:t>
      </w:r>
      <w:r w:rsidR="0096227A" w:rsidRPr="002F18D4">
        <w:rPr>
          <w:rFonts w:ascii="Arial" w:hAnsi="Arial" w:cs="Arial"/>
          <w:sz w:val="20"/>
          <w:szCs w:val="20"/>
        </w:rPr>
        <w:t xml:space="preserve"> podieľa na plnení predmetu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87AFB" w:rsidRPr="002F18D4">
        <w:rPr>
          <w:rFonts w:ascii="Arial" w:hAnsi="Arial" w:cs="Arial"/>
          <w:sz w:val="20"/>
          <w:szCs w:val="20"/>
        </w:rPr>
        <w:t xml:space="preserve"> o dielo</w:t>
      </w:r>
      <w:r w:rsidR="0096227A" w:rsidRPr="002F18D4">
        <w:rPr>
          <w:rFonts w:ascii="Arial" w:hAnsi="Arial" w:cs="Arial"/>
          <w:sz w:val="20"/>
          <w:szCs w:val="20"/>
        </w:rPr>
        <w:t>, a ak je to potrebné na účely plnenia</w:t>
      </w:r>
      <w:r w:rsidR="000F516A" w:rsidRPr="002F18D4">
        <w:rPr>
          <w:rFonts w:ascii="Arial" w:hAnsi="Arial" w:cs="Arial"/>
          <w:sz w:val="20"/>
          <w:szCs w:val="20"/>
        </w:rPr>
        <w:t xml:space="preserve"> zmluvných</w:t>
      </w:r>
      <w:r w:rsidR="0096227A" w:rsidRPr="002F18D4">
        <w:rPr>
          <w:rFonts w:ascii="Arial" w:hAnsi="Arial" w:cs="Arial"/>
          <w:sz w:val="20"/>
          <w:szCs w:val="20"/>
        </w:rPr>
        <w:t xml:space="preserve"> povinností </w:t>
      </w:r>
      <w:r w:rsidR="00453BAF" w:rsidRPr="002F18D4">
        <w:rPr>
          <w:rFonts w:ascii="Arial" w:hAnsi="Arial" w:cs="Arial"/>
          <w:sz w:val="20"/>
          <w:szCs w:val="20"/>
        </w:rPr>
        <w:t>Zhotoviteľ</w:t>
      </w:r>
      <w:r w:rsidR="0096227A" w:rsidRPr="002F18D4">
        <w:rPr>
          <w:rFonts w:ascii="Arial" w:hAnsi="Arial" w:cs="Arial"/>
          <w:sz w:val="20"/>
          <w:szCs w:val="20"/>
        </w:rPr>
        <w:t xml:space="preserve">a podľa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47E11" w:rsidRPr="002F18D4">
        <w:rPr>
          <w:rFonts w:ascii="Arial" w:hAnsi="Arial" w:cs="Arial"/>
          <w:sz w:val="20"/>
          <w:szCs w:val="20"/>
        </w:rPr>
        <w:t xml:space="preserve"> o dielo</w:t>
      </w:r>
      <w:r w:rsidR="0096227A" w:rsidRPr="002F18D4">
        <w:rPr>
          <w:rFonts w:ascii="Arial" w:hAnsi="Arial" w:cs="Arial"/>
          <w:sz w:val="20"/>
          <w:szCs w:val="20"/>
        </w:rPr>
        <w:t>.</w:t>
      </w:r>
    </w:p>
    <w:p w14:paraId="4BC5947E" w14:textId="77777777" w:rsidR="00720DC1" w:rsidRPr="002F18D4" w:rsidRDefault="004274FF"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Povinnosť </w:t>
      </w:r>
      <w:r w:rsidR="00453BAF" w:rsidRPr="002F18D4">
        <w:rPr>
          <w:rFonts w:ascii="Arial" w:hAnsi="Arial" w:cs="Arial"/>
          <w:sz w:val="20"/>
          <w:szCs w:val="20"/>
        </w:rPr>
        <w:t>Zhotoviteľ</w:t>
      </w:r>
      <w:r w:rsidRPr="002F18D4">
        <w:rPr>
          <w:rFonts w:ascii="Arial" w:hAnsi="Arial" w:cs="Arial"/>
          <w:sz w:val="20"/>
          <w:szCs w:val="20"/>
        </w:rPr>
        <w:t xml:space="preserve">a a Objednávateľa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 xml:space="preserve">Zmluvy </w:t>
      </w:r>
      <w:r w:rsidR="009A56C3" w:rsidRPr="002F18D4">
        <w:rPr>
          <w:rFonts w:ascii="Arial" w:hAnsi="Arial" w:cs="Arial"/>
          <w:sz w:val="20"/>
          <w:szCs w:val="20"/>
        </w:rPr>
        <w:t>o</w:t>
      </w:r>
      <w:r w:rsidR="00EE2AA7" w:rsidRPr="002F18D4">
        <w:rPr>
          <w:rFonts w:ascii="Arial" w:hAnsi="Arial" w:cs="Arial"/>
          <w:sz w:val="20"/>
          <w:szCs w:val="20"/>
        </w:rPr>
        <w:t> </w:t>
      </w:r>
      <w:proofErr w:type="spellStart"/>
      <w:r w:rsidR="009A56C3" w:rsidRPr="002F18D4">
        <w:rPr>
          <w:rFonts w:ascii="Arial" w:hAnsi="Arial" w:cs="Arial"/>
          <w:sz w:val="20"/>
          <w:szCs w:val="20"/>
        </w:rPr>
        <w:t>dielo</w:t>
      </w:r>
      <w:r w:rsidRPr="002F18D4">
        <w:rPr>
          <w:rFonts w:ascii="Arial" w:hAnsi="Arial" w:cs="Arial"/>
          <w:sz w:val="20"/>
          <w:szCs w:val="20"/>
        </w:rPr>
        <w:t>sa</w:t>
      </w:r>
      <w:proofErr w:type="spellEnd"/>
      <w:r w:rsidRPr="002F18D4">
        <w:rPr>
          <w:rFonts w:ascii="Arial" w:hAnsi="Arial" w:cs="Arial"/>
          <w:sz w:val="20"/>
          <w:szCs w:val="20"/>
        </w:rPr>
        <w:t xml:space="preserve"> nevzťahuje na informácie, ktoré:</w:t>
      </w:r>
    </w:p>
    <w:p w14:paraId="75DE786B" w14:textId="77777777" w:rsidR="004274FF" w:rsidRPr="002F18D4" w:rsidRDefault="004274FF"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zverejnené už pred podpisom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72BE881F" w14:textId="77777777"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sa stanú všeobecne a verejne dostupné po podpise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z iného dôvodu</w:t>
      </w:r>
      <w:r w:rsidR="006F7A85">
        <w:rPr>
          <w:rFonts w:ascii="Arial" w:hAnsi="Arial" w:cs="Arial"/>
          <w:sz w:val="20"/>
          <w:szCs w:val="20"/>
        </w:rPr>
        <w:t>,</w:t>
      </w:r>
      <w:r w:rsidRPr="002F18D4">
        <w:rPr>
          <w:rFonts w:ascii="Arial" w:hAnsi="Arial" w:cs="Arial"/>
          <w:sz w:val="20"/>
          <w:szCs w:val="20"/>
        </w:rPr>
        <w:t xml:space="preserve"> ako z dôvodu porušenia povinností podľa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1278F2CB" w14:textId="77777777"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majú byť sprístupnené na základe povinnosti stanovenej zákonom, rozhodnutím </w:t>
      </w:r>
      <w:proofErr w:type="spellStart"/>
      <w:r w:rsidRPr="002F18D4">
        <w:rPr>
          <w:rFonts w:ascii="Arial" w:hAnsi="Arial" w:cs="Arial"/>
          <w:sz w:val="20"/>
          <w:szCs w:val="20"/>
        </w:rPr>
        <w:t>súdu,prokuratúry</w:t>
      </w:r>
      <w:proofErr w:type="spellEnd"/>
      <w:r w:rsidRPr="002F18D4">
        <w:rPr>
          <w:rFonts w:ascii="Arial" w:hAnsi="Arial" w:cs="Arial"/>
          <w:sz w:val="20"/>
          <w:szCs w:val="20"/>
        </w:rPr>
        <w:t xml:space="preserve"> alebo </w:t>
      </w:r>
      <w:r w:rsidR="00D53DEB" w:rsidRPr="002F18D4">
        <w:rPr>
          <w:rFonts w:ascii="Arial" w:hAnsi="Arial" w:cs="Arial"/>
          <w:sz w:val="20"/>
          <w:szCs w:val="20"/>
        </w:rPr>
        <w:t>na základe iného záväzného rozhodnutia príslušného orgánu</w:t>
      </w:r>
      <w:r w:rsidR="00EF7C75">
        <w:rPr>
          <w:rFonts w:ascii="Arial" w:hAnsi="Arial" w:cs="Arial"/>
          <w:sz w:val="20"/>
          <w:szCs w:val="20"/>
        </w:rPr>
        <w:t>,</w:t>
      </w:r>
    </w:p>
    <w:p w14:paraId="45070E04" w14:textId="77777777" w:rsidR="00D53DEB"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získané </w:t>
      </w:r>
      <w:r w:rsidR="00453BAF" w:rsidRPr="002F18D4">
        <w:rPr>
          <w:rFonts w:ascii="Arial" w:hAnsi="Arial" w:cs="Arial"/>
          <w:sz w:val="20"/>
          <w:szCs w:val="20"/>
        </w:rPr>
        <w:t>Zhotoviteľ</w:t>
      </w:r>
      <w:r w:rsidRPr="002F18D4">
        <w:rPr>
          <w:rFonts w:ascii="Arial" w:hAnsi="Arial" w:cs="Arial"/>
          <w:sz w:val="20"/>
          <w:szCs w:val="20"/>
        </w:rPr>
        <w:t>om, resp. Objednávateľom od tretej strany, ktorá ich legitímne získala alebo vyvinula a ktorá nemá žiadnu povinnosť, ktorá b</w:t>
      </w:r>
      <w:r w:rsidR="00D53DEB" w:rsidRPr="002F18D4">
        <w:rPr>
          <w:rFonts w:ascii="Arial" w:hAnsi="Arial" w:cs="Arial"/>
          <w:sz w:val="20"/>
          <w:szCs w:val="20"/>
        </w:rPr>
        <w:t>y obmedzovala ich zverejňovanie.</w:t>
      </w:r>
    </w:p>
    <w:p w14:paraId="3AB1991A" w14:textId="7CB7635D" w:rsidR="00CC6C86" w:rsidRPr="002F18D4" w:rsidRDefault="00D53DEB"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že poučia svojich zamestnancov, štatutárne orgány, ich členov a </w:t>
      </w:r>
      <w:r w:rsidR="00B73A43" w:rsidRPr="002F18D4">
        <w:rPr>
          <w:rFonts w:ascii="Arial" w:hAnsi="Arial" w:cs="Arial"/>
          <w:sz w:val="20"/>
          <w:szCs w:val="20"/>
        </w:rPr>
        <w:t>subdodávateľ</w:t>
      </w:r>
      <w:r w:rsidR="00260040" w:rsidRPr="002F18D4">
        <w:rPr>
          <w:rFonts w:ascii="Arial" w:hAnsi="Arial" w:cs="Arial"/>
          <w:sz w:val="20"/>
          <w:szCs w:val="20"/>
        </w:rPr>
        <w:t xml:space="preserve">ov, ktorým sú sprístupnené </w:t>
      </w:r>
      <w:r w:rsidR="00720E6F" w:rsidRPr="002F18D4">
        <w:rPr>
          <w:rFonts w:ascii="Arial" w:hAnsi="Arial" w:cs="Arial"/>
          <w:sz w:val="20"/>
          <w:szCs w:val="20"/>
        </w:rPr>
        <w:t>D</w:t>
      </w:r>
      <w:r w:rsidRPr="002F18D4">
        <w:rPr>
          <w:rFonts w:ascii="Arial" w:hAnsi="Arial" w:cs="Arial"/>
          <w:sz w:val="20"/>
          <w:szCs w:val="20"/>
        </w:rPr>
        <w:t>ôverné informácie, o povinnosti mlčanlivosti v zmysle tohto článku Zmluvy</w:t>
      </w:r>
      <w:r w:rsidR="009A56C3" w:rsidRPr="002F18D4">
        <w:rPr>
          <w:rFonts w:ascii="Arial" w:hAnsi="Arial" w:cs="Arial"/>
          <w:sz w:val="20"/>
          <w:szCs w:val="20"/>
        </w:rPr>
        <w:t xml:space="preserve"> o dielo</w:t>
      </w:r>
      <w:r w:rsidRPr="002F18D4">
        <w:rPr>
          <w:rFonts w:ascii="Arial" w:hAnsi="Arial" w:cs="Arial"/>
          <w:sz w:val="20"/>
          <w:szCs w:val="20"/>
        </w:rPr>
        <w:t>.</w:t>
      </w:r>
      <w:r w:rsidR="007228F6">
        <w:rPr>
          <w:rFonts w:ascii="Arial" w:hAnsi="Arial" w:cs="Arial"/>
          <w:sz w:val="20"/>
          <w:szCs w:val="20"/>
        </w:rPr>
        <w:t xml:space="preserve"> </w:t>
      </w:r>
      <w:r w:rsidR="000D61FC" w:rsidRPr="002F18D4">
        <w:rPr>
          <w:rFonts w:ascii="Arial" w:hAnsi="Arial" w:cs="Arial"/>
          <w:sz w:val="20"/>
          <w:szCs w:val="20"/>
        </w:rPr>
        <w:t xml:space="preserve">V  rozsahu zaisťujúcom </w:t>
      </w:r>
      <w:r w:rsidR="0077053D" w:rsidRPr="002F18D4">
        <w:rPr>
          <w:rFonts w:ascii="Arial" w:hAnsi="Arial" w:cs="Arial"/>
          <w:sz w:val="20"/>
          <w:szCs w:val="20"/>
        </w:rPr>
        <w:t>splnenie</w:t>
      </w:r>
      <w:r w:rsidR="000D61FC" w:rsidRPr="002F18D4">
        <w:rPr>
          <w:rFonts w:ascii="Arial" w:hAnsi="Arial" w:cs="Arial"/>
          <w:sz w:val="20"/>
          <w:szCs w:val="20"/>
        </w:rPr>
        <w:t xml:space="preserve"> povinnosti mlčanlivosti podľa tohto článku Zmluvy</w:t>
      </w:r>
      <w:r w:rsidR="00720E6F" w:rsidRPr="002F18D4">
        <w:rPr>
          <w:rFonts w:ascii="Arial" w:hAnsi="Arial" w:cs="Arial"/>
          <w:sz w:val="20"/>
          <w:szCs w:val="20"/>
        </w:rPr>
        <w:t xml:space="preserve"> o dielo</w:t>
      </w:r>
      <w:r w:rsidR="000D61FC" w:rsidRPr="002F18D4">
        <w:rPr>
          <w:rFonts w:ascii="Arial" w:hAnsi="Arial" w:cs="Arial"/>
          <w:sz w:val="20"/>
          <w:szCs w:val="20"/>
        </w:rPr>
        <w:t xml:space="preserve">, Zhotoviteľ uzatvorí s každým </w:t>
      </w:r>
      <w:r w:rsidR="00492615" w:rsidRPr="002F18D4">
        <w:rPr>
          <w:rFonts w:ascii="Arial" w:hAnsi="Arial" w:cs="Arial"/>
          <w:sz w:val="20"/>
          <w:szCs w:val="20"/>
        </w:rPr>
        <w:t xml:space="preserve">jeho </w:t>
      </w:r>
      <w:r w:rsidR="00B73A43" w:rsidRPr="002F18D4">
        <w:rPr>
          <w:rFonts w:ascii="Arial" w:hAnsi="Arial" w:cs="Arial"/>
          <w:sz w:val="20"/>
          <w:szCs w:val="20"/>
        </w:rPr>
        <w:t>subdodávateľ</w:t>
      </w:r>
      <w:r w:rsidR="00666110" w:rsidRPr="002F18D4">
        <w:rPr>
          <w:rFonts w:ascii="Arial" w:hAnsi="Arial" w:cs="Arial"/>
          <w:sz w:val="20"/>
          <w:szCs w:val="20"/>
        </w:rPr>
        <w:t xml:space="preserve">om dohodu o mlčanlivosti, pokiaľ </w:t>
      </w:r>
      <w:r w:rsidR="00666110" w:rsidRPr="002F18D4">
        <w:rPr>
          <w:rFonts w:ascii="Arial" w:hAnsi="Arial" w:cs="Arial"/>
          <w:sz w:val="20"/>
          <w:szCs w:val="20"/>
        </w:rPr>
        <w:lastRenderedPageBreak/>
        <w:t xml:space="preserve">obdobný záväzok nevyplýva pre takého </w:t>
      </w:r>
      <w:r w:rsidR="00B73A43" w:rsidRPr="002F18D4">
        <w:rPr>
          <w:rFonts w:ascii="Arial" w:hAnsi="Arial" w:cs="Arial"/>
          <w:sz w:val="20"/>
          <w:szCs w:val="20"/>
        </w:rPr>
        <w:t>subdodávateľ</w:t>
      </w:r>
      <w:r w:rsidR="00666110" w:rsidRPr="002F18D4">
        <w:rPr>
          <w:rFonts w:ascii="Arial" w:hAnsi="Arial" w:cs="Arial"/>
          <w:sz w:val="20"/>
          <w:szCs w:val="20"/>
        </w:rPr>
        <w:t xml:space="preserve">a </w:t>
      </w:r>
      <w:r w:rsidR="000D61FC" w:rsidRPr="002F18D4">
        <w:rPr>
          <w:rFonts w:ascii="Arial" w:hAnsi="Arial" w:cs="Arial"/>
          <w:sz w:val="20"/>
          <w:szCs w:val="20"/>
        </w:rPr>
        <w:t xml:space="preserve">zo zákona. </w:t>
      </w:r>
      <w:r w:rsidR="0077053D" w:rsidRPr="002F18D4">
        <w:rPr>
          <w:rFonts w:ascii="Arial" w:hAnsi="Arial" w:cs="Arial"/>
          <w:sz w:val="20"/>
          <w:szCs w:val="20"/>
        </w:rPr>
        <w:t>Zhotovi</w:t>
      </w:r>
      <w:r w:rsidR="000D61FC" w:rsidRPr="002F18D4">
        <w:rPr>
          <w:rFonts w:ascii="Arial" w:hAnsi="Arial" w:cs="Arial"/>
          <w:sz w:val="20"/>
          <w:szCs w:val="20"/>
        </w:rPr>
        <w:t>teľ vyhlasuje, že oboznámil svojich zamestnancov, ktorí sa budú podieľať na plnení tejto Zmluvy</w:t>
      </w:r>
      <w:r w:rsidR="00B87AFB" w:rsidRPr="002F18D4">
        <w:rPr>
          <w:rFonts w:ascii="Arial" w:hAnsi="Arial" w:cs="Arial"/>
          <w:sz w:val="20"/>
          <w:szCs w:val="20"/>
        </w:rPr>
        <w:t xml:space="preserve"> o dielo</w:t>
      </w:r>
      <w:r w:rsidR="004604A6" w:rsidRPr="002F18D4">
        <w:rPr>
          <w:rFonts w:ascii="Arial" w:hAnsi="Arial" w:cs="Arial"/>
          <w:sz w:val="20"/>
          <w:szCs w:val="20"/>
        </w:rPr>
        <w:t>,</w:t>
      </w:r>
      <w:r w:rsidR="007228F6">
        <w:rPr>
          <w:rFonts w:ascii="Arial" w:hAnsi="Arial" w:cs="Arial"/>
          <w:sz w:val="20"/>
          <w:szCs w:val="20"/>
        </w:rPr>
        <w:t xml:space="preserve"> </w:t>
      </w:r>
      <w:r w:rsidR="00720E6F" w:rsidRPr="002F18D4">
        <w:rPr>
          <w:rFonts w:ascii="Arial" w:hAnsi="Arial" w:cs="Arial"/>
          <w:sz w:val="20"/>
          <w:szCs w:val="20"/>
        </w:rPr>
        <w:t xml:space="preserve">o povinnosti </w:t>
      </w:r>
      <w:r w:rsidR="000D61FC" w:rsidRPr="002F18D4">
        <w:rPr>
          <w:rFonts w:ascii="Arial" w:hAnsi="Arial" w:cs="Arial"/>
          <w:sz w:val="20"/>
          <w:szCs w:val="20"/>
        </w:rPr>
        <w:t>ml</w:t>
      </w:r>
      <w:r w:rsidR="00720E6F" w:rsidRPr="002F18D4">
        <w:rPr>
          <w:rFonts w:ascii="Arial" w:hAnsi="Arial" w:cs="Arial"/>
          <w:sz w:val="20"/>
          <w:szCs w:val="20"/>
        </w:rPr>
        <w:t>čanlivosti</w:t>
      </w:r>
      <w:r w:rsidR="000D61FC" w:rsidRPr="002F18D4">
        <w:rPr>
          <w:rFonts w:ascii="Arial" w:hAnsi="Arial" w:cs="Arial"/>
          <w:sz w:val="20"/>
          <w:szCs w:val="20"/>
        </w:rPr>
        <w:t>.</w:t>
      </w:r>
    </w:p>
    <w:p w14:paraId="4A4B58A1" w14:textId="77777777" w:rsidR="00472D56" w:rsidRPr="002F18D4" w:rsidRDefault="00472D56"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užívať Dôverné informácie výlučne na účel, na ktorý im boli poskytnuté a zároveň sa zaväzujú </w:t>
      </w:r>
      <w:r w:rsidR="00492615" w:rsidRPr="002F18D4">
        <w:rPr>
          <w:rFonts w:ascii="Arial" w:hAnsi="Arial" w:cs="Arial"/>
          <w:sz w:val="20"/>
          <w:szCs w:val="20"/>
        </w:rPr>
        <w:t>ich</w:t>
      </w:r>
      <w:r w:rsidRPr="002F18D4">
        <w:rPr>
          <w:rFonts w:ascii="Arial" w:hAnsi="Arial" w:cs="Arial"/>
          <w:sz w:val="20"/>
          <w:szCs w:val="20"/>
        </w:rPr>
        <w:t xml:space="preserve"> ochraňovať najmenej s rovnakou starostlivosťou ako ochraňujú vlastné </w:t>
      </w:r>
      <w:r w:rsidR="00720E6F" w:rsidRPr="002F18D4">
        <w:rPr>
          <w:rFonts w:ascii="Arial" w:hAnsi="Arial" w:cs="Arial"/>
          <w:sz w:val="20"/>
          <w:szCs w:val="20"/>
        </w:rPr>
        <w:t>D</w:t>
      </w:r>
      <w:r w:rsidRPr="002F18D4">
        <w:rPr>
          <w:rFonts w:ascii="Arial" w:hAnsi="Arial" w:cs="Arial"/>
          <w:sz w:val="20"/>
          <w:szCs w:val="20"/>
        </w:rPr>
        <w:t>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w:t>
      </w:r>
      <w:r w:rsidR="00492615" w:rsidRPr="002F18D4">
        <w:rPr>
          <w:rFonts w:ascii="Arial" w:hAnsi="Arial" w:cs="Arial"/>
          <w:sz w:val="20"/>
          <w:szCs w:val="20"/>
        </w:rPr>
        <w:t>,</w:t>
      </w:r>
      <w:r w:rsidRPr="002F18D4">
        <w:rPr>
          <w:rFonts w:ascii="Arial" w:hAnsi="Arial" w:cs="Arial"/>
          <w:sz w:val="20"/>
          <w:szCs w:val="20"/>
        </w:rPr>
        <w:t xml:space="preserve"> ak nie je v tejto Zmluve</w:t>
      </w:r>
      <w:r w:rsidR="00B87AFB" w:rsidRPr="002F18D4">
        <w:rPr>
          <w:rFonts w:ascii="Arial" w:hAnsi="Arial" w:cs="Arial"/>
          <w:sz w:val="20"/>
          <w:szCs w:val="20"/>
        </w:rPr>
        <w:t xml:space="preserve"> o dielo</w:t>
      </w:r>
      <w:r w:rsidRPr="002F18D4">
        <w:rPr>
          <w:rFonts w:ascii="Arial" w:hAnsi="Arial" w:cs="Arial"/>
          <w:sz w:val="20"/>
          <w:szCs w:val="20"/>
        </w:rPr>
        <w:t xml:space="preserve"> ustanovené inak, zaväzujú sa, že bez predchádzaj</w:t>
      </w:r>
      <w:r w:rsidR="00B87AFB" w:rsidRPr="002F18D4">
        <w:rPr>
          <w:rFonts w:ascii="Arial" w:hAnsi="Arial" w:cs="Arial"/>
          <w:sz w:val="20"/>
          <w:szCs w:val="20"/>
        </w:rPr>
        <w:t>úceho písomného súhlasu druhej Z</w:t>
      </w:r>
      <w:r w:rsidRPr="002F18D4">
        <w:rPr>
          <w:rFonts w:ascii="Arial" w:hAnsi="Arial" w:cs="Arial"/>
          <w:sz w:val="20"/>
          <w:szCs w:val="20"/>
        </w:rPr>
        <w:t xml:space="preserve">mluvnej strany neposkytnú, neodovzdajú, neoznámia alebo iným spôsobom nevyzradia, resp. nesprístupnia </w:t>
      </w:r>
      <w:r w:rsidR="0095357E" w:rsidRPr="002F18D4">
        <w:rPr>
          <w:rFonts w:ascii="Arial" w:hAnsi="Arial" w:cs="Arial"/>
          <w:sz w:val="20"/>
          <w:szCs w:val="20"/>
        </w:rPr>
        <w:t>D</w:t>
      </w:r>
      <w:r w:rsidR="00260040" w:rsidRPr="002F18D4">
        <w:rPr>
          <w:rFonts w:ascii="Arial" w:hAnsi="Arial" w:cs="Arial"/>
          <w:sz w:val="20"/>
          <w:szCs w:val="20"/>
        </w:rPr>
        <w:t>ôverné informácie druhej Z</w:t>
      </w:r>
      <w:r w:rsidRPr="002F18D4">
        <w:rPr>
          <w:rFonts w:ascii="Arial" w:hAnsi="Arial" w:cs="Arial"/>
          <w:sz w:val="20"/>
          <w:szCs w:val="20"/>
        </w:rPr>
        <w:t>mluvnej strany tretej osobe.</w:t>
      </w:r>
    </w:p>
    <w:p w14:paraId="4793FEB1" w14:textId="77777777" w:rsidR="0026218E" w:rsidRPr="002F18D4" w:rsidRDefault="0026218E" w:rsidP="002F18D4">
      <w:pPr>
        <w:pStyle w:val="MLNadpislnku"/>
        <w:tabs>
          <w:tab w:val="clear" w:pos="878"/>
        </w:tabs>
        <w:spacing w:before="360" w:after="240" w:line="290" w:lineRule="auto"/>
        <w:ind w:left="567" w:hanging="567"/>
        <w:jc w:val="both"/>
        <w:rPr>
          <w:rFonts w:ascii="Arial" w:hAnsi="Arial" w:cs="Arial"/>
          <w:sz w:val="20"/>
          <w:szCs w:val="20"/>
        </w:rPr>
      </w:pPr>
      <w:bookmarkStart w:id="53" w:name="_Ref95807228"/>
      <w:r w:rsidRPr="002F18D4">
        <w:rPr>
          <w:rFonts w:ascii="Arial" w:hAnsi="Arial" w:cs="Arial"/>
          <w:sz w:val="20"/>
          <w:szCs w:val="20"/>
        </w:rPr>
        <w:t>OPRÁVNENÉ OSOBY</w:t>
      </w:r>
      <w:bookmarkEnd w:id="53"/>
    </w:p>
    <w:p w14:paraId="139E9CDA" w14:textId="09B496BC" w:rsidR="0026218E" w:rsidRPr="00B3627E" w:rsidRDefault="00453BAF"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Zhotoviteľ</w:t>
      </w:r>
      <w:r w:rsidR="0026218E" w:rsidRPr="00B3627E">
        <w:rPr>
          <w:rFonts w:ascii="Arial" w:hAnsi="Arial" w:cs="Arial"/>
          <w:sz w:val="20"/>
          <w:szCs w:val="20"/>
        </w:rPr>
        <w:t xml:space="preserve"> sa zaväzuje do piatich (5) pracovných dní od podpisu tejto Zmluvy</w:t>
      </w:r>
      <w:r w:rsidR="007228F6">
        <w:rPr>
          <w:rFonts w:ascii="Arial" w:hAnsi="Arial" w:cs="Arial"/>
          <w:sz w:val="20"/>
          <w:szCs w:val="20"/>
        </w:rPr>
        <w:t xml:space="preserve"> </w:t>
      </w:r>
      <w:r w:rsidR="009A56C3" w:rsidRPr="00B3627E">
        <w:rPr>
          <w:rFonts w:ascii="Arial" w:hAnsi="Arial" w:cs="Arial"/>
          <w:sz w:val="20"/>
          <w:szCs w:val="20"/>
        </w:rPr>
        <w:t>o</w:t>
      </w:r>
      <w:r w:rsidR="007228F6">
        <w:rPr>
          <w:rFonts w:ascii="Arial" w:hAnsi="Arial" w:cs="Arial"/>
          <w:sz w:val="20"/>
          <w:szCs w:val="20"/>
        </w:rPr>
        <w:t xml:space="preserve"> </w:t>
      </w:r>
      <w:r w:rsidR="009A56C3" w:rsidRPr="00B3627E">
        <w:rPr>
          <w:rFonts w:ascii="Arial" w:hAnsi="Arial" w:cs="Arial"/>
          <w:sz w:val="20"/>
          <w:szCs w:val="20"/>
        </w:rPr>
        <w:t>dielo</w:t>
      </w:r>
      <w:r w:rsidR="0026218E" w:rsidRPr="00B3627E">
        <w:rPr>
          <w:rFonts w:ascii="Arial" w:hAnsi="Arial" w:cs="Arial"/>
          <w:sz w:val="20"/>
          <w:szCs w:val="20"/>
        </w:rPr>
        <w:t xml:space="preserve"> vymenovať oprávnenú osobu, ktorá bude počas účinnosti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oprávnená konať za </w:t>
      </w:r>
      <w:r w:rsidRPr="00B3627E">
        <w:rPr>
          <w:rFonts w:ascii="Arial" w:hAnsi="Arial" w:cs="Arial"/>
          <w:sz w:val="20"/>
          <w:szCs w:val="20"/>
        </w:rPr>
        <w:t>Zhotoviteľ</w:t>
      </w:r>
      <w:r w:rsidR="0026218E" w:rsidRPr="00B3627E">
        <w:rPr>
          <w:rFonts w:ascii="Arial" w:hAnsi="Arial" w:cs="Arial"/>
          <w:sz w:val="20"/>
          <w:szCs w:val="20"/>
        </w:rPr>
        <w:t>a v</w:t>
      </w:r>
      <w:r w:rsidR="00720E6F" w:rsidRPr="00B3627E">
        <w:rPr>
          <w:rFonts w:ascii="Arial" w:hAnsi="Arial" w:cs="Arial"/>
          <w:sz w:val="20"/>
          <w:szCs w:val="20"/>
        </w:rPr>
        <w:t> určených</w:t>
      </w:r>
      <w:r w:rsidR="0026218E" w:rsidRPr="00B3627E">
        <w:rPr>
          <w:rFonts w:ascii="Arial" w:hAnsi="Arial" w:cs="Arial"/>
          <w:sz w:val="20"/>
          <w:szCs w:val="20"/>
        </w:rPr>
        <w:t xml:space="preserve"> záležitostiach súvisiacich s plnením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a v tej istej lehote písomne oznámiť Objednávateľovi jej meno a kontaktné údaje.</w:t>
      </w:r>
    </w:p>
    <w:p w14:paraId="46F414C9" w14:textId="77777777" w:rsidR="000F516A" w:rsidRPr="00B3627E" w:rsidRDefault="0026218E"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Objednávateľ sa zaväzuje do piatich (5) pracovných dní od podpisu tejto Zmluvy</w:t>
      </w:r>
      <w:r w:rsidR="009A56C3" w:rsidRPr="00B3627E">
        <w:rPr>
          <w:rFonts w:ascii="Arial" w:hAnsi="Arial" w:cs="Arial"/>
          <w:sz w:val="20"/>
          <w:szCs w:val="20"/>
        </w:rPr>
        <w:t xml:space="preserve"> o dielo</w:t>
      </w:r>
      <w:r w:rsidRPr="00B3627E">
        <w:rPr>
          <w:rFonts w:ascii="Arial" w:hAnsi="Arial" w:cs="Arial"/>
          <w:sz w:val="20"/>
          <w:szCs w:val="20"/>
        </w:rPr>
        <w:t xml:space="preserve"> vymenovať oprávnenú osobu, ktorá bude počas účinnosti tejto Zmluvy </w:t>
      </w:r>
      <w:r w:rsidR="009A56C3" w:rsidRPr="00B3627E">
        <w:rPr>
          <w:rFonts w:ascii="Arial" w:hAnsi="Arial" w:cs="Arial"/>
          <w:sz w:val="20"/>
          <w:szCs w:val="20"/>
        </w:rPr>
        <w:t xml:space="preserve">o dielo </w:t>
      </w:r>
      <w:r w:rsidRPr="00B3627E">
        <w:rPr>
          <w:rFonts w:ascii="Arial" w:hAnsi="Arial" w:cs="Arial"/>
          <w:sz w:val="20"/>
          <w:szCs w:val="20"/>
        </w:rPr>
        <w:t>oprávnená konať za Objednávateľa v</w:t>
      </w:r>
      <w:r w:rsidR="00720E6F" w:rsidRPr="00B3627E">
        <w:rPr>
          <w:rFonts w:ascii="Arial" w:hAnsi="Arial" w:cs="Arial"/>
          <w:sz w:val="20"/>
          <w:szCs w:val="20"/>
        </w:rPr>
        <w:t xml:space="preserve"> určených </w:t>
      </w:r>
      <w:r w:rsidRPr="00B3627E">
        <w:rPr>
          <w:rFonts w:ascii="Arial" w:hAnsi="Arial" w:cs="Arial"/>
          <w:sz w:val="20"/>
          <w:szCs w:val="20"/>
        </w:rPr>
        <w:t>záležitostiach súvisiacich s plnením tejto Zmluvy</w:t>
      </w:r>
      <w:r w:rsidR="009A56C3" w:rsidRPr="00B3627E">
        <w:rPr>
          <w:rFonts w:ascii="Arial" w:hAnsi="Arial" w:cs="Arial"/>
          <w:sz w:val="20"/>
          <w:szCs w:val="20"/>
        </w:rPr>
        <w:t xml:space="preserve"> o dielo</w:t>
      </w:r>
      <w:r w:rsidRPr="00B3627E">
        <w:rPr>
          <w:rFonts w:ascii="Arial" w:hAnsi="Arial" w:cs="Arial"/>
          <w:sz w:val="20"/>
          <w:szCs w:val="20"/>
        </w:rPr>
        <w:t xml:space="preserve"> a v tej istej lehote písomne oznámiť Objednávateľovi jej meno a kontaktné údaje.</w:t>
      </w:r>
    </w:p>
    <w:p w14:paraId="1CCE48B3" w14:textId="77777777" w:rsidR="0063714D" w:rsidRPr="00B3627E" w:rsidRDefault="0063714D" w:rsidP="00B3627E">
      <w:pPr>
        <w:pStyle w:val="MLOdsek"/>
        <w:spacing w:before="120" w:line="290" w:lineRule="auto"/>
        <w:ind w:left="567" w:hanging="567"/>
        <w:rPr>
          <w:rFonts w:ascii="Arial" w:hAnsi="Arial" w:cs="Arial"/>
          <w:sz w:val="20"/>
          <w:szCs w:val="20"/>
        </w:rPr>
      </w:pPr>
      <w:bookmarkStart w:id="54" w:name="_Ref519610075"/>
      <w:r w:rsidRPr="00B3627E">
        <w:rPr>
          <w:rFonts w:ascii="Arial" w:hAnsi="Arial" w:cs="Arial"/>
          <w:sz w:val="20"/>
          <w:szCs w:val="20"/>
        </w:rPr>
        <w:t>Prostredníctvom určených oprávnených osôb Zmluvné strany:</w:t>
      </w:r>
      <w:bookmarkEnd w:id="54"/>
    </w:p>
    <w:p w14:paraId="30C7C129" w14:textId="77777777"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komunikáciu Zmluvných strán týkajúcu sa všetkých záležitostí týkajúcich sa plnenia tejto Zmluvy o </w:t>
      </w:r>
      <w:r w:rsidR="00C44334" w:rsidRPr="00B3627E">
        <w:rPr>
          <w:rFonts w:ascii="Arial" w:hAnsi="Arial" w:cs="Arial"/>
          <w:sz w:val="20"/>
          <w:szCs w:val="20"/>
        </w:rPr>
        <w:t>dielo</w:t>
      </w:r>
      <w:r w:rsidRPr="00B3627E">
        <w:rPr>
          <w:rFonts w:ascii="Arial" w:hAnsi="Arial" w:cs="Arial"/>
          <w:sz w:val="20"/>
          <w:szCs w:val="20"/>
        </w:rPr>
        <w:t>,</w:t>
      </w:r>
    </w:p>
    <w:p w14:paraId="7A4A1C54" w14:textId="77777777"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plnia vymedzené úlohy Zmluvných strán</w:t>
      </w:r>
      <w:r w:rsidR="006601A9" w:rsidRPr="00B3627E">
        <w:rPr>
          <w:rFonts w:ascii="Arial" w:hAnsi="Arial" w:cs="Arial"/>
          <w:sz w:val="20"/>
          <w:szCs w:val="20"/>
        </w:rPr>
        <w:t xml:space="preserve"> podľa</w:t>
      </w:r>
      <w:r w:rsidR="004E2BB2" w:rsidRPr="00B3627E">
        <w:rPr>
          <w:rFonts w:ascii="Arial" w:hAnsi="Arial" w:cs="Arial"/>
          <w:sz w:val="20"/>
          <w:szCs w:val="20"/>
        </w:rPr>
        <w:t xml:space="preserve"> tejto Zmluvy o dielo</w:t>
      </w:r>
      <w:r w:rsidRPr="00B3627E">
        <w:rPr>
          <w:rFonts w:ascii="Arial" w:hAnsi="Arial" w:cs="Arial"/>
          <w:sz w:val="20"/>
          <w:szCs w:val="20"/>
        </w:rPr>
        <w:t xml:space="preserve">,  </w:t>
      </w:r>
    </w:p>
    <w:p w14:paraId="082DCBF0" w14:textId="77777777"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uskutočnia všetky organizačné záležitosti s ohľadom na všetky aktivity a činnosti súvisiace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5FF56EC2" w14:textId="77777777"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koordináciu jednotlivých aktivít a činností Zmluvných strán súvisiacich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65A6E7A2" w14:textId="77777777"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sledujú priebeh plnenia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4F1125EA" w14:textId="77777777"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navrhujú potrebné zmeny technických riešení a technickej povahy v zmysle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 xml:space="preserve"> a</w:t>
      </w:r>
    </w:p>
    <w:p w14:paraId="5FE869B5" w14:textId="77777777" w:rsidR="007B2BAA"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spoluprácu a</w:t>
      </w:r>
      <w:r w:rsidR="005D4392" w:rsidRPr="00B3627E">
        <w:rPr>
          <w:rFonts w:ascii="Arial" w:hAnsi="Arial" w:cs="Arial"/>
          <w:sz w:val="20"/>
          <w:szCs w:val="20"/>
        </w:rPr>
        <w:t> </w:t>
      </w:r>
      <w:r w:rsidRPr="00B3627E">
        <w:rPr>
          <w:rFonts w:ascii="Arial" w:hAnsi="Arial" w:cs="Arial"/>
          <w:sz w:val="20"/>
          <w:szCs w:val="20"/>
        </w:rPr>
        <w:t>súčinnosť.</w:t>
      </w:r>
    </w:p>
    <w:p w14:paraId="722C2D93" w14:textId="77777777" w:rsidR="00DE7770" w:rsidRPr="00B3627E" w:rsidRDefault="00DE7770"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 xml:space="preserve">Zmena oprávnených osôb v zmysle tohto článku  Zmluvy o dielo sa vykoná </w:t>
      </w:r>
      <w:r w:rsidR="004E1CA9" w:rsidRPr="00B3627E">
        <w:rPr>
          <w:rFonts w:ascii="Arial" w:hAnsi="Arial" w:cs="Arial"/>
          <w:sz w:val="20"/>
          <w:szCs w:val="20"/>
        </w:rPr>
        <w:t>prostredníctvom</w:t>
      </w:r>
      <w:r w:rsidR="000108F7" w:rsidRPr="00B3627E">
        <w:rPr>
          <w:rFonts w:ascii="Arial" w:hAnsi="Arial" w:cs="Arial"/>
          <w:sz w:val="20"/>
          <w:szCs w:val="20"/>
        </w:rPr>
        <w:t xml:space="preserve"> písomného protokolu o zmene o</w:t>
      </w:r>
      <w:r w:rsidRPr="00B3627E">
        <w:rPr>
          <w:rFonts w:ascii="Arial" w:hAnsi="Arial" w:cs="Arial"/>
          <w:sz w:val="20"/>
          <w:szCs w:val="20"/>
        </w:rPr>
        <w:t>právnenej osoby</w:t>
      </w:r>
      <w:r w:rsidR="004E1CA9" w:rsidRPr="00B3627E">
        <w:rPr>
          <w:rFonts w:ascii="Arial" w:hAnsi="Arial" w:cs="Arial"/>
          <w:sz w:val="20"/>
          <w:szCs w:val="20"/>
        </w:rPr>
        <w:t xml:space="preserve"> podpísaného</w:t>
      </w:r>
      <w:r w:rsidRPr="00B3627E">
        <w:rPr>
          <w:rFonts w:ascii="Arial" w:hAnsi="Arial" w:cs="Arial"/>
          <w:sz w:val="20"/>
          <w:szCs w:val="20"/>
        </w:rPr>
        <w:t xml:space="preserve"> oboma Zmluvnými stranami. </w:t>
      </w:r>
    </w:p>
    <w:p w14:paraId="23DD6507" w14:textId="77777777" w:rsidR="005245DA" w:rsidRPr="009C615A" w:rsidRDefault="00622A4A" w:rsidP="009C615A">
      <w:pPr>
        <w:pStyle w:val="MLNadpislnku"/>
        <w:tabs>
          <w:tab w:val="clear" w:pos="878"/>
        </w:tabs>
        <w:spacing w:before="360" w:after="240" w:line="290" w:lineRule="auto"/>
        <w:ind w:left="567" w:hanging="567"/>
        <w:jc w:val="both"/>
        <w:rPr>
          <w:rFonts w:ascii="Arial" w:hAnsi="Arial" w:cs="Arial"/>
          <w:sz w:val="20"/>
          <w:szCs w:val="20"/>
        </w:rPr>
      </w:pPr>
      <w:bookmarkStart w:id="55" w:name="_Ref95813094"/>
      <w:r w:rsidRPr="009C615A">
        <w:rPr>
          <w:rFonts w:ascii="Arial" w:hAnsi="Arial" w:cs="Arial"/>
          <w:sz w:val="20"/>
          <w:szCs w:val="20"/>
        </w:rPr>
        <w:t xml:space="preserve">SÚČINNOSŤ </w:t>
      </w:r>
      <w:r w:rsidR="00EA4658" w:rsidRPr="009C615A">
        <w:rPr>
          <w:rFonts w:ascii="Arial" w:hAnsi="Arial" w:cs="Arial"/>
          <w:sz w:val="20"/>
          <w:szCs w:val="20"/>
        </w:rPr>
        <w:t>ZHOTOVITEĽA</w:t>
      </w:r>
      <w:bookmarkEnd w:id="55"/>
    </w:p>
    <w:p w14:paraId="7F79847F" w14:textId="77777777" w:rsidR="000108F7" w:rsidRPr="009C615A" w:rsidRDefault="000108F7" w:rsidP="009C615A">
      <w:pPr>
        <w:pStyle w:val="MLOdsek"/>
        <w:spacing w:before="120" w:line="290" w:lineRule="auto"/>
        <w:ind w:left="567" w:hanging="567"/>
        <w:rPr>
          <w:rFonts w:ascii="Arial" w:hAnsi="Arial" w:cs="Arial"/>
          <w:sz w:val="20"/>
          <w:szCs w:val="20"/>
        </w:rPr>
      </w:pPr>
      <w:r w:rsidRPr="009C615A">
        <w:rPr>
          <w:rFonts w:ascii="Arial" w:hAnsi="Arial" w:cs="Arial"/>
          <w:sz w:val="20"/>
          <w:szCs w:val="20"/>
        </w:rPr>
        <w:t>Zhotoviteľ sa zaväzuje spolupracovať s Objednávateľom počas vykonávania Diela a vyvinúť maximálne úsilie a súčinnosť z jeho strany tak, aby bolo Dielo vykonané v súlade s touto Zmluvou o dielo.</w:t>
      </w:r>
    </w:p>
    <w:p w14:paraId="73DCFCDC" w14:textId="5CE6FB39" w:rsidR="00BE40B3" w:rsidRPr="00D90545" w:rsidRDefault="00BE40B3" w:rsidP="00D90545">
      <w:pPr>
        <w:pStyle w:val="MLOdsek"/>
        <w:spacing w:before="120" w:line="290" w:lineRule="auto"/>
        <w:ind w:left="567" w:hanging="567"/>
        <w:rPr>
          <w:rFonts w:ascii="Arial" w:hAnsi="Arial" w:cs="Arial"/>
          <w:sz w:val="20"/>
          <w:szCs w:val="20"/>
        </w:rPr>
      </w:pPr>
      <w:bookmarkStart w:id="56" w:name="_Ref96165512"/>
      <w:r w:rsidRPr="00D90545">
        <w:rPr>
          <w:rFonts w:ascii="Arial" w:hAnsi="Arial" w:cs="Arial"/>
          <w:sz w:val="20"/>
          <w:szCs w:val="20"/>
        </w:rPr>
        <w:t>Zhotoviteľ sa zaväzuje, že pri</w:t>
      </w:r>
      <w:r w:rsidR="00855539" w:rsidRPr="00D90545">
        <w:rPr>
          <w:rFonts w:ascii="Arial" w:hAnsi="Arial" w:cs="Arial"/>
          <w:sz w:val="20"/>
          <w:szCs w:val="20"/>
        </w:rPr>
        <w:t xml:space="preserve"> predčasnom</w:t>
      </w:r>
      <w:r w:rsidR="007228F6">
        <w:rPr>
          <w:rFonts w:ascii="Arial" w:hAnsi="Arial" w:cs="Arial"/>
          <w:sz w:val="20"/>
          <w:szCs w:val="20"/>
        </w:rPr>
        <w:t xml:space="preserve"> </w:t>
      </w:r>
      <w:r w:rsidR="00855539" w:rsidRPr="00D90545">
        <w:rPr>
          <w:rFonts w:ascii="Arial" w:hAnsi="Arial" w:cs="Arial"/>
          <w:sz w:val="20"/>
          <w:szCs w:val="20"/>
        </w:rPr>
        <w:t>ukončení tejto Zmluvy</w:t>
      </w:r>
      <w:r w:rsidR="00E236EA" w:rsidRPr="00D90545">
        <w:rPr>
          <w:rFonts w:ascii="Arial" w:hAnsi="Arial" w:cs="Arial"/>
          <w:sz w:val="20"/>
          <w:szCs w:val="20"/>
        </w:rPr>
        <w:t xml:space="preserve"> o dielo</w:t>
      </w:r>
      <w:r w:rsidR="003E03C0" w:rsidRPr="00D90545">
        <w:rPr>
          <w:rFonts w:ascii="Arial" w:hAnsi="Arial" w:cs="Arial"/>
          <w:sz w:val="20"/>
          <w:szCs w:val="20"/>
        </w:rPr>
        <w:t xml:space="preserve"> zo strany Objednávateľa</w:t>
      </w:r>
      <w:r w:rsidR="00855539" w:rsidRPr="00D90545">
        <w:rPr>
          <w:rFonts w:ascii="Arial" w:hAnsi="Arial" w:cs="Arial"/>
          <w:sz w:val="20"/>
          <w:szCs w:val="20"/>
        </w:rPr>
        <w:t xml:space="preserve"> a </w:t>
      </w:r>
      <w:r w:rsidRPr="00D90545">
        <w:rPr>
          <w:rFonts w:ascii="Arial" w:hAnsi="Arial" w:cs="Arial"/>
          <w:sz w:val="20"/>
          <w:szCs w:val="20"/>
        </w:rPr>
        <w:t xml:space="preserve">zmene </w:t>
      </w:r>
      <w:r w:rsidR="00921FD0" w:rsidRPr="00D90545">
        <w:rPr>
          <w:rFonts w:ascii="Arial" w:hAnsi="Arial" w:cs="Arial"/>
          <w:sz w:val="20"/>
          <w:szCs w:val="20"/>
        </w:rPr>
        <w:t>subjektu na strane Zhotoviteľ</w:t>
      </w:r>
      <w:r w:rsidR="007228F6">
        <w:rPr>
          <w:rFonts w:ascii="Arial" w:hAnsi="Arial" w:cs="Arial"/>
          <w:sz w:val="20"/>
          <w:szCs w:val="20"/>
        </w:rPr>
        <w:t xml:space="preserve">a </w:t>
      </w:r>
      <w:r w:rsidRPr="00D90545">
        <w:rPr>
          <w:rFonts w:ascii="Arial" w:hAnsi="Arial" w:cs="Arial"/>
          <w:sz w:val="20"/>
          <w:szCs w:val="20"/>
        </w:rPr>
        <w:t xml:space="preserve">poskytne </w:t>
      </w:r>
      <w:r w:rsidR="007E21AB" w:rsidRPr="00D90545">
        <w:rPr>
          <w:rFonts w:ascii="Arial" w:hAnsi="Arial" w:cs="Arial"/>
          <w:sz w:val="20"/>
          <w:szCs w:val="20"/>
        </w:rPr>
        <w:t>O</w:t>
      </w:r>
      <w:r w:rsidRPr="00D90545">
        <w:rPr>
          <w:rFonts w:ascii="Arial" w:hAnsi="Arial" w:cs="Arial"/>
          <w:sz w:val="20"/>
          <w:szCs w:val="20"/>
        </w:rPr>
        <w:t>bjednávateľovi</w:t>
      </w:r>
      <w:r w:rsidR="009D5EF8" w:rsidRPr="00D90545">
        <w:rPr>
          <w:rFonts w:ascii="Arial" w:hAnsi="Arial" w:cs="Arial"/>
          <w:sz w:val="20"/>
          <w:szCs w:val="20"/>
        </w:rPr>
        <w:t xml:space="preserve"> alebo </w:t>
      </w:r>
      <w:r w:rsidR="00EF7C75">
        <w:rPr>
          <w:rFonts w:ascii="Arial" w:hAnsi="Arial" w:cs="Arial"/>
          <w:sz w:val="20"/>
          <w:szCs w:val="20"/>
        </w:rPr>
        <w:t>subjektu určenému</w:t>
      </w:r>
      <w:r w:rsidR="00AA5C0F" w:rsidRPr="00D90545">
        <w:rPr>
          <w:rFonts w:ascii="Arial" w:hAnsi="Arial" w:cs="Arial"/>
          <w:sz w:val="20"/>
          <w:szCs w:val="20"/>
        </w:rPr>
        <w:t xml:space="preserve"> </w:t>
      </w:r>
      <w:r w:rsidR="00AA5C0F" w:rsidRPr="00D90545">
        <w:rPr>
          <w:rFonts w:ascii="Arial" w:hAnsi="Arial" w:cs="Arial"/>
          <w:sz w:val="20"/>
          <w:szCs w:val="20"/>
        </w:rPr>
        <w:lastRenderedPageBreak/>
        <w:t>Objednávateľom</w:t>
      </w:r>
      <w:r w:rsidR="007228F6">
        <w:rPr>
          <w:rFonts w:ascii="Arial" w:hAnsi="Arial" w:cs="Arial"/>
          <w:sz w:val="20"/>
          <w:szCs w:val="20"/>
        </w:rPr>
        <w:t xml:space="preserve"> </w:t>
      </w:r>
      <w:r w:rsidR="00855539" w:rsidRPr="00D90545">
        <w:rPr>
          <w:rFonts w:ascii="Arial" w:hAnsi="Arial" w:cs="Arial"/>
          <w:sz w:val="20"/>
          <w:szCs w:val="20"/>
        </w:rPr>
        <w:t xml:space="preserve">primeranú </w:t>
      </w:r>
      <w:r w:rsidRPr="00D90545">
        <w:rPr>
          <w:rFonts w:ascii="Arial" w:hAnsi="Arial" w:cs="Arial"/>
          <w:sz w:val="20"/>
          <w:szCs w:val="20"/>
        </w:rPr>
        <w:t xml:space="preserve">súčinnosť pri prechode na </w:t>
      </w:r>
      <w:r w:rsidR="000108F7" w:rsidRPr="00D90545">
        <w:rPr>
          <w:rFonts w:ascii="Arial" w:hAnsi="Arial" w:cs="Arial"/>
          <w:sz w:val="20"/>
          <w:szCs w:val="20"/>
        </w:rPr>
        <w:t>nový subjekt na strane</w:t>
      </w:r>
      <w:r w:rsidR="007228F6">
        <w:rPr>
          <w:rFonts w:ascii="Arial" w:hAnsi="Arial" w:cs="Arial"/>
          <w:sz w:val="20"/>
          <w:szCs w:val="20"/>
        </w:rPr>
        <w:t xml:space="preserve"> </w:t>
      </w:r>
      <w:r w:rsidR="009D5EF8" w:rsidRPr="00D90545">
        <w:rPr>
          <w:rFonts w:ascii="Arial" w:hAnsi="Arial" w:cs="Arial"/>
          <w:sz w:val="20"/>
          <w:szCs w:val="20"/>
        </w:rPr>
        <w:t>Zhotoviteľa</w:t>
      </w:r>
      <w:r w:rsidR="00FD4E26" w:rsidRPr="00D90545">
        <w:rPr>
          <w:rFonts w:ascii="Arial" w:hAnsi="Arial" w:cs="Arial"/>
          <w:sz w:val="20"/>
          <w:szCs w:val="20"/>
        </w:rPr>
        <w:t>, najmä v oblasti architektúry a integrácie informačných systémov</w:t>
      </w:r>
      <w:r w:rsidR="00E708C1" w:rsidRPr="00D90545">
        <w:rPr>
          <w:rFonts w:ascii="Arial" w:hAnsi="Arial" w:cs="Arial"/>
          <w:sz w:val="20"/>
          <w:szCs w:val="20"/>
        </w:rPr>
        <w:t xml:space="preserve"> a informuje </w:t>
      </w:r>
      <w:r w:rsidR="000108F7" w:rsidRPr="00D90545">
        <w:rPr>
          <w:rFonts w:ascii="Arial" w:hAnsi="Arial" w:cs="Arial"/>
          <w:sz w:val="20"/>
          <w:szCs w:val="20"/>
        </w:rPr>
        <w:t>nový subjekt na strane Zhotoviteľa</w:t>
      </w:r>
      <w:r w:rsidR="007228F6">
        <w:rPr>
          <w:rFonts w:ascii="Arial" w:hAnsi="Arial" w:cs="Arial"/>
          <w:sz w:val="20"/>
          <w:szCs w:val="20"/>
        </w:rPr>
        <w:t xml:space="preserve"> </w:t>
      </w:r>
      <w:r w:rsidR="00E708C1" w:rsidRPr="00D90545">
        <w:rPr>
          <w:rFonts w:ascii="Arial" w:hAnsi="Arial" w:cs="Arial"/>
          <w:sz w:val="20"/>
          <w:szCs w:val="20"/>
        </w:rPr>
        <w:t>o všetkých procesných a iných úkonoch pri plnení tejto Zmluvy</w:t>
      </w:r>
      <w:r w:rsidR="00613EC8" w:rsidRPr="00D90545">
        <w:rPr>
          <w:rFonts w:ascii="Arial" w:hAnsi="Arial" w:cs="Arial"/>
          <w:sz w:val="20"/>
          <w:szCs w:val="20"/>
        </w:rPr>
        <w:t xml:space="preserve"> o dielo</w:t>
      </w:r>
      <w:r w:rsidR="00E708C1" w:rsidRPr="00D90545">
        <w:rPr>
          <w:rFonts w:ascii="Arial" w:hAnsi="Arial" w:cs="Arial"/>
          <w:sz w:val="20"/>
          <w:szCs w:val="20"/>
        </w:rPr>
        <w:t xml:space="preserve"> so zreteľom na úk</w:t>
      </w:r>
      <w:r w:rsidR="00855539" w:rsidRPr="00D90545">
        <w:rPr>
          <w:rFonts w:ascii="Arial" w:hAnsi="Arial" w:cs="Arial"/>
          <w:sz w:val="20"/>
          <w:szCs w:val="20"/>
        </w:rPr>
        <w:t>o</w:t>
      </w:r>
      <w:r w:rsidR="00E708C1" w:rsidRPr="00D90545">
        <w:rPr>
          <w:rFonts w:ascii="Arial" w:hAnsi="Arial" w:cs="Arial"/>
          <w:sz w:val="20"/>
          <w:szCs w:val="20"/>
        </w:rPr>
        <w:t>ny týkajúce sa odovzdania Diela</w:t>
      </w:r>
      <w:r w:rsidR="00921FD0" w:rsidRPr="00D90545">
        <w:rPr>
          <w:rFonts w:ascii="Arial" w:hAnsi="Arial" w:cs="Arial"/>
          <w:sz w:val="20"/>
          <w:szCs w:val="20"/>
        </w:rPr>
        <w:t xml:space="preserve"> alebo </w:t>
      </w:r>
      <w:r w:rsidR="000108F7" w:rsidRPr="00D90545">
        <w:rPr>
          <w:rFonts w:ascii="Arial" w:hAnsi="Arial" w:cs="Arial"/>
          <w:sz w:val="20"/>
          <w:szCs w:val="20"/>
        </w:rPr>
        <w:t>jeho časti v súlade s</w:t>
      </w:r>
      <w:r w:rsidR="00B863D3">
        <w:rPr>
          <w:rFonts w:ascii="Arial" w:hAnsi="Arial" w:cs="Arial"/>
          <w:sz w:val="20"/>
          <w:szCs w:val="20"/>
        </w:rPr>
        <w:t> čl.</w:t>
      </w:r>
      <w:r w:rsidR="00937527">
        <w:rPr>
          <w:rFonts w:ascii="Arial" w:hAnsi="Arial" w:cs="Arial"/>
          <w:sz w:val="20"/>
          <w:szCs w:val="20"/>
        </w:rPr>
        <w:fldChar w:fldCharType="begin"/>
      </w:r>
      <w:r w:rsidR="00C94B06">
        <w:rPr>
          <w:rFonts w:ascii="Arial" w:hAnsi="Arial" w:cs="Arial"/>
          <w:sz w:val="20"/>
          <w:szCs w:val="20"/>
        </w:rPr>
        <w:instrText xml:space="preserve"> REF _Ref3566096 \r \h </w:instrText>
      </w:r>
      <w:r w:rsidR="00937527">
        <w:rPr>
          <w:rFonts w:ascii="Arial" w:hAnsi="Arial" w:cs="Arial"/>
          <w:sz w:val="20"/>
          <w:szCs w:val="20"/>
        </w:rPr>
      </w:r>
      <w:r w:rsidR="00937527">
        <w:rPr>
          <w:rFonts w:ascii="Arial" w:hAnsi="Arial" w:cs="Arial"/>
          <w:sz w:val="20"/>
          <w:szCs w:val="20"/>
        </w:rPr>
        <w:fldChar w:fldCharType="separate"/>
      </w:r>
      <w:r w:rsidR="00C94B06">
        <w:rPr>
          <w:rFonts w:ascii="Arial" w:hAnsi="Arial" w:cs="Arial"/>
          <w:sz w:val="20"/>
          <w:szCs w:val="20"/>
        </w:rPr>
        <w:t>6</w:t>
      </w:r>
      <w:r w:rsidR="00937527">
        <w:rPr>
          <w:rFonts w:ascii="Arial" w:hAnsi="Arial" w:cs="Arial"/>
          <w:sz w:val="20"/>
          <w:szCs w:val="20"/>
        </w:rPr>
        <w:fldChar w:fldCharType="end"/>
      </w:r>
      <w:r w:rsidR="00921FD0" w:rsidRPr="00D90545">
        <w:rPr>
          <w:rFonts w:ascii="Arial" w:hAnsi="Arial" w:cs="Arial"/>
          <w:sz w:val="20"/>
          <w:szCs w:val="20"/>
        </w:rPr>
        <w:t xml:space="preserve"> tejto</w:t>
      </w:r>
      <w:r w:rsidR="007228F6">
        <w:rPr>
          <w:rFonts w:ascii="Arial" w:hAnsi="Arial" w:cs="Arial"/>
          <w:sz w:val="20"/>
          <w:szCs w:val="20"/>
        </w:rPr>
        <w:t xml:space="preserve"> </w:t>
      </w:r>
      <w:r w:rsidR="00E708C1" w:rsidRPr="00D90545">
        <w:rPr>
          <w:rFonts w:ascii="Arial" w:hAnsi="Arial" w:cs="Arial"/>
          <w:sz w:val="20"/>
          <w:szCs w:val="20"/>
        </w:rPr>
        <w:t>Zmluvy o dielo.</w:t>
      </w:r>
      <w:r w:rsidR="007228F6">
        <w:rPr>
          <w:rFonts w:ascii="Arial" w:hAnsi="Arial" w:cs="Arial"/>
          <w:sz w:val="20"/>
          <w:szCs w:val="20"/>
        </w:rPr>
        <w:t xml:space="preserve"> </w:t>
      </w:r>
      <w:r w:rsidR="00F52CBA" w:rsidRPr="00B26DD7">
        <w:rPr>
          <w:rFonts w:ascii="Arial" w:hAnsi="Arial" w:cs="Arial"/>
          <w:sz w:val="20"/>
          <w:szCs w:val="20"/>
        </w:rPr>
        <w:t>Zhotoviteľ je povinný poskytnúť súčinnosť novému</w:t>
      </w:r>
      <w:r w:rsidR="000108F7" w:rsidRPr="00B26DD7">
        <w:rPr>
          <w:rFonts w:ascii="Arial" w:hAnsi="Arial" w:cs="Arial"/>
          <w:sz w:val="20"/>
          <w:szCs w:val="20"/>
        </w:rPr>
        <w:t xml:space="preserve"> subjektu na strane Zhotoviteľa</w:t>
      </w:r>
      <w:r w:rsidR="00F52CBA" w:rsidRPr="00B26DD7">
        <w:rPr>
          <w:rFonts w:ascii="Arial" w:hAnsi="Arial" w:cs="Arial"/>
          <w:sz w:val="20"/>
          <w:szCs w:val="20"/>
        </w:rPr>
        <w:t xml:space="preserve"> podľa tohto bodu v období maximálne 6</w:t>
      </w:r>
      <w:r w:rsidR="000108F7" w:rsidRPr="00B26DD7">
        <w:rPr>
          <w:rFonts w:ascii="Arial" w:hAnsi="Arial" w:cs="Arial"/>
          <w:sz w:val="20"/>
          <w:szCs w:val="20"/>
        </w:rPr>
        <w:t xml:space="preserve"> (šesť)</w:t>
      </w:r>
      <w:r w:rsidR="00F52CBA" w:rsidRPr="00B26DD7">
        <w:rPr>
          <w:rFonts w:ascii="Arial" w:hAnsi="Arial" w:cs="Arial"/>
          <w:sz w:val="20"/>
          <w:szCs w:val="20"/>
        </w:rPr>
        <w:t xml:space="preserve"> mesiacov od predčasného ukončenia tejto Zmluvy o</w:t>
      </w:r>
      <w:r w:rsidR="00C94B06">
        <w:rPr>
          <w:rFonts w:ascii="Arial" w:hAnsi="Arial" w:cs="Arial"/>
          <w:sz w:val="20"/>
          <w:szCs w:val="20"/>
        </w:rPr>
        <w:t> </w:t>
      </w:r>
      <w:r w:rsidR="00F52CBA" w:rsidRPr="00B26DD7">
        <w:rPr>
          <w:rFonts w:ascii="Arial" w:hAnsi="Arial" w:cs="Arial"/>
          <w:sz w:val="20"/>
          <w:szCs w:val="20"/>
        </w:rPr>
        <w:t>dielo</w:t>
      </w:r>
      <w:r w:rsidR="00C94B06">
        <w:rPr>
          <w:rFonts w:ascii="Arial" w:hAnsi="Arial" w:cs="Arial"/>
          <w:sz w:val="20"/>
          <w:szCs w:val="20"/>
        </w:rPr>
        <w:t xml:space="preserve"> a v rozsahu minimálne 40 hodín konzultácií</w:t>
      </w:r>
      <w:r w:rsidR="0086757E">
        <w:rPr>
          <w:rFonts w:ascii="Arial" w:hAnsi="Arial" w:cs="Arial"/>
          <w:sz w:val="20"/>
          <w:szCs w:val="20"/>
        </w:rPr>
        <w:t xml:space="preserve"> a ďalších činností/úkonov v zmysle bodu </w:t>
      </w:r>
      <w:r w:rsidR="00937527">
        <w:rPr>
          <w:rFonts w:ascii="Arial" w:hAnsi="Arial" w:cs="Arial"/>
          <w:sz w:val="20"/>
          <w:szCs w:val="20"/>
        </w:rPr>
        <w:fldChar w:fldCharType="begin"/>
      </w:r>
      <w:r w:rsidR="0086757E">
        <w:rPr>
          <w:rFonts w:ascii="Arial" w:hAnsi="Arial" w:cs="Arial"/>
          <w:sz w:val="20"/>
          <w:szCs w:val="20"/>
        </w:rPr>
        <w:instrText xml:space="preserve"> REF _Ref96165737 \r \h </w:instrText>
      </w:r>
      <w:r w:rsidR="00937527">
        <w:rPr>
          <w:rFonts w:ascii="Arial" w:hAnsi="Arial" w:cs="Arial"/>
          <w:sz w:val="20"/>
          <w:szCs w:val="20"/>
        </w:rPr>
      </w:r>
      <w:r w:rsidR="00937527">
        <w:rPr>
          <w:rFonts w:ascii="Arial" w:hAnsi="Arial" w:cs="Arial"/>
          <w:sz w:val="20"/>
          <w:szCs w:val="20"/>
        </w:rPr>
        <w:fldChar w:fldCharType="separate"/>
      </w:r>
      <w:r w:rsidR="0086757E">
        <w:rPr>
          <w:rFonts w:ascii="Arial" w:hAnsi="Arial" w:cs="Arial"/>
          <w:sz w:val="20"/>
          <w:szCs w:val="20"/>
        </w:rPr>
        <w:t>14.4</w:t>
      </w:r>
      <w:r w:rsidR="00937527">
        <w:rPr>
          <w:rFonts w:ascii="Arial" w:hAnsi="Arial" w:cs="Arial"/>
          <w:sz w:val="20"/>
          <w:szCs w:val="20"/>
        </w:rPr>
        <w:fldChar w:fldCharType="end"/>
      </w:r>
      <w:r w:rsidR="0086757E">
        <w:rPr>
          <w:rFonts w:ascii="Arial" w:hAnsi="Arial" w:cs="Arial"/>
          <w:sz w:val="20"/>
          <w:szCs w:val="20"/>
        </w:rPr>
        <w:t xml:space="preserve"> tohto článku Zmluvy o dielo</w:t>
      </w:r>
      <w:r w:rsidR="00C94B06">
        <w:rPr>
          <w:rFonts w:ascii="Arial" w:hAnsi="Arial" w:cs="Arial"/>
          <w:sz w:val="20"/>
          <w:szCs w:val="20"/>
        </w:rPr>
        <w:t xml:space="preserve"> za kalendárny mesiac.</w:t>
      </w:r>
      <w:r w:rsidR="007228F6">
        <w:rPr>
          <w:rFonts w:ascii="Arial" w:hAnsi="Arial" w:cs="Arial"/>
          <w:sz w:val="20"/>
          <w:szCs w:val="20"/>
        </w:rPr>
        <w:t xml:space="preserve"> </w:t>
      </w:r>
      <w:r w:rsidR="00D90545" w:rsidRPr="00B26DD7">
        <w:rPr>
          <w:rFonts w:ascii="Arial" w:hAnsi="Arial" w:cs="Arial"/>
          <w:sz w:val="20"/>
          <w:szCs w:val="20"/>
        </w:rPr>
        <w:t>Objednávateľ a</w:t>
      </w:r>
      <w:r w:rsidR="00C94B06">
        <w:rPr>
          <w:rFonts w:ascii="Arial" w:hAnsi="Arial" w:cs="Arial"/>
          <w:sz w:val="20"/>
          <w:szCs w:val="20"/>
        </w:rPr>
        <w:t> </w:t>
      </w:r>
      <w:r w:rsidR="00D90545" w:rsidRPr="00B26DD7">
        <w:rPr>
          <w:rFonts w:ascii="Arial" w:hAnsi="Arial" w:cs="Arial"/>
          <w:sz w:val="20"/>
          <w:szCs w:val="20"/>
        </w:rPr>
        <w:t>Zhotoviteľ</w:t>
      </w:r>
      <w:r w:rsidR="00C94B06">
        <w:rPr>
          <w:rFonts w:ascii="Arial" w:hAnsi="Arial" w:cs="Arial"/>
          <w:sz w:val="20"/>
          <w:szCs w:val="20"/>
        </w:rPr>
        <w:t xml:space="preserve"> môžu </w:t>
      </w:r>
      <w:r w:rsidR="00D90545" w:rsidRPr="00B26DD7">
        <w:rPr>
          <w:rFonts w:ascii="Arial" w:hAnsi="Arial" w:cs="Arial"/>
          <w:sz w:val="20"/>
          <w:szCs w:val="20"/>
        </w:rPr>
        <w:t xml:space="preserve"> za týmto účelom </w:t>
      </w:r>
      <w:r w:rsidR="00C94B06" w:rsidRPr="00B26DD7">
        <w:rPr>
          <w:rFonts w:ascii="Arial" w:hAnsi="Arial" w:cs="Arial"/>
          <w:sz w:val="20"/>
          <w:szCs w:val="20"/>
        </w:rPr>
        <w:t>podpí</w:t>
      </w:r>
      <w:r w:rsidR="00C94B06">
        <w:rPr>
          <w:rFonts w:ascii="Arial" w:hAnsi="Arial" w:cs="Arial"/>
          <w:sz w:val="20"/>
          <w:szCs w:val="20"/>
        </w:rPr>
        <w:t>sať</w:t>
      </w:r>
      <w:r w:rsidR="007228F6">
        <w:rPr>
          <w:rFonts w:ascii="Arial" w:hAnsi="Arial" w:cs="Arial"/>
          <w:sz w:val="20"/>
          <w:szCs w:val="20"/>
        </w:rPr>
        <w:t xml:space="preserve"> </w:t>
      </w:r>
      <w:r w:rsidR="00D90545" w:rsidRPr="00B26DD7">
        <w:rPr>
          <w:rFonts w:ascii="Arial" w:hAnsi="Arial" w:cs="Arial"/>
          <w:sz w:val="20"/>
          <w:szCs w:val="20"/>
        </w:rPr>
        <w:t>dodatok k Zmluve o dielo, ktorého predmetom bude poskytnutie súčinnosti tretej strane teda novému subjektu na strane Zhotoviteľa.</w:t>
      </w:r>
      <w:bookmarkEnd w:id="56"/>
    </w:p>
    <w:p w14:paraId="7FDD8685" w14:textId="77777777" w:rsidR="009D5EF8" w:rsidRPr="00D90545" w:rsidRDefault="00B87AFB" w:rsidP="00D90545">
      <w:pPr>
        <w:pStyle w:val="MLOdsek"/>
        <w:spacing w:before="120" w:line="290" w:lineRule="auto"/>
        <w:ind w:left="567" w:hanging="567"/>
        <w:rPr>
          <w:rFonts w:ascii="Arial" w:hAnsi="Arial" w:cs="Arial"/>
          <w:sz w:val="20"/>
          <w:szCs w:val="20"/>
        </w:rPr>
      </w:pPr>
      <w:bookmarkStart w:id="57" w:name="_Ref96165515"/>
      <w:r w:rsidRPr="00D90545">
        <w:rPr>
          <w:rFonts w:ascii="Arial" w:hAnsi="Arial" w:cs="Arial"/>
          <w:sz w:val="20"/>
          <w:szCs w:val="20"/>
        </w:rPr>
        <w:t xml:space="preserve">Zhotoviteľ sa zaväzuje, že po </w:t>
      </w:r>
      <w:r w:rsidR="00921FD0" w:rsidRPr="00D90545">
        <w:rPr>
          <w:rFonts w:ascii="Arial" w:hAnsi="Arial" w:cs="Arial"/>
          <w:sz w:val="20"/>
          <w:szCs w:val="20"/>
        </w:rPr>
        <w:t xml:space="preserve">odovzdaní a prevzatí </w:t>
      </w:r>
      <w:r w:rsidRPr="00D90545">
        <w:rPr>
          <w:rFonts w:ascii="Arial" w:hAnsi="Arial" w:cs="Arial"/>
          <w:sz w:val="20"/>
          <w:szCs w:val="20"/>
        </w:rPr>
        <w:t>Diela a riadnom skončení Zmluvy o dielo poskytne primeranú</w:t>
      </w:r>
      <w:r w:rsidR="00921FD0" w:rsidRPr="00D90545">
        <w:rPr>
          <w:rFonts w:ascii="Arial" w:hAnsi="Arial" w:cs="Arial"/>
          <w:sz w:val="20"/>
          <w:szCs w:val="20"/>
        </w:rPr>
        <w:t xml:space="preserve"> a </w:t>
      </w:r>
      <w:r w:rsidRPr="00D90545">
        <w:rPr>
          <w:rFonts w:ascii="Arial" w:hAnsi="Arial" w:cs="Arial"/>
          <w:sz w:val="20"/>
          <w:szCs w:val="20"/>
        </w:rPr>
        <w:t>akúk</w:t>
      </w:r>
      <w:r w:rsidR="00D90ABF" w:rsidRPr="00D90545">
        <w:rPr>
          <w:rFonts w:ascii="Arial" w:hAnsi="Arial" w:cs="Arial"/>
          <w:sz w:val="20"/>
          <w:szCs w:val="20"/>
        </w:rPr>
        <w:t xml:space="preserve">oľvek aj kontinuálnu súčinnosť </w:t>
      </w:r>
      <w:r w:rsidRPr="00D90545">
        <w:rPr>
          <w:rFonts w:ascii="Arial" w:hAnsi="Arial" w:cs="Arial"/>
          <w:sz w:val="20"/>
          <w:szCs w:val="20"/>
        </w:rPr>
        <w:t>budúcemu poskytovateľovi služieb prevá</w:t>
      </w:r>
      <w:r w:rsidR="006A286D" w:rsidRPr="00D90545">
        <w:rPr>
          <w:rFonts w:ascii="Arial" w:hAnsi="Arial" w:cs="Arial"/>
          <w:sz w:val="20"/>
          <w:szCs w:val="20"/>
        </w:rPr>
        <w:t>dzky, podpory a rozvoja k Dielu</w:t>
      </w:r>
      <w:r w:rsidRPr="00D90545">
        <w:rPr>
          <w:rFonts w:ascii="Arial" w:hAnsi="Arial" w:cs="Arial"/>
          <w:sz w:val="20"/>
          <w:szCs w:val="20"/>
        </w:rPr>
        <w:t>. Zhotoviteľ sa zaväzuje poskytnúť súčinnosť</w:t>
      </w:r>
      <w:r w:rsidR="00D90ABF" w:rsidRPr="00D90545">
        <w:rPr>
          <w:rFonts w:ascii="Arial" w:hAnsi="Arial" w:cs="Arial"/>
          <w:sz w:val="20"/>
          <w:szCs w:val="20"/>
        </w:rPr>
        <w:t xml:space="preserve"> v zmysle predchádzajúcej vety </w:t>
      </w:r>
      <w:r w:rsidRPr="00D90545">
        <w:rPr>
          <w:rFonts w:ascii="Arial" w:hAnsi="Arial" w:cs="Arial"/>
          <w:sz w:val="20"/>
          <w:szCs w:val="20"/>
        </w:rPr>
        <w:t>v</w:t>
      </w:r>
      <w:r w:rsidR="00D90ABF" w:rsidRPr="00D90545">
        <w:rPr>
          <w:rFonts w:ascii="Arial" w:hAnsi="Arial" w:cs="Arial"/>
          <w:sz w:val="20"/>
          <w:szCs w:val="20"/>
        </w:rPr>
        <w:t xml:space="preserve"> období maximálne do </w:t>
      </w:r>
      <w:r w:rsidRPr="00D90545">
        <w:rPr>
          <w:rFonts w:ascii="Arial" w:hAnsi="Arial" w:cs="Arial"/>
          <w:sz w:val="20"/>
          <w:szCs w:val="20"/>
        </w:rPr>
        <w:t>6</w:t>
      </w:r>
      <w:r w:rsidR="006A286D" w:rsidRPr="00D90545">
        <w:rPr>
          <w:rFonts w:ascii="Arial" w:hAnsi="Arial" w:cs="Arial"/>
          <w:sz w:val="20"/>
          <w:szCs w:val="20"/>
        </w:rPr>
        <w:t xml:space="preserve"> (šesť)</w:t>
      </w:r>
      <w:r w:rsidRPr="00D90545">
        <w:rPr>
          <w:rFonts w:ascii="Arial" w:hAnsi="Arial" w:cs="Arial"/>
          <w:sz w:val="20"/>
          <w:szCs w:val="20"/>
        </w:rPr>
        <w:t xml:space="preserve"> mesiacov odo dňa protokolárneho odovzdania </w:t>
      </w:r>
      <w:r w:rsidR="00921FD0" w:rsidRPr="00D90545">
        <w:rPr>
          <w:rFonts w:ascii="Arial" w:hAnsi="Arial" w:cs="Arial"/>
          <w:sz w:val="20"/>
          <w:szCs w:val="20"/>
        </w:rPr>
        <w:t>Diela ako celku Objednávateľovi, t. j. odo</w:t>
      </w:r>
      <w:r w:rsidR="00F52CBA" w:rsidRPr="00D90545">
        <w:rPr>
          <w:rFonts w:ascii="Arial" w:hAnsi="Arial" w:cs="Arial"/>
          <w:sz w:val="20"/>
          <w:szCs w:val="20"/>
        </w:rPr>
        <w:t xml:space="preserve"> dňa podpísania Záverečného akceptačného protokolu.</w:t>
      </w:r>
      <w:bookmarkEnd w:id="57"/>
    </w:p>
    <w:p w14:paraId="707E8D3B" w14:textId="09C23D15" w:rsidR="009D5EF8" w:rsidRPr="00D90545" w:rsidRDefault="009D5EF8" w:rsidP="00D90545">
      <w:pPr>
        <w:pStyle w:val="MLOdsek"/>
        <w:spacing w:before="120" w:line="290" w:lineRule="auto"/>
        <w:ind w:left="567" w:hanging="567"/>
        <w:rPr>
          <w:rFonts w:ascii="Arial" w:hAnsi="Arial" w:cs="Arial"/>
          <w:sz w:val="20"/>
          <w:szCs w:val="20"/>
        </w:rPr>
      </w:pPr>
      <w:bookmarkStart w:id="58" w:name="_Ref96165737"/>
      <w:r w:rsidRPr="00D90545">
        <w:rPr>
          <w:rFonts w:ascii="Arial" w:hAnsi="Arial" w:cs="Arial"/>
          <w:sz w:val="20"/>
          <w:szCs w:val="20"/>
        </w:rPr>
        <w:t xml:space="preserve">Zhotoviteľ sa zaväzuje poskytnúť </w:t>
      </w:r>
      <w:r w:rsidR="00FB6E39" w:rsidRPr="00D90545">
        <w:rPr>
          <w:rFonts w:ascii="Arial" w:hAnsi="Arial" w:cs="Arial"/>
          <w:sz w:val="20"/>
          <w:szCs w:val="20"/>
        </w:rPr>
        <w:t xml:space="preserve">súčinnosť v zmysle </w:t>
      </w:r>
      <w:r w:rsidR="00EF7C75">
        <w:rPr>
          <w:rFonts w:ascii="Arial" w:hAnsi="Arial" w:cs="Arial"/>
          <w:sz w:val="20"/>
          <w:szCs w:val="20"/>
        </w:rPr>
        <w:t>predchádzajúceho bodu</w:t>
      </w:r>
      <w:r w:rsidR="007228F6">
        <w:rPr>
          <w:rFonts w:ascii="Arial" w:hAnsi="Arial" w:cs="Arial"/>
          <w:sz w:val="20"/>
          <w:szCs w:val="20"/>
        </w:rPr>
        <w:t xml:space="preserve"> </w:t>
      </w:r>
      <w:r w:rsidRPr="00D90545">
        <w:rPr>
          <w:rFonts w:ascii="Arial" w:hAnsi="Arial" w:cs="Arial"/>
          <w:sz w:val="20"/>
          <w:szCs w:val="20"/>
        </w:rPr>
        <w:t>tohto článku</w:t>
      </w:r>
      <w:r w:rsidR="00921FD0" w:rsidRPr="00D90545">
        <w:rPr>
          <w:rFonts w:ascii="Arial" w:hAnsi="Arial" w:cs="Arial"/>
          <w:sz w:val="20"/>
          <w:szCs w:val="20"/>
        </w:rPr>
        <w:t xml:space="preserve"> Zmluvy o dielo</w:t>
      </w:r>
      <w:r w:rsidRPr="00D90545">
        <w:rPr>
          <w:rFonts w:ascii="Arial" w:hAnsi="Arial" w:cs="Arial"/>
          <w:sz w:val="20"/>
          <w:szCs w:val="20"/>
        </w:rPr>
        <w:t>, najmä v oblasti:</w:t>
      </w:r>
      <w:bookmarkEnd w:id="58"/>
    </w:p>
    <w:p w14:paraId="41FD0672" w14:textId="77777777" w:rsidR="00260A91" w:rsidRPr="00D90545" w:rsidRDefault="009D5EF8"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podpory a prípravy verejného obstarávania za účelom vysúťaženia nového zhotoviteľa (najmä vo forme konzultácií zo strany Zhotoviteľa),</w:t>
      </w:r>
    </w:p>
    <w:p w14:paraId="22ED208D" w14:textId="77777777" w:rsidR="00260A91" w:rsidRPr="00D90545" w:rsidRDefault="00921FD0"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nevyhnutnej podpory nového zhotoviteľa po podpise zmluvy</w:t>
      </w:r>
      <w:r w:rsidR="009D5EF8" w:rsidRPr="00D90545">
        <w:rPr>
          <w:rFonts w:ascii="Arial" w:hAnsi="Arial" w:cs="Arial"/>
          <w:sz w:val="20"/>
          <w:szCs w:val="20"/>
        </w:rPr>
        <w:t xml:space="preserve"> (najmä vo forme zaškolenia zamestnancov nového zhotoviteľa),</w:t>
      </w:r>
    </w:p>
    <w:p w14:paraId="7E069297" w14:textId="77777777" w:rsidR="00EF7C75" w:rsidRDefault="00921FD0" w:rsidP="00EF7C75">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konkrétnych konzultácii vzťahujúcim sa k Dielu</w:t>
      </w:r>
      <w:r w:rsidR="009D5EF8" w:rsidRPr="00D90545">
        <w:rPr>
          <w:rFonts w:ascii="Arial" w:hAnsi="Arial" w:cs="Arial"/>
          <w:sz w:val="20"/>
          <w:szCs w:val="20"/>
        </w:rPr>
        <w:t>, a to aj po uplynutí platnosti a účinnosti tejto Zmluvy.</w:t>
      </w:r>
    </w:p>
    <w:p w14:paraId="5D32B519" w14:textId="77777777" w:rsidR="00EF7C75" w:rsidRPr="00EF7C75" w:rsidRDefault="00EF7C75" w:rsidP="00EF7C75">
      <w:pPr>
        <w:pStyle w:val="MLOdsek"/>
        <w:numPr>
          <w:ilvl w:val="0"/>
          <w:numId w:val="0"/>
        </w:numPr>
        <w:spacing w:before="120" w:line="290" w:lineRule="auto"/>
        <w:ind w:left="1134"/>
        <w:rPr>
          <w:rFonts w:ascii="Arial" w:hAnsi="Arial" w:cs="Arial"/>
          <w:sz w:val="20"/>
          <w:szCs w:val="20"/>
        </w:rPr>
      </w:pPr>
    </w:p>
    <w:p w14:paraId="7D5A5EDD" w14:textId="77777777" w:rsidR="00C94B06" w:rsidRPr="00C94B06" w:rsidRDefault="00C94B06" w:rsidP="009D1F1D">
      <w:pPr>
        <w:pStyle w:val="MLOdsek"/>
        <w:numPr>
          <w:ilvl w:val="0"/>
          <w:numId w:val="0"/>
        </w:numPr>
        <w:spacing w:before="120" w:line="290" w:lineRule="auto"/>
        <w:ind w:left="567" w:hanging="567"/>
        <w:rPr>
          <w:rFonts w:ascii="Arial" w:hAnsi="Arial" w:cs="Arial"/>
          <w:sz w:val="20"/>
          <w:szCs w:val="20"/>
        </w:rPr>
      </w:pPr>
      <w:r>
        <w:rPr>
          <w:rFonts w:ascii="Arial" w:hAnsi="Arial" w:cs="Arial"/>
          <w:sz w:val="20"/>
          <w:szCs w:val="20"/>
        </w:rPr>
        <w:t>14.5</w:t>
      </w:r>
      <w:r>
        <w:rPr>
          <w:rFonts w:ascii="Arial" w:hAnsi="Arial" w:cs="Arial"/>
          <w:sz w:val="20"/>
          <w:szCs w:val="20"/>
        </w:rPr>
        <w:tab/>
        <w:t xml:space="preserve">Objednávateľ a zhotoviteľ sa dohodli, že súčinnosť v zmysle tohto článku </w:t>
      </w:r>
      <w:r w:rsidR="00C44291">
        <w:rPr>
          <w:rFonts w:ascii="Arial" w:hAnsi="Arial" w:cs="Arial"/>
          <w:sz w:val="20"/>
          <w:szCs w:val="20"/>
        </w:rPr>
        <w:t xml:space="preserve">Zmluvy o dielo </w:t>
      </w:r>
      <w:r>
        <w:rPr>
          <w:rFonts w:ascii="Arial" w:hAnsi="Arial" w:cs="Arial"/>
          <w:sz w:val="20"/>
          <w:szCs w:val="20"/>
        </w:rPr>
        <w:t>je súčasťou Ceny diela</w:t>
      </w:r>
      <w:r w:rsidR="00C44291">
        <w:rPr>
          <w:rFonts w:ascii="Arial" w:hAnsi="Arial" w:cs="Arial"/>
          <w:sz w:val="20"/>
          <w:szCs w:val="20"/>
        </w:rPr>
        <w:t>.</w:t>
      </w:r>
    </w:p>
    <w:p w14:paraId="0EF63BE0" w14:textId="77777777" w:rsidR="001E5166" w:rsidRPr="00D90545" w:rsidRDefault="001E5166" w:rsidP="00D90545">
      <w:pPr>
        <w:pStyle w:val="MLNadpislnku"/>
        <w:tabs>
          <w:tab w:val="clear" w:pos="878"/>
        </w:tabs>
        <w:spacing w:before="360" w:after="240" w:line="290" w:lineRule="auto"/>
        <w:ind w:left="567" w:hanging="567"/>
        <w:jc w:val="both"/>
        <w:rPr>
          <w:rFonts w:ascii="Arial" w:hAnsi="Arial" w:cs="Arial"/>
          <w:sz w:val="20"/>
          <w:szCs w:val="20"/>
        </w:rPr>
      </w:pPr>
      <w:bookmarkStart w:id="59" w:name="_Ref306867"/>
      <w:r w:rsidRPr="00D90545">
        <w:rPr>
          <w:rFonts w:ascii="Arial" w:hAnsi="Arial" w:cs="Arial"/>
          <w:sz w:val="20"/>
          <w:szCs w:val="20"/>
        </w:rPr>
        <w:t>KOMUNIKÁCIA ZMLUVNÝCH STRÁN</w:t>
      </w:r>
      <w:bookmarkEnd w:id="59"/>
    </w:p>
    <w:p w14:paraId="1763AFF5" w14:textId="77777777" w:rsidR="001E5166"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dohodli, že</w:t>
      </w:r>
      <w:r w:rsidR="00C74B5D" w:rsidRPr="00D90545">
        <w:rPr>
          <w:rFonts w:ascii="Arial" w:hAnsi="Arial" w:cs="Arial"/>
          <w:sz w:val="20"/>
          <w:szCs w:val="20"/>
        </w:rPr>
        <w:t xml:space="preserve"> ich vzájomná komunikácia ohľadom akejkoľvek záležitosti týkajúcej sa tejto Zmluvy o dielo bude vykonávaná prostredníctvom </w:t>
      </w:r>
      <w:r w:rsidR="00C44334" w:rsidRPr="00D90545">
        <w:rPr>
          <w:rFonts w:ascii="Arial" w:hAnsi="Arial" w:cs="Arial"/>
          <w:sz w:val="20"/>
          <w:szCs w:val="20"/>
        </w:rPr>
        <w:t xml:space="preserve">oprávnených osôb Zmluvných strán podľa </w:t>
      </w:r>
      <w:r w:rsidR="00B863D3">
        <w:rPr>
          <w:rFonts w:ascii="Arial" w:hAnsi="Arial" w:cs="Arial"/>
          <w:sz w:val="20"/>
          <w:szCs w:val="20"/>
        </w:rPr>
        <w:t>čl.</w:t>
      </w:r>
      <w:r w:rsidR="00937527">
        <w:rPr>
          <w:rFonts w:ascii="Arial" w:hAnsi="Arial" w:cs="Arial"/>
          <w:sz w:val="20"/>
          <w:szCs w:val="20"/>
        </w:rPr>
        <w:fldChar w:fldCharType="begin"/>
      </w:r>
      <w:r w:rsidR="002F00E3">
        <w:rPr>
          <w:rFonts w:ascii="Arial" w:hAnsi="Arial" w:cs="Arial"/>
          <w:sz w:val="20"/>
          <w:szCs w:val="20"/>
        </w:rPr>
        <w:instrText xml:space="preserve"> REF _Ref95807228 \r \h </w:instrText>
      </w:r>
      <w:r w:rsidR="00937527">
        <w:rPr>
          <w:rFonts w:ascii="Arial" w:hAnsi="Arial" w:cs="Arial"/>
          <w:sz w:val="20"/>
          <w:szCs w:val="20"/>
        </w:rPr>
      </w:r>
      <w:r w:rsidR="00937527">
        <w:rPr>
          <w:rFonts w:ascii="Arial" w:hAnsi="Arial" w:cs="Arial"/>
          <w:sz w:val="20"/>
          <w:szCs w:val="20"/>
        </w:rPr>
        <w:fldChar w:fldCharType="separate"/>
      </w:r>
      <w:r w:rsidR="002F00E3">
        <w:rPr>
          <w:rFonts w:ascii="Arial" w:hAnsi="Arial" w:cs="Arial"/>
          <w:sz w:val="20"/>
          <w:szCs w:val="20"/>
        </w:rPr>
        <w:t>13</w:t>
      </w:r>
      <w:r w:rsidR="00937527">
        <w:rPr>
          <w:rFonts w:ascii="Arial" w:hAnsi="Arial" w:cs="Arial"/>
          <w:sz w:val="20"/>
          <w:szCs w:val="20"/>
        </w:rPr>
        <w:fldChar w:fldCharType="end"/>
      </w:r>
      <w:r w:rsidR="00C44334" w:rsidRPr="00D90545">
        <w:rPr>
          <w:rFonts w:ascii="Arial" w:hAnsi="Arial" w:cs="Arial"/>
          <w:sz w:val="20"/>
          <w:szCs w:val="20"/>
        </w:rPr>
        <w:t xml:space="preserve"> tejto Zmluvy o dielo</w:t>
      </w:r>
      <w:r w:rsidR="00C74B5D" w:rsidRPr="00D90545">
        <w:rPr>
          <w:rFonts w:ascii="Arial" w:hAnsi="Arial" w:cs="Arial"/>
          <w:sz w:val="20"/>
          <w:szCs w:val="20"/>
        </w:rPr>
        <w:t xml:space="preserve">. </w:t>
      </w:r>
    </w:p>
    <w:p w14:paraId="66620A97" w14:textId="34421294" w:rsidR="00F30195"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ďalej dohodli, že</w:t>
      </w:r>
      <w:r w:rsidR="00B85627" w:rsidRPr="00D90545">
        <w:rPr>
          <w:rFonts w:ascii="Arial" w:hAnsi="Arial" w:cs="Arial"/>
          <w:sz w:val="20"/>
          <w:szCs w:val="20"/>
        </w:rPr>
        <w:t xml:space="preserve"> bežná komunikácia </w:t>
      </w:r>
      <w:r w:rsidR="008B5B82" w:rsidRPr="00D90545">
        <w:rPr>
          <w:rFonts w:ascii="Arial" w:hAnsi="Arial" w:cs="Arial"/>
          <w:sz w:val="20"/>
          <w:szCs w:val="20"/>
        </w:rPr>
        <w:t xml:space="preserve">(napr. komunikácia </w:t>
      </w:r>
      <w:r w:rsidR="00B85627" w:rsidRPr="00D90545">
        <w:rPr>
          <w:rFonts w:ascii="Arial" w:hAnsi="Arial" w:cs="Arial"/>
          <w:sz w:val="20"/>
          <w:szCs w:val="20"/>
        </w:rPr>
        <w:t xml:space="preserve">týkajúca </w:t>
      </w:r>
      <w:r w:rsidR="00532BDD" w:rsidRPr="00D90545">
        <w:rPr>
          <w:rFonts w:ascii="Arial" w:hAnsi="Arial" w:cs="Arial"/>
          <w:sz w:val="20"/>
          <w:szCs w:val="20"/>
        </w:rPr>
        <w:t xml:space="preserve">sa organizácii stretnutí alebo iných </w:t>
      </w:r>
      <w:r w:rsidR="00B85627" w:rsidRPr="00D90545">
        <w:rPr>
          <w:rFonts w:ascii="Arial" w:hAnsi="Arial" w:cs="Arial"/>
          <w:sz w:val="20"/>
          <w:szCs w:val="20"/>
        </w:rPr>
        <w:t>organizačných záležitosti</w:t>
      </w:r>
      <w:r w:rsidR="007228F6">
        <w:rPr>
          <w:rFonts w:ascii="Arial" w:hAnsi="Arial" w:cs="Arial"/>
          <w:sz w:val="20"/>
          <w:szCs w:val="20"/>
        </w:rPr>
        <w:t xml:space="preserve"> </w:t>
      </w:r>
      <w:r w:rsidR="00FD7B71" w:rsidRPr="00D90545">
        <w:rPr>
          <w:rFonts w:ascii="Arial" w:hAnsi="Arial" w:cs="Arial"/>
          <w:sz w:val="20"/>
          <w:szCs w:val="20"/>
        </w:rPr>
        <w:t>alebo</w:t>
      </w:r>
      <w:r w:rsidR="00C44334" w:rsidRPr="00D90545">
        <w:rPr>
          <w:rFonts w:ascii="Arial" w:hAnsi="Arial" w:cs="Arial"/>
          <w:sz w:val="20"/>
          <w:szCs w:val="20"/>
        </w:rPr>
        <w:t xml:space="preserve"> podkladov pre fakturáciu a pod.</w:t>
      </w:r>
      <w:r w:rsidR="008B5B82" w:rsidRPr="00D90545">
        <w:rPr>
          <w:rFonts w:ascii="Arial" w:hAnsi="Arial" w:cs="Arial"/>
          <w:sz w:val="20"/>
          <w:szCs w:val="20"/>
        </w:rPr>
        <w:t>)</w:t>
      </w:r>
      <w:r w:rsidR="00B85627" w:rsidRPr="00D90545">
        <w:rPr>
          <w:rFonts w:ascii="Arial" w:hAnsi="Arial" w:cs="Arial"/>
          <w:sz w:val="20"/>
          <w:szCs w:val="20"/>
        </w:rPr>
        <w:t xml:space="preserve"> bude vykonávaná prostredníctvom emailu. </w:t>
      </w:r>
      <w:r w:rsidR="008B5B82" w:rsidRPr="00D90545">
        <w:rPr>
          <w:rFonts w:ascii="Arial" w:hAnsi="Arial" w:cs="Arial"/>
          <w:sz w:val="20"/>
          <w:szCs w:val="20"/>
        </w:rPr>
        <w:t>K</w:t>
      </w:r>
      <w:r w:rsidR="00B85627" w:rsidRPr="00D90545">
        <w:rPr>
          <w:rFonts w:ascii="Arial" w:hAnsi="Arial" w:cs="Arial"/>
          <w:sz w:val="20"/>
          <w:szCs w:val="20"/>
        </w:rPr>
        <w:t>omunikácia</w:t>
      </w:r>
      <w:r w:rsidR="008B5B82" w:rsidRPr="00D90545">
        <w:rPr>
          <w:rFonts w:ascii="Arial" w:hAnsi="Arial" w:cs="Arial"/>
          <w:sz w:val="20"/>
          <w:szCs w:val="20"/>
        </w:rPr>
        <w:t xml:space="preserve"> Zmluvných strán, ktorá </w:t>
      </w:r>
      <w:r w:rsidR="00A13A22">
        <w:rPr>
          <w:rFonts w:ascii="Arial" w:hAnsi="Arial" w:cs="Arial"/>
          <w:sz w:val="20"/>
          <w:szCs w:val="20"/>
        </w:rPr>
        <w:t> má povahu právneho úkonu</w:t>
      </w:r>
      <w:r w:rsidR="008B5B82" w:rsidRPr="00D90545">
        <w:rPr>
          <w:rFonts w:ascii="Arial" w:hAnsi="Arial" w:cs="Arial"/>
          <w:sz w:val="20"/>
          <w:szCs w:val="20"/>
        </w:rPr>
        <w:t xml:space="preserve"> (napr. odstúpenie od zmluvy, uplatnenie zmluvnej pokuty</w:t>
      </w:r>
      <w:r w:rsidR="00C44334" w:rsidRPr="00D90545">
        <w:rPr>
          <w:rFonts w:ascii="Arial" w:hAnsi="Arial" w:cs="Arial"/>
          <w:sz w:val="20"/>
          <w:szCs w:val="20"/>
        </w:rPr>
        <w:t xml:space="preserve"> a pod.</w:t>
      </w:r>
      <w:r w:rsidR="008B5B82" w:rsidRPr="00D90545">
        <w:rPr>
          <w:rFonts w:ascii="Arial" w:hAnsi="Arial" w:cs="Arial"/>
          <w:sz w:val="20"/>
          <w:szCs w:val="20"/>
        </w:rPr>
        <w:t>)</w:t>
      </w:r>
      <w:r w:rsidR="00794E3F" w:rsidRPr="00D90545">
        <w:rPr>
          <w:rFonts w:ascii="Arial" w:hAnsi="Arial" w:cs="Arial"/>
          <w:sz w:val="20"/>
          <w:szCs w:val="20"/>
        </w:rPr>
        <w:t xml:space="preserve">bude </w:t>
      </w:r>
      <w:r w:rsidR="00FD7B71" w:rsidRPr="00D90545">
        <w:rPr>
          <w:rFonts w:ascii="Arial" w:hAnsi="Arial" w:cs="Arial"/>
          <w:sz w:val="20"/>
          <w:szCs w:val="20"/>
        </w:rPr>
        <w:t xml:space="preserve">vykonávaná </w:t>
      </w:r>
      <w:r w:rsidR="002F00E3">
        <w:rPr>
          <w:rFonts w:ascii="Arial" w:hAnsi="Arial" w:cs="Arial"/>
          <w:sz w:val="20"/>
          <w:szCs w:val="20"/>
        </w:rPr>
        <w:t xml:space="preserve">písomne v </w:t>
      </w:r>
      <w:r w:rsidR="00794E3F" w:rsidRPr="00D90545">
        <w:rPr>
          <w:rFonts w:ascii="Arial" w:hAnsi="Arial" w:cs="Arial"/>
          <w:sz w:val="20"/>
          <w:szCs w:val="20"/>
        </w:rPr>
        <w:t>listinnej podobe s</w:t>
      </w:r>
      <w:r w:rsidR="00A13A22">
        <w:rPr>
          <w:rFonts w:ascii="Arial" w:hAnsi="Arial" w:cs="Arial"/>
          <w:sz w:val="20"/>
          <w:szCs w:val="20"/>
        </w:rPr>
        <w:t xml:space="preserve"> doporučeným </w:t>
      </w:r>
      <w:r w:rsidR="00794E3F" w:rsidRPr="00D90545">
        <w:rPr>
          <w:rFonts w:ascii="Arial" w:hAnsi="Arial" w:cs="Arial"/>
          <w:sz w:val="20"/>
          <w:szCs w:val="20"/>
        </w:rPr>
        <w:t>doručovaním druhej zmluvnej strane</w:t>
      </w:r>
      <w:r w:rsidR="008B5B82" w:rsidRPr="00D90545">
        <w:rPr>
          <w:rFonts w:ascii="Arial" w:hAnsi="Arial" w:cs="Arial"/>
          <w:sz w:val="20"/>
          <w:szCs w:val="20"/>
        </w:rPr>
        <w:t xml:space="preserve"> prostredníctvom poštovej služby</w:t>
      </w:r>
      <w:r w:rsidR="002F00E3">
        <w:rPr>
          <w:rFonts w:ascii="Arial" w:hAnsi="Arial" w:cs="Arial"/>
          <w:sz w:val="20"/>
          <w:szCs w:val="20"/>
        </w:rPr>
        <w:t xml:space="preserve"> alebo kuriérskej služby</w:t>
      </w:r>
      <w:r w:rsidR="00FD7B71" w:rsidRPr="00D90545">
        <w:rPr>
          <w:rFonts w:ascii="Arial" w:hAnsi="Arial" w:cs="Arial"/>
          <w:sz w:val="20"/>
          <w:szCs w:val="20"/>
        </w:rPr>
        <w:t>.</w:t>
      </w:r>
    </w:p>
    <w:p w14:paraId="5A3D32B9" w14:textId="77777777" w:rsidR="00895A50" w:rsidRPr="00D90545" w:rsidRDefault="00622A4A" w:rsidP="00D90545">
      <w:pPr>
        <w:pStyle w:val="MLNadpislnku"/>
        <w:tabs>
          <w:tab w:val="clear" w:pos="878"/>
        </w:tabs>
        <w:spacing w:before="360" w:after="240" w:line="290" w:lineRule="auto"/>
        <w:ind w:left="567" w:hanging="567"/>
        <w:jc w:val="both"/>
        <w:rPr>
          <w:rFonts w:ascii="Arial" w:hAnsi="Arial" w:cs="Arial"/>
          <w:sz w:val="20"/>
          <w:szCs w:val="20"/>
        </w:rPr>
      </w:pPr>
      <w:r w:rsidRPr="00D90545">
        <w:rPr>
          <w:rFonts w:ascii="Arial" w:hAnsi="Arial" w:cs="Arial"/>
          <w:sz w:val="20"/>
          <w:szCs w:val="20"/>
        </w:rPr>
        <w:t>OCHRANA ZAMESTNANCOV ZHOTOVITEĽA A </w:t>
      </w:r>
      <w:r w:rsidR="00B73A43" w:rsidRPr="00D90545">
        <w:rPr>
          <w:rFonts w:ascii="Arial" w:hAnsi="Arial" w:cs="Arial"/>
          <w:sz w:val="20"/>
          <w:szCs w:val="20"/>
        </w:rPr>
        <w:t>SUBDODÁVATEĽ</w:t>
      </w:r>
      <w:r w:rsidRPr="00D90545">
        <w:rPr>
          <w:rFonts w:ascii="Arial" w:hAnsi="Arial" w:cs="Arial"/>
          <w:sz w:val="20"/>
          <w:szCs w:val="20"/>
        </w:rPr>
        <w:t xml:space="preserve">OV </w:t>
      </w:r>
    </w:p>
    <w:p w14:paraId="78CFC450" w14:textId="77777777" w:rsidR="00ED3A5E" w:rsidRPr="00D90545" w:rsidRDefault="00ED3A5E"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pri plnení </w:t>
      </w:r>
      <w:r w:rsidR="00122EA0" w:rsidRPr="00D90545">
        <w:rPr>
          <w:rFonts w:ascii="Arial" w:hAnsi="Arial" w:cs="Arial"/>
          <w:sz w:val="20"/>
          <w:szCs w:val="20"/>
        </w:rPr>
        <w:t xml:space="preserve">tejto </w:t>
      </w:r>
      <w:r w:rsidRPr="00D90545">
        <w:rPr>
          <w:rFonts w:ascii="Arial" w:hAnsi="Arial" w:cs="Arial"/>
          <w:sz w:val="20"/>
          <w:szCs w:val="20"/>
        </w:rPr>
        <w:t>Zmluvy</w:t>
      </w:r>
      <w:r w:rsidR="00606323" w:rsidRPr="00D90545">
        <w:rPr>
          <w:rFonts w:ascii="Arial" w:hAnsi="Arial" w:cs="Arial"/>
          <w:sz w:val="20"/>
          <w:szCs w:val="20"/>
        </w:rPr>
        <w:t xml:space="preserve"> o dielo</w:t>
      </w:r>
      <w:r w:rsidRPr="00D90545">
        <w:rPr>
          <w:rFonts w:ascii="Arial" w:hAnsi="Arial" w:cs="Arial"/>
          <w:sz w:val="20"/>
          <w:szCs w:val="20"/>
        </w:rPr>
        <w:t xml:space="preserve"> zodpovedá za</w:t>
      </w:r>
      <w:r w:rsidR="003B56A2" w:rsidRPr="00D90545">
        <w:rPr>
          <w:rFonts w:ascii="Arial" w:hAnsi="Arial" w:cs="Arial"/>
          <w:sz w:val="20"/>
          <w:szCs w:val="20"/>
        </w:rPr>
        <w:t xml:space="preserve"> svojich zamestnancov, ich</w:t>
      </w:r>
      <w:r w:rsidRPr="00D90545">
        <w:rPr>
          <w:rFonts w:ascii="Arial" w:hAnsi="Arial" w:cs="Arial"/>
          <w:sz w:val="20"/>
          <w:szCs w:val="20"/>
        </w:rPr>
        <w:t xml:space="preserve"> bezpečno</w:t>
      </w:r>
      <w:r w:rsidR="003B56A2" w:rsidRPr="00D90545">
        <w:rPr>
          <w:rFonts w:ascii="Arial" w:hAnsi="Arial" w:cs="Arial"/>
          <w:sz w:val="20"/>
          <w:szCs w:val="20"/>
        </w:rPr>
        <w:t xml:space="preserve">sť a ochranu zdravia pri práci, </w:t>
      </w:r>
      <w:r w:rsidRPr="00D90545">
        <w:rPr>
          <w:rFonts w:ascii="Arial" w:hAnsi="Arial" w:cs="Arial"/>
          <w:sz w:val="20"/>
          <w:szCs w:val="20"/>
        </w:rPr>
        <w:t xml:space="preserve">a </w:t>
      </w:r>
      <w:r w:rsidR="003B56A2" w:rsidRPr="00D90545">
        <w:rPr>
          <w:rFonts w:ascii="Arial" w:hAnsi="Arial" w:cs="Arial"/>
          <w:sz w:val="20"/>
          <w:szCs w:val="20"/>
        </w:rPr>
        <w:t xml:space="preserve">tiež za </w:t>
      </w:r>
      <w:r w:rsidRPr="00D90545">
        <w:rPr>
          <w:rFonts w:ascii="Arial" w:hAnsi="Arial" w:cs="Arial"/>
          <w:sz w:val="20"/>
          <w:szCs w:val="20"/>
        </w:rPr>
        <w:t xml:space="preserve">svojich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w:t>
      </w:r>
      <w:r w:rsidR="003B56A2" w:rsidRPr="00D90545">
        <w:rPr>
          <w:rFonts w:ascii="Arial" w:hAnsi="Arial" w:cs="Arial"/>
          <w:sz w:val="20"/>
          <w:szCs w:val="20"/>
        </w:rPr>
        <w:t xml:space="preserve"> Zhotoviteľ je povinný vykonať všetky nevyhnutné opatrenia, aby zabezpečil v súvislosti s plnením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C05957" w:rsidRPr="00D90545">
        <w:rPr>
          <w:rFonts w:ascii="Arial" w:hAnsi="Arial" w:cs="Arial"/>
          <w:sz w:val="20"/>
          <w:szCs w:val="20"/>
        </w:rPr>
        <w:t xml:space="preserve"> o dielo</w:t>
      </w:r>
      <w:r w:rsidR="003B56A2" w:rsidRPr="00D90545">
        <w:rPr>
          <w:rFonts w:ascii="Arial" w:hAnsi="Arial" w:cs="Arial"/>
          <w:sz w:val="20"/>
          <w:szCs w:val="20"/>
        </w:rPr>
        <w:t xml:space="preserve"> bezpečnosť svojich </w:t>
      </w:r>
      <w:r w:rsidR="003B56A2" w:rsidRPr="00D90545">
        <w:rPr>
          <w:rFonts w:ascii="Arial" w:hAnsi="Arial" w:cs="Arial"/>
          <w:sz w:val="20"/>
          <w:szCs w:val="20"/>
        </w:rPr>
        <w:lastRenderedPageBreak/>
        <w:t>zamestnancov, zamestnancov Objednávateľa</w:t>
      </w:r>
      <w:r w:rsidR="00127472" w:rsidRPr="00D90545">
        <w:rPr>
          <w:rFonts w:ascii="Arial" w:hAnsi="Arial" w:cs="Arial"/>
          <w:sz w:val="20"/>
          <w:szCs w:val="20"/>
        </w:rPr>
        <w:t xml:space="preserve">, </w:t>
      </w:r>
      <w:r w:rsidR="00B73A43" w:rsidRPr="00D90545">
        <w:rPr>
          <w:rFonts w:ascii="Arial" w:hAnsi="Arial" w:cs="Arial"/>
          <w:sz w:val="20"/>
          <w:szCs w:val="20"/>
        </w:rPr>
        <w:t>subdodávateľ</w:t>
      </w:r>
      <w:r w:rsidR="00666110" w:rsidRPr="00D90545">
        <w:rPr>
          <w:rFonts w:ascii="Arial" w:hAnsi="Arial" w:cs="Arial"/>
          <w:sz w:val="20"/>
          <w:szCs w:val="20"/>
        </w:rPr>
        <w:t xml:space="preserve">ov </w:t>
      </w:r>
      <w:r w:rsidR="003B56A2" w:rsidRPr="00D90545">
        <w:rPr>
          <w:rFonts w:ascii="Arial" w:hAnsi="Arial" w:cs="Arial"/>
          <w:sz w:val="20"/>
          <w:szCs w:val="20"/>
        </w:rPr>
        <w:t xml:space="preserve">a ďalších osôb, ktoré sa s vedomím Objednávateľa zdržujú v mieste plnenia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986800" w:rsidRPr="00D90545">
        <w:rPr>
          <w:rFonts w:ascii="Arial" w:hAnsi="Arial" w:cs="Arial"/>
          <w:sz w:val="20"/>
          <w:szCs w:val="20"/>
        </w:rPr>
        <w:t xml:space="preserve"> o dielo</w:t>
      </w:r>
      <w:r w:rsidR="003B56A2" w:rsidRPr="00D90545">
        <w:rPr>
          <w:rFonts w:ascii="Arial" w:hAnsi="Arial" w:cs="Arial"/>
          <w:sz w:val="20"/>
          <w:szCs w:val="20"/>
        </w:rPr>
        <w:t>.</w:t>
      </w:r>
    </w:p>
    <w:p w14:paraId="55AB1A7C" w14:textId="77777777" w:rsidR="00127472" w:rsidRPr="00D90545" w:rsidRDefault="00127472" w:rsidP="00D90545">
      <w:pPr>
        <w:pStyle w:val="MLOdsek"/>
        <w:spacing w:before="120" w:line="290" w:lineRule="auto"/>
        <w:ind w:left="567" w:hanging="567"/>
        <w:rPr>
          <w:rFonts w:ascii="Arial" w:hAnsi="Arial" w:cs="Arial"/>
          <w:sz w:val="20"/>
          <w:szCs w:val="20"/>
        </w:rPr>
      </w:pPr>
      <w:bookmarkStart w:id="60" w:name="_Ref519602681"/>
      <w:r w:rsidRPr="00D90545">
        <w:rPr>
          <w:rFonts w:ascii="Arial" w:hAnsi="Arial" w:cs="Arial"/>
          <w:sz w:val="20"/>
          <w:szCs w:val="20"/>
        </w:rPr>
        <w:t xml:space="preserve">Zhotoviteľ je povinný v súvislosti s plnením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vykonať opatrenia a určiť postupy na zaistenie bezpečnosti svojich zamestnancov a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 xml:space="preserve"> a zabezpečiť prostriedky potrebné na ochranu života a zdravia zamestnancov v mieste plnenia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 xml:space="preserve">pre prípad vzniku bezprostredného a vážneho </w:t>
      </w:r>
      <w:r w:rsidR="00FD7B71" w:rsidRPr="00D90545">
        <w:rPr>
          <w:rFonts w:ascii="Arial" w:hAnsi="Arial" w:cs="Arial"/>
          <w:sz w:val="20"/>
          <w:szCs w:val="20"/>
        </w:rPr>
        <w:t xml:space="preserve">ohrozenia života alebo zdravia; </w:t>
      </w:r>
      <w:r w:rsidRPr="00D90545">
        <w:rPr>
          <w:rFonts w:ascii="Arial" w:hAnsi="Arial" w:cs="Arial"/>
          <w:sz w:val="20"/>
          <w:szCs w:val="20"/>
        </w:rPr>
        <w:t xml:space="preserve">o vykonaných opatreniach je Zhotoviteľ povinný informovať Objednávateľa a ďalšie osoby zdržujúce sa na mieste plnenia </w:t>
      </w:r>
      <w:r w:rsidR="00157C23" w:rsidRPr="00D90545">
        <w:rPr>
          <w:rFonts w:ascii="Arial" w:hAnsi="Arial" w:cs="Arial"/>
          <w:sz w:val="20"/>
          <w:szCs w:val="20"/>
        </w:rPr>
        <w:t>tejto</w:t>
      </w:r>
      <w:r w:rsidRPr="00D90545">
        <w:rPr>
          <w:rFonts w:ascii="Arial" w:hAnsi="Arial" w:cs="Arial"/>
          <w:sz w:val="20"/>
          <w:szCs w:val="20"/>
        </w:rPr>
        <w:t xml:space="preserve"> Zmluvy</w:t>
      </w:r>
      <w:r w:rsidR="00986800" w:rsidRPr="00D90545">
        <w:rPr>
          <w:rFonts w:ascii="Arial" w:hAnsi="Arial" w:cs="Arial"/>
          <w:sz w:val="20"/>
          <w:szCs w:val="20"/>
        </w:rPr>
        <w:t xml:space="preserve"> o dielo</w:t>
      </w:r>
      <w:r w:rsidRPr="00D90545">
        <w:rPr>
          <w:rFonts w:ascii="Arial" w:hAnsi="Arial" w:cs="Arial"/>
          <w:sz w:val="20"/>
          <w:szCs w:val="20"/>
        </w:rPr>
        <w:t>.</w:t>
      </w:r>
      <w:bookmarkEnd w:id="60"/>
    </w:p>
    <w:p w14:paraId="2023F6C4" w14:textId="77777777" w:rsidR="00130202" w:rsidRPr="00D90545" w:rsidRDefault="00130202"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Objednávateľ </w:t>
      </w:r>
      <w:r w:rsidR="008A78A6" w:rsidRPr="00D90545">
        <w:rPr>
          <w:rFonts w:ascii="Arial" w:hAnsi="Arial" w:cs="Arial"/>
          <w:sz w:val="20"/>
          <w:szCs w:val="20"/>
        </w:rPr>
        <w:t>je povinný</w:t>
      </w:r>
      <w:r w:rsidR="00BD5A95" w:rsidRPr="00D90545">
        <w:rPr>
          <w:rFonts w:ascii="Arial" w:hAnsi="Arial" w:cs="Arial"/>
          <w:sz w:val="20"/>
          <w:szCs w:val="20"/>
        </w:rPr>
        <w:t xml:space="preserve"> v mieste plnenia </w:t>
      </w:r>
      <w:r w:rsidR="00157C23" w:rsidRPr="00D90545">
        <w:rPr>
          <w:rFonts w:ascii="Arial" w:hAnsi="Arial" w:cs="Arial"/>
          <w:sz w:val="20"/>
          <w:szCs w:val="20"/>
        </w:rPr>
        <w:t>tejto</w:t>
      </w:r>
      <w:r w:rsidR="00BD5A95" w:rsidRPr="00D90545">
        <w:rPr>
          <w:rFonts w:ascii="Arial" w:hAnsi="Arial" w:cs="Arial"/>
          <w:sz w:val="20"/>
          <w:szCs w:val="20"/>
        </w:rPr>
        <w:t xml:space="preserve"> Zmluvy o dielo</w:t>
      </w:r>
      <w:r w:rsidR="00157C23" w:rsidRPr="00D90545">
        <w:rPr>
          <w:rFonts w:ascii="Arial" w:hAnsi="Arial" w:cs="Arial"/>
          <w:sz w:val="20"/>
          <w:szCs w:val="20"/>
        </w:rPr>
        <w:t xml:space="preserve"> a v jeho </w:t>
      </w:r>
      <w:r w:rsidR="00BD5A95" w:rsidRPr="00D90545">
        <w:rPr>
          <w:rFonts w:ascii="Arial" w:hAnsi="Arial" w:cs="Arial"/>
          <w:sz w:val="20"/>
          <w:szCs w:val="20"/>
        </w:rPr>
        <w:t>priestoroch Objednávateľa</w:t>
      </w:r>
      <w:r w:rsidRPr="00D90545">
        <w:rPr>
          <w:rFonts w:ascii="Arial" w:hAnsi="Arial" w:cs="Arial"/>
          <w:sz w:val="20"/>
          <w:szCs w:val="20"/>
        </w:rPr>
        <w:t xml:space="preserve"> zabezpečiť pracovné podmien</w:t>
      </w:r>
      <w:r w:rsidR="001123D5" w:rsidRPr="00D90545">
        <w:rPr>
          <w:rFonts w:ascii="Arial" w:hAnsi="Arial" w:cs="Arial"/>
          <w:sz w:val="20"/>
          <w:szCs w:val="20"/>
        </w:rPr>
        <w:t>k</w:t>
      </w:r>
      <w:r w:rsidRPr="00D90545">
        <w:rPr>
          <w:rFonts w:ascii="Arial" w:hAnsi="Arial" w:cs="Arial"/>
          <w:sz w:val="20"/>
          <w:szCs w:val="20"/>
        </w:rPr>
        <w:t xml:space="preserve">y </w:t>
      </w:r>
      <w:r w:rsidR="00157C23" w:rsidRPr="00D90545">
        <w:rPr>
          <w:rFonts w:ascii="Arial" w:hAnsi="Arial" w:cs="Arial"/>
          <w:sz w:val="20"/>
          <w:szCs w:val="20"/>
        </w:rPr>
        <w:t>súladné</w:t>
      </w:r>
      <w:r w:rsidRPr="00D90545">
        <w:rPr>
          <w:rFonts w:ascii="Arial" w:hAnsi="Arial" w:cs="Arial"/>
          <w:sz w:val="20"/>
          <w:szCs w:val="20"/>
        </w:rPr>
        <w:t xml:space="preserve"> s pravidlami bezpečnosti a ochrany zdravia práci.</w:t>
      </w:r>
    </w:p>
    <w:p w14:paraId="1EBE9060" w14:textId="238B9DF3"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w:t>
      </w:r>
      <w:r w:rsidR="0006741E" w:rsidRPr="00D90545">
        <w:rPr>
          <w:rFonts w:ascii="Arial" w:hAnsi="Arial" w:cs="Arial"/>
          <w:sz w:val="20"/>
          <w:szCs w:val="20"/>
        </w:rPr>
        <w:t xml:space="preserve">je </w:t>
      </w:r>
      <w:r w:rsidRPr="00D90545">
        <w:rPr>
          <w:rFonts w:ascii="Arial" w:hAnsi="Arial" w:cs="Arial"/>
          <w:sz w:val="20"/>
          <w:szCs w:val="20"/>
        </w:rPr>
        <w:t>povinný</w:t>
      </w:r>
      <w:r w:rsidR="007228F6">
        <w:rPr>
          <w:rFonts w:ascii="Arial" w:hAnsi="Arial" w:cs="Arial"/>
          <w:sz w:val="20"/>
          <w:szCs w:val="20"/>
        </w:rPr>
        <w:t xml:space="preserve"> </w:t>
      </w:r>
      <w:r w:rsidR="00A23A8E" w:rsidRPr="00D90545">
        <w:rPr>
          <w:rFonts w:ascii="Arial" w:hAnsi="Arial" w:cs="Arial"/>
          <w:sz w:val="20"/>
          <w:szCs w:val="20"/>
        </w:rPr>
        <w:t xml:space="preserve">bezodkladne </w:t>
      </w:r>
      <w:r w:rsidR="00995BBD" w:rsidRPr="00D90545">
        <w:rPr>
          <w:rFonts w:ascii="Arial" w:hAnsi="Arial" w:cs="Arial"/>
          <w:sz w:val="20"/>
          <w:szCs w:val="20"/>
        </w:rPr>
        <w:t xml:space="preserve">oboznamovať </w:t>
      </w:r>
      <w:r w:rsidR="00A23A8E" w:rsidRPr="00D90545">
        <w:rPr>
          <w:rFonts w:ascii="Arial" w:hAnsi="Arial" w:cs="Arial"/>
          <w:sz w:val="20"/>
          <w:szCs w:val="20"/>
        </w:rPr>
        <w:t xml:space="preserve">Objednávateľa o nedostatkoch a iných závažných skutočnostiach v priestoroch Objednávateľa tvoriacich miesto plnenia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157C23" w:rsidRPr="00D90545">
        <w:rPr>
          <w:rFonts w:ascii="Arial" w:hAnsi="Arial" w:cs="Arial"/>
          <w:sz w:val="20"/>
          <w:szCs w:val="20"/>
        </w:rPr>
        <w:t>, ktoré</w:t>
      </w:r>
      <w:r w:rsidR="00A23A8E" w:rsidRPr="00D90545">
        <w:rPr>
          <w:rFonts w:ascii="Arial" w:hAnsi="Arial" w:cs="Arial"/>
          <w:sz w:val="20"/>
          <w:szCs w:val="20"/>
        </w:rPr>
        <w:t xml:space="preserve"> by pri práci mohli ohrozi</w:t>
      </w:r>
      <w:r w:rsidR="001123D5" w:rsidRPr="00D90545">
        <w:rPr>
          <w:rFonts w:ascii="Arial" w:hAnsi="Arial" w:cs="Arial"/>
          <w:sz w:val="20"/>
          <w:szCs w:val="20"/>
        </w:rPr>
        <w:t>ť</w:t>
      </w:r>
      <w:r w:rsidR="00A23A8E" w:rsidRPr="00D90545">
        <w:rPr>
          <w:rFonts w:ascii="Arial" w:hAnsi="Arial" w:cs="Arial"/>
          <w:sz w:val="20"/>
          <w:szCs w:val="20"/>
        </w:rPr>
        <w:t xml:space="preserve"> bezpečnos</w:t>
      </w:r>
      <w:r w:rsidR="001123D5" w:rsidRPr="00D90545">
        <w:rPr>
          <w:rFonts w:ascii="Arial" w:hAnsi="Arial" w:cs="Arial"/>
          <w:sz w:val="20"/>
          <w:szCs w:val="20"/>
        </w:rPr>
        <w:t>ť</w:t>
      </w:r>
      <w:r w:rsidR="00A23A8E" w:rsidRPr="00D90545">
        <w:rPr>
          <w:rFonts w:ascii="Arial" w:hAnsi="Arial" w:cs="Arial"/>
          <w:sz w:val="20"/>
          <w:szCs w:val="20"/>
        </w:rPr>
        <w:t xml:space="preserve"> alebo zdravie zamestnancov Zhotoviteľa alebo jeho </w:t>
      </w:r>
      <w:r w:rsidR="00B73A43" w:rsidRPr="00D90545">
        <w:rPr>
          <w:rFonts w:ascii="Arial" w:hAnsi="Arial" w:cs="Arial"/>
          <w:sz w:val="20"/>
          <w:szCs w:val="20"/>
        </w:rPr>
        <w:t>subdodávateľ</w:t>
      </w:r>
      <w:r w:rsidR="00A23A8E" w:rsidRPr="00D90545">
        <w:rPr>
          <w:rFonts w:ascii="Arial" w:hAnsi="Arial" w:cs="Arial"/>
          <w:sz w:val="20"/>
          <w:szCs w:val="20"/>
        </w:rPr>
        <w:t xml:space="preserve">ov, zamestnancov Objednávateľa alebo tretích osôb, o ktorých sa dozvedel v súvislosti s plnením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A23A8E" w:rsidRPr="00D90545">
        <w:rPr>
          <w:rFonts w:ascii="Arial" w:hAnsi="Arial" w:cs="Arial"/>
          <w:sz w:val="20"/>
          <w:szCs w:val="20"/>
        </w:rPr>
        <w:t>.</w:t>
      </w:r>
    </w:p>
    <w:p w14:paraId="0FB57E2E" w14:textId="30278BA8"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Zhotoviteľ je povinný bezodkladne oboznámiť Objednávateľa o mimoriadnej udalosti (</w:t>
      </w:r>
      <w:r w:rsidR="00A23A8E" w:rsidRPr="00D90545">
        <w:rPr>
          <w:rFonts w:ascii="Arial" w:hAnsi="Arial" w:cs="Arial"/>
          <w:sz w:val="20"/>
          <w:szCs w:val="20"/>
        </w:rPr>
        <w:t>nebezpečn</w:t>
      </w:r>
      <w:r w:rsidR="001123D5" w:rsidRPr="00D90545">
        <w:rPr>
          <w:rFonts w:ascii="Arial" w:hAnsi="Arial" w:cs="Arial"/>
          <w:sz w:val="20"/>
          <w:szCs w:val="20"/>
        </w:rPr>
        <w:t>á</w:t>
      </w:r>
      <w:r w:rsidRPr="00D90545">
        <w:rPr>
          <w:rFonts w:ascii="Arial" w:hAnsi="Arial" w:cs="Arial"/>
          <w:sz w:val="20"/>
          <w:szCs w:val="20"/>
        </w:rPr>
        <w:t xml:space="preserve"> udalosť, pracovný úraz zamestnanca </w:t>
      </w:r>
      <w:r w:rsidR="00014E31" w:rsidRPr="00D90545">
        <w:rPr>
          <w:rFonts w:ascii="Arial" w:hAnsi="Arial" w:cs="Arial"/>
          <w:sz w:val="20"/>
          <w:szCs w:val="20"/>
        </w:rPr>
        <w:t>Z</w:t>
      </w:r>
      <w:r w:rsidRPr="00D90545">
        <w:rPr>
          <w:rFonts w:ascii="Arial" w:hAnsi="Arial" w:cs="Arial"/>
          <w:sz w:val="20"/>
          <w:szCs w:val="20"/>
        </w:rPr>
        <w:t xml:space="preserve">hotoviteľa alebo inej osoby konajúcej v mene </w:t>
      </w:r>
      <w:r w:rsidR="00014E31" w:rsidRPr="00D90545">
        <w:rPr>
          <w:rFonts w:ascii="Arial" w:hAnsi="Arial" w:cs="Arial"/>
          <w:sz w:val="20"/>
          <w:szCs w:val="20"/>
        </w:rPr>
        <w:t>Z</w:t>
      </w:r>
      <w:r w:rsidRPr="00D90545">
        <w:rPr>
          <w:rFonts w:ascii="Arial" w:hAnsi="Arial" w:cs="Arial"/>
          <w:sz w:val="20"/>
          <w:szCs w:val="20"/>
        </w:rPr>
        <w:t xml:space="preserve">hotoviteľa), </w:t>
      </w:r>
      <w:r w:rsidR="00A23A8E" w:rsidRPr="00D90545">
        <w:rPr>
          <w:rFonts w:ascii="Arial" w:hAnsi="Arial" w:cs="Arial"/>
          <w:sz w:val="20"/>
          <w:szCs w:val="20"/>
        </w:rPr>
        <w:t>ktor</w:t>
      </w:r>
      <w:r w:rsidR="001123D5" w:rsidRPr="00D90545">
        <w:rPr>
          <w:rFonts w:ascii="Arial" w:hAnsi="Arial" w:cs="Arial"/>
          <w:sz w:val="20"/>
          <w:szCs w:val="20"/>
        </w:rPr>
        <w:t>á</w:t>
      </w:r>
      <w:r w:rsidRPr="00D90545">
        <w:rPr>
          <w:rFonts w:ascii="Arial" w:hAnsi="Arial" w:cs="Arial"/>
          <w:sz w:val="20"/>
          <w:szCs w:val="20"/>
        </w:rPr>
        <w:t xml:space="preserve"> sa stala v </w:t>
      </w:r>
      <w:r w:rsidR="00A23A8E" w:rsidRPr="00D90545">
        <w:rPr>
          <w:rFonts w:ascii="Arial" w:hAnsi="Arial" w:cs="Arial"/>
          <w:sz w:val="20"/>
          <w:szCs w:val="20"/>
        </w:rPr>
        <w:t>súvislosti</w:t>
      </w:r>
      <w:r w:rsidRPr="00D90545">
        <w:rPr>
          <w:rFonts w:ascii="Arial" w:hAnsi="Arial" w:cs="Arial"/>
          <w:sz w:val="20"/>
          <w:szCs w:val="20"/>
        </w:rPr>
        <w:t xml:space="preserve"> s</w:t>
      </w:r>
      <w:r w:rsidR="007228F6">
        <w:rPr>
          <w:rFonts w:ascii="Arial" w:hAnsi="Arial" w:cs="Arial"/>
          <w:sz w:val="20"/>
          <w:szCs w:val="20"/>
        </w:rPr>
        <w:t> </w:t>
      </w:r>
      <w:r w:rsidR="00A23A8E" w:rsidRPr="00D90545">
        <w:rPr>
          <w:rFonts w:ascii="Arial" w:hAnsi="Arial" w:cs="Arial"/>
          <w:sz w:val="20"/>
          <w:szCs w:val="20"/>
        </w:rPr>
        <w:t>plnením</w:t>
      </w:r>
      <w:r w:rsidR="007228F6">
        <w:rPr>
          <w:rFonts w:ascii="Arial" w:hAnsi="Arial" w:cs="Arial"/>
          <w:sz w:val="20"/>
          <w:szCs w:val="20"/>
        </w:rPr>
        <w:t xml:space="preserve"> </w:t>
      </w:r>
      <w:r w:rsidR="00157C23" w:rsidRPr="00D90545">
        <w:rPr>
          <w:rFonts w:ascii="Arial" w:hAnsi="Arial" w:cs="Arial"/>
          <w:sz w:val="20"/>
          <w:szCs w:val="20"/>
        </w:rPr>
        <w:t>tejto</w:t>
      </w:r>
      <w:r w:rsidRPr="00D90545">
        <w:rPr>
          <w:rFonts w:ascii="Arial" w:hAnsi="Arial" w:cs="Arial"/>
          <w:sz w:val="20"/>
          <w:szCs w:val="20"/>
        </w:rPr>
        <w:t xml:space="preserve"> Zmluvy</w:t>
      </w:r>
      <w:r w:rsidR="00FF44FC" w:rsidRPr="00D90545">
        <w:rPr>
          <w:rFonts w:ascii="Arial" w:hAnsi="Arial" w:cs="Arial"/>
          <w:sz w:val="20"/>
          <w:szCs w:val="20"/>
        </w:rPr>
        <w:t xml:space="preserve"> o</w:t>
      </w:r>
      <w:r w:rsidR="00732D4F" w:rsidRPr="00D90545">
        <w:rPr>
          <w:rFonts w:ascii="Arial" w:hAnsi="Arial" w:cs="Arial"/>
          <w:sz w:val="20"/>
          <w:szCs w:val="20"/>
        </w:rPr>
        <w:t> </w:t>
      </w:r>
      <w:r w:rsidR="00FF44FC" w:rsidRPr="00D90545">
        <w:rPr>
          <w:rFonts w:ascii="Arial" w:hAnsi="Arial" w:cs="Arial"/>
          <w:sz w:val="20"/>
          <w:szCs w:val="20"/>
        </w:rPr>
        <w:t>dielo</w:t>
      </w:r>
      <w:r w:rsidR="00732D4F" w:rsidRPr="00D90545">
        <w:rPr>
          <w:rFonts w:ascii="Arial" w:hAnsi="Arial" w:cs="Arial"/>
          <w:sz w:val="20"/>
          <w:szCs w:val="20"/>
        </w:rPr>
        <w:t xml:space="preserve"> v priestoroch Objednávateľa</w:t>
      </w:r>
      <w:r w:rsidRPr="00D90545">
        <w:rPr>
          <w:rFonts w:ascii="Arial" w:hAnsi="Arial" w:cs="Arial"/>
          <w:sz w:val="20"/>
          <w:szCs w:val="20"/>
        </w:rPr>
        <w:t xml:space="preserve"> a ktorá sa týka ochrany zamestnancov Zhotoviteľa a jeho </w:t>
      </w:r>
      <w:r w:rsidR="00B73A43" w:rsidRPr="00D90545">
        <w:rPr>
          <w:rFonts w:ascii="Arial" w:hAnsi="Arial" w:cs="Arial"/>
          <w:sz w:val="20"/>
          <w:szCs w:val="20"/>
        </w:rPr>
        <w:t>subdodávateľ</w:t>
      </w:r>
      <w:r w:rsidRPr="00D90545">
        <w:rPr>
          <w:rFonts w:ascii="Arial" w:hAnsi="Arial" w:cs="Arial"/>
          <w:sz w:val="20"/>
          <w:szCs w:val="20"/>
        </w:rPr>
        <w:t xml:space="preserve">ov. </w:t>
      </w:r>
      <w:r w:rsidR="00BC7EF3" w:rsidRPr="00D90545">
        <w:rPr>
          <w:rFonts w:ascii="Arial" w:hAnsi="Arial" w:cs="Arial"/>
          <w:sz w:val="20"/>
          <w:szCs w:val="20"/>
        </w:rPr>
        <w:t xml:space="preserve">Povinnosť </w:t>
      </w:r>
      <w:r w:rsidR="00014E31" w:rsidRPr="00D90545">
        <w:rPr>
          <w:rFonts w:ascii="Arial" w:hAnsi="Arial" w:cs="Arial"/>
          <w:sz w:val="20"/>
          <w:szCs w:val="20"/>
        </w:rPr>
        <w:t>Z</w:t>
      </w:r>
      <w:r w:rsidR="00BC7EF3" w:rsidRPr="00D90545">
        <w:rPr>
          <w:rFonts w:ascii="Arial" w:hAnsi="Arial" w:cs="Arial"/>
          <w:sz w:val="20"/>
          <w:szCs w:val="20"/>
        </w:rPr>
        <w:t xml:space="preserve">hotoviteľa podľa predchádzajúcej vety platí aj vtedy, ak k mimoriadnej udalosti nedošlo v súvislosti s plnením </w:t>
      </w:r>
      <w:r w:rsidR="00157C23" w:rsidRPr="00D90545">
        <w:rPr>
          <w:rFonts w:ascii="Arial" w:hAnsi="Arial" w:cs="Arial"/>
          <w:sz w:val="20"/>
          <w:szCs w:val="20"/>
        </w:rPr>
        <w:t>tejto</w:t>
      </w:r>
      <w:r w:rsidR="00BC7EF3" w:rsidRPr="00D90545">
        <w:rPr>
          <w:rFonts w:ascii="Arial" w:hAnsi="Arial" w:cs="Arial"/>
          <w:sz w:val="20"/>
          <w:szCs w:val="20"/>
        </w:rPr>
        <w:t xml:space="preserve"> Zmluvy</w:t>
      </w:r>
      <w:r w:rsidR="00FF44FC" w:rsidRPr="00D90545">
        <w:rPr>
          <w:rFonts w:ascii="Arial" w:hAnsi="Arial" w:cs="Arial"/>
          <w:sz w:val="20"/>
          <w:szCs w:val="20"/>
        </w:rPr>
        <w:t xml:space="preserve"> o dielo</w:t>
      </w:r>
      <w:r w:rsidR="00BC7EF3" w:rsidRPr="00D90545">
        <w:rPr>
          <w:rFonts w:ascii="Arial" w:hAnsi="Arial" w:cs="Arial"/>
          <w:sz w:val="20"/>
          <w:szCs w:val="20"/>
        </w:rPr>
        <w:t xml:space="preserve">, ale </w:t>
      </w:r>
      <w:r w:rsidR="00AE31E8" w:rsidRPr="00D90545">
        <w:rPr>
          <w:rFonts w:ascii="Arial" w:hAnsi="Arial" w:cs="Arial"/>
          <w:sz w:val="20"/>
          <w:szCs w:val="20"/>
        </w:rPr>
        <w:t xml:space="preserve">došlo k nej </w:t>
      </w:r>
      <w:r w:rsidR="00BC7EF3" w:rsidRPr="00D90545">
        <w:rPr>
          <w:rFonts w:ascii="Arial" w:hAnsi="Arial" w:cs="Arial"/>
          <w:sz w:val="20"/>
          <w:szCs w:val="20"/>
        </w:rPr>
        <w:t xml:space="preserve">na pracoviskách Objednávateľa. </w:t>
      </w:r>
    </w:p>
    <w:p w14:paraId="40B6733E" w14:textId="5FE14E5E" w:rsidR="0006741E" w:rsidRPr="00D90545" w:rsidRDefault="00BC7EF3"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je </w:t>
      </w:r>
      <w:r w:rsidR="00A23A8E" w:rsidRPr="00D90545">
        <w:rPr>
          <w:rFonts w:ascii="Arial" w:hAnsi="Arial" w:cs="Arial"/>
          <w:sz w:val="20"/>
          <w:szCs w:val="20"/>
        </w:rPr>
        <w:t>povinn</w:t>
      </w:r>
      <w:r w:rsidR="001123D5" w:rsidRPr="00D90545">
        <w:rPr>
          <w:rFonts w:ascii="Arial" w:hAnsi="Arial" w:cs="Arial"/>
          <w:sz w:val="20"/>
          <w:szCs w:val="20"/>
        </w:rPr>
        <w:t>ý</w:t>
      </w:r>
      <w:r w:rsidRPr="00D90545">
        <w:rPr>
          <w:rFonts w:ascii="Arial" w:hAnsi="Arial" w:cs="Arial"/>
          <w:sz w:val="20"/>
          <w:szCs w:val="20"/>
        </w:rPr>
        <w:t xml:space="preserve"> zaraďovať zamestnancov na výkon </w:t>
      </w:r>
      <w:r w:rsidR="00A23A8E" w:rsidRPr="00D90545">
        <w:rPr>
          <w:rFonts w:ascii="Arial" w:hAnsi="Arial" w:cs="Arial"/>
          <w:sz w:val="20"/>
          <w:szCs w:val="20"/>
        </w:rPr>
        <w:t>práce</w:t>
      </w:r>
      <w:r w:rsidRPr="00D90545">
        <w:rPr>
          <w:rFonts w:ascii="Arial" w:hAnsi="Arial" w:cs="Arial"/>
          <w:sz w:val="20"/>
          <w:szCs w:val="20"/>
        </w:rPr>
        <w:t xml:space="preserve"> so zreteľom na ich </w:t>
      </w:r>
      <w:r w:rsidR="00A23A8E" w:rsidRPr="00D90545">
        <w:rPr>
          <w:rFonts w:ascii="Arial" w:hAnsi="Arial" w:cs="Arial"/>
          <w:sz w:val="20"/>
          <w:szCs w:val="20"/>
        </w:rPr>
        <w:t>zdravotn</w:t>
      </w:r>
      <w:r w:rsidR="001123D5" w:rsidRPr="00D90545">
        <w:rPr>
          <w:rFonts w:ascii="Arial" w:hAnsi="Arial" w:cs="Arial"/>
          <w:sz w:val="20"/>
          <w:szCs w:val="20"/>
        </w:rPr>
        <w:t>ý</w:t>
      </w:r>
      <w:r w:rsidRPr="00D90545">
        <w:rPr>
          <w:rFonts w:ascii="Arial" w:hAnsi="Arial" w:cs="Arial"/>
          <w:sz w:val="20"/>
          <w:szCs w:val="20"/>
        </w:rPr>
        <w:t xml:space="preserve"> stav, schopnosti,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 odbornú spôsobilosť podľa </w:t>
      </w:r>
      <w:r w:rsidR="0089230B" w:rsidRPr="00D90545">
        <w:rPr>
          <w:rFonts w:ascii="Arial" w:hAnsi="Arial" w:cs="Arial"/>
          <w:sz w:val="20"/>
          <w:szCs w:val="20"/>
        </w:rPr>
        <w:t>právnych</w:t>
      </w:r>
      <w:r w:rsidRPr="00D90545">
        <w:rPr>
          <w:rFonts w:ascii="Arial" w:hAnsi="Arial" w:cs="Arial"/>
          <w:sz w:val="20"/>
          <w:szCs w:val="20"/>
        </w:rPr>
        <w:t xml:space="preserve"> predpisov a </w:t>
      </w:r>
      <w:r w:rsidR="0089230B" w:rsidRPr="00D90545">
        <w:rPr>
          <w:rFonts w:ascii="Arial" w:hAnsi="Arial" w:cs="Arial"/>
          <w:sz w:val="20"/>
          <w:szCs w:val="20"/>
        </w:rPr>
        <w:t>ostatných</w:t>
      </w:r>
      <w:r w:rsidRPr="00D90545">
        <w:rPr>
          <w:rFonts w:ascii="Arial" w:hAnsi="Arial" w:cs="Arial"/>
          <w:sz w:val="20"/>
          <w:szCs w:val="20"/>
        </w:rPr>
        <w:t xml:space="preserve"> predpisov na zaistenie bezpečnosti a ochrany zdravia pri práci a </w:t>
      </w:r>
      <w:r w:rsidR="00A23A8E" w:rsidRPr="00D90545">
        <w:rPr>
          <w:rFonts w:ascii="Arial" w:hAnsi="Arial" w:cs="Arial"/>
          <w:sz w:val="20"/>
          <w:szCs w:val="20"/>
        </w:rPr>
        <w:t>nedovoli</w:t>
      </w:r>
      <w:r w:rsidR="001123D5" w:rsidRPr="00D90545">
        <w:rPr>
          <w:rFonts w:ascii="Arial" w:hAnsi="Arial" w:cs="Arial"/>
          <w:sz w:val="20"/>
          <w:szCs w:val="20"/>
        </w:rPr>
        <w:t>ť</w:t>
      </w:r>
      <w:r w:rsidRPr="00D90545">
        <w:rPr>
          <w:rFonts w:ascii="Arial" w:hAnsi="Arial" w:cs="Arial"/>
          <w:sz w:val="20"/>
          <w:szCs w:val="20"/>
        </w:rPr>
        <w:t xml:space="preserve">, aby </w:t>
      </w:r>
      <w:r w:rsidR="0089230B" w:rsidRPr="00D90545">
        <w:rPr>
          <w:rFonts w:ascii="Arial" w:hAnsi="Arial" w:cs="Arial"/>
          <w:sz w:val="20"/>
          <w:szCs w:val="20"/>
        </w:rPr>
        <w:t>vykonávali</w:t>
      </w:r>
      <w:r w:rsidR="007228F6">
        <w:rPr>
          <w:rFonts w:ascii="Arial" w:hAnsi="Arial" w:cs="Arial"/>
          <w:sz w:val="20"/>
          <w:szCs w:val="20"/>
        </w:rPr>
        <w:t xml:space="preserve"> </w:t>
      </w:r>
      <w:r w:rsidR="0089230B" w:rsidRPr="00D90545">
        <w:rPr>
          <w:rFonts w:ascii="Arial" w:hAnsi="Arial" w:cs="Arial"/>
          <w:sz w:val="20"/>
          <w:szCs w:val="20"/>
        </w:rPr>
        <w:t>pr</w:t>
      </w:r>
      <w:r w:rsidR="00014E31" w:rsidRPr="00D90545">
        <w:rPr>
          <w:rFonts w:ascii="Arial" w:hAnsi="Arial" w:cs="Arial"/>
          <w:sz w:val="20"/>
          <w:szCs w:val="20"/>
        </w:rPr>
        <w:t>á</w:t>
      </w:r>
      <w:r w:rsidR="0089230B" w:rsidRPr="00D90545">
        <w:rPr>
          <w:rFonts w:ascii="Arial" w:hAnsi="Arial" w:cs="Arial"/>
          <w:sz w:val="20"/>
          <w:szCs w:val="20"/>
        </w:rPr>
        <w:t>ce</w:t>
      </w:r>
      <w:r w:rsidRPr="00D90545">
        <w:rPr>
          <w:rFonts w:ascii="Arial" w:hAnsi="Arial" w:cs="Arial"/>
          <w:sz w:val="20"/>
          <w:szCs w:val="20"/>
        </w:rPr>
        <w:t xml:space="preserve">, </w:t>
      </w:r>
      <w:r w:rsidR="00A23A8E" w:rsidRPr="00D90545">
        <w:rPr>
          <w:rFonts w:ascii="Arial" w:hAnsi="Arial" w:cs="Arial"/>
          <w:sz w:val="20"/>
          <w:szCs w:val="20"/>
        </w:rPr>
        <w:t>ktor</w:t>
      </w:r>
      <w:r w:rsidR="001123D5" w:rsidRPr="00D90545">
        <w:rPr>
          <w:rFonts w:ascii="Arial" w:hAnsi="Arial" w:cs="Arial"/>
          <w:sz w:val="20"/>
          <w:szCs w:val="20"/>
        </w:rPr>
        <w:t>é</w:t>
      </w:r>
      <w:r w:rsidR="007228F6">
        <w:rPr>
          <w:rFonts w:ascii="Arial" w:hAnsi="Arial" w:cs="Arial"/>
          <w:sz w:val="20"/>
          <w:szCs w:val="20"/>
        </w:rPr>
        <w:t xml:space="preserve"> </w:t>
      </w:r>
      <w:r w:rsidR="00A23A8E" w:rsidRPr="00D90545">
        <w:rPr>
          <w:rFonts w:ascii="Arial" w:hAnsi="Arial" w:cs="Arial"/>
          <w:sz w:val="20"/>
          <w:szCs w:val="20"/>
        </w:rPr>
        <w:t>nezodpovedaj</w:t>
      </w:r>
      <w:r w:rsidR="001123D5" w:rsidRPr="00D90545">
        <w:rPr>
          <w:rFonts w:ascii="Arial" w:hAnsi="Arial" w:cs="Arial"/>
          <w:sz w:val="20"/>
          <w:szCs w:val="20"/>
        </w:rPr>
        <w:t>ú</w:t>
      </w:r>
      <w:r w:rsidRPr="00D90545">
        <w:rPr>
          <w:rFonts w:ascii="Arial" w:hAnsi="Arial" w:cs="Arial"/>
          <w:sz w:val="20"/>
          <w:szCs w:val="20"/>
        </w:rPr>
        <w:t xml:space="preserve"> ich </w:t>
      </w:r>
      <w:r w:rsidR="00A23A8E" w:rsidRPr="00D90545">
        <w:rPr>
          <w:rFonts w:ascii="Arial" w:hAnsi="Arial" w:cs="Arial"/>
          <w:sz w:val="20"/>
          <w:szCs w:val="20"/>
        </w:rPr>
        <w:t>zdravotnému</w:t>
      </w:r>
      <w:r w:rsidRPr="00D90545">
        <w:rPr>
          <w:rFonts w:ascii="Arial" w:hAnsi="Arial" w:cs="Arial"/>
          <w:sz w:val="20"/>
          <w:szCs w:val="20"/>
        </w:rPr>
        <w:t xml:space="preserve"> stavu a schopnostiam a na </w:t>
      </w:r>
      <w:r w:rsidR="00A23A8E" w:rsidRPr="00D90545">
        <w:rPr>
          <w:rFonts w:ascii="Arial" w:hAnsi="Arial" w:cs="Arial"/>
          <w:sz w:val="20"/>
          <w:szCs w:val="20"/>
        </w:rPr>
        <w:t>ktor</w:t>
      </w:r>
      <w:r w:rsidR="001123D5" w:rsidRPr="00D90545">
        <w:rPr>
          <w:rFonts w:ascii="Arial" w:hAnsi="Arial" w:cs="Arial"/>
          <w:sz w:val="20"/>
          <w:szCs w:val="20"/>
        </w:rPr>
        <w:t>é</w:t>
      </w:r>
      <w:r w:rsidR="007228F6">
        <w:rPr>
          <w:rFonts w:ascii="Arial" w:hAnsi="Arial" w:cs="Arial"/>
          <w:sz w:val="20"/>
          <w:szCs w:val="20"/>
        </w:rPr>
        <w:t xml:space="preserve"> </w:t>
      </w:r>
      <w:r w:rsidR="00A23A8E" w:rsidRPr="00D90545">
        <w:rPr>
          <w:rFonts w:ascii="Arial" w:hAnsi="Arial" w:cs="Arial"/>
          <w:sz w:val="20"/>
          <w:szCs w:val="20"/>
        </w:rPr>
        <w:t>nemaj</w:t>
      </w:r>
      <w:r w:rsidR="001123D5" w:rsidRPr="00D90545">
        <w:rPr>
          <w:rFonts w:ascii="Arial" w:hAnsi="Arial" w:cs="Arial"/>
          <w:sz w:val="20"/>
          <w:szCs w:val="20"/>
        </w:rPr>
        <w:t>ú</w:t>
      </w:r>
      <w:r w:rsidRPr="00D90545">
        <w:rPr>
          <w:rFonts w:ascii="Arial" w:hAnsi="Arial" w:cs="Arial"/>
          <w:sz w:val="20"/>
          <w:szCs w:val="20"/>
        </w:rPr>
        <w:t xml:space="preserve"> vek,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alebo doklad o odbornej spôsobilosti podľa </w:t>
      </w:r>
      <w:r w:rsidR="00A23A8E" w:rsidRPr="00D90545">
        <w:rPr>
          <w:rFonts w:ascii="Arial" w:hAnsi="Arial" w:cs="Arial"/>
          <w:sz w:val="20"/>
          <w:szCs w:val="20"/>
        </w:rPr>
        <w:t>právnych</w:t>
      </w:r>
      <w:r w:rsidRPr="00D90545">
        <w:rPr>
          <w:rFonts w:ascii="Arial" w:hAnsi="Arial" w:cs="Arial"/>
          <w:sz w:val="20"/>
          <w:szCs w:val="20"/>
        </w:rPr>
        <w:t xml:space="preserve"> predpisov a </w:t>
      </w:r>
      <w:r w:rsidR="003A4554" w:rsidRPr="00D90545">
        <w:rPr>
          <w:rFonts w:ascii="Arial" w:hAnsi="Arial" w:cs="Arial"/>
          <w:sz w:val="20"/>
          <w:szCs w:val="20"/>
        </w:rPr>
        <w:t> </w:t>
      </w:r>
      <w:r w:rsidR="00122EA0" w:rsidRPr="00D90545">
        <w:rPr>
          <w:rFonts w:ascii="Arial" w:hAnsi="Arial" w:cs="Arial"/>
          <w:sz w:val="20"/>
          <w:szCs w:val="20"/>
        </w:rPr>
        <w:t>i</w:t>
      </w:r>
      <w:r w:rsidR="003A4554" w:rsidRPr="00D90545">
        <w:rPr>
          <w:rFonts w:ascii="Arial" w:hAnsi="Arial" w:cs="Arial"/>
          <w:sz w:val="20"/>
          <w:szCs w:val="20"/>
        </w:rPr>
        <w:t>ných normatívnych aktov</w:t>
      </w:r>
      <w:r w:rsidRPr="00D90545">
        <w:rPr>
          <w:rFonts w:ascii="Arial" w:hAnsi="Arial" w:cs="Arial"/>
          <w:sz w:val="20"/>
          <w:szCs w:val="20"/>
        </w:rPr>
        <w:t xml:space="preserve"> na zaistenie </w:t>
      </w:r>
      <w:r w:rsidR="00A23A8E" w:rsidRPr="00D90545">
        <w:rPr>
          <w:rFonts w:ascii="Arial" w:hAnsi="Arial" w:cs="Arial"/>
          <w:sz w:val="20"/>
          <w:szCs w:val="20"/>
        </w:rPr>
        <w:t>bezpečnosti</w:t>
      </w:r>
      <w:r w:rsidRPr="00D90545">
        <w:rPr>
          <w:rFonts w:ascii="Arial" w:hAnsi="Arial" w:cs="Arial"/>
          <w:sz w:val="20"/>
          <w:szCs w:val="20"/>
        </w:rPr>
        <w:t xml:space="preserve"> a ochrany zdravia pri práci.</w:t>
      </w:r>
    </w:p>
    <w:p w14:paraId="326FE4C5" w14:textId="77777777" w:rsidR="0006741E" w:rsidRPr="00EB5819" w:rsidRDefault="00C9009C" w:rsidP="00B612B9">
      <w:pPr>
        <w:pStyle w:val="MLNadpislnku"/>
        <w:tabs>
          <w:tab w:val="clear" w:pos="878"/>
        </w:tabs>
        <w:spacing w:before="360" w:after="240" w:line="290" w:lineRule="auto"/>
        <w:ind w:left="567" w:hanging="567"/>
        <w:jc w:val="both"/>
        <w:rPr>
          <w:rFonts w:ascii="Arial" w:hAnsi="Arial" w:cs="Arial"/>
          <w:sz w:val="20"/>
          <w:szCs w:val="20"/>
        </w:rPr>
      </w:pPr>
      <w:r w:rsidRPr="00EB5819">
        <w:rPr>
          <w:rFonts w:ascii="Arial" w:hAnsi="Arial" w:cs="Arial"/>
          <w:sz w:val="20"/>
          <w:szCs w:val="20"/>
        </w:rPr>
        <w:t>ZODPOVEDNOSŤ ZA ŠKODU A NÁHRADA ŠKODY</w:t>
      </w:r>
    </w:p>
    <w:p w14:paraId="09A82BD7" w14:textId="722C6239" w:rsidR="00FF44FC" w:rsidRPr="00B26DD7" w:rsidRDefault="00FF44FC" w:rsidP="00B612B9">
      <w:pPr>
        <w:pStyle w:val="MLOdsek"/>
        <w:spacing w:before="120" w:line="290" w:lineRule="auto"/>
        <w:ind w:left="567" w:hanging="567"/>
        <w:rPr>
          <w:rFonts w:ascii="Arial" w:hAnsi="Arial" w:cs="Arial"/>
          <w:sz w:val="20"/>
          <w:szCs w:val="20"/>
        </w:rPr>
      </w:pPr>
      <w:r w:rsidRPr="00EB5819">
        <w:rPr>
          <w:rFonts w:ascii="Arial" w:hAnsi="Arial" w:cs="Arial"/>
          <w:sz w:val="20"/>
          <w:szCs w:val="20"/>
        </w:rPr>
        <w:t>Nebezpečenstvo škody</w:t>
      </w:r>
      <w:r w:rsidR="00EB5819" w:rsidRPr="00EB5819">
        <w:rPr>
          <w:rFonts w:ascii="Arial" w:hAnsi="Arial" w:cs="Arial"/>
          <w:sz w:val="20"/>
          <w:szCs w:val="20"/>
        </w:rPr>
        <w:t xml:space="preserve"> na Diele a jeho časti</w:t>
      </w:r>
      <w:r w:rsidR="006801DB" w:rsidRPr="00EB5819">
        <w:rPr>
          <w:rFonts w:ascii="Arial" w:hAnsi="Arial" w:cs="Arial"/>
          <w:sz w:val="20"/>
          <w:szCs w:val="20"/>
        </w:rPr>
        <w:t xml:space="preserve"> prechádza na Objednávateľa podpísaním Akceptačného protokolu</w:t>
      </w:r>
      <w:r w:rsidR="00B53A36" w:rsidRPr="00EB5819">
        <w:rPr>
          <w:rFonts w:ascii="Arial" w:hAnsi="Arial" w:cs="Arial"/>
          <w:sz w:val="20"/>
          <w:szCs w:val="20"/>
        </w:rPr>
        <w:t xml:space="preserve"> vzťahujúc</w:t>
      </w:r>
      <w:r w:rsidR="0012405D">
        <w:rPr>
          <w:rFonts w:ascii="Arial" w:hAnsi="Arial" w:cs="Arial"/>
          <w:sz w:val="20"/>
          <w:szCs w:val="20"/>
        </w:rPr>
        <w:t>eho</w:t>
      </w:r>
      <w:r w:rsidR="00B53A36" w:rsidRPr="00EB5819">
        <w:rPr>
          <w:rFonts w:ascii="Arial" w:hAnsi="Arial" w:cs="Arial"/>
          <w:sz w:val="20"/>
          <w:szCs w:val="20"/>
        </w:rPr>
        <w:t xml:space="preserve"> sa k odovzdávanej časti Diela oboma Zmluvnými stranami</w:t>
      </w:r>
      <w:r w:rsidR="006801DB" w:rsidRPr="00EB5819">
        <w:rPr>
          <w:rFonts w:ascii="Arial" w:hAnsi="Arial" w:cs="Arial"/>
          <w:sz w:val="20"/>
          <w:szCs w:val="20"/>
        </w:rPr>
        <w:t>, pričom</w:t>
      </w:r>
      <w:r w:rsidR="007228F6">
        <w:rPr>
          <w:rFonts w:ascii="Arial" w:hAnsi="Arial" w:cs="Arial"/>
          <w:sz w:val="20"/>
          <w:szCs w:val="20"/>
        </w:rPr>
        <w:t xml:space="preserve"> </w:t>
      </w:r>
      <w:r w:rsidR="00EB5819" w:rsidRPr="00EB5819">
        <w:rPr>
          <w:rFonts w:ascii="Arial" w:hAnsi="Arial" w:cs="Arial"/>
          <w:sz w:val="20"/>
          <w:szCs w:val="20"/>
        </w:rPr>
        <w:t>nebezpečenstvo škody na Diele</w:t>
      </w:r>
      <w:r w:rsidR="00540D9C" w:rsidRPr="00EB5819">
        <w:rPr>
          <w:rFonts w:ascii="Arial" w:hAnsi="Arial" w:cs="Arial"/>
          <w:sz w:val="20"/>
          <w:szCs w:val="20"/>
        </w:rPr>
        <w:t xml:space="preserve"> ako celku </w:t>
      </w:r>
      <w:r w:rsidR="006801DB" w:rsidRPr="00EB5819">
        <w:rPr>
          <w:rFonts w:ascii="Arial" w:hAnsi="Arial" w:cs="Arial"/>
          <w:sz w:val="20"/>
          <w:szCs w:val="20"/>
        </w:rPr>
        <w:t xml:space="preserve">prechádza na Objednávateľa podpísaním </w:t>
      </w:r>
      <w:r w:rsidR="00540D9C" w:rsidRPr="00EB5819">
        <w:rPr>
          <w:rFonts w:ascii="Arial" w:hAnsi="Arial" w:cs="Arial"/>
          <w:sz w:val="20"/>
          <w:szCs w:val="20"/>
        </w:rPr>
        <w:t>Záverečného a</w:t>
      </w:r>
      <w:r w:rsidR="006801DB" w:rsidRPr="00EB5819">
        <w:rPr>
          <w:rFonts w:ascii="Arial" w:hAnsi="Arial" w:cs="Arial"/>
          <w:sz w:val="20"/>
          <w:szCs w:val="20"/>
        </w:rPr>
        <w:t>kceptačného protokolu</w:t>
      </w:r>
      <w:r w:rsidR="007228F6">
        <w:rPr>
          <w:rFonts w:ascii="Arial" w:hAnsi="Arial" w:cs="Arial"/>
          <w:sz w:val="20"/>
          <w:szCs w:val="20"/>
        </w:rPr>
        <w:t xml:space="preserve"> </w:t>
      </w:r>
      <w:r w:rsidR="0012405D">
        <w:rPr>
          <w:rFonts w:ascii="Arial" w:hAnsi="Arial" w:cs="Arial"/>
          <w:sz w:val="20"/>
          <w:szCs w:val="20"/>
        </w:rPr>
        <w:t xml:space="preserve">podpísaného </w:t>
      </w:r>
      <w:r w:rsidR="00B53A36" w:rsidRPr="00B26DD7">
        <w:rPr>
          <w:rFonts w:ascii="Arial" w:hAnsi="Arial" w:cs="Arial"/>
          <w:sz w:val="20"/>
          <w:szCs w:val="20"/>
        </w:rPr>
        <w:t>oboma Zmluvnými stranami</w:t>
      </w:r>
      <w:r w:rsidR="006801DB" w:rsidRPr="00B26DD7">
        <w:rPr>
          <w:rFonts w:ascii="Arial" w:hAnsi="Arial" w:cs="Arial"/>
          <w:sz w:val="20"/>
          <w:szCs w:val="20"/>
        </w:rPr>
        <w:t>.</w:t>
      </w:r>
    </w:p>
    <w:p w14:paraId="13A69B85" w14:textId="77777777" w:rsidR="00895A50" w:rsidRPr="00B26DD7" w:rsidRDefault="00895A50" w:rsidP="00EB5819">
      <w:pPr>
        <w:pStyle w:val="MLOdsek"/>
        <w:spacing w:before="120" w:line="290" w:lineRule="auto"/>
        <w:ind w:left="567" w:hanging="567"/>
        <w:rPr>
          <w:rFonts w:ascii="Arial" w:hAnsi="Arial" w:cs="Arial"/>
          <w:sz w:val="20"/>
          <w:szCs w:val="20"/>
        </w:rPr>
      </w:pPr>
      <w:r w:rsidRPr="00B26DD7">
        <w:rPr>
          <w:rFonts w:ascii="Arial" w:hAnsi="Arial" w:cs="Arial"/>
          <w:sz w:val="20"/>
          <w:szCs w:val="20"/>
        </w:rPr>
        <w:t>Každá zo Zmluvných strán nesie zodpovednosť za spôsobenú škodu porušením všeobecne platných a účinných právnych predpisov Slovenskej republiky a tejto Zmluvy</w:t>
      </w:r>
      <w:r w:rsidR="00BC7C15" w:rsidRPr="00B26DD7">
        <w:rPr>
          <w:rFonts w:ascii="Arial" w:hAnsi="Arial" w:cs="Arial"/>
          <w:sz w:val="20"/>
          <w:szCs w:val="20"/>
        </w:rPr>
        <w:t xml:space="preserve"> o dielo</w:t>
      </w:r>
      <w:r w:rsidRPr="00B26DD7">
        <w:rPr>
          <w:rFonts w:ascii="Arial" w:hAnsi="Arial" w:cs="Arial"/>
          <w:sz w:val="20"/>
          <w:szCs w:val="20"/>
        </w:rPr>
        <w:t>.</w:t>
      </w:r>
      <w:r w:rsidR="00074059" w:rsidRPr="00B26DD7">
        <w:rPr>
          <w:rFonts w:ascii="Arial" w:hAnsi="Arial" w:cs="Arial"/>
          <w:sz w:val="20"/>
          <w:szCs w:val="20"/>
        </w:rPr>
        <w:t xml:space="preserve"> Zmluvné strany sa zaväzujú vyvinúť maximálne úsilie k predchádzaniu škodám a k minimalizácii vznikn</w:t>
      </w:r>
      <w:r w:rsidR="00A57008" w:rsidRPr="00B26DD7">
        <w:rPr>
          <w:rFonts w:ascii="Arial" w:hAnsi="Arial" w:cs="Arial"/>
          <w:sz w:val="20"/>
          <w:szCs w:val="20"/>
        </w:rPr>
        <w:t xml:space="preserve">utých škôd. </w:t>
      </w:r>
      <w:r w:rsidR="00280C09" w:rsidRPr="00B26DD7">
        <w:rPr>
          <w:rFonts w:ascii="Arial" w:hAnsi="Arial" w:cs="Arial"/>
          <w:sz w:val="20"/>
          <w:szCs w:val="20"/>
        </w:rPr>
        <w:t>Zmluvné strany sa zaväzujú upozorniť písomne druhú Zmluvnú stranu bez zbytočného odkladu na vzniknuté okolnosti vylučujúce zodpovednosť, brániace riadnemu plneniu tejto Zmluvy o dielo. Zmluvné strany sa zaväzujú k vyvinutiu maximálneho úsilia na odvrátenie a prekonanie okolností vylučujúcich zodpovednosť.</w:t>
      </w:r>
    </w:p>
    <w:p w14:paraId="79A8EA92" w14:textId="77777777" w:rsidR="002704F5" w:rsidRPr="00A57008" w:rsidRDefault="002704F5"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 xml:space="preserve">Zhotoviteľ zodpovedá za škodu spôsobenú Objednávateľovi jeho zamestnancami a/alebo </w:t>
      </w:r>
      <w:r w:rsidR="00B73A43" w:rsidRPr="00A57008">
        <w:rPr>
          <w:rFonts w:ascii="Arial" w:hAnsi="Arial" w:cs="Arial"/>
          <w:sz w:val="20"/>
          <w:szCs w:val="20"/>
        </w:rPr>
        <w:t>subdodávateľ</w:t>
      </w:r>
      <w:r w:rsidRPr="00A57008">
        <w:rPr>
          <w:rFonts w:ascii="Arial" w:hAnsi="Arial" w:cs="Arial"/>
          <w:sz w:val="20"/>
          <w:szCs w:val="20"/>
        </w:rPr>
        <w:t xml:space="preserve">mi, pričom ustanovenia </w:t>
      </w:r>
      <w:r w:rsidR="00074059" w:rsidRPr="00A57008">
        <w:rPr>
          <w:rFonts w:ascii="Arial" w:hAnsi="Arial" w:cs="Arial"/>
          <w:sz w:val="20"/>
          <w:szCs w:val="20"/>
        </w:rPr>
        <w:t xml:space="preserve">Zákonníka práce </w:t>
      </w:r>
      <w:r w:rsidRPr="00A57008">
        <w:rPr>
          <w:rFonts w:ascii="Arial" w:hAnsi="Arial" w:cs="Arial"/>
          <w:sz w:val="20"/>
          <w:szCs w:val="20"/>
        </w:rPr>
        <w:t>o zodpovednosti zamestnancov za škodu</w:t>
      </w:r>
      <w:r w:rsidR="00074059" w:rsidRPr="00A57008">
        <w:rPr>
          <w:rFonts w:ascii="Arial" w:hAnsi="Arial" w:cs="Arial"/>
          <w:sz w:val="20"/>
          <w:szCs w:val="20"/>
        </w:rPr>
        <w:t xml:space="preserve"> alebo </w:t>
      </w:r>
      <w:r w:rsidRPr="00A57008">
        <w:rPr>
          <w:rFonts w:ascii="Arial" w:hAnsi="Arial" w:cs="Arial"/>
          <w:sz w:val="20"/>
          <w:szCs w:val="20"/>
        </w:rPr>
        <w:t xml:space="preserve">ustanovenia Obchodného zákonníka o náhrade škody aplikovateľné na škodu spôsobenú </w:t>
      </w:r>
      <w:r w:rsidR="00B73A43" w:rsidRPr="00A57008">
        <w:rPr>
          <w:rFonts w:ascii="Arial" w:hAnsi="Arial" w:cs="Arial"/>
          <w:sz w:val="20"/>
          <w:szCs w:val="20"/>
        </w:rPr>
        <w:t>subdodávateľ</w:t>
      </w:r>
      <w:r w:rsidRPr="00A57008">
        <w:rPr>
          <w:rFonts w:ascii="Arial" w:hAnsi="Arial" w:cs="Arial"/>
          <w:sz w:val="20"/>
          <w:szCs w:val="20"/>
        </w:rPr>
        <w:t>mi</w:t>
      </w:r>
      <w:r w:rsidR="00074059" w:rsidRPr="00A57008">
        <w:rPr>
          <w:rFonts w:ascii="Arial" w:hAnsi="Arial" w:cs="Arial"/>
          <w:sz w:val="20"/>
          <w:szCs w:val="20"/>
        </w:rPr>
        <w:t>, týmto</w:t>
      </w:r>
      <w:r w:rsidRPr="00A57008">
        <w:rPr>
          <w:rFonts w:ascii="Arial" w:hAnsi="Arial" w:cs="Arial"/>
          <w:sz w:val="20"/>
          <w:szCs w:val="20"/>
        </w:rPr>
        <w:t xml:space="preserve"> nie sú dotknuté.</w:t>
      </w:r>
    </w:p>
    <w:p w14:paraId="603BD826" w14:textId="77777777" w:rsidR="00742565" w:rsidRPr="00A57008" w:rsidRDefault="00074059"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lastRenderedPageBreak/>
        <w:t xml:space="preserve">Zhotoviteľ zodpovedá za škodu </w:t>
      </w:r>
      <w:r w:rsidR="00DE4479" w:rsidRPr="00A57008">
        <w:rPr>
          <w:rFonts w:ascii="Arial" w:hAnsi="Arial" w:cs="Arial"/>
          <w:sz w:val="20"/>
          <w:szCs w:val="20"/>
        </w:rPr>
        <w:t>spôsobenú</w:t>
      </w:r>
      <w:r w:rsidR="009008FB" w:rsidRPr="00A57008">
        <w:rPr>
          <w:rFonts w:ascii="Arial" w:hAnsi="Arial" w:cs="Arial"/>
          <w:sz w:val="20"/>
          <w:szCs w:val="20"/>
        </w:rPr>
        <w:t xml:space="preserve"> vadou I</w:t>
      </w:r>
      <w:r w:rsidR="00742565" w:rsidRPr="00A57008">
        <w:rPr>
          <w:rFonts w:ascii="Arial" w:hAnsi="Arial" w:cs="Arial"/>
          <w:sz w:val="20"/>
          <w:szCs w:val="20"/>
        </w:rPr>
        <w:t>nformačného systému</w:t>
      </w:r>
      <w:r w:rsidR="009008FB" w:rsidRPr="00A57008">
        <w:rPr>
          <w:rFonts w:ascii="Arial" w:hAnsi="Arial" w:cs="Arial"/>
          <w:sz w:val="20"/>
          <w:szCs w:val="20"/>
        </w:rPr>
        <w:t xml:space="preserve">, </w:t>
      </w:r>
      <w:r w:rsidR="00BC7C15" w:rsidRPr="00A57008">
        <w:rPr>
          <w:rFonts w:ascii="Arial" w:hAnsi="Arial" w:cs="Arial"/>
          <w:sz w:val="20"/>
          <w:szCs w:val="20"/>
        </w:rPr>
        <w:t>ktorá vznikne Objednávateľovi aj po uplynutí platnosti tejto Zmluvy o dielo počas pl</w:t>
      </w:r>
      <w:r w:rsidR="00A57008">
        <w:rPr>
          <w:rFonts w:ascii="Arial" w:hAnsi="Arial" w:cs="Arial"/>
          <w:sz w:val="20"/>
          <w:szCs w:val="20"/>
        </w:rPr>
        <w:t xml:space="preserve">ynutia záručnej doby podľa čl. 8 tejto </w:t>
      </w:r>
      <w:r w:rsidR="00BC7C15" w:rsidRPr="00A57008">
        <w:rPr>
          <w:rFonts w:ascii="Arial" w:hAnsi="Arial" w:cs="Arial"/>
          <w:sz w:val="20"/>
          <w:szCs w:val="20"/>
        </w:rPr>
        <w:t>Zmluvy o dielo.</w:t>
      </w:r>
    </w:p>
    <w:p w14:paraId="72E02668" w14:textId="77777777" w:rsidR="007B6E89" w:rsidRPr="00A57008" w:rsidRDefault="00453BAF" w:rsidP="00A57008">
      <w:pPr>
        <w:pStyle w:val="MLOdsek"/>
        <w:spacing w:before="120" w:line="290" w:lineRule="auto"/>
        <w:ind w:left="567" w:hanging="567"/>
        <w:rPr>
          <w:rFonts w:ascii="Arial" w:hAnsi="Arial" w:cs="Arial"/>
          <w:sz w:val="20"/>
          <w:szCs w:val="20"/>
        </w:rPr>
      </w:pPr>
      <w:bookmarkStart w:id="61" w:name="_Ref95813336"/>
      <w:r w:rsidRPr="00A57008">
        <w:rPr>
          <w:rFonts w:ascii="Arial" w:hAnsi="Arial" w:cs="Arial"/>
          <w:sz w:val="20"/>
          <w:szCs w:val="20"/>
        </w:rPr>
        <w:t>Zhotoviteľ</w:t>
      </w:r>
      <w:r w:rsidR="007B6E89" w:rsidRPr="00A57008">
        <w:rPr>
          <w:rFonts w:ascii="Arial" w:hAnsi="Arial" w:cs="Arial"/>
          <w:sz w:val="20"/>
          <w:szCs w:val="20"/>
        </w:rPr>
        <w:t xml:space="preserve"> je povinný postupovať pri plnení pokynov a zadaní zo strany Objednávate</w:t>
      </w:r>
      <w:r w:rsidR="006801DB" w:rsidRPr="00A57008">
        <w:rPr>
          <w:rFonts w:ascii="Arial" w:hAnsi="Arial" w:cs="Arial"/>
          <w:sz w:val="20"/>
          <w:szCs w:val="20"/>
        </w:rPr>
        <w:t>ľa s odbornou starostlivosťou</w:t>
      </w:r>
      <w:r w:rsidR="006D3ED5" w:rsidRPr="00A57008">
        <w:rPr>
          <w:rFonts w:ascii="Arial" w:hAnsi="Arial" w:cs="Arial"/>
          <w:sz w:val="20"/>
          <w:szCs w:val="20"/>
        </w:rPr>
        <w:t xml:space="preserve">, pričom je povinný </w:t>
      </w:r>
      <w:r w:rsidR="006D3ED5" w:rsidRPr="00A57008">
        <w:rPr>
          <w:rFonts w:ascii="Arial" w:hAnsi="Arial" w:cs="Arial"/>
          <w:sz w:val="20"/>
          <w:szCs w:val="20"/>
          <w:lang w:eastAsia="sk-SK"/>
        </w:rPr>
        <w:t>bez zbytočného odkladu písomne upozorniť Objednávateľa na nevhodnú povahu pokynov a/alebo podkladov poskytnutých Objednávateľom s adekvátnym odôvodnením nevhodnosti povahy takýchto pokynov a/alebo podkladov, ak mohol túto nevhodnosť zistiť pri vynaložení odbornej starostlivosti</w:t>
      </w:r>
      <w:r w:rsidR="006D3ED5" w:rsidRPr="00A57008">
        <w:rPr>
          <w:rFonts w:ascii="Arial" w:hAnsi="Arial" w:cs="Arial"/>
          <w:sz w:val="20"/>
          <w:szCs w:val="20"/>
        </w:rPr>
        <w:t>. A</w:t>
      </w:r>
      <w:r w:rsidR="007B6E89" w:rsidRPr="00A57008">
        <w:rPr>
          <w:rFonts w:ascii="Arial" w:hAnsi="Arial" w:cs="Arial"/>
          <w:sz w:val="20"/>
          <w:szCs w:val="20"/>
        </w:rPr>
        <w:t xml:space="preserve">k </w:t>
      </w:r>
      <w:r w:rsidR="006801DB" w:rsidRPr="00A57008">
        <w:rPr>
          <w:rFonts w:ascii="Arial" w:hAnsi="Arial" w:cs="Arial"/>
          <w:sz w:val="20"/>
          <w:szCs w:val="20"/>
        </w:rPr>
        <w:t xml:space="preserve">Zhotoviteľ písomne neupozorní </w:t>
      </w:r>
      <w:r w:rsidR="007B6E89" w:rsidRPr="00A57008">
        <w:rPr>
          <w:rFonts w:ascii="Arial" w:hAnsi="Arial" w:cs="Arial"/>
          <w:sz w:val="20"/>
          <w:szCs w:val="20"/>
        </w:rPr>
        <w:t xml:space="preserve">Objednávateľa na nevhodnosť pokynov, nemôže sa zbaviť zodpovednosti za vzniknutú škodu, iba ak nevhodnosť nemohol zistiť ani pri vynaložení odbornej starostlivosti. </w:t>
      </w:r>
      <w:r w:rsidRPr="00A57008">
        <w:rPr>
          <w:rFonts w:ascii="Arial" w:hAnsi="Arial" w:cs="Arial"/>
          <w:sz w:val="20"/>
          <w:szCs w:val="20"/>
        </w:rPr>
        <w:t>Zhotoviteľ</w:t>
      </w:r>
      <w:r w:rsidR="007B6E89" w:rsidRPr="00A57008">
        <w:rPr>
          <w:rFonts w:ascii="Arial" w:hAnsi="Arial" w:cs="Arial"/>
          <w:sz w:val="20"/>
          <w:szCs w:val="20"/>
        </w:rPr>
        <w:t xml:space="preserve"> nezodpovedá za škodu, ktorá vznikla v dôsledku </w:t>
      </w:r>
      <w:r w:rsidR="00074059" w:rsidRPr="00A57008">
        <w:rPr>
          <w:rFonts w:ascii="Arial" w:hAnsi="Arial" w:cs="Arial"/>
          <w:sz w:val="20"/>
          <w:szCs w:val="20"/>
        </w:rPr>
        <w:t>nevhodného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zo strany Objednávateľa, ak </w:t>
      </w:r>
      <w:r w:rsidRPr="00A57008">
        <w:rPr>
          <w:rFonts w:ascii="Arial" w:hAnsi="Arial" w:cs="Arial"/>
          <w:sz w:val="20"/>
          <w:szCs w:val="20"/>
        </w:rPr>
        <w:t>Zhotoviteľ</w:t>
      </w:r>
      <w:r w:rsidR="007B6E89" w:rsidRPr="00A57008">
        <w:rPr>
          <w:rFonts w:ascii="Arial" w:hAnsi="Arial" w:cs="Arial"/>
          <w:sz w:val="20"/>
          <w:szCs w:val="20"/>
        </w:rPr>
        <w:t xml:space="preserve"> bezodkladne </w:t>
      </w:r>
      <w:r w:rsidR="006A09D0" w:rsidRPr="00A57008">
        <w:rPr>
          <w:rFonts w:ascii="Arial" w:hAnsi="Arial" w:cs="Arial"/>
          <w:sz w:val="20"/>
          <w:szCs w:val="20"/>
        </w:rPr>
        <w:t xml:space="preserve">písomne </w:t>
      </w:r>
      <w:r w:rsidR="007B6E89" w:rsidRPr="00A57008">
        <w:rPr>
          <w:rFonts w:ascii="Arial" w:hAnsi="Arial" w:cs="Arial"/>
          <w:sz w:val="20"/>
          <w:szCs w:val="20"/>
        </w:rPr>
        <w:t xml:space="preserve">upozornil Objednávateľa na </w:t>
      </w:r>
      <w:r w:rsidR="00074059" w:rsidRPr="00A57008">
        <w:rPr>
          <w:rFonts w:ascii="Arial" w:hAnsi="Arial" w:cs="Arial"/>
          <w:sz w:val="20"/>
          <w:szCs w:val="20"/>
        </w:rPr>
        <w:t>nevhodnosť tohto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a Objednávateľ na </w:t>
      </w:r>
      <w:r w:rsidR="00074059" w:rsidRPr="00A57008">
        <w:rPr>
          <w:rFonts w:ascii="Arial" w:hAnsi="Arial" w:cs="Arial"/>
          <w:sz w:val="20"/>
          <w:szCs w:val="20"/>
        </w:rPr>
        <w:t>takom pokyne</w:t>
      </w:r>
      <w:r w:rsidR="00166C5E" w:rsidRPr="00A57008">
        <w:rPr>
          <w:rFonts w:ascii="Arial" w:hAnsi="Arial" w:cs="Arial"/>
          <w:sz w:val="20"/>
          <w:szCs w:val="20"/>
        </w:rPr>
        <w:t xml:space="preserve"> alebo </w:t>
      </w:r>
      <w:r w:rsidR="00074059" w:rsidRPr="00A57008">
        <w:rPr>
          <w:rFonts w:ascii="Arial" w:hAnsi="Arial" w:cs="Arial"/>
          <w:sz w:val="20"/>
          <w:szCs w:val="20"/>
        </w:rPr>
        <w:t>podklade</w:t>
      </w:r>
      <w:r w:rsidR="007B6E89" w:rsidRPr="00A57008">
        <w:rPr>
          <w:rFonts w:ascii="Arial" w:hAnsi="Arial" w:cs="Arial"/>
          <w:sz w:val="20"/>
          <w:szCs w:val="20"/>
        </w:rPr>
        <w:t xml:space="preserve"> naďalej </w:t>
      </w:r>
      <w:r w:rsidR="006A09D0" w:rsidRPr="00A57008">
        <w:rPr>
          <w:rFonts w:ascii="Arial" w:hAnsi="Arial" w:cs="Arial"/>
          <w:sz w:val="20"/>
          <w:szCs w:val="20"/>
        </w:rPr>
        <w:t>trval.</w:t>
      </w:r>
      <w:bookmarkEnd w:id="61"/>
    </w:p>
    <w:p w14:paraId="1C2E669C" w14:textId="77777777" w:rsidR="00BC7C15" w:rsidRPr="00A57008" w:rsidRDefault="007978C0" w:rsidP="00A57008">
      <w:pPr>
        <w:pStyle w:val="MLOdsek"/>
        <w:spacing w:before="120" w:line="290" w:lineRule="auto"/>
        <w:ind w:left="567" w:hanging="567"/>
        <w:rPr>
          <w:rFonts w:ascii="Arial" w:hAnsi="Arial" w:cs="Arial"/>
          <w:color w:val="000000" w:themeColor="text1"/>
          <w:sz w:val="20"/>
          <w:szCs w:val="20"/>
        </w:rPr>
      </w:pPr>
      <w:r w:rsidRPr="00A57008">
        <w:rPr>
          <w:rFonts w:ascii="Arial" w:hAnsi="Arial" w:cs="Arial"/>
          <w:sz w:val="20"/>
          <w:szCs w:val="20"/>
        </w:rPr>
        <w:t>Ak nevhodné pokyny a/alebo podklady dané Objednávateľom prekážajú v riadnom plnení povinností Zhotoviteľa podľa tejto Zmluvy</w:t>
      </w:r>
      <w:r w:rsidR="002F03D0" w:rsidRPr="00A57008">
        <w:rPr>
          <w:rFonts w:ascii="Arial" w:hAnsi="Arial" w:cs="Arial"/>
          <w:sz w:val="20"/>
          <w:szCs w:val="20"/>
        </w:rPr>
        <w:t xml:space="preserve"> o dielo</w:t>
      </w:r>
      <w:r w:rsidRPr="00A57008">
        <w:rPr>
          <w:rFonts w:ascii="Arial" w:hAnsi="Arial" w:cs="Arial"/>
          <w:sz w:val="20"/>
          <w:szCs w:val="20"/>
        </w:rPr>
        <w:t>, je Zhotoviteľ povinný ich plnenie v nevyhnutnom rozsahu prerušiť do doby výmeny nevhodných podkladov alebo zmeny pokynov Objednávateľa alebo písomného oznámenia, že Objednávateľ trvá na poskytnutí plnení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s použitím </w:t>
      </w:r>
      <w:r w:rsidR="006B1846" w:rsidRPr="00A57008">
        <w:rPr>
          <w:rFonts w:ascii="Arial" w:hAnsi="Arial" w:cs="Arial"/>
          <w:sz w:val="20"/>
          <w:szCs w:val="20"/>
        </w:rPr>
        <w:t xml:space="preserve">jeho </w:t>
      </w:r>
      <w:r w:rsidRPr="00A57008">
        <w:rPr>
          <w:rFonts w:ascii="Arial" w:hAnsi="Arial" w:cs="Arial"/>
          <w:sz w:val="20"/>
          <w:szCs w:val="20"/>
        </w:rPr>
        <w:t>podkladov a pokynov. O dobu, po ktorú bolo potrebné plnenie povinností Zhotoviteľa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prerušiť sa predlžuje lehota určená na ich splnenie. Zhotoviteľ má takisto nárok na úhradu</w:t>
      </w:r>
      <w:r w:rsidR="006B1846" w:rsidRPr="00A57008">
        <w:rPr>
          <w:rFonts w:ascii="Arial" w:hAnsi="Arial" w:cs="Arial"/>
          <w:sz w:val="20"/>
          <w:szCs w:val="20"/>
        </w:rPr>
        <w:t xml:space="preserve"> preukázaných a odôvodnených</w:t>
      </w:r>
      <w:r w:rsidRPr="00A57008">
        <w:rPr>
          <w:rFonts w:ascii="Arial" w:hAnsi="Arial" w:cs="Arial"/>
          <w:sz w:val="20"/>
          <w:szCs w:val="20"/>
        </w:rPr>
        <w:t xml:space="preserve"> nákladov spojených s prerušením plnenia jeho povinností podľa tejto Zmluvy</w:t>
      </w:r>
      <w:r w:rsidR="00BC7C15" w:rsidRPr="00A57008">
        <w:rPr>
          <w:rFonts w:ascii="Arial" w:hAnsi="Arial" w:cs="Arial"/>
          <w:sz w:val="20"/>
          <w:szCs w:val="20"/>
        </w:rPr>
        <w:t xml:space="preserve"> o dielo</w:t>
      </w:r>
      <w:r w:rsidRPr="00A57008">
        <w:rPr>
          <w:rFonts w:ascii="Arial" w:hAnsi="Arial" w:cs="Arial"/>
          <w:sz w:val="20"/>
          <w:szCs w:val="20"/>
        </w:rPr>
        <w:t xml:space="preserve"> za podmienok uvedených v tomto bode alebo s použitím nevhodných podkladov Objednávateľa do doby, keď</w:t>
      </w:r>
      <w:r w:rsidR="00BC7C15" w:rsidRPr="00A57008">
        <w:rPr>
          <w:rFonts w:ascii="Arial" w:hAnsi="Arial" w:cs="Arial"/>
          <w:sz w:val="20"/>
          <w:szCs w:val="20"/>
        </w:rPr>
        <w:t xml:space="preserve"> sa ich nevhodnosť mohla zistiť; </w:t>
      </w:r>
      <w:r w:rsidR="00BC7C15" w:rsidRPr="00A57008">
        <w:rPr>
          <w:rFonts w:ascii="Arial" w:hAnsi="Arial" w:cs="Arial"/>
          <w:color w:val="000000" w:themeColor="text1"/>
          <w:sz w:val="20"/>
          <w:szCs w:val="20"/>
        </w:rPr>
        <w:t>uvedené neplatí, ak Zhotoviteľ Objednávateľa na nevhodnosť pokynov Objednávateľa neupozornil a nevhodnosť mohol zistiť pri vynaložení odbornej starostlivosti.</w:t>
      </w:r>
    </w:p>
    <w:p w14:paraId="3B2327D8" w14:textId="77777777" w:rsidR="00EA4658" w:rsidRPr="00A57008" w:rsidRDefault="00372E63"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Zmluvné strany sa zaväzujú upozorniť písomne druhú Zmluvnú stranu bez zbytočného odkladu na vzniknuté okolnosti vylučujúce zodpovednosť, brániace riadnemu plneniu tejto Zmluvy</w:t>
      </w:r>
      <w:r w:rsidR="00980493" w:rsidRPr="00A57008">
        <w:rPr>
          <w:rFonts w:ascii="Arial" w:hAnsi="Arial" w:cs="Arial"/>
          <w:sz w:val="20"/>
          <w:szCs w:val="20"/>
        </w:rPr>
        <w:t xml:space="preserve"> o dielo</w:t>
      </w:r>
      <w:r w:rsidRPr="00A57008">
        <w:rPr>
          <w:rFonts w:ascii="Arial" w:hAnsi="Arial" w:cs="Arial"/>
          <w:sz w:val="20"/>
          <w:szCs w:val="20"/>
        </w:rPr>
        <w:t xml:space="preserve">. </w:t>
      </w:r>
      <w:r w:rsidR="00EA4658" w:rsidRPr="00B26DD7">
        <w:rPr>
          <w:rFonts w:ascii="Arial" w:hAnsi="Arial" w:cs="Arial"/>
          <w:sz w:val="20"/>
          <w:szCs w:val="20"/>
        </w:rPr>
        <w:t>O dobu, po ktorú bolo potrebné plnenie povinností Zhotoviteľa podľa predchádzajúcej vety prerušiť, možno predĺžiť lehotu určenú na ich splnenie na základe rozhodnutia a schválenia Riadiacim výborom projektu.</w:t>
      </w:r>
    </w:p>
    <w:p w14:paraId="4EBC53A6" w14:textId="67145D33" w:rsidR="00372E63"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372E63" w:rsidRPr="00A57008">
        <w:rPr>
          <w:rFonts w:ascii="Arial" w:hAnsi="Arial" w:cs="Arial"/>
          <w:sz w:val="20"/>
          <w:szCs w:val="20"/>
        </w:rPr>
        <w:t xml:space="preserve"> je oprávnený zabezpečiť plnenie tejto Zmluvy </w:t>
      </w:r>
      <w:r w:rsidR="00980493" w:rsidRPr="00A57008">
        <w:rPr>
          <w:rFonts w:ascii="Arial" w:hAnsi="Arial" w:cs="Arial"/>
          <w:sz w:val="20"/>
          <w:szCs w:val="20"/>
        </w:rPr>
        <w:t xml:space="preserve">o dielo </w:t>
      </w:r>
      <w:r w:rsidR="00372E63" w:rsidRPr="00A57008">
        <w:rPr>
          <w:rFonts w:ascii="Arial" w:hAnsi="Arial" w:cs="Arial"/>
          <w:sz w:val="20"/>
          <w:szCs w:val="20"/>
        </w:rPr>
        <w:t xml:space="preserve">alebo </w:t>
      </w:r>
      <w:r w:rsidR="00280C09" w:rsidRPr="00A57008">
        <w:rPr>
          <w:rFonts w:ascii="Arial" w:hAnsi="Arial" w:cs="Arial"/>
          <w:sz w:val="20"/>
          <w:szCs w:val="20"/>
        </w:rPr>
        <w:t>jej časti</w:t>
      </w:r>
      <w:r w:rsidR="00372E63" w:rsidRPr="00A57008">
        <w:rPr>
          <w:rFonts w:ascii="Arial" w:hAnsi="Arial" w:cs="Arial"/>
          <w:sz w:val="20"/>
          <w:szCs w:val="20"/>
        </w:rPr>
        <w:t xml:space="preserve"> prostredníctvom </w:t>
      </w:r>
      <w:r w:rsidR="00B73A43" w:rsidRPr="00A57008">
        <w:rPr>
          <w:rFonts w:ascii="Arial" w:hAnsi="Arial" w:cs="Arial"/>
          <w:sz w:val="20"/>
          <w:szCs w:val="20"/>
        </w:rPr>
        <w:t>subdodávateľ</w:t>
      </w:r>
      <w:r w:rsidR="00372E63" w:rsidRPr="00A57008">
        <w:rPr>
          <w:rFonts w:ascii="Arial" w:hAnsi="Arial" w:cs="Arial"/>
          <w:sz w:val="20"/>
          <w:szCs w:val="20"/>
        </w:rPr>
        <w:t xml:space="preserve">ov </w:t>
      </w:r>
      <w:r w:rsidR="00555289" w:rsidRPr="00A57008">
        <w:rPr>
          <w:rFonts w:ascii="Arial" w:hAnsi="Arial" w:cs="Arial"/>
          <w:sz w:val="20"/>
          <w:szCs w:val="20"/>
        </w:rPr>
        <w:t>v súlade s podmienkami Verejného obstarávania a touto Zmluvou</w:t>
      </w:r>
      <w:r w:rsidR="00980493" w:rsidRPr="00A57008">
        <w:rPr>
          <w:rFonts w:ascii="Arial" w:hAnsi="Arial" w:cs="Arial"/>
          <w:sz w:val="20"/>
          <w:szCs w:val="20"/>
        </w:rPr>
        <w:t xml:space="preserve"> o dielo</w:t>
      </w:r>
      <w:r w:rsidR="00372E63" w:rsidRPr="00A57008">
        <w:rPr>
          <w:rFonts w:ascii="Arial" w:hAnsi="Arial" w:cs="Arial"/>
          <w:sz w:val="20"/>
          <w:szCs w:val="20"/>
        </w:rPr>
        <w:t xml:space="preserve">. </w:t>
      </w:r>
      <w:r w:rsidRPr="00A57008">
        <w:rPr>
          <w:rFonts w:ascii="Arial" w:hAnsi="Arial" w:cs="Arial"/>
          <w:sz w:val="20"/>
          <w:szCs w:val="20"/>
        </w:rPr>
        <w:t>Zhotoviteľ</w:t>
      </w:r>
      <w:r w:rsidR="00372E63" w:rsidRPr="00A57008">
        <w:rPr>
          <w:rFonts w:ascii="Arial" w:hAnsi="Arial" w:cs="Arial"/>
          <w:sz w:val="20"/>
          <w:szCs w:val="20"/>
        </w:rPr>
        <w:t xml:space="preserve"> zodpovedá za</w:t>
      </w:r>
      <w:r w:rsidR="006032E2" w:rsidRPr="00A57008">
        <w:rPr>
          <w:rFonts w:ascii="Arial" w:hAnsi="Arial" w:cs="Arial"/>
          <w:sz w:val="20"/>
          <w:szCs w:val="20"/>
        </w:rPr>
        <w:t xml:space="preserve"> k</w:t>
      </w:r>
      <w:r w:rsidR="00372E63" w:rsidRPr="00A57008">
        <w:rPr>
          <w:rFonts w:ascii="Arial" w:hAnsi="Arial" w:cs="Arial"/>
          <w:sz w:val="20"/>
          <w:szCs w:val="20"/>
        </w:rPr>
        <w:t>aždé plnenie</w:t>
      </w:r>
      <w:r w:rsidR="007228F6">
        <w:rPr>
          <w:rFonts w:ascii="Arial" w:hAnsi="Arial" w:cs="Arial"/>
          <w:sz w:val="20"/>
          <w:szCs w:val="20"/>
        </w:rPr>
        <w:t xml:space="preserve"> </w:t>
      </w:r>
      <w:r w:rsidR="00372E63" w:rsidRPr="00A57008">
        <w:rPr>
          <w:rFonts w:ascii="Arial" w:hAnsi="Arial" w:cs="Arial"/>
          <w:sz w:val="20"/>
          <w:szCs w:val="20"/>
        </w:rPr>
        <w:t xml:space="preserve">takéhoto </w:t>
      </w:r>
      <w:r w:rsidR="00B73A43" w:rsidRPr="00A57008">
        <w:rPr>
          <w:rFonts w:ascii="Arial" w:hAnsi="Arial" w:cs="Arial"/>
          <w:sz w:val="20"/>
          <w:szCs w:val="20"/>
        </w:rPr>
        <w:t>subdodávateľ</w:t>
      </w:r>
      <w:r w:rsidR="00372E63" w:rsidRPr="00A57008">
        <w:rPr>
          <w:rFonts w:ascii="Arial" w:hAnsi="Arial" w:cs="Arial"/>
          <w:sz w:val="20"/>
          <w:szCs w:val="20"/>
        </w:rPr>
        <w:t>a v rozsahu, ako keby plnenie poskytoval sám.</w:t>
      </w:r>
    </w:p>
    <w:p w14:paraId="29E1DA67" w14:textId="10BDD268" w:rsidR="003F7ECB" w:rsidRPr="00FB0E6C" w:rsidRDefault="003F7ECB" w:rsidP="00CE08AA">
      <w:pPr>
        <w:pStyle w:val="MLOdsek"/>
        <w:spacing w:before="120" w:line="290" w:lineRule="auto"/>
        <w:ind w:left="567" w:hanging="567"/>
        <w:rPr>
          <w:rFonts w:ascii="Arial" w:hAnsi="Arial" w:cs="Arial"/>
          <w:sz w:val="20"/>
          <w:szCs w:val="20"/>
        </w:rPr>
      </w:pPr>
      <w:r w:rsidRPr="00CE08AA">
        <w:rPr>
          <w:rFonts w:ascii="Arial" w:hAnsi="Arial" w:cs="Arial"/>
          <w:sz w:val="20"/>
          <w:szCs w:val="20"/>
        </w:rPr>
        <w:t>V prípade okolností vyššej moci</w:t>
      </w:r>
      <w:r w:rsidR="00952F0C" w:rsidRPr="00CE08AA">
        <w:rPr>
          <w:rFonts w:ascii="Arial" w:hAnsi="Arial" w:cs="Arial"/>
          <w:sz w:val="20"/>
          <w:szCs w:val="20"/>
        </w:rPr>
        <w:t>, ktorou sa ro</w:t>
      </w:r>
      <w:r w:rsidR="003D562A" w:rsidRPr="00CE08AA">
        <w:rPr>
          <w:rFonts w:ascii="Arial" w:hAnsi="Arial" w:cs="Arial"/>
          <w:sz w:val="20"/>
          <w:szCs w:val="20"/>
        </w:rPr>
        <w:t>z</w:t>
      </w:r>
      <w:r w:rsidR="00952F0C" w:rsidRPr="00CE08AA">
        <w:rPr>
          <w:rFonts w:ascii="Arial" w:hAnsi="Arial" w:cs="Arial"/>
          <w:sz w:val="20"/>
          <w:szCs w:val="20"/>
        </w:rPr>
        <w:t>umie prekážka, ktorá nastala nezávisle od vôle</w:t>
      </w:r>
      <w:r w:rsidR="00BE6AC4" w:rsidRPr="00CE08AA">
        <w:rPr>
          <w:rFonts w:ascii="Arial" w:hAnsi="Arial" w:cs="Arial"/>
          <w:sz w:val="20"/>
          <w:szCs w:val="20"/>
        </w:rPr>
        <w:t xml:space="preserve"> povinnej</w:t>
      </w:r>
      <w:r w:rsidR="006801DB" w:rsidRPr="00CE08AA">
        <w:rPr>
          <w:rFonts w:ascii="Arial" w:hAnsi="Arial" w:cs="Arial"/>
          <w:sz w:val="20"/>
          <w:szCs w:val="20"/>
        </w:rPr>
        <w:t xml:space="preserve"> z</w:t>
      </w:r>
      <w:r w:rsidR="00952F0C" w:rsidRPr="00CE08AA">
        <w:rPr>
          <w:rFonts w:ascii="Arial" w:hAnsi="Arial" w:cs="Arial"/>
          <w:sz w:val="20"/>
          <w:szCs w:val="20"/>
        </w:rPr>
        <w:t>mluvnej strany a bráni jej v splnení jej zmluvných povinností</w:t>
      </w:r>
      <w:r w:rsidR="003D562A" w:rsidRPr="00CE08AA">
        <w:rPr>
          <w:rFonts w:ascii="Arial" w:hAnsi="Arial" w:cs="Arial"/>
          <w:sz w:val="20"/>
          <w:szCs w:val="20"/>
        </w:rPr>
        <w:t xml:space="preserve"> a zároveň nemožno rozumne predpokladať, že by povinná </w:t>
      </w:r>
      <w:r w:rsidR="006801DB" w:rsidRPr="00CE08AA">
        <w:rPr>
          <w:rFonts w:ascii="Arial" w:hAnsi="Arial" w:cs="Arial"/>
          <w:sz w:val="20"/>
          <w:szCs w:val="20"/>
        </w:rPr>
        <w:t>z</w:t>
      </w:r>
      <w:r w:rsidR="003D562A" w:rsidRPr="00CE08AA">
        <w:rPr>
          <w:rFonts w:ascii="Arial" w:hAnsi="Arial" w:cs="Arial"/>
          <w:sz w:val="20"/>
          <w:szCs w:val="20"/>
        </w:rPr>
        <w:t>mluvná strana túto prekážku alebo jej následky odvrátila alebo prekonala</w:t>
      </w:r>
      <w:r w:rsidR="001A6418">
        <w:rPr>
          <w:rFonts w:ascii="Arial" w:hAnsi="Arial" w:cs="Arial"/>
          <w:sz w:val="20"/>
          <w:szCs w:val="20"/>
        </w:rPr>
        <w:t>,</w:t>
      </w:r>
      <w:r w:rsidR="003D562A" w:rsidRPr="00CE08AA">
        <w:rPr>
          <w:rFonts w:ascii="Arial" w:hAnsi="Arial" w:cs="Arial"/>
          <w:sz w:val="20"/>
          <w:szCs w:val="20"/>
        </w:rPr>
        <w:t xml:space="preserve"> a tiež že by v čase vzniku záv</w:t>
      </w:r>
      <w:r w:rsidR="006801DB" w:rsidRPr="00CE08AA">
        <w:rPr>
          <w:rFonts w:ascii="Arial" w:hAnsi="Arial" w:cs="Arial"/>
          <w:sz w:val="20"/>
          <w:szCs w:val="20"/>
        </w:rPr>
        <w:t>äzku túto prekážku predvídala, z</w:t>
      </w:r>
      <w:r w:rsidR="003D562A" w:rsidRPr="00CE08AA">
        <w:rPr>
          <w:rFonts w:ascii="Arial" w:hAnsi="Arial" w:cs="Arial"/>
          <w:sz w:val="20"/>
          <w:szCs w:val="20"/>
        </w:rPr>
        <w:t>mluvná</w:t>
      </w:r>
      <w:r w:rsidRPr="00CE08AA">
        <w:rPr>
          <w:rFonts w:ascii="Arial" w:hAnsi="Arial" w:cs="Arial"/>
          <w:sz w:val="20"/>
          <w:szCs w:val="20"/>
        </w:rPr>
        <w:t xml:space="preserve"> strana, ktorá nesplní svoje povinnosti z tejto Zmluvy</w:t>
      </w:r>
      <w:r w:rsidR="00980493" w:rsidRPr="00CE08AA">
        <w:rPr>
          <w:rFonts w:ascii="Arial" w:hAnsi="Arial" w:cs="Arial"/>
          <w:sz w:val="20"/>
          <w:szCs w:val="20"/>
        </w:rPr>
        <w:t xml:space="preserve"> o dielo</w:t>
      </w:r>
      <w:r w:rsidRPr="00CE08AA">
        <w:rPr>
          <w:rFonts w:ascii="Arial" w:hAnsi="Arial" w:cs="Arial"/>
          <w:sz w:val="20"/>
          <w:szCs w:val="20"/>
        </w:rPr>
        <w:t xml:space="preserve"> z dôvodu okolností vyššej moci, nebude zodpovedná za žiadne dôsledky neplnenia svojich povinností, vrátane zodpovednosti za škodu, </w:t>
      </w:r>
      <w:r w:rsidR="006801DB" w:rsidRPr="00CE08AA">
        <w:rPr>
          <w:rFonts w:ascii="Arial" w:hAnsi="Arial" w:cs="Arial"/>
          <w:sz w:val="20"/>
          <w:szCs w:val="20"/>
        </w:rPr>
        <w:t>ak</w:t>
      </w:r>
      <w:r w:rsidRPr="00CE08AA">
        <w:rPr>
          <w:rFonts w:ascii="Arial" w:hAnsi="Arial" w:cs="Arial"/>
          <w:sz w:val="20"/>
          <w:szCs w:val="20"/>
        </w:rPr>
        <w:t xml:space="preserve"> vykonala všetky rozumné opatrenia pre ich splnenie. V takýchto prípadoch nesplnenie povinností nezakladá dôvod pre odstúpenie od Zmluvy</w:t>
      </w:r>
      <w:r w:rsidR="00BC7C15" w:rsidRPr="00CE08AA">
        <w:rPr>
          <w:rFonts w:ascii="Arial" w:hAnsi="Arial" w:cs="Arial"/>
          <w:sz w:val="20"/>
          <w:szCs w:val="20"/>
        </w:rPr>
        <w:t xml:space="preserve"> o dielo</w:t>
      </w:r>
      <w:r w:rsidRPr="00CE08AA">
        <w:rPr>
          <w:rFonts w:ascii="Arial" w:hAnsi="Arial" w:cs="Arial"/>
          <w:sz w:val="20"/>
          <w:szCs w:val="20"/>
        </w:rPr>
        <w:t xml:space="preserve"> alebo vznik nároku na zmluvnú pokutu.</w:t>
      </w:r>
      <w:r w:rsidR="003D562A" w:rsidRPr="00CE08AA">
        <w:rPr>
          <w:rFonts w:ascii="Arial" w:hAnsi="Arial" w:cs="Arial"/>
          <w:sz w:val="20"/>
          <w:szCs w:val="20"/>
        </w:rPr>
        <w:t xml:space="preserve"> Čas pre splnenie povinnosti sa predlžuje o čas trvania akejkoľvek z </w:t>
      </w:r>
      <w:r w:rsidR="003D562A" w:rsidRPr="00FB0E6C">
        <w:rPr>
          <w:rFonts w:ascii="Arial" w:hAnsi="Arial" w:cs="Arial"/>
          <w:sz w:val="20"/>
          <w:szCs w:val="20"/>
        </w:rPr>
        <w:t>okolností uvedených v</w:t>
      </w:r>
      <w:r w:rsidR="00113D09" w:rsidRPr="00FB0E6C">
        <w:rPr>
          <w:rFonts w:ascii="Arial" w:hAnsi="Arial" w:cs="Arial"/>
          <w:sz w:val="20"/>
          <w:szCs w:val="20"/>
        </w:rPr>
        <w:t xml:space="preserve"> tomto bode </w:t>
      </w:r>
      <w:r w:rsidR="00280C09" w:rsidRPr="00FB0E6C">
        <w:rPr>
          <w:rFonts w:ascii="Arial" w:hAnsi="Arial" w:cs="Arial"/>
          <w:sz w:val="20"/>
          <w:szCs w:val="20"/>
        </w:rPr>
        <w:t xml:space="preserve">tejto </w:t>
      </w:r>
      <w:r w:rsidR="00113D09" w:rsidRPr="00FB0E6C">
        <w:rPr>
          <w:rFonts w:ascii="Arial" w:hAnsi="Arial" w:cs="Arial"/>
          <w:sz w:val="20"/>
          <w:szCs w:val="20"/>
        </w:rPr>
        <w:t>Zmluvy</w:t>
      </w:r>
      <w:r w:rsidR="00980493" w:rsidRPr="00FB0E6C">
        <w:rPr>
          <w:rFonts w:ascii="Arial" w:hAnsi="Arial" w:cs="Arial"/>
          <w:sz w:val="20"/>
          <w:szCs w:val="20"/>
        </w:rPr>
        <w:t xml:space="preserve"> o</w:t>
      </w:r>
      <w:r w:rsidR="007228F6">
        <w:rPr>
          <w:rFonts w:ascii="Arial" w:hAnsi="Arial" w:cs="Arial"/>
          <w:sz w:val="20"/>
          <w:szCs w:val="20"/>
        </w:rPr>
        <w:t> </w:t>
      </w:r>
      <w:r w:rsidR="00980493" w:rsidRPr="00FB0E6C">
        <w:rPr>
          <w:rFonts w:ascii="Arial" w:hAnsi="Arial" w:cs="Arial"/>
          <w:sz w:val="20"/>
          <w:szCs w:val="20"/>
        </w:rPr>
        <w:t>dielo</w:t>
      </w:r>
      <w:r w:rsidR="007228F6">
        <w:rPr>
          <w:rFonts w:ascii="Arial" w:hAnsi="Arial" w:cs="Arial"/>
          <w:sz w:val="20"/>
          <w:szCs w:val="20"/>
        </w:rPr>
        <w:t xml:space="preserve"> </w:t>
      </w:r>
      <w:r w:rsidR="003D562A" w:rsidRPr="00FB0E6C">
        <w:rPr>
          <w:rFonts w:ascii="Arial" w:hAnsi="Arial" w:cs="Arial"/>
          <w:sz w:val="20"/>
          <w:szCs w:val="20"/>
        </w:rPr>
        <w:t xml:space="preserve">a o čas </w:t>
      </w:r>
      <w:r w:rsidR="00113D09" w:rsidRPr="00FB0E6C">
        <w:rPr>
          <w:rFonts w:ascii="Arial" w:hAnsi="Arial" w:cs="Arial"/>
          <w:sz w:val="20"/>
          <w:szCs w:val="20"/>
        </w:rPr>
        <w:t>nevyhnutný na</w:t>
      </w:r>
      <w:r w:rsidR="003D562A" w:rsidRPr="00FB0E6C">
        <w:rPr>
          <w:rFonts w:ascii="Arial" w:hAnsi="Arial" w:cs="Arial"/>
          <w:sz w:val="20"/>
          <w:szCs w:val="20"/>
        </w:rPr>
        <w:t xml:space="preserve"> odstránenie ich následkov</w:t>
      </w:r>
      <w:r w:rsidR="00113D09" w:rsidRPr="00FB0E6C">
        <w:rPr>
          <w:rFonts w:ascii="Arial" w:hAnsi="Arial" w:cs="Arial"/>
          <w:sz w:val="20"/>
          <w:szCs w:val="20"/>
        </w:rPr>
        <w:t>.</w:t>
      </w:r>
    </w:p>
    <w:p w14:paraId="588465C0" w14:textId="77777777" w:rsidR="00980493" w:rsidRPr="00FB0E6C" w:rsidRDefault="00980493" w:rsidP="00CE08AA">
      <w:pPr>
        <w:pStyle w:val="MLOdsek"/>
        <w:spacing w:before="120" w:line="290" w:lineRule="auto"/>
        <w:ind w:left="567" w:hanging="567"/>
        <w:rPr>
          <w:rFonts w:ascii="Arial" w:hAnsi="Arial" w:cs="Arial"/>
          <w:sz w:val="20"/>
          <w:szCs w:val="20"/>
        </w:rPr>
      </w:pPr>
      <w:r w:rsidRPr="00FB0E6C">
        <w:rPr>
          <w:rFonts w:ascii="Arial" w:hAnsi="Arial" w:cs="Arial"/>
          <w:sz w:val="20"/>
          <w:szCs w:val="20"/>
        </w:rPr>
        <w:t xml:space="preserve">Za konanie vylučujúce zodpovednosť sa považuje </w:t>
      </w:r>
      <w:r w:rsidR="00C2510F" w:rsidRPr="00FB0E6C">
        <w:rPr>
          <w:rFonts w:ascii="Arial" w:hAnsi="Arial" w:cs="Arial"/>
          <w:sz w:val="20"/>
          <w:szCs w:val="20"/>
        </w:rPr>
        <w:t xml:space="preserve">napr. </w:t>
      </w:r>
      <w:r w:rsidRPr="00FB0E6C">
        <w:rPr>
          <w:rFonts w:ascii="Arial" w:hAnsi="Arial" w:cs="Arial"/>
          <w:sz w:val="20"/>
          <w:szCs w:val="20"/>
        </w:rPr>
        <w:t>konanie/</w:t>
      </w:r>
      <w:r w:rsidR="00280C09" w:rsidRPr="00FB0E6C">
        <w:rPr>
          <w:rFonts w:ascii="Arial" w:hAnsi="Arial" w:cs="Arial"/>
          <w:sz w:val="20"/>
          <w:szCs w:val="20"/>
        </w:rPr>
        <w:t>nekonanie</w:t>
      </w:r>
      <w:r w:rsidRPr="00FB0E6C">
        <w:rPr>
          <w:rFonts w:ascii="Arial" w:hAnsi="Arial" w:cs="Arial"/>
          <w:sz w:val="20"/>
          <w:szCs w:val="20"/>
        </w:rPr>
        <w:t xml:space="preserve"> riadiaceho orgánu, sprostredkovateľského orgánu, cert</w:t>
      </w:r>
      <w:r w:rsidR="00C2510F" w:rsidRPr="00FB0E6C">
        <w:rPr>
          <w:rFonts w:ascii="Arial" w:hAnsi="Arial" w:cs="Arial"/>
          <w:sz w:val="20"/>
          <w:szCs w:val="20"/>
        </w:rPr>
        <w:t>i</w:t>
      </w:r>
      <w:r w:rsidRPr="00FB0E6C">
        <w:rPr>
          <w:rFonts w:ascii="Arial" w:hAnsi="Arial" w:cs="Arial"/>
          <w:sz w:val="20"/>
          <w:szCs w:val="20"/>
        </w:rPr>
        <w:t>fikačného orgánu, orgánu auditu alebo iného orgánu oprávneného vstupovať do zmluvných vzťahov v zmysle Zákon</w:t>
      </w:r>
      <w:r w:rsidR="00BE6AC4" w:rsidRPr="00FB0E6C">
        <w:rPr>
          <w:rFonts w:ascii="Arial" w:hAnsi="Arial" w:cs="Arial"/>
          <w:sz w:val="20"/>
          <w:szCs w:val="20"/>
        </w:rPr>
        <w:t>a</w:t>
      </w:r>
      <w:r w:rsidRPr="00FB0E6C">
        <w:rPr>
          <w:rFonts w:ascii="Arial" w:hAnsi="Arial" w:cs="Arial"/>
          <w:sz w:val="20"/>
          <w:szCs w:val="20"/>
        </w:rPr>
        <w:t xml:space="preserve"> o</w:t>
      </w:r>
      <w:r w:rsidR="006801DB" w:rsidRPr="00FB0E6C">
        <w:rPr>
          <w:rFonts w:ascii="Arial" w:hAnsi="Arial" w:cs="Arial"/>
          <w:sz w:val="20"/>
          <w:szCs w:val="20"/>
        </w:rPr>
        <w:t> </w:t>
      </w:r>
      <w:r w:rsidRPr="00FB0E6C">
        <w:rPr>
          <w:rFonts w:ascii="Arial" w:hAnsi="Arial" w:cs="Arial"/>
          <w:sz w:val="20"/>
          <w:szCs w:val="20"/>
        </w:rPr>
        <w:t>EŠIF</w:t>
      </w:r>
      <w:r w:rsidR="006801DB" w:rsidRPr="00FB0E6C">
        <w:rPr>
          <w:rFonts w:ascii="Arial" w:hAnsi="Arial" w:cs="Arial"/>
          <w:sz w:val="20"/>
          <w:szCs w:val="20"/>
        </w:rPr>
        <w:t xml:space="preserve">, ak </w:t>
      </w:r>
      <w:r w:rsidRPr="00FB0E6C">
        <w:rPr>
          <w:rFonts w:ascii="Arial" w:hAnsi="Arial" w:cs="Arial"/>
          <w:sz w:val="20"/>
          <w:szCs w:val="20"/>
        </w:rPr>
        <w:t xml:space="preserve">plnenie </w:t>
      </w:r>
      <w:r w:rsidR="006801DB" w:rsidRPr="00FB0E6C">
        <w:rPr>
          <w:rFonts w:ascii="Arial" w:hAnsi="Arial" w:cs="Arial"/>
          <w:sz w:val="20"/>
          <w:szCs w:val="20"/>
        </w:rPr>
        <w:t xml:space="preserve">tejto </w:t>
      </w:r>
      <w:r w:rsidRPr="00FB0E6C">
        <w:rPr>
          <w:rFonts w:ascii="Arial" w:hAnsi="Arial" w:cs="Arial"/>
          <w:sz w:val="20"/>
          <w:szCs w:val="20"/>
        </w:rPr>
        <w:t>Zmluvy o dielo je realizáciou projektu financovaného z európs</w:t>
      </w:r>
      <w:r w:rsidR="008E791A" w:rsidRPr="00FB0E6C">
        <w:rPr>
          <w:rFonts w:ascii="Arial" w:hAnsi="Arial" w:cs="Arial"/>
          <w:sz w:val="20"/>
          <w:szCs w:val="20"/>
        </w:rPr>
        <w:t>kych štrukturálnych a investičn</w:t>
      </w:r>
      <w:r w:rsidRPr="00FB0E6C">
        <w:rPr>
          <w:rFonts w:ascii="Arial" w:hAnsi="Arial" w:cs="Arial"/>
          <w:sz w:val="20"/>
          <w:szCs w:val="20"/>
        </w:rPr>
        <w:t>ých fondov EÚ.</w:t>
      </w:r>
    </w:p>
    <w:p w14:paraId="6A4069C3" w14:textId="77777777" w:rsidR="0075747D" w:rsidRPr="00A57008" w:rsidRDefault="00C9009C" w:rsidP="00A57008">
      <w:pPr>
        <w:pStyle w:val="MLNadpislnku"/>
        <w:tabs>
          <w:tab w:val="clear" w:pos="878"/>
        </w:tabs>
        <w:spacing w:before="360" w:after="240" w:line="290" w:lineRule="auto"/>
        <w:ind w:left="567" w:hanging="567"/>
        <w:jc w:val="both"/>
        <w:rPr>
          <w:rFonts w:ascii="Arial" w:hAnsi="Arial" w:cs="Arial"/>
          <w:sz w:val="20"/>
          <w:szCs w:val="20"/>
        </w:rPr>
      </w:pPr>
      <w:bookmarkStart w:id="62" w:name="_Ref95813940"/>
      <w:r w:rsidRPr="00A57008">
        <w:rPr>
          <w:rFonts w:ascii="Arial" w:hAnsi="Arial" w:cs="Arial"/>
          <w:sz w:val="20"/>
          <w:szCs w:val="20"/>
        </w:rPr>
        <w:lastRenderedPageBreak/>
        <w:t>SUBDODÁVATELIA</w:t>
      </w:r>
      <w:r w:rsidR="00555289" w:rsidRPr="00A57008">
        <w:rPr>
          <w:rFonts w:ascii="Arial" w:hAnsi="Arial" w:cs="Arial"/>
          <w:sz w:val="20"/>
          <w:szCs w:val="20"/>
        </w:rPr>
        <w:t xml:space="preserve"> A REGISTER PARTEROV VEREJNÉHO SEKTORA</w:t>
      </w:r>
      <w:bookmarkEnd w:id="62"/>
    </w:p>
    <w:p w14:paraId="44265713" w14:textId="60BAC509" w:rsidR="0087328C" w:rsidRPr="00A57008" w:rsidRDefault="0053190B" w:rsidP="00A57008">
      <w:pPr>
        <w:pStyle w:val="MLOdsek"/>
        <w:spacing w:before="120" w:line="290" w:lineRule="auto"/>
        <w:ind w:left="567" w:hanging="567"/>
        <w:rPr>
          <w:rFonts w:ascii="Arial" w:hAnsi="Arial" w:cs="Arial"/>
          <w:sz w:val="20"/>
          <w:szCs w:val="20"/>
        </w:rPr>
      </w:pPr>
      <w:bookmarkStart w:id="63" w:name="_Ref531162385"/>
      <w:bookmarkStart w:id="64" w:name="_Ref518461143"/>
      <w:r w:rsidRPr="00A57008">
        <w:rPr>
          <w:rFonts w:ascii="Arial" w:hAnsi="Arial" w:cs="Arial"/>
          <w:sz w:val="20"/>
          <w:szCs w:val="20"/>
        </w:rPr>
        <w:t xml:space="preserve">Na </w:t>
      </w:r>
      <w:r w:rsidRPr="00BE3A39">
        <w:rPr>
          <w:rFonts w:ascii="Arial" w:hAnsi="Arial" w:cs="Arial"/>
          <w:sz w:val="20"/>
          <w:szCs w:val="20"/>
        </w:rPr>
        <w:t xml:space="preserve">poskytovanie plnení, ktoré tvoria </w:t>
      </w:r>
      <w:r w:rsidR="00280C09" w:rsidRPr="00BE3A39">
        <w:rPr>
          <w:rFonts w:ascii="Arial" w:hAnsi="Arial" w:cs="Arial"/>
          <w:sz w:val="20"/>
          <w:szCs w:val="20"/>
        </w:rPr>
        <w:t>Dielo alebo jeho časť</w:t>
      </w:r>
      <w:r w:rsidRPr="00BE3A39">
        <w:rPr>
          <w:rFonts w:ascii="Arial" w:hAnsi="Arial" w:cs="Arial"/>
          <w:sz w:val="20"/>
          <w:szCs w:val="20"/>
        </w:rPr>
        <w:t xml:space="preserve"> pre Objednávateľa, má </w:t>
      </w:r>
      <w:r w:rsidR="00453BAF" w:rsidRPr="00BE3A39">
        <w:rPr>
          <w:rFonts w:ascii="Arial" w:hAnsi="Arial" w:cs="Arial"/>
          <w:sz w:val="20"/>
          <w:szCs w:val="20"/>
        </w:rPr>
        <w:t>Zhotoviteľ</w:t>
      </w:r>
      <w:r w:rsidRPr="00BE3A39">
        <w:rPr>
          <w:rFonts w:ascii="Arial" w:hAnsi="Arial" w:cs="Arial"/>
          <w:sz w:val="20"/>
          <w:szCs w:val="20"/>
        </w:rPr>
        <w:t>, za podmienok dohodnutých v tejto Zmluve</w:t>
      </w:r>
      <w:r w:rsidR="00281230" w:rsidRPr="00BE3A39">
        <w:rPr>
          <w:rFonts w:ascii="Arial" w:hAnsi="Arial" w:cs="Arial"/>
          <w:sz w:val="20"/>
          <w:szCs w:val="20"/>
        </w:rPr>
        <w:t xml:space="preserve"> o dielo</w:t>
      </w:r>
      <w:r w:rsidR="009E3314" w:rsidRPr="00BE3A39">
        <w:rPr>
          <w:rFonts w:ascii="Arial" w:hAnsi="Arial" w:cs="Arial"/>
          <w:sz w:val="20"/>
          <w:szCs w:val="20"/>
        </w:rPr>
        <w:t>,</w:t>
      </w:r>
      <w:r w:rsidRPr="00BE3A39">
        <w:rPr>
          <w:rFonts w:ascii="Arial" w:hAnsi="Arial" w:cs="Arial"/>
          <w:sz w:val="20"/>
          <w:szCs w:val="20"/>
        </w:rPr>
        <w:t xml:space="preserve"> právo uzatvárať </w:t>
      </w:r>
      <w:r w:rsidR="00B73A43" w:rsidRPr="00BE3A39">
        <w:rPr>
          <w:rFonts w:ascii="Arial" w:hAnsi="Arial" w:cs="Arial"/>
          <w:sz w:val="20"/>
          <w:szCs w:val="20"/>
        </w:rPr>
        <w:t>subdodávateľ</w:t>
      </w:r>
      <w:r w:rsidRPr="00BE3A39">
        <w:rPr>
          <w:rFonts w:ascii="Arial" w:hAnsi="Arial" w:cs="Arial"/>
          <w:sz w:val="20"/>
          <w:szCs w:val="20"/>
        </w:rPr>
        <w:t>ské zmluvy.</w:t>
      </w:r>
      <w:r w:rsidR="00C4360B" w:rsidRPr="00BE3A39">
        <w:rPr>
          <w:rFonts w:ascii="Arial" w:hAnsi="Arial" w:cs="Arial"/>
          <w:sz w:val="20"/>
          <w:szCs w:val="20"/>
        </w:rPr>
        <w:t xml:space="preserve"> Subdodávateľské zmluvy sa musia riadiť v zmysle s § 40 ods.6 písm. a) až g) a ods. 7 a 8 Zákona o VO.</w:t>
      </w:r>
      <w:r w:rsidRPr="00BE3A39">
        <w:rPr>
          <w:rFonts w:ascii="Arial" w:hAnsi="Arial" w:cs="Arial"/>
          <w:sz w:val="20"/>
          <w:szCs w:val="20"/>
        </w:rPr>
        <w:t xml:space="preserve"> Tým nie je dotknutá zodpovednosť </w:t>
      </w:r>
      <w:r w:rsidR="00453BAF" w:rsidRPr="00BE3A39">
        <w:rPr>
          <w:rFonts w:ascii="Arial" w:hAnsi="Arial" w:cs="Arial"/>
          <w:sz w:val="20"/>
          <w:szCs w:val="20"/>
        </w:rPr>
        <w:t>Zhotoviteľ</w:t>
      </w:r>
      <w:r w:rsidRPr="00BE3A39">
        <w:rPr>
          <w:rFonts w:ascii="Arial" w:hAnsi="Arial" w:cs="Arial"/>
          <w:sz w:val="20"/>
          <w:szCs w:val="20"/>
        </w:rPr>
        <w:t xml:space="preserve">a za plnenie </w:t>
      </w:r>
      <w:r w:rsidR="00DA2FEC" w:rsidRPr="00BE3A39">
        <w:rPr>
          <w:rFonts w:ascii="Arial" w:hAnsi="Arial" w:cs="Arial"/>
          <w:sz w:val="20"/>
          <w:szCs w:val="20"/>
        </w:rPr>
        <w:t xml:space="preserve">tejto </w:t>
      </w:r>
      <w:r w:rsidRPr="00BE3A39">
        <w:rPr>
          <w:rFonts w:ascii="Arial" w:hAnsi="Arial" w:cs="Arial"/>
          <w:sz w:val="20"/>
          <w:szCs w:val="20"/>
        </w:rPr>
        <w:t xml:space="preserve">Zmluvy </w:t>
      </w:r>
      <w:r w:rsidR="00281230" w:rsidRPr="00BE3A39">
        <w:rPr>
          <w:rFonts w:ascii="Arial" w:hAnsi="Arial" w:cs="Arial"/>
          <w:sz w:val="20"/>
          <w:szCs w:val="20"/>
        </w:rPr>
        <w:t xml:space="preserve">o dielo </w:t>
      </w:r>
      <w:r w:rsidRPr="00BE3A39">
        <w:rPr>
          <w:rFonts w:ascii="Arial" w:hAnsi="Arial" w:cs="Arial"/>
          <w:sz w:val="20"/>
          <w:szCs w:val="20"/>
        </w:rPr>
        <w:t xml:space="preserve">v súlade s § 41 ods. 8 </w:t>
      </w:r>
      <w:r w:rsidR="003A17A9" w:rsidRPr="00BE3A39">
        <w:rPr>
          <w:rFonts w:ascii="Arial" w:hAnsi="Arial" w:cs="Arial"/>
          <w:sz w:val="20"/>
          <w:szCs w:val="20"/>
        </w:rPr>
        <w:t>Z</w:t>
      </w:r>
      <w:r w:rsidR="000E5561" w:rsidRPr="00BE3A39">
        <w:rPr>
          <w:rFonts w:ascii="Arial" w:hAnsi="Arial" w:cs="Arial"/>
          <w:sz w:val="20"/>
          <w:szCs w:val="20"/>
        </w:rPr>
        <w:t>ákona</w:t>
      </w:r>
      <w:r w:rsidR="000E5561" w:rsidRPr="00A57008">
        <w:rPr>
          <w:rFonts w:ascii="Arial" w:hAnsi="Arial" w:cs="Arial"/>
          <w:sz w:val="20"/>
          <w:szCs w:val="20"/>
        </w:rPr>
        <w:t xml:space="preserve"> o </w:t>
      </w:r>
      <w:r w:rsidR="003A17A9" w:rsidRPr="00A57008">
        <w:rPr>
          <w:rFonts w:ascii="Arial" w:hAnsi="Arial" w:cs="Arial"/>
          <w:sz w:val="20"/>
          <w:szCs w:val="20"/>
        </w:rPr>
        <w:t>VO</w:t>
      </w:r>
      <w:r w:rsidRPr="00A57008">
        <w:rPr>
          <w:rFonts w:ascii="Arial" w:hAnsi="Arial" w:cs="Arial"/>
          <w:sz w:val="20"/>
          <w:szCs w:val="20"/>
        </w:rPr>
        <w:t xml:space="preserve"> a </w:t>
      </w:r>
      <w:r w:rsidR="00453BAF" w:rsidRPr="00A57008">
        <w:rPr>
          <w:rFonts w:ascii="Arial" w:hAnsi="Arial" w:cs="Arial"/>
          <w:sz w:val="20"/>
          <w:szCs w:val="20"/>
        </w:rPr>
        <w:t>Zhotoviteľ</w:t>
      </w:r>
      <w:r w:rsidRPr="00A57008">
        <w:rPr>
          <w:rFonts w:ascii="Arial" w:hAnsi="Arial" w:cs="Arial"/>
          <w:sz w:val="20"/>
          <w:szCs w:val="20"/>
        </w:rPr>
        <w:t xml:space="preserve"> je povinný odovzdávať Objednávateľovi plnenia sám, na svoju zodpovednosť, v dohodnutom čase a v dohodnutej kvalite.</w:t>
      </w:r>
      <w:bookmarkEnd w:id="63"/>
    </w:p>
    <w:p w14:paraId="0DE749B3" w14:textId="77777777" w:rsidR="00DF0F94" w:rsidRPr="00A57008" w:rsidRDefault="0053190B" w:rsidP="00A57008">
      <w:pPr>
        <w:pStyle w:val="MLOdsek"/>
        <w:spacing w:before="120" w:line="290" w:lineRule="auto"/>
        <w:ind w:left="567" w:hanging="567"/>
        <w:rPr>
          <w:rFonts w:ascii="Arial" w:hAnsi="Arial" w:cs="Arial"/>
          <w:sz w:val="20"/>
          <w:szCs w:val="20"/>
        </w:rPr>
      </w:pPr>
      <w:bookmarkStart w:id="65" w:name="_Ref1133289"/>
      <w:r w:rsidRPr="00A57008">
        <w:rPr>
          <w:rFonts w:ascii="Arial" w:hAnsi="Arial" w:cs="Arial"/>
          <w:sz w:val="20"/>
          <w:szCs w:val="20"/>
        </w:rPr>
        <w:t xml:space="preserve">Zoznam </w:t>
      </w:r>
      <w:r w:rsidR="00B73A43" w:rsidRPr="00A57008">
        <w:rPr>
          <w:rFonts w:ascii="Arial" w:hAnsi="Arial" w:cs="Arial"/>
          <w:sz w:val="20"/>
          <w:szCs w:val="20"/>
        </w:rPr>
        <w:t>subdodávateľ</w:t>
      </w:r>
      <w:r w:rsidRPr="00A57008">
        <w:rPr>
          <w:rFonts w:ascii="Arial" w:hAnsi="Arial" w:cs="Arial"/>
          <w:sz w:val="20"/>
          <w:szCs w:val="20"/>
        </w:rPr>
        <w:t xml:space="preserve">ov s ich identifikačnými údajmi v rozsahu: (i) meno a priezvisko alebo obchodné meno, resp. názov, (ii) adresa pobytu alebo sídlo, (iii) IČO alebo dátum narodenia, ak nebolo pridelené IČO, </w:t>
      </w:r>
      <w:r w:rsidR="00FE471F" w:rsidRPr="00A57008">
        <w:rPr>
          <w:rFonts w:ascii="Arial" w:hAnsi="Arial" w:cs="Arial"/>
          <w:sz w:val="20"/>
          <w:szCs w:val="20"/>
        </w:rPr>
        <w:t xml:space="preserve">(iv) podiel plnenia na tejto </w:t>
      </w:r>
      <w:r w:rsidRPr="00A57008">
        <w:rPr>
          <w:rFonts w:ascii="Arial" w:hAnsi="Arial" w:cs="Arial"/>
          <w:sz w:val="20"/>
          <w:szCs w:val="20"/>
        </w:rPr>
        <w:t xml:space="preserve">Zmluvy </w:t>
      </w:r>
      <w:r w:rsidR="00281230" w:rsidRPr="00A57008">
        <w:rPr>
          <w:rFonts w:ascii="Arial" w:hAnsi="Arial" w:cs="Arial"/>
          <w:sz w:val="20"/>
          <w:szCs w:val="20"/>
        </w:rPr>
        <w:t xml:space="preserve">o dielo </w:t>
      </w:r>
      <w:r w:rsidRPr="00A57008">
        <w:rPr>
          <w:rFonts w:ascii="Arial" w:hAnsi="Arial" w:cs="Arial"/>
          <w:sz w:val="20"/>
          <w:szCs w:val="20"/>
        </w:rPr>
        <w:t xml:space="preserve">v percentuálnom vyjadrení, ako aj údaje o osobe oprávnenej konať za </w:t>
      </w:r>
      <w:r w:rsidR="00B73A43" w:rsidRPr="00A57008">
        <w:rPr>
          <w:rFonts w:ascii="Arial" w:hAnsi="Arial" w:cs="Arial"/>
          <w:sz w:val="20"/>
          <w:szCs w:val="20"/>
        </w:rPr>
        <w:t>subdodávateľ</w:t>
      </w:r>
      <w:r w:rsidRPr="00A57008">
        <w:rPr>
          <w:rFonts w:ascii="Arial" w:hAnsi="Arial" w:cs="Arial"/>
          <w:sz w:val="20"/>
          <w:szCs w:val="20"/>
        </w:rPr>
        <w:t xml:space="preserve">a v rozsahu meno a priezvisko, adresa </w:t>
      </w:r>
      <w:r w:rsidR="00FE471F" w:rsidRPr="00A57008">
        <w:rPr>
          <w:rFonts w:ascii="Arial" w:hAnsi="Arial" w:cs="Arial"/>
          <w:sz w:val="20"/>
          <w:szCs w:val="20"/>
        </w:rPr>
        <w:t xml:space="preserve">pobytu a dátum narodenia je uvedený v </w:t>
      </w:r>
      <w:r w:rsidR="00EB7587">
        <w:rPr>
          <w:rFonts w:ascii="Arial" w:hAnsi="Arial" w:cs="Arial"/>
          <w:sz w:val="20"/>
          <w:szCs w:val="20"/>
        </w:rPr>
        <w:t>P</w:t>
      </w:r>
      <w:r w:rsidR="00FE471F" w:rsidRPr="00063206">
        <w:rPr>
          <w:rFonts w:ascii="Arial" w:hAnsi="Arial" w:cs="Arial"/>
          <w:sz w:val="20"/>
          <w:szCs w:val="20"/>
        </w:rPr>
        <w:t>rílohe</w:t>
      </w:r>
      <w:r w:rsidR="006032E2" w:rsidRPr="00063206">
        <w:rPr>
          <w:rFonts w:ascii="Arial" w:hAnsi="Arial" w:cs="Arial"/>
          <w:sz w:val="20"/>
          <w:szCs w:val="20"/>
        </w:rPr>
        <w:t xml:space="preserve"> č. </w:t>
      </w:r>
      <w:r w:rsidR="001451B5" w:rsidRPr="003B1876">
        <w:rPr>
          <w:rFonts w:ascii="Arial" w:hAnsi="Arial" w:cs="Arial"/>
          <w:sz w:val="20"/>
          <w:szCs w:val="20"/>
        </w:rPr>
        <w:t>6</w:t>
      </w:r>
      <w:r w:rsidR="00334CD9" w:rsidRPr="00A57008">
        <w:rPr>
          <w:rFonts w:ascii="Arial" w:hAnsi="Arial" w:cs="Arial"/>
          <w:sz w:val="20"/>
          <w:szCs w:val="20"/>
        </w:rPr>
        <w:t xml:space="preserve"> tejto Zmluvy o dielo</w:t>
      </w:r>
      <w:r w:rsidR="00B71511" w:rsidRPr="00A57008">
        <w:rPr>
          <w:rFonts w:ascii="Arial" w:hAnsi="Arial" w:cs="Arial"/>
          <w:sz w:val="20"/>
          <w:szCs w:val="20"/>
        </w:rPr>
        <w:t>.</w:t>
      </w:r>
      <w:bookmarkEnd w:id="64"/>
      <w:bookmarkEnd w:id="65"/>
    </w:p>
    <w:p w14:paraId="7D030AAD" w14:textId="77777777" w:rsidR="00B71511" w:rsidRPr="00A57008" w:rsidRDefault="00453BAF" w:rsidP="00A57008">
      <w:pPr>
        <w:pStyle w:val="MLOdsek"/>
        <w:spacing w:before="120" w:line="290" w:lineRule="auto"/>
        <w:ind w:left="567" w:hanging="567"/>
        <w:rPr>
          <w:rFonts w:ascii="Arial" w:hAnsi="Arial" w:cs="Arial"/>
          <w:sz w:val="20"/>
          <w:szCs w:val="20"/>
        </w:rPr>
      </w:pPr>
      <w:bookmarkStart w:id="66" w:name="_Ref1133290"/>
      <w:r w:rsidRPr="00A57008">
        <w:rPr>
          <w:rFonts w:ascii="Arial" w:hAnsi="Arial" w:cs="Arial"/>
          <w:sz w:val="20"/>
          <w:szCs w:val="20"/>
        </w:rPr>
        <w:t>Zhotoviteľ</w:t>
      </w:r>
      <w:r w:rsidR="00B71511" w:rsidRPr="00A57008">
        <w:rPr>
          <w:rFonts w:ascii="Arial" w:hAnsi="Arial" w:cs="Arial"/>
          <w:sz w:val="20"/>
          <w:szCs w:val="20"/>
        </w:rPr>
        <w:t xml:space="preserve"> je povinný písomne oznámiť </w:t>
      </w:r>
      <w:r w:rsidR="00280C09" w:rsidRPr="00A57008">
        <w:rPr>
          <w:rFonts w:ascii="Arial" w:hAnsi="Arial" w:cs="Arial"/>
          <w:sz w:val="20"/>
          <w:szCs w:val="20"/>
        </w:rPr>
        <w:t>Oprávnenej</w:t>
      </w:r>
      <w:r w:rsidR="008B0564" w:rsidRPr="00A57008">
        <w:rPr>
          <w:rFonts w:ascii="Arial" w:hAnsi="Arial" w:cs="Arial"/>
          <w:sz w:val="20"/>
          <w:szCs w:val="20"/>
        </w:rPr>
        <w:t xml:space="preserve"> osobe </w:t>
      </w:r>
      <w:r w:rsidR="00B71511" w:rsidRPr="00A57008">
        <w:rPr>
          <w:rFonts w:ascii="Arial" w:hAnsi="Arial" w:cs="Arial"/>
          <w:sz w:val="20"/>
          <w:szCs w:val="20"/>
        </w:rPr>
        <w:t xml:space="preserve">Objednávateľa akúkoľvek zmenu údajov o </w:t>
      </w:r>
      <w:r w:rsidR="00B73A43" w:rsidRPr="00A57008">
        <w:rPr>
          <w:rFonts w:ascii="Arial" w:hAnsi="Arial" w:cs="Arial"/>
          <w:sz w:val="20"/>
          <w:szCs w:val="20"/>
        </w:rPr>
        <w:t>subdodávateľ</w:t>
      </w:r>
      <w:r w:rsidR="00B71511" w:rsidRPr="00A57008">
        <w:rPr>
          <w:rFonts w:ascii="Arial" w:hAnsi="Arial" w:cs="Arial"/>
          <w:sz w:val="20"/>
          <w:szCs w:val="20"/>
        </w:rPr>
        <w:t>ovi bezodkladne po tom, ako sa o takej zmene dozvedel.</w:t>
      </w:r>
      <w:bookmarkEnd w:id="66"/>
    </w:p>
    <w:p w14:paraId="78BD86F4" w14:textId="77777777" w:rsidR="00B71511" w:rsidRPr="00A57008" w:rsidRDefault="00453BAF" w:rsidP="00A57008">
      <w:pPr>
        <w:pStyle w:val="MLOdsek"/>
        <w:spacing w:before="120" w:line="290" w:lineRule="auto"/>
        <w:ind w:left="567" w:hanging="567"/>
        <w:rPr>
          <w:rFonts w:ascii="Arial" w:hAnsi="Arial" w:cs="Arial"/>
          <w:sz w:val="20"/>
          <w:szCs w:val="20"/>
        </w:rPr>
      </w:pPr>
      <w:bookmarkStart w:id="67" w:name="_Ref1133291"/>
      <w:r w:rsidRPr="00A57008">
        <w:rPr>
          <w:rFonts w:ascii="Arial" w:hAnsi="Arial" w:cs="Arial"/>
          <w:sz w:val="20"/>
          <w:szCs w:val="20"/>
        </w:rPr>
        <w:t>Zhotoviteľ</w:t>
      </w:r>
      <w:r w:rsidR="00B71511" w:rsidRPr="00A57008">
        <w:rPr>
          <w:rFonts w:ascii="Arial" w:hAnsi="Arial" w:cs="Arial"/>
          <w:sz w:val="20"/>
          <w:szCs w:val="20"/>
        </w:rPr>
        <w:t xml:space="preserve"> je oprávnený zmeniť alebo doplniť </w:t>
      </w:r>
      <w:r w:rsidR="00B73A43" w:rsidRPr="00A57008">
        <w:rPr>
          <w:rFonts w:ascii="Arial" w:hAnsi="Arial" w:cs="Arial"/>
          <w:sz w:val="20"/>
          <w:szCs w:val="20"/>
        </w:rPr>
        <w:t>subdodávateľ</w:t>
      </w:r>
      <w:r w:rsidR="00B71511" w:rsidRPr="00A57008">
        <w:rPr>
          <w:rFonts w:ascii="Arial" w:hAnsi="Arial" w:cs="Arial"/>
          <w:sz w:val="20"/>
          <w:szCs w:val="20"/>
        </w:rPr>
        <w:t>a počas trvania</w:t>
      </w:r>
      <w:r w:rsidR="00FE471F" w:rsidRPr="00A57008">
        <w:rPr>
          <w:rFonts w:ascii="Arial" w:hAnsi="Arial" w:cs="Arial"/>
          <w:sz w:val="20"/>
          <w:szCs w:val="20"/>
        </w:rPr>
        <w:t xml:space="preserve"> tejto</w:t>
      </w:r>
      <w:r w:rsidR="00B71511" w:rsidRPr="00A57008">
        <w:rPr>
          <w:rFonts w:ascii="Arial" w:hAnsi="Arial" w:cs="Arial"/>
          <w:sz w:val="20"/>
          <w:szCs w:val="20"/>
        </w:rPr>
        <w:t xml:space="preserve"> Zmluvy</w:t>
      </w:r>
      <w:r w:rsidR="008B0F22" w:rsidRPr="00A57008">
        <w:rPr>
          <w:rFonts w:ascii="Arial" w:hAnsi="Arial" w:cs="Arial"/>
          <w:sz w:val="20"/>
          <w:szCs w:val="20"/>
        </w:rPr>
        <w:t xml:space="preserve"> o dielo</w:t>
      </w:r>
      <w:r w:rsidR="00B71511" w:rsidRPr="00A57008">
        <w:rPr>
          <w:rFonts w:ascii="Arial" w:hAnsi="Arial" w:cs="Arial"/>
          <w:sz w:val="20"/>
          <w:szCs w:val="20"/>
        </w:rPr>
        <w:t xml:space="preserve">. </w:t>
      </w:r>
      <w:r w:rsidRPr="00A57008">
        <w:rPr>
          <w:rFonts w:ascii="Arial" w:hAnsi="Arial" w:cs="Arial"/>
          <w:sz w:val="20"/>
          <w:szCs w:val="20"/>
        </w:rPr>
        <w:t>Zhotoviteľ</w:t>
      </w:r>
      <w:r w:rsidR="00B71511" w:rsidRPr="00A57008">
        <w:rPr>
          <w:rFonts w:ascii="Arial" w:hAnsi="Arial" w:cs="Arial"/>
          <w:sz w:val="20"/>
          <w:szCs w:val="20"/>
        </w:rPr>
        <w:t xml:space="preserve"> je povinný predložiť písomné oznámenie o zmene alebo doplnení </w:t>
      </w:r>
      <w:r w:rsidR="00CA4798" w:rsidRPr="00A57008">
        <w:rPr>
          <w:rFonts w:ascii="Arial" w:hAnsi="Arial" w:cs="Arial"/>
          <w:sz w:val="20"/>
          <w:szCs w:val="20"/>
        </w:rPr>
        <w:t>subdodávateľa</w:t>
      </w:r>
      <w:r w:rsidR="00B71511" w:rsidRPr="00A57008">
        <w:rPr>
          <w:rFonts w:ascii="Arial" w:hAnsi="Arial" w:cs="Arial"/>
          <w:sz w:val="20"/>
          <w:szCs w:val="20"/>
        </w:rPr>
        <w:t xml:space="preserve">, ktoré bude obsahovať údaje o navrhovanom </w:t>
      </w:r>
      <w:r w:rsidR="00CA4798" w:rsidRPr="00A57008">
        <w:rPr>
          <w:rFonts w:ascii="Arial" w:hAnsi="Arial" w:cs="Arial"/>
          <w:sz w:val="20"/>
          <w:szCs w:val="20"/>
        </w:rPr>
        <w:t>subdodávateľ</w:t>
      </w:r>
      <w:r w:rsidR="00B71511" w:rsidRPr="00A57008">
        <w:rPr>
          <w:rFonts w:ascii="Arial" w:hAnsi="Arial" w:cs="Arial"/>
          <w:sz w:val="20"/>
          <w:szCs w:val="20"/>
        </w:rPr>
        <w:t xml:space="preserve">ovi v rozsahu podľa </w:t>
      </w:r>
      <w:r w:rsidR="00B863D3">
        <w:rPr>
          <w:rFonts w:ascii="Arial" w:hAnsi="Arial" w:cs="Arial"/>
          <w:sz w:val="20"/>
          <w:szCs w:val="20"/>
        </w:rPr>
        <w:t>bodu</w:t>
      </w:r>
      <w:r w:rsidR="00937527">
        <w:rPr>
          <w:rFonts w:ascii="Arial" w:hAnsi="Arial" w:cs="Arial"/>
          <w:sz w:val="20"/>
          <w:szCs w:val="20"/>
        </w:rPr>
        <w:fldChar w:fldCharType="begin"/>
      </w:r>
      <w:r w:rsidR="00E54047">
        <w:rPr>
          <w:rFonts w:ascii="Arial" w:hAnsi="Arial" w:cs="Arial"/>
          <w:sz w:val="20"/>
          <w:szCs w:val="20"/>
        </w:rPr>
        <w:instrText xml:space="preserve"> REF _Ref1133289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18.2</w:t>
      </w:r>
      <w:r w:rsidR="00937527">
        <w:rPr>
          <w:rFonts w:ascii="Arial" w:hAnsi="Arial" w:cs="Arial"/>
          <w:sz w:val="20"/>
          <w:szCs w:val="20"/>
        </w:rPr>
        <w:fldChar w:fldCharType="end"/>
      </w:r>
      <w:r w:rsidR="00167F76" w:rsidRPr="00A57008">
        <w:rPr>
          <w:rFonts w:ascii="Arial" w:hAnsi="Arial" w:cs="Arial"/>
          <w:sz w:val="20"/>
          <w:szCs w:val="20"/>
        </w:rPr>
        <w:t xml:space="preserve">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w:t>
      </w:r>
      <w:bookmarkEnd w:id="67"/>
      <w:r w:rsidR="0004477D" w:rsidRPr="00A57008">
        <w:rPr>
          <w:rFonts w:ascii="Arial" w:hAnsi="Arial" w:cs="Arial"/>
          <w:sz w:val="20"/>
          <w:szCs w:val="20"/>
        </w:rPr>
        <w:t xml:space="preserve"> Akúkoľvek zmenu </w:t>
      </w:r>
      <w:r w:rsidR="008B0564" w:rsidRPr="00A57008">
        <w:rPr>
          <w:rFonts w:ascii="Arial" w:hAnsi="Arial" w:cs="Arial"/>
          <w:sz w:val="20"/>
          <w:szCs w:val="20"/>
        </w:rPr>
        <w:t>subdodávateľa, ktorá pred</w:t>
      </w:r>
      <w:r w:rsidR="00A243AA">
        <w:rPr>
          <w:rFonts w:ascii="Arial" w:hAnsi="Arial" w:cs="Arial"/>
          <w:sz w:val="20"/>
          <w:szCs w:val="20"/>
        </w:rPr>
        <w:t xml:space="preserve">stavuje zmenu </w:t>
      </w:r>
      <w:r w:rsidR="00EB7587">
        <w:rPr>
          <w:rFonts w:ascii="Arial" w:hAnsi="Arial" w:cs="Arial"/>
          <w:sz w:val="20"/>
          <w:szCs w:val="20"/>
        </w:rPr>
        <w:t>P</w:t>
      </w:r>
      <w:r w:rsidR="008B0564" w:rsidRPr="00A57008">
        <w:rPr>
          <w:rFonts w:ascii="Arial" w:hAnsi="Arial" w:cs="Arial"/>
          <w:sz w:val="20"/>
          <w:szCs w:val="20"/>
        </w:rPr>
        <w:t>ríloh</w:t>
      </w:r>
      <w:r w:rsidR="00687D2A" w:rsidRPr="00A57008">
        <w:rPr>
          <w:rFonts w:ascii="Arial" w:hAnsi="Arial" w:cs="Arial"/>
          <w:sz w:val="20"/>
          <w:szCs w:val="20"/>
        </w:rPr>
        <w:t>y</w:t>
      </w:r>
      <w:r w:rsidR="008B0564" w:rsidRPr="00A57008">
        <w:rPr>
          <w:rFonts w:ascii="Arial" w:hAnsi="Arial" w:cs="Arial"/>
          <w:sz w:val="20"/>
          <w:szCs w:val="20"/>
        </w:rPr>
        <w:t xml:space="preserve"> č</w:t>
      </w:r>
      <w:r w:rsidR="008B0564" w:rsidRPr="00EB7587">
        <w:rPr>
          <w:rFonts w:ascii="Arial" w:hAnsi="Arial" w:cs="Arial"/>
          <w:sz w:val="20"/>
          <w:szCs w:val="20"/>
        </w:rPr>
        <w:t xml:space="preserve">. </w:t>
      </w:r>
      <w:r w:rsidR="001451B5" w:rsidRPr="003B1876">
        <w:rPr>
          <w:rFonts w:ascii="Arial" w:hAnsi="Arial" w:cs="Arial"/>
          <w:sz w:val="20"/>
          <w:szCs w:val="20"/>
        </w:rPr>
        <w:t xml:space="preserve">6 </w:t>
      </w:r>
      <w:r w:rsidR="00334CD9" w:rsidRPr="00EB7587">
        <w:rPr>
          <w:rFonts w:ascii="Arial" w:hAnsi="Arial" w:cs="Arial"/>
          <w:sz w:val="20"/>
          <w:szCs w:val="20"/>
        </w:rPr>
        <w:t>tejto</w:t>
      </w:r>
      <w:r w:rsidR="00334CD9" w:rsidRPr="00A57008">
        <w:rPr>
          <w:rFonts w:ascii="Arial" w:hAnsi="Arial" w:cs="Arial"/>
          <w:sz w:val="20"/>
          <w:szCs w:val="20"/>
        </w:rPr>
        <w:t xml:space="preserve"> Zmluvy o dielo </w:t>
      </w:r>
      <w:r w:rsidR="008B0564" w:rsidRPr="00A57008">
        <w:rPr>
          <w:rFonts w:ascii="Arial" w:hAnsi="Arial" w:cs="Arial"/>
          <w:sz w:val="20"/>
          <w:szCs w:val="20"/>
        </w:rPr>
        <w:t>musí Zhotoviteľ oznámiť</w:t>
      </w:r>
      <w:r w:rsidR="0004477D" w:rsidRPr="00A57008">
        <w:rPr>
          <w:rFonts w:ascii="Arial" w:hAnsi="Arial" w:cs="Arial"/>
          <w:sz w:val="20"/>
          <w:szCs w:val="20"/>
        </w:rPr>
        <w:t xml:space="preserve"> najneskôr v lehote</w:t>
      </w:r>
      <w:r w:rsidR="008B0564" w:rsidRPr="00A57008">
        <w:rPr>
          <w:rFonts w:ascii="Arial" w:hAnsi="Arial" w:cs="Arial"/>
          <w:sz w:val="20"/>
          <w:szCs w:val="20"/>
        </w:rPr>
        <w:t xml:space="preserve"> 15 kalendárnych dn</w:t>
      </w:r>
      <w:r w:rsidR="0004477D" w:rsidRPr="00A57008">
        <w:rPr>
          <w:rFonts w:ascii="Arial" w:hAnsi="Arial" w:cs="Arial"/>
          <w:sz w:val="20"/>
          <w:szCs w:val="20"/>
        </w:rPr>
        <w:t>í pred dňom zmeny alebo doplnenia</w:t>
      </w:r>
      <w:r w:rsidR="008B0564" w:rsidRPr="00A57008">
        <w:rPr>
          <w:rFonts w:ascii="Arial" w:hAnsi="Arial" w:cs="Arial"/>
          <w:sz w:val="20"/>
          <w:szCs w:val="20"/>
        </w:rPr>
        <w:t xml:space="preserve"> subdodávateľa. Zmena alebo doplnenie subdodávateľa podlieha </w:t>
      </w:r>
      <w:r w:rsidR="0004477D" w:rsidRPr="00A57008">
        <w:rPr>
          <w:rFonts w:ascii="Arial" w:hAnsi="Arial" w:cs="Arial"/>
          <w:sz w:val="20"/>
          <w:szCs w:val="20"/>
        </w:rPr>
        <w:t xml:space="preserve">písomnému </w:t>
      </w:r>
      <w:r w:rsidR="008B0564" w:rsidRPr="00A57008">
        <w:rPr>
          <w:rFonts w:ascii="Arial" w:hAnsi="Arial" w:cs="Arial"/>
          <w:sz w:val="20"/>
          <w:szCs w:val="20"/>
        </w:rPr>
        <w:t xml:space="preserve">súhlasu zo strany Objednávateľa. </w:t>
      </w:r>
    </w:p>
    <w:p w14:paraId="19EF4570" w14:textId="77777777" w:rsidR="00FE471F"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FE471F" w:rsidRPr="00A57008">
        <w:rPr>
          <w:rFonts w:ascii="Arial" w:hAnsi="Arial" w:cs="Arial"/>
          <w:sz w:val="20"/>
          <w:szCs w:val="20"/>
        </w:rPr>
        <w:t xml:space="preserve"> a</w:t>
      </w:r>
      <w:r w:rsidR="00B71511" w:rsidRPr="00A57008">
        <w:rPr>
          <w:rFonts w:ascii="Arial" w:hAnsi="Arial" w:cs="Arial"/>
          <w:sz w:val="20"/>
          <w:szCs w:val="20"/>
        </w:rPr>
        <w:t xml:space="preserve"> jeho subdodávatelia v zmysle § 2 ods. 5 písm. e) </w:t>
      </w:r>
      <w:r w:rsidR="003A17A9" w:rsidRPr="00A57008">
        <w:rPr>
          <w:rFonts w:ascii="Arial" w:hAnsi="Arial" w:cs="Arial"/>
          <w:sz w:val="20"/>
          <w:szCs w:val="20"/>
        </w:rPr>
        <w:t>Z</w:t>
      </w:r>
      <w:r w:rsidR="000E5561" w:rsidRPr="00A57008">
        <w:rPr>
          <w:rFonts w:ascii="Arial" w:hAnsi="Arial" w:cs="Arial"/>
          <w:sz w:val="20"/>
          <w:szCs w:val="20"/>
        </w:rPr>
        <w:t xml:space="preserve">ákona o </w:t>
      </w:r>
      <w:r w:rsidR="003A17A9" w:rsidRPr="00A57008">
        <w:rPr>
          <w:rFonts w:ascii="Arial" w:hAnsi="Arial" w:cs="Arial"/>
          <w:sz w:val="20"/>
          <w:szCs w:val="20"/>
        </w:rPr>
        <w:t>VO</w:t>
      </w:r>
      <w:r w:rsidR="00B71511" w:rsidRPr="00A57008">
        <w:rPr>
          <w:rFonts w:ascii="Arial" w:hAnsi="Arial" w:cs="Arial"/>
          <w:sz w:val="20"/>
          <w:szCs w:val="20"/>
        </w:rPr>
        <w:t xml:space="preserve"> a subdodávatelia p</w:t>
      </w:r>
      <w:r w:rsidR="00C33878" w:rsidRPr="00A57008">
        <w:rPr>
          <w:rFonts w:ascii="Arial" w:hAnsi="Arial" w:cs="Arial"/>
          <w:sz w:val="20"/>
          <w:szCs w:val="20"/>
        </w:rPr>
        <w:t>odľa § 2 ods. 1 písm. a) bod 7 Z</w:t>
      </w:r>
      <w:r w:rsidR="00B71511" w:rsidRPr="00A57008">
        <w:rPr>
          <w:rFonts w:ascii="Arial" w:hAnsi="Arial" w:cs="Arial"/>
          <w:sz w:val="20"/>
          <w:szCs w:val="20"/>
        </w:rPr>
        <w:t xml:space="preserve">ákona o registri partnerov verejného sektora (ďalej spoločne </w:t>
      </w:r>
      <w:r w:rsidR="007710CE" w:rsidRPr="00A57008">
        <w:rPr>
          <w:rFonts w:ascii="Arial" w:hAnsi="Arial" w:cs="Arial"/>
          <w:sz w:val="20"/>
          <w:szCs w:val="20"/>
        </w:rPr>
        <w:t>ako</w:t>
      </w:r>
      <w:r w:rsidR="00B71511" w:rsidRPr="00A57008">
        <w:rPr>
          <w:rFonts w:ascii="Arial" w:hAnsi="Arial" w:cs="Arial"/>
          <w:sz w:val="20"/>
          <w:szCs w:val="20"/>
        </w:rPr>
        <w:t xml:space="preserve"> „</w:t>
      </w:r>
      <w:r w:rsidR="007710CE" w:rsidRPr="00A57008">
        <w:rPr>
          <w:rFonts w:ascii="Arial" w:hAnsi="Arial" w:cs="Arial"/>
          <w:b/>
          <w:sz w:val="20"/>
          <w:szCs w:val="20"/>
        </w:rPr>
        <w:t>S</w:t>
      </w:r>
      <w:r w:rsidR="00B71511" w:rsidRPr="00A57008">
        <w:rPr>
          <w:rFonts w:ascii="Arial" w:hAnsi="Arial" w:cs="Arial"/>
          <w:b/>
          <w:sz w:val="20"/>
          <w:szCs w:val="20"/>
        </w:rPr>
        <w:t>ubdodávatelia</w:t>
      </w:r>
      <w:r w:rsidR="00B71511" w:rsidRPr="00A57008">
        <w:rPr>
          <w:rFonts w:ascii="Arial" w:hAnsi="Arial" w:cs="Arial"/>
          <w:sz w:val="20"/>
          <w:szCs w:val="20"/>
        </w:rPr>
        <w:t>“)</w:t>
      </w:r>
      <w:r w:rsidR="00FE471F" w:rsidRPr="00A57008">
        <w:rPr>
          <w:rFonts w:ascii="Arial" w:hAnsi="Arial" w:cs="Arial"/>
          <w:sz w:val="20"/>
          <w:szCs w:val="20"/>
        </w:rPr>
        <w:t xml:space="preserve"> sú povinní b</w:t>
      </w:r>
      <w:r w:rsidR="00B71511" w:rsidRPr="00A57008">
        <w:rPr>
          <w:rFonts w:ascii="Arial" w:hAnsi="Arial" w:cs="Arial"/>
          <w:sz w:val="20"/>
          <w:szCs w:val="20"/>
        </w:rPr>
        <w:t xml:space="preserve">yť zapísaní do registra partnerov verejného sektora, a to počas celej doby trvania </w:t>
      </w:r>
      <w:r w:rsidR="002D3D01" w:rsidRPr="00A57008">
        <w:rPr>
          <w:rFonts w:ascii="Arial" w:hAnsi="Arial" w:cs="Arial"/>
          <w:sz w:val="20"/>
          <w:szCs w:val="20"/>
        </w:rPr>
        <w:t xml:space="preserve">ich účasti na plnení 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 xml:space="preserve">. U </w:t>
      </w:r>
      <w:r w:rsidR="007710CE" w:rsidRPr="00A57008">
        <w:rPr>
          <w:rFonts w:ascii="Arial" w:hAnsi="Arial" w:cs="Arial"/>
          <w:sz w:val="20"/>
          <w:szCs w:val="20"/>
        </w:rPr>
        <w:t>S</w:t>
      </w:r>
      <w:r w:rsidR="00B73A43" w:rsidRPr="00A57008">
        <w:rPr>
          <w:rFonts w:ascii="Arial" w:hAnsi="Arial" w:cs="Arial"/>
          <w:sz w:val="20"/>
          <w:szCs w:val="20"/>
        </w:rPr>
        <w:t>ubdodávateľ</w:t>
      </w:r>
      <w:r w:rsidR="00B71511" w:rsidRPr="00A57008">
        <w:rPr>
          <w:rFonts w:ascii="Arial" w:hAnsi="Arial" w:cs="Arial"/>
          <w:sz w:val="20"/>
          <w:szCs w:val="20"/>
        </w:rPr>
        <w:t>ov táto povinnosť platí len vtedy, ak subdodávatelia majú povinnosť byť zapísaní v registri par</w:t>
      </w:r>
      <w:r w:rsidR="00C33878" w:rsidRPr="00A57008">
        <w:rPr>
          <w:rFonts w:ascii="Arial" w:hAnsi="Arial" w:cs="Arial"/>
          <w:sz w:val="20"/>
          <w:szCs w:val="20"/>
        </w:rPr>
        <w:t>tnerov verejného sektora podľa Z</w:t>
      </w:r>
      <w:r w:rsidR="00B71511" w:rsidRPr="00A57008">
        <w:rPr>
          <w:rFonts w:ascii="Arial" w:hAnsi="Arial" w:cs="Arial"/>
          <w:sz w:val="20"/>
          <w:szCs w:val="20"/>
        </w:rPr>
        <w:t xml:space="preserve">ákona o registri partnerov verejného sektora. </w:t>
      </w:r>
      <w:r w:rsidR="00FE471F" w:rsidRPr="00A57008">
        <w:rPr>
          <w:rFonts w:ascii="Arial" w:hAnsi="Arial" w:cs="Arial"/>
          <w:sz w:val="20"/>
          <w:szCs w:val="20"/>
        </w:rPr>
        <w:t>Zhotoviteľ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0B47AAD7" w14:textId="77777777" w:rsidR="00E27A65"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E27A65" w:rsidRPr="00A57008">
        <w:rPr>
          <w:rFonts w:ascii="Arial" w:hAnsi="Arial" w:cs="Arial"/>
          <w:sz w:val="20"/>
          <w:szCs w:val="20"/>
        </w:rPr>
        <w:t xml:space="preserve"> zodpovedá za správnosť a úplnosť údajov zapísaných </w:t>
      </w:r>
      <w:r w:rsidR="002D3D01" w:rsidRPr="00A57008">
        <w:rPr>
          <w:rFonts w:ascii="Arial" w:hAnsi="Arial" w:cs="Arial"/>
          <w:sz w:val="20"/>
          <w:szCs w:val="20"/>
        </w:rPr>
        <w:t xml:space="preserve">o ňom </w:t>
      </w:r>
      <w:r w:rsidR="00E27A65" w:rsidRPr="00A57008">
        <w:rPr>
          <w:rFonts w:ascii="Arial" w:hAnsi="Arial" w:cs="Arial"/>
          <w:sz w:val="20"/>
          <w:szCs w:val="20"/>
        </w:rPr>
        <w:t>v registri partnerov verejného sektora, identifikáciu konečného užívateľa výhod</w:t>
      </w:r>
      <w:r w:rsidR="002D3D01" w:rsidRPr="00A57008">
        <w:rPr>
          <w:rFonts w:ascii="Arial" w:hAnsi="Arial" w:cs="Arial"/>
          <w:sz w:val="20"/>
          <w:szCs w:val="20"/>
        </w:rPr>
        <w:t xml:space="preserve"> vo svojej spoločnosti, ako aj</w:t>
      </w:r>
      <w:r w:rsidR="00E27A65" w:rsidRPr="00A57008">
        <w:rPr>
          <w:rFonts w:ascii="Arial" w:hAnsi="Arial" w:cs="Arial"/>
          <w:sz w:val="20"/>
          <w:szCs w:val="20"/>
        </w:rPr>
        <w:t xml:space="preserve">  overovanie identifikácie konečného užívateľa v</w:t>
      </w:r>
      <w:r w:rsidR="00C33878" w:rsidRPr="00A57008">
        <w:rPr>
          <w:rFonts w:ascii="Arial" w:hAnsi="Arial" w:cs="Arial"/>
          <w:sz w:val="20"/>
          <w:szCs w:val="20"/>
        </w:rPr>
        <w:t>ýhod v zmysle § 11 Z</w:t>
      </w:r>
      <w:r w:rsidR="00E27A65" w:rsidRPr="00A57008">
        <w:rPr>
          <w:rFonts w:ascii="Arial" w:hAnsi="Arial" w:cs="Arial"/>
          <w:sz w:val="20"/>
          <w:szCs w:val="20"/>
        </w:rPr>
        <w:t>ákona o registri partnerov verejného sektora.</w:t>
      </w:r>
    </w:p>
    <w:p w14:paraId="5771A2B7" w14:textId="77777777" w:rsidR="008B0564" w:rsidRPr="00F0593D" w:rsidRDefault="008B0564" w:rsidP="00F0593D">
      <w:pPr>
        <w:pStyle w:val="MLOdsek"/>
        <w:spacing w:before="120" w:line="290" w:lineRule="auto"/>
        <w:ind w:left="567" w:hanging="567"/>
        <w:rPr>
          <w:rFonts w:ascii="Arial" w:hAnsi="Arial" w:cs="Arial"/>
          <w:sz w:val="20"/>
          <w:szCs w:val="20"/>
        </w:rPr>
      </w:pPr>
      <w:r w:rsidRPr="00F0593D">
        <w:rPr>
          <w:rFonts w:ascii="Arial" w:hAnsi="Arial" w:cs="Arial"/>
          <w:sz w:val="20"/>
          <w:szCs w:val="20"/>
        </w:rPr>
        <w:t>Na subdodávate</w:t>
      </w:r>
      <w:r w:rsidRPr="00F0593D">
        <w:rPr>
          <w:rFonts w:ascii="Arial" w:hAnsi="Arial" w:cs="Arial" w:hint="eastAsia"/>
          <w:sz w:val="20"/>
          <w:szCs w:val="20"/>
        </w:rPr>
        <w:t>ľ</w:t>
      </w:r>
      <w:r w:rsidRPr="00F0593D">
        <w:rPr>
          <w:rFonts w:ascii="Arial" w:hAnsi="Arial" w:cs="Arial"/>
          <w:sz w:val="20"/>
          <w:szCs w:val="20"/>
        </w:rPr>
        <w:t>ov sa vz</w:t>
      </w:r>
      <w:r w:rsidRPr="00F0593D">
        <w:rPr>
          <w:rFonts w:ascii="Arial" w:hAnsi="Arial" w:cs="Arial" w:hint="eastAsia"/>
          <w:sz w:val="20"/>
          <w:szCs w:val="20"/>
        </w:rPr>
        <w:t>ť</w:t>
      </w:r>
      <w:r w:rsidRPr="00F0593D">
        <w:rPr>
          <w:rFonts w:ascii="Arial" w:hAnsi="Arial" w:cs="Arial"/>
          <w:sz w:val="20"/>
          <w:szCs w:val="20"/>
        </w:rPr>
        <w:t xml:space="preserve">ahuje </w:t>
      </w:r>
      <w:r w:rsidR="00CD0841" w:rsidRPr="00F0593D">
        <w:rPr>
          <w:rFonts w:ascii="Arial" w:hAnsi="Arial" w:cs="Arial"/>
          <w:sz w:val="20"/>
          <w:szCs w:val="20"/>
        </w:rPr>
        <w:t>povinnos</w:t>
      </w:r>
      <w:r w:rsidR="00CD0841" w:rsidRPr="00F0593D">
        <w:rPr>
          <w:rFonts w:ascii="Arial" w:hAnsi="Arial" w:cs="Arial" w:hint="eastAsia"/>
          <w:sz w:val="20"/>
          <w:szCs w:val="20"/>
        </w:rPr>
        <w:t>ť</w:t>
      </w:r>
      <w:r w:rsidRPr="00F0593D">
        <w:rPr>
          <w:rFonts w:ascii="Arial" w:hAnsi="Arial" w:cs="Arial"/>
          <w:sz w:val="20"/>
          <w:szCs w:val="20"/>
        </w:rPr>
        <w:t xml:space="preserve"> strpie</w:t>
      </w:r>
      <w:r w:rsidRPr="00F0593D">
        <w:rPr>
          <w:rFonts w:ascii="Arial" w:hAnsi="Arial" w:cs="Arial" w:hint="eastAsia"/>
          <w:sz w:val="20"/>
          <w:szCs w:val="20"/>
        </w:rPr>
        <w:t>ť</w:t>
      </w:r>
      <w:r w:rsidRPr="00F0593D">
        <w:rPr>
          <w:rFonts w:ascii="Arial" w:hAnsi="Arial" w:cs="Arial"/>
          <w:sz w:val="20"/>
          <w:szCs w:val="20"/>
        </w:rPr>
        <w:t xml:space="preserve"> výkon kontroly/auditu</w:t>
      </w:r>
      <w:r w:rsidR="00CF517A" w:rsidRPr="00F0593D">
        <w:rPr>
          <w:rFonts w:ascii="Arial" w:hAnsi="Arial" w:cs="Arial"/>
          <w:sz w:val="20"/>
          <w:szCs w:val="20"/>
        </w:rPr>
        <w:t>/overovania</w:t>
      </w:r>
      <w:r w:rsidRPr="00F0593D">
        <w:rPr>
          <w:rFonts w:ascii="Arial" w:hAnsi="Arial" w:cs="Arial"/>
          <w:sz w:val="20"/>
          <w:szCs w:val="20"/>
        </w:rPr>
        <w:t xml:space="preserve"> súvisiaceho s plnením pod</w:t>
      </w:r>
      <w:r w:rsidRPr="00F0593D">
        <w:rPr>
          <w:rFonts w:ascii="Arial" w:hAnsi="Arial" w:cs="Arial" w:hint="eastAsia"/>
          <w:sz w:val="20"/>
          <w:szCs w:val="20"/>
        </w:rPr>
        <w:t>ľ</w:t>
      </w:r>
      <w:r w:rsidRPr="00F0593D">
        <w:rPr>
          <w:rFonts w:ascii="Arial" w:hAnsi="Arial" w:cs="Arial"/>
          <w:sz w:val="20"/>
          <w:szCs w:val="20"/>
        </w:rPr>
        <w:t>a tejto Zmluvy</w:t>
      </w:r>
      <w:r w:rsidR="00744923" w:rsidRPr="00F0593D">
        <w:rPr>
          <w:rFonts w:ascii="Arial" w:hAnsi="Arial" w:cs="Arial"/>
          <w:sz w:val="20"/>
          <w:szCs w:val="20"/>
        </w:rPr>
        <w:t xml:space="preserve"> o dielo</w:t>
      </w:r>
      <w:r w:rsidRPr="00F0593D">
        <w:rPr>
          <w:rFonts w:ascii="Arial" w:hAnsi="Arial" w:cs="Arial"/>
          <w:sz w:val="20"/>
          <w:szCs w:val="20"/>
        </w:rPr>
        <w:t xml:space="preserve"> kedyko</w:t>
      </w:r>
      <w:r w:rsidRPr="00F0593D">
        <w:rPr>
          <w:rFonts w:ascii="Arial" w:hAnsi="Arial" w:cs="Arial" w:hint="eastAsia"/>
          <w:sz w:val="20"/>
          <w:szCs w:val="20"/>
        </w:rPr>
        <w:t>ľ</w:t>
      </w:r>
      <w:r w:rsidRPr="00F0593D">
        <w:rPr>
          <w:rFonts w:ascii="Arial" w:hAnsi="Arial" w:cs="Arial"/>
          <w:sz w:val="20"/>
          <w:szCs w:val="20"/>
        </w:rPr>
        <w:t>vek po</w:t>
      </w:r>
      <w:r w:rsidRPr="00F0593D">
        <w:rPr>
          <w:rFonts w:ascii="Arial" w:hAnsi="Arial" w:cs="Arial" w:hint="eastAsia"/>
          <w:sz w:val="20"/>
          <w:szCs w:val="20"/>
        </w:rPr>
        <w:t>č</w:t>
      </w:r>
      <w:r w:rsidRPr="00F0593D">
        <w:rPr>
          <w:rFonts w:ascii="Arial" w:hAnsi="Arial" w:cs="Arial"/>
          <w:sz w:val="20"/>
          <w:szCs w:val="20"/>
        </w:rPr>
        <w:t>as platnosti a ú</w:t>
      </w:r>
      <w:r w:rsidRPr="00F0593D">
        <w:rPr>
          <w:rFonts w:ascii="Arial" w:hAnsi="Arial" w:cs="Arial" w:hint="eastAsia"/>
          <w:sz w:val="20"/>
          <w:szCs w:val="20"/>
        </w:rPr>
        <w:t>č</w:t>
      </w:r>
      <w:r w:rsidRPr="00F0593D">
        <w:rPr>
          <w:rFonts w:ascii="Arial" w:hAnsi="Arial" w:cs="Arial"/>
          <w:sz w:val="20"/>
          <w:szCs w:val="20"/>
        </w:rPr>
        <w:t xml:space="preserve">innosti Zmluvy o </w:t>
      </w:r>
      <w:r w:rsidR="00744923" w:rsidRPr="00F0593D">
        <w:rPr>
          <w:rFonts w:ascii="Arial" w:hAnsi="Arial" w:cs="Arial"/>
          <w:sz w:val="20"/>
          <w:szCs w:val="20"/>
        </w:rPr>
        <w:t>NPF</w:t>
      </w:r>
      <w:r w:rsidRPr="00F0593D">
        <w:rPr>
          <w:rFonts w:ascii="Arial" w:hAnsi="Arial" w:cs="Arial"/>
          <w:sz w:val="20"/>
          <w:szCs w:val="20"/>
        </w:rPr>
        <w:t>, a to zo strany oprávnených osôb na výkon tejto kontroly/auditu v zmysle príslušných právnych predpisov Slovens</w:t>
      </w:r>
      <w:r w:rsidR="003342C3" w:rsidRPr="00F0593D">
        <w:rPr>
          <w:rFonts w:ascii="Arial" w:hAnsi="Arial" w:cs="Arial"/>
          <w:sz w:val="20"/>
          <w:szCs w:val="20"/>
        </w:rPr>
        <w:t>kej republiky a Európskej únie (</w:t>
      </w:r>
      <w:r w:rsidRPr="00F0593D">
        <w:rPr>
          <w:rFonts w:ascii="Arial" w:hAnsi="Arial" w:cs="Arial"/>
          <w:sz w:val="20"/>
          <w:szCs w:val="20"/>
        </w:rPr>
        <w:t xml:space="preserve">najmä </w:t>
      </w:r>
      <w:r w:rsidR="0004477D" w:rsidRPr="00F0593D">
        <w:rPr>
          <w:rFonts w:ascii="Arial" w:hAnsi="Arial" w:cs="Arial"/>
          <w:sz w:val="20"/>
          <w:szCs w:val="20"/>
        </w:rPr>
        <w:t>Z</w:t>
      </w:r>
      <w:r w:rsidRPr="00F0593D">
        <w:rPr>
          <w:rFonts w:ascii="Arial" w:hAnsi="Arial" w:cs="Arial"/>
          <w:sz w:val="20"/>
          <w:szCs w:val="20"/>
        </w:rPr>
        <w:t>ákona</w:t>
      </w:r>
      <w:r w:rsidR="0004477D" w:rsidRPr="00F0593D">
        <w:rPr>
          <w:rFonts w:ascii="Arial" w:hAnsi="Arial" w:cs="Arial"/>
          <w:sz w:val="20"/>
          <w:szCs w:val="20"/>
        </w:rPr>
        <w:t xml:space="preserve"> o EŠIF a Zákona </w:t>
      </w:r>
      <w:r w:rsidR="00CD0841" w:rsidRPr="00F0593D">
        <w:rPr>
          <w:rFonts w:ascii="Arial" w:hAnsi="Arial" w:cs="Arial"/>
          <w:sz w:val="20"/>
          <w:szCs w:val="20"/>
        </w:rPr>
        <w:t>o finančnej kontrole</w:t>
      </w:r>
      <w:r w:rsidR="003342C3" w:rsidRPr="00F0593D">
        <w:rPr>
          <w:rFonts w:ascii="Arial" w:hAnsi="Arial" w:cs="Arial"/>
          <w:sz w:val="20"/>
          <w:szCs w:val="20"/>
        </w:rPr>
        <w:t xml:space="preserve">) </w:t>
      </w:r>
      <w:r w:rsidRPr="00F0593D">
        <w:rPr>
          <w:rFonts w:ascii="Arial" w:hAnsi="Arial" w:cs="Arial"/>
          <w:sz w:val="20"/>
          <w:szCs w:val="20"/>
        </w:rPr>
        <w:t>Zmluvy o posky</w:t>
      </w:r>
      <w:r w:rsidR="003342C3" w:rsidRPr="00F0593D">
        <w:rPr>
          <w:rFonts w:ascii="Arial" w:hAnsi="Arial" w:cs="Arial"/>
          <w:sz w:val="20"/>
          <w:szCs w:val="20"/>
        </w:rPr>
        <w:t>tnutí NFP a jej príloh vrátane v</w:t>
      </w:r>
      <w:r w:rsidRPr="00F0593D">
        <w:rPr>
          <w:rFonts w:ascii="Arial" w:hAnsi="Arial" w:cs="Arial"/>
          <w:sz w:val="20"/>
          <w:szCs w:val="20"/>
        </w:rPr>
        <w:t>šeobecných zmluvných podmienok a poskytnú</w:t>
      </w:r>
      <w:r w:rsidRPr="00F0593D">
        <w:rPr>
          <w:rFonts w:ascii="Arial" w:hAnsi="Arial" w:cs="Arial" w:hint="eastAsia"/>
          <w:sz w:val="20"/>
          <w:szCs w:val="20"/>
        </w:rPr>
        <w:t>ť</w:t>
      </w:r>
      <w:r w:rsidRPr="00F0593D">
        <w:rPr>
          <w:rFonts w:ascii="Arial" w:hAnsi="Arial" w:cs="Arial"/>
          <w:sz w:val="20"/>
          <w:szCs w:val="20"/>
        </w:rPr>
        <w:t xml:space="preserve"> im riadne a v</w:t>
      </w:r>
      <w:r w:rsidRPr="00F0593D">
        <w:rPr>
          <w:rFonts w:ascii="Arial" w:hAnsi="Arial" w:cs="Arial" w:hint="eastAsia"/>
          <w:sz w:val="20"/>
          <w:szCs w:val="20"/>
        </w:rPr>
        <w:t>č</w:t>
      </w:r>
      <w:r w:rsidRPr="00F0593D">
        <w:rPr>
          <w:rFonts w:ascii="Arial" w:hAnsi="Arial" w:cs="Arial"/>
          <w:sz w:val="20"/>
          <w:szCs w:val="20"/>
        </w:rPr>
        <w:t>as všetku potrebnú sú</w:t>
      </w:r>
      <w:r w:rsidRPr="00F0593D">
        <w:rPr>
          <w:rFonts w:ascii="Arial" w:hAnsi="Arial" w:cs="Arial" w:hint="eastAsia"/>
          <w:sz w:val="20"/>
          <w:szCs w:val="20"/>
        </w:rPr>
        <w:t>č</w:t>
      </w:r>
      <w:r w:rsidRPr="00F0593D">
        <w:rPr>
          <w:rFonts w:ascii="Arial" w:hAnsi="Arial" w:cs="Arial"/>
          <w:sz w:val="20"/>
          <w:szCs w:val="20"/>
        </w:rPr>
        <w:t>innos</w:t>
      </w:r>
      <w:r w:rsidRPr="00F0593D">
        <w:rPr>
          <w:rFonts w:ascii="Arial" w:hAnsi="Arial" w:cs="Arial" w:hint="eastAsia"/>
          <w:sz w:val="20"/>
          <w:szCs w:val="20"/>
        </w:rPr>
        <w:t>ť</w:t>
      </w:r>
      <w:r w:rsidR="00280C09" w:rsidRPr="00F0593D">
        <w:rPr>
          <w:rFonts w:ascii="Arial" w:hAnsi="Arial" w:cs="Arial"/>
          <w:sz w:val="20"/>
          <w:szCs w:val="20"/>
        </w:rPr>
        <w:t>.</w:t>
      </w:r>
      <w:r w:rsidR="003342C3" w:rsidRPr="00F0593D">
        <w:rPr>
          <w:rFonts w:ascii="Arial" w:hAnsi="Arial" w:cs="Arial"/>
          <w:sz w:val="20"/>
          <w:szCs w:val="20"/>
        </w:rPr>
        <w:t xml:space="preserve"> Zhotovite</w:t>
      </w:r>
      <w:r w:rsidR="003342C3" w:rsidRPr="00F0593D">
        <w:rPr>
          <w:rFonts w:ascii="Arial" w:hAnsi="Arial" w:cs="Arial" w:hint="eastAsia"/>
          <w:sz w:val="20"/>
          <w:szCs w:val="20"/>
        </w:rPr>
        <w:t>ľ</w:t>
      </w:r>
      <w:r w:rsidR="003342C3" w:rsidRPr="00F0593D">
        <w:rPr>
          <w:rFonts w:ascii="Arial" w:hAnsi="Arial" w:cs="Arial"/>
          <w:sz w:val="20"/>
          <w:szCs w:val="20"/>
        </w:rPr>
        <w:t xml:space="preserve"> je povinný zabezpe</w:t>
      </w:r>
      <w:r w:rsidR="003342C3" w:rsidRPr="00F0593D">
        <w:rPr>
          <w:rFonts w:ascii="Arial" w:hAnsi="Arial" w:cs="Arial" w:hint="eastAsia"/>
          <w:sz w:val="20"/>
          <w:szCs w:val="20"/>
        </w:rPr>
        <w:t>č</w:t>
      </w:r>
      <w:r w:rsidR="003342C3" w:rsidRPr="00F0593D">
        <w:rPr>
          <w:rFonts w:ascii="Arial" w:hAnsi="Arial" w:cs="Arial"/>
          <w:sz w:val="20"/>
          <w:szCs w:val="20"/>
        </w:rPr>
        <w:t>i</w:t>
      </w:r>
      <w:r w:rsidR="003342C3" w:rsidRPr="00F0593D">
        <w:rPr>
          <w:rFonts w:ascii="Arial" w:hAnsi="Arial" w:cs="Arial" w:hint="eastAsia"/>
          <w:sz w:val="20"/>
          <w:szCs w:val="20"/>
        </w:rPr>
        <w:t>ť</w:t>
      </w:r>
      <w:r w:rsidR="003342C3" w:rsidRPr="00F0593D">
        <w:rPr>
          <w:rFonts w:ascii="Arial" w:hAnsi="Arial" w:cs="Arial"/>
          <w:sz w:val="20"/>
          <w:szCs w:val="20"/>
        </w:rPr>
        <w:t xml:space="preserve"> sú</w:t>
      </w:r>
      <w:r w:rsidR="003342C3" w:rsidRPr="00F0593D">
        <w:rPr>
          <w:rFonts w:ascii="Arial" w:hAnsi="Arial" w:cs="Arial" w:hint="eastAsia"/>
          <w:sz w:val="20"/>
          <w:szCs w:val="20"/>
        </w:rPr>
        <w:t>č</w:t>
      </w:r>
      <w:r w:rsidR="003342C3" w:rsidRPr="00F0593D">
        <w:rPr>
          <w:rFonts w:ascii="Arial" w:hAnsi="Arial" w:cs="Arial"/>
          <w:sz w:val="20"/>
          <w:szCs w:val="20"/>
        </w:rPr>
        <w:t>innos</w:t>
      </w:r>
      <w:r w:rsidR="003342C3" w:rsidRPr="00F0593D">
        <w:rPr>
          <w:rFonts w:ascii="Arial" w:hAnsi="Arial" w:cs="Arial" w:hint="eastAsia"/>
          <w:sz w:val="20"/>
          <w:szCs w:val="20"/>
        </w:rPr>
        <w:t>ť</w:t>
      </w:r>
      <w:r w:rsidR="003342C3" w:rsidRPr="00F0593D">
        <w:rPr>
          <w:rFonts w:ascii="Arial" w:hAnsi="Arial" w:cs="Arial"/>
          <w:sz w:val="20"/>
          <w:szCs w:val="20"/>
        </w:rPr>
        <w:t xml:space="preserve"> subdodávate</w:t>
      </w:r>
      <w:r w:rsidR="003342C3" w:rsidRPr="00F0593D">
        <w:rPr>
          <w:rFonts w:ascii="Arial" w:hAnsi="Arial" w:cs="Arial" w:hint="eastAsia"/>
          <w:sz w:val="20"/>
          <w:szCs w:val="20"/>
        </w:rPr>
        <w:t>ľ</w:t>
      </w:r>
      <w:r w:rsidR="003342C3" w:rsidRPr="00F0593D">
        <w:rPr>
          <w:rFonts w:ascii="Arial" w:hAnsi="Arial" w:cs="Arial"/>
          <w:sz w:val="20"/>
          <w:szCs w:val="20"/>
        </w:rPr>
        <w:t>ov pod</w:t>
      </w:r>
      <w:r w:rsidR="003342C3" w:rsidRPr="00F0593D">
        <w:rPr>
          <w:rFonts w:ascii="Arial" w:hAnsi="Arial" w:cs="Arial" w:hint="eastAsia"/>
          <w:sz w:val="20"/>
          <w:szCs w:val="20"/>
        </w:rPr>
        <w:t>ľ</w:t>
      </w:r>
      <w:r w:rsidR="003342C3" w:rsidRPr="00F0593D">
        <w:rPr>
          <w:rFonts w:ascii="Arial" w:hAnsi="Arial" w:cs="Arial"/>
          <w:sz w:val="20"/>
          <w:szCs w:val="20"/>
        </w:rPr>
        <w:t>a prvej vety.</w:t>
      </w:r>
    </w:p>
    <w:p w14:paraId="3D7C318E" w14:textId="77777777" w:rsidR="00177E27" w:rsidRPr="00B0236B" w:rsidRDefault="00C9009C" w:rsidP="00B0236B">
      <w:pPr>
        <w:pStyle w:val="MLNadpislnku"/>
        <w:tabs>
          <w:tab w:val="clear" w:pos="878"/>
        </w:tabs>
        <w:spacing w:before="360" w:after="240" w:line="290" w:lineRule="auto"/>
        <w:ind w:left="567" w:hanging="567"/>
        <w:jc w:val="both"/>
        <w:rPr>
          <w:rFonts w:ascii="Arial" w:hAnsi="Arial" w:cs="Arial"/>
          <w:sz w:val="20"/>
          <w:szCs w:val="20"/>
        </w:rPr>
      </w:pPr>
      <w:r w:rsidRPr="00B0236B">
        <w:rPr>
          <w:rFonts w:ascii="Arial" w:hAnsi="Arial" w:cs="Arial"/>
          <w:sz w:val="20"/>
          <w:szCs w:val="20"/>
        </w:rPr>
        <w:t>SANKCIE A ZMLUVNÉ POKUTY</w:t>
      </w:r>
    </w:p>
    <w:p w14:paraId="6085DDB7" w14:textId="77777777" w:rsidR="00440A1F" w:rsidRPr="00B0236B" w:rsidRDefault="00440A1F" w:rsidP="00B0236B">
      <w:pPr>
        <w:pStyle w:val="MLOdsek"/>
        <w:spacing w:before="120" w:line="290" w:lineRule="auto"/>
        <w:ind w:left="567" w:hanging="567"/>
        <w:rPr>
          <w:rFonts w:ascii="Arial" w:hAnsi="Arial" w:cs="Arial"/>
          <w:sz w:val="20"/>
          <w:szCs w:val="20"/>
        </w:rPr>
      </w:pPr>
      <w:bookmarkStart w:id="68" w:name="_Ref95813551"/>
      <w:r w:rsidRPr="00B0236B">
        <w:rPr>
          <w:rFonts w:ascii="Arial" w:hAnsi="Arial" w:cs="Arial"/>
          <w:sz w:val="20"/>
          <w:szCs w:val="20"/>
        </w:rPr>
        <w:t>Objednávateľ je oprávnený požadovať od Zhotoviteľa zmluvnú pokutu vo výške:</w:t>
      </w:r>
      <w:bookmarkEnd w:id="68"/>
    </w:p>
    <w:p w14:paraId="0A979A1D" w14:textId="77777777" w:rsidR="00440A1F"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sz w:val="20"/>
          <w:szCs w:val="20"/>
        </w:rPr>
        <w:lastRenderedPageBreak/>
        <w:t>0,</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Diela, za každý (aj začatý) deň omeškania, ak je Zhotoviteľ v omeškaní so splnením povinnosti odovzdať Dielo v termíne špecifikovan</w:t>
      </w:r>
      <w:r w:rsidR="00A243AA">
        <w:rPr>
          <w:rFonts w:ascii="Arial" w:hAnsi="Arial" w:cs="Arial"/>
          <w:sz w:val="20"/>
          <w:szCs w:val="20"/>
        </w:rPr>
        <w:t xml:space="preserve">om v časovom harmonograme podľa </w:t>
      </w:r>
      <w:r w:rsidR="00EB7587">
        <w:rPr>
          <w:rFonts w:ascii="Arial" w:hAnsi="Arial" w:cs="Arial"/>
          <w:sz w:val="20"/>
          <w:szCs w:val="20"/>
        </w:rPr>
        <w:t>P</w:t>
      </w:r>
      <w:r w:rsidRPr="00B0236B">
        <w:rPr>
          <w:rFonts w:ascii="Arial" w:hAnsi="Arial" w:cs="Arial"/>
          <w:sz w:val="20"/>
          <w:szCs w:val="20"/>
        </w:rPr>
        <w:t>rílohy č</w:t>
      </w:r>
      <w:r w:rsidRPr="00EB7587">
        <w:rPr>
          <w:rFonts w:ascii="Arial" w:hAnsi="Arial" w:cs="Arial"/>
          <w:sz w:val="20"/>
          <w:szCs w:val="20"/>
        </w:rPr>
        <w:t xml:space="preserve">. </w:t>
      </w:r>
      <w:r w:rsidR="001451B5" w:rsidRPr="003B1876">
        <w:rPr>
          <w:rFonts w:ascii="Arial" w:hAnsi="Arial" w:cs="Arial"/>
          <w:sz w:val="20"/>
          <w:szCs w:val="20"/>
        </w:rPr>
        <w:t>4</w:t>
      </w:r>
      <w:r w:rsidR="00334CD9" w:rsidRPr="00B0236B">
        <w:rPr>
          <w:rFonts w:ascii="Arial" w:hAnsi="Arial" w:cs="Arial"/>
          <w:sz w:val="20"/>
          <w:szCs w:val="20"/>
        </w:rPr>
        <w:t xml:space="preserve"> tejto Zmluvy o dielo</w:t>
      </w:r>
      <w:r w:rsidRPr="00B0236B">
        <w:rPr>
          <w:rFonts w:ascii="Arial" w:hAnsi="Arial" w:cs="Arial"/>
          <w:sz w:val="20"/>
          <w:szCs w:val="20"/>
        </w:rPr>
        <w:t xml:space="preserve"> podľa bodu </w:t>
      </w:r>
      <w:r w:rsidR="00937527">
        <w:rPr>
          <w:rFonts w:ascii="Arial" w:hAnsi="Arial" w:cs="Arial"/>
          <w:sz w:val="20"/>
          <w:szCs w:val="20"/>
        </w:rPr>
        <w:fldChar w:fldCharType="begin"/>
      </w:r>
      <w:r w:rsidR="00E54047">
        <w:rPr>
          <w:rFonts w:ascii="Arial" w:hAnsi="Arial" w:cs="Arial"/>
          <w:sz w:val="20"/>
          <w:szCs w:val="20"/>
        </w:rPr>
        <w:instrText xml:space="preserve"> REF _Ref95807892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3.2</w:t>
      </w:r>
      <w:r w:rsidR="00937527">
        <w:rPr>
          <w:rFonts w:ascii="Arial" w:hAnsi="Arial" w:cs="Arial"/>
          <w:sz w:val="20"/>
          <w:szCs w:val="20"/>
        </w:rPr>
        <w:fldChar w:fldCharType="end"/>
      </w:r>
      <w:r w:rsidR="00334CD9" w:rsidRPr="00B0236B">
        <w:rPr>
          <w:rFonts w:ascii="Arial" w:hAnsi="Arial" w:cs="Arial"/>
          <w:sz w:val="20"/>
          <w:szCs w:val="20"/>
        </w:rPr>
        <w:t>tejto Zmluvy o</w:t>
      </w:r>
      <w:r w:rsidR="0087261A">
        <w:rPr>
          <w:rFonts w:ascii="Arial" w:hAnsi="Arial" w:cs="Arial"/>
          <w:sz w:val="20"/>
          <w:szCs w:val="20"/>
        </w:rPr>
        <w:t> dielo,</w:t>
      </w:r>
    </w:p>
    <w:p w14:paraId="74FFFBD6" w14:textId="77777777" w:rsidR="002E2BFB" w:rsidRPr="00B0236B" w:rsidRDefault="002E2BFB" w:rsidP="00B0236B">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b/>
          <w:sz w:val="20"/>
          <w:szCs w:val="20"/>
        </w:rPr>
        <w:t>0</w:t>
      </w:r>
      <w:r w:rsidRPr="00B0236B">
        <w:rPr>
          <w:rFonts w:ascii="Arial" w:hAnsi="Arial" w:cs="Arial"/>
          <w:b/>
          <w:sz w:val="20"/>
          <w:szCs w:val="20"/>
        </w:rPr>
        <w:t>,</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w:t>
      </w:r>
      <w:r>
        <w:rPr>
          <w:rFonts w:ascii="Arial" w:hAnsi="Arial" w:cs="Arial"/>
          <w:sz w:val="20"/>
          <w:szCs w:val="20"/>
        </w:rPr>
        <w:t xml:space="preserve">druhého </w:t>
      </w:r>
      <w:proofErr w:type="spellStart"/>
      <w:r>
        <w:rPr>
          <w:rFonts w:ascii="Arial" w:hAnsi="Arial" w:cs="Arial"/>
          <w:sz w:val="20"/>
          <w:szCs w:val="20"/>
        </w:rPr>
        <w:t>inkrementu</w:t>
      </w:r>
      <w:proofErr w:type="spellEnd"/>
      <w:r w:rsidRPr="00B0236B">
        <w:rPr>
          <w:rFonts w:ascii="Arial" w:hAnsi="Arial" w:cs="Arial"/>
          <w:sz w:val="20"/>
          <w:szCs w:val="20"/>
        </w:rPr>
        <w:t xml:space="preserve">, za každý (aj začatý) deň omeškania, ak je Zhotoviteľ v omeškaní so splnením povinnosti odovzdať </w:t>
      </w:r>
      <w:r>
        <w:rPr>
          <w:rFonts w:ascii="Arial" w:hAnsi="Arial" w:cs="Arial"/>
          <w:sz w:val="20"/>
          <w:szCs w:val="20"/>
        </w:rPr>
        <w:t xml:space="preserve">Druhý </w:t>
      </w:r>
      <w:proofErr w:type="spellStart"/>
      <w:r>
        <w:rPr>
          <w:rFonts w:ascii="Arial" w:hAnsi="Arial" w:cs="Arial"/>
          <w:sz w:val="20"/>
          <w:szCs w:val="20"/>
        </w:rPr>
        <w:t>inkrement</w:t>
      </w:r>
      <w:proofErr w:type="spellEnd"/>
      <w:r w:rsidRPr="00B0236B">
        <w:rPr>
          <w:rFonts w:ascii="Arial" w:hAnsi="Arial" w:cs="Arial"/>
          <w:sz w:val="20"/>
          <w:szCs w:val="20"/>
        </w:rPr>
        <w:t xml:space="preserve"> v termíne špecifikovano</w:t>
      </w:r>
      <w:r w:rsidR="0087261A">
        <w:rPr>
          <w:rFonts w:ascii="Arial" w:hAnsi="Arial" w:cs="Arial"/>
          <w:sz w:val="20"/>
          <w:szCs w:val="20"/>
        </w:rPr>
        <w:t xml:space="preserve">m v časovom harmonograme podľa </w:t>
      </w:r>
      <w:r w:rsidR="00EB7587">
        <w:rPr>
          <w:rFonts w:ascii="Arial" w:hAnsi="Arial" w:cs="Arial"/>
          <w:sz w:val="20"/>
          <w:szCs w:val="20"/>
        </w:rPr>
        <w:t>P</w:t>
      </w:r>
      <w:r w:rsidRPr="00B0236B">
        <w:rPr>
          <w:rFonts w:ascii="Arial" w:hAnsi="Arial" w:cs="Arial"/>
          <w:sz w:val="20"/>
          <w:szCs w:val="20"/>
        </w:rPr>
        <w:t xml:space="preserve">rílohy č. </w:t>
      </w:r>
      <w:r w:rsidR="001451B5" w:rsidRPr="003B1876">
        <w:rPr>
          <w:rFonts w:ascii="Arial" w:hAnsi="Arial" w:cs="Arial"/>
          <w:sz w:val="20"/>
          <w:szCs w:val="20"/>
        </w:rPr>
        <w:t>4</w:t>
      </w:r>
      <w:r w:rsidRPr="00B0236B">
        <w:rPr>
          <w:rFonts w:ascii="Arial" w:hAnsi="Arial" w:cs="Arial"/>
          <w:sz w:val="20"/>
          <w:szCs w:val="20"/>
        </w:rPr>
        <w:t xml:space="preserve"> tejto Zmluvy o dielo</w:t>
      </w:r>
      <w:r>
        <w:rPr>
          <w:rFonts w:ascii="Arial" w:hAnsi="Arial" w:cs="Arial"/>
          <w:sz w:val="20"/>
          <w:szCs w:val="20"/>
        </w:rPr>
        <w:t xml:space="preserve"> podľa čl. </w:t>
      </w:r>
      <w:r w:rsidR="00937527">
        <w:rPr>
          <w:rFonts w:ascii="Arial" w:hAnsi="Arial" w:cs="Arial"/>
          <w:sz w:val="20"/>
          <w:szCs w:val="20"/>
        </w:rPr>
        <w:fldChar w:fldCharType="begin"/>
      </w:r>
      <w:r>
        <w:rPr>
          <w:rFonts w:ascii="Arial" w:hAnsi="Arial" w:cs="Arial"/>
          <w:sz w:val="20"/>
          <w:szCs w:val="20"/>
        </w:rPr>
        <w:instrText xml:space="preserve"> REF _Ref95984270 \r \h </w:instrText>
      </w:r>
      <w:r w:rsidR="00937527">
        <w:rPr>
          <w:rFonts w:ascii="Arial" w:hAnsi="Arial" w:cs="Arial"/>
          <w:sz w:val="20"/>
          <w:szCs w:val="20"/>
        </w:rPr>
      </w:r>
      <w:r w:rsidR="00937527">
        <w:rPr>
          <w:rFonts w:ascii="Arial" w:hAnsi="Arial" w:cs="Arial"/>
          <w:sz w:val="20"/>
          <w:szCs w:val="20"/>
        </w:rPr>
        <w:fldChar w:fldCharType="separate"/>
      </w:r>
      <w:r>
        <w:rPr>
          <w:rFonts w:ascii="Arial" w:hAnsi="Arial" w:cs="Arial"/>
          <w:sz w:val="20"/>
          <w:szCs w:val="20"/>
        </w:rPr>
        <w:t>20</w:t>
      </w:r>
      <w:r w:rsidR="00937527">
        <w:rPr>
          <w:rFonts w:ascii="Arial" w:hAnsi="Arial" w:cs="Arial"/>
          <w:sz w:val="20"/>
          <w:szCs w:val="20"/>
        </w:rPr>
        <w:fldChar w:fldCharType="end"/>
      </w:r>
      <w:r w:rsidRPr="00B0236B">
        <w:rPr>
          <w:rFonts w:ascii="Arial" w:hAnsi="Arial" w:cs="Arial"/>
          <w:sz w:val="20"/>
          <w:szCs w:val="20"/>
        </w:rPr>
        <w:t>tejto Zmluvy o</w:t>
      </w:r>
      <w:r w:rsidR="0087261A">
        <w:rPr>
          <w:rFonts w:ascii="Arial" w:hAnsi="Arial" w:cs="Arial"/>
          <w:sz w:val="20"/>
          <w:szCs w:val="20"/>
        </w:rPr>
        <w:t> </w:t>
      </w:r>
      <w:r w:rsidRPr="00B0236B">
        <w:rPr>
          <w:rFonts w:ascii="Arial" w:hAnsi="Arial" w:cs="Arial"/>
          <w:sz w:val="20"/>
          <w:szCs w:val="20"/>
        </w:rPr>
        <w:t>dielo</w:t>
      </w:r>
      <w:r w:rsidR="0087261A">
        <w:rPr>
          <w:rFonts w:ascii="Arial" w:hAnsi="Arial" w:cs="Arial"/>
          <w:sz w:val="20"/>
          <w:szCs w:val="20"/>
        </w:rPr>
        <w:t>,</w:t>
      </w:r>
    </w:p>
    <w:p w14:paraId="1B6D2E84" w14:textId="77777777" w:rsidR="00A56632" w:rsidRPr="00B0236B" w:rsidRDefault="00A56632"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sz w:val="20"/>
          <w:szCs w:val="20"/>
        </w:rPr>
        <w:t>0,</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Diela, za každý (aj začatý) deň omeškania, ak je Zhotoviteľ v omeškaní so splnením povinnosti poskytnúť súčinnosť podľa </w:t>
      </w:r>
      <w:r w:rsidR="00B863D3">
        <w:rPr>
          <w:rFonts w:ascii="Arial" w:hAnsi="Arial" w:cs="Arial"/>
          <w:sz w:val="20"/>
          <w:szCs w:val="20"/>
        </w:rPr>
        <w:t>čl.</w:t>
      </w:r>
      <w:r w:rsidR="00937527">
        <w:rPr>
          <w:rFonts w:ascii="Arial" w:hAnsi="Arial" w:cs="Arial"/>
          <w:sz w:val="20"/>
          <w:szCs w:val="20"/>
        </w:rPr>
        <w:fldChar w:fldCharType="begin"/>
      </w:r>
      <w:r w:rsidR="00E54047">
        <w:rPr>
          <w:rFonts w:ascii="Arial" w:hAnsi="Arial" w:cs="Arial"/>
          <w:sz w:val="20"/>
          <w:szCs w:val="20"/>
        </w:rPr>
        <w:instrText xml:space="preserve"> REF _Ref95813094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14</w:t>
      </w:r>
      <w:r w:rsidR="00937527">
        <w:rPr>
          <w:rFonts w:ascii="Arial" w:hAnsi="Arial" w:cs="Arial"/>
          <w:sz w:val="20"/>
          <w:szCs w:val="20"/>
        </w:rPr>
        <w:fldChar w:fldCharType="end"/>
      </w:r>
      <w:r w:rsidRPr="00B0236B">
        <w:rPr>
          <w:rFonts w:ascii="Arial" w:hAnsi="Arial" w:cs="Arial"/>
          <w:sz w:val="20"/>
          <w:szCs w:val="20"/>
        </w:rPr>
        <w:t xml:space="preserve"> tejto Zmluvy o</w:t>
      </w:r>
      <w:r w:rsidR="0087261A">
        <w:rPr>
          <w:rFonts w:ascii="Arial" w:hAnsi="Arial" w:cs="Arial"/>
          <w:sz w:val="20"/>
          <w:szCs w:val="20"/>
        </w:rPr>
        <w:t> </w:t>
      </w:r>
      <w:r w:rsidRPr="00B0236B">
        <w:rPr>
          <w:rFonts w:ascii="Arial" w:hAnsi="Arial" w:cs="Arial"/>
          <w:sz w:val="20"/>
          <w:szCs w:val="20"/>
        </w:rPr>
        <w:t>dielo</w:t>
      </w:r>
      <w:r w:rsidR="0087261A">
        <w:rPr>
          <w:rFonts w:ascii="Arial" w:hAnsi="Arial" w:cs="Arial"/>
          <w:sz w:val="20"/>
          <w:szCs w:val="20"/>
        </w:rPr>
        <w:t>,</w:t>
      </w:r>
    </w:p>
    <w:p w14:paraId="469E357A" w14:textId="77777777"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w:t>
      </w:r>
      <w:r w:rsidRPr="00B0236B">
        <w:rPr>
          <w:rFonts w:ascii="Arial" w:eastAsiaTheme="minorEastAsia" w:hAnsi="Arial" w:cs="Arial"/>
          <w:b/>
          <w:bCs/>
          <w:sz w:val="20"/>
          <w:szCs w:val="20"/>
          <w:lang w:eastAsia="en-US"/>
        </w:rPr>
        <w:t>10 %</w:t>
      </w:r>
      <w:r w:rsidRPr="00B0236B">
        <w:rPr>
          <w:rFonts w:ascii="Arial" w:hAnsi="Arial" w:cs="Arial"/>
          <w:sz w:val="20"/>
          <w:szCs w:val="20"/>
        </w:rPr>
        <w:t xml:space="preserve"> z Ceny Diela, za každý (aj začatý) deň omeškania, ak je Zhotoviteľ v omeškaní so splnením povinnosti odovzdať časť Diela v termíne špecifikovanom v časovom </w:t>
      </w:r>
      <w:r w:rsidR="0087261A">
        <w:rPr>
          <w:rFonts w:ascii="Arial" w:hAnsi="Arial" w:cs="Arial"/>
          <w:sz w:val="20"/>
          <w:szCs w:val="20"/>
        </w:rPr>
        <w:t xml:space="preserve">harmonograme podľa </w:t>
      </w:r>
      <w:r w:rsidR="00EB7587">
        <w:rPr>
          <w:rFonts w:ascii="Arial" w:hAnsi="Arial" w:cs="Arial"/>
          <w:sz w:val="20"/>
          <w:szCs w:val="20"/>
        </w:rPr>
        <w:t>P</w:t>
      </w:r>
      <w:r w:rsidR="00334CD9" w:rsidRPr="00B0236B">
        <w:rPr>
          <w:rFonts w:ascii="Arial" w:hAnsi="Arial" w:cs="Arial"/>
          <w:sz w:val="20"/>
          <w:szCs w:val="20"/>
        </w:rPr>
        <w:t xml:space="preserve">rílohy č. </w:t>
      </w:r>
      <w:r w:rsidR="001451B5" w:rsidRPr="003B1876">
        <w:rPr>
          <w:rFonts w:ascii="Arial" w:hAnsi="Arial" w:cs="Arial"/>
          <w:sz w:val="20"/>
          <w:szCs w:val="20"/>
        </w:rPr>
        <w:t>4</w:t>
      </w:r>
      <w:r w:rsidR="00334CD9" w:rsidRPr="00B0236B">
        <w:rPr>
          <w:rFonts w:ascii="Arial" w:hAnsi="Arial" w:cs="Arial"/>
          <w:sz w:val="20"/>
          <w:szCs w:val="20"/>
        </w:rPr>
        <w:t xml:space="preserve"> tejto Zmluvy o dielo</w:t>
      </w:r>
      <w:r w:rsidRPr="00B0236B">
        <w:rPr>
          <w:rFonts w:ascii="Arial" w:hAnsi="Arial" w:cs="Arial"/>
          <w:sz w:val="20"/>
          <w:szCs w:val="20"/>
        </w:rPr>
        <w:t xml:space="preserve"> podľa bodu </w:t>
      </w:r>
      <w:r w:rsidR="00937527">
        <w:rPr>
          <w:rFonts w:ascii="Arial" w:hAnsi="Arial" w:cs="Arial"/>
          <w:sz w:val="20"/>
          <w:szCs w:val="20"/>
        </w:rPr>
        <w:fldChar w:fldCharType="begin"/>
      </w:r>
      <w:r w:rsidR="00E54047">
        <w:rPr>
          <w:rFonts w:ascii="Arial" w:hAnsi="Arial" w:cs="Arial"/>
          <w:sz w:val="20"/>
          <w:szCs w:val="20"/>
        </w:rPr>
        <w:instrText xml:space="preserve"> REF _Ref95807892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3.2</w:t>
      </w:r>
      <w:r w:rsidR="00937527">
        <w:rPr>
          <w:rFonts w:ascii="Arial" w:hAnsi="Arial" w:cs="Arial"/>
          <w:sz w:val="20"/>
          <w:szCs w:val="20"/>
        </w:rPr>
        <w:fldChar w:fldCharType="end"/>
      </w:r>
      <w:r w:rsidR="00334CD9" w:rsidRPr="00B0236B">
        <w:rPr>
          <w:rFonts w:ascii="Arial" w:hAnsi="Arial" w:cs="Arial"/>
          <w:sz w:val="20"/>
          <w:szCs w:val="20"/>
        </w:rPr>
        <w:t>tejto</w:t>
      </w:r>
      <w:r w:rsidR="0087261A">
        <w:rPr>
          <w:rFonts w:ascii="Arial" w:hAnsi="Arial" w:cs="Arial"/>
          <w:sz w:val="20"/>
          <w:szCs w:val="20"/>
        </w:rPr>
        <w:t xml:space="preserve"> Zmluvy o dielo,</w:t>
      </w:r>
    </w:p>
    <w:p w14:paraId="3E7653A6" w14:textId="77777777"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w:t>
      </w:r>
      <w:r w:rsidRPr="00B0236B">
        <w:rPr>
          <w:rFonts w:ascii="Arial" w:eastAsiaTheme="minorEastAsia" w:hAnsi="Arial" w:cs="Arial"/>
          <w:b/>
          <w:bCs/>
          <w:sz w:val="20"/>
          <w:szCs w:val="20"/>
          <w:lang w:eastAsia="en-US"/>
        </w:rPr>
        <w:t>10 %</w:t>
      </w:r>
      <w:r w:rsidRPr="00B0236B">
        <w:rPr>
          <w:rFonts w:ascii="Arial" w:hAnsi="Arial" w:cs="Arial"/>
          <w:sz w:val="20"/>
          <w:szCs w:val="20"/>
        </w:rPr>
        <w:t xml:space="preserve"> z Ceny Diela, za každý (aj začatý) deň omeškania, ak je Zhotoviteľ v omeškaní so splnením povinnosti odstrániť záručnú vadu Diela úrovne (A) podľa bodu </w:t>
      </w:r>
      <w:r w:rsidR="00937527">
        <w:rPr>
          <w:rFonts w:ascii="Arial" w:hAnsi="Arial" w:cs="Arial"/>
          <w:sz w:val="20"/>
          <w:szCs w:val="20"/>
        </w:rPr>
        <w:fldChar w:fldCharType="begin"/>
      </w:r>
      <w:r w:rsidR="00E54047">
        <w:rPr>
          <w:rFonts w:ascii="Arial" w:hAnsi="Arial" w:cs="Arial"/>
          <w:sz w:val="20"/>
          <w:szCs w:val="20"/>
        </w:rPr>
        <w:instrText xml:space="preserve"> REF _Ref95813120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8.5</w:t>
      </w:r>
      <w:r w:rsidR="00937527">
        <w:rPr>
          <w:rFonts w:ascii="Arial" w:hAnsi="Arial" w:cs="Arial"/>
          <w:sz w:val="20"/>
          <w:szCs w:val="20"/>
        </w:rPr>
        <w:fldChar w:fldCharType="end"/>
      </w:r>
      <w:r w:rsidRPr="00B0236B">
        <w:rPr>
          <w:rFonts w:ascii="Arial" w:hAnsi="Arial" w:cs="Arial"/>
          <w:sz w:val="20"/>
          <w:szCs w:val="20"/>
        </w:rPr>
        <w:t>tejto Zmluvy o</w:t>
      </w:r>
      <w:r w:rsidR="0087261A">
        <w:rPr>
          <w:rFonts w:ascii="Arial" w:hAnsi="Arial" w:cs="Arial"/>
          <w:sz w:val="20"/>
          <w:szCs w:val="20"/>
        </w:rPr>
        <w:t> dielo,</w:t>
      </w:r>
    </w:p>
    <w:p w14:paraId="5C73E856" w14:textId="77777777"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0,05</w:t>
      </w:r>
      <w:r w:rsidRPr="00B0236B">
        <w:rPr>
          <w:rFonts w:ascii="Arial" w:eastAsiaTheme="minorEastAsia" w:hAnsi="Arial" w:cs="Arial"/>
          <w:b/>
          <w:bCs/>
          <w:sz w:val="20"/>
          <w:szCs w:val="20"/>
          <w:lang w:eastAsia="en-US"/>
        </w:rPr>
        <w:t xml:space="preserve"> %</w:t>
      </w:r>
      <w:r w:rsidRPr="00B0236B">
        <w:rPr>
          <w:rFonts w:ascii="Arial" w:hAnsi="Arial" w:cs="Arial"/>
          <w:sz w:val="20"/>
          <w:szCs w:val="20"/>
        </w:rPr>
        <w:t xml:space="preserve"> z Ceny Diela, za každý (aj začatý) deň omeškania, ak je Zhotoviteľ v omeškaní so splnením povinnosti odstrániť záručnú vadu Diela úrovne (B) alebo (C) podľa bodu </w:t>
      </w:r>
      <w:r w:rsidR="00937527">
        <w:rPr>
          <w:rFonts w:ascii="Arial" w:hAnsi="Arial" w:cs="Arial"/>
          <w:sz w:val="20"/>
          <w:szCs w:val="20"/>
        </w:rPr>
        <w:fldChar w:fldCharType="begin"/>
      </w:r>
      <w:r w:rsidR="00E54047">
        <w:rPr>
          <w:rFonts w:ascii="Arial" w:hAnsi="Arial" w:cs="Arial"/>
          <w:sz w:val="20"/>
          <w:szCs w:val="20"/>
        </w:rPr>
        <w:instrText xml:space="preserve"> REF _Ref95813120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8.5</w:t>
      </w:r>
      <w:r w:rsidR="00937527">
        <w:rPr>
          <w:rFonts w:ascii="Arial" w:hAnsi="Arial" w:cs="Arial"/>
          <w:sz w:val="20"/>
          <w:szCs w:val="20"/>
        </w:rPr>
        <w:fldChar w:fldCharType="end"/>
      </w:r>
      <w:r w:rsidRPr="00B0236B">
        <w:rPr>
          <w:rFonts w:ascii="Arial" w:hAnsi="Arial" w:cs="Arial"/>
          <w:sz w:val="20"/>
          <w:szCs w:val="20"/>
        </w:rPr>
        <w:t>tejto Zmluvy o</w:t>
      </w:r>
      <w:r w:rsidR="0087261A">
        <w:rPr>
          <w:rFonts w:ascii="Arial" w:hAnsi="Arial" w:cs="Arial"/>
          <w:sz w:val="20"/>
          <w:szCs w:val="20"/>
        </w:rPr>
        <w:t> dielo,</w:t>
      </w:r>
    </w:p>
    <w:p w14:paraId="65A50DB2" w14:textId="77777777"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500,- EUR</w:t>
      </w:r>
      <w:r w:rsidRPr="00B0236B">
        <w:rPr>
          <w:rFonts w:ascii="Arial" w:hAnsi="Arial" w:cs="Arial"/>
          <w:sz w:val="20"/>
          <w:szCs w:val="20"/>
        </w:rPr>
        <w:t xml:space="preserve"> (slovom</w:t>
      </w:r>
      <w:r w:rsidRPr="00B0236B">
        <w:rPr>
          <w:rFonts w:ascii="Arial" w:hAnsi="Arial" w:cs="Arial"/>
          <w:i/>
          <w:iCs/>
          <w:sz w:val="20"/>
          <w:szCs w:val="20"/>
        </w:rPr>
        <w:t>: päťsto eur</w:t>
      </w:r>
      <w:r w:rsidRPr="00B0236B">
        <w:rPr>
          <w:rFonts w:ascii="Arial" w:hAnsi="Arial" w:cs="Arial"/>
          <w:sz w:val="20"/>
          <w:szCs w:val="20"/>
        </w:rPr>
        <w:t>) za každý deň existencie dôvodu vzniku práva na odstúpenie od tejto Zmluvy o dielo, ak vzniklo právo na odstúpenie od zmluvy podľa § 15 ods. 1 Zákona o registri partnerov verejného sektora alebo § 19 ods. 3 Zákona o</w:t>
      </w:r>
      <w:r w:rsidR="0087261A">
        <w:rPr>
          <w:rFonts w:ascii="Arial" w:hAnsi="Arial" w:cs="Arial"/>
          <w:sz w:val="20"/>
          <w:szCs w:val="20"/>
        </w:rPr>
        <w:t> </w:t>
      </w:r>
      <w:r w:rsidRPr="00B0236B">
        <w:rPr>
          <w:rFonts w:ascii="Arial" w:hAnsi="Arial" w:cs="Arial"/>
          <w:sz w:val="20"/>
          <w:szCs w:val="20"/>
        </w:rPr>
        <w:t>VO</w:t>
      </w:r>
      <w:r w:rsidR="0087261A">
        <w:rPr>
          <w:rFonts w:ascii="Arial" w:hAnsi="Arial" w:cs="Arial"/>
          <w:sz w:val="20"/>
          <w:szCs w:val="20"/>
        </w:rPr>
        <w:t>,</w:t>
      </w:r>
    </w:p>
    <w:p w14:paraId="080B596F" w14:textId="77777777" w:rsidR="00440A1F"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eastAsiaTheme="minorEastAsia" w:hAnsi="Arial" w:cs="Arial"/>
          <w:b/>
          <w:bCs/>
          <w:sz w:val="20"/>
          <w:szCs w:val="20"/>
          <w:lang w:eastAsia="en-US"/>
        </w:rPr>
        <w:t>10.000,-</w:t>
      </w:r>
      <w:r w:rsidRPr="00B0236B">
        <w:rPr>
          <w:rFonts w:ascii="Arial" w:hAnsi="Arial" w:cs="Arial"/>
          <w:b/>
          <w:bCs/>
          <w:sz w:val="20"/>
          <w:szCs w:val="20"/>
        </w:rPr>
        <w:t xml:space="preserve"> EUR</w:t>
      </w:r>
      <w:r w:rsidRPr="00B0236B">
        <w:rPr>
          <w:rFonts w:ascii="Arial" w:hAnsi="Arial" w:cs="Arial"/>
          <w:sz w:val="20"/>
          <w:szCs w:val="20"/>
        </w:rPr>
        <w:t xml:space="preserve">  (slovom</w:t>
      </w:r>
      <w:r w:rsidRPr="00B0236B">
        <w:rPr>
          <w:rFonts w:ascii="Arial" w:hAnsi="Arial" w:cs="Arial"/>
          <w:i/>
          <w:iCs/>
          <w:sz w:val="20"/>
          <w:szCs w:val="20"/>
        </w:rPr>
        <w:t xml:space="preserve">: </w:t>
      </w:r>
      <w:r w:rsidR="00362977">
        <w:rPr>
          <w:rFonts w:ascii="Arial" w:hAnsi="Arial" w:cs="Arial"/>
          <w:i/>
          <w:iCs/>
          <w:sz w:val="20"/>
          <w:szCs w:val="20"/>
        </w:rPr>
        <w:t>desaťtisíc eur</w:t>
      </w:r>
      <w:r w:rsidRPr="00B0236B">
        <w:rPr>
          <w:rFonts w:ascii="Arial" w:hAnsi="Arial" w:cs="Arial"/>
          <w:sz w:val="20"/>
          <w:szCs w:val="20"/>
        </w:rPr>
        <w:t xml:space="preserve">), za každý (aj začatý) deň omeškania, ak je Zhotoviteľ v omeškaní so splnením povinnosti odovzdať vývojové prostredie Informačného systému podľa bodu </w:t>
      </w:r>
      <w:r w:rsidR="00937527">
        <w:rPr>
          <w:rFonts w:ascii="Arial" w:hAnsi="Arial" w:cs="Arial"/>
          <w:sz w:val="20"/>
          <w:szCs w:val="20"/>
        </w:rPr>
        <w:fldChar w:fldCharType="begin"/>
      </w:r>
      <w:r w:rsidR="00E54047">
        <w:rPr>
          <w:rFonts w:ascii="Arial" w:hAnsi="Arial" w:cs="Arial"/>
          <w:sz w:val="20"/>
          <w:szCs w:val="20"/>
        </w:rPr>
        <w:instrText xml:space="preserve"> REF _Ref95813144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10.1</w:t>
      </w:r>
      <w:r w:rsidR="00937527">
        <w:rPr>
          <w:rFonts w:ascii="Arial" w:hAnsi="Arial" w:cs="Arial"/>
          <w:sz w:val="20"/>
          <w:szCs w:val="20"/>
        </w:rPr>
        <w:fldChar w:fldCharType="end"/>
      </w:r>
      <w:r w:rsidR="00334CD9" w:rsidRPr="00B0236B">
        <w:rPr>
          <w:rFonts w:ascii="Arial" w:hAnsi="Arial" w:cs="Arial"/>
          <w:sz w:val="20"/>
          <w:szCs w:val="20"/>
        </w:rPr>
        <w:t>tejto Zmluvy o</w:t>
      </w:r>
      <w:r w:rsidR="0087261A">
        <w:rPr>
          <w:rFonts w:ascii="Arial" w:hAnsi="Arial" w:cs="Arial"/>
          <w:sz w:val="20"/>
          <w:szCs w:val="20"/>
        </w:rPr>
        <w:t> </w:t>
      </w:r>
      <w:r w:rsidR="00334CD9" w:rsidRPr="00B0236B">
        <w:rPr>
          <w:rFonts w:ascii="Arial" w:hAnsi="Arial" w:cs="Arial"/>
          <w:sz w:val="20"/>
          <w:szCs w:val="20"/>
        </w:rPr>
        <w:t>dielo</w:t>
      </w:r>
      <w:r w:rsidR="0087261A">
        <w:rPr>
          <w:rFonts w:ascii="Arial" w:hAnsi="Arial" w:cs="Arial"/>
          <w:sz w:val="20"/>
          <w:szCs w:val="20"/>
        </w:rPr>
        <w:t>,</w:t>
      </w:r>
    </w:p>
    <w:p w14:paraId="36729CCA" w14:textId="77777777" w:rsidR="00362977" w:rsidRDefault="00362977" w:rsidP="00B0236B">
      <w:pPr>
        <w:pStyle w:val="MLOdsek"/>
        <w:numPr>
          <w:ilvl w:val="2"/>
          <w:numId w:val="5"/>
        </w:numPr>
        <w:tabs>
          <w:tab w:val="clear" w:pos="1134"/>
        </w:tabs>
        <w:spacing w:before="120" w:line="290" w:lineRule="auto"/>
        <w:ind w:hanging="567"/>
        <w:rPr>
          <w:rFonts w:ascii="Arial" w:hAnsi="Arial" w:cs="Arial"/>
          <w:sz w:val="20"/>
          <w:szCs w:val="20"/>
        </w:rPr>
      </w:pPr>
      <w:r>
        <w:rPr>
          <w:rFonts w:ascii="Arial" w:eastAsiaTheme="minorEastAsia" w:hAnsi="Arial" w:cs="Arial"/>
          <w:b/>
          <w:bCs/>
          <w:sz w:val="20"/>
          <w:szCs w:val="20"/>
          <w:lang w:eastAsia="en-US"/>
        </w:rPr>
        <w:t xml:space="preserve">10.000,- EUR </w:t>
      </w:r>
      <w:r w:rsidRPr="00B0236B">
        <w:rPr>
          <w:rFonts w:ascii="Arial" w:hAnsi="Arial" w:cs="Arial"/>
          <w:sz w:val="20"/>
          <w:szCs w:val="20"/>
        </w:rPr>
        <w:t>(slovom</w:t>
      </w:r>
      <w:r w:rsidRPr="00B0236B">
        <w:rPr>
          <w:rFonts w:ascii="Arial" w:hAnsi="Arial" w:cs="Arial"/>
          <w:i/>
          <w:iCs/>
          <w:sz w:val="20"/>
          <w:szCs w:val="20"/>
        </w:rPr>
        <w:t xml:space="preserve">: </w:t>
      </w:r>
      <w:r>
        <w:rPr>
          <w:rFonts w:ascii="Arial" w:hAnsi="Arial" w:cs="Arial"/>
          <w:i/>
          <w:iCs/>
          <w:sz w:val="20"/>
          <w:szCs w:val="20"/>
        </w:rPr>
        <w:t>desaťtisíc eur</w:t>
      </w:r>
      <w:r w:rsidRPr="00B0236B">
        <w:rPr>
          <w:rFonts w:ascii="Arial" w:hAnsi="Arial" w:cs="Arial"/>
          <w:sz w:val="20"/>
          <w:szCs w:val="20"/>
        </w:rPr>
        <w:t>)</w:t>
      </w:r>
      <w:r>
        <w:rPr>
          <w:rFonts w:ascii="Arial" w:hAnsi="Arial" w:cs="Arial"/>
          <w:sz w:val="20"/>
          <w:szCs w:val="20"/>
        </w:rPr>
        <w:t xml:space="preserve"> za každý aj začatý deň omeškania, ak je zhotoviteľ v omeškaní so splnením povinnosti v zmysle čl. </w:t>
      </w:r>
      <w:r w:rsidR="00937527">
        <w:rPr>
          <w:rFonts w:ascii="Arial" w:hAnsi="Arial" w:cs="Arial"/>
          <w:sz w:val="20"/>
          <w:szCs w:val="20"/>
        </w:rPr>
        <w:fldChar w:fldCharType="begin"/>
      </w:r>
      <w:r w:rsidR="00E54047">
        <w:rPr>
          <w:rFonts w:ascii="Arial" w:hAnsi="Arial" w:cs="Arial"/>
          <w:sz w:val="20"/>
          <w:szCs w:val="20"/>
        </w:rPr>
        <w:instrText xml:space="preserve"> REF _Ref31967001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10.2</w:t>
      </w:r>
      <w:r w:rsidR="00937527">
        <w:rPr>
          <w:rFonts w:ascii="Arial" w:hAnsi="Arial" w:cs="Arial"/>
          <w:sz w:val="20"/>
          <w:szCs w:val="20"/>
        </w:rPr>
        <w:fldChar w:fldCharType="end"/>
      </w:r>
      <w:r w:rsidR="0087261A">
        <w:rPr>
          <w:rFonts w:ascii="Arial" w:hAnsi="Arial" w:cs="Arial"/>
          <w:sz w:val="20"/>
          <w:szCs w:val="20"/>
        </w:rPr>
        <w:t xml:space="preserve"> tejto Zmluvy o dielo,</w:t>
      </w:r>
    </w:p>
    <w:p w14:paraId="65F5C454"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10 %</w:t>
      </w:r>
      <w:r w:rsidRPr="00CE08AA">
        <w:rPr>
          <w:rFonts w:ascii="Arial" w:hAnsi="Arial" w:cs="Arial"/>
          <w:sz w:val="20"/>
          <w:szCs w:val="20"/>
        </w:rPr>
        <w:t xml:space="preserve"> z Ceny Diela, ak Zhotoviteľ poruší povinnosť Zhotoviteľa podľa bodu </w:t>
      </w:r>
      <w:r w:rsidR="00937527">
        <w:rPr>
          <w:rFonts w:ascii="Arial" w:hAnsi="Arial" w:cs="Arial"/>
          <w:sz w:val="20"/>
          <w:szCs w:val="20"/>
        </w:rPr>
        <w:fldChar w:fldCharType="begin"/>
      </w:r>
      <w:r w:rsidR="00E54047">
        <w:rPr>
          <w:rFonts w:ascii="Arial" w:hAnsi="Arial" w:cs="Arial"/>
          <w:sz w:val="20"/>
          <w:szCs w:val="20"/>
        </w:rPr>
        <w:instrText xml:space="preserve"> REF _Ref95807086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3.3</w:t>
      </w:r>
      <w:r w:rsidR="00937527">
        <w:rPr>
          <w:rFonts w:ascii="Arial" w:hAnsi="Arial" w:cs="Arial"/>
          <w:sz w:val="20"/>
          <w:szCs w:val="20"/>
        </w:rPr>
        <w:fldChar w:fldCharType="end"/>
      </w:r>
      <w:r w:rsidR="008A229D">
        <w:rPr>
          <w:rFonts w:ascii="Arial" w:hAnsi="Arial" w:cs="Arial"/>
          <w:sz w:val="20"/>
          <w:szCs w:val="20"/>
        </w:rPr>
        <w:t xml:space="preserve"> písm. a) tejto Zmluvy o dielo,</w:t>
      </w:r>
    </w:p>
    <w:p w14:paraId="2079A747" w14:textId="54F1D46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5 %</w:t>
      </w:r>
      <w:r w:rsidRPr="00CE08AA">
        <w:rPr>
          <w:rFonts w:ascii="Arial" w:hAnsi="Arial" w:cs="Arial"/>
          <w:sz w:val="20"/>
          <w:szCs w:val="20"/>
        </w:rPr>
        <w:t xml:space="preserve"> z Ceny Diela, ak Zhotoviteľ predloží vyhlásenie o splnení požiadaviek k Ak</w:t>
      </w:r>
      <w:r w:rsidR="008A229D">
        <w:rPr>
          <w:rFonts w:ascii="Arial" w:hAnsi="Arial" w:cs="Arial"/>
          <w:sz w:val="20"/>
          <w:szCs w:val="20"/>
        </w:rPr>
        <w:t xml:space="preserve">ceptačnému protokolu podľa bodu </w:t>
      </w:r>
      <w:r w:rsidR="00937527">
        <w:rPr>
          <w:rFonts w:ascii="Arial" w:hAnsi="Arial" w:cs="Arial"/>
          <w:sz w:val="20"/>
          <w:szCs w:val="20"/>
        </w:rPr>
        <w:fldChar w:fldCharType="begin"/>
      </w:r>
      <w:r w:rsidR="008A229D">
        <w:rPr>
          <w:rFonts w:ascii="Arial" w:hAnsi="Arial" w:cs="Arial"/>
          <w:sz w:val="20"/>
          <w:szCs w:val="20"/>
        </w:rPr>
        <w:instrText xml:space="preserve"> REF _Ref96327822 \r \h </w:instrText>
      </w:r>
      <w:r w:rsidR="00937527">
        <w:rPr>
          <w:rFonts w:ascii="Arial" w:hAnsi="Arial" w:cs="Arial"/>
          <w:sz w:val="20"/>
          <w:szCs w:val="20"/>
        </w:rPr>
      </w:r>
      <w:r w:rsidR="00937527">
        <w:rPr>
          <w:rFonts w:ascii="Arial" w:hAnsi="Arial" w:cs="Arial"/>
          <w:sz w:val="20"/>
          <w:szCs w:val="20"/>
        </w:rPr>
        <w:fldChar w:fldCharType="separate"/>
      </w:r>
      <w:r w:rsidR="008A229D">
        <w:rPr>
          <w:rFonts w:ascii="Arial" w:hAnsi="Arial" w:cs="Arial"/>
          <w:sz w:val="20"/>
          <w:szCs w:val="20"/>
        </w:rPr>
        <w:t>6.</w:t>
      </w:r>
      <w:r w:rsidR="007228F6">
        <w:rPr>
          <w:rFonts w:ascii="Arial" w:hAnsi="Arial" w:cs="Arial"/>
          <w:sz w:val="20"/>
          <w:szCs w:val="20"/>
        </w:rPr>
        <w:t>4</w:t>
      </w:r>
      <w:r w:rsidR="008A229D">
        <w:rPr>
          <w:rFonts w:ascii="Arial" w:hAnsi="Arial" w:cs="Arial"/>
          <w:sz w:val="20"/>
          <w:szCs w:val="20"/>
        </w:rPr>
        <w:t xml:space="preserve"> d)</w:t>
      </w:r>
      <w:r w:rsidR="00937527">
        <w:rPr>
          <w:rFonts w:ascii="Arial" w:hAnsi="Arial" w:cs="Arial"/>
          <w:sz w:val="20"/>
          <w:szCs w:val="20"/>
        </w:rPr>
        <w:fldChar w:fldCharType="end"/>
      </w:r>
      <w:r w:rsidRPr="00CE08AA">
        <w:rPr>
          <w:rFonts w:ascii="Arial" w:hAnsi="Arial" w:cs="Arial"/>
          <w:sz w:val="20"/>
          <w:szCs w:val="20"/>
        </w:rPr>
        <w:t xml:space="preserve"> tejto Zmluvy o dielo</w:t>
      </w:r>
      <w:r w:rsidR="008A229D">
        <w:rPr>
          <w:rFonts w:ascii="Arial" w:hAnsi="Arial" w:cs="Arial"/>
          <w:sz w:val="20"/>
          <w:szCs w:val="20"/>
        </w:rPr>
        <w:t>, ktoré sa ukáže ako nepravdivé,</w:t>
      </w:r>
    </w:p>
    <w:p w14:paraId="761323AF"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1</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neposkytne ktorúkoľvek z licencií podľa čl. </w:t>
      </w:r>
      <w:r w:rsidR="00937527">
        <w:rPr>
          <w:rFonts w:ascii="Arial" w:hAnsi="Arial" w:cs="Arial"/>
          <w:sz w:val="20"/>
          <w:szCs w:val="20"/>
        </w:rPr>
        <w:fldChar w:fldCharType="begin"/>
      </w:r>
      <w:r w:rsidR="00E54047">
        <w:rPr>
          <w:rFonts w:ascii="Arial" w:hAnsi="Arial" w:cs="Arial"/>
          <w:sz w:val="20"/>
          <w:szCs w:val="20"/>
        </w:rPr>
        <w:instrText xml:space="preserve"> REF _Ref95807981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11</w:t>
      </w:r>
      <w:r w:rsidR="00937527">
        <w:rPr>
          <w:rFonts w:ascii="Arial" w:hAnsi="Arial" w:cs="Arial"/>
          <w:sz w:val="20"/>
          <w:szCs w:val="20"/>
        </w:rPr>
        <w:fldChar w:fldCharType="end"/>
      </w:r>
      <w:r w:rsidRPr="00CE08AA">
        <w:rPr>
          <w:rFonts w:ascii="Arial" w:hAnsi="Arial" w:cs="Arial"/>
          <w:sz w:val="20"/>
          <w:szCs w:val="20"/>
        </w:rPr>
        <w:t xml:space="preserve"> tejto Zmluvy o dielo Objednávateľovi (pre odstránenie pochybností je Objednávateľ uplatniť zmluvnú pokutu za neposkytnutie každej licencie samostatne), a to za každý deň omeškania s poskytnutím licencie podľa čl. </w:t>
      </w:r>
      <w:r w:rsidR="00937527">
        <w:rPr>
          <w:rFonts w:ascii="Arial" w:hAnsi="Arial" w:cs="Arial"/>
          <w:sz w:val="20"/>
          <w:szCs w:val="20"/>
        </w:rPr>
        <w:fldChar w:fldCharType="begin"/>
      </w:r>
      <w:r w:rsidR="00E54047">
        <w:rPr>
          <w:rFonts w:ascii="Arial" w:hAnsi="Arial" w:cs="Arial"/>
          <w:sz w:val="20"/>
          <w:szCs w:val="20"/>
        </w:rPr>
        <w:instrText xml:space="preserve"> REF _Ref95807981 \r \h </w:instrText>
      </w:r>
      <w:r w:rsidR="00937527">
        <w:rPr>
          <w:rFonts w:ascii="Arial" w:hAnsi="Arial" w:cs="Arial"/>
          <w:sz w:val="20"/>
          <w:szCs w:val="20"/>
        </w:rPr>
      </w:r>
      <w:r w:rsidR="00937527">
        <w:rPr>
          <w:rFonts w:ascii="Arial" w:hAnsi="Arial" w:cs="Arial"/>
          <w:sz w:val="20"/>
          <w:szCs w:val="20"/>
        </w:rPr>
        <w:fldChar w:fldCharType="separate"/>
      </w:r>
      <w:r w:rsidR="00E54047">
        <w:rPr>
          <w:rFonts w:ascii="Arial" w:hAnsi="Arial" w:cs="Arial"/>
          <w:sz w:val="20"/>
          <w:szCs w:val="20"/>
        </w:rPr>
        <w:t>11</w:t>
      </w:r>
      <w:r w:rsidR="00937527">
        <w:rPr>
          <w:rFonts w:ascii="Arial" w:hAnsi="Arial" w:cs="Arial"/>
          <w:sz w:val="20"/>
          <w:szCs w:val="20"/>
        </w:rPr>
        <w:fldChar w:fldCharType="end"/>
      </w:r>
      <w:r w:rsidR="008A229D">
        <w:rPr>
          <w:rFonts w:ascii="Arial" w:hAnsi="Arial" w:cs="Arial"/>
          <w:sz w:val="20"/>
          <w:szCs w:val="20"/>
        </w:rPr>
        <w:t xml:space="preserve"> Zmluvy o dielo,</w:t>
      </w:r>
    </w:p>
    <w:p w14:paraId="574CE90F"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5</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nevyvíja Informačný systém v bezpečnom vývojovom prostredí s použitím niektorého z nástrojov podľa bodu </w:t>
      </w:r>
      <w:r w:rsidR="00937527">
        <w:rPr>
          <w:rFonts w:ascii="Arial" w:hAnsi="Arial" w:cs="Arial"/>
          <w:sz w:val="20"/>
          <w:szCs w:val="20"/>
        </w:rPr>
        <w:fldChar w:fldCharType="begin"/>
      </w:r>
      <w:r w:rsidR="00B04FE8">
        <w:rPr>
          <w:rFonts w:ascii="Arial" w:hAnsi="Arial" w:cs="Arial"/>
          <w:sz w:val="20"/>
          <w:szCs w:val="20"/>
        </w:rPr>
        <w:instrText xml:space="preserve"> REF _Ref95813292 \r \h </w:instrText>
      </w:r>
      <w:r w:rsidR="00937527">
        <w:rPr>
          <w:rFonts w:ascii="Arial" w:hAnsi="Arial" w:cs="Arial"/>
          <w:sz w:val="20"/>
          <w:szCs w:val="20"/>
        </w:rPr>
      </w:r>
      <w:r w:rsidR="00937527">
        <w:rPr>
          <w:rFonts w:ascii="Arial" w:hAnsi="Arial" w:cs="Arial"/>
          <w:sz w:val="20"/>
          <w:szCs w:val="20"/>
        </w:rPr>
        <w:fldChar w:fldCharType="separate"/>
      </w:r>
      <w:r w:rsidR="00B04FE8">
        <w:rPr>
          <w:rFonts w:ascii="Arial" w:hAnsi="Arial" w:cs="Arial"/>
          <w:sz w:val="20"/>
          <w:szCs w:val="20"/>
        </w:rPr>
        <w:t>22.5</w:t>
      </w:r>
      <w:r w:rsidR="00937527">
        <w:rPr>
          <w:rFonts w:ascii="Arial" w:hAnsi="Arial" w:cs="Arial"/>
          <w:sz w:val="20"/>
          <w:szCs w:val="20"/>
        </w:rPr>
        <w:fldChar w:fldCharType="end"/>
      </w:r>
      <w:r w:rsidRPr="00CE08AA">
        <w:rPr>
          <w:rFonts w:ascii="Arial" w:hAnsi="Arial" w:cs="Arial"/>
          <w:sz w:val="20"/>
          <w:szCs w:val="20"/>
        </w:rPr>
        <w:t xml:space="preserve">alebo opatrení podľa bodu </w:t>
      </w:r>
      <w:r w:rsidR="00937527">
        <w:rPr>
          <w:rFonts w:ascii="Arial" w:hAnsi="Arial" w:cs="Arial"/>
          <w:sz w:val="20"/>
          <w:szCs w:val="20"/>
        </w:rPr>
        <w:fldChar w:fldCharType="begin"/>
      </w:r>
      <w:r w:rsidR="00B04FE8">
        <w:rPr>
          <w:rFonts w:ascii="Arial" w:hAnsi="Arial" w:cs="Arial"/>
          <w:sz w:val="20"/>
          <w:szCs w:val="20"/>
        </w:rPr>
        <w:instrText xml:space="preserve"> REF _Ref95813308 \r \h </w:instrText>
      </w:r>
      <w:r w:rsidR="00937527">
        <w:rPr>
          <w:rFonts w:ascii="Arial" w:hAnsi="Arial" w:cs="Arial"/>
          <w:sz w:val="20"/>
          <w:szCs w:val="20"/>
        </w:rPr>
      </w:r>
      <w:r w:rsidR="00937527">
        <w:rPr>
          <w:rFonts w:ascii="Arial" w:hAnsi="Arial" w:cs="Arial"/>
          <w:sz w:val="20"/>
          <w:szCs w:val="20"/>
        </w:rPr>
        <w:fldChar w:fldCharType="separate"/>
      </w:r>
      <w:r w:rsidR="00B04FE8">
        <w:rPr>
          <w:rFonts w:ascii="Arial" w:hAnsi="Arial" w:cs="Arial"/>
          <w:sz w:val="20"/>
          <w:szCs w:val="20"/>
        </w:rPr>
        <w:t>22.6</w:t>
      </w:r>
      <w:r w:rsidR="00937527">
        <w:rPr>
          <w:rFonts w:ascii="Arial" w:hAnsi="Arial" w:cs="Arial"/>
          <w:sz w:val="20"/>
          <w:szCs w:val="20"/>
        </w:rPr>
        <w:fldChar w:fldCharType="end"/>
      </w:r>
      <w:r w:rsidRPr="00CE08AA">
        <w:rPr>
          <w:rFonts w:ascii="Arial" w:hAnsi="Arial" w:cs="Arial"/>
          <w:sz w:val="20"/>
          <w:szCs w:val="20"/>
        </w:rPr>
        <w:t xml:space="preserve">tejto Zmluvy o dielo, alebo ak neumožní Objednávateľovi vykonanie </w:t>
      </w:r>
      <w:proofErr w:type="spellStart"/>
      <w:r w:rsidRPr="00CE08AA">
        <w:rPr>
          <w:rFonts w:ascii="Arial" w:hAnsi="Arial" w:cs="Arial"/>
          <w:sz w:val="20"/>
          <w:szCs w:val="20"/>
        </w:rPr>
        <w:t>skenov</w:t>
      </w:r>
      <w:proofErr w:type="spellEnd"/>
      <w:r w:rsidRPr="00CE08AA">
        <w:rPr>
          <w:rFonts w:ascii="Arial" w:hAnsi="Arial" w:cs="Arial"/>
          <w:sz w:val="20"/>
          <w:szCs w:val="20"/>
        </w:rPr>
        <w:t xml:space="preserve"> zraniteľností alebo penetračných testov podľa bodu </w:t>
      </w:r>
      <w:r w:rsidR="00937527">
        <w:rPr>
          <w:rFonts w:ascii="Arial" w:hAnsi="Arial" w:cs="Arial"/>
          <w:sz w:val="20"/>
          <w:szCs w:val="20"/>
        </w:rPr>
        <w:fldChar w:fldCharType="begin"/>
      </w:r>
      <w:r w:rsidR="00B04FE8">
        <w:rPr>
          <w:rFonts w:ascii="Arial" w:hAnsi="Arial" w:cs="Arial"/>
          <w:sz w:val="20"/>
          <w:szCs w:val="20"/>
        </w:rPr>
        <w:instrText xml:space="preserve"> REF _Ref95813322 \r \h </w:instrText>
      </w:r>
      <w:r w:rsidR="00937527">
        <w:rPr>
          <w:rFonts w:ascii="Arial" w:hAnsi="Arial" w:cs="Arial"/>
          <w:sz w:val="20"/>
          <w:szCs w:val="20"/>
        </w:rPr>
      </w:r>
      <w:r w:rsidR="00937527">
        <w:rPr>
          <w:rFonts w:ascii="Arial" w:hAnsi="Arial" w:cs="Arial"/>
          <w:sz w:val="20"/>
          <w:szCs w:val="20"/>
        </w:rPr>
        <w:fldChar w:fldCharType="separate"/>
      </w:r>
      <w:r w:rsidR="00B04FE8">
        <w:rPr>
          <w:rFonts w:ascii="Arial" w:hAnsi="Arial" w:cs="Arial"/>
          <w:sz w:val="20"/>
          <w:szCs w:val="20"/>
        </w:rPr>
        <w:t>22.4</w:t>
      </w:r>
      <w:r w:rsidR="00937527">
        <w:rPr>
          <w:rFonts w:ascii="Arial" w:hAnsi="Arial" w:cs="Arial"/>
          <w:sz w:val="20"/>
          <w:szCs w:val="20"/>
        </w:rPr>
        <w:fldChar w:fldCharType="end"/>
      </w:r>
      <w:r w:rsidR="008A229D">
        <w:rPr>
          <w:rFonts w:ascii="Arial" w:hAnsi="Arial" w:cs="Arial"/>
          <w:sz w:val="20"/>
          <w:szCs w:val="20"/>
        </w:rPr>
        <w:t xml:space="preserve"> tejto Zmluvy o dielo,</w:t>
      </w:r>
    </w:p>
    <w:p w14:paraId="3C95C149"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5</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w:t>
      </w:r>
      <w:r w:rsidRPr="00CE08AA">
        <w:rPr>
          <w:rFonts w:ascii="Arial" w:hAnsi="Arial" w:cs="Arial"/>
          <w:sz w:val="20"/>
          <w:szCs w:val="20"/>
          <w:lang w:eastAsia="sk-SK"/>
        </w:rPr>
        <w:t xml:space="preserve">nepostupuje pri Zhotovení Diela podľa pokynov a/alebo podkladov poskytnutých Objednávateľom podľa bodu </w:t>
      </w:r>
      <w:r w:rsidR="00937527">
        <w:rPr>
          <w:rFonts w:ascii="Arial" w:hAnsi="Arial" w:cs="Arial"/>
          <w:sz w:val="20"/>
          <w:szCs w:val="20"/>
          <w:lang w:eastAsia="sk-SK"/>
        </w:rPr>
        <w:fldChar w:fldCharType="begin"/>
      </w:r>
      <w:r w:rsidR="00B04FE8">
        <w:rPr>
          <w:rFonts w:ascii="Arial" w:hAnsi="Arial" w:cs="Arial"/>
          <w:sz w:val="20"/>
          <w:szCs w:val="20"/>
          <w:lang w:eastAsia="sk-SK"/>
        </w:rPr>
        <w:instrText xml:space="preserve"> REF _Ref95813336 \r \h </w:instrText>
      </w:r>
      <w:r w:rsidR="00937527">
        <w:rPr>
          <w:rFonts w:ascii="Arial" w:hAnsi="Arial" w:cs="Arial"/>
          <w:sz w:val="20"/>
          <w:szCs w:val="20"/>
          <w:lang w:eastAsia="sk-SK"/>
        </w:rPr>
      </w:r>
      <w:r w:rsidR="00937527">
        <w:rPr>
          <w:rFonts w:ascii="Arial" w:hAnsi="Arial" w:cs="Arial"/>
          <w:sz w:val="20"/>
          <w:szCs w:val="20"/>
          <w:lang w:eastAsia="sk-SK"/>
        </w:rPr>
        <w:fldChar w:fldCharType="separate"/>
      </w:r>
      <w:r w:rsidR="00B04FE8">
        <w:rPr>
          <w:rFonts w:ascii="Arial" w:hAnsi="Arial" w:cs="Arial"/>
          <w:sz w:val="20"/>
          <w:szCs w:val="20"/>
          <w:lang w:eastAsia="sk-SK"/>
        </w:rPr>
        <w:t>17.5</w:t>
      </w:r>
      <w:r w:rsidR="00937527">
        <w:rPr>
          <w:rFonts w:ascii="Arial" w:hAnsi="Arial" w:cs="Arial"/>
          <w:sz w:val="20"/>
          <w:szCs w:val="20"/>
          <w:lang w:eastAsia="sk-SK"/>
        </w:rPr>
        <w:fldChar w:fldCharType="end"/>
      </w:r>
      <w:r w:rsidRPr="00CE08AA">
        <w:rPr>
          <w:rFonts w:ascii="Arial" w:hAnsi="Arial" w:cs="Arial"/>
          <w:sz w:val="20"/>
          <w:szCs w:val="20"/>
          <w:lang w:eastAsia="sk-SK"/>
        </w:rPr>
        <w:t>tejto Zmluvy o</w:t>
      </w:r>
      <w:r w:rsidR="008A229D">
        <w:rPr>
          <w:rFonts w:ascii="Arial" w:hAnsi="Arial" w:cs="Arial"/>
          <w:sz w:val="20"/>
          <w:szCs w:val="20"/>
          <w:lang w:eastAsia="sk-SK"/>
        </w:rPr>
        <w:t> </w:t>
      </w:r>
      <w:r w:rsidRPr="00CE08AA">
        <w:rPr>
          <w:rFonts w:ascii="Arial" w:hAnsi="Arial" w:cs="Arial"/>
          <w:sz w:val="20"/>
          <w:szCs w:val="20"/>
          <w:lang w:eastAsia="sk-SK"/>
        </w:rPr>
        <w:t>dielo</w:t>
      </w:r>
      <w:r w:rsidR="008A229D">
        <w:rPr>
          <w:rFonts w:ascii="Arial" w:hAnsi="Arial" w:cs="Arial"/>
          <w:sz w:val="20"/>
          <w:szCs w:val="20"/>
        </w:rPr>
        <w:t>,</w:t>
      </w:r>
    </w:p>
    <w:p w14:paraId="5824E961"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2</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w:t>
      </w:r>
      <w:r w:rsidRPr="00CE08AA">
        <w:rPr>
          <w:rFonts w:ascii="Arial" w:hAnsi="Arial" w:cs="Arial"/>
          <w:sz w:val="20"/>
          <w:szCs w:val="20"/>
          <w:lang w:eastAsia="sk-SK"/>
        </w:rPr>
        <w:t xml:space="preserve">bez zbytočného odkladu písomne neupozorní Objednávateľa na nevhodnú povahu pokynov a/alebo podkladov poskytnutých Objednávateľom s adekvátnym odôvodnením nevhodnosti povahy takýchto pokynov a/alebo podkladov, ak mohol túto nevhodnosť zistiť pri vynaložení odbornej starostlivosti podľa bodu </w:t>
      </w:r>
      <w:r w:rsidR="00937527">
        <w:rPr>
          <w:rFonts w:ascii="Arial" w:hAnsi="Arial" w:cs="Arial"/>
          <w:sz w:val="20"/>
          <w:szCs w:val="20"/>
          <w:lang w:eastAsia="sk-SK"/>
        </w:rPr>
        <w:fldChar w:fldCharType="begin"/>
      </w:r>
      <w:r w:rsidR="00B04FE8">
        <w:rPr>
          <w:rFonts w:ascii="Arial" w:hAnsi="Arial" w:cs="Arial"/>
          <w:sz w:val="20"/>
          <w:szCs w:val="20"/>
          <w:lang w:eastAsia="sk-SK"/>
        </w:rPr>
        <w:instrText xml:space="preserve"> REF _Ref95813336 \r \h </w:instrText>
      </w:r>
      <w:r w:rsidR="00937527">
        <w:rPr>
          <w:rFonts w:ascii="Arial" w:hAnsi="Arial" w:cs="Arial"/>
          <w:sz w:val="20"/>
          <w:szCs w:val="20"/>
          <w:lang w:eastAsia="sk-SK"/>
        </w:rPr>
      </w:r>
      <w:r w:rsidR="00937527">
        <w:rPr>
          <w:rFonts w:ascii="Arial" w:hAnsi="Arial" w:cs="Arial"/>
          <w:sz w:val="20"/>
          <w:szCs w:val="20"/>
          <w:lang w:eastAsia="sk-SK"/>
        </w:rPr>
        <w:fldChar w:fldCharType="separate"/>
      </w:r>
      <w:r w:rsidR="00B04FE8">
        <w:rPr>
          <w:rFonts w:ascii="Arial" w:hAnsi="Arial" w:cs="Arial"/>
          <w:sz w:val="20"/>
          <w:szCs w:val="20"/>
          <w:lang w:eastAsia="sk-SK"/>
        </w:rPr>
        <w:t>17.5</w:t>
      </w:r>
      <w:r w:rsidR="00937527">
        <w:rPr>
          <w:rFonts w:ascii="Arial" w:hAnsi="Arial" w:cs="Arial"/>
          <w:sz w:val="20"/>
          <w:szCs w:val="20"/>
          <w:lang w:eastAsia="sk-SK"/>
        </w:rPr>
        <w:fldChar w:fldCharType="end"/>
      </w:r>
      <w:r w:rsidRPr="00CE08AA">
        <w:rPr>
          <w:rFonts w:ascii="Arial" w:hAnsi="Arial" w:cs="Arial"/>
          <w:sz w:val="20"/>
          <w:szCs w:val="20"/>
          <w:lang w:eastAsia="sk-SK"/>
        </w:rPr>
        <w:t>tejto Zmluvy o dielo</w:t>
      </w:r>
      <w:r w:rsidRPr="00CE08AA">
        <w:rPr>
          <w:rFonts w:ascii="Arial" w:hAnsi="Arial" w:cs="Arial"/>
          <w:sz w:val="20"/>
          <w:szCs w:val="20"/>
        </w:rPr>
        <w:t>,</w:t>
      </w:r>
    </w:p>
    <w:p w14:paraId="1B1A229B"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lastRenderedPageBreak/>
        <w:t>2 %</w:t>
      </w:r>
      <w:r w:rsidRPr="00CE08AA">
        <w:rPr>
          <w:rFonts w:ascii="Arial" w:hAnsi="Arial" w:cs="Arial"/>
          <w:sz w:val="20"/>
          <w:szCs w:val="20"/>
        </w:rPr>
        <w:t xml:space="preserve"> z Ceny Diela, ak Zhotoviteľ poruší niektorú z povinností Zhotoviteľa podľa bodu </w:t>
      </w:r>
      <w:r w:rsidR="00937527">
        <w:rPr>
          <w:rFonts w:ascii="Arial" w:hAnsi="Arial" w:cs="Arial"/>
          <w:sz w:val="20"/>
          <w:szCs w:val="20"/>
        </w:rPr>
        <w:fldChar w:fldCharType="begin"/>
      </w:r>
      <w:r w:rsidR="00B04FE8">
        <w:rPr>
          <w:rFonts w:ascii="Arial" w:hAnsi="Arial" w:cs="Arial"/>
          <w:sz w:val="20"/>
          <w:szCs w:val="20"/>
        </w:rPr>
        <w:instrText xml:space="preserve"> REF _Ref519610349 \r \h </w:instrText>
      </w:r>
      <w:r w:rsidR="00937527">
        <w:rPr>
          <w:rFonts w:ascii="Arial" w:hAnsi="Arial" w:cs="Arial"/>
          <w:sz w:val="20"/>
          <w:szCs w:val="20"/>
        </w:rPr>
      </w:r>
      <w:r w:rsidR="00937527">
        <w:rPr>
          <w:rFonts w:ascii="Arial" w:hAnsi="Arial" w:cs="Arial"/>
          <w:sz w:val="20"/>
          <w:szCs w:val="20"/>
        </w:rPr>
        <w:fldChar w:fldCharType="separate"/>
      </w:r>
      <w:r w:rsidR="00B04FE8">
        <w:rPr>
          <w:rFonts w:ascii="Arial" w:hAnsi="Arial" w:cs="Arial"/>
          <w:sz w:val="20"/>
          <w:szCs w:val="20"/>
        </w:rPr>
        <w:t>4.2</w:t>
      </w:r>
      <w:r w:rsidR="00937527">
        <w:rPr>
          <w:rFonts w:ascii="Arial" w:hAnsi="Arial" w:cs="Arial"/>
          <w:sz w:val="20"/>
          <w:szCs w:val="20"/>
        </w:rPr>
        <w:fldChar w:fldCharType="end"/>
      </w:r>
      <w:r w:rsidRPr="00CE08AA">
        <w:rPr>
          <w:rFonts w:ascii="Arial" w:hAnsi="Arial" w:cs="Arial"/>
          <w:sz w:val="20"/>
          <w:szCs w:val="20"/>
        </w:rPr>
        <w:t>tejto Zmluvy o dielo,</w:t>
      </w:r>
    </w:p>
    <w:p w14:paraId="54AE4B28" w14:textId="77777777"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1 %</w:t>
      </w:r>
      <w:r w:rsidRPr="00CE08AA">
        <w:rPr>
          <w:rFonts w:ascii="Arial" w:hAnsi="Arial" w:cs="Arial"/>
          <w:sz w:val="20"/>
          <w:szCs w:val="20"/>
        </w:rPr>
        <w:t xml:space="preserve"> z Ceny Diela, ak Zhotoviteľ poruší niektorú z povinností Zhotoviteľa podľa bodu </w:t>
      </w:r>
      <w:r w:rsidR="00937527">
        <w:rPr>
          <w:rFonts w:ascii="Arial" w:hAnsi="Arial" w:cs="Arial"/>
          <w:sz w:val="20"/>
          <w:szCs w:val="20"/>
        </w:rPr>
        <w:fldChar w:fldCharType="begin"/>
      </w:r>
      <w:r w:rsidR="00F5573C">
        <w:rPr>
          <w:rFonts w:ascii="Arial" w:hAnsi="Arial" w:cs="Arial"/>
          <w:sz w:val="20"/>
          <w:szCs w:val="20"/>
        </w:rPr>
        <w:instrText xml:space="preserve"> REF _Ref95813526 \r \h </w:instrText>
      </w:r>
      <w:r w:rsidR="00937527">
        <w:rPr>
          <w:rFonts w:ascii="Arial" w:hAnsi="Arial" w:cs="Arial"/>
          <w:sz w:val="20"/>
          <w:szCs w:val="20"/>
        </w:rPr>
      </w:r>
      <w:r w:rsidR="00937527">
        <w:rPr>
          <w:rFonts w:ascii="Arial" w:hAnsi="Arial" w:cs="Arial"/>
          <w:sz w:val="20"/>
          <w:szCs w:val="20"/>
        </w:rPr>
        <w:fldChar w:fldCharType="separate"/>
      </w:r>
      <w:r w:rsidR="00F5573C">
        <w:rPr>
          <w:rFonts w:ascii="Arial" w:hAnsi="Arial" w:cs="Arial"/>
          <w:sz w:val="20"/>
          <w:szCs w:val="20"/>
        </w:rPr>
        <w:t>4.3</w:t>
      </w:r>
      <w:r w:rsidR="00937527">
        <w:rPr>
          <w:rFonts w:ascii="Arial" w:hAnsi="Arial" w:cs="Arial"/>
          <w:sz w:val="20"/>
          <w:szCs w:val="20"/>
        </w:rPr>
        <w:fldChar w:fldCharType="end"/>
      </w:r>
      <w:r w:rsidRPr="00CE08AA">
        <w:rPr>
          <w:rFonts w:ascii="Arial" w:hAnsi="Arial" w:cs="Arial"/>
          <w:sz w:val="20"/>
          <w:szCs w:val="20"/>
        </w:rPr>
        <w:t>tejto Zmluvy o dielo,</w:t>
      </w:r>
    </w:p>
    <w:p w14:paraId="3D8615DF" w14:textId="77777777" w:rsidR="00440A1F" w:rsidRPr="00FB0E6C" w:rsidRDefault="001451B5" w:rsidP="00B0236B">
      <w:pPr>
        <w:pStyle w:val="MLOdsek"/>
        <w:spacing w:before="120" w:line="290" w:lineRule="auto"/>
        <w:ind w:left="567" w:hanging="567"/>
        <w:rPr>
          <w:rFonts w:ascii="Arial" w:hAnsi="Arial" w:cs="Arial"/>
          <w:sz w:val="20"/>
          <w:szCs w:val="20"/>
        </w:rPr>
      </w:pPr>
      <w:r w:rsidRPr="00FB0E6C">
        <w:rPr>
          <w:rFonts w:ascii="Arial" w:hAnsi="Arial" w:cs="Arial"/>
          <w:sz w:val="20"/>
          <w:szCs w:val="20"/>
        </w:rPr>
        <w:t xml:space="preserve">Objednávateľ je oprávnený uplatniť si zmluvné pokuty podľa bodu </w:t>
      </w:r>
      <w:r w:rsidR="00FE4DE5">
        <w:fldChar w:fldCharType="begin"/>
      </w:r>
      <w:r w:rsidR="00FE4DE5">
        <w:instrText xml:space="preserve"> REF _Ref95813551 \r \h  \* MERGEFORMAT </w:instrText>
      </w:r>
      <w:r w:rsidR="00FE4DE5">
        <w:fldChar w:fldCharType="separate"/>
      </w:r>
      <w:r w:rsidRPr="00FB0E6C">
        <w:rPr>
          <w:rFonts w:ascii="Arial" w:hAnsi="Arial" w:cs="Arial"/>
          <w:sz w:val="20"/>
          <w:szCs w:val="20"/>
        </w:rPr>
        <w:t>19.1</w:t>
      </w:r>
      <w:r w:rsidR="00FE4DE5">
        <w:fldChar w:fldCharType="end"/>
      </w:r>
      <w:r w:rsidRPr="00FB0E6C">
        <w:rPr>
          <w:rFonts w:ascii="Arial" w:hAnsi="Arial" w:cs="Arial"/>
          <w:sz w:val="20"/>
          <w:szCs w:val="20"/>
        </w:rPr>
        <w:t xml:space="preserve"> tejto Zmluvy o dielo maximálne však do výšky </w:t>
      </w:r>
      <w:r w:rsidR="00035FA1">
        <w:rPr>
          <w:rFonts w:ascii="Arial" w:hAnsi="Arial" w:cs="Arial"/>
          <w:sz w:val="20"/>
          <w:szCs w:val="20"/>
        </w:rPr>
        <w:t>75</w:t>
      </w:r>
      <w:r w:rsidRPr="00FB0E6C">
        <w:rPr>
          <w:rFonts w:ascii="Arial" w:hAnsi="Arial" w:cs="Arial"/>
          <w:sz w:val="20"/>
          <w:szCs w:val="20"/>
        </w:rPr>
        <w:t xml:space="preserve"> % Ceny Diela.</w:t>
      </w:r>
    </w:p>
    <w:p w14:paraId="5C01EBC5" w14:textId="77777777" w:rsidR="00635023" w:rsidRPr="001A6418" w:rsidRDefault="000F64BB"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Ak sa Objednávateľ dostane do omeškania </w:t>
      </w:r>
      <w:r w:rsidR="00DB05C6" w:rsidRPr="001A6418">
        <w:rPr>
          <w:rFonts w:ascii="Arial" w:hAnsi="Arial" w:cs="Arial"/>
          <w:sz w:val="20"/>
          <w:szCs w:val="20"/>
        </w:rPr>
        <w:t>so splnením peňažného záväzku alebo jeho časti, má Zhotoviteľ právo uplatniť si z nezaplatenej sumy úroky z omeškania v súlade s § 369a Obchodného zákonníka</w:t>
      </w:r>
      <w:r w:rsidR="00635023" w:rsidRPr="001A6418">
        <w:rPr>
          <w:rFonts w:ascii="Arial" w:hAnsi="Arial" w:cs="Arial"/>
          <w:sz w:val="20"/>
          <w:szCs w:val="20"/>
        </w:rPr>
        <w:t xml:space="preserve"> a v sadzbe podľa </w:t>
      </w:r>
      <w:r w:rsidR="00635023" w:rsidRPr="008A229D">
        <w:rPr>
          <w:rFonts w:ascii="Arial" w:hAnsi="Arial" w:cs="Arial"/>
          <w:sz w:val="20"/>
          <w:szCs w:val="20"/>
        </w:rPr>
        <w:t>Nariadenia vlády Slovenskej republiky č. 21/2013 Z. z.,</w:t>
      </w:r>
      <w:r w:rsidR="00635023" w:rsidRPr="001A6418">
        <w:rPr>
          <w:rFonts w:ascii="Arial" w:hAnsi="Arial" w:cs="Arial"/>
          <w:sz w:val="20"/>
          <w:szCs w:val="20"/>
        </w:rPr>
        <w:t xml:space="preserve"> ktorým sa vykonávajú niektoré ustanovenia Obchodného zákonníka v znení neskorších predpisov.</w:t>
      </w:r>
    </w:p>
    <w:p w14:paraId="50BEC3A6" w14:textId="77777777" w:rsidR="004C5CF2" w:rsidRPr="001A6418" w:rsidRDefault="00E35C85"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Ak sa Zhotoviteľ dostane do omeškania  so splnením peňažného záväzku alebo jeho časti, má </w:t>
      </w:r>
      <w:r w:rsidR="00B6484C" w:rsidRPr="001A6418">
        <w:rPr>
          <w:rFonts w:ascii="Arial" w:hAnsi="Arial" w:cs="Arial"/>
          <w:sz w:val="20"/>
          <w:szCs w:val="20"/>
        </w:rPr>
        <w:t>Objednávateľ</w:t>
      </w:r>
      <w:r w:rsidRPr="001A6418">
        <w:rPr>
          <w:rFonts w:ascii="Arial" w:hAnsi="Arial" w:cs="Arial"/>
          <w:sz w:val="20"/>
          <w:szCs w:val="20"/>
        </w:rPr>
        <w:t xml:space="preserve"> právo uplatniť si z nezaplatenej sumy úroky z omeškania v súlade s § 369 Obchodného zákonníka</w:t>
      </w:r>
      <w:r w:rsidR="004C5CF2" w:rsidRPr="001A6418">
        <w:rPr>
          <w:rFonts w:ascii="Arial" w:hAnsi="Arial" w:cs="Arial"/>
          <w:sz w:val="20"/>
          <w:szCs w:val="20"/>
        </w:rPr>
        <w:t xml:space="preserve"> a v sadzbe podľa </w:t>
      </w:r>
      <w:r w:rsidR="004C5CF2" w:rsidRPr="008A229D">
        <w:rPr>
          <w:rFonts w:ascii="Arial" w:hAnsi="Arial" w:cs="Arial"/>
          <w:sz w:val="20"/>
          <w:szCs w:val="20"/>
        </w:rPr>
        <w:t>Nariadenia vlády Slovenskej republiky č. 21/2013 Z. z.,</w:t>
      </w:r>
      <w:r w:rsidR="004C5CF2" w:rsidRPr="001A6418">
        <w:rPr>
          <w:rFonts w:ascii="Arial" w:hAnsi="Arial" w:cs="Arial"/>
          <w:sz w:val="20"/>
          <w:szCs w:val="20"/>
        </w:rPr>
        <w:t xml:space="preserve"> ktorým sa vykonávajú niektoré ustanovenia Obchodného zákonníka v znení neskorších predpisov.</w:t>
      </w:r>
    </w:p>
    <w:p w14:paraId="4164A467" w14:textId="77777777" w:rsidR="00DB05C6" w:rsidRPr="001A6418" w:rsidRDefault="00DB05C6"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Zaplatením zmluvnej pokuty nie je dotknutý nárok Zmluvnej strany na náhradu škody v celom rozsahu, ktorá bola spôsobená porušením povinnosti, na ktorú sa vzťahuje zmluvná pokuta. </w:t>
      </w:r>
    </w:p>
    <w:p w14:paraId="4D03C8E0" w14:textId="77777777" w:rsidR="00467621" w:rsidRPr="001A6418" w:rsidRDefault="00474D61"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Ak </w:t>
      </w:r>
      <w:r w:rsidR="00BA7514" w:rsidRPr="001A6418">
        <w:rPr>
          <w:rFonts w:ascii="Arial" w:hAnsi="Arial" w:cs="Arial"/>
          <w:sz w:val="20"/>
          <w:szCs w:val="20"/>
        </w:rPr>
        <w:t>si</w:t>
      </w:r>
      <w:r w:rsidR="00467621" w:rsidRPr="001A6418">
        <w:rPr>
          <w:rFonts w:ascii="Arial" w:hAnsi="Arial" w:cs="Arial"/>
          <w:sz w:val="20"/>
          <w:szCs w:val="20"/>
        </w:rPr>
        <w:t xml:space="preserve"> Objednávateľ uplatní </w:t>
      </w:r>
      <w:r w:rsidR="002132D5" w:rsidRPr="001A6418">
        <w:rPr>
          <w:rFonts w:ascii="Arial" w:hAnsi="Arial" w:cs="Arial"/>
          <w:sz w:val="20"/>
          <w:szCs w:val="20"/>
        </w:rPr>
        <w:t>z</w:t>
      </w:r>
      <w:r w:rsidRPr="001A6418">
        <w:rPr>
          <w:rFonts w:ascii="Arial" w:hAnsi="Arial" w:cs="Arial"/>
          <w:sz w:val="20"/>
          <w:szCs w:val="20"/>
        </w:rPr>
        <w:t xml:space="preserve">mluvnú pokutu podľa bodu </w:t>
      </w:r>
      <w:r w:rsidR="00937527">
        <w:rPr>
          <w:rFonts w:ascii="Arial" w:hAnsi="Arial" w:cs="Arial"/>
          <w:sz w:val="20"/>
          <w:szCs w:val="20"/>
        </w:rPr>
        <w:fldChar w:fldCharType="begin"/>
      </w:r>
      <w:r w:rsidR="00F5573C">
        <w:rPr>
          <w:rFonts w:ascii="Arial" w:hAnsi="Arial" w:cs="Arial"/>
          <w:sz w:val="20"/>
          <w:szCs w:val="20"/>
        </w:rPr>
        <w:instrText xml:space="preserve"> REF _Ref95813551 \r \h </w:instrText>
      </w:r>
      <w:r w:rsidR="00937527">
        <w:rPr>
          <w:rFonts w:ascii="Arial" w:hAnsi="Arial" w:cs="Arial"/>
          <w:sz w:val="20"/>
          <w:szCs w:val="20"/>
        </w:rPr>
      </w:r>
      <w:r w:rsidR="00937527">
        <w:rPr>
          <w:rFonts w:ascii="Arial" w:hAnsi="Arial" w:cs="Arial"/>
          <w:sz w:val="20"/>
          <w:szCs w:val="20"/>
        </w:rPr>
        <w:fldChar w:fldCharType="separate"/>
      </w:r>
      <w:r w:rsidR="00F5573C">
        <w:rPr>
          <w:rFonts w:ascii="Arial" w:hAnsi="Arial" w:cs="Arial"/>
          <w:sz w:val="20"/>
          <w:szCs w:val="20"/>
        </w:rPr>
        <w:t>19.1</w:t>
      </w:r>
      <w:r w:rsidR="00937527">
        <w:rPr>
          <w:rFonts w:ascii="Arial" w:hAnsi="Arial" w:cs="Arial"/>
          <w:sz w:val="20"/>
          <w:szCs w:val="20"/>
        </w:rPr>
        <w:fldChar w:fldCharType="end"/>
      </w:r>
      <w:r w:rsidR="004F494B" w:rsidRPr="001A6418">
        <w:rPr>
          <w:rFonts w:ascii="Arial" w:hAnsi="Arial" w:cs="Arial"/>
          <w:sz w:val="20"/>
          <w:szCs w:val="20"/>
        </w:rPr>
        <w:t xml:space="preserve">tohto článku Zmluvy o dielo, </w:t>
      </w:r>
      <w:r w:rsidR="004A4F19" w:rsidRPr="001A6418">
        <w:rPr>
          <w:rFonts w:ascii="Arial" w:hAnsi="Arial" w:cs="Arial"/>
          <w:sz w:val="20"/>
          <w:szCs w:val="20"/>
        </w:rPr>
        <w:t>má právo si ju započítať voči pohľadávke Zhotoviteľa v najbližšom fakturačnom míľniku</w:t>
      </w:r>
      <w:r w:rsidR="004F494B" w:rsidRPr="001A6418">
        <w:rPr>
          <w:rFonts w:ascii="Arial" w:hAnsi="Arial" w:cs="Arial"/>
          <w:sz w:val="20"/>
          <w:szCs w:val="20"/>
        </w:rPr>
        <w:t xml:space="preserve">. </w:t>
      </w:r>
    </w:p>
    <w:p w14:paraId="253E21D4" w14:textId="77777777" w:rsidR="002B43BD" w:rsidRPr="00B0236B" w:rsidRDefault="00C9009C" w:rsidP="00B0236B">
      <w:pPr>
        <w:pStyle w:val="MLNadpislnku"/>
        <w:tabs>
          <w:tab w:val="clear" w:pos="878"/>
        </w:tabs>
        <w:spacing w:before="360" w:after="240" w:line="290" w:lineRule="auto"/>
        <w:ind w:left="567" w:hanging="567"/>
        <w:jc w:val="both"/>
        <w:rPr>
          <w:rFonts w:ascii="Arial" w:hAnsi="Arial" w:cs="Arial"/>
          <w:sz w:val="20"/>
          <w:szCs w:val="20"/>
        </w:rPr>
      </w:pPr>
      <w:bookmarkStart w:id="69" w:name="_Ref95984270"/>
      <w:r w:rsidRPr="00B0236B">
        <w:rPr>
          <w:rFonts w:ascii="Arial" w:hAnsi="Arial" w:cs="Arial"/>
          <w:sz w:val="20"/>
          <w:szCs w:val="20"/>
        </w:rPr>
        <w:t>ZMENY DIELA</w:t>
      </w:r>
      <w:r w:rsidR="00F5573C">
        <w:rPr>
          <w:rFonts w:ascii="Arial" w:hAnsi="Arial" w:cs="Arial"/>
          <w:sz w:val="20"/>
          <w:szCs w:val="20"/>
        </w:rPr>
        <w:t>,</w:t>
      </w:r>
      <w:r w:rsidRPr="00B0236B">
        <w:rPr>
          <w:rFonts w:ascii="Arial" w:hAnsi="Arial" w:cs="Arial"/>
          <w:sz w:val="20"/>
          <w:szCs w:val="20"/>
        </w:rPr>
        <w:t xml:space="preserve"> ZMENY ZMLUVY</w:t>
      </w:r>
      <w:bookmarkEnd w:id="69"/>
    </w:p>
    <w:p w14:paraId="5BA47D6F" w14:textId="77777777" w:rsidR="00F5573C" w:rsidRPr="009D1F1D" w:rsidRDefault="00F5573C" w:rsidP="003E7C0F">
      <w:pPr>
        <w:pStyle w:val="MLOdsek"/>
        <w:ind w:left="567" w:hanging="567"/>
        <w:rPr>
          <w:rFonts w:ascii="Arial" w:hAnsi="Arial" w:cs="Arial"/>
          <w:sz w:val="20"/>
          <w:szCs w:val="20"/>
        </w:rPr>
      </w:pPr>
      <w:r w:rsidRPr="009D1F1D">
        <w:rPr>
          <w:rFonts w:ascii="Arial" w:hAnsi="Arial" w:cs="Arial"/>
          <w:sz w:val="20"/>
          <w:szCs w:val="20"/>
        </w:rPr>
        <w:t>Ak Objednávateľ v priebehu plnenia tejto Zmluvy o dielo zistí, že pre zabezpečenie funkčnosti a kompatibility Diela ako celku je nevyhnutné rozšíriť Dielo o ďalšiu časť alebo časti, je oprávnený zabezpečiť zhotovenie takej časti alebo častí prostredníctvom uzatvorenia dodatku k tejto Zmluve o dielo.</w:t>
      </w:r>
    </w:p>
    <w:p w14:paraId="506CE6BC" w14:textId="77777777" w:rsidR="00F5573C" w:rsidRPr="00856E52" w:rsidRDefault="00F5573C" w:rsidP="003E7C0F">
      <w:pPr>
        <w:pStyle w:val="MLOdsek"/>
        <w:ind w:left="567" w:hanging="567"/>
        <w:rPr>
          <w:rFonts w:ascii="Arial" w:hAnsi="Arial" w:cs="Arial"/>
          <w:sz w:val="20"/>
          <w:szCs w:val="20"/>
        </w:rPr>
      </w:pPr>
      <w:r w:rsidRPr="009D1F1D">
        <w:rPr>
          <w:rFonts w:ascii="Arial" w:hAnsi="Arial" w:cs="Arial"/>
          <w:sz w:val="20"/>
          <w:szCs w:val="20"/>
        </w:rPr>
        <w:t>Akékoľvek zmeny tejto Zmluvy o dielo v zmysle predchádzajúceho bodu možno realizovať na základe oboma Zmluvnými stranami podpísaného dodatku k Zmluve o dielo, za predpokladu, že sú splnené podmienky podľa § 18 Zákona o VO.</w:t>
      </w:r>
    </w:p>
    <w:p w14:paraId="7CDCAB36" w14:textId="77777777" w:rsidR="00332578" w:rsidRPr="00FB0E6C" w:rsidRDefault="002D4BD7" w:rsidP="00592E1E">
      <w:pPr>
        <w:pStyle w:val="MLNadpislnku"/>
        <w:tabs>
          <w:tab w:val="clear" w:pos="878"/>
        </w:tabs>
        <w:spacing w:before="360" w:after="240" w:line="290" w:lineRule="auto"/>
        <w:ind w:left="567" w:hanging="567"/>
        <w:jc w:val="both"/>
        <w:rPr>
          <w:rFonts w:ascii="Arial" w:hAnsi="Arial" w:cs="Arial"/>
          <w:sz w:val="20"/>
          <w:szCs w:val="20"/>
        </w:rPr>
      </w:pPr>
      <w:bookmarkStart w:id="70" w:name="_Ref31898953"/>
      <w:bookmarkStart w:id="71" w:name="_Ref95814108"/>
      <w:r w:rsidRPr="00FB0E6C">
        <w:rPr>
          <w:rFonts w:ascii="Arial" w:hAnsi="Arial" w:cs="Arial"/>
          <w:sz w:val="20"/>
          <w:szCs w:val="20"/>
        </w:rPr>
        <w:t>POVINNOSŤ ZHOTOVITEĽA PRI VÝKONE AUDITU/KONTROLY/OVEROVANIA</w:t>
      </w:r>
      <w:bookmarkEnd w:id="70"/>
      <w:bookmarkEnd w:id="71"/>
    </w:p>
    <w:p w14:paraId="38A12C8E" w14:textId="7EFC898D"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t>Zhotoviteľ berie na vedomie, že finančné prostriedky Objednávateľa</w:t>
      </w:r>
      <w:r w:rsidR="00272963" w:rsidRPr="00FB0E6C">
        <w:rPr>
          <w:rFonts w:ascii="Arial" w:hAnsi="Arial" w:cs="Arial"/>
          <w:sz w:val="20"/>
          <w:szCs w:val="20"/>
        </w:rPr>
        <w:t xml:space="preserve"> určené na zaplatenie celkovej Ceny Diela</w:t>
      </w:r>
      <w:r w:rsidRPr="00FB0E6C">
        <w:rPr>
          <w:rFonts w:ascii="Arial" w:hAnsi="Arial" w:cs="Arial"/>
          <w:sz w:val="20"/>
          <w:szCs w:val="20"/>
        </w:rPr>
        <w:t xml:space="preserve"> sú finančn</w:t>
      </w:r>
      <w:r w:rsidR="003A5A36" w:rsidRPr="00FB0E6C">
        <w:rPr>
          <w:rFonts w:ascii="Arial" w:hAnsi="Arial" w:cs="Arial"/>
          <w:sz w:val="20"/>
          <w:szCs w:val="20"/>
        </w:rPr>
        <w:t>ými prostriedkami</w:t>
      </w:r>
      <w:r w:rsidRPr="00FB0E6C">
        <w:rPr>
          <w:rFonts w:ascii="Arial" w:hAnsi="Arial" w:cs="Arial"/>
          <w:sz w:val="20"/>
          <w:szCs w:val="20"/>
        </w:rPr>
        <w:t xml:space="preserve"> z Európskeho fondu regionálneho rozvoja (Operačný program Integrovaná infraštruktúra v rámci operačnej osi 7 Informačná spoločnosť pre programové obdobie 2014 – 2020)</w:t>
      </w:r>
      <w:r w:rsidR="00E42552" w:rsidRPr="00FB0E6C">
        <w:rPr>
          <w:rFonts w:ascii="Arial" w:hAnsi="Arial" w:cs="Arial"/>
          <w:sz w:val="20"/>
          <w:szCs w:val="20"/>
        </w:rPr>
        <w:t xml:space="preserve"> a zároveň</w:t>
      </w:r>
      <w:r w:rsidR="003A5A36" w:rsidRPr="00FB0E6C">
        <w:rPr>
          <w:rFonts w:ascii="Arial" w:hAnsi="Arial" w:cs="Arial"/>
          <w:sz w:val="20"/>
          <w:szCs w:val="20"/>
        </w:rPr>
        <w:t xml:space="preserve"> ide o</w:t>
      </w:r>
      <w:r w:rsidRPr="00FB0E6C">
        <w:rPr>
          <w:rFonts w:ascii="Arial" w:hAnsi="Arial" w:cs="Arial"/>
          <w:sz w:val="20"/>
          <w:szCs w:val="20"/>
        </w:rPr>
        <w:t xml:space="preserve"> finančné prostriedky zo štátneho rozpočtu Slovenskej republiky</w:t>
      </w:r>
      <w:r w:rsidRPr="00FB0E6C">
        <w:rPr>
          <w:rFonts w:ascii="Arial" w:hAnsi="Arial" w:cs="Arial"/>
          <w:b/>
          <w:sz w:val="20"/>
          <w:szCs w:val="20"/>
        </w:rPr>
        <w:t xml:space="preserve">. </w:t>
      </w:r>
      <w:r w:rsidRPr="00FB0E6C">
        <w:rPr>
          <w:rFonts w:ascii="Arial" w:hAnsi="Arial" w:cs="Arial"/>
          <w:sz w:val="20"/>
          <w:szCs w:val="20"/>
        </w:rPr>
        <w:t>Zhotoviteľ berie na vedomie, že podpisom tejto Zmluvy</w:t>
      </w:r>
      <w:r w:rsidR="00ED602D" w:rsidRPr="00FB0E6C">
        <w:rPr>
          <w:rFonts w:ascii="Arial" w:hAnsi="Arial" w:cs="Arial"/>
          <w:sz w:val="20"/>
          <w:szCs w:val="20"/>
        </w:rPr>
        <w:t xml:space="preserve"> o dielo</w:t>
      </w:r>
      <w:r w:rsidRPr="00FB0E6C">
        <w:rPr>
          <w:rFonts w:ascii="Arial" w:hAnsi="Arial" w:cs="Arial"/>
          <w:sz w:val="20"/>
          <w:szCs w:val="20"/>
        </w:rPr>
        <w:t xml:space="preserve"> sa stáva súčasťo</w:t>
      </w:r>
      <w:r w:rsidR="00272963" w:rsidRPr="00FB0E6C">
        <w:rPr>
          <w:rFonts w:ascii="Arial" w:hAnsi="Arial" w:cs="Arial"/>
          <w:sz w:val="20"/>
          <w:szCs w:val="20"/>
        </w:rPr>
        <w:t>u s</w:t>
      </w:r>
      <w:r w:rsidRPr="00FB0E6C">
        <w:rPr>
          <w:rFonts w:ascii="Arial" w:hAnsi="Arial" w:cs="Arial"/>
          <w:sz w:val="20"/>
          <w:szCs w:val="20"/>
        </w:rPr>
        <w:t>ystému riadenia európskych štruktur</w:t>
      </w:r>
      <w:r w:rsidR="00272963" w:rsidRPr="00FB0E6C">
        <w:rPr>
          <w:rFonts w:ascii="Arial" w:hAnsi="Arial" w:cs="Arial"/>
          <w:sz w:val="20"/>
          <w:szCs w:val="20"/>
        </w:rPr>
        <w:t>álnych a investičných fondov a s</w:t>
      </w:r>
      <w:r w:rsidRPr="00FB0E6C">
        <w:rPr>
          <w:rFonts w:ascii="Arial" w:hAnsi="Arial" w:cs="Arial"/>
          <w:sz w:val="20"/>
          <w:szCs w:val="20"/>
        </w:rPr>
        <w:t>ystému finančného riadenia. Zhotoviteľ zároveň berie na vedomie, že na použitie prostriedkov, kontrolu použitia týchto prostriedkov a vymáhanie ich neoprávneného použitia alebo zadržania sa vzťahuje režim upravený v osobitných predpisoch, napr.</w:t>
      </w:r>
      <w:r w:rsidR="003A5A36" w:rsidRPr="00FB0E6C">
        <w:rPr>
          <w:rFonts w:ascii="Arial" w:hAnsi="Arial" w:cs="Arial"/>
          <w:sz w:val="20"/>
          <w:szCs w:val="20"/>
        </w:rPr>
        <w:t xml:space="preserve"> v</w:t>
      </w:r>
      <w:r w:rsidR="007228F6">
        <w:rPr>
          <w:rFonts w:ascii="Arial" w:hAnsi="Arial" w:cs="Arial"/>
          <w:sz w:val="20"/>
          <w:szCs w:val="20"/>
        </w:rPr>
        <w:t xml:space="preserve"> </w:t>
      </w:r>
      <w:r w:rsidR="003A5A36" w:rsidRPr="00FB0E6C">
        <w:rPr>
          <w:rFonts w:ascii="Arial" w:hAnsi="Arial" w:cs="Arial"/>
          <w:sz w:val="20"/>
          <w:szCs w:val="20"/>
        </w:rPr>
        <w:t xml:space="preserve">Zákone o EŠIF, </w:t>
      </w:r>
      <w:r w:rsidR="001636AE" w:rsidRPr="00FB0E6C">
        <w:rPr>
          <w:rFonts w:ascii="Arial" w:hAnsi="Arial" w:cs="Arial"/>
          <w:sz w:val="20"/>
          <w:szCs w:val="20"/>
        </w:rPr>
        <w:t>Z</w:t>
      </w:r>
      <w:r w:rsidRPr="00FB0E6C">
        <w:rPr>
          <w:rFonts w:ascii="Arial" w:hAnsi="Arial" w:cs="Arial"/>
          <w:sz w:val="20"/>
          <w:szCs w:val="20"/>
        </w:rPr>
        <w:t>ákon</w:t>
      </w:r>
      <w:r w:rsidR="003A5A36" w:rsidRPr="00FB0E6C">
        <w:rPr>
          <w:rFonts w:ascii="Arial" w:hAnsi="Arial" w:cs="Arial"/>
          <w:sz w:val="20"/>
          <w:szCs w:val="20"/>
        </w:rPr>
        <w:t>e o finančnej kontrole</w:t>
      </w:r>
      <w:r w:rsidRPr="00FB0E6C">
        <w:rPr>
          <w:rFonts w:ascii="Arial" w:hAnsi="Arial" w:cs="Arial"/>
          <w:sz w:val="20"/>
          <w:szCs w:val="20"/>
        </w:rPr>
        <w:t>, zákon</w:t>
      </w:r>
      <w:r w:rsidR="003A5A36" w:rsidRPr="00FB0E6C">
        <w:rPr>
          <w:rFonts w:ascii="Arial" w:hAnsi="Arial" w:cs="Arial"/>
          <w:sz w:val="20"/>
          <w:szCs w:val="20"/>
        </w:rPr>
        <w:t>e</w:t>
      </w:r>
      <w:r w:rsidRPr="00FB0E6C">
        <w:rPr>
          <w:rFonts w:ascii="Arial" w:hAnsi="Arial" w:cs="Arial"/>
          <w:sz w:val="20"/>
          <w:szCs w:val="20"/>
        </w:rPr>
        <w:t xml:space="preserve"> č. 523/2004 Z. z. o rozpočtových pravidlách verejnej správy a o zmene a doplnení niektorých zákonov v znení neskorších právnych predpisov, zákon</w:t>
      </w:r>
      <w:r w:rsidR="003A5A36" w:rsidRPr="00FB0E6C">
        <w:rPr>
          <w:rFonts w:ascii="Arial" w:hAnsi="Arial" w:cs="Arial"/>
          <w:sz w:val="20"/>
          <w:szCs w:val="20"/>
        </w:rPr>
        <w:t>e</w:t>
      </w:r>
      <w:r w:rsidRPr="00FB0E6C">
        <w:rPr>
          <w:rFonts w:ascii="Arial" w:hAnsi="Arial" w:cs="Arial"/>
          <w:sz w:val="20"/>
          <w:szCs w:val="20"/>
        </w:rPr>
        <w:t xml:space="preserve"> č. 528/2008 Z. z. o pomoci a podpore poskytovanej z fondov Európskeho spoločenstva v znení neskorších predpisov a v zmysle ďalších príslušných právnych predpisov Slovenskej republiky a právnych aktov Európskej únie. </w:t>
      </w:r>
    </w:p>
    <w:p w14:paraId="1A3719D5" w14:textId="37F74708"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lastRenderedPageBreak/>
        <w:t>Zmluvné strany sa dohodli</w:t>
      </w:r>
      <w:r w:rsidR="00272963" w:rsidRPr="00FB0E6C">
        <w:rPr>
          <w:rFonts w:ascii="Arial" w:hAnsi="Arial" w:cs="Arial"/>
          <w:sz w:val="20"/>
          <w:szCs w:val="20"/>
        </w:rPr>
        <w:t>, že všetky zmeny v s</w:t>
      </w:r>
      <w:r w:rsidRPr="00FB0E6C">
        <w:rPr>
          <w:rFonts w:ascii="Arial" w:hAnsi="Arial" w:cs="Arial"/>
          <w:sz w:val="20"/>
          <w:szCs w:val="20"/>
        </w:rPr>
        <w:t>ystéme riadenia európskych štruktu</w:t>
      </w:r>
      <w:r w:rsidR="00272963" w:rsidRPr="00FB0E6C">
        <w:rPr>
          <w:rFonts w:ascii="Arial" w:hAnsi="Arial" w:cs="Arial"/>
          <w:sz w:val="20"/>
          <w:szCs w:val="20"/>
        </w:rPr>
        <w:t>rálnych a investičných fondov, s</w:t>
      </w:r>
      <w:r w:rsidRPr="00FB0E6C">
        <w:rPr>
          <w:rFonts w:ascii="Arial" w:hAnsi="Arial" w:cs="Arial"/>
          <w:sz w:val="20"/>
          <w:szCs w:val="20"/>
        </w:rPr>
        <w:t>ystéme finančného riadenia</w:t>
      </w:r>
      <w:r w:rsidR="00272963" w:rsidRPr="00FB0E6C">
        <w:rPr>
          <w:rFonts w:ascii="Arial" w:hAnsi="Arial" w:cs="Arial"/>
          <w:sz w:val="20"/>
          <w:szCs w:val="20"/>
        </w:rPr>
        <w:t xml:space="preserve"> EŠIF, s</w:t>
      </w:r>
      <w:r w:rsidR="00D81A88" w:rsidRPr="00FB0E6C">
        <w:rPr>
          <w:rFonts w:ascii="Arial" w:hAnsi="Arial" w:cs="Arial"/>
          <w:sz w:val="20"/>
          <w:szCs w:val="20"/>
        </w:rPr>
        <w:t>ystéme riadenia</w:t>
      </w:r>
      <w:r w:rsidR="007228F6">
        <w:rPr>
          <w:rFonts w:ascii="Arial" w:hAnsi="Arial" w:cs="Arial"/>
          <w:sz w:val="20"/>
          <w:szCs w:val="20"/>
        </w:rPr>
        <w:t xml:space="preserve"> </w:t>
      </w:r>
      <w:r w:rsidR="00D81A88" w:rsidRPr="00FB0E6C">
        <w:rPr>
          <w:rFonts w:ascii="Arial" w:hAnsi="Arial" w:cs="Arial"/>
          <w:sz w:val="20"/>
          <w:szCs w:val="20"/>
        </w:rPr>
        <w:t xml:space="preserve">EŠIF </w:t>
      </w:r>
      <w:r w:rsidRPr="00FB0E6C">
        <w:rPr>
          <w:rFonts w:ascii="Arial" w:hAnsi="Arial" w:cs="Arial"/>
          <w:sz w:val="20"/>
          <w:szCs w:val="20"/>
        </w:rPr>
        <w:t>alebo v právnych dokumentoch vydaných oprávnenými osobami, z ktorých pre Zhotoviteľa vyplývajú práva a povinnosti v súvislosti s plnením podľa tejto Zmluvy</w:t>
      </w:r>
      <w:r w:rsidR="007228F6">
        <w:rPr>
          <w:rFonts w:ascii="Arial" w:hAnsi="Arial" w:cs="Arial"/>
          <w:sz w:val="20"/>
          <w:szCs w:val="20"/>
        </w:rPr>
        <w:t xml:space="preserve"> </w:t>
      </w:r>
      <w:r w:rsidR="00ED602D" w:rsidRPr="00FB0E6C">
        <w:rPr>
          <w:rFonts w:ascii="Arial" w:hAnsi="Arial" w:cs="Arial"/>
          <w:sz w:val="20"/>
          <w:szCs w:val="20"/>
        </w:rPr>
        <w:t>o dielo</w:t>
      </w:r>
      <w:r w:rsidRPr="00FB0E6C">
        <w:rPr>
          <w:rFonts w:ascii="Arial" w:hAnsi="Arial" w:cs="Arial"/>
          <w:sz w:val="20"/>
          <w:szCs w:val="20"/>
        </w:rPr>
        <w:t xml:space="preserve"> a </w:t>
      </w:r>
      <w:r w:rsidR="00272963" w:rsidRPr="00FB0E6C">
        <w:rPr>
          <w:rFonts w:ascii="Arial" w:hAnsi="Arial" w:cs="Arial"/>
          <w:sz w:val="20"/>
          <w:szCs w:val="20"/>
        </w:rPr>
        <w:t>Zmluvy o</w:t>
      </w:r>
      <w:r w:rsidRPr="00FB0E6C">
        <w:rPr>
          <w:rFonts w:ascii="Arial" w:hAnsi="Arial" w:cs="Arial"/>
          <w:sz w:val="20"/>
          <w:szCs w:val="20"/>
        </w:rPr>
        <w:t xml:space="preserve"> NFP, ak boli tieto dokumenty zverejnené</w:t>
      </w:r>
      <w:r w:rsidR="00582B65" w:rsidRPr="00FB0E6C">
        <w:rPr>
          <w:rFonts w:ascii="Arial" w:hAnsi="Arial" w:cs="Arial"/>
          <w:sz w:val="20"/>
          <w:szCs w:val="20"/>
        </w:rPr>
        <w:t xml:space="preserve"> spôsobom, že sú prístupné aj Zhotoviteľovi</w:t>
      </w:r>
      <w:r w:rsidRPr="00FB0E6C">
        <w:rPr>
          <w:rFonts w:ascii="Arial" w:hAnsi="Arial" w:cs="Arial"/>
          <w:sz w:val="20"/>
          <w:szCs w:val="20"/>
        </w:rPr>
        <w:t xml:space="preserve">, sú pre Zhotoviteľa záväzné dňom ich zverejnenia. </w:t>
      </w:r>
    </w:p>
    <w:p w14:paraId="4EE6B67A" w14:textId="77777777"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bCs/>
          <w:sz w:val="20"/>
          <w:szCs w:val="20"/>
        </w:rPr>
        <w:t>Okrem povinností uvedených v tejto Zmluve</w:t>
      </w:r>
      <w:r w:rsidR="001B6A5E" w:rsidRPr="00FB0E6C">
        <w:rPr>
          <w:rFonts w:ascii="Arial" w:hAnsi="Arial" w:cs="Arial"/>
          <w:bCs/>
          <w:sz w:val="20"/>
          <w:szCs w:val="20"/>
        </w:rPr>
        <w:t xml:space="preserve"> o dielo</w:t>
      </w:r>
      <w:r w:rsidRPr="00FB0E6C">
        <w:rPr>
          <w:rFonts w:ascii="Arial" w:hAnsi="Arial" w:cs="Arial"/>
          <w:bCs/>
          <w:sz w:val="20"/>
          <w:szCs w:val="20"/>
        </w:rPr>
        <w:t xml:space="preserve"> je Zhotoviteľ povinný strpieť výkon kontroly/auditu/overovania oprávnenými osobami </w:t>
      </w:r>
      <w:r w:rsidR="00D81A88" w:rsidRPr="00FB0E6C">
        <w:rPr>
          <w:rFonts w:ascii="Arial" w:hAnsi="Arial" w:cs="Arial"/>
          <w:bCs/>
          <w:sz w:val="20"/>
          <w:szCs w:val="20"/>
        </w:rPr>
        <w:t xml:space="preserve">v súvislosti </w:t>
      </w:r>
      <w:r w:rsidRPr="00FB0E6C">
        <w:rPr>
          <w:rFonts w:ascii="Arial" w:hAnsi="Arial" w:cs="Arial"/>
          <w:bCs/>
          <w:sz w:val="20"/>
          <w:szCs w:val="20"/>
        </w:rPr>
        <w:t xml:space="preserve">s vykonaným </w:t>
      </w:r>
      <w:r w:rsidR="006B56E5" w:rsidRPr="00FB0E6C">
        <w:rPr>
          <w:rFonts w:ascii="Arial" w:hAnsi="Arial" w:cs="Arial"/>
          <w:bCs/>
          <w:sz w:val="20"/>
          <w:szCs w:val="20"/>
        </w:rPr>
        <w:t>D</w:t>
      </w:r>
      <w:r w:rsidRPr="00FB0E6C">
        <w:rPr>
          <w:rFonts w:ascii="Arial" w:hAnsi="Arial" w:cs="Arial"/>
          <w:bCs/>
          <w:sz w:val="20"/>
          <w:szCs w:val="20"/>
        </w:rPr>
        <w:t>ielom a poskytnúť im všetku potrebnú súčinnosť, a to kedykoľvek počas platnosti a účinnosti tejto Zmluvy</w:t>
      </w:r>
      <w:r w:rsidR="00CF517A" w:rsidRPr="00FB0E6C">
        <w:rPr>
          <w:rFonts w:ascii="Arial" w:hAnsi="Arial" w:cs="Arial"/>
          <w:bCs/>
          <w:sz w:val="20"/>
          <w:szCs w:val="20"/>
        </w:rPr>
        <w:t xml:space="preserve"> o dielo</w:t>
      </w:r>
      <w:r w:rsidRPr="00FB0E6C">
        <w:rPr>
          <w:rFonts w:ascii="Arial" w:hAnsi="Arial" w:cs="Arial"/>
          <w:bCs/>
          <w:sz w:val="20"/>
          <w:szCs w:val="20"/>
        </w:rPr>
        <w:t xml:space="preserve">, ako </w:t>
      </w:r>
      <w:r w:rsidR="00D81A88" w:rsidRPr="00FB0E6C">
        <w:rPr>
          <w:rFonts w:ascii="Arial" w:hAnsi="Arial" w:cs="Arial"/>
          <w:bCs/>
          <w:sz w:val="20"/>
          <w:szCs w:val="20"/>
        </w:rPr>
        <w:t>v termínoch</w:t>
      </w:r>
      <w:r w:rsidRPr="00FB0E6C">
        <w:rPr>
          <w:rFonts w:ascii="Arial" w:hAnsi="Arial" w:cs="Arial"/>
          <w:bCs/>
          <w:sz w:val="20"/>
          <w:szCs w:val="20"/>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r w:rsidR="00ED602D" w:rsidRPr="00FB0E6C">
        <w:rPr>
          <w:rFonts w:ascii="Arial" w:hAnsi="Arial" w:cs="Arial"/>
          <w:bCs/>
          <w:sz w:val="20"/>
          <w:szCs w:val="20"/>
        </w:rPr>
        <w:t xml:space="preserve"> o dielo</w:t>
      </w:r>
      <w:r w:rsidRPr="00FB0E6C">
        <w:rPr>
          <w:rFonts w:ascii="Arial" w:hAnsi="Arial" w:cs="Arial"/>
          <w:bCs/>
          <w:sz w:val="20"/>
          <w:szCs w:val="20"/>
        </w:rPr>
        <w:t>.</w:t>
      </w:r>
    </w:p>
    <w:p w14:paraId="03F345B5" w14:textId="77777777" w:rsidR="004F56E8" w:rsidRPr="00FB0E6C" w:rsidRDefault="009F758B"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t xml:space="preserve">Zhotoviteľ je povinný </w:t>
      </w:r>
      <w:r w:rsidR="004F56E8" w:rsidRPr="00FB0E6C">
        <w:rPr>
          <w:rFonts w:ascii="Arial" w:hAnsi="Arial" w:cs="Arial"/>
          <w:sz w:val="20"/>
          <w:szCs w:val="20"/>
        </w:rPr>
        <w:t xml:space="preserve">umožniť výkon finančnej kontroly/auditu/overovania príslušnými oprávnenými osobami uvedenými v bode </w:t>
      </w:r>
      <w:r w:rsidR="00FE4DE5">
        <w:fldChar w:fldCharType="begin"/>
      </w:r>
      <w:r w:rsidR="00FE4DE5">
        <w:instrText xml:space="preserve"> REF _Ref95813813 \r \h  \* MERGEFORMAT </w:instrText>
      </w:r>
      <w:r w:rsidR="00FE4DE5">
        <w:fldChar w:fldCharType="separate"/>
      </w:r>
      <w:r w:rsidR="00F5573C" w:rsidRPr="00FB0E6C">
        <w:rPr>
          <w:rFonts w:ascii="Arial" w:hAnsi="Arial" w:cs="Arial"/>
          <w:sz w:val="20"/>
          <w:szCs w:val="20"/>
        </w:rPr>
        <w:t>21.5</w:t>
      </w:r>
      <w:r w:rsidR="00FE4DE5">
        <w:fldChar w:fldCharType="end"/>
      </w:r>
      <w:r w:rsidR="003A5A36" w:rsidRPr="00FB0E6C">
        <w:rPr>
          <w:rFonts w:ascii="Arial" w:hAnsi="Arial" w:cs="Arial"/>
          <w:sz w:val="20"/>
          <w:szCs w:val="20"/>
        </w:rPr>
        <w:t xml:space="preserve">tohto článku Zmluvy o dielo </w:t>
      </w:r>
      <w:r w:rsidR="004F56E8" w:rsidRPr="00FB0E6C">
        <w:rPr>
          <w:rFonts w:ascii="Arial" w:hAnsi="Arial" w:cs="Arial"/>
          <w:sz w:val="20"/>
          <w:szCs w:val="20"/>
        </w:rPr>
        <w:t xml:space="preserve">a vytvoriť podmienky pre jej výkon v zmysle príslušných </w:t>
      </w:r>
      <w:r w:rsidR="00D81A88" w:rsidRPr="00FB0E6C">
        <w:rPr>
          <w:rFonts w:ascii="Arial" w:hAnsi="Arial" w:cs="Arial"/>
          <w:sz w:val="20"/>
          <w:szCs w:val="20"/>
        </w:rPr>
        <w:t xml:space="preserve">platných a účinných </w:t>
      </w:r>
      <w:r w:rsidR="004F56E8" w:rsidRPr="00FB0E6C">
        <w:rPr>
          <w:rFonts w:ascii="Arial" w:hAnsi="Arial" w:cs="Arial"/>
          <w:sz w:val="20"/>
          <w:szCs w:val="20"/>
        </w:rPr>
        <w:t>právnych predpisov Slovenskej republiky a právnych aktov Európskej únie a ako kontrolovaný subjekt pri výkone kontroly riadne plniť povinnosti, ktoré mu vyplývajú z uvedených predpisov a to počas platnosti a účinnosti tejto Zmluvy</w:t>
      </w:r>
      <w:r w:rsidR="00ED602D" w:rsidRPr="00FB0E6C">
        <w:rPr>
          <w:rFonts w:ascii="Arial" w:hAnsi="Arial" w:cs="Arial"/>
          <w:sz w:val="20"/>
          <w:szCs w:val="20"/>
        </w:rPr>
        <w:t xml:space="preserve"> o dielo</w:t>
      </w:r>
      <w:r w:rsidR="004F56E8" w:rsidRPr="00FB0E6C">
        <w:rPr>
          <w:rFonts w:ascii="Arial" w:hAnsi="Arial" w:cs="Arial"/>
          <w:sz w:val="20"/>
          <w:szCs w:val="20"/>
        </w:rPr>
        <w:t>, počas pla</w:t>
      </w:r>
      <w:r w:rsidR="003342C3" w:rsidRPr="00FB0E6C">
        <w:rPr>
          <w:rFonts w:ascii="Arial" w:hAnsi="Arial" w:cs="Arial"/>
          <w:sz w:val="20"/>
          <w:szCs w:val="20"/>
        </w:rPr>
        <w:t>tnosti a účinnosti Zmluvy o</w:t>
      </w:r>
      <w:r w:rsidRPr="00FB0E6C">
        <w:rPr>
          <w:rFonts w:ascii="Arial" w:hAnsi="Arial" w:cs="Arial"/>
          <w:sz w:val="20"/>
          <w:szCs w:val="20"/>
        </w:rPr>
        <w:t> </w:t>
      </w:r>
      <w:r w:rsidR="004F56E8" w:rsidRPr="00FB0E6C">
        <w:rPr>
          <w:rFonts w:ascii="Arial" w:hAnsi="Arial" w:cs="Arial"/>
          <w:sz w:val="20"/>
          <w:szCs w:val="20"/>
        </w:rPr>
        <w:t>NFP</w:t>
      </w:r>
      <w:r w:rsidRPr="00FB0E6C">
        <w:rPr>
          <w:rFonts w:ascii="Arial" w:hAnsi="Arial" w:cs="Arial"/>
          <w:sz w:val="20"/>
          <w:szCs w:val="20"/>
        </w:rPr>
        <w:t xml:space="preserve"> a</w:t>
      </w:r>
      <w:r w:rsidR="004F56E8" w:rsidRPr="00FB0E6C">
        <w:rPr>
          <w:rFonts w:ascii="Arial" w:hAnsi="Arial" w:cs="Arial"/>
          <w:sz w:val="20"/>
          <w:szCs w:val="20"/>
        </w:rPr>
        <w:t xml:space="preserve"> a</w:t>
      </w:r>
      <w:r w:rsidRPr="00FB0E6C">
        <w:rPr>
          <w:rFonts w:ascii="Arial" w:hAnsi="Arial" w:cs="Arial"/>
          <w:sz w:val="20"/>
          <w:szCs w:val="20"/>
        </w:rPr>
        <w:t>ž</w:t>
      </w:r>
      <w:r w:rsidR="004F56E8" w:rsidRPr="00FB0E6C">
        <w:rPr>
          <w:rFonts w:ascii="Arial" w:hAnsi="Arial" w:cs="Arial"/>
          <w:sz w:val="20"/>
          <w:szCs w:val="20"/>
        </w:rPr>
        <w:t xml:space="preserve"> do 31.12.2029. Uvedená doba sa predĺži v prípade, ak nastanú skutočnosti uvedené v</w:t>
      </w:r>
      <w:r w:rsidR="00B863D3" w:rsidRPr="00FB0E6C">
        <w:rPr>
          <w:rFonts w:ascii="Arial" w:hAnsi="Arial" w:cs="Arial"/>
          <w:sz w:val="20"/>
          <w:szCs w:val="20"/>
        </w:rPr>
        <w:t> čl.</w:t>
      </w:r>
      <w:r w:rsidR="004F56E8" w:rsidRPr="00FB0E6C">
        <w:rPr>
          <w:rFonts w:ascii="Arial" w:hAnsi="Arial" w:cs="Arial"/>
          <w:sz w:val="20"/>
          <w:szCs w:val="20"/>
        </w:rPr>
        <w:t xml:space="preserve"> 90 Nariadenia Rady (ES) č. 1083/2006 (alebo o obdobné ustanovenie v nariadení Európskeho 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w:t>
      </w:r>
      <w:r w:rsidR="00ED602D" w:rsidRPr="00FB0E6C">
        <w:rPr>
          <w:rFonts w:ascii="Arial" w:hAnsi="Arial" w:cs="Arial"/>
          <w:sz w:val="20"/>
          <w:szCs w:val="20"/>
        </w:rPr>
        <w:t xml:space="preserve"> o dielo</w:t>
      </w:r>
      <w:r w:rsidR="004F56E8" w:rsidRPr="00FB0E6C">
        <w:rPr>
          <w:rFonts w:ascii="Arial" w:hAnsi="Arial" w:cs="Arial"/>
          <w:sz w:val="20"/>
          <w:szCs w:val="20"/>
        </w:rPr>
        <w:t xml:space="preserve">. </w:t>
      </w:r>
    </w:p>
    <w:p w14:paraId="26C5ED00" w14:textId="77777777" w:rsidR="004F56E8" w:rsidRPr="00FB0E6C" w:rsidRDefault="004F56E8" w:rsidP="00592E1E">
      <w:pPr>
        <w:pStyle w:val="MLOdsek"/>
        <w:spacing w:before="120" w:line="290" w:lineRule="auto"/>
        <w:ind w:left="567" w:hanging="567"/>
        <w:rPr>
          <w:rFonts w:ascii="Arial" w:hAnsi="Arial" w:cs="Arial"/>
          <w:sz w:val="20"/>
          <w:szCs w:val="20"/>
        </w:rPr>
      </w:pPr>
      <w:bookmarkStart w:id="72" w:name="_Ref95813813"/>
      <w:r w:rsidRPr="00FB0E6C">
        <w:rPr>
          <w:rFonts w:ascii="Arial" w:hAnsi="Arial" w:cs="Arial"/>
          <w:sz w:val="20"/>
          <w:szCs w:val="20"/>
        </w:rPr>
        <w:t xml:space="preserve">Oprávnenými osobami </w:t>
      </w:r>
      <w:r w:rsidR="00041A35" w:rsidRPr="00FB0E6C">
        <w:rPr>
          <w:rFonts w:ascii="Arial" w:hAnsi="Arial" w:cs="Arial"/>
          <w:sz w:val="20"/>
          <w:szCs w:val="20"/>
        </w:rPr>
        <w:t xml:space="preserve">pre účely tohto článku Zmluvy o dielo </w:t>
      </w:r>
      <w:r w:rsidRPr="00FB0E6C">
        <w:rPr>
          <w:rFonts w:ascii="Arial" w:hAnsi="Arial" w:cs="Arial"/>
          <w:sz w:val="20"/>
          <w:szCs w:val="20"/>
        </w:rPr>
        <w:t>sú najmä:</w:t>
      </w:r>
      <w:bookmarkEnd w:id="72"/>
    </w:p>
    <w:p w14:paraId="1221CDFA" w14:textId="77777777" w:rsidR="004F56E8" w:rsidRPr="00FB0E6C" w:rsidRDefault="009F758B"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z</w:t>
      </w:r>
      <w:r w:rsidR="004F56E8" w:rsidRPr="00FB0E6C">
        <w:rPr>
          <w:rFonts w:ascii="Arial" w:hAnsi="Arial" w:cs="Arial"/>
          <w:sz w:val="20"/>
          <w:szCs w:val="20"/>
        </w:rPr>
        <w:t>ástupcovia Objednávateľa a nimi poverené osoby</w:t>
      </w:r>
      <w:r w:rsidR="00582B65" w:rsidRPr="00FB0E6C">
        <w:rPr>
          <w:rFonts w:ascii="Arial" w:hAnsi="Arial" w:cs="Arial"/>
          <w:sz w:val="20"/>
          <w:szCs w:val="20"/>
        </w:rPr>
        <w:t>,</w:t>
      </w:r>
    </w:p>
    <w:p w14:paraId="35E7B368"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 xml:space="preserve">zástupcovia príslušného riadiaceho orgánu a sprostredkovateľského orgánu, prípadne iných relevantných orgánov a nimi poverené osoby, </w:t>
      </w:r>
    </w:p>
    <w:p w14:paraId="14DA707B"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 xml:space="preserve">Najvyšší kontrolný úrad </w:t>
      </w:r>
      <w:r w:rsidR="00FD692F" w:rsidRPr="00FB0E6C">
        <w:rPr>
          <w:rFonts w:ascii="Arial" w:hAnsi="Arial" w:cs="Arial"/>
          <w:sz w:val="20"/>
          <w:szCs w:val="20"/>
        </w:rPr>
        <w:t>Slovenskej republiky</w:t>
      </w:r>
      <w:r w:rsidRPr="00FB0E6C">
        <w:rPr>
          <w:rFonts w:ascii="Arial" w:hAnsi="Arial" w:cs="Arial"/>
          <w:sz w:val="20"/>
          <w:szCs w:val="20"/>
        </w:rPr>
        <w:t xml:space="preserve">, </w:t>
      </w:r>
      <w:r w:rsidR="00AF0850" w:rsidRPr="00FB0E6C">
        <w:rPr>
          <w:rFonts w:ascii="Arial" w:hAnsi="Arial" w:cs="Arial"/>
          <w:sz w:val="20"/>
          <w:szCs w:val="20"/>
        </w:rPr>
        <w:t xml:space="preserve">Úrad pre verejné obstarávanie, </w:t>
      </w:r>
      <w:r w:rsidRPr="00FB0E6C">
        <w:rPr>
          <w:rFonts w:ascii="Arial" w:hAnsi="Arial" w:cs="Arial"/>
          <w:sz w:val="20"/>
          <w:szCs w:val="20"/>
        </w:rPr>
        <w:t xml:space="preserve">Úrad vládneho auditu, </w:t>
      </w:r>
      <w:r w:rsidR="00FD692F" w:rsidRPr="00FB0E6C">
        <w:rPr>
          <w:rFonts w:ascii="Arial" w:hAnsi="Arial" w:cs="Arial"/>
          <w:sz w:val="20"/>
          <w:szCs w:val="20"/>
        </w:rPr>
        <w:t>Európsky úrad boja proti podvodom (</w:t>
      </w:r>
      <w:r w:rsidRPr="00FB0E6C">
        <w:rPr>
          <w:rFonts w:ascii="Arial" w:hAnsi="Arial" w:cs="Arial"/>
          <w:sz w:val="20"/>
          <w:szCs w:val="20"/>
        </w:rPr>
        <w:t>OLAF</w:t>
      </w:r>
      <w:r w:rsidR="00FD692F" w:rsidRPr="00FB0E6C">
        <w:rPr>
          <w:rFonts w:ascii="Arial" w:hAnsi="Arial" w:cs="Arial"/>
          <w:sz w:val="20"/>
          <w:szCs w:val="20"/>
        </w:rPr>
        <w:t>)</w:t>
      </w:r>
      <w:r w:rsidRPr="00FB0E6C">
        <w:rPr>
          <w:rFonts w:ascii="Arial" w:hAnsi="Arial" w:cs="Arial"/>
          <w:sz w:val="20"/>
          <w:szCs w:val="20"/>
        </w:rPr>
        <w:t>, Certifikačný orgán a nimi poverené osoby,</w:t>
      </w:r>
    </w:p>
    <w:p w14:paraId="1B19CE0A"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orgán auditu, jeho spolupracujúce orgány a nimi poverené osoby,</w:t>
      </w:r>
    </w:p>
    <w:p w14:paraId="480227AE"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spln</w:t>
      </w:r>
      <w:r w:rsidR="009F758B" w:rsidRPr="00FB0E6C">
        <w:rPr>
          <w:rFonts w:ascii="Arial" w:hAnsi="Arial" w:cs="Arial"/>
          <w:sz w:val="20"/>
          <w:szCs w:val="20"/>
        </w:rPr>
        <w:t>omocnení zástupcovia Európskej k</w:t>
      </w:r>
      <w:r w:rsidRPr="00FB0E6C">
        <w:rPr>
          <w:rFonts w:ascii="Arial" w:hAnsi="Arial" w:cs="Arial"/>
          <w:sz w:val="20"/>
          <w:szCs w:val="20"/>
        </w:rPr>
        <w:t xml:space="preserve">omisie a Európskeho dvora audítorov, </w:t>
      </w:r>
    </w:p>
    <w:p w14:paraId="15B91415"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 xml:space="preserve">orgán zabezpečujúci ochranu finančných záujmov </w:t>
      </w:r>
      <w:r w:rsidR="00FD692F" w:rsidRPr="00FB0E6C">
        <w:rPr>
          <w:rFonts w:ascii="Arial" w:hAnsi="Arial" w:cs="Arial"/>
          <w:sz w:val="20"/>
          <w:szCs w:val="20"/>
        </w:rPr>
        <w:t>Európskej únie</w:t>
      </w:r>
      <w:r w:rsidRPr="00FB0E6C">
        <w:rPr>
          <w:rFonts w:ascii="Arial" w:hAnsi="Arial" w:cs="Arial"/>
          <w:sz w:val="20"/>
          <w:szCs w:val="20"/>
        </w:rPr>
        <w:t>,</w:t>
      </w:r>
    </w:p>
    <w:p w14:paraId="7844233F" w14:textId="77777777" w:rsidR="007E3BE3"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osoby prizvané alebo poverené orgánmi uvedenými v písm. a) až f) v súlade s príslušnými právnymi predpismi Slovenskej republiky a Európskej únie</w:t>
      </w:r>
      <w:r w:rsidR="007E3BE3" w:rsidRPr="00FB0E6C">
        <w:rPr>
          <w:rFonts w:ascii="Arial" w:hAnsi="Arial" w:cs="Arial"/>
          <w:sz w:val="20"/>
          <w:szCs w:val="20"/>
        </w:rPr>
        <w:t>,</w:t>
      </w:r>
    </w:p>
    <w:p w14:paraId="69091BE0" w14:textId="77777777" w:rsidR="004F56E8" w:rsidRPr="00FB0E6C" w:rsidRDefault="007E3BE3" w:rsidP="00592E1E">
      <w:pPr>
        <w:pStyle w:val="Odsekzoznamu"/>
        <w:numPr>
          <w:ilvl w:val="2"/>
          <w:numId w:val="5"/>
        </w:numPr>
        <w:tabs>
          <w:tab w:val="clear" w:pos="1134"/>
        </w:tabs>
        <w:spacing w:line="290" w:lineRule="auto"/>
        <w:ind w:hanging="567"/>
        <w:rPr>
          <w:rFonts w:cs="Arial"/>
        </w:rPr>
      </w:pPr>
      <w:r w:rsidRPr="00FB0E6C">
        <w:rPr>
          <w:rFonts w:cs="Arial"/>
          <w:lang w:eastAsia="cs-CZ"/>
        </w:rPr>
        <w:t>vecne príslušná autorita v zmysle Zákona o KB</w:t>
      </w:r>
      <w:r w:rsidR="004F56E8" w:rsidRPr="00FB0E6C">
        <w:rPr>
          <w:rFonts w:cs="Arial"/>
        </w:rPr>
        <w:t>.</w:t>
      </w:r>
    </w:p>
    <w:p w14:paraId="1D7F411C" w14:textId="77777777"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t xml:space="preserve">Zhotoviteľ berie na vedomie, že sprostredkovateľský orgán operačného programu Integrovaná infraštruktúra prioritná os 7 Informačná spoločnosť pre programové obdobie 2014 – 2020 (ďalej </w:t>
      </w:r>
      <w:r w:rsidR="007710CE" w:rsidRPr="00FB0E6C">
        <w:rPr>
          <w:rFonts w:ascii="Arial" w:hAnsi="Arial" w:cs="Arial"/>
          <w:sz w:val="20"/>
          <w:szCs w:val="20"/>
        </w:rPr>
        <w:t>ako</w:t>
      </w:r>
      <w:r w:rsidRPr="00FB0E6C">
        <w:rPr>
          <w:rFonts w:ascii="Arial" w:hAnsi="Arial" w:cs="Arial"/>
          <w:sz w:val="20"/>
          <w:szCs w:val="20"/>
        </w:rPr>
        <w:t xml:space="preserve"> „</w:t>
      </w:r>
      <w:r w:rsidR="007710CE" w:rsidRPr="00FB0E6C">
        <w:rPr>
          <w:rFonts w:ascii="Arial" w:hAnsi="Arial" w:cs="Arial"/>
          <w:b/>
          <w:sz w:val="20"/>
          <w:szCs w:val="20"/>
        </w:rPr>
        <w:t>S</w:t>
      </w:r>
      <w:r w:rsidRPr="00FB0E6C">
        <w:rPr>
          <w:rFonts w:ascii="Arial" w:hAnsi="Arial" w:cs="Arial"/>
          <w:b/>
          <w:sz w:val="20"/>
          <w:szCs w:val="20"/>
        </w:rPr>
        <w:t>prostredkovateľský orgán</w:t>
      </w:r>
      <w:r w:rsidRPr="00FB0E6C">
        <w:rPr>
          <w:rFonts w:ascii="Arial" w:hAnsi="Arial" w:cs="Arial"/>
          <w:sz w:val="20"/>
          <w:szCs w:val="20"/>
        </w:rPr>
        <w:t xml:space="preserve">“)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w:t>
      </w:r>
      <w:r w:rsidRPr="00FB0E6C">
        <w:rPr>
          <w:rFonts w:ascii="Arial" w:hAnsi="Arial" w:cs="Arial"/>
          <w:sz w:val="20"/>
          <w:szCs w:val="20"/>
        </w:rPr>
        <w:lastRenderedPageBreak/>
        <w:t>doklady alebo iné podklady, ktoré sú potrebné pre výkon finančnej kontroly, ak ich poskytnutiu ne</w:t>
      </w:r>
      <w:r w:rsidR="007710CE" w:rsidRPr="00FB0E6C">
        <w:rPr>
          <w:rFonts w:ascii="Arial" w:hAnsi="Arial" w:cs="Arial"/>
          <w:sz w:val="20"/>
          <w:szCs w:val="20"/>
        </w:rPr>
        <w:t>bráni osobitný predpis (ďalej ako</w:t>
      </w:r>
      <w:r w:rsidRPr="00FB0E6C">
        <w:rPr>
          <w:rFonts w:ascii="Arial" w:hAnsi="Arial" w:cs="Arial"/>
          <w:sz w:val="20"/>
          <w:szCs w:val="20"/>
        </w:rPr>
        <w:t xml:space="preserve"> „</w:t>
      </w:r>
      <w:r w:rsidR="007710CE" w:rsidRPr="00FB0E6C">
        <w:rPr>
          <w:rFonts w:ascii="Arial" w:hAnsi="Arial" w:cs="Arial"/>
          <w:b/>
          <w:sz w:val="20"/>
          <w:szCs w:val="20"/>
        </w:rPr>
        <w:t>T</w:t>
      </w:r>
      <w:r w:rsidRPr="00FB0E6C">
        <w:rPr>
          <w:rFonts w:ascii="Arial" w:hAnsi="Arial" w:cs="Arial"/>
          <w:b/>
          <w:sz w:val="20"/>
          <w:szCs w:val="20"/>
        </w:rPr>
        <w:t>retia osoba</w:t>
      </w:r>
      <w:r w:rsidRPr="00FB0E6C">
        <w:rPr>
          <w:rFonts w:ascii="Arial" w:hAnsi="Arial" w:cs="Arial"/>
          <w:sz w:val="20"/>
          <w:szCs w:val="20"/>
        </w:rPr>
        <w:t>“):</w:t>
      </w:r>
    </w:p>
    <w:p w14:paraId="35F195C1"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100AEB00"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 xml:space="preserve">vyžadovať od tretej osoby súčinnosť v rozsahu oprávnení podľa </w:t>
      </w:r>
      <w:r w:rsidR="00CD0D8C" w:rsidRPr="00FB0E6C">
        <w:rPr>
          <w:rFonts w:ascii="Arial" w:hAnsi="Arial" w:cs="Arial"/>
          <w:sz w:val="20"/>
          <w:szCs w:val="20"/>
        </w:rPr>
        <w:t>Zákona o </w:t>
      </w:r>
      <w:r w:rsidR="00CB3C40" w:rsidRPr="00FB0E6C">
        <w:rPr>
          <w:rFonts w:ascii="Arial" w:hAnsi="Arial" w:cs="Arial"/>
          <w:sz w:val="20"/>
          <w:szCs w:val="20"/>
        </w:rPr>
        <w:t>finančnej</w:t>
      </w:r>
      <w:r w:rsidR="00CD0D8C" w:rsidRPr="00FB0E6C">
        <w:rPr>
          <w:rFonts w:ascii="Arial" w:hAnsi="Arial" w:cs="Arial"/>
          <w:sz w:val="20"/>
          <w:szCs w:val="20"/>
        </w:rPr>
        <w:t xml:space="preserve"> kontrole, </w:t>
      </w:r>
    </w:p>
    <w:p w14:paraId="0DE62955"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51CC5C8C"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oboznámiť sa pri začatí finančnej kontroly na mieste s bezpečnostnými predpismi, ktoré sa vzťahujú na priestory, v ktorých sa vykonáva finančná kontrola na mieste.</w:t>
      </w:r>
    </w:p>
    <w:p w14:paraId="28074951" w14:textId="77777777"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t>Sprostredkovateľ</w:t>
      </w:r>
      <w:r w:rsidR="00D81A88" w:rsidRPr="00FB0E6C">
        <w:rPr>
          <w:rFonts w:ascii="Arial" w:hAnsi="Arial" w:cs="Arial"/>
          <w:sz w:val="20"/>
          <w:szCs w:val="20"/>
        </w:rPr>
        <w:t>ský orgán</w:t>
      </w:r>
      <w:r w:rsidRPr="00FB0E6C">
        <w:rPr>
          <w:rFonts w:ascii="Arial" w:hAnsi="Arial" w:cs="Arial"/>
          <w:sz w:val="20"/>
          <w:szCs w:val="20"/>
        </w:rPr>
        <w:t xml:space="preserve"> je pri vykonávaní administratív</w:t>
      </w:r>
      <w:r w:rsidR="00CD0D8C" w:rsidRPr="00FB0E6C">
        <w:rPr>
          <w:rFonts w:ascii="Arial" w:hAnsi="Arial" w:cs="Arial"/>
          <w:sz w:val="20"/>
          <w:szCs w:val="20"/>
        </w:rPr>
        <w:t>nej finančnej kontroly podľa Zákona o finančnej kontrole</w:t>
      </w:r>
      <w:r w:rsidRPr="00FB0E6C">
        <w:rPr>
          <w:rFonts w:ascii="Arial" w:hAnsi="Arial" w:cs="Arial"/>
          <w:sz w:val="20"/>
          <w:szCs w:val="20"/>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o poskytnutie podkladov nad rámec definovaný </w:t>
      </w:r>
      <w:r w:rsidR="003342C3" w:rsidRPr="00FB0E6C">
        <w:rPr>
          <w:rFonts w:ascii="Arial" w:hAnsi="Arial" w:cs="Arial"/>
          <w:sz w:val="20"/>
          <w:szCs w:val="20"/>
        </w:rPr>
        <w:t xml:space="preserve">Zmluvou o </w:t>
      </w:r>
      <w:r w:rsidRPr="00FB0E6C">
        <w:rPr>
          <w:rFonts w:ascii="Arial" w:hAnsi="Arial" w:cs="Arial"/>
          <w:sz w:val="20"/>
          <w:szCs w:val="20"/>
        </w:rPr>
        <w:t xml:space="preserve">NFP); tieto veci </w:t>
      </w:r>
      <w:r w:rsidR="003A37E6" w:rsidRPr="00FB0E6C">
        <w:rPr>
          <w:rFonts w:ascii="Arial" w:hAnsi="Arial" w:cs="Arial"/>
          <w:sz w:val="20"/>
          <w:szCs w:val="20"/>
        </w:rPr>
        <w:t>S</w:t>
      </w:r>
      <w:r w:rsidRPr="00FB0E6C">
        <w:rPr>
          <w:rFonts w:ascii="Arial" w:hAnsi="Arial" w:cs="Arial"/>
          <w:sz w:val="20"/>
          <w:szCs w:val="20"/>
        </w:rPr>
        <w:t xml:space="preserve">prostredkovateľský orgán vráti bezodkladne tomu, od koho sa vyžiadali, ak nie sú potrebné na konanie </w:t>
      </w:r>
      <w:r w:rsidR="00582B65" w:rsidRPr="00FB0E6C">
        <w:rPr>
          <w:rFonts w:ascii="Arial" w:hAnsi="Arial" w:cs="Arial"/>
          <w:sz w:val="20"/>
          <w:szCs w:val="20"/>
        </w:rPr>
        <w:t xml:space="preserve">podľa </w:t>
      </w:r>
      <w:r w:rsidR="00BB5101" w:rsidRPr="00FB0E6C">
        <w:rPr>
          <w:rFonts w:ascii="Arial" w:hAnsi="Arial" w:cs="Arial"/>
          <w:sz w:val="20"/>
          <w:szCs w:val="20"/>
        </w:rPr>
        <w:t>Trestného poriadku</w:t>
      </w:r>
      <w:r w:rsidRPr="00FB0E6C">
        <w:rPr>
          <w:rFonts w:ascii="Arial" w:hAnsi="Arial" w:cs="Arial"/>
          <w:sz w:val="20"/>
          <w:szCs w:val="20"/>
        </w:rPr>
        <w:t xml:space="preserve">, alebo na iné konanie podľa osobitných predpisov. Zhotoviteľ je povinný zabezpečiť prítomnosť oprávnených osôb zo strany Zhotoviteľa počas vykonávania kontroly u Zhotoviteľa. </w:t>
      </w:r>
    </w:p>
    <w:p w14:paraId="3A9475D4" w14:textId="77777777" w:rsidR="004F56E8" w:rsidRPr="00FB0E6C" w:rsidRDefault="004F56E8" w:rsidP="00592E1E">
      <w:pPr>
        <w:pStyle w:val="MLOdsek"/>
        <w:spacing w:before="120" w:line="290" w:lineRule="auto"/>
        <w:ind w:left="567" w:hanging="567"/>
        <w:rPr>
          <w:rFonts w:ascii="Arial" w:hAnsi="Arial" w:cs="Arial"/>
          <w:sz w:val="20"/>
          <w:szCs w:val="20"/>
        </w:rPr>
      </w:pPr>
      <w:r w:rsidRPr="00FB0E6C">
        <w:rPr>
          <w:rFonts w:ascii="Arial" w:hAnsi="Arial" w:cs="Arial"/>
          <w:sz w:val="20"/>
          <w:szCs w:val="20"/>
        </w:rPr>
        <w:t>Okrem povinností uvedených v tejto Zmluve</w:t>
      </w:r>
      <w:r w:rsidR="005B7E72" w:rsidRPr="00FB0E6C">
        <w:rPr>
          <w:rFonts w:ascii="Arial" w:hAnsi="Arial" w:cs="Arial"/>
          <w:sz w:val="20"/>
          <w:szCs w:val="20"/>
        </w:rPr>
        <w:t xml:space="preserve"> o dielo</w:t>
      </w:r>
      <w:r w:rsidRPr="00FB0E6C">
        <w:rPr>
          <w:rFonts w:ascii="Arial" w:hAnsi="Arial" w:cs="Arial"/>
          <w:sz w:val="20"/>
          <w:szCs w:val="20"/>
        </w:rPr>
        <w:t xml:space="preserve"> je Zhotoviteľ povinný poskytnúť Objednávateľovi primeranú súčinnosť na plnenie predmetu tejto Zmluvy</w:t>
      </w:r>
      <w:r w:rsidR="005B7E72" w:rsidRPr="00FB0E6C">
        <w:rPr>
          <w:rFonts w:ascii="Arial" w:hAnsi="Arial" w:cs="Arial"/>
          <w:sz w:val="20"/>
          <w:szCs w:val="20"/>
        </w:rPr>
        <w:t xml:space="preserve"> o dielo</w:t>
      </w:r>
      <w:r w:rsidRPr="00FB0E6C">
        <w:rPr>
          <w:rFonts w:ascii="Arial" w:hAnsi="Arial" w:cs="Arial"/>
          <w:sz w:val="20"/>
          <w:szCs w:val="20"/>
        </w:rPr>
        <w:t xml:space="preserve"> a to najmä pri: </w:t>
      </w:r>
    </w:p>
    <w:p w14:paraId="6C7911D7"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schvaľovaní programu;</w:t>
      </w:r>
    </w:p>
    <w:p w14:paraId="7BAE5E69"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schvaľovaní predbežnej správy;</w:t>
      </w:r>
    </w:p>
    <w:p w14:paraId="6B68E557"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zabezpečení prístupu k aktuálnym postupom a metodickým usmerneniam Objednávateľa;</w:t>
      </w:r>
    </w:p>
    <w:p w14:paraId="32333CE8"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zabezpečení prístupu do informačných systémov CEDIS a ITMS v zmysle povinností vyplývajúcich z platných postupov;</w:t>
      </w:r>
    </w:p>
    <w:p w14:paraId="72B46552"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plnení záväzkov vyplývajúcich zo Zmluvy o NFP a podmienok pre Operačný program Integrov</w:t>
      </w:r>
      <w:r w:rsidR="005C1923" w:rsidRPr="00FB0E6C">
        <w:rPr>
          <w:rFonts w:ascii="Arial" w:hAnsi="Arial" w:cs="Arial"/>
          <w:sz w:val="20"/>
          <w:szCs w:val="20"/>
        </w:rPr>
        <w:t>a</w:t>
      </w:r>
      <w:r w:rsidRPr="00FB0E6C">
        <w:rPr>
          <w:rFonts w:ascii="Arial" w:hAnsi="Arial" w:cs="Arial"/>
          <w:sz w:val="20"/>
          <w:szCs w:val="20"/>
        </w:rPr>
        <w:t>ná infraštruktúra v rámci prioritnej osi 7 Informačná spoločnosť v rámci programového obdobia 2014 - 2020;</w:t>
      </w:r>
    </w:p>
    <w:p w14:paraId="0DA00137" w14:textId="77777777" w:rsidR="004F56E8" w:rsidRPr="00FB0E6C"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 xml:space="preserve">zabezpečení procesu ukončenia EŠIF v rámci programového obdobia 2014 - 2020. </w:t>
      </w:r>
    </w:p>
    <w:p w14:paraId="4E5B495C" w14:textId="134D80E7" w:rsidR="004F56E8" w:rsidRPr="00FB0E6C" w:rsidRDefault="004F56E8" w:rsidP="00592E1E">
      <w:pPr>
        <w:pStyle w:val="MLOdsek"/>
        <w:tabs>
          <w:tab w:val="num" w:pos="993"/>
        </w:tabs>
        <w:spacing w:before="120" w:line="290" w:lineRule="auto"/>
        <w:ind w:left="567" w:hanging="567"/>
        <w:rPr>
          <w:rFonts w:ascii="Arial" w:hAnsi="Arial" w:cs="Arial"/>
          <w:sz w:val="20"/>
          <w:szCs w:val="20"/>
        </w:rPr>
      </w:pPr>
      <w:r w:rsidRPr="00FB0E6C">
        <w:rPr>
          <w:rFonts w:ascii="Arial" w:hAnsi="Arial" w:cs="Arial"/>
          <w:sz w:val="20"/>
          <w:szCs w:val="20"/>
        </w:rPr>
        <w:t>Vykonaním kontroly oprávnenej osoby podľa Zmluvy o NFP nie je dotknuté právo riadiaceho orgánu alebo in</w:t>
      </w:r>
      <w:r w:rsidR="00D81A88" w:rsidRPr="00FB0E6C">
        <w:rPr>
          <w:rFonts w:ascii="Arial" w:hAnsi="Arial" w:cs="Arial"/>
          <w:sz w:val="20"/>
          <w:szCs w:val="20"/>
        </w:rPr>
        <w:t>ej oprávnenej osoby</w:t>
      </w:r>
      <w:r w:rsidR="007228F6">
        <w:rPr>
          <w:rFonts w:ascii="Arial" w:hAnsi="Arial" w:cs="Arial"/>
          <w:sz w:val="20"/>
          <w:szCs w:val="20"/>
        </w:rPr>
        <w:t xml:space="preserve"> </w:t>
      </w:r>
      <w:r w:rsidRPr="00FB0E6C">
        <w:rPr>
          <w:rFonts w:ascii="Arial" w:hAnsi="Arial" w:cs="Arial"/>
          <w:sz w:val="20"/>
          <w:szCs w:val="20"/>
        </w:rPr>
        <w:t>na vykonanie novej kontroly/vládneho auditu, a to počas celej doby účinnosti Zmluvy o</w:t>
      </w:r>
      <w:r w:rsidR="007228F6">
        <w:rPr>
          <w:rFonts w:ascii="Arial" w:hAnsi="Arial" w:cs="Arial"/>
          <w:sz w:val="20"/>
          <w:szCs w:val="20"/>
        </w:rPr>
        <w:t xml:space="preserve"> </w:t>
      </w:r>
      <w:r w:rsidRPr="00FB0E6C">
        <w:rPr>
          <w:rFonts w:ascii="Arial" w:hAnsi="Arial" w:cs="Arial"/>
          <w:sz w:val="20"/>
          <w:szCs w:val="20"/>
        </w:rPr>
        <w:t xml:space="preserve">NFP. </w:t>
      </w:r>
    </w:p>
    <w:p w14:paraId="1F1A38F9" w14:textId="77777777" w:rsidR="004F56E8" w:rsidRPr="00FB0E6C" w:rsidRDefault="00CB3C40" w:rsidP="00592E1E">
      <w:pPr>
        <w:pStyle w:val="MLOdsek"/>
        <w:tabs>
          <w:tab w:val="num" w:pos="993"/>
        </w:tabs>
        <w:spacing w:before="120" w:line="290" w:lineRule="auto"/>
        <w:ind w:left="567" w:hanging="567"/>
        <w:rPr>
          <w:rFonts w:ascii="Arial" w:hAnsi="Arial" w:cs="Arial"/>
          <w:sz w:val="20"/>
          <w:szCs w:val="20"/>
        </w:rPr>
      </w:pPr>
      <w:r w:rsidRPr="00FB0E6C">
        <w:rPr>
          <w:rFonts w:ascii="Arial" w:hAnsi="Arial" w:cs="Arial"/>
          <w:sz w:val="20"/>
          <w:szCs w:val="20"/>
        </w:rPr>
        <w:t> Zmluvné strany</w:t>
      </w:r>
      <w:r w:rsidR="004F56E8" w:rsidRPr="00FB0E6C">
        <w:rPr>
          <w:rFonts w:ascii="Arial" w:hAnsi="Arial" w:cs="Arial"/>
          <w:sz w:val="20"/>
          <w:szCs w:val="20"/>
        </w:rPr>
        <w:t xml:space="preserve"> sa zaväzujú, že počas vykonávania </w:t>
      </w:r>
      <w:r w:rsidR="00C11817" w:rsidRPr="00FB0E6C">
        <w:rPr>
          <w:rFonts w:ascii="Arial" w:hAnsi="Arial" w:cs="Arial"/>
          <w:sz w:val="20"/>
          <w:szCs w:val="20"/>
        </w:rPr>
        <w:t>D</w:t>
      </w:r>
      <w:r w:rsidR="004F56E8" w:rsidRPr="00FB0E6C">
        <w:rPr>
          <w:rFonts w:ascii="Arial" w:hAnsi="Arial" w:cs="Arial"/>
          <w:sz w:val="20"/>
          <w:szCs w:val="20"/>
        </w:rPr>
        <w:t xml:space="preserve">iela </w:t>
      </w:r>
      <w:r w:rsidR="00C11817" w:rsidRPr="00FB0E6C">
        <w:rPr>
          <w:rFonts w:ascii="Arial" w:hAnsi="Arial" w:cs="Arial"/>
          <w:sz w:val="20"/>
          <w:szCs w:val="20"/>
        </w:rPr>
        <w:t xml:space="preserve">podľa </w:t>
      </w:r>
      <w:r w:rsidR="004F56E8" w:rsidRPr="00FB0E6C">
        <w:rPr>
          <w:rFonts w:ascii="Arial" w:hAnsi="Arial" w:cs="Arial"/>
          <w:sz w:val="20"/>
          <w:szCs w:val="20"/>
        </w:rPr>
        <w:t>tejto Zmluvy</w:t>
      </w:r>
      <w:r w:rsidR="005B7E72" w:rsidRPr="00FB0E6C">
        <w:rPr>
          <w:rFonts w:ascii="Arial" w:hAnsi="Arial" w:cs="Arial"/>
          <w:sz w:val="20"/>
          <w:szCs w:val="20"/>
        </w:rPr>
        <w:t xml:space="preserve"> o dielo</w:t>
      </w:r>
      <w:r w:rsidR="004F56E8" w:rsidRPr="00FB0E6C">
        <w:rPr>
          <w:rFonts w:ascii="Arial" w:hAnsi="Arial" w:cs="Arial"/>
          <w:sz w:val="20"/>
          <w:szCs w:val="20"/>
        </w:rPr>
        <w:t xml:space="preserve"> budú navzájom spolupracovať a vyvinú maximálne úsilie a súčinnosť, aby bol </w:t>
      </w:r>
      <w:r w:rsidR="005B7E72" w:rsidRPr="00FB0E6C">
        <w:rPr>
          <w:rFonts w:ascii="Arial" w:hAnsi="Arial" w:cs="Arial"/>
          <w:sz w:val="20"/>
          <w:szCs w:val="20"/>
        </w:rPr>
        <w:t xml:space="preserve">jej </w:t>
      </w:r>
      <w:r w:rsidR="004F56E8" w:rsidRPr="00FB0E6C">
        <w:rPr>
          <w:rFonts w:ascii="Arial" w:hAnsi="Arial" w:cs="Arial"/>
          <w:sz w:val="20"/>
          <w:szCs w:val="20"/>
        </w:rPr>
        <w:t xml:space="preserve">predmet zrealizovaný v súlade s touto </w:t>
      </w:r>
      <w:r w:rsidR="004F56E8" w:rsidRPr="00FB0E6C">
        <w:rPr>
          <w:rFonts w:ascii="Arial" w:hAnsi="Arial" w:cs="Arial"/>
          <w:sz w:val="20"/>
          <w:szCs w:val="20"/>
        </w:rPr>
        <w:lastRenderedPageBreak/>
        <w:t>Zmluvou</w:t>
      </w:r>
      <w:r w:rsidR="005B7E72" w:rsidRPr="00FB0E6C">
        <w:rPr>
          <w:rFonts w:ascii="Arial" w:hAnsi="Arial" w:cs="Arial"/>
          <w:sz w:val="20"/>
          <w:szCs w:val="20"/>
        </w:rPr>
        <w:t xml:space="preserve"> o dielo</w:t>
      </w:r>
      <w:r w:rsidR="004F56E8" w:rsidRPr="00FB0E6C">
        <w:rPr>
          <w:rFonts w:ascii="Arial" w:hAnsi="Arial" w:cs="Arial"/>
          <w:sz w:val="20"/>
          <w:szCs w:val="20"/>
        </w:rPr>
        <w:t>. Zhotoviteľ je povinný zabezpečiť prijatie nápravných opatrení a definovanie termínov na odstránenie zistených nedostatkov.</w:t>
      </w:r>
    </w:p>
    <w:p w14:paraId="4C08672C" w14:textId="77777777" w:rsidR="00FE10ED" w:rsidRPr="00592E1E" w:rsidRDefault="00FE10ED" w:rsidP="00592E1E">
      <w:pPr>
        <w:pStyle w:val="MLNadpislnku"/>
        <w:tabs>
          <w:tab w:val="num" w:pos="993"/>
        </w:tabs>
        <w:spacing w:before="360" w:after="240" w:line="290" w:lineRule="auto"/>
        <w:ind w:left="567" w:hanging="567"/>
        <w:jc w:val="both"/>
        <w:rPr>
          <w:rFonts w:ascii="Arial" w:hAnsi="Arial" w:cs="Arial"/>
          <w:sz w:val="20"/>
          <w:szCs w:val="20"/>
        </w:rPr>
      </w:pPr>
      <w:r w:rsidRPr="00592E1E">
        <w:rPr>
          <w:rFonts w:ascii="Arial" w:hAnsi="Arial" w:cs="Arial"/>
          <w:sz w:val="20"/>
          <w:szCs w:val="20"/>
        </w:rPr>
        <w:t>BEZPEČNOSŤ</w:t>
      </w:r>
      <w:r w:rsidR="00984B1E" w:rsidRPr="00592E1E">
        <w:rPr>
          <w:rFonts w:ascii="Arial" w:hAnsi="Arial" w:cs="Arial"/>
          <w:sz w:val="20"/>
          <w:szCs w:val="20"/>
        </w:rPr>
        <w:t xml:space="preserve"> VÝVOJA DIELA</w:t>
      </w:r>
    </w:p>
    <w:p w14:paraId="796ADE18" w14:textId="77777777" w:rsidR="00CD7AB6"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v súvislosti s plnením </w:t>
      </w:r>
      <w:r w:rsidR="00083CAB" w:rsidRPr="00592E1E">
        <w:rPr>
          <w:rFonts w:ascii="Arial" w:hAnsi="Arial" w:cs="Arial"/>
          <w:sz w:val="20"/>
          <w:szCs w:val="20"/>
        </w:rPr>
        <w:t>tejto</w:t>
      </w:r>
      <w:r w:rsidRPr="00592E1E">
        <w:rPr>
          <w:rFonts w:ascii="Arial" w:hAnsi="Arial" w:cs="Arial"/>
          <w:sz w:val="20"/>
          <w:szCs w:val="20"/>
        </w:rPr>
        <w:t xml:space="preserve"> Zmluvy</w:t>
      </w:r>
      <w:r w:rsidR="00083CAB" w:rsidRPr="00592E1E">
        <w:rPr>
          <w:rFonts w:ascii="Arial" w:hAnsi="Arial" w:cs="Arial"/>
          <w:sz w:val="20"/>
          <w:szCs w:val="20"/>
        </w:rPr>
        <w:t xml:space="preserve"> o dielo</w:t>
      </w:r>
      <w:r w:rsidRPr="00592E1E">
        <w:rPr>
          <w:rFonts w:ascii="Arial" w:hAnsi="Arial" w:cs="Arial"/>
          <w:sz w:val="20"/>
          <w:szCs w:val="20"/>
        </w:rPr>
        <w:t xml:space="preserve"> zaväzuje dodržiavať</w:t>
      </w:r>
      <w:r w:rsidR="00CD7AB6" w:rsidRPr="00592E1E">
        <w:rPr>
          <w:rFonts w:ascii="Arial" w:hAnsi="Arial" w:cs="Arial"/>
          <w:sz w:val="20"/>
          <w:szCs w:val="20"/>
        </w:rPr>
        <w:t xml:space="preserve"> požiadavky na bezpečnosť stanovené:</w:t>
      </w:r>
    </w:p>
    <w:p w14:paraId="13D73A21" w14:textId="77777777"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t>Zákonom o KB, Zákonom o ITVS, Vyhláškou č. 78/2020</w:t>
      </w:r>
      <w:r w:rsidR="00FD692F" w:rsidRPr="007A0C1F">
        <w:rPr>
          <w:rFonts w:ascii="Arial" w:hAnsi="Arial" w:cs="Arial"/>
          <w:sz w:val="20"/>
          <w:szCs w:val="20"/>
        </w:rPr>
        <w:t>,</w:t>
      </w:r>
      <w:r w:rsidRPr="007A0C1F">
        <w:rPr>
          <w:rFonts w:ascii="Arial" w:hAnsi="Arial" w:cs="Arial"/>
          <w:sz w:val="20"/>
          <w:szCs w:val="20"/>
        </w:rPr>
        <w:t xml:space="preserve"> Vyhláškou č. 179/2020, Zákonom o ochrane osobných údajov, GDPR, </w:t>
      </w:r>
    </w:p>
    <w:p w14:paraId="42DDBDC2" w14:textId="77777777"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t>bezpe</w:t>
      </w:r>
      <w:r w:rsidRPr="007A0C1F">
        <w:rPr>
          <w:rFonts w:ascii="Arial" w:hAnsi="Arial" w:cs="Arial" w:hint="eastAsia"/>
          <w:sz w:val="20"/>
          <w:szCs w:val="20"/>
        </w:rPr>
        <w:t>č</w:t>
      </w:r>
      <w:r w:rsidRPr="007A0C1F">
        <w:rPr>
          <w:rFonts w:ascii="Arial" w:hAnsi="Arial" w:cs="Arial"/>
          <w:sz w:val="20"/>
          <w:szCs w:val="20"/>
        </w:rPr>
        <w:t>nostným projektom Diela,</w:t>
      </w:r>
    </w:p>
    <w:p w14:paraId="4FC5970A" w14:textId="02E3E906" w:rsidR="00CD7AB6"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bezpečnostnou politikou</w:t>
      </w:r>
      <w:r w:rsidR="00154B5D" w:rsidRPr="00592E1E">
        <w:rPr>
          <w:rFonts w:ascii="Arial" w:hAnsi="Arial" w:cs="Arial"/>
          <w:sz w:val="20"/>
          <w:szCs w:val="20"/>
        </w:rPr>
        <w:t xml:space="preserve"> Objednávateľa</w:t>
      </w:r>
      <w:r w:rsidR="00180BC1" w:rsidRPr="00592E1E">
        <w:rPr>
          <w:rFonts w:ascii="Arial" w:hAnsi="Arial" w:cs="Arial"/>
          <w:sz w:val="20"/>
          <w:szCs w:val="20"/>
        </w:rPr>
        <w:t xml:space="preserve"> a</w:t>
      </w:r>
      <w:r w:rsidRPr="00592E1E">
        <w:rPr>
          <w:rFonts w:ascii="Arial" w:hAnsi="Arial" w:cs="Arial"/>
          <w:sz w:val="20"/>
          <w:szCs w:val="20"/>
        </w:rPr>
        <w:t xml:space="preserve"> ďalšími Objednávateľom vydanými</w:t>
      </w:r>
      <w:r w:rsidR="007228F6">
        <w:rPr>
          <w:rFonts w:ascii="Arial" w:hAnsi="Arial" w:cs="Arial"/>
          <w:sz w:val="20"/>
          <w:szCs w:val="20"/>
        </w:rPr>
        <w:t xml:space="preserve"> </w:t>
      </w:r>
      <w:r w:rsidRPr="00592E1E">
        <w:rPr>
          <w:rFonts w:ascii="Arial" w:hAnsi="Arial" w:cs="Arial"/>
          <w:sz w:val="20"/>
          <w:szCs w:val="20"/>
        </w:rPr>
        <w:t>a</w:t>
      </w:r>
      <w:r w:rsidR="007228F6">
        <w:rPr>
          <w:rFonts w:ascii="Arial" w:hAnsi="Arial" w:cs="Arial"/>
          <w:sz w:val="20"/>
          <w:szCs w:val="20"/>
        </w:rPr>
        <w:t> </w:t>
      </w:r>
      <w:r w:rsidRPr="00592E1E">
        <w:rPr>
          <w:rFonts w:ascii="Arial" w:hAnsi="Arial" w:cs="Arial"/>
          <w:sz w:val="20"/>
          <w:szCs w:val="20"/>
        </w:rPr>
        <w:t>sprístupnenými</w:t>
      </w:r>
      <w:r w:rsidR="007228F6">
        <w:rPr>
          <w:rFonts w:ascii="Arial" w:hAnsi="Arial" w:cs="Arial"/>
          <w:sz w:val="20"/>
          <w:szCs w:val="20"/>
        </w:rPr>
        <w:t xml:space="preserve"> </w:t>
      </w:r>
      <w:r w:rsidRPr="00592E1E">
        <w:rPr>
          <w:rFonts w:ascii="Arial" w:hAnsi="Arial" w:cs="Arial"/>
          <w:sz w:val="20"/>
          <w:szCs w:val="20"/>
        </w:rPr>
        <w:t>bezpečnostnými smernicami a štandardmi</w:t>
      </w:r>
      <w:r w:rsidR="00154B5D" w:rsidRPr="00592E1E">
        <w:rPr>
          <w:rFonts w:ascii="Arial" w:hAnsi="Arial" w:cs="Arial"/>
          <w:sz w:val="20"/>
          <w:szCs w:val="20"/>
        </w:rPr>
        <w:t xml:space="preserve">, </w:t>
      </w:r>
      <w:r w:rsidRPr="00592E1E">
        <w:rPr>
          <w:rFonts w:ascii="Arial" w:hAnsi="Arial" w:cs="Arial"/>
          <w:sz w:val="20"/>
          <w:szCs w:val="20"/>
        </w:rPr>
        <w:t>a</w:t>
      </w:r>
    </w:p>
    <w:p w14:paraId="6A40331F" w14:textId="77777777" w:rsidR="00154B5D"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bezpečnostnými požiadavkami uvedenými</w:t>
      </w:r>
      <w:r w:rsidR="00154B5D" w:rsidRPr="00592E1E">
        <w:rPr>
          <w:rFonts w:ascii="Arial" w:hAnsi="Arial" w:cs="Arial"/>
          <w:sz w:val="20"/>
          <w:szCs w:val="20"/>
        </w:rPr>
        <w:t xml:space="preserve"> v tejto </w:t>
      </w:r>
      <w:r w:rsidR="00565524" w:rsidRPr="00592E1E">
        <w:rPr>
          <w:rFonts w:ascii="Arial" w:hAnsi="Arial" w:cs="Arial"/>
          <w:sz w:val="20"/>
          <w:szCs w:val="20"/>
        </w:rPr>
        <w:t>Z</w:t>
      </w:r>
      <w:r w:rsidR="00154B5D" w:rsidRPr="00592E1E">
        <w:rPr>
          <w:rFonts w:ascii="Arial" w:hAnsi="Arial" w:cs="Arial"/>
          <w:sz w:val="20"/>
          <w:szCs w:val="20"/>
        </w:rPr>
        <w:t>mluve</w:t>
      </w:r>
      <w:r w:rsidR="00582B65" w:rsidRPr="00592E1E">
        <w:rPr>
          <w:rFonts w:ascii="Arial" w:hAnsi="Arial" w:cs="Arial"/>
          <w:sz w:val="20"/>
          <w:szCs w:val="20"/>
        </w:rPr>
        <w:t xml:space="preserve"> o</w:t>
      </w:r>
      <w:r w:rsidR="00C47B38" w:rsidRPr="00592E1E">
        <w:rPr>
          <w:rFonts w:ascii="Arial" w:hAnsi="Arial" w:cs="Arial"/>
          <w:sz w:val="20"/>
          <w:szCs w:val="20"/>
        </w:rPr>
        <w:t> </w:t>
      </w:r>
      <w:r w:rsidR="00582B65" w:rsidRPr="00592E1E">
        <w:rPr>
          <w:rFonts w:ascii="Arial" w:hAnsi="Arial" w:cs="Arial"/>
          <w:sz w:val="20"/>
          <w:szCs w:val="20"/>
        </w:rPr>
        <w:t>dielo</w:t>
      </w:r>
      <w:r w:rsidR="00C47B38" w:rsidRPr="00592E1E">
        <w:rPr>
          <w:rFonts w:ascii="Arial" w:hAnsi="Arial" w:cs="Arial"/>
          <w:sz w:val="20"/>
          <w:szCs w:val="20"/>
        </w:rPr>
        <w:t>.</w:t>
      </w:r>
    </w:p>
    <w:p w14:paraId="3BF619F5" w14:textId="6D653231"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Oprávnené osoby a </w:t>
      </w:r>
      <w:r w:rsidR="00180BC1" w:rsidRPr="00592E1E">
        <w:rPr>
          <w:rFonts w:ascii="Arial" w:hAnsi="Arial" w:cs="Arial"/>
          <w:sz w:val="20"/>
          <w:szCs w:val="20"/>
        </w:rPr>
        <w:t>zamestnanci</w:t>
      </w:r>
      <w:r w:rsidRPr="00592E1E">
        <w:rPr>
          <w:rFonts w:ascii="Arial" w:hAnsi="Arial" w:cs="Arial"/>
          <w:sz w:val="20"/>
          <w:szCs w:val="20"/>
        </w:rPr>
        <w:t xml:space="preserve"> Zhotoviteľa, ktorí budú vykonávať pre Objednávateľa činnosti súvisiace s plnením tejto </w:t>
      </w:r>
      <w:r w:rsidR="006D69D7" w:rsidRPr="00592E1E">
        <w:rPr>
          <w:rFonts w:ascii="Arial" w:hAnsi="Arial" w:cs="Arial"/>
          <w:sz w:val="20"/>
          <w:szCs w:val="20"/>
        </w:rPr>
        <w:t>Z</w:t>
      </w:r>
      <w:r w:rsidRPr="00592E1E">
        <w:rPr>
          <w:rFonts w:ascii="Arial" w:hAnsi="Arial" w:cs="Arial"/>
          <w:sz w:val="20"/>
          <w:szCs w:val="20"/>
        </w:rPr>
        <w:t>mluvy</w:t>
      </w:r>
      <w:r w:rsidR="00DC1071" w:rsidRPr="00592E1E">
        <w:rPr>
          <w:rFonts w:ascii="Arial" w:hAnsi="Arial" w:cs="Arial"/>
          <w:sz w:val="20"/>
          <w:szCs w:val="20"/>
        </w:rPr>
        <w:t xml:space="preserve"> o dielo</w:t>
      </w:r>
      <w:r w:rsidR="006D69D7" w:rsidRPr="00592E1E">
        <w:rPr>
          <w:rFonts w:ascii="Arial" w:hAnsi="Arial" w:cs="Arial"/>
          <w:sz w:val="20"/>
          <w:szCs w:val="20"/>
        </w:rPr>
        <w:t>,</w:t>
      </w:r>
      <w:r w:rsidR="007228F6">
        <w:rPr>
          <w:rFonts w:ascii="Arial" w:hAnsi="Arial" w:cs="Arial"/>
          <w:sz w:val="20"/>
          <w:szCs w:val="20"/>
        </w:rPr>
        <w:t xml:space="preserve"> </w:t>
      </w:r>
      <w:r w:rsidR="006D69D7" w:rsidRPr="00592E1E">
        <w:rPr>
          <w:rFonts w:ascii="Arial" w:hAnsi="Arial" w:cs="Arial"/>
          <w:sz w:val="20"/>
          <w:szCs w:val="20"/>
        </w:rPr>
        <w:t xml:space="preserve">musia byť </w:t>
      </w:r>
      <w:r w:rsidRPr="00592E1E">
        <w:rPr>
          <w:rFonts w:ascii="Arial" w:hAnsi="Arial" w:cs="Arial"/>
          <w:sz w:val="20"/>
          <w:szCs w:val="20"/>
        </w:rPr>
        <w:t xml:space="preserve">poučení o povinnostiach podľa </w:t>
      </w:r>
      <w:r w:rsidR="006D69D7" w:rsidRPr="00592E1E">
        <w:rPr>
          <w:rFonts w:ascii="Arial" w:hAnsi="Arial" w:cs="Arial"/>
          <w:sz w:val="20"/>
          <w:szCs w:val="20"/>
        </w:rPr>
        <w:t>bodu</w:t>
      </w:r>
      <w:r w:rsidR="003F37B9" w:rsidRPr="00592E1E">
        <w:rPr>
          <w:rFonts w:ascii="Arial" w:hAnsi="Arial" w:cs="Arial"/>
          <w:sz w:val="20"/>
          <w:szCs w:val="20"/>
        </w:rPr>
        <w:t xml:space="preserve"> 22.1 tejto Zmluvy o</w:t>
      </w:r>
      <w:r w:rsidR="00F40C81">
        <w:rPr>
          <w:rFonts w:ascii="Arial" w:hAnsi="Arial" w:cs="Arial"/>
          <w:sz w:val="20"/>
          <w:szCs w:val="20"/>
        </w:rPr>
        <w:t> </w:t>
      </w:r>
      <w:r w:rsidR="003F37B9" w:rsidRPr="00592E1E">
        <w:rPr>
          <w:rFonts w:ascii="Arial" w:hAnsi="Arial" w:cs="Arial"/>
          <w:sz w:val="20"/>
          <w:szCs w:val="20"/>
        </w:rPr>
        <w:t>dielo</w:t>
      </w:r>
      <w:r w:rsidR="00F40C81">
        <w:rPr>
          <w:rFonts w:ascii="Arial" w:hAnsi="Arial" w:cs="Arial"/>
          <w:sz w:val="20"/>
          <w:szCs w:val="20"/>
        </w:rPr>
        <w:t xml:space="preserve"> </w:t>
      </w:r>
      <w:r w:rsidRPr="00592E1E">
        <w:rPr>
          <w:rFonts w:ascii="Arial" w:hAnsi="Arial" w:cs="Arial"/>
          <w:sz w:val="20"/>
          <w:szCs w:val="20"/>
        </w:rPr>
        <w:t xml:space="preserve">a o tomto poučení </w:t>
      </w:r>
      <w:r w:rsidR="006D69D7" w:rsidRPr="00592E1E">
        <w:rPr>
          <w:rFonts w:ascii="Arial" w:hAnsi="Arial" w:cs="Arial"/>
          <w:sz w:val="20"/>
          <w:szCs w:val="20"/>
        </w:rPr>
        <w:t xml:space="preserve">musí Zhotoviteľ </w:t>
      </w:r>
      <w:r w:rsidRPr="00592E1E">
        <w:rPr>
          <w:rFonts w:ascii="Arial" w:hAnsi="Arial" w:cs="Arial"/>
          <w:sz w:val="20"/>
          <w:szCs w:val="20"/>
        </w:rPr>
        <w:t>vytvor</w:t>
      </w:r>
      <w:r w:rsidR="006D69D7" w:rsidRPr="00592E1E">
        <w:rPr>
          <w:rFonts w:ascii="Arial" w:hAnsi="Arial" w:cs="Arial"/>
          <w:sz w:val="20"/>
          <w:szCs w:val="20"/>
        </w:rPr>
        <w:t>iť</w:t>
      </w:r>
      <w:r w:rsidRPr="00592E1E">
        <w:rPr>
          <w:rFonts w:ascii="Arial" w:hAnsi="Arial" w:cs="Arial"/>
          <w:sz w:val="20"/>
          <w:szCs w:val="20"/>
        </w:rPr>
        <w:t xml:space="preserve"> záznam, ktorý </w:t>
      </w:r>
      <w:r w:rsidR="006D69D7" w:rsidRPr="00592E1E">
        <w:rPr>
          <w:rFonts w:ascii="Arial" w:hAnsi="Arial" w:cs="Arial"/>
          <w:sz w:val="20"/>
          <w:szCs w:val="20"/>
        </w:rPr>
        <w:t xml:space="preserve">bude </w:t>
      </w:r>
      <w:r w:rsidRPr="00592E1E">
        <w:rPr>
          <w:rFonts w:ascii="Arial" w:hAnsi="Arial" w:cs="Arial"/>
          <w:sz w:val="20"/>
          <w:szCs w:val="20"/>
        </w:rPr>
        <w:t>podpísaný poučenou osobou a </w:t>
      </w:r>
      <w:r w:rsidR="00EF0763" w:rsidRPr="00592E1E">
        <w:rPr>
          <w:rFonts w:ascii="Arial" w:hAnsi="Arial" w:cs="Arial"/>
          <w:sz w:val="20"/>
          <w:szCs w:val="20"/>
        </w:rPr>
        <w:t>osobou</w:t>
      </w:r>
      <w:r w:rsidRPr="00592E1E">
        <w:rPr>
          <w:rFonts w:ascii="Arial" w:hAnsi="Arial" w:cs="Arial"/>
          <w:sz w:val="20"/>
          <w:szCs w:val="20"/>
        </w:rPr>
        <w:t>, ktor</w:t>
      </w:r>
      <w:r w:rsidR="00EF0763" w:rsidRPr="00592E1E">
        <w:rPr>
          <w:rFonts w:ascii="Arial" w:hAnsi="Arial" w:cs="Arial"/>
          <w:sz w:val="20"/>
          <w:szCs w:val="20"/>
        </w:rPr>
        <w:t>á</w:t>
      </w:r>
      <w:r w:rsidRPr="00592E1E">
        <w:rPr>
          <w:rFonts w:ascii="Arial" w:hAnsi="Arial" w:cs="Arial"/>
          <w:sz w:val="20"/>
          <w:szCs w:val="20"/>
        </w:rPr>
        <w:t xml:space="preserve"> poučenie vykonal</w:t>
      </w:r>
      <w:r w:rsidR="00EF0763" w:rsidRPr="00592E1E">
        <w:rPr>
          <w:rFonts w:ascii="Arial" w:hAnsi="Arial" w:cs="Arial"/>
          <w:sz w:val="20"/>
          <w:szCs w:val="20"/>
        </w:rPr>
        <w:t>a</w:t>
      </w:r>
      <w:r w:rsidRPr="00592E1E">
        <w:rPr>
          <w:rFonts w:ascii="Arial" w:hAnsi="Arial" w:cs="Arial"/>
          <w:sz w:val="20"/>
          <w:szCs w:val="20"/>
        </w:rPr>
        <w:t>.</w:t>
      </w:r>
      <w:r w:rsidR="00EF0763" w:rsidRPr="00592E1E">
        <w:rPr>
          <w:rFonts w:ascii="Arial" w:hAnsi="Arial" w:cs="Arial"/>
          <w:sz w:val="20"/>
          <w:szCs w:val="20"/>
        </w:rPr>
        <w:t xml:space="preserve"> Za riadne poučenie zodpovedá Zhotoviteľ.</w:t>
      </w:r>
    </w:p>
    <w:p w14:paraId="6B4EA2D8" w14:textId="77777777"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zaväzuje zaistiť bezpečnosť a odolnosť </w:t>
      </w:r>
      <w:r w:rsidR="00582B65" w:rsidRPr="00592E1E">
        <w:rPr>
          <w:rFonts w:ascii="Arial" w:hAnsi="Arial" w:cs="Arial"/>
          <w:sz w:val="20"/>
          <w:szCs w:val="20"/>
        </w:rPr>
        <w:t>Diela alebo jeho časti</w:t>
      </w:r>
      <w:r w:rsidRPr="00592E1E">
        <w:rPr>
          <w:rFonts w:ascii="Arial" w:hAnsi="Arial" w:cs="Arial"/>
          <w:sz w:val="20"/>
          <w:szCs w:val="20"/>
        </w:rPr>
        <w:t xml:space="preserve"> voči aktuálne známym typom útokov a pred jeho odovzdaním vykonať testovanie na prítomnosť známych zraniteľnost</w:t>
      </w:r>
      <w:r w:rsidR="00252E63" w:rsidRPr="00592E1E">
        <w:rPr>
          <w:rFonts w:ascii="Arial" w:hAnsi="Arial" w:cs="Arial"/>
          <w:sz w:val="20"/>
          <w:szCs w:val="20"/>
        </w:rPr>
        <w:t>í</w:t>
      </w:r>
      <w:r w:rsidRPr="00592E1E">
        <w:rPr>
          <w:rFonts w:ascii="Arial" w:hAnsi="Arial" w:cs="Arial"/>
          <w:sz w:val="20"/>
          <w:szCs w:val="20"/>
        </w:rPr>
        <w:t>. V prípade zistenia zraniteľností sa Zhotoviteľ zaväzuje tieto zraniteľnosti odstrániť, vykonať opätovné testovanie a zdokumentovaný výsledok testovania odovzdať Objednávateľ</w:t>
      </w:r>
      <w:r w:rsidR="00C47B38" w:rsidRPr="00592E1E">
        <w:rPr>
          <w:rFonts w:ascii="Arial" w:hAnsi="Arial" w:cs="Arial"/>
          <w:sz w:val="20"/>
          <w:szCs w:val="20"/>
        </w:rPr>
        <w:t>ovi spolu s dodávaným riešením.</w:t>
      </w:r>
    </w:p>
    <w:p w14:paraId="42CA2650" w14:textId="29FA6E5F" w:rsidR="00C47B38" w:rsidRPr="00592E1E" w:rsidRDefault="00C47B38" w:rsidP="00592E1E">
      <w:pPr>
        <w:pStyle w:val="MLOdsek"/>
        <w:tabs>
          <w:tab w:val="num" w:pos="737"/>
          <w:tab w:val="num" w:pos="993"/>
        </w:tabs>
        <w:spacing w:before="120" w:line="290" w:lineRule="auto"/>
        <w:ind w:left="567" w:hanging="567"/>
        <w:rPr>
          <w:rFonts w:ascii="Arial" w:hAnsi="Arial" w:cs="Arial"/>
          <w:sz w:val="20"/>
          <w:szCs w:val="20"/>
        </w:rPr>
      </w:pPr>
      <w:bookmarkStart w:id="73" w:name="_Ref95813322"/>
      <w:r w:rsidRPr="00592E1E">
        <w:rPr>
          <w:rFonts w:ascii="Arial" w:hAnsi="Arial" w:cs="Arial"/>
          <w:sz w:val="20"/>
          <w:szCs w:val="20"/>
        </w:rPr>
        <w:t xml:space="preserve">Zhotoviteľ umožní Objednávateľovi vykonať </w:t>
      </w:r>
      <w:proofErr w:type="spellStart"/>
      <w:r w:rsidRPr="00592E1E">
        <w:rPr>
          <w:rFonts w:ascii="Arial" w:hAnsi="Arial" w:cs="Arial"/>
          <w:sz w:val="20"/>
          <w:szCs w:val="20"/>
        </w:rPr>
        <w:t>skeny</w:t>
      </w:r>
      <w:proofErr w:type="spellEnd"/>
      <w:r w:rsidRPr="00592E1E">
        <w:rPr>
          <w:rFonts w:ascii="Arial" w:hAnsi="Arial" w:cs="Arial"/>
          <w:sz w:val="20"/>
          <w:szCs w:val="20"/>
        </w:rPr>
        <w:t xml:space="preserve"> zraniteľností alebo penetračné testy </w:t>
      </w:r>
      <w:r w:rsidR="007405C4" w:rsidRPr="00592E1E">
        <w:rPr>
          <w:rFonts w:ascii="Arial" w:hAnsi="Arial" w:cs="Arial"/>
          <w:sz w:val="20"/>
          <w:szCs w:val="20"/>
        </w:rPr>
        <w:t>zhotoveného</w:t>
      </w:r>
      <w:r w:rsidR="007228F6">
        <w:rPr>
          <w:rFonts w:ascii="Arial" w:hAnsi="Arial" w:cs="Arial"/>
          <w:sz w:val="20"/>
          <w:szCs w:val="20"/>
        </w:rPr>
        <w:t xml:space="preserve"> </w:t>
      </w:r>
      <w:r w:rsidR="009F758B" w:rsidRPr="00592E1E">
        <w:rPr>
          <w:rFonts w:ascii="Arial" w:hAnsi="Arial" w:cs="Arial"/>
          <w:sz w:val="20"/>
          <w:szCs w:val="20"/>
        </w:rPr>
        <w:t>Informačného systému</w:t>
      </w:r>
      <w:r w:rsidR="007405C4" w:rsidRPr="00592E1E">
        <w:rPr>
          <w:rFonts w:ascii="Arial" w:hAnsi="Arial" w:cs="Arial"/>
          <w:sz w:val="20"/>
          <w:szCs w:val="20"/>
        </w:rPr>
        <w:t xml:space="preserve"> alebo jeho časti</w:t>
      </w:r>
      <w:r w:rsidRPr="00592E1E">
        <w:rPr>
          <w:rFonts w:ascii="Arial" w:hAnsi="Arial" w:cs="Arial"/>
          <w:sz w:val="20"/>
          <w:szCs w:val="20"/>
        </w:rPr>
        <w:t xml:space="preserve"> v prostredí Objednávateľa pred jeho odovzdaním</w:t>
      </w:r>
      <w:r w:rsidR="007405C4" w:rsidRPr="00592E1E">
        <w:rPr>
          <w:rFonts w:ascii="Arial" w:hAnsi="Arial" w:cs="Arial"/>
          <w:sz w:val="20"/>
          <w:szCs w:val="20"/>
        </w:rPr>
        <w:t xml:space="preserve">, pričom sa Zhotoviteľ zaväzuje všetky, týmto testovaním, zistené nedostatky pred odovzdaním </w:t>
      </w:r>
      <w:r w:rsidR="007129F8" w:rsidRPr="00592E1E">
        <w:rPr>
          <w:rFonts w:ascii="Arial" w:hAnsi="Arial" w:cs="Arial"/>
          <w:sz w:val="20"/>
          <w:szCs w:val="20"/>
        </w:rPr>
        <w:t>Informačného systému</w:t>
      </w:r>
      <w:r w:rsidR="007405C4" w:rsidRPr="00592E1E">
        <w:rPr>
          <w:rFonts w:ascii="Arial" w:hAnsi="Arial" w:cs="Arial"/>
          <w:sz w:val="20"/>
          <w:szCs w:val="20"/>
        </w:rPr>
        <w:t xml:space="preserve"> alebo jeho časti odstrániť</w:t>
      </w:r>
      <w:r w:rsidRPr="00592E1E">
        <w:rPr>
          <w:rFonts w:ascii="Arial" w:hAnsi="Arial" w:cs="Arial"/>
          <w:sz w:val="20"/>
          <w:szCs w:val="20"/>
        </w:rPr>
        <w:t>.</w:t>
      </w:r>
      <w:r w:rsidR="007405C4" w:rsidRPr="00592E1E">
        <w:rPr>
          <w:rFonts w:ascii="Arial" w:hAnsi="Arial" w:cs="Arial"/>
          <w:sz w:val="20"/>
          <w:szCs w:val="20"/>
        </w:rPr>
        <w:t xml:space="preserve"> Zistené nedostatky podľa predošlej vety sa na účel tejto Zmluvy o dielo považujú za vady</w:t>
      </w:r>
      <w:r w:rsidR="009F758B" w:rsidRPr="00592E1E">
        <w:rPr>
          <w:rFonts w:ascii="Arial" w:hAnsi="Arial" w:cs="Arial"/>
          <w:sz w:val="20"/>
          <w:szCs w:val="20"/>
        </w:rPr>
        <w:t xml:space="preserve"> Informačného systému</w:t>
      </w:r>
      <w:r w:rsidR="007405C4" w:rsidRPr="00592E1E">
        <w:rPr>
          <w:rFonts w:ascii="Arial" w:hAnsi="Arial" w:cs="Arial"/>
          <w:sz w:val="20"/>
          <w:szCs w:val="20"/>
        </w:rPr>
        <w:t xml:space="preserve"> úrovne (A).</w:t>
      </w:r>
      <w:bookmarkEnd w:id="73"/>
    </w:p>
    <w:p w14:paraId="602CAFFD" w14:textId="542E8A26" w:rsidR="00FE10ED" w:rsidRPr="00592E1E" w:rsidRDefault="00CD7AB6" w:rsidP="00592E1E">
      <w:pPr>
        <w:pStyle w:val="MLOdsek"/>
        <w:spacing w:before="120" w:line="290" w:lineRule="auto"/>
        <w:ind w:left="567" w:hanging="567"/>
        <w:rPr>
          <w:rFonts w:ascii="Arial" w:hAnsi="Arial" w:cs="Arial"/>
          <w:sz w:val="20"/>
          <w:szCs w:val="20"/>
        </w:rPr>
      </w:pPr>
      <w:bookmarkStart w:id="74" w:name="_Ref95813292"/>
      <w:r w:rsidRPr="00592E1E">
        <w:rPr>
          <w:rFonts w:ascii="Arial" w:hAnsi="Arial" w:cs="Arial"/>
          <w:sz w:val="20"/>
          <w:szCs w:val="20"/>
        </w:rPr>
        <w:t>Informačný systém musí byť vyvíjaný</w:t>
      </w:r>
      <w:r w:rsidR="007228F6">
        <w:rPr>
          <w:rFonts w:ascii="Arial" w:hAnsi="Arial" w:cs="Arial"/>
          <w:sz w:val="20"/>
          <w:szCs w:val="20"/>
        </w:rPr>
        <w:t xml:space="preserve"> </w:t>
      </w:r>
      <w:r w:rsidR="003A6A9C" w:rsidRPr="00592E1E">
        <w:rPr>
          <w:rFonts w:ascii="Arial" w:hAnsi="Arial" w:cs="Arial"/>
          <w:sz w:val="20"/>
          <w:szCs w:val="20"/>
        </w:rPr>
        <w:t>v bezpečnom vývojovom prostredí s použitím nástrojov, ktoré</w:t>
      </w:r>
      <w:r w:rsidR="007405C4" w:rsidRPr="00592E1E">
        <w:rPr>
          <w:rFonts w:ascii="Arial" w:hAnsi="Arial" w:cs="Arial"/>
          <w:sz w:val="20"/>
          <w:szCs w:val="20"/>
        </w:rPr>
        <w:t xml:space="preserve"> musia byť</w:t>
      </w:r>
      <w:r w:rsidR="003A6A9C" w:rsidRPr="00592E1E">
        <w:rPr>
          <w:rFonts w:ascii="Arial" w:hAnsi="Arial" w:cs="Arial"/>
          <w:sz w:val="20"/>
          <w:szCs w:val="20"/>
        </w:rPr>
        <w:t>:</w:t>
      </w:r>
      <w:bookmarkEnd w:id="74"/>
    </w:p>
    <w:p w14:paraId="2D687073" w14:textId="77777777"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získané legálnym spôsobom z dôveryhodných zdrojov,</w:t>
      </w:r>
    </w:p>
    <w:p w14:paraId="1AAEC911" w14:textId="77777777"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stále podporované výrobcom nástroja </w:t>
      </w:r>
      <w:r w:rsidR="007405C4" w:rsidRPr="00592E1E">
        <w:rPr>
          <w:rFonts w:ascii="Arial" w:hAnsi="Arial" w:cs="Arial"/>
          <w:sz w:val="20"/>
          <w:szCs w:val="20"/>
        </w:rPr>
        <w:t>(</w:t>
      </w:r>
      <w:proofErr w:type="spellStart"/>
      <w:r w:rsidR="007405C4" w:rsidRPr="00592E1E">
        <w:rPr>
          <w:rFonts w:ascii="Arial" w:hAnsi="Arial" w:cs="Arial"/>
          <w:sz w:val="20"/>
          <w:szCs w:val="20"/>
        </w:rPr>
        <w:t>t.j</w:t>
      </w:r>
      <w:proofErr w:type="spellEnd"/>
      <w:r w:rsidR="007405C4" w:rsidRPr="00592E1E">
        <w:rPr>
          <w:rFonts w:ascii="Arial" w:hAnsi="Arial" w:cs="Arial"/>
          <w:sz w:val="20"/>
          <w:szCs w:val="20"/>
        </w:rPr>
        <w:t xml:space="preserve">. výrobca poskytuje bezpečnostné aktualizácie) </w:t>
      </w:r>
      <w:r w:rsidRPr="00592E1E">
        <w:rPr>
          <w:rFonts w:ascii="Arial" w:hAnsi="Arial" w:cs="Arial"/>
          <w:sz w:val="20"/>
          <w:szCs w:val="20"/>
        </w:rPr>
        <w:t>a nesmú byť označené ako zastarané,</w:t>
      </w:r>
    </w:p>
    <w:p w14:paraId="3E644A1F" w14:textId="77777777" w:rsidR="0021309A"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aktualizované minimálne raz za 6 mesiacov a musia byť aplikované bezpečnostné záplaty vydané výrobcom nástroja.</w:t>
      </w:r>
    </w:p>
    <w:p w14:paraId="287C62E7" w14:textId="77777777" w:rsidR="003A6A9C" w:rsidRPr="00592E1E" w:rsidRDefault="003A6A9C" w:rsidP="00592E1E">
      <w:pPr>
        <w:pStyle w:val="MLOdsek"/>
        <w:spacing w:before="120" w:line="290" w:lineRule="auto"/>
        <w:ind w:left="567" w:hanging="567"/>
        <w:rPr>
          <w:rFonts w:ascii="Arial" w:hAnsi="Arial" w:cs="Arial"/>
          <w:sz w:val="20"/>
          <w:szCs w:val="20"/>
        </w:rPr>
      </w:pPr>
      <w:bookmarkStart w:id="75" w:name="_Ref95813308"/>
      <w:r w:rsidRPr="00592E1E">
        <w:rPr>
          <w:rFonts w:ascii="Arial" w:hAnsi="Arial" w:cs="Arial"/>
          <w:sz w:val="20"/>
          <w:szCs w:val="20"/>
        </w:rPr>
        <w:t xml:space="preserve">Vo vývojovom prostredí (vývojárske nástroje a podporné informačné systémy vrátane použitých knižníc tretích strán), v ktorom bude </w:t>
      </w:r>
      <w:r w:rsidR="007129F8" w:rsidRPr="00592E1E">
        <w:rPr>
          <w:rFonts w:ascii="Arial" w:hAnsi="Arial" w:cs="Arial"/>
          <w:sz w:val="20"/>
          <w:szCs w:val="20"/>
        </w:rPr>
        <w:t>Informačný systém vyvíjaný</w:t>
      </w:r>
      <w:r w:rsidRPr="00592E1E">
        <w:rPr>
          <w:rFonts w:ascii="Arial" w:hAnsi="Arial" w:cs="Arial"/>
          <w:sz w:val="20"/>
          <w:szCs w:val="20"/>
        </w:rPr>
        <w:t>, musia byť implementované opatrenia</w:t>
      </w:r>
      <w:r w:rsidR="0010085F" w:rsidRPr="00592E1E">
        <w:rPr>
          <w:rFonts w:ascii="Arial" w:hAnsi="Arial" w:cs="Arial"/>
          <w:sz w:val="20"/>
          <w:szCs w:val="20"/>
        </w:rPr>
        <w:t xml:space="preserve"> na</w:t>
      </w:r>
      <w:r w:rsidRPr="00592E1E">
        <w:rPr>
          <w:rFonts w:ascii="Arial" w:hAnsi="Arial" w:cs="Arial"/>
          <w:sz w:val="20"/>
          <w:szCs w:val="20"/>
        </w:rPr>
        <w:t>:</w:t>
      </w:r>
      <w:bookmarkEnd w:id="75"/>
    </w:p>
    <w:p w14:paraId="46EAF103" w14:textId="2A3886E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zabezpečenie integrity vyvíjaného </w:t>
      </w:r>
      <w:r w:rsidR="007129F8" w:rsidRPr="00592E1E">
        <w:rPr>
          <w:rFonts w:ascii="Arial" w:hAnsi="Arial" w:cs="Arial"/>
          <w:sz w:val="20"/>
          <w:szCs w:val="20"/>
        </w:rPr>
        <w:t>Informačného systému</w:t>
      </w:r>
      <w:r w:rsidR="007228F6">
        <w:rPr>
          <w:rFonts w:ascii="Arial" w:hAnsi="Arial" w:cs="Arial"/>
          <w:sz w:val="20"/>
          <w:szCs w:val="20"/>
        </w:rPr>
        <w:t xml:space="preserve"> </w:t>
      </w:r>
      <w:r w:rsidRPr="00592E1E">
        <w:rPr>
          <w:rFonts w:ascii="Arial" w:hAnsi="Arial" w:cs="Arial"/>
          <w:sz w:val="20"/>
          <w:szCs w:val="20"/>
        </w:rPr>
        <w:t>na základe najvyššej</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integrity a dostupnosti informácií, ktoré budú spracovávané vo vyvíjanom riešení.</w:t>
      </w:r>
    </w:p>
    <w:p w14:paraId="3E2CE9AA" w14:textId="77777777"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zaistenie dôvernosti na základe</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w:t>
      </w:r>
      <w:r w:rsidR="0017390E" w:rsidRPr="00592E1E">
        <w:rPr>
          <w:rFonts w:ascii="Arial" w:hAnsi="Arial" w:cs="Arial"/>
          <w:sz w:val="20"/>
          <w:szCs w:val="20"/>
        </w:rPr>
        <w:t>citlivých</w:t>
      </w:r>
      <w:r w:rsidRPr="00592E1E">
        <w:rPr>
          <w:rFonts w:ascii="Arial" w:hAnsi="Arial" w:cs="Arial"/>
          <w:sz w:val="20"/>
          <w:szCs w:val="20"/>
        </w:rPr>
        <w:t xml:space="preserve"> údajov.</w:t>
      </w:r>
    </w:p>
    <w:p w14:paraId="5C0CF5F9" w14:textId="77777777" w:rsidR="0010085F" w:rsidRPr="00592E1E" w:rsidRDefault="0010085F"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lastRenderedPageBreak/>
        <w:t xml:space="preserve">Zhotoviteľ je povinný spĺňať nasledovné podmienky pri zhotovovaní </w:t>
      </w:r>
      <w:r w:rsidR="007129F8" w:rsidRPr="00592E1E">
        <w:rPr>
          <w:rFonts w:ascii="Arial" w:hAnsi="Arial" w:cs="Arial"/>
          <w:sz w:val="20"/>
          <w:szCs w:val="20"/>
        </w:rPr>
        <w:t>Informačného systému</w:t>
      </w:r>
      <w:r w:rsidRPr="00592E1E">
        <w:rPr>
          <w:rFonts w:ascii="Arial" w:hAnsi="Arial" w:cs="Arial"/>
          <w:sz w:val="20"/>
          <w:szCs w:val="20"/>
        </w:rPr>
        <w:t>:</w:t>
      </w:r>
    </w:p>
    <w:p w14:paraId="78453BC7" w14:textId="77777777"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tvorbe zdrojového kódu </w:t>
      </w:r>
      <w:r w:rsidR="007129F8" w:rsidRPr="00592E1E">
        <w:rPr>
          <w:rFonts w:ascii="Arial" w:hAnsi="Arial" w:cs="Arial"/>
          <w:sz w:val="20"/>
          <w:szCs w:val="20"/>
        </w:rPr>
        <w:t>Informačného systému</w:t>
      </w:r>
      <w:r w:rsidRPr="00592E1E">
        <w:rPr>
          <w:rFonts w:ascii="Arial" w:hAnsi="Arial" w:cs="Arial"/>
          <w:sz w:val="20"/>
          <w:szCs w:val="20"/>
        </w:rPr>
        <w:t xml:space="preserve"> musí byť použitý systém na </w:t>
      </w:r>
      <w:proofErr w:type="spellStart"/>
      <w:r w:rsidRPr="00592E1E">
        <w:rPr>
          <w:rFonts w:ascii="Arial" w:hAnsi="Arial" w:cs="Arial"/>
          <w:sz w:val="20"/>
          <w:szCs w:val="20"/>
        </w:rPr>
        <w:t>verzionovanie</w:t>
      </w:r>
      <w:proofErr w:type="spellEnd"/>
      <w:r w:rsidRPr="00592E1E">
        <w:rPr>
          <w:rFonts w:ascii="Arial" w:hAnsi="Arial" w:cs="Arial"/>
          <w:sz w:val="20"/>
          <w:szCs w:val="20"/>
        </w:rPr>
        <w:t xml:space="preserve"> (umožňujúci sledovanie zmien v jednotlivých verziách),</w:t>
      </w:r>
    </w:p>
    <w:p w14:paraId="131337D5" w14:textId="77777777"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nesmú sa používať funkcie/volania/nástroje, ktoré sú podľa ich dokumentácie v súčasnej dobe zastarané (angl. </w:t>
      </w:r>
      <w:proofErr w:type="spellStart"/>
      <w:r w:rsidRPr="00592E1E">
        <w:rPr>
          <w:rFonts w:ascii="Arial" w:hAnsi="Arial" w:cs="Arial"/>
          <w:sz w:val="20"/>
          <w:szCs w:val="20"/>
        </w:rPr>
        <w:t>deprecated</w:t>
      </w:r>
      <w:proofErr w:type="spellEnd"/>
      <w:r w:rsidRPr="00592E1E">
        <w:rPr>
          <w:rFonts w:ascii="Arial" w:hAnsi="Arial" w:cs="Arial"/>
          <w:sz w:val="20"/>
          <w:szCs w:val="20"/>
        </w:rPr>
        <w:t xml:space="preserve">) alebo nebezpečné (angl. </w:t>
      </w:r>
      <w:proofErr w:type="spellStart"/>
      <w:r w:rsidRPr="00592E1E">
        <w:rPr>
          <w:rFonts w:ascii="Arial" w:hAnsi="Arial" w:cs="Arial"/>
          <w:sz w:val="20"/>
          <w:szCs w:val="20"/>
        </w:rPr>
        <w:t>unsafe</w:t>
      </w:r>
      <w:proofErr w:type="spellEnd"/>
      <w:r w:rsidRPr="00592E1E">
        <w:rPr>
          <w:rFonts w:ascii="Arial" w:hAnsi="Arial" w:cs="Arial"/>
          <w:sz w:val="20"/>
          <w:szCs w:val="20"/>
        </w:rPr>
        <w:t>) a mali by byť nahradené odporúčanými alternatívami,</w:t>
      </w:r>
    </w:p>
    <w:p w14:paraId="6351A7A4" w14:textId="77777777" w:rsidR="00CD0B80" w:rsidRPr="00592E1E" w:rsidRDefault="007129F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Informačný systém</w:t>
      </w:r>
      <w:r w:rsidR="00CD0B80" w:rsidRPr="00592E1E">
        <w:rPr>
          <w:rFonts w:ascii="Arial" w:hAnsi="Arial" w:cs="Arial"/>
          <w:sz w:val="20"/>
          <w:szCs w:val="20"/>
        </w:rPr>
        <w:t xml:space="preserve"> musí podporovať logovanie a </w:t>
      </w:r>
      <w:proofErr w:type="spellStart"/>
      <w:r w:rsidR="00CD0B80" w:rsidRPr="00592E1E">
        <w:rPr>
          <w:rFonts w:ascii="Arial" w:hAnsi="Arial" w:cs="Arial"/>
          <w:sz w:val="20"/>
          <w:szCs w:val="20"/>
        </w:rPr>
        <w:t>parametrizovateľnú</w:t>
      </w:r>
      <w:proofErr w:type="spellEnd"/>
      <w:r w:rsidR="00CD0B80" w:rsidRPr="00592E1E">
        <w:rPr>
          <w:rFonts w:ascii="Arial" w:hAnsi="Arial" w:cs="Arial"/>
          <w:sz w:val="20"/>
          <w:szCs w:val="20"/>
        </w:rPr>
        <w:t xml:space="preserve"> tvorbu logov,</w:t>
      </w:r>
    </w:p>
    <w:p w14:paraId="4E99206F" w14:textId="77777777"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logy musia byť centrálne ukladané a archivované minimálne 6 mesiacov po skončení záručnej doby </w:t>
      </w:r>
      <w:r w:rsidR="007129F8" w:rsidRPr="00592E1E">
        <w:rPr>
          <w:rFonts w:ascii="Arial" w:hAnsi="Arial" w:cs="Arial"/>
          <w:sz w:val="20"/>
          <w:szCs w:val="20"/>
        </w:rPr>
        <w:t>Informačného systému</w:t>
      </w:r>
      <w:r w:rsidRPr="00592E1E">
        <w:rPr>
          <w:rFonts w:ascii="Arial" w:hAnsi="Arial" w:cs="Arial"/>
          <w:sz w:val="20"/>
          <w:szCs w:val="20"/>
        </w:rPr>
        <w:t xml:space="preserve"> podľa bodu 8.2 tejto Zmluvy o dielo, </w:t>
      </w:r>
    </w:p>
    <w:p w14:paraId="637E24B4" w14:textId="0960B8FB" w:rsidR="00311EE6" w:rsidRPr="00592E1E" w:rsidRDefault="00012DBD" w:rsidP="00592E1E">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ak implementovaný</w:t>
      </w:r>
      <w:r w:rsidR="007228F6">
        <w:rPr>
          <w:rFonts w:ascii="Arial" w:hAnsi="Arial" w:cs="Arial"/>
          <w:sz w:val="20"/>
          <w:szCs w:val="20"/>
        </w:rPr>
        <w:t xml:space="preserve"> </w:t>
      </w:r>
      <w:r>
        <w:rPr>
          <w:rFonts w:ascii="Arial" w:hAnsi="Arial" w:cs="Arial"/>
          <w:sz w:val="20"/>
          <w:szCs w:val="20"/>
        </w:rPr>
        <w:t>Informačný systém</w:t>
      </w:r>
      <w:r w:rsidR="00CD0B80" w:rsidRPr="00592E1E">
        <w:rPr>
          <w:rFonts w:ascii="Arial" w:hAnsi="Arial" w:cs="Arial"/>
          <w:sz w:val="20"/>
          <w:szCs w:val="20"/>
        </w:rPr>
        <w:t xml:space="preserve"> potrebuje spracovávať Dôverné informácie, počas vývoja aj testovania musia byť použité anonymizované, resp. fiktívne údaje,</w:t>
      </w:r>
    </w:p>
    <w:p w14:paraId="7952FA2F" w14:textId="77777777" w:rsidR="00311EE6" w:rsidRPr="00592E1E" w:rsidRDefault="00311EE6"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počas vývoja </w:t>
      </w:r>
      <w:r w:rsidR="007129F8" w:rsidRPr="00592E1E">
        <w:rPr>
          <w:rFonts w:ascii="Arial" w:hAnsi="Arial" w:cs="Arial"/>
          <w:sz w:val="20"/>
          <w:szCs w:val="20"/>
        </w:rPr>
        <w:t>Informačného systému</w:t>
      </w:r>
      <w:r w:rsidRPr="00592E1E">
        <w:rPr>
          <w:rFonts w:ascii="Arial" w:hAnsi="Arial" w:cs="Arial"/>
          <w:sz w:val="20"/>
          <w:szCs w:val="20"/>
        </w:rPr>
        <w:t xml:space="preserve"> musí byť zabezpečené pravidelné monitorovanie nových zraniteľností jednotlivých (najmä externých) súčastí </w:t>
      </w:r>
      <w:r w:rsidR="007129F8" w:rsidRPr="00592E1E">
        <w:rPr>
          <w:rFonts w:ascii="Arial" w:hAnsi="Arial" w:cs="Arial"/>
          <w:sz w:val="20"/>
          <w:szCs w:val="20"/>
        </w:rPr>
        <w:t>Informačného systému</w:t>
      </w:r>
      <w:r w:rsidRPr="00592E1E">
        <w:rPr>
          <w:rFonts w:ascii="Arial" w:hAnsi="Arial" w:cs="Arial"/>
          <w:sz w:val="20"/>
          <w:szCs w:val="20"/>
        </w:rPr>
        <w:t xml:space="preserve"> a pravidelné aplikovanie autorizovaných bezpečnostných záplat.</w:t>
      </w:r>
    </w:p>
    <w:p w14:paraId="7F54D362" w14:textId="77777777"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 ukončení vývoja musí prejsť </w:t>
      </w:r>
      <w:r w:rsidR="007129F8" w:rsidRPr="00592E1E">
        <w:rPr>
          <w:rFonts w:ascii="Arial" w:hAnsi="Arial" w:cs="Arial"/>
          <w:sz w:val="20"/>
          <w:szCs w:val="20"/>
        </w:rPr>
        <w:t>Informačného systému alebo jeho časť</w:t>
      </w:r>
      <w:r w:rsidRPr="00592E1E">
        <w:rPr>
          <w:rFonts w:ascii="Arial" w:hAnsi="Arial" w:cs="Arial"/>
          <w:sz w:val="20"/>
          <w:szCs w:val="20"/>
        </w:rPr>
        <w:t xml:space="preserve"> (aplikácia) testovaním a verifikáciou implementovaných opatrení kybernetickej bezpečnosti.</w:t>
      </w:r>
    </w:p>
    <w:p w14:paraId="743E4F9C" w14:textId="77777777" w:rsidR="003A6A9C" w:rsidRPr="00592E1E" w:rsidRDefault="003A6A9C"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Kontrola vykonaných opatrení sa vykonáva dvoma spôsobmi:</w:t>
      </w:r>
    </w:p>
    <w:p w14:paraId="1580FB00" w14:textId="77777777"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odovzdávaní projektu na mieste dohodnutom medzi </w:t>
      </w:r>
      <w:r w:rsidR="0021126E" w:rsidRPr="00592E1E">
        <w:rPr>
          <w:rFonts w:ascii="Arial" w:hAnsi="Arial" w:cs="Arial"/>
          <w:sz w:val="20"/>
          <w:szCs w:val="20"/>
        </w:rPr>
        <w:t>O</w:t>
      </w:r>
      <w:r w:rsidRPr="00592E1E">
        <w:rPr>
          <w:rFonts w:ascii="Arial" w:hAnsi="Arial" w:cs="Arial"/>
          <w:sz w:val="20"/>
          <w:szCs w:val="20"/>
        </w:rPr>
        <w:t xml:space="preserve">bjednávateľom a </w:t>
      </w:r>
      <w:r w:rsidR="0021126E" w:rsidRPr="00592E1E">
        <w:rPr>
          <w:rFonts w:ascii="Arial" w:hAnsi="Arial" w:cs="Arial"/>
          <w:sz w:val="20"/>
          <w:szCs w:val="20"/>
        </w:rPr>
        <w:t>Zhotoviteľom</w:t>
      </w:r>
      <w:r w:rsidRPr="00592E1E">
        <w:rPr>
          <w:rFonts w:ascii="Arial" w:hAnsi="Arial" w:cs="Arial"/>
          <w:sz w:val="20"/>
          <w:szCs w:val="20"/>
        </w:rPr>
        <w:t>,</w:t>
      </w:r>
    </w:p>
    <w:p w14:paraId="1029F510" w14:textId="77777777"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počas implementácie projektu na mieste, kde prebieha vývoj riešenia.</w:t>
      </w:r>
    </w:p>
    <w:p w14:paraId="34AB13EC" w14:textId="77777777" w:rsidR="003A6A9C" w:rsidRPr="00592E1E" w:rsidRDefault="007129F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Zdokumentovanie </w:t>
      </w:r>
      <w:r w:rsidR="0017390E" w:rsidRPr="00592E1E">
        <w:rPr>
          <w:rFonts w:ascii="Arial" w:hAnsi="Arial" w:cs="Arial"/>
          <w:sz w:val="20"/>
          <w:szCs w:val="20"/>
        </w:rPr>
        <w:t xml:space="preserve">naplnených bezpečnostných požiadaviek, implementovaných bezpečnostných opatrení a akceptácia bezpečnostného projektu </w:t>
      </w:r>
      <w:r w:rsidRPr="00592E1E">
        <w:rPr>
          <w:rFonts w:ascii="Arial" w:hAnsi="Arial" w:cs="Arial"/>
          <w:sz w:val="20"/>
          <w:szCs w:val="20"/>
        </w:rPr>
        <w:t>Informačného systému</w:t>
      </w:r>
      <w:r w:rsidR="0017390E" w:rsidRPr="00592E1E">
        <w:rPr>
          <w:rFonts w:ascii="Arial" w:hAnsi="Arial" w:cs="Arial"/>
          <w:sz w:val="20"/>
          <w:szCs w:val="20"/>
        </w:rPr>
        <w:t xml:space="preserve"> a implementovaných opatrení sa riadia ustanoveniami </w:t>
      </w:r>
      <w:r w:rsidR="00B863D3">
        <w:rPr>
          <w:rFonts w:ascii="Arial" w:hAnsi="Arial" w:cs="Arial"/>
          <w:sz w:val="20"/>
          <w:szCs w:val="20"/>
        </w:rPr>
        <w:t>čl.</w:t>
      </w:r>
      <w:r w:rsidR="00937527">
        <w:rPr>
          <w:rFonts w:ascii="Arial" w:hAnsi="Arial" w:cs="Arial"/>
          <w:sz w:val="20"/>
          <w:szCs w:val="20"/>
        </w:rPr>
        <w:fldChar w:fldCharType="begin"/>
      </w:r>
      <w:r w:rsidR="00F5573C">
        <w:rPr>
          <w:rFonts w:ascii="Arial" w:hAnsi="Arial" w:cs="Arial"/>
          <w:sz w:val="20"/>
          <w:szCs w:val="20"/>
        </w:rPr>
        <w:instrText xml:space="preserve"> REF _Ref3566096 \r \h </w:instrText>
      </w:r>
      <w:r w:rsidR="00937527">
        <w:rPr>
          <w:rFonts w:ascii="Arial" w:hAnsi="Arial" w:cs="Arial"/>
          <w:sz w:val="20"/>
          <w:szCs w:val="20"/>
        </w:rPr>
      </w:r>
      <w:r w:rsidR="00937527">
        <w:rPr>
          <w:rFonts w:ascii="Arial" w:hAnsi="Arial" w:cs="Arial"/>
          <w:sz w:val="20"/>
          <w:szCs w:val="20"/>
        </w:rPr>
        <w:fldChar w:fldCharType="separate"/>
      </w:r>
      <w:r w:rsidR="00F5573C">
        <w:rPr>
          <w:rFonts w:ascii="Arial" w:hAnsi="Arial" w:cs="Arial"/>
          <w:sz w:val="20"/>
          <w:szCs w:val="20"/>
        </w:rPr>
        <w:t>6</w:t>
      </w:r>
      <w:r w:rsidR="00937527">
        <w:rPr>
          <w:rFonts w:ascii="Arial" w:hAnsi="Arial" w:cs="Arial"/>
          <w:sz w:val="20"/>
          <w:szCs w:val="20"/>
        </w:rPr>
        <w:fldChar w:fldCharType="end"/>
      </w:r>
      <w:r w:rsidR="00311EE6" w:rsidRPr="00592E1E">
        <w:rPr>
          <w:rFonts w:ascii="Arial" w:hAnsi="Arial" w:cs="Arial"/>
          <w:sz w:val="20"/>
          <w:szCs w:val="20"/>
        </w:rPr>
        <w:t xml:space="preserve">tejto </w:t>
      </w:r>
      <w:r w:rsidR="0017390E" w:rsidRPr="00592E1E">
        <w:rPr>
          <w:rFonts w:ascii="Arial" w:hAnsi="Arial" w:cs="Arial"/>
          <w:sz w:val="20"/>
          <w:szCs w:val="20"/>
        </w:rPr>
        <w:t>Zmluvy o dielo.</w:t>
      </w:r>
    </w:p>
    <w:p w14:paraId="2228058D" w14:textId="77777777" w:rsidR="00AC1133" w:rsidRPr="0011383F" w:rsidRDefault="00C9009C" w:rsidP="0011383F">
      <w:pPr>
        <w:pStyle w:val="MLNadpislnku"/>
        <w:tabs>
          <w:tab w:val="clear" w:pos="878"/>
        </w:tabs>
        <w:spacing w:before="360" w:after="240" w:line="290" w:lineRule="auto"/>
        <w:ind w:left="567" w:hanging="567"/>
        <w:jc w:val="both"/>
        <w:rPr>
          <w:rFonts w:ascii="Arial" w:hAnsi="Arial" w:cs="Arial"/>
          <w:sz w:val="20"/>
          <w:szCs w:val="20"/>
        </w:rPr>
      </w:pPr>
      <w:r w:rsidRPr="0011383F">
        <w:rPr>
          <w:rFonts w:ascii="Arial" w:hAnsi="Arial" w:cs="Arial"/>
          <w:sz w:val="20"/>
          <w:szCs w:val="20"/>
        </w:rPr>
        <w:t>UKONČENIE ZMLUVY</w:t>
      </w:r>
    </w:p>
    <w:p w14:paraId="7469AA44" w14:textId="4749BD55" w:rsidR="0032097B" w:rsidRPr="0011383F" w:rsidRDefault="002D0FD9" w:rsidP="0011383F">
      <w:pPr>
        <w:pStyle w:val="MLOdsek"/>
        <w:keepNext/>
        <w:spacing w:before="120" w:line="290" w:lineRule="auto"/>
        <w:ind w:left="567" w:hanging="567"/>
        <w:rPr>
          <w:rFonts w:ascii="Arial" w:hAnsi="Arial" w:cs="Arial"/>
          <w:sz w:val="20"/>
          <w:szCs w:val="20"/>
        </w:rPr>
      </w:pPr>
      <w:bookmarkStart w:id="76" w:name="_Ref27050859"/>
      <w:r w:rsidRPr="0011383F">
        <w:rPr>
          <w:rFonts w:ascii="Arial" w:hAnsi="Arial" w:cs="Arial"/>
          <w:sz w:val="20"/>
          <w:szCs w:val="20"/>
        </w:rPr>
        <w:t>Táto Zmluva</w:t>
      </w:r>
      <w:r w:rsidR="005B7E72" w:rsidRPr="0011383F">
        <w:rPr>
          <w:rFonts w:ascii="Arial" w:hAnsi="Arial" w:cs="Arial"/>
          <w:sz w:val="20"/>
          <w:szCs w:val="20"/>
        </w:rPr>
        <w:t xml:space="preserve"> o</w:t>
      </w:r>
      <w:r w:rsidR="00F40C81">
        <w:rPr>
          <w:rFonts w:ascii="Arial" w:hAnsi="Arial" w:cs="Arial"/>
          <w:sz w:val="20"/>
          <w:szCs w:val="20"/>
        </w:rPr>
        <w:t> </w:t>
      </w:r>
      <w:r w:rsidR="005B7E72" w:rsidRPr="0011383F">
        <w:rPr>
          <w:rFonts w:ascii="Arial" w:hAnsi="Arial" w:cs="Arial"/>
          <w:sz w:val="20"/>
          <w:szCs w:val="20"/>
        </w:rPr>
        <w:t>dielo</w:t>
      </w:r>
      <w:r w:rsidR="00F40C81">
        <w:rPr>
          <w:rFonts w:ascii="Arial" w:hAnsi="Arial" w:cs="Arial"/>
          <w:sz w:val="20"/>
          <w:szCs w:val="20"/>
        </w:rPr>
        <w:t xml:space="preserve"> </w:t>
      </w:r>
      <w:r w:rsidR="0032097B" w:rsidRPr="0011383F">
        <w:rPr>
          <w:rFonts w:ascii="Arial" w:hAnsi="Arial" w:cs="Arial"/>
          <w:sz w:val="20"/>
          <w:szCs w:val="20"/>
        </w:rPr>
        <w:t>zaniká:</w:t>
      </w:r>
      <w:bookmarkEnd w:id="76"/>
    </w:p>
    <w:p w14:paraId="14B5EDD0" w14:textId="77777777" w:rsidR="0032097B" w:rsidRPr="0011383F" w:rsidRDefault="0032097B"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uplynutím doby, na ktorú bola uzavretá,</w:t>
      </w:r>
    </w:p>
    <w:p w14:paraId="227108D3" w14:textId="77777777" w:rsidR="0032097B" w:rsidRPr="0011383F" w:rsidRDefault="002D0FD9"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písomno</w:t>
      </w:r>
      <w:r w:rsidR="0032097B" w:rsidRPr="0011383F">
        <w:rPr>
          <w:rFonts w:ascii="Arial" w:hAnsi="Arial" w:cs="Arial"/>
          <w:sz w:val="20"/>
          <w:szCs w:val="20"/>
        </w:rPr>
        <w:t>u dohodou Zmluvných strán</w:t>
      </w:r>
      <w:r w:rsidR="00CC3C88" w:rsidRPr="0011383F">
        <w:rPr>
          <w:rFonts w:ascii="Arial" w:hAnsi="Arial" w:cs="Arial"/>
          <w:sz w:val="20"/>
          <w:szCs w:val="20"/>
        </w:rPr>
        <w:t>,</w:t>
      </w:r>
    </w:p>
    <w:p w14:paraId="656C4C55" w14:textId="77777777" w:rsidR="009A18CD" w:rsidRPr="009A18CD" w:rsidRDefault="0022376F" w:rsidP="009A18CD">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 xml:space="preserve">písomným </w:t>
      </w:r>
      <w:r w:rsidR="002D0FD9" w:rsidRPr="0011383F">
        <w:rPr>
          <w:rFonts w:ascii="Arial" w:hAnsi="Arial" w:cs="Arial"/>
          <w:sz w:val="20"/>
          <w:szCs w:val="20"/>
        </w:rPr>
        <w:t xml:space="preserve">odstúpením </w:t>
      </w:r>
      <w:r w:rsidR="00C631CA" w:rsidRPr="0011383F">
        <w:rPr>
          <w:rFonts w:ascii="Arial" w:hAnsi="Arial" w:cs="Arial"/>
          <w:sz w:val="20"/>
          <w:szCs w:val="20"/>
        </w:rPr>
        <w:t>od Zmluvy</w:t>
      </w:r>
      <w:r w:rsidR="005B7E72" w:rsidRPr="0011383F">
        <w:rPr>
          <w:rFonts w:ascii="Arial" w:hAnsi="Arial" w:cs="Arial"/>
          <w:sz w:val="20"/>
          <w:szCs w:val="20"/>
        </w:rPr>
        <w:t xml:space="preserve"> o</w:t>
      </w:r>
      <w:r w:rsidR="007129F8" w:rsidRPr="0011383F">
        <w:rPr>
          <w:rFonts w:ascii="Arial" w:hAnsi="Arial" w:cs="Arial"/>
          <w:sz w:val="20"/>
          <w:szCs w:val="20"/>
        </w:rPr>
        <w:t> </w:t>
      </w:r>
      <w:r w:rsidR="005B7E72" w:rsidRPr="0011383F">
        <w:rPr>
          <w:rFonts w:ascii="Arial" w:hAnsi="Arial" w:cs="Arial"/>
          <w:sz w:val="20"/>
          <w:szCs w:val="20"/>
        </w:rPr>
        <w:t>dielo</w:t>
      </w:r>
      <w:r w:rsidR="007129F8" w:rsidRPr="0011383F">
        <w:rPr>
          <w:rFonts w:ascii="Arial" w:hAnsi="Arial" w:cs="Arial"/>
          <w:sz w:val="20"/>
          <w:szCs w:val="20"/>
        </w:rPr>
        <w:t xml:space="preserve"> z</w:t>
      </w:r>
      <w:r w:rsidRPr="0011383F">
        <w:rPr>
          <w:rFonts w:ascii="Arial" w:hAnsi="Arial" w:cs="Arial"/>
          <w:sz w:val="20"/>
          <w:szCs w:val="20"/>
        </w:rPr>
        <w:t>mluvnou stranou</w:t>
      </w:r>
      <w:r w:rsidR="001A6418">
        <w:rPr>
          <w:rFonts w:ascii="Arial" w:hAnsi="Arial" w:cs="Arial"/>
          <w:sz w:val="20"/>
          <w:szCs w:val="20"/>
        </w:rPr>
        <w:t xml:space="preserve"> podľa podmienok ustanovených v tejto Zmluve o</w:t>
      </w:r>
      <w:r w:rsidR="00A71D16">
        <w:rPr>
          <w:rFonts w:ascii="Arial" w:hAnsi="Arial" w:cs="Arial"/>
          <w:sz w:val="20"/>
          <w:szCs w:val="20"/>
        </w:rPr>
        <w:t> </w:t>
      </w:r>
      <w:r w:rsidR="001A6418">
        <w:rPr>
          <w:rFonts w:ascii="Arial" w:hAnsi="Arial" w:cs="Arial"/>
          <w:sz w:val="20"/>
          <w:szCs w:val="20"/>
        </w:rPr>
        <w:t>dielo</w:t>
      </w:r>
      <w:r w:rsidR="00A71D16">
        <w:rPr>
          <w:rFonts w:ascii="Arial" w:hAnsi="Arial" w:cs="Arial"/>
          <w:sz w:val="20"/>
          <w:szCs w:val="20"/>
        </w:rPr>
        <w:t xml:space="preserve"> alebo v zmysle príslušného všeobecne záväzného právneho predpisu</w:t>
      </w:r>
      <w:r w:rsidR="00BE5357" w:rsidRPr="0011383F">
        <w:rPr>
          <w:rFonts w:ascii="Arial" w:hAnsi="Arial" w:cs="Arial"/>
          <w:sz w:val="20"/>
          <w:szCs w:val="20"/>
        </w:rPr>
        <w:t>.</w:t>
      </w:r>
    </w:p>
    <w:p w14:paraId="06B9563D" w14:textId="77777777" w:rsidR="004F55BF" w:rsidRPr="00DA60F5" w:rsidRDefault="007129F8"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Ak</w:t>
      </w:r>
      <w:r w:rsidR="004F55BF" w:rsidRPr="00DA60F5">
        <w:rPr>
          <w:rFonts w:ascii="Arial" w:hAnsi="Arial" w:cs="Arial"/>
          <w:sz w:val="20"/>
          <w:szCs w:val="20"/>
        </w:rPr>
        <w:t xml:space="preserve"> bude táto </w:t>
      </w:r>
      <w:r w:rsidR="006F7A88" w:rsidRPr="00DA60F5">
        <w:rPr>
          <w:rFonts w:ascii="Arial" w:hAnsi="Arial" w:cs="Arial"/>
          <w:sz w:val="20"/>
          <w:szCs w:val="20"/>
        </w:rPr>
        <w:t>Z</w:t>
      </w:r>
      <w:r w:rsidR="004F55BF" w:rsidRPr="00DA60F5">
        <w:rPr>
          <w:rFonts w:ascii="Arial" w:hAnsi="Arial" w:cs="Arial"/>
          <w:sz w:val="20"/>
          <w:szCs w:val="20"/>
        </w:rPr>
        <w:t xml:space="preserve">mluva </w:t>
      </w:r>
      <w:r w:rsidR="005B7E72" w:rsidRPr="00DA60F5">
        <w:rPr>
          <w:rFonts w:ascii="Arial" w:hAnsi="Arial" w:cs="Arial"/>
          <w:sz w:val="20"/>
          <w:szCs w:val="20"/>
        </w:rPr>
        <w:t xml:space="preserve">o dielo </w:t>
      </w:r>
      <w:r w:rsidR="004F55BF" w:rsidRPr="00DA60F5">
        <w:rPr>
          <w:rFonts w:ascii="Arial" w:hAnsi="Arial" w:cs="Arial"/>
          <w:sz w:val="20"/>
          <w:szCs w:val="20"/>
        </w:rPr>
        <w:t xml:space="preserve">predčasne ukončená dohodou </w:t>
      </w:r>
      <w:r w:rsidR="00C5655D" w:rsidRPr="00DA60F5">
        <w:rPr>
          <w:rFonts w:ascii="Arial" w:hAnsi="Arial" w:cs="Arial"/>
          <w:sz w:val="20"/>
          <w:szCs w:val="20"/>
        </w:rPr>
        <w:t>Z</w:t>
      </w:r>
      <w:r w:rsidR="004F55BF" w:rsidRPr="00DA60F5">
        <w:rPr>
          <w:rFonts w:ascii="Arial" w:hAnsi="Arial" w:cs="Arial"/>
          <w:sz w:val="20"/>
          <w:szCs w:val="20"/>
        </w:rPr>
        <w:t xml:space="preserve">mluvných strán, tvorí stanovenie spôsobu vysporiadania vzťahov vzniknutých na základe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 xml:space="preserve"> podstatnú náležitosť dohody o ukončení účinnosti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w:t>
      </w:r>
      <w:r w:rsidR="00FA66B7" w:rsidRPr="00DA60F5">
        <w:rPr>
          <w:rFonts w:ascii="Arial" w:hAnsi="Arial" w:cs="Arial"/>
          <w:sz w:val="20"/>
          <w:szCs w:val="20"/>
        </w:rPr>
        <w:t xml:space="preserve"> V rámci tejto dohody sa vysporiada aj </w:t>
      </w:r>
      <w:r w:rsidR="006C45FA" w:rsidRPr="00DA60F5">
        <w:rPr>
          <w:rFonts w:ascii="Arial" w:hAnsi="Arial" w:cs="Arial"/>
          <w:sz w:val="20"/>
          <w:szCs w:val="20"/>
        </w:rPr>
        <w:t xml:space="preserve">udelenie </w:t>
      </w:r>
      <w:r w:rsidR="00FA66B7" w:rsidRPr="00DA60F5">
        <w:rPr>
          <w:rFonts w:ascii="Arial" w:hAnsi="Arial" w:cs="Arial"/>
          <w:sz w:val="20"/>
          <w:szCs w:val="20"/>
        </w:rPr>
        <w:t>licencií k</w:t>
      </w:r>
      <w:r w:rsidR="00D27B69" w:rsidRPr="00DA60F5">
        <w:rPr>
          <w:rFonts w:ascii="Arial" w:hAnsi="Arial" w:cs="Arial"/>
          <w:sz w:val="20"/>
          <w:szCs w:val="20"/>
        </w:rPr>
        <w:t> odovzdanému Informačnému systému alebo jeho časti</w:t>
      </w:r>
      <w:r w:rsidR="00FA66B7" w:rsidRPr="00DA60F5">
        <w:rPr>
          <w:rFonts w:ascii="Arial" w:hAnsi="Arial" w:cs="Arial"/>
          <w:sz w:val="20"/>
          <w:szCs w:val="20"/>
        </w:rPr>
        <w:t xml:space="preserve"> v súlade </w:t>
      </w:r>
      <w:r w:rsidR="00882D05" w:rsidRPr="00DA60F5">
        <w:rPr>
          <w:rFonts w:ascii="Arial" w:hAnsi="Arial" w:cs="Arial"/>
          <w:sz w:val="20"/>
          <w:szCs w:val="20"/>
        </w:rPr>
        <w:t xml:space="preserve">s čl. </w:t>
      </w:r>
      <w:r w:rsidR="00937527">
        <w:rPr>
          <w:rFonts w:ascii="Arial" w:hAnsi="Arial" w:cs="Arial"/>
          <w:sz w:val="20"/>
          <w:szCs w:val="20"/>
        </w:rPr>
        <w:fldChar w:fldCharType="begin"/>
      </w:r>
      <w:r w:rsidR="00F74E0B">
        <w:rPr>
          <w:rFonts w:ascii="Arial" w:hAnsi="Arial" w:cs="Arial"/>
          <w:sz w:val="20"/>
          <w:szCs w:val="20"/>
        </w:rPr>
        <w:instrText xml:space="preserve"> REF _Ref95807981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11</w:t>
      </w:r>
      <w:r w:rsidR="00937527">
        <w:rPr>
          <w:rFonts w:ascii="Arial" w:hAnsi="Arial" w:cs="Arial"/>
          <w:sz w:val="20"/>
          <w:szCs w:val="20"/>
        </w:rPr>
        <w:fldChar w:fldCharType="end"/>
      </w:r>
      <w:r w:rsidR="00FA66B7" w:rsidRPr="00DA60F5">
        <w:rPr>
          <w:rFonts w:ascii="Arial" w:hAnsi="Arial" w:cs="Arial"/>
          <w:sz w:val="20"/>
          <w:szCs w:val="20"/>
        </w:rPr>
        <w:t xml:space="preserve"> Zmluvy o dielo. </w:t>
      </w:r>
    </w:p>
    <w:p w14:paraId="0F2E1138" w14:textId="77777777" w:rsidR="004C5CF2" w:rsidRPr="00DA60F5" w:rsidRDefault="004C5CF2"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Zmluvné strany môžu odstúpiť od tejto Zmluvy o dielo nasledovným spôsobom:</w:t>
      </w:r>
    </w:p>
    <w:p w14:paraId="75574784" w14:textId="77777777" w:rsidR="004C5CF2" w:rsidRPr="00DA60F5" w:rsidRDefault="004C5CF2" w:rsidP="00DA60F5">
      <w:pPr>
        <w:pStyle w:val="MLOdsek"/>
        <w:numPr>
          <w:ilvl w:val="1"/>
          <w:numId w:val="0"/>
        </w:numPr>
        <w:spacing w:before="120" w:line="290" w:lineRule="auto"/>
        <w:ind w:firstLine="567"/>
        <w:rPr>
          <w:rFonts w:ascii="Arial" w:hAnsi="Arial" w:cs="Arial"/>
          <w:sz w:val="20"/>
          <w:szCs w:val="20"/>
        </w:rPr>
      </w:pPr>
      <w:r w:rsidRPr="00A9248A">
        <w:rPr>
          <w:rFonts w:ascii="Arial" w:eastAsia="Arial Narrow" w:hAnsi="Arial" w:cs="Arial"/>
          <w:color w:val="000000" w:themeColor="text1"/>
          <w:sz w:val="20"/>
          <w:szCs w:val="20"/>
          <w:shd w:val="clear" w:color="auto" w:fill="E6E6E6"/>
        </w:rPr>
        <w:t>Okamžite</w:t>
      </w:r>
      <w:r w:rsidR="00F815EE">
        <w:rPr>
          <w:rFonts w:ascii="Arial" w:hAnsi="Arial" w:cs="Arial"/>
          <w:sz w:val="20"/>
          <w:szCs w:val="20"/>
        </w:rPr>
        <w:t xml:space="preserve">/bezodkladne </w:t>
      </w:r>
      <w:r w:rsidRPr="00DA60F5">
        <w:rPr>
          <w:rFonts w:ascii="Arial" w:hAnsi="Arial" w:cs="Arial"/>
          <w:sz w:val="20"/>
          <w:szCs w:val="20"/>
        </w:rPr>
        <w:t xml:space="preserve">v prípadoch: </w:t>
      </w:r>
    </w:p>
    <w:p w14:paraId="305F794E" w14:textId="77777777"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 xml:space="preserve">podľa bodu </w:t>
      </w:r>
      <w:r w:rsidR="00937527">
        <w:rPr>
          <w:rFonts w:ascii="Arial" w:hAnsi="Arial" w:cs="Arial"/>
          <w:sz w:val="20"/>
          <w:szCs w:val="20"/>
        </w:rPr>
        <w:fldChar w:fldCharType="begin"/>
      </w:r>
      <w:r w:rsidR="00F74E0B">
        <w:rPr>
          <w:rFonts w:ascii="Arial" w:hAnsi="Arial" w:cs="Arial"/>
          <w:sz w:val="20"/>
          <w:szCs w:val="20"/>
        </w:rPr>
        <w:instrText xml:space="preserve"> REF _Ref95813884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23.4</w:t>
      </w:r>
      <w:r w:rsidR="00937527">
        <w:rPr>
          <w:rFonts w:ascii="Arial" w:hAnsi="Arial" w:cs="Arial"/>
          <w:sz w:val="20"/>
          <w:szCs w:val="20"/>
        </w:rPr>
        <w:fldChar w:fldCharType="end"/>
      </w:r>
      <w:r w:rsidRPr="00DA60F5">
        <w:rPr>
          <w:rFonts w:ascii="Arial" w:hAnsi="Arial" w:cs="Arial"/>
          <w:sz w:val="20"/>
          <w:szCs w:val="20"/>
        </w:rPr>
        <w:t xml:space="preserve">tohto článku Zmluvy o dielo, </w:t>
      </w:r>
    </w:p>
    <w:p w14:paraId="59BD83F8" w14:textId="77777777"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podstatného porušen</w:t>
      </w:r>
      <w:r w:rsidR="00A9248A">
        <w:rPr>
          <w:rFonts w:ascii="Arial" w:hAnsi="Arial" w:cs="Arial"/>
          <w:sz w:val="20"/>
          <w:szCs w:val="20"/>
        </w:rPr>
        <w:t>ia zmluvných povinností druhou Z</w:t>
      </w:r>
      <w:r w:rsidRPr="00DA60F5">
        <w:rPr>
          <w:rFonts w:ascii="Arial" w:hAnsi="Arial" w:cs="Arial"/>
          <w:sz w:val="20"/>
          <w:szCs w:val="20"/>
        </w:rPr>
        <w:t>mluvnou stranou</w:t>
      </w:r>
      <w:r w:rsidR="001A6418">
        <w:rPr>
          <w:rFonts w:ascii="Arial" w:hAnsi="Arial" w:cs="Arial"/>
          <w:sz w:val="20"/>
          <w:szCs w:val="20"/>
        </w:rPr>
        <w:t>, konkrétne</w:t>
      </w:r>
      <w:r w:rsidRPr="00DA60F5">
        <w:rPr>
          <w:rFonts w:ascii="Arial" w:hAnsi="Arial" w:cs="Arial"/>
          <w:sz w:val="20"/>
          <w:szCs w:val="20"/>
        </w:rPr>
        <w:t xml:space="preserve"> v prípadoch podľa bodu </w:t>
      </w:r>
      <w:r w:rsidR="00937527">
        <w:rPr>
          <w:rFonts w:ascii="Arial" w:hAnsi="Arial" w:cs="Arial"/>
          <w:sz w:val="20"/>
          <w:szCs w:val="20"/>
        </w:rPr>
        <w:fldChar w:fldCharType="begin"/>
      </w:r>
      <w:r w:rsidR="00F74E0B">
        <w:rPr>
          <w:rFonts w:ascii="Arial" w:hAnsi="Arial" w:cs="Arial"/>
          <w:sz w:val="20"/>
          <w:szCs w:val="20"/>
        </w:rPr>
        <w:instrText xml:space="preserve"> REF _Ref95813900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23.5</w:t>
      </w:r>
      <w:r w:rsidR="00937527">
        <w:rPr>
          <w:rFonts w:ascii="Arial" w:hAnsi="Arial" w:cs="Arial"/>
          <w:sz w:val="20"/>
          <w:szCs w:val="20"/>
        </w:rPr>
        <w:fldChar w:fldCharType="end"/>
      </w:r>
      <w:r w:rsidRPr="00DA60F5">
        <w:rPr>
          <w:rFonts w:ascii="Arial" w:hAnsi="Arial" w:cs="Arial"/>
          <w:sz w:val="20"/>
          <w:szCs w:val="20"/>
        </w:rPr>
        <w:t>tohto článku Zmluvy o dielo alebo</w:t>
      </w:r>
      <w:r w:rsidR="001A6418">
        <w:rPr>
          <w:rFonts w:ascii="Arial" w:hAnsi="Arial" w:cs="Arial"/>
          <w:sz w:val="20"/>
          <w:szCs w:val="20"/>
        </w:rPr>
        <w:t xml:space="preserve"> v prípadoch</w:t>
      </w:r>
      <w:r w:rsidRPr="00DA60F5">
        <w:rPr>
          <w:rFonts w:ascii="Arial" w:hAnsi="Arial" w:cs="Arial"/>
          <w:sz w:val="20"/>
          <w:szCs w:val="20"/>
        </w:rPr>
        <w:t xml:space="preserve"> 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Obchodným zákonníkom</w:t>
      </w:r>
      <w:r w:rsidR="006A2144">
        <w:rPr>
          <w:rFonts w:ascii="Arial" w:hAnsi="Arial" w:cs="Arial"/>
          <w:sz w:val="20"/>
          <w:szCs w:val="20"/>
        </w:rPr>
        <w:t>,</w:t>
      </w:r>
    </w:p>
    <w:p w14:paraId="567CAABE" w14:textId="77777777" w:rsidR="001E4DF9" w:rsidRPr="001E4DF9" w:rsidRDefault="004C5CF2" w:rsidP="001E4DF9">
      <w:pPr>
        <w:pStyle w:val="MLOdsek"/>
        <w:numPr>
          <w:ilvl w:val="2"/>
          <w:numId w:val="5"/>
        </w:numPr>
        <w:tabs>
          <w:tab w:val="clear" w:pos="1134"/>
        </w:tabs>
        <w:spacing w:before="120" w:line="290" w:lineRule="auto"/>
        <w:ind w:hanging="567"/>
        <w:rPr>
          <w:rFonts w:ascii="Arial" w:eastAsiaTheme="minorEastAsia" w:hAnsi="Arial" w:cs="Arial"/>
          <w:sz w:val="20"/>
          <w:szCs w:val="20"/>
        </w:rPr>
      </w:pPr>
      <w:r w:rsidRPr="00DA60F5">
        <w:rPr>
          <w:rFonts w:ascii="Arial" w:hAnsi="Arial" w:cs="Arial"/>
          <w:sz w:val="20"/>
          <w:szCs w:val="20"/>
        </w:rPr>
        <w:lastRenderedPageBreak/>
        <w:t>stanovených zákonom (napr. podľa § 19 Zákona o VO alebo § 15 ods. 1 Zákona o registri partnerov verejného sektora).</w:t>
      </w:r>
    </w:p>
    <w:p w14:paraId="07AF1936" w14:textId="77777777" w:rsidR="004C5CF2" w:rsidRPr="00DA60F5" w:rsidRDefault="004C5CF2" w:rsidP="00DA60F5">
      <w:pPr>
        <w:pStyle w:val="MLOdsek"/>
        <w:numPr>
          <w:ilvl w:val="1"/>
          <w:numId w:val="0"/>
        </w:numPr>
        <w:spacing w:before="120" w:line="290" w:lineRule="auto"/>
        <w:ind w:left="207" w:firstLine="360"/>
        <w:rPr>
          <w:rFonts w:ascii="Arial" w:hAnsi="Arial" w:cs="Arial"/>
          <w:sz w:val="20"/>
          <w:szCs w:val="20"/>
        </w:rPr>
      </w:pPr>
      <w:r w:rsidRPr="00DA60F5">
        <w:rPr>
          <w:rFonts w:ascii="Arial" w:hAnsi="Arial" w:cs="Arial"/>
          <w:sz w:val="20"/>
          <w:szCs w:val="20"/>
        </w:rPr>
        <w:t xml:space="preserve">Po poskytnutí dodatočnej lehoty na splnenie porušenej zmluvnej povinnosti v prípade: </w:t>
      </w:r>
    </w:p>
    <w:p w14:paraId="6366EC74" w14:textId="77777777" w:rsidR="004C5CF2" w:rsidRPr="00DA60F5" w:rsidRDefault="004C5CF2" w:rsidP="00E220FD">
      <w:pPr>
        <w:pStyle w:val="MLOdsek"/>
        <w:numPr>
          <w:ilvl w:val="2"/>
          <w:numId w:val="5"/>
        </w:numPr>
        <w:spacing w:before="120" w:line="290" w:lineRule="auto"/>
        <w:rPr>
          <w:rFonts w:ascii="Arial" w:hAnsi="Arial" w:cs="Arial"/>
          <w:sz w:val="20"/>
          <w:szCs w:val="20"/>
        </w:rPr>
      </w:pPr>
      <w:r w:rsidRPr="00DA60F5">
        <w:rPr>
          <w:rFonts w:ascii="Arial" w:hAnsi="Arial" w:cs="Arial"/>
          <w:sz w:val="20"/>
          <w:szCs w:val="20"/>
        </w:rPr>
        <w:t>nepodstatného porušen</w:t>
      </w:r>
      <w:r w:rsidR="00A9248A">
        <w:rPr>
          <w:rFonts w:ascii="Arial" w:hAnsi="Arial" w:cs="Arial"/>
          <w:sz w:val="20"/>
          <w:szCs w:val="20"/>
        </w:rPr>
        <w:t>ia zmluvných povinností druhou Z</w:t>
      </w:r>
      <w:r w:rsidRPr="00DA60F5">
        <w:rPr>
          <w:rFonts w:ascii="Arial" w:hAnsi="Arial" w:cs="Arial"/>
          <w:sz w:val="20"/>
          <w:szCs w:val="20"/>
        </w:rPr>
        <w:t xml:space="preserve">mluvnou stranou podľa bodu </w:t>
      </w:r>
      <w:r w:rsidR="00937527">
        <w:rPr>
          <w:rFonts w:ascii="Arial" w:hAnsi="Arial" w:cs="Arial"/>
          <w:sz w:val="20"/>
          <w:szCs w:val="20"/>
        </w:rPr>
        <w:fldChar w:fldCharType="begin"/>
      </w:r>
      <w:r w:rsidR="00F74E0B">
        <w:rPr>
          <w:rFonts w:ascii="Arial" w:hAnsi="Arial" w:cs="Arial"/>
          <w:sz w:val="20"/>
          <w:szCs w:val="20"/>
        </w:rPr>
        <w:instrText xml:space="preserve"> REF _Ref95813924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23.6</w:t>
      </w:r>
      <w:r w:rsidR="00937527">
        <w:rPr>
          <w:rFonts w:ascii="Arial" w:hAnsi="Arial" w:cs="Arial"/>
          <w:sz w:val="20"/>
          <w:szCs w:val="20"/>
        </w:rPr>
        <w:fldChar w:fldCharType="end"/>
      </w:r>
      <w:r w:rsidRPr="00DA60F5">
        <w:rPr>
          <w:rFonts w:ascii="Arial" w:hAnsi="Arial" w:cs="Arial"/>
          <w:sz w:val="20"/>
          <w:szCs w:val="20"/>
        </w:rPr>
        <w:t>tohto článku Zmluvy o dielo alebo nepodstatného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Obchodných zákonníkom.</w:t>
      </w:r>
    </w:p>
    <w:p w14:paraId="7E8A150C" w14:textId="77777777" w:rsidR="00EB1CA0" w:rsidRPr="00E220FD" w:rsidRDefault="00EB1CA0" w:rsidP="00E220FD">
      <w:pPr>
        <w:pStyle w:val="MLOdsek"/>
        <w:spacing w:before="120" w:line="290" w:lineRule="auto"/>
        <w:ind w:left="567" w:hanging="567"/>
        <w:rPr>
          <w:rFonts w:ascii="Arial" w:hAnsi="Arial" w:cs="Arial"/>
          <w:sz w:val="20"/>
          <w:szCs w:val="20"/>
        </w:rPr>
      </w:pPr>
      <w:bookmarkStart w:id="77" w:name="_Ref95813884"/>
      <w:r w:rsidRPr="00E220FD">
        <w:rPr>
          <w:rFonts w:ascii="Arial" w:hAnsi="Arial" w:cs="Arial"/>
          <w:sz w:val="20"/>
          <w:szCs w:val="20"/>
        </w:rPr>
        <w:t>Zmluvné strany sa dohodli, že</w:t>
      </w:r>
      <w:r w:rsidR="000B0AAF" w:rsidRPr="00E220FD">
        <w:rPr>
          <w:rFonts w:ascii="Arial" w:hAnsi="Arial" w:cs="Arial"/>
          <w:sz w:val="20"/>
          <w:szCs w:val="20"/>
        </w:rPr>
        <w:t xml:space="preserve"> môžu odstúpiť od </w:t>
      </w:r>
      <w:r w:rsidRPr="00E220FD">
        <w:rPr>
          <w:rFonts w:ascii="Arial" w:hAnsi="Arial" w:cs="Arial"/>
          <w:sz w:val="20"/>
          <w:szCs w:val="20"/>
        </w:rPr>
        <w:t>tejto Zmluvy o dielo</w:t>
      </w:r>
      <w:r w:rsidR="00BA554A" w:rsidRPr="00E220FD">
        <w:rPr>
          <w:rFonts w:ascii="Arial" w:hAnsi="Arial" w:cs="Arial"/>
          <w:sz w:val="20"/>
          <w:szCs w:val="20"/>
        </w:rPr>
        <w:t>, ak</w:t>
      </w:r>
      <w:r w:rsidRPr="00E220FD">
        <w:rPr>
          <w:rFonts w:ascii="Arial" w:hAnsi="Arial" w:cs="Arial"/>
          <w:sz w:val="20"/>
          <w:szCs w:val="20"/>
        </w:rPr>
        <w:t>:</w:t>
      </w:r>
      <w:bookmarkEnd w:id="77"/>
    </w:p>
    <w:p w14:paraId="125677AE" w14:textId="77777777"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Zhotoviteľ preruší alebo skončí svoju podnikateľskú činnosť alebo stratí podnikateľské oprávnenie potrebné pre plnenie tejto Zmluvy o dielo,</w:t>
      </w:r>
    </w:p>
    <w:p w14:paraId="1A3A0DAE" w14:textId="77777777"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Zhotoviteľ vstúpi do likvidácie bez právneho nástupcu,</w:t>
      </w:r>
    </w:p>
    <w:p w14:paraId="402B79EB" w14:textId="77777777"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 Zhotoviteľ preukázateľne v úpadku alebo je na majetok Zhotoviteľa vyhlásený konkurz, zastaví sa konkurzné konanie</w:t>
      </w:r>
      <w:r w:rsidR="00EB1CA0" w:rsidRPr="00E220FD">
        <w:rPr>
          <w:rFonts w:ascii="Arial" w:hAnsi="Arial" w:cs="Arial"/>
          <w:sz w:val="20"/>
          <w:szCs w:val="20"/>
        </w:rPr>
        <w:t xml:space="preserve"> pre nedostatok majetku </w:t>
      </w:r>
      <w:r w:rsidRPr="00E220FD">
        <w:rPr>
          <w:rFonts w:ascii="Arial" w:hAnsi="Arial" w:cs="Arial"/>
          <w:sz w:val="20"/>
          <w:szCs w:val="20"/>
        </w:rPr>
        <w:t xml:space="preserve">Zhotoviteľa </w:t>
      </w:r>
      <w:r w:rsidR="00EB1CA0" w:rsidRPr="00E220FD">
        <w:rPr>
          <w:rFonts w:ascii="Arial" w:hAnsi="Arial" w:cs="Arial"/>
          <w:sz w:val="20"/>
          <w:szCs w:val="20"/>
        </w:rPr>
        <w:t xml:space="preserve">alebo </w:t>
      </w:r>
      <w:r w:rsidRPr="00E220FD">
        <w:rPr>
          <w:rFonts w:ascii="Arial" w:hAnsi="Arial" w:cs="Arial"/>
          <w:sz w:val="20"/>
          <w:szCs w:val="20"/>
        </w:rPr>
        <w:t xml:space="preserve">sa zruší konkurz </w:t>
      </w:r>
      <w:r w:rsidR="00EB1CA0" w:rsidRPr="00E220FD">
        <w:rPr>
          <w:rFonts w:ascii="Arial" w:hAnsi="Arial" w:cs="Arial"/>
          <w:sz w:val="20"/>
          <w:szCs w:val="20"/>
        </w:rPr>
        <w:t>pre nedostatok majetku Zhotoviteľa,</w:t>
      </w:r>
    </w:p>
    <w:p w14:paraId="5EF0FE91" w14:textId="77777777" w:rsidR="00BA554A" w:rsidRPr="00E220FD" w:rsidRDefault="00EB1CA0"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sa Zhotoviteľ stane spoločnosťou v kríze v zmysle § 67a Obchodného zákonníka, </w:t>
      </w:r>
    </w:p>
    <w:p w14:paraId="5E62E47B" w14:textId="3E02DFB7"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w:t>
      </w:r>
      <w:r w:rsidR="00EB1CA0" w:rsidRPr="00E220FD">
        <w:rPr>
          <w:rFonts w:ascii="Arial" w:hAnsi="Arial" w:cs="Arial"/>
          <w:sz w:val="20"/>
          <w:szCs w:val="20"/>
        </w:rPr>
        <w:t xml:space="preserve"> maj</w:t>
      </w:r>
      <w:r w:rsidRPr="00E220FD">
        <w:rPr>
          <w:rFonts w:ascii="Arial" w:hAnsi="Arial" w:cs="Arial"/>
          <w:sz w:val="20"/>
          <w:szCs w:val="20"/>
        </w:rPr>
        <w:t>etok Zhotoviteľ</w:t>
      </w:r>
      <w:r w:rsidR="00EE2323" w:rsidRPr="00E220FD">
        <w:rPr>
          <w:rFonts w:ascii="Arial" w:hAnsi="Arial" w:cs="Arial"/>
          <w:sz w:val="20"/>
          <w:szCs w:val="20"/>
        </w:rPr>
        <w:t>a</w:t>
      </w:r>
      <w:r w:rsidR="00F40C81">
        <w:rPr>
          <w:rFonts w:ascii="Arial" w:hAnsi="Arial" w:cs="Arial"/>
          <w:sz w:val="20"/>
          <w:szCs w:val="20"/>
        </w:rPr>
        <w:t xml:space="preserve"> </w:t>
      </w:r>
      <w:r w:rsidR="00EB1CA0" w:rsidRPr="00E220FD">
        <w:rPr>
          <w:rFonts w:ascii="Arial" w:hAnsi="Arial" w:cs="Arial"/>
          <w:sz w:val="20"/>
          <w:szCs w:val="20"/>
        </w:rPr>
        <w:t xml:space="preserve">predmetom exekučného konania, </w:t>
      </w:r>
    </w:p>
    <w:p w14:paraId="12E41A6D" w14:textId="77777777" w:rsidR="00E95AD1"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w:t>
      </w:r>
      <w:r w:rsidR="00EB1CA0" w:rsidRPr="00E220FD">
        <w:rPr>
          <w:rFonts w:ascii="Arial" w:hAnsi="Arial" w:cs="Arial"/>
          <w:sz w:val="20"/>
          <w:szCs w:val="20"/>
        </w:rPr>
        <w:t>Zhotoviteľ</w:t>
      </w:r>
      <w:r w:rsidRPr="00E220FD">
        <w:rPr>
          <w:rFonts w:ascii="Arial" w:hAnsi="Arial" w:cs="Arial"/>
          <w:sz w:val="20"/>
          <w:szCs w:val="20"/>
        </w:rPr>
        <w:t xml:space="preserve">ovi právoplatne </w:t>
      </w:r>
      <w:r w:rsidR="00EB1CA0" w:rsidRPr="00E220FD">
        <w:rPr>
          <w:rFonts w:ascii="Arial" w:hAnsi="Arial" w:cs="Arial"/>
          <w:sz w:val="20"/>
          <w:szCs w:val="20"/>
        </w:rPr>
        <w:t>uložený trest zrušenia právnickej osoby, trest zákazu činnosti, trest zákazu prijímať dotácie alebo subvencie, trest zákazu prijímať pomoc a podporu poskytovanú z fondov Európskej únie, trest zákazu</w:t>
      </w:r>
      <w:r w:rsidR="00E95AD1" w:rsidRPr="00E220FD">
        <w:rPr>
          <w:rFonts w:ascii="Arial" w:hAnsi="Arial" w:cs="Arial"/>
          <w:sz w:val="20"/>
          <w:szCs w:val="20"/>
        </w:rPr>
        <w:t xml:space="preserve"> účasti vo verejnom obstarávaní podľa Zákona o trestnej zodpovednosti právnických osôb,</w:t>
      </w:r>
    </w:p>
    <w:p w14:paraId="53D695F9" w14:textId="77777777" w:rsidR="006B1636" w:rsidRDefault="00BA554A" w:rsidP="003B1876">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štatutárny orgán Zhotoviteľa alebo člen štatutárneho alebo dozorného orgánu Zhotoviteľa právoplatne odsúdený </w:t>
      </w:r>
      <w:r w:rsidR="00EB1CA0" w:rsidRPr="00E220FD">
        <w:rPr>
          <w:rFonts w:ascii="Arial" w:hAnsi="Arial" w:cs="Arial"/>
          <w:sz w:val="20"/>
          <w:szCs w:val="20"/>
        </w:rPr>
        <w:t>za</w:t>
      </w:r>
      <w:r w:rsidR="00E95AD1" w:rsidRPr="00E220FD">
        <w:rPr>
          <w:rFonts w:ascii="Arial" w:hAnsi="Arial" w:cs="Arial"/>
          <w:sz w:val="20"/>
          <w:szCs w:val="20"/>
        </w:rPr>
        <w:t xml:space="preserve"> niektorý z</w:t>
      </w:r>
      <w:r w:rsidR="00EB1CA0" w:rsidRPr="00E220FD">
        <w:rPr>
          <w:rFonts w:ascii="Arial" w:hAnsi="Arial" w:cs="Arial"/>
          <w:sz w:val="20"/>
          <w:szCs w:val="20"/>
        </w:rPr>
        <w:t xml:space="preserve"> trestný</w:t>
      </w:r>
      <w:r w:rsidR="00E95AD1" w:rsidRPr="00E220FD">
        <w:rPr>
          <w:rFonts w:ascii="Arial" w:hAnsi="Arial" w:cs="Arial"/>
          <w:sz w:val="20"/>
          <w:szCs w:val="20"/>
        </w:rPr>
        <w:t>ch</w:t>
      </w:r>
      <w:r w:rsidR="00EB1CA0" w:rsidRPr="00E220FD">
        <w:rPr>
          <w:rFonts w:ascii="Arial" w:hAnsi="Arial" w:cs="Arial"/>
          <w:sz w:val="20"/>
          <w:szCs w:val="20"/>
        </w:rPr>
        <w:t xml:space="preserve"> čin</w:t>
      </w:r>
      <w:r w:rsidR="00E95AD1" w:rsidRPr="00E220FD">
        <w:rPr>
          <w:rFonts w:ascii="Arial" w:hAnsi="Arial" w:cs="Arial"/>
          <w:sz w:val="20"/>
          <w:szCs w:val="20"/>
        </w:rPr>
        <w:t>ov</w:t>
      </w:r>
      <w:r w:rsidR="00EB1CA0" w:rsidRPr="00E220FD">
        <w:rPr>
          <w:rFonts w:ascii="Arial" w:hAnsi="Arial" w:cs="Arial"/>
          <w:sz w:val="20"/>
          <w:szCs w:val="20"/>
        </w:rPr>
        <w:t xml:space="preserve"> korupcie</w:t>
      </w:r>
      <w:r w:rsidR="00E95AD1" w:rsidRPr="00E220FD">
        <w:rPr>
          <w:rFonts w:ascii="Arial" w:hAnsi="Arial" w:cs="Arial"/>
          <w:sz w:val="20"/>
          <w:szCs w:val="20"/>
        </w:rPr>
        <w:t xml:space="preserve"> (trestné činy podľa ôsmej hlavy tretieho dielu osobitnej časti Trestného zákona)</w:t>
      </w:r>
      <w:r w:rsidR="00722B13" w:rsidRPr="00E220FD">
        <w:rPr>
          <w:rFonts w:ascii="Arial" w:hAnsi="Arial" w:cs="Arial"/>
          <w:sz w:val="20"/>
          <w:szCs w:val="20"/>
        </w:rPr>
        <w:t xml:space="preserve">, </w:t>
      </w:r>
      <w:r w:rsidR="00D502BA" w:rsidRPr="00E220FD">
        <w:rPr>
          <w:rFonts w:ascii="Arial" w:hAnsi="Arial" w:cs="Arial"/>
          <w:sz w:val="20"/>
          <w:szCs w:val="20"/>
        </w:rPr>
        <w:t xml:space="preserve">trestný čin legalizácie príjmov z trestnej činnosti (§ 233 Trestného zákona), </w:t>
      </w:r>
      <w:r w:rsidR="00EB1CA0" w:rsidRPr="00E220FD">
        <w:rPr>
          <w:rFonts w:ascii="Arial" w:hAnsi="Arial" w:cs="Arial"/>
          <w:sz w:val="20"/>
          <w:szCs w:val="20"/>
        </w:rPr>
        <w:t>trestný čin poškodzovania finančných záujmov Európskej únie</w:t>
      </w:r>
      <w:r w:rsidR="00722B13" w:rsidRPr="00E220FD">
        <w:rPr>
          <w:rFonts w:ascii="Arial" w:hAnsi="Arial" w:cs="Arial"/>
          <w:sz w:val="20"/>
          <w:szCs w:val="20"/>
        </w:rPr>
        <w:t xml:space="preserve"> (§ 263 Trestného zákona)</w:t>
      </w:r>
      <w:r w:rsidR="00D502BA" w:rsidRPr="00E220FD">
        <w:rPr>
          <w:rFonts w:ascii="Arial" w:hAnsi="Arial" w:cs="Arial"/>
          <w:sz w:val="20"/>
          <w:szCs w:val="20"/>
        </w:rPr>
        <w:t xml:space="preserve">, trestný čin machinácie vo verejnom obstarávaní alebo vo verejnej dražbe (§ 266 Trestného zákona), </w:t>
      </w:r>
      <w:r w:rsidR="00722B13" w:rsidRPr="00E220FD">
        <w:rPr>
          <w:rFonts w:ascii="Arial" w:hAnsi="Arial" w:cs="Arial"/>
          <w:sz w:val="20"/>
          <w:szCs w:val="20"/>
        </w:rPr>
        <w:t xml:space="preserve">ako aj </w:t>
      </w:r>
      <w:r w:rsidR="00EB1CA0" w:rsidRPr="00E220FD">
        <w:rPr>
          <w:rFonts w:ascii="Arial" w:hAnsi="Arial" w:cs="Arial"/>
          <w:sz w:val="20"/>
          <w:szCs w:val="20"/>
        </w:rPr>
        <w:t xml:space="preserve">za akýkoľvek trestný čin, ktorého skutková podstata súvisí s podnikaním </w:t>
      </w:r>
      <w:r w:rsidR="00D502BA" w:rsidRPr="00E220FD">
        <w:rPr>
          <w:rFonts w:ascii="Arial" w:hAnsi="Arial" w:cs="Arial"/>
          <w:sz w:val="20"/>
          <w:szCs w:val="20"/>
        </w:rPr>
        <w:t xml:space="preserve">Zhotoviteľa </w:t>
      </w:r>
      <w:r w:rsidR="00EB1CA0" w:rsidRPr="00E220FD">
        <w:rPr>
          <w:rFonts w:ascii="Arial" w:hAnsi="Arial" w:cs="Arial"/>
          <w:sz w:val="20"/>
          <w:szCs w:val="20"/>
        </w:rPr>
        <w:t>v oblasti IT technológií</w:t>
      </w:r>
      <w:r w:rsidR="00D502BA" w:rsidRPr="00E220FD">
        <w:rPr>
          <w:rFonts w:ascii="Arial" w:hAnsi="Arial" w:cs="Arial"/>
          <w:sz w:val="20"/>
          <w:szCs w:val="20"/>
        </w:rPr>
        <w:t xml:space="preserve"> alebo</w:t>
      </w:r>
      <w:r w:rsidR="00EB1CA0" w:rsidRPr="00E220FD">
        <w:rPr>
          <w:rFonts w:ascii="Arial" w:hAnsi="Arial" w:cs="Arial"/>
          <w:sz w:val="20"/>
          <w:szCs w:val="20"/>
        </w:rPr>
        <w:t xml:space="preserve"> výkonom jeho </w:t>
      </w:r>
      <w:r w:rsidR="00D502BA" w:rsidRPr="00E220FD">
        <w:rPr>
          <w:rFonts w:ascii="Arial" w:hAnsi="Arial" w:cs="Arial"/>
          <w:sz w:val="20"/>
          <w:szCs w:val="20"/>
        </w:rPr>
        <w:t>činnosti,</w:t>
      </w:r>
    </w:p>
    <w:p w14:paraId="6A444B25" w14:textId="77777777" w:rsidR="00A24B10" w:rsidRPr="00A24B10" w:rsidRDefault="001451B5" w:rsidP="00A24B10">
      <w:pPr>
        <w:pStyle w:val="MLOdsek"/>
        <w:numPr>
          <w:ilvl w:val="2"/>
          <w:numId w:val="5"/>
        </w:numPr>
        <w:tabs>
          <w:tab w:val="clear" w:pos="1134"/>
        </w:tabs>
        <w:spacing w:before="120" w:line="290" w:lineRule="auto"/>
        <w:ind w:hanging="567"/>
        <w:rPr>
          <w:rFonts w:ascii="Arial" w:hAnsi="Arial" w:cs="Arial"/>
          <w:sz w:val="20"/>
          <w:szCs w:val="20"/>
        </w:rPr>
      </w:pPr>
      <w:r w:rsidRPr="003B1876">
        <w:rPr>
          <w:rFonts w:ascii="Arial" w:hAnsi="Arial" w:cs="Arial"/>
          <w:sz w:val="20"/>
          <w:szCs w:val="20"/>
        </w:rPr>
        <w:t>ak sa právoplatným</w:t>
      </w:r>
      <w:r w:rsidR="002F535A">
        <w:rPr>
          <w:rFonts w:ascii="Arial" w:hAnsi="Arial" w:cs="Arial"/>
          <w:sz w:val="20"/>
          <w:szCs w:val="20"/>
        </w:rPr>
        <w:t xml:space="preserve"> rozhodnutím súdu preukáže, že Zhotoviteľ</w:t>
      </w:r>
      <w:r w:rsidRPr="003B1876">
        <w:rPr>
          <w:rFonts w:ascii="Arial" w:hAnsi="Arial" w:cs="Arial"/>
          <w:sz w:val="20"/>
          <w:szCs w:val="20"/>
        </w:rPr>
        <w:t xml:space="preserve"> ponúkol alebo dal úplatok ktorémukoľvek zamestnancovi alebo oprávnenému zástupcovi Objednávateľa,</w:t>
      </w:r>
    </w:p>
    <w:p w14:paraId="5903B48A" w14:textId="77777777" w:rsidR="00EE2323" w:rsidRPr="00E220FD" w:rsidRDefault="00EE232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ak preukázateľne nastala skutočnosť, ktorá môže viesť k výmazu Zhotoviteľa alebo jeho subdodávateľa v zmysle </w:t>
      </w:r>
      <w:r w:rsidR="00B863D3">
        <w:rPr>
          <w:rFonts w:ascii="Arial" w:hAnsi="Arial" w:cs="Arial"/>
          <w:sz w:val="20"/>
          <w:szCs w:val="20"/>
        </w:rPr>
        <w:t>čl.</w:t>
      </w:r>
      <w:r w:rsidR="00937527">
        <w:rPr>
          <w:rFonts w:ascii="Arial" w:hAnsi="Arial" w:cs="Arial"/>
          <w:sz w:val="20"/>
          <w:szCs w:val="20"/>
        </w:rPr>
        <w:fldChar w:fldCharType="begin"/>
      </w:r>
      <w:r w:rsidR="00F74E0B">
        <w:rPr>
          <w:rFonts w:ascii="Arial" w:hAnsi="Arial" w:cs="Arial"/>
          <w:sz w:val="20"/>
          <w:szCs w:val="20"/>
        </w:rPr>
        <w:instrText xml:space="preserve"> REF _Ref95813940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18</w:t>
      </w:r>
      <w:r w:rsidR="00937527">
        <w:rPr>
          <w:rFonts w:ascii="Arial" w:hAnsi="Arial" w:cs="Arial"/>
          <w:sz w:val="20"/>
          <w:szCs w:val="20"/>
        </w:rPr>
        <w:fldChar w:fldCharType="end"/>
      </w:r>
      <w:r w:rsidRPr="00E220FD">
        <w:rPr>
          <w:rFonts w:ascii="Arial" w:hAnsi="Arial" w:cs="Arial"/>
          <w:sz w:val="20"/>
          <w:szCs w:val="20"/>
        </w:rPr>
        <w:t>tejto Zmluvy o dielo z registra partnerov verejného sektora podľa zákona o registri partnerov verejného sektora,</w:t>
      </w:r>
    </w:p>
    <w:p w14:paraId="7E31F3C3" w14:textId="77777777" w:rsidR="000B0AAF" w:rsidRPr="00E220FD" w:rsidRDefault="00D502B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strana porušujúca túto Zmluvu o dielo vedela v čase jej uzatvorenia alebo v tomto čase bolo možné rozumne predvídať s prihliadnutím na účel tejto Zmluvy o dielo, ktorý plynie z jej obsahu a z okolností jej uzatvorenia, že druhá zmluvná strana nebude mať záujem na plnení povinností pri takom porušení tejto Zmluvy </w:t>
      </w:r>
      <w:r w:rsidR="00EE2323" w:rsidRPr="00E220FD">
        <w:rPr>
          <w:rFonts w:ascii="Arial" w:hAnsi="Arial" w:cs="Arial"/>
          <w:sz w:val="20"/>
          <w:szCs w:val="20"/>
        </w:rPr>
        <w:t>o dielo,</w:t>
      </w:r>
    </w:p>
    <w:p w14:paraId="5D6173AD" w14:textId="77777777" w:rsidR="00A24B10" w:rsidRPr="00FB0E6C" w:rsidRDefault="000B0AAF" w:rsidP="00A24B10">
      <w:pPr>
        <w:pStyle w:val="MLOdsek"/>
        <w:numPr>
          <w:ilvl w:val="2"/>
          <w:numId w:val="5"/>
        </w:numPr>
        <w:tabs>
          <w:tab w:val="clear" w:pos="1134"/>
        </w:tabs>
        <w:spacing w:before="120" w:line="290" w:lineRule="auto"/>
        <w:ind w:hanging="567"/>
        <w:rPr>
          <w:rFonts w:ascii="Arial" w:hAnsi="Arial" w:cs="Arial"/>
          <w:sz w:val="20"/>
          <w:szCs w:val="20"/>
        </w:rPr>
      </w:pPr>
      <w:r w:rsidRPr="00FB0E6C">
        <w:rPr>
          <w:rFonts w:ascii="Arial" w:hAnsi="Arial" w:cs="Arial"/>
          <w:sz w:val="20"/>
          <w:szCs w:val="20"/>
        </w:rPr>
        <w:t>ešte nedošlo k plneniu z tejto Zmluvy o dielo a výsledky finančnej kontroly poskytovateľa, s ktorým Objednávateľ uzavrel Zmluvu o NFP, neumožňujú financovanie výdavkov vzniknutých z obstarávania tovarov, služieb, stavebných prác alebo iných postupov.</w:t>
      </w:r>
    </w:p>
    <w:p w14:paraId="7E9FAD27" w14:textId="77777777" w:rsidR="008F1C67" w:rsidRPr="00E220FD" w:rsidRDefault="008F1C67" w:rsidP="00E220FD">
      <w:pPr>
        <w:pStyle w:val="MLOdsek"/>
        <w:spacing w:before="120" w:line="290" w:lineRule="auto"/>
        <w:ind w:left="567" w:hanging="567"/>
        <w:rPr>
          <w:rFonts w:ascii="Arial" w:hAnsi="Arial" w:cs="Arial"/>
          <w:sz w:val="20"/>
          <w:szCs w:val="20"/>
        </w:rPr>
      </w:pPr>
      <w:bookmarkStart w:id="78" w:name="_Ref95813900"/>
      <w:r w:rsidRPr="00E220FD">
        <w:rPr>
          <w:rFonts w:ascii="Arial" w:hAnsi="Arial" w:cs="Arial"/>
          <w:sz w:val="20"/>
          <w:szCs w:val="20"/>
        </w:rPr>
        <w:t>Podstatným porušením</w:t>
      </w:r>
      <w:r w:rsidR="00326560" w:rsidRPr="00E220FD">
        <w:rPr>
          <w:rFonts w:ascii="Arial" w:hAnsi="Arial" w:cs="Arial"/>
          <w:sz w:val="20"/>
          <w:szCs w:val="20"/>
        </w:rPr>
        <w:t xml:space="preserve"> zmluvnej povinnosti podľa tejto</w:t>
      </w:r>
      <w:r w:rsidRPr="00E220FD">
        <w:rPr>
          <w:rFonts w:ascii="Arial" w:hAnsi="Arial" w:cs="Arial"/>
          <w:sz w:val="20"/>
          <w:szCs w:val="20"/>
        </w:rPr>
        <w:t xml:space="preserve"> Zmluvy o dielo je:</w:t>
      </w:r>
      <w:bookmarkEnd w:id="78"/>
    </w:p>
    <w:p w14:paraId="4EC2B44B" w14:textId="77777777" w:rsidR="000B0AAF" w:rsidRPr="00E220FD" w:rsidRDefault="000B0AAF"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nepravdivosť niektorého z</w:t>
      </w:r>
      <w:r w:rsidR="00E64A19" w:rsidRPr="00E220FD">
        <w:rPr>
          <w:rFonts w:ascii="Arial" w:hAnsi="Arial" w:cs="Arial"/>
          <w:sz w:val="20"/>
          <w:szCs w:val="20"/>
        </w:rPr>
        <w:t> </w:t>
      </w:r>
      <w:r w:rsidRPr="00E220FD">
        <w:rPr>
          <w:rFonts w:ascii="Arial" w:hAnsi="Arial" w:cs="Arial"/>
          <w:sz w:val="20"/>
          <w:szCs w:val="20"/>
        </w:rPr>
        <w:t>vyhlásen</w:t>
      </w:r>
      <w:r w:rsidR="00E64A19" w:rsidRPr="00E220FD">
        <w:rPr>
          <w:rFonts w:ascii="Arial" w:hAnsi="Arial" w:cs="Arial"/>
          <w:sz w:val="20"/>
          <w:szCs w:val="20"/>
        </w:rPr>
        <w:t xml:space="preserve">í </w:t>
      </w:r>
      <w:r w:rsidRPr="00E220FD">
        <w:rPr>
          <w:rFonts w:ascii="Arial" w:hAnsi="Arial" w:cs="Arial"/>
          <w:sz w:val="20"/>
          <w:szCs w:val="20"/>
        </w:rPr>
        <w:t xml:space="preserve">zmluvnej strany podľa </w:t>
      </w:r>
      <w:r w:rsidR="00B863D3">
        <w:rPr>
          <w:rFonts w:ascii="Arial" w:hAnsi="Arial" w:cs="Arial"/>
          <w:sz w:val="20"/>
          <w:szCs w:val="20"/>
        </w:rPr>
        <w:t>čl.</w:t>
      </w:r>
      <w:r w:rsidR="00937527">
        <w:rPr>
          <w:rFonts w:ascii="Arial" w:hAnsi="Arial" w:cs="Arial"/>
          <w:sz w:val="20"/>
          <w:szCs w:val="20"/>
        </w:rPr>
        <w:fldChar w:fldCharType="begin"/>
      </w:r>
      <w:r w:rsidR="00F74E0B">
        <w:rPr>
          <w:rFonts w:ascii="Arial" w:hAnsi="Arial" w:cs="Arial"/>
          <w:sz w:val="20"/>
          <w:szCs w:val="20"/>
        </w:rPr>
        <w:instrText xml:space="preserve"> REF _Ref95813954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w:t>
      </w:r>
      <w:r w:rsidR="00937527">
        <w:rPr>
          <w:rFonts w:ascii="Arial" w:hAnsi="Arial" w:cs="Arial"/>
          <w:sz w:val="20"/>
          <w:szCs w:val="20"/>
        </w:rPr>
        <w:fldChar w:fldCharType="end"/>
      </w:r>
      <w:r w:rsidRPr="00E220FD">
        <w:rPr>
          <w:rFonts w:ascii="Arial" w:hAnsi="Arial" w:cs="Arial"/>
          <w:sz w:val="20"/>
          <w:szCs w:val="20"/>
        </w:rPr>
        <w:t xml:space="preserve">tejto Zmluvy o dielo, </w:t>
      </w:r>
    </w:p>
    <w:p w14:paraId="1E8B764B" w14:textId="77777777" w:rsidR="008F1C67" w:rsidRPr="00E220FD" w:rsidRDefault="00E54EF9"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w:t>
      </w:r>
      <w:r w:rsidR="008F1C67" w:rsidRPr="00E220FD">
        <w:rPr>
          <w:rFonts w:ascii="Arial" w:hAnsi="Arial" w:cs="Arial"/>
          <w:sz w:val="20"/>
          <w:szCs w:val="20"/>
        </w:rPr>
        <w:t xml:space="preserve">epredloženie poistnej zmluvy </w:t>
      </w:r>
      <w:r w:rsidRPr="00E220FD">
        <w:rPr>
          <w:rFonts w:ascii="Arial" w:hAnsi="Arial" w:cs="Arial"/>
          <w:sz w:val="20"/>
          <w:szCs w:val="20"/>
        </w:rPr>
        <w:t xml:space="preserve">podľa bodu </w:t>
      </w:r>
      <w:r w:rsidR="00937527">
        <w:rPr>
          <w:rFonts w:ascii="Arial" w:hAnsi="Arial" w:cs="Arial"/>
          <w:sz w:val="20"/>
          <w:szCs w:val="20"/>
        </w:rPr>
        <w:fldChar w:fldCharType="begin"/>
      </w:r>
      <w:r w:rsidR="00F74E0B">
        <w:rPr>
          <w:rFonts w:ascii="Arial" w:hAnsi="Arial" w:cs="Arial"/>
          <w:sz w:val="20"/>
          <w:szCs w:val="20"/>
        </w:rPr>
        <w:instrText xml:space="preserve"> REF _Ref95813965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2.4</w:t>
      </w:r>
      <w:r w:rsidR="00937527">
        <w:rPr>
          <w:rFonts w:ascii="Arial" w:hAnsi="Arial" w:cs="Arial"/>
          <w:sz w:val="20"/>
          <w:szCs w:val="20"/>
        </w:rPr>
        <w:fldChar w:fldCharType="end"/>
      </w:r>
      <w:r w:rsidR="008F1C67" w:rsidRPr="00E220FD">
        <w:rPr>
          <w:rFonts w:ascii="Arial" w:hAnsi="Arial" w:cs="Arial"/>
          <w:sz w:val="20"/>
          <w:szCs w:val="20"/>
        </w:rPr>
        <w:t>tej</w:t>
      </w:r>
      <w:r w:rsidR="00F815EE">
        <w:rPr>
          <w:rFonts w:ascii="Arial" w:hAnsi="Arial" w:cs="Arial"/>
          <w:sz w:val="20"/>
          <w:szCs w:val="20"/>
        </w:rPr>
        <w:t>to Zmluvy o dielo,</w:t>
      </w:r>
    </w:p>
    <w:p w14:paraId="6745D4F0" w14:textId="77777777" w:rsidR="00EE1173" w:rsidRPr="00E220FD" w:rsidRDefault="00EE117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lastRenderedPageBreak/>
        <w:t xml:space="preserve">odovzdanie Diela v rozpore s bodom </w:t>
      </w:r>
      <w:r w:rsidR="00937527">
        <w:rPr>
          <w:rFonts w:ascii="Arial" w:hAnsi="Arial" w:cs="Arial"/>
          <w:sz w:val="20"/>
          <w:szCs w:val="20"/>
        </w:rPr>
        <w:fldChar w:fldCharType="begin"/>
      </w:r>
      <w:r w:rsidR="00F74E0B">
        <w:rPr>
          <w:rFonts w:ascii="Arial" w:hAnsi="Arial" w:cs="Arial"/>
          <w:sz w:val="20"/>
          <w:szCs w:val="20"/>
        </w:rPr>
        <w:instrText xml:space="preserve"> REF _Ref95807892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3.2</w:t>
      </w:r>
      <w:r w:rsidR="00937527">
        <w:rPr>
          <w:rFonts w:ascii="Arial" w:hAnsi="Arial" w:cs="Arial"/>
          <w:sz w:val="20"/>
          <w:szCs w:val="20"/>
        </w:rPr>
        <w:fldChar w:fldCharType="end"/>
      </w:r>
      <w:r w:rsidRPr="00E220FD">
        <w:rPr>
          <w:rFonts w:ascii="Arial" w:hAnsi="Arial" w:cs="Arial"/>
          <w:sz w:val="20"/>
          <w:szCs w:val="20"/>
        </w:rPr>
        <w:t>tejto Zmluvy o dielo, s výnimkou záväzku Zhotoviteľa odovzdať jednotlivé časti Diela (čiastkové plnenia) v termínoch špecifikovanýc</w:t>
      </w:r>
      <w:r w:rsidR="00A9248A">
        <w:rPr>
          <w:rFonts w:ascii="Arial" w:hAnsi="Arial" w:cs="Arial"/>
          <w:sz w:val="20"/>
          <w:szCs w:val="20"/>
        </w:rPr>
        <w:t>h v časovom harmonograme podľa</w:t>
      </w:r>
      <w:r w:rsidR="00007232">
        <w:rPr>
          <w:rFonts w:ascii="Arial" w:hAnsi="Arial" w:cs="Arial"/>
          <w:sz w:val="20"/>
          <w:szCs w:val="20"/>
        </w:rPr>
        <w:t xml:space="preserve"> P</w:t>
      </w:r>
      <w:r w:rsidRPr="00E220FD">
        <w:rPr>
          <w:rFonts w:ascii="Arial" w:hAnsi="Arial" w:cs="Arial"/>
          <w:sz w:val="20"/>
          <w:szCs w:val="20"/>
        </w:rPr>
        <w:t>rílohy č.</w:t>
      </w:r>
      <w:r w:rsidR="00007232" w:rsidRPr="003B1876">
        <w:rPr>
          <w:rFonts w:ascii="Arial" w:hAnsi="Arial" w:cs="Arial"/>
          <w:sz w:val="20"/>
          <w:szCs w:val="20"/>
        </w:rPr>
        <w:t xml:space="preserve"> 4</w:t>
      </w:r>
      <w:r w:rsidRPr="00E220FD">
        <w:rPr>
          <w:rFonts w:ascii="Arial" w:hAnsi="Arial" w:cs="Arial"/>
          <w:sz w:val="20"/>
          <w:szCs w:val="20"/>
        </w:rPr>
        <w:t xml:space="preserve"> tejto Zmluvy o dielo, ktorý sa považuje za nepodstatné porušenie zmluvnej povinnosti podľa bodu </w:t>
      </w:r>
      <w:r w:rsidR="00937527">
        <w:rPr>
          <w:rFonts w:ascii="Arial" w:hAnsi="Arial" w:cs="Arial"/>
          <w:sz w:val="20"/>
          <w:szCs w:val="20"/>
        </w:rPr>
        <w:fldChar w:fldCharType="begin"/>
      </w:r>
      <w:r w:rsidR="00F74E0B">
        <w:rPr>
          <w:rFonts w:ascii="Arial" w:hAnsi="Arial" w:cs="Arial"/>
          <w:sz w:val="20"/>
          <w:szCs w:val="20"/>
        </w:rPr>
        <w:instrText xml:space="preserve"> REF _Ref95813994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23.7</w:t>
      </w:r>
      <w:r w:rsidR="00937527">
        <w:rPr>
          <w:rFonts w:ascii="Arial" w:hAnsi="Arial" w:cs="Arial"/>
          <w:sz w:val="20"/>
          <w:szCs w:val="20"/>
        </w:rPr>
        <w:fldChar w:fldCharType="end"/>
      </w:r>
      <w:r w:rsidRPr="00E220FD">
        <w:rPr>
          <w:rFonts w:ascii="Arial" w:hAnsi="Arial" w:cs="Arial"/>
          <w:sz w:val="20"/>
          <w:szCs w:val="20"/>
        </w:rPr>
        <w:t>tohto článku Zmluvy o dielo,</w:t>
      </w:r>
    </w:p>
    <w:p w14:paraId="7D06F624" w14:textId="77777777" w:rsidR="00B456EC" w:rsidRPr="007077FF" w:rsidRDefault="00B456EC"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povinnosti Zhotoviteľa  podľa bodu </w:t>
      </w:r>
      <w:r w:rsidR="00937527">
        <w:rPr>
          <w:rFonts w:ascii="Arial" w:hAnsi="Arial" w:cs="Arial"/>
          <w:sz w:val="20"/>
          <w:szCs w:val="20"/>
        </w:rPr>
        <w:fldChar w:fldCharType="begin"/>
      </w:r>
      <w:r w:rsidR="00F74E0B">
        <w:rPr>
          <w:rFonts w:ascii="Arial" w:hAnsi="Arial" w:cs="Arial"/>
          <w:sz w:val="20"/>
          <w:szCs w:val="20"/>
        </w:rPr>
        <w:instrText xml:space="preserve"> REF _Ref519610349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4.2</w:t>
      </w:r>
      <w:r w:rsidR="00937527">
        <w:rPr>
          <w:rFonts w:ascii="Arial" w:hAnsi="Arial" w:cs="Arial"/>
          <w:sz w:val="20"/>
          <w:szCs w:val="20"/>
        </w:rPr>
        <w:fldChar w:fldCharType="end"/>
      </w:r>
      <w:r w:rsidRPr="007077FF">
        <w:rPr>
          <w:rFonts w:ascii="Arial" w:hAnsi="Arial" w:cs="Arial"/>
          <w:sz w:val="20"/>
          <w:szCs w:val="20"/>
        </w:rPr>
        <w:t>tejto Zmluvy o dielo,</w:t>
      </w:r>
    </w:p>
    <w:p w14:paraId="0F1DC60E" w14:textId="77777777" w:rsidR="00EE1173" w:rsidRPr="007077FF" w:rsidRDefault="00EE1173"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dodanie Informačného systému alebo jeho časti tak, že nesplní akceptačné kritériá v dôsledku čoho odmietne prevziať Informačný systém alebo jeho časť podľa </w:t>
      </w:r>
      <w:r w:rsidR="00937527">
        <w:rPr>
          <w:rFonts w:ascii="Arial" w:hAnsi="Arial" w:cs="Arial"/>
          <w:sz w:val="20"/>
          <w:szCs w:val="20"/>
        </w:rPr>
        <w:fldChar w:fldCharType="begin"/>
      </w:r>
      <w:r w:rsidR="00F74E0B">
        <w:rPr>
          <w:rFonts w:ascii="Arial" w:hAnsi="Arial" w:cs="Arial"/>
          <w:sz w:val="20"/>
          <w:szCs w:val="20"/>
        </w:rPr>
        <w:instrText xml:space="preserve"> REF _Ref95814018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6.10</w:t>
      </w:r>
      <w:r w:rsidR="00937527">
        <w:rPr>
          <w:rFonts w:ascii="Arial" w:hAnsi="Arial" w:cs="Arial"/>
          <w:sz w:val="20"/>
          <w:szCs w:val="20"/>
        </w:rPr>
        <w:fldChar w:fldCharType="end"/>
      </w:r>
      <w:r w:rsidRPr="007077FF">
        <w:rPr>
          <w:rFonts w:ascii="Arial" w:hAnsi="Arial" w:cs="Arial"/>
          <w:sz w:val="20"/>
          <w:szCs w:val="20"/>
        </w:rPr>
        <w:t>tejto Zmluvy o dielo.</w:t>
      </w:r>
    </w:p>
    <w:p w14:paraId="0443CE0C" w14:textId="77777777" w:rsidR="00E72462" w:rsidRPr="007077FF" w:rsidRDefault="00F214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porušenie záruky Zhotoviteľa</w:t>
      </w:r>
      <w:r w:rsidR="00A9248A">
        <w:rPr>
          <w:rFonts w:ascii="Arial" w:hAnsi="Arial" w:cs="Arial"/>
          <w:sz w:val="20"/>
          <w:szCs w:val="20"/>
        </w:rPr>
        <w:t xml:space="preserve"> podľa</w:t>
      </w:r>
      <w:r w:rsidRPr="007077FF">
        <w:rPr>
          <w:rFonts w:ascii="Arial" w:hAnsi="Arial" w:cs="Arial"/>
          <w:sz w:val="20"/>
          <w:szCs w:val="20"/>
        </w:rPr>
        <w:t xml:space="preserve"> bod</w:t>
      </w:r>
      <w:r w:rsidR="00132A02" w:rsidRPr="007077FF">
        <w:rPr>
          <w:rFonts w:ascii="Arial" w:hAnsi="Arial" w:cs="Arial"/>
          <w:sz w:val="20"/>
          <w:szCs w:val="20"/>
        </w:rPr>
        <w:t>ov</w:t>
      </w:r>
      <w:r w:rsidR="00937527">
        <w:rPr>
          <w:rFonts w:ascii="Arial" w:hAnsi="Arial" w:cs="Arial"/>
          <w:sz w:val="20"/>
          <w:szCs w:val="20"/>
        </w:rPr>
        <w:fldChar w:fldCharType="begin"/>
      </w:r>
      <w:r w:rsidR="00F74E0B">
        <w:rPr>
          <w:rFonts w:ascii="Arial" w:hAnsi="Arial" w:cs="Arial"/>
          <w:sz w:val="20"/>
          <w:szCs w:val="20"/>
        </w:rPr>
        <w:instrText xml:space="preserve"> REF _Ref95814028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8.3</w:t>
      </w:r>
      <w:r w:rsidR="00937527">
        <w:rPr>
          <w:rFonts w:ascii="Arial" w:hAnsi="Arial" w:cs="Arial"/>
          <w:sz w:val="20"/>
          <w:szCs w:val="20"/>
        </w:rPr>
        <w:fldChar w:fldCharType="end"/>
      </w:r>
      <w:r w:rsidR="00132A02" w:rsidRPr="007077FF">
        <w:rPr>
          <w:rFonts w:ascii="Arial" w:hAnsi="Arial" w:cs="Arial"/>
          <w:sz w:val="20"/>
          <w:szCs w:val="20"/>
        </w:rPr>
        <w:t xml:space="preserve">alebo </w:t>
      </w:r>
      <w:r w:rsidR="00937527">
        <w:rPr>
          <w:rFonts w:ascii="Arial" w:hAnsi="Arial" w:cs="Arial"/>
          <w:sz w:val="20"/>
          <w:szCs w:val="20"/>
        </w:rPr>
        <w:fldChar w:fldCharType="begin"/>
      </w:r>
      <w:r w:rsidR="00F74E0B">
        <w:rPr>
          <w:rFonts w:ascii="Arial" w:hAnsi="Arial" w:cs="Arial"/>
          <w:sz w:val="20"/>
          <w:szCs w:val="20"/>
        </w:rPr>
        <w:instrText xml:space="preserve"> REF _Ref95814040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8.4</w:t>
      </w:r>
      <w:r w:rsidR="00937527">
        <w:rPr>
          <w:rFonts w:ascii="Arial" w:hAnsi="Arial" w:cs="Arial"/>
          <w:sz w:val="20"/>
          <w:szCs w:val="20"/>
        </w:rPr>
        <w:fldChar w:fldCharType="end"/>
      </w:r>
      <w:r w:rsidRPr="007077FF">
        <w:rPr>
          <w:rFonts w:ascii="Arial" w:hAnsi="Arial" w:cs="Arial"/>
          <w:sz w:val="20"/>
          <w:szCs w:val="20"/>
        </w:rPr>
        <w:t>tejto Zmluvy o</w:t>
      </w:r>
      <w:r w:rsidR="00E72462" w:rsidRPr="007077FF">
        <w:rPr>
          <w:rFonts w:ascii="Arial" w:hAnsi="Arial" w:cs="Arial"/>
          <w:sz w:val="20"/>
          <w:szCs w:val="20"/>
        </w:rPr>
        <w:t> </w:t>
      </w:r>
      <w:r w:rsidRPr="007077FF">
        <w:rPr>
          <w:rFonts w:ascii="Arial" w:hAnsi="Arial" w:cs="Arial"/>
          <w:sz w:val="20"/>
          <w:szCs w:val="20"/>
        </w:rPr>
        <w:t>dielo</w:t>
      </w:r>
      <w:r w:rsidR="00E72462" w:rsidRPr="007077FF">
        <w:rPr>
          <w:rFonts w:ascii="Arial" w:hAnsi="Arial" w:cs="Arial"/>
          <w:sz w:val="20"/>
          <w:szCs w:val="20"/>
        </w:rPr>
        <w:t>, ktoré vznikne uplatnením práva</w:t>
      </w:r>
      <w:r w:rsidR="00E72462" w:rsidRPr="007077FF">
        <w:rPr>
          <w:rFonts w:ascii="Arial" w:eastAsia="Calibri" w:hAnsi="Arial" w:cs="Arial"/>
          <w:sz w:val="20"/>
          <w:szCs w:val="20"/>
          <w:lang w:eastAsia="en-US"/>
        </w:rPr>
        <w:t xml:space="preserve"> tretej osoby (napr. z priemyselného alebo iného duševného vlastníctva) voči Objednávateľovi,</w:t>
      </w:r>
    </w:p>
    <w:p w14:paraId="3844565C" w14:textId="77777777" w:rsidR="008F1C67" w:rsidRPr="007077FF" w:rsidRDefault="00686C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porušenie niektorej z povinnost</w:t>
      </w:r>
      <w:r w:rsidR="0076150D" w:rsidRPr="007077FF">
        <w:rPr>
          <w:rFonts w:ascii="Arial" w:hAnsi="Arial" w:cs="Arial"/>
          <w:sz w:val="20"/>
          <w:szCs w:val="20"/>
        </w:rPr>
        <w:t>í</w:t>
      </w:r>
      <w:r w:rsidRPr="007077FF">
        <w:rPr>
          <w:rFonts w:ascii="Arial" w:hAnsi="Arial" w:cs="Arial"/>
          <w:sz w:val="20"/>
          <w:szCs w:val="20"/>
        </w:rPr>
        <w:t xml:space="preserve"> Zhotoviteľa podľa bodu </w:t>
      </w:r>
      <w:r w:rsidR="00937527">
        <w:rPr>
          <w:rFonts w:ascii="Arial" w:hAnsi="Arial" w:cs="Arial"/>
          <w:sz w:val="20"/>
          <w:szCs w:val="20"/>
        </w:rPr>
        <w:fldChar w:fldCharType="begin"/>
      </w:r>
      <w:r w:rsidR="00F74E0B">
        <w:rPr>
          <w:rFonts w:ascii="Arial" w:hAnsi="Arial" w:cs="Arial"/>
          <w:sz w:val="20"/>
          <w:szCs w:val="20"/>
        </w:rPr>
        <w:instrText xml:space="preserve"> REF _Ref95813120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8.5</w:t>
      </w:r>
      <w:r w:rsidR="00937527">
        <w:rPr>
          <w:rFonts w:ascii="Arial" w:hAnsi="Arial" w:cs="Arial"/>
          <w:sz w:val="20"/>
          <w:szCs w:val="20"/>
        </w:rPr>
        <w:fldChar w:fldCharType="end"/>
      </w:r>
      <w:r w:rsidRPr="007077FF">
        <w:rPr>
          <w:rFonts w:ascii="Arial" w:hAnsi="Arial" w:cs="Arial"/>
          <w:sz w:val="20"/>
          <w:szCs w:val="20"/>
        </w:rPr>
        <w:t xml:space="preserve">tejto Zmluvy o dielo pri </w:t>
      </w:r>
      <w:r w:rsidR="0076150D" w:rsidRPr="007077FF">
        <w:rPr>
          <w:rFonts w:ascii="Arial" w:hAnsi="Arial" w:cs="Arial"/>
          <w:sz w:val="20"/>
          <w:szCs w:val="20"/>
        </w:rPr>
        <w:t>odstraňovaní</w:t>
      </w:r>
      <w:r w:rsidRPr="007077FF">
        <w:rPr>
          <w:rFonts w:ascii="Arial" w:hAnsi="Arial" w:cs="Arial"/>
          <w:sz w:val="20"/>
          <w:szCs w:val="20"/>
        </w:rPr>
        <w:t xml:space="preserve"> Obje</w:t>
      </w:r>
      <w:r w:rsidR="00634B6A" w:rsidRPr="007077FF">
        <w:rPr>
          <w:rFonts w:ascii="Arial" w:hAnsi="Arial" w:cs="Arial"/>
          <w:sz w:val="20"/>
          <w:szCs w:val="20"/>
        </w:rPr>
        <w:t>dnávateľom nahlásenej vady Informačného systému</w:t>
      </w:r>
      <w:r w:rsidRPr="007077FF">
        <w:rPr>
          <w:rFonts w:ascii="Arial" w:hAnsi="Arial" w:cs="Arial"/>
          <w:sz w:val="20"/>
          <w:szCs w:val="20"/>
        </w:rPr>
        <w:t>,</w:t>
      </w:r>
    </w:p>
    <w:p w14:paraId="30B1E383" w14:textId="77777777" w:rsidR="00474D61" w:rsidRPr="007077FF" w:rsidRDefault="00474D61"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vzťahujúcej sa k subdodávateľom podľa </w:t>
      </w:r>
      <w:r w:rsidR="00B863D3">
        <w:rPr>
          <w:rFonts w:ascii="Arial" w:hAnsi="Arial" w:cs="Arial"/>
          <w:sz w:val="20"/>
          <w:szCs w:val="20"/>
        </w:rPr>
        <w:t>čl.</w:t>
      </w:r>
      <w:r w:rsidR="00937527">
        <w:rPr>
          <w:rFonts w:ascii="Arial" w:hAnsi="Arial" w:cs="Arial"/>
          <w:sz w:val="20"/>
          <w:szCs w:val="20"/>
        </w:rPr>
        <w:fldChar w:fldCharType="begin"/>
      </w:r>
      <w:r w:rsidR="00F74E0B">
        <w:rPr>
          <w:rFonts w:ascii="Arial" w:hAnsi="Arial" w:cs="Arial"/>
          <w:sz w:val="20"/>
          <w:szCs w:val="20"/>
        </w:rPr>
        <w:instrText xml:space="preserve"> REF _Ref95813940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18</w:t>
      </w:r>
      <w:r w:rsidR="00937527">
        <w:rPr>
          <w:rFonts w:ascii="Arial" w:hAnsi="Arial" w:cs="Arial"/>
          <w:sz w:val="20"/>
          <w:szCs w:val="20"/>
        </w:rPr>
        <w:fldChar w:fldCharType="end"/>
      </w:r>
      <w:r w:rsidRPr="007077FF">
        <w:rPr>
          <w:rFonts w:ascii="Arial" w:hAnsi="Arial" w:cs="Arial"/>
          <w:sz w:val="20"/>
          <w:szCs w:val="20"/>
        </w:rPr>
        <w:t xml:space="preserve"> tejto Zmluvy o dielo,</w:t>
      </w:r>
    </w:p>
    <w:p w14:paraId="3371D522" w14:textId="77777777" w:rsidR="00B45F01" w:rsidRDefault="009F758B"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pri výkone </w:t>
      </w:r>
      <w:r w:rsidR="00CF517A" w:rsidRPr="007077FF">
        <w:rPr>
          <w:rFonts w:ascii="Arial" w:hAnsi="Arial" w:cs="Arial"/>
          <w:sz w:val="20"/>
          <w:szCs w:val="20"/>
        </w:rPr>
        <w:t>kontroly/auditu/overovania pod</w:t>
      </w:r>
      <w:r w:rsidRPr="007077FF">
        <w:rPr>
          <w:rFonts w:ascii="Arial" w:hAnsi="Arial" w:cs="Arial"/>
          <w:sz w:val="20"/>
          <w:szCs w:val="20"/>
        </w:rPr>
        <w:t xml:space="preserve">ľa </w:t>
      </w:r>
      <w:r w:rsidR="00B863D3">
        <w:rPr>
          <w:rFonts w:ascii="Arial" w:hAnsi="Arial" w:cs="Arial"/>
          <w:sz w:val="20"/>
          <w:szCs w:val="20"/>
        </w:rPr>
        <w:t>čl.</w:t>
      </w:r>
      <w:r w:rsidR="00937527">
        <w:rPr>
          <w:rFonts w:ascii="Arial" w:hAnsi="Arial" w:cs="Arial"/>
          <w:sz w:val="20"/>
          <w:szCs w:val="20"/>
        </w:rPr>
        <w:fldChar w:fldCharType="begin"/>
      </w:r>
      <w:r w:rsidR="00F74E0B">
        <w:rPr>
          <w:rFonts w:ascii="Arial" w:hAnsi="Arial" w:cs="Arial"/>
          <w:sz w:val="20"/>
          <w:szCs w:val="20"/>
        </w:rPr>
        <w:instrText xml:space="preserve"> REF _Ref95814108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21</w:t>
      </w:r>
      <w:r w:rsidR="00937527">
        <w:rPr>
          <w:rFonts w:ascii="Arial" w:hAnsi="Arial" w:cs="Arial"/>
          <w:sz w:val="20"/>
          <w:szCs w:val="20"/>
        </w:rPr>
        <w:fldChar w:fldCharType="end"/>
      </w:r>
      <w:r w:rsidRPr="007077FF">
        <w:rPr>
          <w:rFonts w:ascii="Arial" w:hAnsi="Arial" w:cs="Arial"/>
          <w:sz w:val="20"/>
          <w:szCs w:val="20"/>
        </w:rPr>
        <w:t xml:space="preserve"> t</w:t>
      </w:r>
      <w:r w:rsidR="00CF517A" w:rsidRPr="007077FF">
        <w:rPr>
          <w:rFonts w:ascii="Arial" w:hAnsi="Arial" w:cs="Arial"/>
          <w:sz w:val="20"/>
          <w:szCs w:val="20"/>
        </w:rPr>
        <w:t>ejto Zmluvy o</w:t>
      </w:r>
      <w:r w:rsidR="00B45F01">
        <w:rPr>
          <w:rFonts w:ascii="Arial" w:hAnsi="Arial" w:cs="Arial"/>
          <w:sz w:val="20"/>
          <w:szCs w:val="20"/>
        </w:rPr>
        <w:t> </w:t>
      </w:r>
      <w:r w:rsidR="00CF517A" w:rsidRPr="007077FF">
        <w:rPr>
          <w:rFonts w:ascii="Arial" w:hAnsi="Arial" w:cs="Arial"/>
          <w:sz w:val="20"/>
          <w:szCs w:val="20"/>
        </w:rPr>
        <w:t>dielo</w:t>
      </w:r>
      <w:r w:rsidR="00B45F01">
        <w:rPr>
          <w:rFonts w:ascii="Arial" w:hAnsi="Arial" w:cs="Arial"/>
          <w:sz w:val="20"/>
          <w:szCs w:val="20"/>
        </w:rPr>
        <w:t>,</w:t>
      </w:r>
    </w:p>
    <w:p w14:paraId="310A4A33" w14:textId="77777777" w:rsidR="00B45F01" w:rsidRDefault="00B45F01" w:rsidP="007077FF">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 xml:space="preserve">porušenie povinnosti Zhotoviteľa zhotoviť a dodať </w:t>
      </w:r>
      <w:r w:rsidR="00620215">
        <w:rPr>
          <w:rFonts w:ascii="Arial" w:hAnsi="Arial" w:cs="Arial"/>
          <w:sz w:val="20"/>
          <w:szCs w:val="20"/>
        </w:rPr>
        <w:t xml:space="preserve">druhý </w:t>
      </w:r>
      <w:proofErr w:type="spellStart"/>
      <w:r w:rsidR="00620215">
        <w:rPr>
          <w:rFonts w:ascii="Arial" w:hAnsi="Arial" w:cs="Arial"/>
          <w:sz w:val="20"/>
          <w:szCs w:val="20"/>
        </w:rPr>
        <w:t>I</w:t>
      </w:r>
      <w:r>
        <w:rPr>
          <w:rFonts w:ascii="Arial" w:hAnsi="Arial" w:cs="Arial"/>
          <w:sz w:val="20"/>
          <w:szCs w:val="20"/>
        </w:rPr>
        <w:t>nkrement</w:t>
      </w:r>
      <w:proofErr w:type="spellEnd"/>
      <w:r>
        <w:rPr>
          <w:rFonts w:ascii="Arial" w:hAnsi="Arial" w:cs="Arial"/>
          <w:sz w:val="20"/>
          <w:szCs w:val="20"/>
        </w:rPr>
        <w:t xml:space="preserve"> v súlade s čl. </w:t>
      </w:r>
      <w:r w:rsidR="00937527">
        <w:rPr>
          <w:rFonts w:ascii="Arial" w:hAnsi="Arial" w:cs="Arial"/>
          <w:sz w:val="20"/>
          <w:szCs w:val="20"/>
        </w:rPr>
        <w:fldChar w:fldCharType="begin"/>
      </w:r>
      <w:r>
        <w:rPr>
          <w:rFonts w:ascii="Arial" w:hAnsi="Arial" w:cs="Arial"/>
          <w:sz w:val="20"/>
          <w:szCs w:val="20"/>
        </w:rPr>
        <w:instrText xml:space="preserve"> REF _Ref95984270 \r \h </w:instrText>
      </w:r>
      <w:r w:rsidR="00937527">
        <w:rPr>
          <w:rFonts w:ascii="Arial" w:hAnsi="Arial" w:cs="Arial"/>
          <w:sz w:val="20"/>
          <w:szCs w:val="20"/>
        </w:rPr>
      </w:r>
      <w:r w:rsidR="00937527">
        <w:rPr>
          <w:rFonts w:ascii="Arial" w:hAnsi="Arial" w:cs="Arial"/>
          <w:sz w:val="20"/>
          <w:szCs w:val="20"/>
        </w:rPr>
        <w:fldChar w:fldCharType="separate"/>
      </w:r>
      <w:r>
        <w:rPr>
          <w:rFonts w:ascii="Arial" w:hAnsi="Arial" w:cs="Arial"/>
          <w:sz w:val="20"/>
          <w:szCs w:val="20"/>
        </w:rPr>
        <w:t>20</w:t>
      </w:r>
      <w:r w:rsidR="00937527">
        <w:rPr>
          <w:rFonts w:ascii="Arial" w:hAnsi="Arial" w:cs="Arial"/>
          <w:sz w:val="20"/>
          <w:szCs w:val="20"/>
        </w:rPr>
        <w:fldChar w:fldCharType="end"/>
      </w:r>
      <w:r>
        <w:rPr>
          <w:rFonts w:ascii="Arial" w:hAnsi="Arial" w:cs="Arial"/>
          <w:sz w:val="20"/>
          <w:szCs w:val="20"/>
        </w:rPr>
        <w:t xml:space="preserve"> Zmluvy o dielo,</w:t>
      </w:r>
    </w:p>
    <w:p w14:paraId="72CD5FFD" w14:textId="77777777" w:rsidR="00B45F01" w:rsidRDefault="00B45F01" w:rsidP="007077FF">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odmietnutie Zhotoviteľa zhotoviť a dodať druhý </w:t>
      </w:r>
      <w:proofErr w:type="spellStart"/>
      <w:r w:rsidR="00620215">
        <w:rPr>
          <w:rFonts w:ascii="Arial" w:hAnsi="Arial" w:cs="Arial"/>
          <w:sz w:val="20"/>
          <w:szCs w:val="20"/>
        </w:rPr>
        <w:t>I</w:t>
      </w:r>
      <w:r w:rsidR="00A84B75">
        <w:rPr>
          <w:rFonts w:ascii="Arial" w:hAnsi="Arial" w:cs="Arial"/>
          <w:sz w:val="20"/>
          <w:szCs w:val="20"/>
        </w:rPr>
        <w:t>nkrement</w:t>
      </w:r>
      <w:proofErr w:type="spellEnd"/>
      <w:r w:rsidR="00A84B75">
        <w:rPr>
          <w:rFonts w:ascii="Arial" w:hAnsi="Arial" w:cs="Arial"/>
          <w:sz w:val="20"/>
          <w:szCs w:val="20"/>
        </w:rPr>
        <w:t xml:space="preserve"> v súlade s čl. </w:t>
      </w:r>
      <w:r w:rsidR="00937527">
        <w:rPr>
          <w:rFonts w:ascii="Arial" w:hAnsi="Arial" w:cs="Arial"/>
          <w:sz w:val="20"/>
          <w:szCs w:val="20"/>
        </w:rPr>
        <w:fldChar w:fldCharType="begin"/>
      </w:r>
      <w:r w:rsidR="00A84B75">
        <w:rPr>
          <w:rFonts w:ascii="Arial" w:hAnsi="Arial" w:cs="Arial"/>
          <w:sz w:val="20"/>
          <w:szCs w:val="20"/>
        </w:rPr>
        <w:instrText xml:space="preserve"> REF _Ref95984426 \r \h </w:instrText>
      </w:r>
      <w:r w:rsidR="00937527">
        <w:rPr>
          <w:rFonts w:ascii="Arial" w:hAnsi="Arial" w:cs="Arial"/>
          <w:sz w:val="20"/>
          <w:szCs w:val="20"/>
        </w:rPr>
      </w:r>
      <w:r w:rsidR="00937527">
        <w:rPr>
          <w:rFonts w:ascii="Arial" w:hAnsi="Arial" w:cs="Arial"/>
          <w:sz w:val="20"/>
          <w:szCs w:val="20"/>
        </w:rPr>
        <w:fldChar w:fldCharType="separate"/>
      </w:r>
      <w:r w:rsidR="00A84B75">
        <w:rPr>
          <w:rFonts w:ascii="Arial" w:hAnsi="Arial" w:cs="Arial"/>
          <w:sz w:val="20"/>
          <w:szCs w:val="20"/>
        </w:rPr>
        <w:t>20.9</w:t>
      </w:r>
      <w:r w:rsidR="00937527">
        <w:rPr>
          <w:rFonts w:ascii="Arial" w:hAnsi="Arial" w:cs="Arial"/>
          <w:sz w:val="20"/>
          <w:szCs w:val="20"/>
        </w:rPr>
        <w:fldChar w:fldCharType="end"/>
      </w:r>
      <w:r w:rsidR="00620215">
        <w:rPr>
          <w:rFonts w:ascii="Arial" w:hAnsi="Arial" w:cs="Arial"/>
          <w:sz w:val="20"/>
          <w:szCs w:val="20"/>
        </w:rPr>
        <w:t>Zmluvy o dielo</w:t>
      </w:r>
      <w:r>
        <w:rPr>
          <w:rFonts w:ascii="Arial" w:hAnsi="Arial" w:cs="Arial"/>
          <w:sz w:val="20"/>
          <w:szCs w:val="20"/>
        </w:rPr>
        <w:t>.</w:t>
      </w:r>
    </w:p>
    <w:p w14:paraId="4BE86877" w14:textId="7A96331A" w:rsidR="009B145E" w:rsidRPr="007077FF" w:rsidRDefault="00FC1168" w:rsidP="007077FF">
      <w:pPr>
        <w:pStyle w:val="MLOdsek"/>
        <w:spacing w:before="120" w:line="290" w:lineRule="auto"/>
        <w:ind w:left="567" w:hanging="567"/>
        <w:rPr>
          <w:rFonts w:ascii="Arial" w:hAnsi="Arial" w:cs="Arial"/>
          <w:sz w:val="20"/>
          <w:szCs w:val="20"/>
        </w:rPr>
      </w:pPr>
      <w:bookmarkStart w:id="79" w:name="_Ref95813924"/>
      <w:r w:rsidRPr="007077FF">
        <w:rPr>
          <w:rFonts w:ascii="Arial" w:hAnsi="Arial" w:cs="Arial"/>
          <w:sz w:val="20"/>
          <w:szCs w:val="20"/>
        </w:rPr>
        <w:t>Nepodstatným porušením zmluvnej povinnosti podľa tejto</w:t>
      </w:r>
      <w:r w:rsidR="00E62E96" w:rsidRPr="007077FF">
        <w:rPr>
          <w:rFonts w:ascii="Arial" w:hAnsi="Arial" w:cs="Arial"/>
          <w:sz w:val="20"/>
          <w:szCs w:val="20"/>
        </w:rPr>
        <w:t xml:space="preserve"> Zmluvy o dielo je</w:t>
      </w:r>
      <w:r w:rsidR="00DE75CC" w:rsidRPr="007077FF">
        <w:rPr>
          <w:rFonts w:ascii="Arial" w:hAnsi="Arial" w:cs="Arial"/>
          <w:sz w:val="20"/>
          <w:szCs w:val="20"/>
        </w:rPr>
        <w:t xml:space="preserve"> nesplnenie </w:t>
      </w:r>
      <w:r w:rsidR="00D502BA" w:rsidRPr="007077FF">
        <w:rPr>
          <w:rFonts w:ascii="Arial" w:hAnsi="Arial" w:cs="Arial"/>
          <w:sz w:val="20"/>
          <w:szCs w:val="20"/>
        </w:rPr>
        <w:t>zmluvnej povinnosti</w:t>
      </w:r>
      <w:r w:rsidR="00F40C81">
        <w:rPr>
          <w:rFonts w:ascii="Arial" w:hAnsi="Arial" w:cs="Arial"/>
          <w:sz w:val="20"/>
          <w:szCs w:val="20"/>
        </w:rPr>
        <w:t xml:space="preserve"> </w:t>
      </w:r>
      <w:r w:rsidR="00C74B5D" w:rsidRPr="007077FF">
        <w:rPr>
          <w:rFonts w:ascii="Arial" w:hAnsi="Arial" w:cs="Arial"/>
          <w:sz w:val="20"/>
          <w:szCs w:val="20"/>
        </w:rPr>
        <w:t>ne</w:t>
      </w:r>
      <w:r w:rsidR="00D502BA" w:rsidRPr="007077FF">
        <w:rPr>
          <w:rFonts w:ascii="Arial" w:hAnsi="Arial" w:cs="Arial"/>
          <w:sz w:val="20"/>
          <w:szCs w:val="20"/>
        </w:rPr>
        <w:t>uveden</w:t>
      </w:r>
      <w:r w:rsidR="00C74B5D" w:rsidRPr="007077FF">
        <w:rPr>
          <w:rFonts w:ascii="Arial" w:hAnsi="Arial" w:cs="Arial"/>
          <w:sz w:val="20"/>
          <w:szCs w:val="20"/>
        </w:rPr>
        <w:t>ej</w:t>
      </w:r>
      <w:r w:rsidR="00D502BA" w:rsidRPr="007077FF">
        <w:rPr>
          <w:rFonts w:ascii="Arial" w:hAnsi="Arial" w:cs="Arial"/>
          <w:sz w:val="20"/>
          <w:szCs w:val="20"/>
        </w:rPr>
        <w:t xml:space="preserve"> v</w:t>
      </w:r>
      <w:r w:rsidR="009B145E">
        <w:rPr>
          <w:rFonts w:ascii="Arial" w:hAnsi="Arial" w:cs="Arial"/>
          <w:sz w:val="20"/>
          <w:szCs w:val="20"/>
        </w:rPr>
        <w:t> </w:t>
      </w:r>
      <w:r w:rsidR="00D502BA" w:rsidRPr="007077FF">
        <w:rPr>
          <w:rFonts w:ascii="Arial" w:hAnsi="Arial" w:cs="Arial"/>
          <w:sz w:val="20"/>
          <w:szCs w:val="20"/>
        </w:rPr>
        <w:t>bode</w:t>
      </w:r>
      <w:r w:rsidR="00937527">
        <w:rPr>
          <w:rFonts w:ascii="Arial" w:hAnsi="Arial" w:cs="Arial"/>
          <w:sz w:val="20"/>
          <w:szCs w:val="20"/>
        </w:rPr>
        <w:fldChar w:fldCharType="begin"/>
      </w:r>
      <w:r w:rsidR="00F74E0B">
        <w:rPr>
          <w:rFonts w:ascii="Arial" w:hAnsi="Arial" w:cs="Arial"/>
          <w:sz w:val="20"/>
          <w:szCs w:val="20"/>
        </w:rPr>
        <w:instrText xml:space="preserve"> REF _Ref95813900 \r \h </w:instrText>
      </w:r>
      <w:r w:rsidR="00937527">
        <w:rPr>
          <w:rFonts w:ascii="Arial" w:hAnsi="Arial" w:cs="Arial"/>
          <w:sz w:val="20"/>
          <w:szCs w:val="20"/>
        </w:rPr>
      </w:r>
      <w:r w:rsidR="00937527">
        <w:rPr>
          <w:rFonts w:ascii="Arial" w:hAnsi="Arial" w:cs="Arial"/>
          <w:sz w:val="20"/>
          <w:szCs w:val="20"/>
        </w:rPr>
        <w:fldChar w:fldCharType="separate"/>
      </w:r>
      <w:r w:rsidR="00F74E0B">
        <w:rPr>
          <w:rFonts w:ascii="Arial" w:hAnsi="Arial" w:cs="Arial"/>
          <w:sz w:val="20"/>
          <w:szCs w:val="20"/>
        </w:rPr>
        <w:t>23.5</w:t>
      </w:r>
      <w:r w:rsidR="00937527">
        <w:rPr>
          <w:rFonts w:ascii="Arial" w:hAnsi="Arial" w:cs="Arial"/>
          <w:sz w:val="20"/>
          <w:szCs w:val="20"/>
        </w:rPr>
        <w:fldChar w:fldCharType="end"/>
      </w:r>
      <w:r w:rsidR="00E62E96" w:rsidRPr="007077FF">
        <w:rPr>
          <w:rFonts w:ascii="Arial" w:hAnsi="Arial" w:cs="Arial"/>
          <w:sz w:val="20"/>
          <w:szCs w:val="20"/>
        </w:rPr>
        <w:t>tohto článku Zmluvy o dielo.</w:t>
      </w:r>
      <w:bookmarkEnd w:id="79"/>
    </w:p>
    <w:p w14:paraId="2DFC8B4D" w14:textId="77777777" w:rsidR="000F5E78" w:rsidRPr="003B1876" w:rsidRDefault="001451B5" w:rsidP="009B145E">
      <w:pPr>
        <w:pStyle w:val="MLOdsek"/>
        <w:spacing w:before="120" w:line="290" w:lineRule="auto"/>
        <w:ind w:left="567" w:hanging="567"/>
        <w:rPr>
          <w:rFonts w:ascii="Arial" w:hAnsi="Arial" w:cs="Arial"/>
        </w:rPr>
      </w:pPr>
      <w:bookmarkStart w:id="80" w:name="_Ref95813994"/>
      <w:r w:rsidRPr="003B1876">
        <w:rPr>
          <w:rFonts w:ascii="Arial" w:hAnsi="Arial" w:cs="Arial"/>
          <w:sz w:val="20"/>
          <w:szCs w:val="20"/>
        </w:rPr>
        <w:t xml:space="preserve">Odstúpenie od Zmluvy o dielo musí byť vyhotovené v písomnej podobe a riadne odôvodnené spoločne s uvedením konkrétneho dôvodu odstúpenia podľa tohto článku Zmluvy o dielo. </w:t>
      </w:r>
      <w:bookmarkEnd w:id="80"/>
      <w:r w:rsidRPr="003B1876">
        <w:rPr>
          <w:rFonts w:ascii="Arial" w:hAnsi="Arial" w:cs="Arial"/>
          <w:bCs/>
          <w:sz w:val="20"/>
          <w:szCs w:val="20"/>
        </w:rPr>
        <w:t xml:space="preserve">Odstúpenie od </w:t>
      </w:r>
      <w:r w:rsidR="009B145E">
        <w:rPr>
          <w:rFonts w:ascii="Arial" w:hAnsi="Arial" w:cs="Arial"/>
          <w:bCs/>
          <w:sz w:val="20"/>
          <w:szCs w:val="20"/>
        </w:rPr>
        <w:t>Z</w:t>
      </w:r>
      <w:r w:rsidRPr="003B1876">
        <w:rPr>
          <w:rFonts w:ascii="Arial" w:hAnsi="Arial" w:cs="Arial"/>
          <w:bCs/>
          <w:sz w:val="20"/>
          <w:szCs w:val="20"/>
        </w:rPr>
        <w:t>mluvy z dôvodov uvedených v</w:t>
      </w:r>
      <w:r w:rsidR="009B145E">
        <w:rPr>
          <w:rFonts w:ascii="Arial" w:hAnsi="Arial" w:cs="Arial"/>
          <w:bCs/>
          <w:sz w:val="20"/>
          <w:szCs w:val="20"/>
        </w:rPr>
        <w:t> </w:t>
      </w:r>
      <w:r w:rsidRPr="003B1876">
        <w:rPr>
          <w:rFonts w:ascii="Arial" w:hAnsi="Arial" w:cs="Arial"/>
          <w:bCs/>
          <w:sz w:val="20"/>
          <w:szCs w:val="20"/>
        </w:rPr>
        <w:t>tejto</w:t>
      </w:r>
      <w:r w:rsidR="009B145E">
        <w:rPr>
          <w:rFonts w:ascii="Arial" w:hAnsi="Arial" w:cs="Arial"/>
          <w:bCs/>
          <w:sz w:val="20"/>
          <w:szCs w:val="20"/>
        </w:rPr>
        <w:t xml:space="preserve"> Z</w:t>
      </w:r>
      <w:r w:rsidRPr="003B1876">
        <w:rPr>
          <w:rFonts w:ascii="Arial" w:hAnsi="Arial" w:cs="Arial"/>
          <w:bCs/>
          <w:sz w:val="20"/>
          <w:szCs w:val="20"/>
        </w:rPr>
        <w:t xml:space="preserve">mluve a príslušných právnych predpisoch nadobúda účinnosť dňom, kedy bol písomný prejav vôle zmluvnej strany oprávnenej k odstúpeniu od </w:t>
      </w:r>
      <w:r w:rsidR="009B145E">
        <w:rPr>
          <w:rFonts w:ascii="Arial" w:hAnsi="Arial" w:cs="Arial"/>
          <w:bCs/>
          <w:sz w:val="20"/>
          <w:szCs w:val="20"/>
        </w:rPr>
        <w:t>Z</w:t>
      </w:r>
      <w:r w:rsidRPr="003B1876">
        <w:rPr>
          <w:rFonts w:ascii="Arial" w:hAnsi="Arial" w:cs="Arial"/>
          <w:bCs/>
          <w:sz w:val="20"/>
          <w:szCs w:val="20"/>
        </w:rPr>
        <w:t xml:space="preserve">mluvy </w:t>
      </w:r>
      <w:r w:rsidR="009B145E">
        <w:rPr>
          <w:rFonts w:ascii="Arial" w:hAnsi="Arial" w:cs="Arial"/>
          <w:bCs/>
          <w:sz w:val="20"/>
          <w:szCs w:val="20"/>
        </w:rPr>
        <w:t xml:space="preserve">preukázateľne </w:t>
      </w:r>
      <w:r w:rsidRPr="003B1876">
        <w:rPr>
          <w:rFonts w:ascii="Arial" w:hAnsi="Arial" w:cs="Arial"/>
          <w:bCs/>
          <w:sz w:val="20"/>
          <w:szCs w:val="20"/>
        </w:rPr>
        <w:t xml:space="preserve">doručený druhej zmluvnej strane alebo dňom, kedy sa vrátila odosielateľovi doporučená poštová zásielka s návratkou obsahujúca písomné odstúpenie od </w:t>
      </w:r>
      <w:r w:rsidR="009B145E">
        <w:rPr>
          <w:rFonts w:ascii="Arial" w:hAnsi="Arial" w:cs="Arial"/>
          <w:bCs/>
          <w:sz w:val="20"/>
          <w:szCs w:val="20"/>
        </w:rPr>
        <w:t>Z</w:t>
      </w:r>
      <w:r w:rsidRPr="003B1876">
        <w:rPr>
          <w:rFonts w:ascii="Arial" w:hAnsi="Arial" w:cs="Arial"/>
          <w:bCs/>
          <w:sz w:val="20"/>
          <w:szCs w:val="20"/>
        </w:rPr>
        <w:t>mluvy ako nevyzdvihnutá alebo z iného dôvodu nedoručiteľná adresátovi.</w:t>
      </w:r>
    </w:p>
    <w:p w14:paraId="4C78DC4B" w14:textId="5BC19021" w:rsidR="00F25331" w:rsidRPr="007077FF" w:rsidRDefault="00F25331"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 xml:space="preserve">Pre prípady ukončenia Zmluvy o dielo v zmysle </w:t>
      </w:r>
      <w:r w:rsidR="000B7574" w:rsidRPr="007077FF">
        <w:rPr>
          <w:rFonts w:ascii="Arial" w:hAnsi="Arial" w:cs="Arial"/>
          <w:sz w:val="20"/>
          <w:szCs w:val="20"/>
        </w:rPr>
        <w:t>tohto článku</w:t>
      </w:r>
      <w:r w:rsidR="001F47BB" w:rsidRPr="007077FF">
        <w:rPr>
          <w:rFonts w:ascii="Arial" w:hAnsi="Arial" w:cs="Arial"/>
          <w:sz w:val="20"/>
          <w:szCs w:val="20"/>
        </w:rPr>
        <w:t xml:space="preserve"> platí, že z</w:t>
      </w:r>
      <w:r w:rsidRPr="007077FF">
        <w:rPr>
          <w:rFonts w:ascii="Arial" w:hAnsi="Arial" w:cs="Arial"/>
          <w:sz w:val="20"/>
          <w:szCs w:val="20"/>
        </w:rPr>
        <w:t xml:space="preserve">mluvná strana, ktorá odstúpila </w:t>
      </w:r>
      <w:r w:rsidR="003464F9" w:rsidRPr="007077FF">
        <w:rPr>
          <w:rFonts w:ascii="Arial" w:hAnsi="Arial" w:cs="Arial"/>
          <w:sz w:val="20"/>
          <w:szCs w:val="20"/>
        </w:rPr>
        <w:t xml:space="preserve">od </w:t>
      </w:r>
      <w:r w:rsidR="001F47BB" w:rsidRPr="007077FF">
        <w:rPr>
          <w:rFonts w:ascii="Arial" w:hAnsi="Arial" w:cs="Arial"/>
          <w:sz w:val="20"/>
          <w:szCs w:val="20"/>
        </w:rPr>
        <w:t xml:space="preserve">tejto </w:t>
      </w:r>
      <w:r w:rsidR="003464F9" w:rsidRPr="007077FF">
        <w:rPr>
          <w:rFonts w:ascii="Arial" w:hAnsi="Arial" w:cs="Arial"/>
          <w:sz w:val="20"/>
          <w:szCs w:val="20"/>
        </w:rPr>
        <w:t xml:space="preserve">Zmluvy o dielo </w:t>
      </w:r>
      <w:r w:rsidR="00340C95" w:rsidRPr="007077FF">
        <w:rPr>
          <w:rFonts w:ascii="Arial" w:hAnsi="Arial" w:cs="Arial"/>
          <w:sz w:val="20"/>
          <w:szCs w:val="20"/>
        </w:rPr>
        <w:t xml:space="preserve">je oprávnená si ponechať </w:t>
      </w:r>
      <w:r w:rsidRPr="007077FF">
        <w:rPr>
          <w:rFonts w:ascii="Arial" w:hAnsi="Arial" w:cs="Arial"/>
          <w:sz w:val="20"/>
          <w:szCs w:val="20"/>
        </w:rPr>
        <w:t>odovzdané plnenia, ak takéto plneni</w:t>
      </w:r>
      <w:r w:rsidR="0040537D" w:rsidRPr="007077FF">
        <w:rPr>
          <w:rFonts w:ascii="Arial" w:hAnsi="Arial" w:cs="Arial"/>
          <w:sz w:val="20"/>
          <w:szCs w:val="20"/>
        </w:rPr>
        <w:t>e</w:t>
      </w:r>
      <w:r w:rsidR="00F40C81">
        <w:rPr>
          <w:rFonts w:ascii="Arial" w:hAnsi="Arial" w:cs="Arial"/>
          <w:sz w:val="20"/>
          <w:szCs w:val="20"/>
        </w:rPr>
        <w:t xml:space="preserve"> </w:t>
      </w:r>
      <w:r w:rsidR="0040537D" w:rsidRPr="007077FF">
        <w:rPr>
          <w:rFonts w:ascii="Arial" w:hAnsi="Arial" w:cs="Arial"/>
          <w:sz w:val="20"/>
          <w:szCs w:val="20"/>
        </w:rPr>
        <w:t>má vzhľadom na svoju povahu pre oprávnenú stranu hospodársky význam bez zvyšku plnenia, pri ktorom nastalo omeškanie</w:t>
      </w:r>
      <w:r w:rsidR="009030C0" w:rsidRPr="007077FF">
        <w:rPr>
          <w:rFonts w:ascii="Arial" w:hAnsi="Arial" w:cs="Arial"/>
          <w:sz w:val="20"/>
          <w:szCs w:val="20"/>
        </w:rPr>
        <w:t>, napr.</w:t>
      </w:r>
      <w:r w:rsidR="00F40C81">
        <w:rPr>
          <w:rFonts w:ascii="Arial" w:hAnsi="Arial" w:cs="Arial"/>
          <w:sz w:val="20"/>
          <w:szCs w:val="20"/>
        </w:rPr>
        <w:t xml:space="preserve"> </w:t>
      </w:r>
      <w:r w:rsidR="003464F9" w:rsidRPr="007077FF">
        <w:rPr>
          <w:rFonts w:ascii="Arial" w:hAnsi="Arial" w:cs="Arial"/>
          <w:sz w:val="20"/>
          <w:szCs w:val="20"/>
        </w:rPr>
        <w:t xml:space="preserve">sú </w:t>
      </w:r>
      <w:r w:rsidRPr="007077FF">
        <w:rPr>
          <w:rFonts w:ascii="Arial" w:hAnsi="Arial" w:cs="Arial"/>
          <w:sz w:val="20"/>
          <w:szCs w:val="20"/>
        </w:rPr>
        <w:t xml:space="preserve">objektívne </w:t>
      </w:r>
      <w:r w:rsidR="003464F9" w:rsidRPr="007077FF">
        <w:rPr>
          <w:rFonts w:ascii="Arial" w:hAnsi="Arial" w:cs="Arial"/>
          <w:sz w:val="20"/>
          <w:szCs w:val="20"/>
        </w:rPr>
        <w:t xml:space="preserve">použiteľné za účelom pokračovania dodávky </w:t>
      </w:r>
      <w:r w:rsidR="00CF5243" w:rsidRPr="007077FF">
        <w:rPr>
          <w:rFonts w:ascii="Arial" w:hAnsi="Arial" w:cs="Arial"/>
          <w:sz w:val="20"/>
          <w:szCs w:val="20"/>
        </w:rPr>
        <w:t xml:space="preserve">Diela, alebo </w:t>
      </w:r>
      <w:r w:rsidR="001F47BB" w:rsidRPr="007077FF">
        <w:rPr>
          <w:rFonts w:ascii="Arial" w:hAnsi="Arial" w:cs="Arial"/>
          <w:sz w:val="20"/>
          <w:szCs w:val="20"/>
        </w:rPr>
        <w:t xml:space="preserve">ide o </w:t>
      </w:r>
      <w:r w:rsidR="00CF5243" w:rsidRPr="007077FF">
        <w:rPr>
          <w:rFonts w:ascii="Arial" w:hAnsi="Arial" w:cs="Arial"/>
          <w:sz w:val="20"/>
          <w:szCs w:val="20"/>
        </w:rPr>
        <w:t>samosta</w:t>
      </w:r>
      <w:r w:rsidR="00884901" w:rsidRPr="007077FF">
        <w:rPr>
          <w:rFonts w:ascii="Arial" w:hAnsi="Arial" w:cs="Arial"/>
          <w:sz w:val="20"/>
          <w:szCs w:val="20"/>
        </w:rPr>
        <w:t>t</w:t>
      </w:r>
      <w:r w:rsidR="00CF5243" w:rsidRPr="007077FF">
        <w:rPr>
          <w:rFonts w:ascii="Arial" w:hAnsi="Arial" w:cs="Arial"/>
          <w:sz w:val="20"/>
          <w:szCs w:val="20"/>
        </w:rPr>
        <w:t>ne funkčnú časť Diela.</w:t>
      </w:r>
      <w:r w:rsidR="003464F9" w:rsidRPr="007077FF">
        <w:rPr>
          <w:rFonts w:ascii="Arial" w:hAnsi="Arial" w:cs="Arial"/>
          <w:sz w:val="20"/>
          <w:szCs w:val="20"/>
        </w:rPr>
        <w:t xml:space="preserve"> V</w:t>
      </w:r>
      <w:r w:rsidR="001F47BB" w:rsidRPr="007077FF">
        <w:rPr>
          <w:rFonts w:ascii="Arial" w:hAnsi="Arial" w:cs="Arial"/>
          <w:sz w:val="20"/>
          <w:szCs w:val="20"/>
        </w:rPr>
        <w:t> takomto prípade vzniká druhej z</w:t>
      </w:r>
      <w:r w:rsidR="003464F9" w:rsidRPr="007077FF">
        <w:rPr>
          <w:rFonts w:ascii="Arial" w:hAnsi="Arial" w:cs="Arial"/>
          <w:sz w:val="20"/>
          <w:szCs w:val="20"/>
        </w:rPr>
        <w:t xml:space="preserve">mluvnej strane nárok na dohodnutú pomernú časť </w:t>
      </w:r>
      <w:r w:rsidR="009030C0" w:rsidRPr="007077FF">
        <w:rPr>
          <w:rFonts w:ascii="Arial" w:hAnsi="Arial" w:cs="Arial"/>
          <w:sz w:val="20"/>
          <w:szCs w:val="20"/>
        </w:rPr>
        <w:t>ceny</w:t>
      </w:r>
      <w:r w:rsidR="003464F9" w:rsidRPr="007077FF">
        <w:rPr>
          <w:rFonts w:ascii="Arial" w:hAnsi="Arial" w:cs="Arial"/>
          <w:sz w:val="20"/>
          <w:szCs w:val="20"/>
        </w:rPr>
        <w:t xml:space="preserve"> v závislosti od miery </w:t>
      </w:r>
      <w:r w:rsidR="00BC19BA" w:rsidRPr="007077FF">
        <w:rPr>
          <w:rFonts w:ascii="Arial" w:hAnsi="Arial" w:cs="Arial"/>
          <w:sz w:val="20"/>
          <w:szCs w:val="20"/>
        </w:rPr>
        <w:t>odovzdania</w:t>
      </w:r>
      <w:r w:rsidR="009C6D21" w:rsidRPr="007077FF">
        <w:rPr>
          <w:rFonts w:ascii="Arial" w:hAnsi="Arial" w:cs="Arial"/>
          <w:sz w:val="20"/>
          <w:szCs w:val="20"/>
        </w:rPr>
        <w:t xml:space="preserve"> časti Diela.</w:t>
      </w:r>
    </w:p>
    <w:p w14:paraId="53A8027C" w14:textId="3A7C0DF2" w:rsidR="0023035A" w:rsidRDefault="0023035A"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Skončenie tejto Zmluvy</w:t>
      </w:r>
      <w:r w:rsidR="005B7E72" w:rsidRPr="007077FF">
        <w:rPr>
          <w:rFonts w:ascii="Arial" w:hAnsi="Arial" w:cs="Arial"/>
          <w:sz w:val="20"/>
          <w:szCs w:val="20"/>
        </w:rPr>
        <w:t xml:space="preserve"> o dielo</w:t>
      </w:r>
      <w:r w:rsidRPr="007077FF">
        <w:rPr>
          <w:rFonts w:ascii="Arial" w:hAnsi="Arial" w:cs="Arial"/>
          <w:sz w:val="20"/>
          <w:szCs w:val="20"/>
        </w:rPr>
        <w:t xml:space="preserve"> sa nedotýka nároku na náhradu škody vzniknutej porušením tejto Zmluvy</w:t>
      </w:r>
      <w:r w:rsidR="005B7E72" w:rsidRPr="007077FF">
        <w:rPr>
          <w:rFonts w:ascii="Arial" w:hAnsi="Arial" w:cs="Arial"/>
          <w:sz w:val="20"/>
          <w:szCs w:val="20"/>
        </w:rPr>
        <w:t xml:space="preserve"> o</w:t>
      </w:r>
      <w:r w:rsidR="00DB224B" w:rsidRPr="007077FF">
        <w:rPr>
          <w:rFonts w:ascii="Arial" w:hAnsi="Arial" w:cs="Arial"/>
          <w:sz w:val="20"/>
          <w:szCs w:val="20"/>
        </w:rPr>
        <w:t> </w:t>
      </w:r>
      <w:r w:rsidR="005B7E72" w:rsidRPr="007077FF">
        <w:rPr>
          <w:rFonts w:ascii="Arial" w:hAnsi="Arial" w:cs="Arial"/>
          <w:sz w:val="20"/>
          <w:szCs w:val="20"/>
        </w:rPr>
        <w:t>dielo</w:t>
      </w:r>
      <w:r w:rsidR="00DB224B" w:rsidRPr="007077FF">
        <w:rPr>
          <w:rFonts w:ascii="Arial" w:hAnsi="Arial" w:cs="Arial"/>
          <w:sz w:val="20"/>
          <w:szCs w:val="20"/>
        </w:rPr>
        <w:t xml:space="preserve"> alebo zákona</w:t>
      </w:r>
      <w:r w:rsidRPr="007077FF">
        <w:rPr>
          <w:rFonts w:ascii="Arial" w:hAnsi="Arial" w:cs="Arial"/>
          <w:sz w:val="20"/>
          <w:szCs w:val="20"/>
        </w:rPr>
        <w:t>, nároku na zaplatenie zmluvnej pokuty</w:t>
      </w:r>
      <w:r w:rsidR="001F47BB" w:rsidRPr="007077FF">
        <w:rPr>
          <w:rFonts w:ascii="Arial" w:hAnsi="Arial" w:cs="Arial"/>
          <w:sz w:val="20"/>
          <w:szCs w:val="20"/>
        </w:rPr>
        <w:t xml:space="preserve">, ktorý vznikol </w:t>
      </w:r>
      <w:r w:rsidR="00F15397" w:rsidRPr="007077FF">
        <w:rPr>
          <w:rFonts w:ascii="Arial" w:hAnsi="Arial" w:cs="Arial"/>
          <w:sz w:val="20"/>
          <w:szCs w:val="20"/>
        </w:rPr>
        <w:t xml:space="preserve">do </w:t>
      </w:r>
      <w:r w:rsidR="002E560B" w:rsidRPr="007077FF">
        <w:rPr>
          <w:rFonts w:ascii="Arial" w:hAnsi="Arial" w:cs="Arial"/>
          <w:sz w:val="20"/>
          <w:szCs w:val="20"/>
        </w:rPr>
        <w:t>účinnosti</w:t>
      </w:r>
      <w:r w:rsidR="00F15397" w:rsidRPr="007077FF">
        <w:rPr>
          <w:rFonts w:ascii="Arial" w:hAnsi="Arial" w:cs="Arial"/>
          <w:sz w:val="20"/>
          <w:szCs w:val="20"/>
        </w:rPr>
        <w:t xml:space="preserve"> odstú</w:t>
      </w:r>
      <w:r w:rsidR="002E560B" w:rsidRPr="007077FF">
        <w:rPr>
          <w:rFonts w:ascii="Arial" w:hAnsi="Arial" w:cs="Arial"/>
          <w:sz w:val="20"/>
          <w:szCs w:val="20"/>
        </w:rPr>
        <w:t>p</w:t>
      </w:r>
      <w:r w:rsidR="00F15397" w:rsidRPr="007077FF">
        <w:rPr>
          <w:rFonts w:ascii="Arial" w:hAnsi="Arial" w:cs="Arial"/>
          <w:sz w:val="20"/>
          <w:szCs w:val="20"/>
        </w:rPr>
        <w:t xml:space="preserve">enia, </w:t>
      </w:r>
      <w:r w:rsidRPr="007077FF">
        <w:rPr>
          <w:rFonts w:ascii="Arial" w:hAnsi="Arial" w:cs="Arial"/>
          <w:sz w:val="20"/>
          <w:szCs w:val="20"/>
        </w:rPr>
        <w:t>a ďalej ustanovení, ktoré vzhľadom na svoju povahu majú trvať aj po ukončení</w:t>
      </w:r>
      <w:r w:rsidR="003457C0" w:rsidRPr="007077FF">
        <w:rPr>
          <w:rFonts w:ascii="Arial" w:hAnsi="Arial" w:cs="Arial"/>
          <w:sz w:val="20"/>
          <w:szCs w:val="20"/>
        </w:rPr>
        <w:t xml:space="preserve"> tejto</w:t>
      </w:r>
      <w:r w:rsidRPr="007077FF">
        <w:rPr>
          <w:rFonts w:ascii="Arial" w:hAnsi="Arial" w:cs="Arial"/>
          <w:sz w:val="20"/>
          <w:szCs w:val="20"/>
        </w:rPr>
        <w:t xml:space="preserve"> Zmluvy</w:t>
      </w:r>
      <w:r w:rsidR="005B7E72" w:rsidRPr="007077FF">
        <w:rPr>
          <w:rFonts w:ascii="Arial" w:hAnsi="Arial" w:cs="Arial"/>
          <w:sz w:val="20"/>
          <w:szCs w:val="20"/>
        </w:rPr>
        <w:t xml:space="preserve"> o dielo</w:t>
      </w:r>
      <w:r w:rsidRPr="007077FF">
        <w:rPr>
          <w:rFonts w:ascii="Arial" w:hAnsi="Arial" w:cs="Arial"/>
          <w:sz w:val="20"/>
          <w:szCs w:val="20"/>
        </w:rPr>
        <w:t>, najmä ustanovenia o povinnosti mlčanlivosti, komunikácii</w:t>
      </w:r>
      <w:r w:rsidR="006A2144">
        <w:rPr>
          <w:rFonts w:ascii="Arial" w:hAnsi="Arial" w:cs="Arial"/>
          <w:sz w:val="20"/>
          <w:szCs w:val="20"/>
        </w:rPr>
        <w:t>,</w:t>
      </w:r>
      <w:r w:rsidR="00F40C81">
        <w:rPr>
          <w:rFonts w:ascii="Arial" w:hAnsi="Arial" w:cs="Arial"/>
          <w:sz w:val="20"/>
          <w:szCs w:val="20"/>
        </w:rPr>
        <w:t xml:space="preserve"> </w:t>
      </w:r>
      <w:r w:rsidR="006A2144">
        <w:rPr>
          <w:rFonts w:ascii="Arial" w:hAnsi="Arial" w:cs="Arial"/>
          <w:sz w:val="20"/>
          <w:szCs w:val="20"/>
        </w:rPr>
        <w:t>licencii</w:t>
      </w:r>
      <w:r w:rsidR="00F40C81">
        <w:rPr>
          <w:rFonts w:ascii="Arial" w:hAnsi="Arial" w:cs="Arial"/>
          <w:sz w:val="20"/>
          <w:szCs w:val="20"/>
        </w:rPr>
        <w:t xml:space="preserve"> </w:t>
      </w:r>
      <w:r w:rsidRPr="007077FF">
        <w:rPr>
          <w:rFonts w:ascii="Arial" w:hAnsi="Arial" w:cs="Arial"/>
          <w:sz w:val="20"/>
          <w:szCs w:val="20"/>
        </w:rPr>
        <w:t xml:space="preserve">a riešení sporov. </w:t>
      </w:r>
    </w:p>
    <w:p w14:paraId="6F7435B2" w14:textId="77777777" w:rsidR="00EF1EE9" w:rsidRPr="002053B3" w:rsidRDefault="00EF1EE9" w:rsidP="00536764">
      <w:pPr>
        <w:pStyle w:val="MLNadpislnku"/>
        <w:rPr>
          <w:rStyle w:val="highlight"/>
          <w:rFonts w:ascii="Arial" w:hAnsi="Arial" w:cs="Arial"/>
          <w:sz w:val="20"/>
          <w:szCs w:val="20"/>
        </w:rPr>
      </w:pPr>
      <w:r w:rsidRPr="002053B3">
        <w:rPr>
          <w:rStyle w:val="highlight"/>
          <w:rFonts w:ascii="Arial" w:hAnsi="Arial" w:cs="Arial"/>
          <w:sz w:val="20"/>
          <w:szCs w:val="20"/>
        </w:rPr>
        <w:t>KĽÚČOVÍ EXPERTI</w:t>
      </w:r>
    </w:p>
    <w:p w14:paraId="583CE805" w14:textId="77777777" w:rsidR="00EF1EE9" w:rsidRPr="002053B3" w:rsidRDefault="00DA7F77" w:rsidP="00EF1EE9">
      <w:pPr>
        <w:pStyle w:val="MLOdsek"/>
        <w:rPr>
          <w:rStyle w:val="markedcontent"/>
          <w:rFonts w:ascii="Arial" w:hAnsi="Arial" w:cs="Arial"/>
          <w:sz w:val="20"/>
          <w:szCs w:val="20"/>
        </w:rPr>
      </w:pPr>
      <w:r>
        <w:rPr>
          <w:rStyle w:val="markedcontent"/>
          <w:rFonts w:ascii="Arial" w:hAnsi="Arial" w:cs="Arial"/>
          <w:sz w:val="20"/>
          <w:szCs w:val="20"/>
        </w:rPr>
        <w:t>Zhotoviteľ</w:t>
      </w:r>
      <w:r w:rsidR="00EF1EE9" w:rsidRPr="002053B3">
        <w:rPr>
          <w:rStyle w:val="markedcontent"/>
          <w:rFonts w:ascii="Arial" w:hAnsi="Arial" w:cs="Arial"/>
          <w:sz w:val="20"/>
          <w:szCs w:val="20"/>
        </w:rPr>
        <w:t xml:space="preserve"> sa zaväzuje plnenie tejto Zmluvy realizovať prostredníctvom Kľúčových expertov, ktorých na tento účel identifikoval vo svojej ponuke v rámci podmienok účasti vo Verejnom </w:t>
      </w:r>
      <w:r w:rsidR="00EF1EE9" w:rsidRPr="002053B3">
        <w:rPr>
          <w:rStyle w:val="markedcontent"/>
          <w:rFonts w:ascii="Arial" w:hAnsi="Arial" w:cs="Arial"/>
          <w:sz w:val="20"/>
          <w:szCs w:val="20"/>
        </w:rPr>
        <w:lastRenderedPageBreak/>
        <w:t xml:space="preserve">obstarávaní (ďalej aj len „expert“). Zoznam Kľúčových expertov s uvedením ich identifikačných údajov v rozsahu: meno, priezvisko a pozícia tvorí neoddeliteľnú súčasť tejto Zmluvy ako jej Príloha č. </w:t>
      </w:r>
      <w:r w:rsidR="00B07A63" w:rsidRPr="002053B3">
        <w:rPr>
          <w:rStyle w:val="markedcontent"/>
          <w:rFonts w:ascii="Arial" w:hAnsi="Arial" w:cs="Arial"/>
          <w:sz w:val="20"/>
          <w:szCs w:val="20"/>
        </w:rPr>
        <w:t>10</w:t>
      </w:r>
      <w:r w:rsidR="00EF1EE9" w:rsidRPr="002053B3">
        <w:rPr>
          <w:rStyle w:val="markedcontent"/>
          <w:rFonts w:ascii="Arial" w:hAnsi="Arial" w:cs="Arial"/>
          <w:sz w:val="20"/>
          <w:szCs w:val="20"/>
        </w:rPr>
        <w:t>.</w:t>
      </w:r>
    </w:p>
    <w:p w14:paraId="339DF97C"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Zmena niektorého z expertov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a je možná výlučne s písomným súhlasom Objednávateľa a iba v nasledovných prípadoch: </w:t>
      </w:r>
    </w:p>
    <w:p w14:paraId="4E78D294"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a) ak expert </w:t>
      </w:r>
      <w:r w:rsidR="00DA7F77">
        <w:rPr>
          <w:rStyle w:val="markedcontent"/>
          <w:rFonts w:ascii="Arial" w:hAnsi="Arial" w:cs="Arial"/>
          <w:sz w:val="20"/>
          <w:szCs w:val="20"/>
        </w:rPr>
        <w:t>Zhotoviteľ</w:t>
      </w:r>
      <w:r w:rsidRPr="002053B3">
        <w:rPr>
          <w:rStyle w:val="markedcontent"/>
          <w:rFonts w:ascii="Arial" w:hAnsi="Arial" w:cs="Arial"/>
          <w:sz w:val="20"/>
          <w:szCs w:val="20"/>
        </w:rPr>
        <w:t>a preukázateľne nemôže vykonávať činnosť, na ktorú bol určený</w:t>
      </w:r>
    </w:p>
    <w:p w14:paraId="0C334B04"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b) ak je potreba výmeny experta vyvolaná skutočnosťami, ktoré nemôže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 ovplyvniť,</w:t>
      </w:r>
    </w:p>
    <w:p w14:paraId="26D1845D"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c) ak vzhľadom na porušovanie povinností predstavuje pokračovanie činnosti takéhoto experta</w:t>
      </w:r>
      <w:r w:rsidRPr="002053B3">
        <w:br/>
      </w:r>
      <w:r w:rsidRPr="002053B3">
        <w:rPr>
          <w:rStyle w:val="markedcontent"/>
          <w:rFonts w:ascii="Arial" w:hAnsi="Arial" w:cs="Arial"/>
          <w:sz w:val="20"/>
          <w:szCs w:val="20"/>
        </w:rPr>
        <w:t>ohrozenie plnenia Zmluvy,</w:t>
      </w:r>
    </w:p>
    <w:p w14:paraId="4ECFA832"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d) ak o to požiada Objednávateľ v súlade s bodom 23.7 tejto Zmluvy.</w:t>
      </w:r>
    </w:p>
    <w:p w14:paraId="0F7459CA" w14:textId="25322D4E" w:rsidR="00EF1EE9" w:rsidRPr="002053B3" w:rsidRDefault="00DA7F77" w:rsidP="00EF1EE9">
      <w:pPr>
        <w:pStyle w:val="MLOdsek"/>
        <w:rPr>
          <w:rStyle w:val="markedcontent"/>
          <w:rFonts w:ascii="Arial" w:hAnsi="Arial" w:cs="Arial"/>
          <w:sz w:val="20"/>
          <w:szCs w:val="20"/>
        </w:rPr>
      </w:pPr>
      <w:r>
        <w:rPr>
          <w:rStyle w:val="markedcontent"/>
          <w:rFonts w:ascii="Arial" w:hAnsi="Arial" w:cs="Arial"/>
          <w:sz w:val="20"/>
          <w:szCs w:val="20"/>
        </w:rPr>
        <w:t>Zhotoviteľ</w:t>
      </w:r>
      <w:r w:rsidR="00EF1EE9" w:rsidRPr="002053B3">
        <w:rPr>
          <w:rStyle w:val="markedcontent"/>
          <w:rFonts w:ascii="Arial" w:hAnsi="Arial" w:cs="Arial"/>
          <w:sz w:val="20"/>
          <w:szCs w:val="20"/>
        </w:rPr>
        <w:t xml:space="preserve"> je povinný bezodkladne písomne informovať Objednávateľa, ak nastane skutočnosť</w:t>
      </w:r>
      <w:r w:rsidR="00EF1EE9" w:rsidRPr="002053B3">
        <w:br/>
      </w:r>
      <w:r w:rsidR="00EF1EE9" w:rsidRPr="002053B3">
        <w:rPr>
          <w:rStyle w:val="markedcontent"/>
          <w:rFonts w:ascii="Arial" w:hAnsi="Arial" w:cs="Arial"/>
          <w:sz w:val="20"/>
          <w:szCs w:val="20"/>
        </w:rPr>
        <w:t>odôvodňujúca zmenu experta v zmysle bodu 23.2 tejto Zmluvy a zároveň predložiť návrh osoby,</w:t>
      </w:r>
      <w:r w:rsidR="00F40C81">
        <w:rPr>
          <w:rStyle w:val="markedcontent"/>
          <w:rFonts w:ascii="Arial" w:hAnsi="Arial" w:cs="Arial"/>
          <w:sz w:val="20"/>
          <w:szCs w:val="20"/>
        </w:rPr>
        <w:t xml:space="preserve"> </w:t>
      </w:r>
      <w:r w:rsidR="00EF1EE9" w:rsidRPr="002053B3">
        <w:rPr>
          <w:rStyle w:val="markedcontent"/>
          <w:rFonts w:ascii="Arial" w:hAnsi="Arial" w:cs="Arial"/>
          <w:sz w:val="20"/>
          <w:szCs w:val="20"/>
        </w:rPr>
        <w:t>ktorou navrhuje nahradiť experta, vo vzťahu ku ktorému nastali dôvody pre jeho nahradenie.</w:t>
      </w:r>
    </w:p>
    <w:p w14:paraId="7DA542C4" w14:textId="7CE6C1DB"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Pri zmene experta musí osoba, ktorá má pôvodného experta nahradiť, spĺňať požiadavky na odbornú a technickú spôsobilosť stanovené Objednávateľom v rámci podmienok účasti vo Verejnom</w:t>
      </w:r>
      <w:r w:rsidR="00F40C81">
        <w:rPr>
          <w:rStyle w:val="markedcontent"/>
          <w:rFonts w:ascii="Arial" w:hAnsi="Arial" w:cs="Arial"/>
          <w:sz w:val="20"/>
          <w:szCs w:val="20"/>
        </w:rPr>
        <w:t xml:space="preserve"> </w:t>
      </w:r>
      <w:r w:rsidRPr="002053B3">
        <w:rPr>
          <w:rStyle w:val="markedcontent"/>
          <w:rFonts w:ascii="Arial" w:hAnsi="Arial" w:cs="Arial"/>
          <w:sz w:val="20"/>
          <w:szCs w:val="20"/>
        </w:rPr>
        <w:t xml:space="preserve">obstarávaní ako spĺňal expert, ktorého má nahradiť. Spôsobilosť nového experta </w:t>
      </w:r>
      <w:r w:rsidR="00DA7F77">
        <w:rPr>
          <w:rStyle w:val="markedcontent"/>
          <w:rFonts w:ascii="Arial" w:hAnsi="Arial" w:cs="Arial"/>
          <w:sz w:val="20"/>
          <w:szCs w:val="20"/>
        </w:rPr>
        <w:t>Zhotoviteľ</w:t>
      </w:r>
      <w:r w:rsidRPr="002053B3">
        <w:rPr>
          <w:rStyle w:val="markedcontent"/>
          <w:rFonts w:ascii="Arial" w:hAnsi="Arial" w:cs="Arial"/>
          <w:sz w:val="20"/>
          <w:szCs w:val="20"/>
        </w:rPr>
        <w:t>a</w:t>
      </w:r>
      <w:r w:rsidR="00F40C81">
        <w:rPr>
          <w:rStyle w:val="markedcontent"/>
          <w:rFonts w:ascii="Arial" w:hAnsi="Arial" w:cs="Arial"/>
          <w:sz w:val="20"/>
          <w:szCs w:val="20"/>
        </w:rPr>
        <w:t xml:space="preserve"> </w:t>
      </w:r>
      <w:r w:rsidRPr="002053B3">
        <w:rPr>
          <w:rStyle w:val="markedcontent"/>
          <w:rFonts w:ascii="Arial" w:hAnsi="Arial" w:cs="Arial"/>
          <w:sz w:val="20"/>
          <w:szCs w:val="20"/>
        </w:rPr>
        <w:t xml:space="preserve">preukazuje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 rovnakými dokladmi ako boli požadované v</w:t>
      </w:r>
      <w:r w:rsidR="00F40C81">
        <w:rPr>
          <w:rStyle w:val="markedcontent"/>
          <w:rFonts w:ascii="Arial" w:hAnsi="Arial" w:cs="Arial"/>
          <w:sz w:val="20"/>
          <w:szCs w:val="20"/>
        </w:rPr>
        <w:t> </w:t>
      </w:r>
      <w:r w:rsidRPr="002053B3">
        <w:rPr>
          <w:rStyle w:val="markedcontent"/>
          <w:rFonts w:ascii="Arial" w:hAnsi="Arial" w:cs="Arial"/>
          <w:sz w:val="20"/>
          <w:szCs w:val="20"/>
        </w:rPr>
        <w:t>podmienkach</w:t>
      </w:r>
      <w:r w:rsidR="00F40C81">
        <w:rPr>
          <w:rStyle w:val="markedcontent"/>
          <w:rFonts w:ascii="Arial" w:hAnsi="Arial" w:cs="Arial"/>
          <w:sz w:val="20"/>
          <w:szCs w:val="20"/>
        </w:rPr>
        <w:t xml:space="preserve"> </w:t>
      </w:r>
      <w:r w:rsidRPr="002053B3">
        <w:rPr>
          <w:rStyle w:val="markedcontent"/>
          <w:rFonts w:ascii="Arial" w:hAnsi="Arial" w:cs="Arial"/>
          <w:sz w:val="20"/>
          <w:szCs w:val="20"/>
        </w:rPr>
        <w:t>účasti vo Verejnom</w:t>
      </w:r>
      <w:r w:rsidR="00F40C81">
        <w:t xml:space="preserve"> </w:t>
      </w:r>
      <w:r w:rsidRPr="002053B3">
        <w:rPr>
          <w:rStyle w:val="markedcontent"/>
          <w:rFonts w:ascii="Arial" w:hAnsi="Arial" w:cs="Arial"/>
          <w:sz w:val="20"/>
          <w:szCs w:val="20"/>
        </w:rPr>
        <w:t>obstarávaní.</w:t>
      </w:r>
    </w:p>
    <w:p w14:paraId="47FF55BC" w14:textId="348EA2EB"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Návrh na zmenu experta predloží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 na odsúhlasenie Objednávateľovi v písomnej forme spolu so všetkými dokladmi preukazujúcimi splnenie podmienok odbornej a technickej spôsobilosti</w:t>
      </w:r>
      <w:r w:rsidR="00F40C81">
        <w:rPr>
          <w:rStyle w:val="markedcontent"/>
          <w:rFonts w:ascii="Arial" w:hAnsi="Arial" w:cs="Arial"/>
          <w:sz w:val="20"/>
          <w:szCs w:val="20"/>
        </w:rPr>
        <w:t xml:space="preserve"> </w:t>
      </w:r>
      <w:r w:rsidRPr="002053B3">
        <w:rPr>
          <w:rStyle w:val="markedcontent"/>
          <w:rFonts w:ascii="Arial" w:hAnsi="Arial" w:cs="Arial"/>
          <w:sz w:val="20"/>
          <w:szCs w:val="20"/>
        </w:rPr>
        <w:t>navrhovaného experta najneskôr 5 (päť) pracovných dní pred nástupom nového experta na výkon</w:t>
      </w:r>
      <w:r w:rsidR="00F40C81">
        <w:t xml:space="preserve"> </w:t>
      </w:r>
      <w:r w:rsidRPr="002053B3">
        <w:rPr>
          <w:rStyle w:val="markedcontent"/>
          <w:rFonts w:ascii="Arial" w:hAnsi="Arial" w:cs="Arial"/>
          <w:sz w:val="20"/>
          <w:szCs w:val="20"/>
        </w:rPr>
        <w:t>činnosti podľa tejto Zmluvy, ak sa Zmluvné strany nedohodnú z dôvodov hodných osobitného zreteľa</w:t>
      </w:r>
      <w:r w:rsidR="00F40C81">
        <w:rPr>
          <w:rStyle w:val="markedcontent"/>
          <w:rFonts w:ascii="Arial" w:hAnsi="Arial" w:cs="Arial"/>
          <w:sz w:val="20"/>
          <w:szCs w:val="20"/>
        </w:rPr>
        <w:t xml:space="preserve"> </w:t>
      </w:r>
      <w:r w:rsidRPr="002053B3">
        <w:rPr>
          <w:rStyle w:val="markedcontent"/>
          <w:rFonts w:ascii="Arial" w:hAnsi="Arial" w:cs="Arial"/>
          <w:sz w:val="20"/>
          <w:szCs w:val="20"/>
        </w:rPr>
        <w:t>inak. Príslušný expert môže začať vykonávať činnosti v rámci plnenia Zmluvy až po písomnom</w:t>
      </w:r>
      <w:r w:rsidR="00F40C81">
        <w:rPr>
          <w:rStyle w:val="markedcontent"/>
          <w:rFonts w:ascii="Arial" w:hAnsi="Arial" w:cs="Arial"/>
          <w:sz w:val="20"/>
          <w:szCs w:val="20"/>
        </w:rPr>
        <w:t xml:space="preserve"> </w:t>
      </w:r>
      <w:r w:rsidRPr="002053B3">
        <w:rPr>
          <w:rStyle w:val="markedcontent"/>
          <w:rFonts w:ascii="Arial" w:hAnsi="Arial" w:cs="Arial"/>
          <w:sz w:val="20"/>
          <w:szCs w:val="20"/>
        </w:rPr>
        <w:t>odsúhlasení Objednávateľa.</w:t>
      </w:r>
    </w:p>
    <w:p w14:paraId="2988E2F1" w14:textId="77777777"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Akékoľvek náklady, ktoré vzniknú v súvislosti so zmenou expertov zo Zmluvy, znáša </w:t>
      </w:r>
      <w:r w:rsidR="00DA7F77">
        <w:rPr>
          <w:rStyle w:val="markedcontent"/>
          <w:rFonts w:ascii="Arial" w:hAnsi="Arial" w:cs="Arial"/>
          <w:sz w:val="20"/>
          <w:szCs w:val="20"/>
        </w:rPr>
        <w:t>Zhotoviteľ</w:t>
      </w:r>
      <w:r w:rsidRPr="002053B3">
        <w:rPr>
          <w:rStyle w:val="markedcontent"/>
          <w:rFonts w:ascii="Arial" w:hAnsi="Arial" w:cs="Arial"/>
          <w:sz w:val="20"/>
          <w:szCs w:val="20"/>
        </w:rPr>
        <w:t>.</w:t>
      </w:r>
    </w:p>
    <w:p w14:paraId="037702A2" w14:textId="4C72A4CB"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 xml:space="preserve">Objednávateľ je oprávnený požiadať </w:t>
      </w:r>
      <w:r w:rsidR="00DA7F77">
        <w:rPr>
          <w:rStyle w:val="markedcontent"/>
          <w:rFonts w:ascii="Arial" w:hAnsi="Arial" w:cs="Arial"/>
          <w:sz w:val="20"/>
          <w:szCs w:val="20"/>
        </w:rPr>
        <w:t>Zhotoviteľ</w:t>
      </w:r>
      <w:r w:rsidRPr="002053B3">
        <w:rPr>
          <w:rStyle w:val="markedcontent"/>
          <w:rFonts w:ascii="Arial" w:hAnsi="Arial" w:cs="Arial"/>
          <w:sz w:val="20"/>
          <w:szCs w:val="20"/>
        </w:rPr>
        <w:t>a o výmenu experta zo Zmluvy v prípade, ak jeho pracovné výsledky alebo správanie je neuspokojivé a ohrozuje riadne plnenie Zmluvy alebo má</w:t>
      </w:r>
      <w:r w:rsidR="00F40C81">
        <w:rPr>
          <w:rStyle w:val="markedcontent"/>
          <w:rFonts w:ascii="Arial" w:hAnsi="Arial" w:cs="Arial"/>
          <w:sz w:val="20"/>
          <w:szCs w:val="20"/>
        </w:rPr>
        <w:t xml:space="preserve"> </w:t>
      </w:r>
      <w:r w:rsidRPr="002053B3">
        <w:rPr>
          <w:rStyle w:val="markedcontent"/>
          <w:rFonts w:ascii="Arial" w:hAnsi="Arial" w:cs="Arial"/>
          <w:sz w:val="20"/>
          <w:szCs w:val="20"/>
        </w:rPr>
        <w:t>iný</w:t>
      </w:r>
      <w:r w:rsidR="00F40C81">
        <w:rPr>
          <w:rStyle w:val="markedcontent"/>
          <w:rFonts w:ascii="Arial" w:hAnsi="Arial" w:cs="Arial"/>
          <w:sz w:val="20"/>
          <w:szCs w:val="20"/>
        </w:rPr>
        <w:t xml:space="preserve"> </w:t>
      </w:r>
      <w:r w:rsidRPr="002053B3">
        <w:rPr>
          <w:rStyle w:val="markedcontent"/>
          <w:rFonts w:ascii="Arial" w:hAnsi="Arial" w:cs="Arial"/>
          <w:sz w:val="20"/>
          <w:szCs w:val="20"/>
        </w:rPr>
        <w:t xml:space="preserve">negatívny vplyv na činnosti alebo záujmy Objednávateľa.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 sa zaväzuje,</w:t>
      </w:r>
      <w:r w:rsidR="00F40C81">
        <w:rPr>
          <w:rStyle w:val="markedcontent"/>
          <w:rFonts w:ascii="Arial" w:hAnsi="Arial" w:cs="Arial"/>
          <w:sz w:val="20"/>
          <w:szCs w:val="20"/>
        </w:rPr>
        <w:t xml:space="preserve"> </w:t>
      </w:r>
      <w:r w:rsidRPr="002053B3">
        <w:rPr>
          <w:rStyle w:val="markedcontent"/>
          <w:rFonts w:ascii="Arial" w:hAnsi="Arial" w:cs="Arial"/>
          <w:sz w:val="20"/>
          <w:szCs w:val="20"/>
        </w:rPr>
        <w:t>že</w:t>
      </w:r>
      <w:r w:rsidR="00F40C81">
        <w:rPr>
          <w:rStyle w:val="markedcontent"/>
          <w:rFonts w:ascii="Arial" w:hAnsi="Arial" w:cs="Arial"/>
          <w:sz w:val="20"/>
          <w:szCs w:val="20"/>
        </w:rPr>
        <w:t xml:space="preserve"> </w:t>
      </w:r>
      <w:r w:rsidRPr="002053B3">
        <w:rPr>
          <w:rStyle w:val="markedcontent"/>
          <w:rFonts w:ascii="Arial" w:hAnsi="Arial" w:cs="Arial"/>
          <w:sz w:val="20"/>
          <w:szCs w:val="20"/>
        </w:rPr>
        <w:t>riadne</w:t>
      </w:r>
      <w:r w:rsidR="00F40C81">
        <w:rPr>
          <w:rStyle w:val="markedcontent"/>
          <w:rFonts w:ascii="Arial" w:hAnsi="Arial" w:cs="Arial"/>
          <w:sz w:val="20"/>
          <w:szCs w:val="20"/>
        </w:rPr>
        <w:t xml:space="preserve"> </w:t>
      </w:r>
      <w:r w:rsidRPr="002053B3">
        <w:rPr>
          <w:rStyle w:val="markedcontent"/>
          <w:rFonts w:ascii="Arial" w:hAnsi="Arial" w:cs="Arial"/>
          <w:sz w:val="20"/>
          <w:szCs w:val="20"/>
        </w:rPr>
        <w:t>odôvodnenej žiadosti Objednávateľa bezodkladne vyhovie a v súlade s týmto článkom Zmluvy navrhne výmenu experta.</w:t>
      </w:r>
    </w:p>
    <w:p w14:paraId="07ACB47B" w14:textId="654E262B" w:rsidR="00EF1EE9" w:rsidRPr="002053B3" w:rsidRDefault="00EF1EE9" w:rsidP="00EF1EE9">
      <w:pPr>
        <w:pStyle w:val="MLOdsek"/>
        <w:rPr>
          <w:rStyle w:val="markedcontent"/>
          <w:rFonts w:ascii="Arial" w:hAnsi="Arial" w:cs="Arial"/>
          <w:sz w:val="20"/>
          <w:szCs w:val="20"/>
        </w:rPr>
      </w:pPr>
      <w:r w:rsidRPr="002053B3">
        <w:rPr>
          <w:rStyle w:val="markedcontent"/>
          <w:rFonts w:ascii="Arial" w:hAnsi="Arial" w:cs="Arial"/>
          <w:sz w:val="20"/>
          <w:szCs w:val="20"/>
        </w:rPr>
        <w:t>Pre vylúčenie pochybností sa Zmluvné strany dohodli, že pre nahradenie Kľúčových expertov</w:t>
      </w:r>
      <w:r w:rsidRPr="002053B3">
        <w:br/>
      </w:r>
      <w:r w:rsidR="00DA7F77">
        <w:rPr>
          <w:rStyle w:val="markedcontent"/>
          <w:rFonts w:ascii="Arial" w:hAnsi="Arial" w:cs="Arial"/>
          <w:sz w:val="20"/>
          <w:szCs w:val="20"/>
        </w:rPr>
        <w:t>Zhotoviteľ</w:t>
      </w:r>
      <w:r w:rsidRPr="002053B3">
        <w:rPr>
          <w:rStyle w:val="markedcontent"/>
          <w:rFonts w:ascii="Arial" w:hAnsi="Arial" w:cs="Arial"/>
          <w:sz w:val="20"/>
          <w:szCs w:val="20"/>
        </w:rPr>
        <w:t>a je potrebné uzatvárať dodatok k tejto Zmluve a zverejniť dodatok v Centrálnom registri</w:t>
      </w:r>
      <w:r w:rsidR="00F40C81">
        <w:rPr>
          <w:rStyle w:val="markedcontent"/>
          <w:rFonts w:ascii="Arial" w:hAnsi="Arial" w:cs="Arial"/>
          <w:sz w:val="20"/>
          <w:szCs w:val="20"/>
        </w:rPr>
        <w:t xml:space="preserve"> </w:t>
      </w:r>
      <w:r w:rsidRPr="002053B3">
        <w:rPr>
          <w:rStyle w:val="markedcontent"/>
          <w:rFonts w:ascii="Arial" w:hAnsi="Arial" w:cs="Arial"/>
          <w:sz w:val="20"/>
          <w:szCs w:val="20"/>
        </w:rPr>
        <w:t>zmlúv (ďalej len „register“) v súlade s ustanovením § 47a Občianskeho zákonníka a §</w:t>
      </w:r>
      <w:r w:rsidR="00F40C81">
        <w:rPr>
          <w:rStyle w:val="markedcontent"/>
          <w:rFonts w:ascii="Arial" w:hAnsi="Arial" w:cs="Arial"/>
          <w:sz w:val="20"/>
          <w:szCs w:val="20"/>
        </w:rPr>
        <w:t xml:space="preserve"> </w:t>
      </w:r>
      <w:r w:rsidRPr="002053B3">
        <w:rPr>
          <w:rStyle w:val="markedcontent"/>
          <w:rFonts w:ascii="Arial" w:hAnsi="Arial" w:cs="Arial"/>
          <w:sz w:val="20"/>
          <w:szCs w:val="20"/>
        </w:rPr>
        <w:t>5a Zákona</w:t>
      </w:r>
      <w:r w:rsidR="00F40C81">
        <w:t xml:space="preserve"> </w:t>
      </w:r>
      <w:r w:rsidRPr="002053B3">
        <w:rPr>
          <w:rStyle w:val="markedcontent"/>
          <w:rFonts w:ascii="Arial" w:hAnsi="Arial" w:cs="Arial"/>
          <w:sz w:val="20"/>
          <w:szCs w:val="20"/>
        </w:rPr>
        <w:t>o slobodnom prístupe k informáciám.</w:t>
      </w:r>
    </w:p>
    <w:p w14:paraId="07948BEF" w14:textId="608AA7E3" w:rsidR="00EF1EE9" w:rsidRPr="002053B3" w:rsidRDefault="00EF1EE9" w:rsidP="00EF1EE9">
      <w:pPr>
        <w:pStyle w:val="MLOdsek"/>
      </w:pPr>
      <w:r w:rsidRPr="002053B3">
        <w:rPr>
          <w:rStyle w:val="markedcontent"/>
          <w:rFonts w:ascii="Arial" w:hAnsi="Arial" w:cs="Arial"/>
          <w:sz w:val="20"/>
          <w:szCs w:val="20"/>
        </w:rPr>
        <w:t xml:space="preserve">V prípade neplnenia predmetu Zmluvy prostredníctvom Kľúčových expertov, prostredníctvom ktorých </w:t>
      </w:r>
      <w:r w:rsidR="00DA7F77">
        <w:rPr>
          <w:rStyle w:val="markedcontent"/>
          <w:rFonts w:ascii="Arial" w:hAnsi="Arial" w:cs="Arial"/>
          <w:sz w:val="20"/>
          <w:szCs w:val="20"/>
        </w:rPr>
        <w:t>Zhotoviteľ</w:t>
      </w:r>
      <w:r w:rsidRPr="002053B3">
        <w:rPr>
          <w:rStyle w:val="markedcontent"/>
          <w:rFonts w:ascii="Arial" w:hAnsi="Arial" w:cs="Arial"/>
          <w:sz w:val="20"/>
          <w:szCs w:val="20"/>
        </w:rPr>
        <w:t xml:space="preserve"> ako uchádzač vo Verejnom obstarávaní preukazoval splnenie podmienok účasti,</w:t>
      </w:r>
      <w:r w:rsidR="00F40C81">
        <w:rPr>
          <w:rStyle w:val="markedcontent"/>
          <w:rFonts w:ascii="Arial" w:hAnsi="Arial" w:cs="Arial"/>
          <w:sz w:val="20"/>
          <w:szCs w:val="20"/>
        </w:rPr>
        <w:t xml:space="preserve"> </w:t>
      </w:r>
      <w:r w:rsidRPr="002053B3">
        <w:rPr>
          <w:rStyle w:val="markedcontent"/>
          <w:rFonts w:ascii="Arial" w:hAnsi="Arial" w:cs="Arial"/>
          <w:sz w:val="20"/>
          <w:szCs w:val="20"/>
        </w:rPr>
        <w:t>resp. prostredníctvom odsúhlasených zmenených Kľúčových expertov v súlade so Zmluvou, ide o také konanie, ktoré je podstatným porušením Zmluvy o dielo a oprávňuje Objednávateľa na odstúpenie od Zmluvy o dielo.</w:t>
      </w:r>
    </w:p>
    <w:p w14:paraId="68C8FA9B" w14:textId="77777777" w:rsidR="003979E7" w:rsidRPr="007077FF" w:rsidRDefault="00844CF8" w:rsidP="007077FF">
      <w:pPr>
        <w:pStyle w:val="MLNadpislnku"/>
        <w:tabs>
          <w:tab w:val="clear" w:pos="878"/>
        </w:tabs>
        <w:spacing w:before="360" w:after="240" w:line="290" w:lineRule="auto"/>
        <w:ind w:left="567" w:hanging="567"/>
        <w:jc w:val="both"/>
        <w:rPr>
          <w:rFonts w:ascii="Arial" w:hAnsi="Arial" w:cs="Arial"/>
          <w:sz w:val="20"/>
          <w:szCs w:val="20"/>
        </w:rPr>
      </w:pPr>
      <w:r w:rsidRPr="007077FF">
        <w:rPr>
          <w:rFonts w:ascii="Arial" w:hAnsi="Arial" w:cs="Arial"/>
          <w:sz w:val="20"/>
          <w:szCs w:val="20"/>
        </w:rPr>
        <w:lastRenderedPageBreak/>
        <w:t>ZÁVEREČNÉ USTANOVENI</w:t>
      </w:r>
      <w:r w:rsidR="00AB69C0" w:rsidRPr="007077FF">
        <w:rPr>
          <w:rFonts w:ascii="Arial" w:hAnsi="Arial" w:cs="Arial"/>
          <w:sz w:val="20"/>
          <w:szCs w:val="20"/>
        </w:rPr>
        <w:t>A</w:t>
      </w:r>
    </w:p>
    <w:p w14:paraId="613484E4" w14:textId="77777777" w:rsidR="00203616" w:rsidRPr="00203616" w:rsidRDefault="00203616" w:rsidP="00B70C25">
      <w:pPr>
        <w:pStyle w:val="MLOdsek"/>
        <w:spacing w:before="120" w:line="290" w:lineRule="auto"/>
        <w:ind w:left="567" w:hanging="567"/>
        <w:rPr>
          <w:rFonts w:ascii="Arial" w:eastAsiaTheme="minorHAnsi" w:hAnsi="Arial" w:cs="Arial"/>
          <w:sz w:val="20"/>
          <w:szCs w:val="20"/>
          <w:lang w:eastAsia="en-US"/>
        </w:rPr>
      </w:pPr>
      <w:r w:rsidRPr="001E6E19">
        <w:rPr>
          <w:rFonts w:ascii="Arial" w:hAnsi="Arial" w:cs="Arial"/>
          <w:sz w:val="20"/>
          <w:szCs w:val="20"/>
        </w:rPr>
        <w:t xml:space="preserve">Táto Zmluva o dielo nadobúda platnosť dňom jeho podpisu Zmluvnými stranami a účinnosť' dňom nasledujúcim po dni jej zverejnenia v Centrálnom registri zmlúv vedenom Úradom vlády Slovenskej republiky, </w:t>
      </w:r>
      <w:r w:rsidRPr="00C353E5">
        <w:rPr>
          <w:rFonts w:ascii="Arial" w:eastAsiaTheme="minorHAnsi" w:hAnsi="Arial" w:cs="Arial"/>
          <w:sz w:val="20"/>
          <w:szCs w:val="20"/>
          <w:lang w:eastAsia="en-US"/>
        </w:rPr>
        <w:t xml:space="preserve">nie však skôr ako </w:t>
      </w:r>
      <w:r w:rsidRPr="00C353E5">
        <w:rPr>
          <w:rFonts w:ascii="Arial" w:hAnsi="Arial" w:cs="Arial"/>
          <w:sz w:val="20"/>
          <w:szCs w:val="20"/>
        </w:rPr>
        <w:t xml:space="preserve">po ukončení finančnej kontroly, ak poskytovateľ príspevku z fondov EÚ neidentifikoval nedostatky, ktoré by mali alebo mohli mať vplyv na výsledok Verejného obstarávania, pričom rozhodujúci je dátum doručenia správy z kontroly prijímateľovi; ak boli v rámci finančnej kontroly </w:t>
      </w:r>
      <w:r w:rsidRPr="00BC744E">
        <w:rPr>
          <w:rFonts w:ascii="Arial" w:hAnsi="Arial" w:cs="Arial"/>
          <w:sz w:val="20"/>
          <w:szCs w:val="20"/>
        </w:rPr>
        <w:t>Verejného obstarávania</w:t>
      </w:r>
      <w:r w:rsidRPr="004B1196">
        <w:rPr>
          <w:rFonts w:ascii="Arial" w:hAnsi="Arial" w:cs="Arial"/>
          <w:sz w:val="20"/>
          <w:szCs w:val="20"/>
        </w:rPr>
        <w:t xml:space="preserve"> </w:t>
      </w:r>
      <w:r w:rsidRPr="00C353E5">
        <w:rPr>
          <w:rFonts w:ascii="Arial" w:hAnsi="Arial" w:cs="Arial"/>
          <w:sz w:val="20"/>
          <w:szCs w:val="20"/>
        </w:rPr>
        <w:t xml:space="preserve">identifikované nedostatky, ktoré mali alebo mohli mať vplyv na výsledok </w:t>
      </w:r>
      <w:r w:rsidRPr="00BC744E">
        <w:rPr>
          <w:rFonts w:ascii="Arial" w:hAnsi="Arial" w:cs="Arial"/>
          <w:sz w:val="20"/>
          <w:szCs w:val="20"/>
        </w:rPr>
        <w:t>Verejného obstarávania</w:t>
      </w:r>
      <w:r w:rsidRPr="00C353E5">
        <w:rPr>
          <w:rFonts w:ascii="Arial" w:hAnsi="Arial" w:cs="Arial"/>
          <w:sz w:val="20"/>
          <w:szCs w:val="20"/>
        </w:rPr>
        <w:t>,</w:t>
      </w:r>
      <w:r w:rsidRPr="00C353E5">
        <w:rPr>
          <w:rFonts w:ascii="Arial" w:eastAsiaTheme="minorHAnsi" w:hAnsi="Arial" w:cs="Arial"/>
          <w:sz w:val="20"/>
          <w:szCs w:val="20"/>
          <w:lang w:eastAsia="en-US"/>
        </w:rPr>
        <w:t xml:space="preserve"> Zmluva</w:t>
      </w:r>
      <w:r>
        <w:rPr>
          <w:rFonts w:ascii="Arial" w:eastAsiaTheme="minorHAnsi" w:hAnsi="Arial" w:cs="Arial"/>
          <w:sz w:val="20"/>
          <w:szCs w:val="20"/>
          <w:lang w:eastAsia="en-US"/>
        </w:rPr>
        <w:t xml:space="preserve"> o dielo</w:t>
      </w:r>
      <w:r w:rsidRPr="00C353E5">
        <w:rPr>
          <w:rFonts w:ascii="Arial" w:eastAsiaTheme="minorHAnsi" w:hAnsi="Arial" w:cs="Arial"/>
          <w:sz w:val="20"/>
          <w:szCs w:val="20"/>
          <w:lang w:eastAsia="en-US"/>
        </w:rPr>
        <w:t xml:space="preserve"> </w:t>
      </w:r>
      <w:r w:rsidRPr="00C353E5">
        <w:rPr>
          <w:rFonts w:ascii="Arial" w:hAnsi="Arial" w:cs="Arial"/>
          <w:sz w:val="20"/>
          <w:szCs w:val="20"/>
        </w:rPr>
        <w:t xml:space="preserve">nadobudne účinnosť momentom súhlasu prijímateľa s výškou ex </w:t>
      </w:r>
      <w:proofErr w:type="spellStart"/>
      <w:r w:rsidRPr="00C353E5">
        <w:rPr>
          <w:rFonts w:ascii="Arial" w:hAnsi="Arial" w:cs="Arial"/>
          <w:sz w:val="20"/>
          <w:szCs w:val="20"/>
        </w:rPr>
        <w:t>ante</w:t>
      </w:r>
      <w:proofErr w:type="spellEnd"/>
      <w:r w:rsidRPr="00C353E5">
        <w:rPr>
          <w:rFonts w:ascii="Arial" w:hAnsi="Arial" w:cs="Arial"/>
          <w:sz w:val="20"/>
          <w:szCs w:val="20"/>
        </w:rPr>
        <w:t xml:space="preserve"> finančnej opravy uvedenej v správe z kontroly a kumulatívneho splnenia podmienky na uplatnenie ex </w:t>
      </w:r>
      <w:proofErr w:type="spellStart"/>
      <w:r w:rsidRPr="00C353E5">
        <w:rPr>
          <w:rFonts w:ascii="Arial" w:hAnsi="Arial" w:cs="Arial"/>
          <w:sz w:val="20"/>
          <w:szCs w:val="20"/>
        </w:rPr>
        <w:t>ante</w:t>
      </w:r>
      <w:proofErr w:type="spellEnd"/>
      <w:r w:rsidRPr="00C353E5">
        <w:rPr>
          <w:rFonts w:ascii="Arial" w:hAnsi="Arial" w:cs="Arial"/>
          <w:sz w:val="20"/>
          <w:szCs w:val="20"/>
        </w:rPr>
        <w:t xml:space="preserve"> finančnej opravy podľa Metodického pokynu CKO č. 5, ktorý upravuje postup pri určení finančných opráv za V</w:t>
      </w:r>
      <w:r>
        <w:rPr>
          <w:rFonts w:ascii="Arial" w:hAnsi="Arial" w:cs="Arial"/>
          <w:sz w:val="20"/>
          <w:szCs w:val="20"/>
        </w:rPr>
        <w:t>erejné obstarávanie</w:t>
      </w:r>
    </w:p>
    <w:p w14:paraId="02A30205" w14:textId="471A90DF" w:rsidR="002B43BD" w:rsidRPr="009D543A" w:rsidRDefault="001451B5" w:rsidP="00B70C25">
      <w:pPr>
        <w:pStyle w:val="MLOdsek"/>
        <w:spacing w:before="120" w:line="290" w:lineRule="auto"/>
        <w:ind w:left="567" w:hanging="567"/>
        <w:rPr>
          <w:rFonts w:ascii="Arial" w:eastAsiaTheme="minorHAnsi" w:hAnsi="Arial" w:cs="Arial"/>
          <w:sz w:val="20"/>
          <w:szCs w:val="20"/>
          <w:lang w:eastAsia="en-US"/>
        </w:rPr>
      </w:pPr>
      <w:r w:rsidRPr="009D543A">
        <w:rPr>
          <w:rFonts w:ascii="Arial" w:hAnsi="Arial" w:cs="Arial"/>
          <w:sz w:val="20"/>
          <w:szCs w:val="20"/>
        </w:rPr>
        <w:t>Zmluva</w:t>
      </w:r>
      <w:r w:rsidRPr="009D543A">
        <w:rPr>
          <w:rFonts w:ascii="Arial" w:eastAsiaTheme="minorHAnsi" w:hAnsi="Arial" w:cs="Arial"/>
          <w:sz w:val="20"/>
          <w:szCs w:val="20"/>
          <w:lang w:eastAsia="en-US"/>
        </w:rPr>
        <w:t xml:space="preserve"> sa uzatvára na dobu určitú v dĺžke trvania </w:t>
      </w:r>
      <w:r w:rsidR="009D543A" w:rsidRPr="009D543A">
        <w:rPr>
          <w:rFonts w:ascii="Arial" w:hAnsi="Arial" w:cs="Arial"/>
          <w:sz w:val="20"/>
          <w:szCs w:val="20"/>
        </w:rPr>
        <w:t xml:space="preserve">12 </w:t>
      </w:r>
      <w:r w:rsidR="00841E85" w:rsidRPr="009D543A">
        <w:rPr>
          <w:rFonts w:ascii="Arial" w:hAnsi="Arial" w:cs="Arial"/>
          <w:sz w:val="20"/>
          <w:szCs w:val="20"/>
        </w:rPr>
        <w:t>mesiacov</w:t>
      </w:r>
      <w:r w:rsidR="00F40C81">
        <w:rPr>
          <w:rFonts w:ascii="Arial" w:hAnsi="Arial" w:cs="Arial"/>
          <w:sz w:val="20"/>
          <w:szCs w:val="20"/>
        </w:rPr>
        <w:t xml:space="preserve"> </w:t>
      </w:r>
      <w:r w:rsidRPr="009D543A">
        <w:rPr>
          <w:rFonts w:ascii="Arial" w:eastAsiaTheme="minorHAnsi" w:hAnsi="Arial" w:cs="Arial"/>
          <w:sz w:val="20"/>
          <w:szCs w:val="20"/>
          <w:lang w:eastAsia="en-US"/>
        </w:rPr>
        <w:t>odo dňa nadobudnutia účinnosti tejto Zmluvy o dielo, s výnimkou tých ustanovení a záväzkov, z ktorých povahy vyplýva, že ich účinok pretrváva aj po skončení tejto Zmluvy o dielo.</w:t>
      </w:r>
    </w:p>
    <w:p w14:paraId="42911C96" w14:textId="77777777" w:rsidR="00611E78" w:rsidRPr="00F815EE" w:rsidRDefault="00611E78" w:rsidP="00B70C25">
      <w:pPr>
        <w:pStyle w:val="MLOdsek"/>
        <w:spacing w:before="120" w:line="290" w:lineRule="auto"/>
        <w:ind w:left="567" w:hanging="567"/>
        <w:rPr>
          <w:rFonts w:ascii="Arial" w:eastAsiaTheme="minorHAnsi" w:hAnsi="Arial" w:cs="Arial"/>
          <w:sz w:val="20"/>
          <w:szCs w:val="20"/>
          <w:lang w:eastAsia="en-US"/>
        </w:rPr>
      </w:pPr>
      <w:r w:rsidRPr="009D543A">
        <w:rPr>
          <w:rFonts w:ascii="Arial" w:eastAsiaTheme="minorHAnsi" w:hAnsi="Arial" w:cs="Arial"/>
          <w:sz w:val="20"/>
          <w:szCs w:val="20"/>
          <w:lang w:eastAsia="en-US"/>
        </w:rPr>
        <w:t>Ustanovenia tejto Zmluvy</w:t>
      </w:r>
      <w:r w:rsidR="001C42F6" w:rsidRPr="009D543A">
        <w:rPr>
          <w:rFonts w:ascii="Arial" w:eastAsiaTheme="minorHAnsi" w:hAnsi="Arial" w:cs="Arial"/>
          <w:sz w:val="20"/>
          <w:szCs w:val="20"/>
          <w:lang w:eastAsia="en-US"/>
        </w:rPr>
        <w:t xml:space="preserve"> o dielo</w:t>
      </w:r>
      <w:r w:rsidRPr="009D543A">
        <w:rPr>
          <w:rFonts w:ascii="Arial" w:eastAsiaTheme="minorHAnsi" w:hAnsi="Arial" w:cs="Arial"/>
          <w:sz w:val="20"/>
          <w:szCs w:val="20"/>
          <w:lang w:eastAsia="en-US"/>
        </w:rPr>
        <w:t xml:space="preserve"> predstavujúce obchodné tajomstvo </w:t>
      </w:r>
      <w:r w:rsidR="00453BAF" w:rsidRPr="009D543A">
        <w:rPr>
          <w:rFonts w:ascii="Arial" w:eastAsiaTheme="minorHAnsi" w:hAnsi="Arial" w:cs="Arial"/>
          <w:sz w:val="20"/>
          <w:szCs w:val="20"/>
          <w:lang w:eastAsia="en-US"/>
        </w:rPr>
        <w:t>Zhotoviteľ</w:t>
      </w:r>
      <w:r w:rsidRPr="009D543A">
        <w:rPr>
          <w:rFonts w:ascii="Arial" w:eastAsiaTheme="minorHAnsi" w:hAnsi="Arial" w:cs="Arial"/>
          <w:sz w:val="20"/>
          <w:szCs w:val="20"/>
          <w:lang w:eastAsia="en-US"/>
        </w:rPr>
        <w:t>a a ktoré sa netýkajú priamo nakladania s verejnými prostriedkami, ustanovenia týkajúce sa ochrany utajovaných skutočností, ako i technické predlohy, návody, výkresy, projektové dokumentácie, modely</w:t>
      </w:r>
      <w:r w:rsidRPr="00F815EE">
        <w:rPr>
          <w:rFonts w:ascii="Arial" w:eastAsiaTheme="minorHAnsi" w:hAnsi="Arial" w:cs="Arial"/>
          <w:sz w:val="20"/>
          <w:szCs w:val="20"/>
          <w:lang w:eastAsia="en-US"/>
        </w:rPr>
        <w:t xml:space="preserve">, spôsob výpočtu jednotkových cien a vzory (§ 5a ods. 4 Zákona o slobodnom prístupe k informáciám), sa nezverejňujú a sú účinné aj bez ich zverejnenia. Zmluvné strany sa dohodli na nasledujúcom zozname ustanovení a príloh </w:t>
      </w:r>
      <w:r w:rsidR="006D79CF" w:rsidRPr="00F815EE">
        <w:rPr>
          <w:rFonts w:ascii="Arial" w:eastAsiaTheme="minorHAnsi" w:hAnsi="Arial" w:cs="Arial"/>
          <w:sz w:val="20"/>
          <w:szCs w:val="20"/>
          <w:lang w:eastAsia="en-US"/>
        </w:rPr>
        <w:t xml:space="preserve">tejto </w:t>
      </w:r>
      <w:r w:rsidRPr="00F815EE">
        <w:rPr>
          <w:rFonts w:ascii="Arial" w:eastAsiaTheme="minorHAnsi" w:hAnsi="Arial" w:cs="Arial"/>
          <w:sz w:val="20"/>
          <w:szCs w:val="20"/>
          <w:lang w:eastAsia="en-US"/>
        </w:rPr>
        <w:t>Zmluvy</w:t>
      </w:r>
      <w:r w:rsidR="006D79CF" w:rsidRPr="00F815EE">
        <w:rPr>
          <w:rFonts w:ascii="Arial" w:eastAsiaTheme="minorHAnsi" w:hAnsi="Arial" w:cs="Arial"/>
          <w:sz w:val="20"/>
          <w:szCs w:val="20"/>
          <w:lang w:eastAsia="en-US"/>
        </w:rPr>
        <w:t xml:space="preserve"> o dielo</w:t>
      </w:r>
      <w:r w:rsidRPr="00F815EE">
        <w:rPr>
          <w:rFonts w:ascii="Arial" w:eastAsiaTheme="minorHAnsi" w:hAnsi="Arial" w:cs="Arial"/>
          <w:sz w:val="20"/>
          <w:szCs w:val="20"/>
          <w:lang w:eastAsia="en-US"/>
        </w:rPr>
        <w:t>, ktoré sú vylúčené zo zverejnenia na základe dôvodov špecifik</w:t>
      </w:r>
      <w:r w:rsidR="00F815EE">
        <w:rPr>
          <w:rFonts w:ascii="Arial" w:eastAsiaTheme="minorHAnsi" w:hAnsi="Arial" w:cs="Arial"/>
          <w:sz w:val="20"/>
          <w:szCs w:val="20"/>
          <w:lang w:eastAsia="en-US"/>
        </w:rPr>
        <w:t>ovaných v predchádzajúcej vete.</w:t>
      </w:r>
    </w:p>
    <w:p w14:paraId="54027041" w14:textId="77777777" w:rsidR="004F55BF" w:rsidRPr="00F815EE" w:rsidRDefault="004F55BF"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 xml:space="preserve">Ak </w:t>
      </w:r>
      <w:r w:rsidR="00326560" w:rsidRPr="00F815EE">
        <w:rPr>
          <w:rFonts w:ascii="Arial" w:hAnsi="Arial" w:cs="Arial"/>
          <w:sz w:val="20"/>
          <w:szCs w:val="20"/>
        </w:rPr>
        <w:t>počas účinnosti tejto Zmluvy o dielo</w:t>
      </w:r>
      <w:r w:rsidRPr="00F815EE">
        <w:rPr>
          <w:rFonts w:ascii="Arial" w:hAnsi="Arial" w:cs="Arial"/>
          <w:sz w:val="20"/>
          <w:szCs w:val="20"/>
        </w:rPr>
        <w:t xml:space="preserve"> zmení </w:t>
      </w:r>
      <w:r w:rsidR="006F7A88" w:rsidRPr="00F815EE">
        <w:rPr>
          <w:rFonts w:ascii="Arial" w:hAnsi="Arial" w:cs="Arial"/>
          <w:sz w:val="20"/>
          <w:szCs w:val="20"/>
        </w:rPr>
        <w:t>Zhotoviteľ</w:t>
      </w:r>
      <w:r w:rsidRPr="00F815EE">
        <w:rPr>
          <w:rFonts w:ascii="Arial" w:hAnsi="Arial" w:cs="Arial"/>
          <w:sz w:val="20"/>
          <w:szCs w:val="20"/>
        </w:rPr>
        <w:t xml:space="preserve"> názov/obchodné meno, prípadne dô</w:t>
      </w:r>
      <w:r w:rsidR="006D79CF" w:rsidRPr="00F815EE">
        <w:rPr>
          <w:rFonts w:ascii="Arial" w:hAnsi="Arial" w:cs="Arial"/>
          <w:sz w:val="20"/>
          <w:szCs w:val="20"/>
        </w:rPr>
        <w:t>jde k jeho rozdeleniu, zlúčeniu alebo</w:t>
      </w:r>
      <w:r w:rsidRPr="00F815EE">
        <w:rPr>
          <w:rFonts w:ascii="Arial" w:hAnsi="Arial" w:cs="Arial"/>
          <w:sz w:val="20"/>
          <w:szCs w:val="20"/>
        </w:rPr>
        <w:t xml:space="preserve"> splynutiu</w:t>
      </w:r>
      <w:r w:rsidR="00AA0812">
        <w:rPr>
          <w:rFonts w:ascii="Arial" w:hAnsi="Arial" w:cs="Arial"/>
          <w:sz w:val="20"/>
          <w:szCs w:val="20"/>
        </w:rPr>
        <w:t>,</w:t>
      </w:r>
      <w:r w:rsidRPr="00F815EE">
        <w:rPr>
          <w:rFonts w:ascii="Arial" w:hAnsi="Arial" w:cs="Arial"/>
          <w:sz w:val="20"/>
          <w:szCs w:val="20"/>
        </w:rPr>
        <w:t xml:space="preserve"> je povinný o tejto skutočnosti </w:t>
      </w:r>
      <w:r w:rsidR="004E3CCC" w:rsidRPr="00F815EE">
        <w:rPr>
          <w:rFonts w:ascii="Arial" w:hAnsi="Arial" w:cs="Arial"/>
          <w:sz w:val="20"/>
          <w:szCs w:val="20"/>
        </w:rPr>
        <w:t xml:space="preserve">bezodkladne </w:t>
      </w:r>
      <w:r w:rsidRPr="00F815EE">
        <w:rPr>
          <w:rFonts w:ascii="Arial" w:hAnsi="Arial" w:cs="Arial"/>
          <w:sz w:val="20"/>
          <w:szCs w:val="20"/>
        </w:rPr>
        <w:t xml:space="preserve">písomne informovať </w:t>
      </w:r>
      <w:r w:rsidR="006F7A88" w:rsidRPr="00F815EE">
        <w:rPr>
          <w:rFonts w:ascii="Arial" w:hAnsi="Arial" w:cs="Arial"/>
          <w:sz w:val="20"/>
          <w:szCs w:val="20"/>
        </w:rPr>
        <w:t>O</w:t>
      </w:r>
      <w:r w:rsidRPr="00F815EE">
        <w:rPr>
          <w:rFonts w:ascii="Arial" w:hAnsi="Arial" w:cs="Arial"/>
          <w:sz w:val="20"/>
          <w:szCs w:val="20"/>
        </w:rPr>
        <w:t xml:space="preserve">bjednávateľa, spolu s uvedením, ako prechádzajú práva a záväzky z tejto </w:t>
      </w:r>
      <w:r w:rsidR="006F7A88" w:rsidRPr="00F815EE">
        <w:rPr>
          <w:rFonts w:ascii="Arial" w:hAnsi="Arial" w:cs="Arial"/>
          <w:sz w:val="20"/>
          <w:szCs w:val="20"/>
        </w:rPr>
        <w:t>Z</w:t>
      </w:r>
      <w:r w:rsidRPr="00F815EE">
        <w:rPr>
          <w:rFonts w:ascii="Arial" w:hAnsi="Arial" w:cs="Arial"/>
          <w:sz w:val="20"/>
          <w:szCs w:val="20"/>
        </w:rPr>
        <w:t xml:space="preserve">mluvy </w:t>
      </w:r>
      <w:r w:rsidR="001C42F6" w:rsidRPr="00F815EE">
        <w:rPr>
          <w:rFonts w:ascii="Arial" w:hAnsi="Arial" w:cs="Arial"/>
          <w:sz w:val="20"/>
          <w:szCs w:val="20"/>
        </w:rPr>
        <w:t xml:space="preserve">o dielo </w:t>
      </w:r>
      <w:r w:rsidRPr="00F815EE">
        <w:rPr>
          <w:rFonts w:ascii="Arial" w:hAnsi="Arial" w:cs="Arial"/>
          <w:sz w:val="20"/>
          <w:szCs w:val="20"/>
        </w:rPr>
        <w:t>na jeho právneho nástupcu</w:t>
      </w:r>
      <w:r w:rsidR="00326560" w:rsidRPr="00F815EE">
        <w:rPr>
          <w:rFonts w:ascii="Arial" w:hAnsi="Arial" w:cs="Arial"/>
          <w:sz w:val="20"/>
          <w:szCs w:val="20"/>
        </w:rPr>
        <w:t xml:space="preserve"> a aký subjekt je jeho právnym nástupcom</w:t>
      </w:r>
      <w:r w:rsidR="00AA0812">
        <w:rPr>
          <w:rFonts w:ascii="Arial" w:hAnsi="Arial" w:cs="Arial"/>
          <w:sz w:val="20"/>
          <w:szCs w:val="20"/>
        </w:rPr>
        <w:t>.</w:t>
      </w:r>
    </w:p>
    <w:p w14:paraId="7C996352" w14:textId="77777777" w:rsidR="007E2B39" w:rsidRPr="00F815EE" w:rsidRDefault="00E2080C"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Zmluvné strany sa dohodli, že vzťahy neupravené touto Zmluvou sa riadia príslušnými ustanoveniami Obchodného zákonníka a Autorského zákona v</w:t>
      </w:r>
      <w:r w:rsidR="00F73E5C" w:rsidRPr="00F815EE">
        <w:rPr>
          <w:rFonts w:ascii="Arial" w:hAnsi="Arial" w:cs="Arial"/>
          <w:sz w:val="20"/>
          <w:szCs w:val="20"/>
        </w:rPr>
        <w:t> </w:t>
      </w:r>
      <w:r w:rsidRPr="00F815EE">
        <w:rPr>
          <w:rFonts w:ascii="Arial" w:hAnsi="Arial" w:cs="Arial"/>
          <w:sz w:val="20"/>
          <w:szCs w:val="20"/>
        </w:rPr>
        <w:t>platnom</w:t>
      </w:r>
      <w:r w:rsidR="00F73E5C" w:rsidRPr="00F815EE">
        <w:rPr>
          <w:rFonts w:ascii="Arial" w:hAnsi="Arial" w:cs="Arial"/>
          <w:sz w:val="20"/>
          <w:szCs w:val="20"/>
        </w:rPr>
        <w:t xml:space="preserve"> a účinnom</w:t>
      </w:r>
      <w:r w:rsidRPr="00F815EE">
        <w:rPr>
          <w:rFonts w:ascii="Arial" w:hAnsi="Arial" w:cs="Arial"/>
          <w:sz w:val="20"/>
          <w:szCs w:val="20"/>
        </w:rPr>
        <w:t xml:space="preserve"> znení a právnym poriadkom Slovenskej republiky. </w:t>
      </w:r>
      <w:r w:rsidR="007073DE" w:rsidRPr="00F815EE">
        <w:rPr>
          <w:rFonts w:ascii="Arial" w:hAnsi="Arial" w:cs="Arial"/>
          <w:sz w:val="20"/>
          <w:szCs w:val="20"/>
        </w:rPr>
        <w:t xml:space="preserve">Rozhodným právom na účely </w:t>
      </w:r>
      <w:proofErr w:type="spellStart"/>
      <w:r w:rsidR="007073DE" w:rsidRPr="00F815EE">
        <w:rPr>
          <w:rFonts w:ascii="Arial" w:hAnsi="Arial" w:cs="Arial"/>
          <w:sz w:val="20"/>
          <w:szCs w:val="20"/>
        </w:rPr>
        <w:t>prejednania</w:t>
      </w:r>
      <w:proofErr w:type="spellEnd"/>
      <w:r w:rsidR="007073DE" w:rsidRPr="00F815EE">
        <w:rPr>
          <w:rFonts w:ascii="Arial" w:hAnsi="Arial" w:cs="Arial"/>
          <w:sz w:val="20"/>
          <w:szCs w:val="20"/>
        </w:rPr>
        <w:t xml:space="preserve"> a rozhodnutia sporov, ktoré vzniknú z tejto Zmluvy</w:t>
      </w:r>
      <w:r w:rsidR="009A7BDD" w:rsidRPr="00F815EE">
        <w:rPr>
          <w:rFonts w:ascii="Arial" w:hAnsi="Arial" w:cs="Arial"/>
          <w:sz w:val="20"/>
          <w:szCs w:val="20"/>
        </w:rPr>
        <w:t xml:space="preserve"> o dielo</w:t>
      </w:r>
      <w:r w:rsidR="007073DE" w:rsidRPr="00F815EE">
        <w:rPr>
          <w:rFonts w:ascii="Arial" w:hAnsi="Arial" w:cs="Arial"/>
          <w:sz w:val="20"/>
          <w:szCs w:val="20"/>
        </w:rPr>
        <w:t xml:space="preserve"> alebo v súvislosti s ňou je právo Slovenskej republiky</w:t>
      </w:r>
      <w:r w:rsidR="00FB5DFF" w:rsidRPr="00F815EE">
        <w:rPr>
          <w:rFonts w:ascii="Arial" w:hAnsi="Arial" w:cs="Arial"/>
          <w:sz w:val="20"/>
          <w:szCs w:val="20"/>
        </w:rPr>
        <w:t>.</w:t>
      </w:r>
    </w:p>
    <w:p w14:paraId="23844EB5" w14:textId="77777777" w:rsidR="0014771D" w:rsidRPr="00F815EE" w:rsidRDefault="0014771D" w:rsidP="00F815EE">
      <w:pPr>
        <w:pStyle w:val="MLOdsek"/>
        <w:spacing w:before="120" w:line="290" w:lineRule="auto"/>
        <w:ind w:left="567" w:hanging="567"/>
        <w:rPr>
          <w:rFonts w:ascii="Arial" w:hAnsi="Arial" w:cs="Arial"/>
          <w:sz w:val="20"/>
          <w:szCs w:val="20"/>
        </w:rPr>
      </w:pPr>
      <w:r w:rsidRPr="00F815EE">
        <w:rPr>
          <w:rFonts w:ascii="Arial" w:hAnsi="Arial" w:cs="Arial"/>
          <w:sz w:val="20"/>
          <w:szCs w:val="20"/>
        </w:rPr>
        <w:t>V prípade rozporu medzi ustanoveniami tejto Zmluvy o dielo a ustanoveniami všeobecne záväzných právnych predpisov právneho poriadku Slovenskej republiky, ktoré je možné dohodou Zmluvných strán vylúčiť, platia ustanovenia tejto Zmluvy o dielo a uvedené ustanovenia všeobecne záväzných právnych predpisov právneho poriadku Slovenskej republiky sa považujú za výslovne vylúčené.</w:t>
      </w:r>
    </w:p>
    <w:p w14:paraId="25CC2A6E" w14:textId="5E1A53E1" w:rsidR="001531F4" w:rsidRPr="00F815EE" w:rsidRDefault="007E2B39" w:rsidP="00F815EE">
      <w:pPr>
        <w:pStyle w:val="MLOdsek"/>
        <w:spacing w:before="120" w:line="290" w:lineRule="auto"/>
        <w:ind w:left="567" w:hanging="567"/>
        <w:rPr>
          <w:rFonts w:ascii="Arial" w:hAnsi="Arial" w:cs="Arial"/>
          <w:sz w:val="20"/>
          <w:szCs w:val="20"/>
        </w:rPr>
      </w:pPr>
      <w:r w:rsidRPr="00F815EE">
        <w:rPr>
          <w:rFonts w:ascii="Arial" w:hAnsi="Arial" w:cs="Arial"/>
          <w:sz w:val="20"/>
          <w:szCs w:val="20"/>
        </w:rPr>
        <w:t xml:space="preserve">V prípade vzniku sporu z tejto Zmluvy </w:t>
      </w:r>
      <w:r w:rsidR="00454B11" w:rsidRPr="00F815EE">
        <w:rPr>
          <w:rFonts w:ascii="Arial" w:hAnsi="Arial" w:cs="Arial"/>
          <w:sz w:val="20"/>
          <w:szCs w:val="20"/>
        </w:rPr>
        <w:t xml:space="preserve">o dielo </w:t>
      </w:r>
      <w:r w:rsidRPr="00F815EE">
        <w:rPr>
          <w:rFonts w:ascii="Arial" w:hAnsi="Arial" w:cs="Arial"/>
          <w:sz w:val="20"/>
          <w:szCs w:val="20"/>
        </w:rPr>
        <w:t xml:space="preserve">alebo v súvislosti s ňou sa Zmluvné strany zaväzujú </w:t>
      </w:r>
      <w:r w:rsidR="00364E5C" w:rsidRPr="00F815EE">
        <w:rPr>
          <w:rFonts w:ascii="Arial" w:hAnsi="Arial" w:cs="Arial"/>
          <w:sz w:val="20"/>
          <w:szCs w:val="20"/>
        </w:rPr>
        <w:t xml:space="preserve">vyvinúť maximálne úsilie na vyriešenie takéhoto sporu </w:t>
      </w:r>
      <w:r w:rsidRPr="00F815EE">
        <w:rPr>
          <w:rFonts w:ascii="Arial" w:hAnsi="Arial" w:cs="Arial"/>
          <w:sz w:val="20"/>
          <w:szCs w:val="20"/>
        </w:rPr>
        <w:t xml:space="preserve">primárne vzájomnou dohodou a zmierom a v prípade neúspechu sú na </w:t>
      </w:r>
      <w:proofErr w:type="spellStart"/>
      <w:r w:rsidRPr="00F815EE">
        <w:rPr>
          <w:rFonts w:ascii="Arial" w:hAnsi="Arial" w:cs="Arial"/>
          <w:sz w:val="20"/>
          <w:szCs w:val="20"/>
        </w:rPr>
        <w:t>prejednanie</w:t>
      </w:r>
      <w:proofErr w:type="spellEnd"/>
      <w:r w:rsidRPr="00F815EE">
        <w:rPr>
          <w:rFonts w:ascii="Arial" w:hAnsi="Arial" w:cs="Arial"/>
          <w:sz w:val="20"/>
          <w:szCs w:val="20"/>
        </w:rPr>
        <w:t xml:space="preserve"> a rozhodnutie sporov príslušné súdy</w:t>
      </w:r>
      <w:r w:rsidR="00E2080C" w:rsidRPr="00F815EE">
        <w:rPr>
          <w:rFonts w:ascii="Arial" w:hAnsi="Arial" w:cs="Arial"/>
          <w:sz w:val="20"/>
          <w:szCs w:val="20"/>
        </w:rPr>
        <w:t xml:space="preserve"> Slovenskej republiky.</w:t>
      </w:r>
      <w:r w:rsidR="00F40C81">
        <w:rPr>
          <w:rFonts w:ascii="Arial" w:hAnsi="Arial" w:cs="Arial"/>
          <w:sz w:val="20"/>
          <w:szCs w:val="20"/>
        </w:rPr>
        <w:t xml:space="preserve"> </w:t>
      </w:r>
      <w:r w:rsidR="004453EC" w:rsidRPr="00F815EE">
        <w:rPr>
          <w:rFonts w:ascii="Arial" w:eastAsiaTheme="minorHAnsi" w:hAnsi="Arial" w:cs="Arial"/>
          <w:sz w:val="20"/>
          <w:szCs w:val="20"/>
          <w:lang w:eastAsia="en-US"/>
        </w:rPr>
        <w:t>Táto Zmluva</w:t>
      </w:r>
      <w:r w:rsidR="00F40C81">
        <w:rPr>
          <w:rFonts w:ascii="Arial" w:eastAsiaTheme="minorHAnsi" w:hAnsi="Arial" w:cs="Arial"/>
          <w:sz w:val="20"/>
          <w:szCs w:val="20"/>
          <w:lang w:eastAsia="en-US"/>
        </w:rPr>
        <w:t xml:space="preserve"> </w:t>
      </w:r>
      <w:r w:rsidR="00454B11" w:rsidRPr="00F815EE">
        <w:rPr>
          <w:rFonts w:ascii="Arial" w:eastAsiaTheme="minorHAnsi" w:hAnsi="Arial" w:cs="Arial"/>
          <w:sz w:val="20"/>
          <w:szCs w:val="20"/>
          <w:lang w:eastAsia="en-US"/>
        </w:rPr>
        <w:t xml:space="preserve">o dielo </w:t>
      </w:r>
      <w:r w:rsidR="004453EC" w:rsidRPr="00F815EE">
        <w:rPr>
          <w:rFonts w:ascii="Arial" w:eastAsiaTheme="minorHAnsi" w:hAnsi="Arial" w:cs="Arial"/>
          <w:sz w:val="20"/>
          <w:szCs w:val="20"/>
          <w:lang w:eastAsia="en-US"/>
        </w:rPr>
        <w:t>je vyhotovená</w:t>
      </w:r>
      <w:r w:rsidR="001531F4" w:rsidRPr="00F815EE">
        <w:rPr>
          <w:rFonts w:ascii="Arial" w:eastAsiaTheme="minorHAnsi" w:hAnsi="Arial" w:cs="Arial"/>
          <w:sz w:val="20"/>
          <w:szCs w:val="20"/>
          <w:lang w:eastAsia="en-US"/>
        </w:rPr>
        <w:t xml:space="preserve"> v</w:t>
      </w:r>
      <w:r w:rsidR="00841E85">
        <w:rPr>
          <w:rFonts w:ascii="Arial" w:eastAsiaTheme="minorHAnsi" w:hAnsi="Arial" w:cs="Arial"/>
          <w:sz w:val="20"/>
          <w:szCs w:val="20"/>
          <w:lang w:eastAsia="en-US"/>
        </w:rPr>
        <w:t> </w:t>
      </w:r>
      <w:r w:rsidR="00841E85">
        <w:rPr>
          <w:rFonts w:ascii="Arial" w:hAnsi="Arial" w:cs="Arial"/>
          <w:sz w:val="20"/>
          <w:szCs w:val="20"/>
        </w:rPr>
        <w:t xml:space="preserve">4 </w:t>
      </w:r>
      <w:r w:rsidR="001531F4" w:rsidRPr="00F815EE">
        <w:rPr>
          <w:rFonts w:ascii="Arial" w:eastAsiaTheme="minorHAnsi" w:hAnsi="Arial" w:cs="Arial"/>
          <w:sz w:val="20"/>
          <w:szCs w:val="20"/>
          <w:lang w:eastAsia="en-US"/>
        </w:rPr>
        <w:t xml:space="preserve">vyhotoveniach s platnosťou originálu, z toho </w:t>
      </w:r>
      <w:r w:rsidR="00841E85">
        <w:rPr>
          <w:rFonts w:ascii="Arial" w:hAnsi="Arial" w:cs="Arial"/>
          <w:sz w:val="20"/>
          <w:szCs w:val="20"/>
        </w:rPr>
        <w:t xml:space="preserve">2 </w:t>
      </w:r>
      <w:r w:rsidR="005F6622" w:rsidRPr="00F815EE">
        <w:rPr>
          <w:rFonts w:ascii="Arial" w:eastAsiaTheme="minorHAnsi" w:hAnsi="Arial" w:cs="Arial"/>
          <w:sz w:val="20"/>
          <w:szCs w:val="20"/>
          <w:lang w:eastAsia="en-US"/>
        </w:rPr>
        <w:t>vyhotoven</w:t>
      </w:r>
      <w:r w:rsidR="00841E85">
        <w:rPr>
          <w:rFonts w:ascii="Arial" w:eastAsiaTheme="minorHAnsi" w:hAnsi="Arial" w:cs="Arial"/>
          <w:sz w:val="20"/>
          <w:szCs w:val="20"/>
          <w:lang w:eastAsia="en-US"/>
        </w:rPr>
        <w:t xml:space="preserve">ia </w:t>
      </w:r>
      <w:r w:rsidR="004453EC" w:rsidRPr="00F815EE">
        <w:rPr>
          <w:rFonts w:ascii="Arial" w:eastAsiaTheme="minorHAnsi" w:hAnsi="Arial" w:cs="Arial"/>
          <w:sz w:val="20"/>
          <w:szCs w:val="20"/>
          <w:lang w:eastAsia="en-US"/>
        </w:rPr>
        <w:t>pre Objednávateľa</w:t>
      </w:r>
      <w:r w:rsidR="00D61BBF" w:rsidRPr="00F815EE">
        <w:rPr>
          <w:rFonts w:ascii="Arial" w:eastAsiaTheme="minorHAnsi" w:hAnsi="Arial" w:cs="Arial"/>
          <w:sz w:val="20"/>
          <w:szCs w:val="20"/>
          <w:lang w:eastAsia="en-US"/>
        </w:rPr>
        <w:t xml:space="preserve"> a</w:t>
      </w:r>
      <w:r w:rsidR="00841E85">
        <w:rPr>
          <w:rFonts w:ascii="Arial" w:eastAsiaTheme="minorHAnsi" w:hAnsi="Arial" w:cs="Arial"/>
          <w:sz w:val="20"/>
          <w:szCs w:val="20"/>
          <w:lang w:eastAsia="en-US"/>
        </w:rPr>
        <w:t> </w:t>
      </w:r>
      <w:r w:rsidR="00841E85">
        <w:rPr>
          <w:rFonts w:ascii="Arial" w:hAnsi="Arial" w:cs="Arial"/>
          <w:sz w:val="20"/>
          <w:szCs w:val="20"/>
        </w:rPr>
        <w:t xml:space="preserve">2 </w:t>
      </w:r>
      <w:r w:rsidR="005F6622" w:rsidRPr="00F815EE">
        <w:rPr>
          <w:rFonts w:ascii="Arial" w:eastAsiaTheme="minorHAnsi" w:hAnsi="Arial" w:cs="Arial"/>
          <w:sz w:val="20"/>
          <w:szCs w:val="20"/>
          <w:lang w:eastAsia="en-US"/>
        </w:rPr>
        <w:t>vyhotoven</w:t>
      </w:r>
      <w:r w:rsidR="00841E85">
        <w:rPr>
          <w:rFonts w:ascii="Arial" w:eastAsiaTheme="minorHAnsi" w:hAnsi="Arial" w:cs="Arial"/>
          <w:sz w:val="20"/>
          <w:szCs w:val="20"/>
          <w:lang w:eastAsia="en-US"/>
        </w:rPr>
        <w:t xml:space="preserve">ia </w:t>
      </w:r>
      <w:r w:rsidR="004453EC" w:rsidRPr="00F815EE">
        <w:rPr>
          <w:rFonts w:ascii="Arial" w:eastAsiaTheme="minorHAnsi" w:hAnsi="Arial" w:cs="Arial"/>
          <w:sz w:val="20"/>
          <w:szCs w:val="20"/>
          <w:lang w:eastAsia="en-US"/>
        </w:rPr>
        <w:t xml:space="preserve">pre </w:t>
      </w:r>
      <w:r w:rsidR="00453BAF" w:rsidRPr="00F815EE">
        <w:rPr>
          <w:rFonts w:ascii="Arial" w:eastAsiaTheme="minorHAnsi" w:hAnsi="Arial" w:cs="Arial"/>
          <w:sz w:val="20"/>
          <w:szCs w:val="20"/>
          <w:lang w:eastAsia="en-US"/>
        </w:rPr>
        <w:t>Zhotoviteľ</w:t>
      </w:r>
      <w:r w:rsidR="004453EC" w:rsidRPr="00F815EE">
        <w:rPr>
          <w:rFonts w:ascii="Arial" w:eastAsiaTheme="minorHAnsi" w:hAnsi="Arial" w:cs="Arial"/>
          <w:sz w:val="20"/>
          <w:szCs w:val="20"/>
          <w:lang w:eastAsia="en-US"/>
        </w:rPr>
        <w:t>a</w:t>
      </w:r>
      <w:r w:rsidR="001531F4" w:rsidRPr="00F815EE">
        <w:rPr>
          <w:rFonts w:ascii="Arial" w:eastAsiaTheme="minorHAnsi" w:hAnsi="Arial" w:cs="Arial"/>
          <w:sz w:val="20"/>
          <w:szCs w:val="20"/>
          <w:lang w:eastAsia="en-US"/>
        </w:rPr>
        <w:t>.</w:t>
      </w:r>
    </w:p>
    <w:p w14:paraId="24848C0A" w14:textId="77777777" w:rsidR="00CD05D3" w:rsidRPr="00F815EE" w:rsidRDefault="00D61BBF" w:rsidP="00F815EE">
      <w:pPr>
        <w:pStyle w:val="MLOdsek"/>
        <w:spacing w:before="120" w:line="290" w:lineRule="auto"/>
        <w:ind w:left="567" w:hanging="567"/>
        <w:rPr>
          <w:rFonts w:ascii="Arial" w:hAnsi="Arial" w:cs="Arial"/>
          <w:sz w:val="20"/>
          <w:szCs w:val="20"/>
        </w:rPr>
      </w:pPr>
      <w:r w:rsidRPr="00F815EE">
        <w:rPr>
          <w:rFonts w:ascii="Arial" w:eastAsiaTheme="minorHAnsi" w:hAnsi="Arial" w:cs="Arial"/>
          <w:sz w:val="20"/>
          <w:szCs w:val="20"/>
          <w:lang w:eastAsia="en-US"/>
        </w:rPr>
        <w:t>Zmluvné s</w:t>
      </w:r>
      <w:r w:rsidR="00CD05D3" w:rsidRPr="00F815EE">
        <w:rPr>
          <w:rFonts w:ascii="Arial" w:eastAsiaTheme="minorHAnsi" w:hAnsi="Arial" w:cs="Arial"/>
          <w:sz w:val="20"/>
          <w:szCs w:val="20"/>
          <w:lang w:eastAsia="en-US"/>
        </w:rPr>
        <w:t xml:space="preserve">trany týmto vyhlasujú, že obsah </w:t>
      </w:r>
      <w:r w:rsidR="009A7BDD" w:rsidRPr="00F815EE">
        <w:rPr>
          <w:rFonts w:ascii="Arial" w:eastAsiaTheme="minorHAnsi" w:hAnsi="Arial" w:cs="Arial"/>
          <w:sz w:val="20"/>
          <w:szCs w:val="20"/>
          <w:lang w:eastAsia="en-US"/>
        </w:rPr>
        <w:t xml:space="preserve">tejto </w:t>
      </w:r>
      <w:r w:rsidR="004453EC" w:rsidRPr="00F815EE">
        <w:rPr>
          <w:rFonts w:ascii="Arial" w:eastAsiaTheme="minorHAnsi" w:hAnsi="Arial" w:cs="Arial"/>
          <w:sz w:val="20"/>
          <w:szCs w:val="20"/>
          <w:lang w:eastAsia="en-US"/>
        </w:rPr>
        <w:t>Zmluvy</w:t>
      </w:r>
      <w:r w:rsidR="00454B11" w:rsidRPr="00F815EE">
        <w:rPr>
          <w:rFonts w:ascii="Arial" w:eastAsiaTheme="minorHAnsi" w:hAnsi="Arial" w:cs="Arial"/>
          <w:sz w:val="20"/>
          <w:szCs w:val="20"/>
          <w:lang w:eastAsia="en-US"/>
        </w:rPr>
        <w:t xml:space="preserve"> o dielo</w:t>
      </w:r>
      <w:r w:rsidR="00CD05D3" w:rsidRPr="00F815EE">
        <w:rPr>
          <w:rFonts w:ascii="Arial" w:eastAsiaTheme="minorHAnsi" w:hAnsi="Arial" w:cs="Arial"/>
          <w:sz w:val="20"/>
          <w:szCs w:val="20"/>
          <w:lang w:eastAsia="en-US"/>
        </w:rPr>
        <w:t xml:space="preserve"> im </w:t>
      </w:r>
      <w:r w:rsidR="009100CB" w:rsidRPr="00F815EE">
        <w:rPr>
          <w:rFonts w:ascii="Arial" w:eastAsiaTheme="minorHAnsi" w:hAnsi="Arial" w:cs="Arial"/>
          <w:sz w:val="20"/>
          <w:szCs w:val="20"/>
          <w:lang w:eastAsia="en-US"/>
        </w:rPr>
        <w:t xml:space="preserve">je </w:t>
      </w:r>
      <w:r w:rsidR="00CD05D3" w:rsidRPr="00F815EE">
        <w:rPr>
          <w:rFonts w:ascii="Arial" w:eastAsiaTheme="minorHAnsi" w:hAnsi="Arial" w:cs="Arial"/>
          <w:sz w:val="20"/>
          <w:szCs w:val="20"/>
          <w:lang w:eastAsia="en-US"/>
        </w:rPr>
        <w:t xml:space="preserve">známy, predstavuje ich vlastnú slobodnú a vážnu vôľu, je vyhotovený v správnej forme, </w:t>
      </w:r>
      <w:r w:rsidR="009B53B4" w:rsidRPr="00F815EE">
        <w:rPr>
          <w:rFonts w:ascii="Arial" w:eastAsiaTheme="minorHAnsi" w:hAnsi="Arial" w:cs="Arial"/>
          <w:sz w:val="20"/>
          <w:szCs w:val="20"/>
          <w:lang w:eastAsia="en-US"/>
        </w:rPr>
        <w:t>a</w:t>
      </w:r>
      <w:r w:rsidR="009100CB" w:rsidRPr="00F815EE">
        <w:rPr>
          <w:rFonts w:ascii="Arial" w:eastAsiaTheme="minorHAnsi" w:hAnsi="Arial" w:cs="Arial"/>
          <w:sz w:val="20"/>
          <w:szCs w:val="20"/>
          <w:lang w:eastAsia="en-US"/>
        </w:rPr>
        <w:t> </w:t>
      </w:r>
      <w:r w:rsidR="00CD05D3" w:rsidRPr="00F815EE">
        <w:rPr>
          <w:rFonts w:ascii="Arial" w:eastAsiaTheme="minorHAnsi" w:hAnsi="Arial" w:cs="Arial"/>
          <w:sz w:val="20"/>
          <w:szCs w:val="20"/>
          <w:lang w:eastAsia="en-US"/>
        </w:rPr>
        <w:t>že tomuto obsahu aj právnym dôsledkom porozumeli a súhlasia s nimi, na znak čoho pripájajú svoje vlastnoručné podpisy.</w:t>
      </w:r>
    </w:p>
    <w:p w14:paraId="0BFD1974" w14:textId="77777777" w:rsidR="00847073" w:rsidRDefault="00847073" w:rsidP="00F815EE">
      <w:pPr>
        <w:spacing w:before="120" w:line="290" w:lineRule="auto"/>
        <w:jc w:val="center"/>
        <w:rPr>
          <w:rFonts w:ascii="Arial" w:eastAsiaTheme="minorHAnsi" w:hAnsi="Arial" w:cs="Arial"/>
          <w:i/>
          <w:sz w:val="20"/>
          <w:szCs w:val="20"/>
          <w:lang w:eastAsia="en-US"/>
        </w:rPr>
      </w:pPr>
    </w:p>
    <w:p w14:paraId="07C62500" w14:textId="77777777" w:rsidR="006B1636" w:rsidRDefault="00CD05D3" w:rsidP="003B1876">
      <w:pPr>
        <w:spacing w:after="200" w:line="276" w:lineRule="auto"/>
        <w:jc w:val="left"/>
        <w:rPr>
          <w:rFonts w:ascii="Arial" w:eastAsiaTheme="minorHAnsi" w:hAnsi="Arial" w:cs="Arial"/>
          <w:sz w:val="20"/>
          <w:szCs w:val="20"/>
          <w:lang w:eastAsia="en-US"/>
        </w:rPr>
      </w:pPr>
      <w:r w:rsidRPr="00F815EE">
        <w:rPr>
          <w:rFonts w:ascii="Arial" w:eastAsiaTheme="minorHAnsi" w:hAnsi="Arial" w:cs="Arial"/>
          <w:sz w:val="20"/>
          <w:szCs w:val="20"/>
          <w:lang w:eastAsia="en-US"/>
        </w:rPr>
        <w:t>V Bratislave dňa __.</w:t>
      </w:r>
      <w:r w:rsidR="00CC4412" w:rsidRPr="00F815EE">
        <w:rPr>
          <w:rFonts w:ascii="Arial" w:eastAsiaTheme="minorHAnsi" w:hAnsi="Arial" w:cs="Arial"/>
          <w:sz w:val="20"/>
          <w:szCs w:val="20"/>
          <w:lang w:eastAsia="en-US"/>
        </w:rPr>
        <w:t>__.</w:t>
      </w:r>
      <w:r w:rsidR="005C0122" w:rsidRPr="00F815EE">
        <w:rPr>
          <w:rFonts w:ascii="Arial" w:eastAsiaTheme="minorHAnsi" w:hAnsi="Arial" w:cs="Arial"/>
          <w:sz w:val="20"/>
          <w:szCs w:val="20"/>
          <w:lang w:eastAsia="en-US"/>
        </w:rPr>
        <w:t>____</w:t>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t>V Bratislave dňa __.__.____</w:t>
      </w:r>
    </w:p>
    <w:p w14:paraId="57862AC5" w14:textId="77777777" w:rsidR="00CD05D3" w:rsidRPr="00F815EE" w:rsidRDefault="00CD05D3" w:rsidP="00F815EE">
      <w:pPr>
        <w:pStyle w:val="Bezriadkovania"/>
        <w:spacing w:before="120" w:after="120" w:line="290" w:lineRule="auto"/>
        <w:jc w:val="both"/>
        <w:rPr>
          <w:rFonts w:ascii="Arial" w:eastAsiaTheme="minorHAnsi" w:hAnsi="Arial" w:cs="Arial"/>
          <w:noProof w:val="0"/>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1709"/>
        <w:gridCol w:w="3962"/>
      </w:tblGrid>
      <w:tr w:rsidR="009A7BDD" w:rsidRPr="00311635" w14:paraId="6DCF4617" w14:textId="77777777" w:rsidTr="009A7BDD">
        <w:trPr>
          <w:trHeight w:val="651"/>
        </w:trPr>
        <w:tc>
          <w:tcPr>
            <w:tcW w:w="3961" w:type="dxa"/>
          </w:tcPr>
          <w:p w14:paraId="5123A321" w14:textId="77777777"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Objedn</w:t>
            </w:r>
            <w:r w:rsidRPr="00F815EE">
              <w:rPr>
                <w:rFonts w:ascii="Arial" w:eastAsia="Helvetica" w:hAnsi="Arial" w:cs="Arial"/>
                <w:b/>
                <w:noProof w:val="0"/>
                <w:sz w:val="20"/>
                <w:szCs w:val="20"/>
                <w:lang w:eastAsia="en-US"/>
              </w:rPr>
              <w:t>á</w:t>
            </w:r>
            <w:r w:rsidRPr="00F815EE">
              <w:rPr>
                <w:rFonts w:ascii="Arial" w:eastAsiaTheme="minorHAnsi" w:hAnsi="Arial" w:cs="Arial"/>
                <w:b/>
                <w:noProof w:val="0"/>
                <w:sz w:val="20"/>
                <w:szCs w:val="20"/>
                <w:lang w:eastAsia="en-US"/>
              </w:rPr>
              <w:t>vate</w:t>
            </w:r>
            <w:r w:rsidRPr="00F815EE">
              <w:rPr>
                <w:rFonts w:ascii="Arial" w:eastAsia="Helvetica" w:hAnsi="Arial" w:cs="Arial"/>
                <w:b/>
                <w:noProof w:val="0"/>
                <w:sz w:val="20"/>
                <w:szCs w:val="20"/>
                <w:lang w:eastAsia="en-US"/>
              </w:rPr>
              <w:t>ľ</w:t>
            </w:r>
            <w:r w:rsidRPr="00F815EE">
              <w:rPr>
                <w:rFonts w:ascii="Arial" w:eastAsiaTheme="minorHAnsi" w:hAnsi="Arial" w:cs="Arial"/>
                <w:b/>
                <w:noProof w:val="0"/>
                <w:sz w:val="20"/>
                <w:szCs w:val="20"/>
                <w:lang w:eastAsia="en-US"/>
              </w:rPr>
              <w:t>:</w:t>
            </w:r>
          </w:p>
          <w:p w14:paraId="5F36017A"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1709" w:type="dxa"/>
          </w:tcPr>
          <w:p w14:paraId="35E39304" w14:textId="77777777"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p>
        </w:tc>
        <w:tc>
          <w:tcPr>
            <w:tcW w:w="3962" w:type="dxa"/>
          </w:tcPr>
          <w:p w14:paraId="768BD74B" w14:textId="77777777"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Zhotoviteľ</w:t>
            </w:r>
            <w:r w:rsidRPr="00F815EE">
              <w:rPr>
                <w:rFonts w:ascii="Arial" w:eastAsia="Helvetica" w:hAnsi="Arial" w:cs="Arial"/>
                <w:b/>
                <w:noProof w:val="0"/>
                <w:sz w:val="20"/>
                <w:szCs w:val="20"/>
                <w:lang w:eastAsia="en-US"/>
              </w:rPr>
              <w:t>:</w:t>
            </w:r>
          </w:p>
        </w:tc>
      </w:tr>
      <w:tr w:rsidR="009A7BDD" w:rsidRPr="00311635" w14:paraId="414372B0" w14:textId="77777777" w:rsidTr="009A7BDD">
        <w:tc>
          <w:tcPr>
            <w:tcW w:w="3961" w:type="dxa"/>
          </w:tcPr>
          <w:p w14:paraId="43C0C549"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555D4EC5"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c>
          <w:tcPr>
            <w:tcW w:w="1709" w:type="dxa"/>
          </w:tcPr>
          <w:p w14:paraId="77A3BFD1"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3962" w:type="dxa"/>
          </w:tcPr>
          <w:p w14:paraId="6002B67A"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631F4268"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r>
      <w:tr w:rsidR="009A7BDD" w:rsidRPr="00311635" w14:paraId="57BDF6F5" w14:textId="77777777" w:rsidTr="009A7BDD">
        <w:tc>
          <w:tcPr>
            <w:tcW w:w="3961" w:type="dxa"/>
          </w:tcPr>
          <w:p w14:paraId="53939AC9" w14:textId="77777777"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[verejný obstarávateľ/obstarávateľ]</w:t>
            </w:r>
          </w:p>
          <w:p w14:paraId="60A5EA7B"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r w:rsidR="00312014">
              <w:rPr>
                <w:rFonts w:ascii="Arial" w:eastAsiaTheme="minorHAnsi" w:hAnsi="Arial" w:cs="Arial"/>
                <w:noProof w:val="0"/>
                <w:sz w:val="20"/>
                <w:szCs w:val="20"/>
                <w:lang w:eastAsia="en-US"/>
              </w:rPr>
              <w:t xml:space="preserve"> Mgr. Branislav </w:t>
            </w:r>
            <w:proofErr w:type="spellStart"/>
            <w:r w:rsidR="00312014">
              <w:rPr>
                <w:rFonts w:ascii="Arial" w:eastAsiaTheme="minorHAnsi" w:hAnsi="Arial" w:cs="Arial"/>
                <w:noProof w:val="0"/>
                <w:sz w:val="20"/>
                <w:szCs w:val="20"/>
                <w:lang w:eastAsia="en-US"/>
              </w:rPr>
              <w:t>Panis</w:t>
            </w:r>
            <w:proofErr w:type="spellEnd"/>
          </w:p>
          <w:p w14:paraId="58216C3D"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r w:rsidR="00312014">
              <w:rPr>
                <w:rFonts w:ascii="Arial" w:eastAsiaTheme="minorHAnsi" w:hAnsi="Arial" w:cs="Arial"/>
                <w:noProof w:val="0"/>
                <w:sz w:val="20"/>
                <w:szCs w:val="20"/>
                <w:lang w:eastAsia="en-US"/>
              </w:rPr>
              <w:t xml:space="preserve"> Generálny riaditeľ SNM</w:t>
            </w:r>
          </w:p>
        </w:tc>
        <w:tc>
          <w:tcPr>
            <w:tcW w:w="1709" w:type="dxa"/>
          </w:tcPr>
          <w:p w14:paraId="15424E28" w14:textId="77777777" w:rsidR="009A7BDD" w:rsidRPr="00F815EE" w:rsidRDefault="009A7BDD" w:rsidP="00F815EE">
            <w:pPr>
              <w:spacing w:before="120" w:line="290" w:lineRule="auto"/>
              <w:ind w:left="-109"/>
              <w:rPr>
                <w:rFonts w:ascii="Arial" w:eastAsiaTheme="minorHAnsi" w:hAnsi="Arial" w:cs="Arial"/>
                <w:b/>
                <w:szCs w:val="20"/>
                <w:highlight w:val="yellow"/>
                <w:lang w:eastAsia="en-US"/>
              </w:rPr>
            </w:pPr>
          </w:p>
        </w:tc>
        <w:tc>
          <w:tcPr>
            <w:tcW w:w="3962" w:type="dxa"/>
          </w:tcPr>
          <w:p w14:paraId="2BBD20E2" w14:textId="77777777"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[zhotoviteľ]</w:t>
            </w:r>
          </w:p>
          <w:p w14:paraId="11A35B77"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p>
          <w:p w14:paraId="42F8A425"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p>
        </w:tc>
      </w:tr>
    </w:tbl>
    <w:p w14:paraId="2DB7F4D7" w14:textId="77777777" w:rsidR="00FA6F7B" w:rsidRDefault="00FA6F7B" w:rsidP="00311635">
      <w:pPr>
        <w:spacing w:before="120" w:line="290" w:lineRule="auto"/>
        <w:rPr>
          <w:rFonts w:ascii="Arial" w:hAnsi="Arial" w:cs="Arial"/>
          <w:sz w:val="20"/>
          <w:szCs w:val="20"/>
        </w:rPr>
      </w:pPr>
    </w:p>
    <w:p w14:paraId="05389BCC" w14:textId="77777777" w:rsidR="00FA6F7B" w:rsidRDefault="00FA6F7B">
      <w:pPr>
        <w:spacing w:after="200" w:line="276" w:lineRule="auto"/>
        <w:jc w:val="left"/>
        <w:rPr>
          <w:rFonts w:ascii="Arial" w:hAnsi="Arial" w:cs="Arial"/>
          <w:sz w:val="20"/>
          <w:szCs w:val="20"/>
        </w:rPr>
      </w:pPr>
      <w:r>
        <w:rPr>
          <w:rFonts w:ascii="Arial" w:hAnsi="Arial" w:cs="Arial"/>
          <w:sz w:val="20"/>
          <w:szCs w:val="20"/>
        </w:rPr>
        <w:br w:type="page"/>
      </w:r>
    </w:p>
    <w:p w14:paraId="67BDA3B8" w14:textId="77777777" w:rsidR="0066679B" w:rsidRDefault="0066679B" w:rsidP="0066679B">
      <w:pPr>
        <w:spacing w:before="120" w:line="290" w:lineRule="auto"/>
        <w:rPr>
          <w:rFonts w:ascii="Arial" w:hAnsi="Arial" w:cs="Arial"/>
          <w:sz w:val="20"/>
          <w:szCs w:val="20"/>
        </w:rPr>
      </w:pPr>
      <w:bookmarkStart w:id="81" w:name="_RTO_(Recovery_Time"/>
      <w:bookmarkStart w:id="82" w:name="_RPO_(Recovery_Point"/>
      <w:bookmarkEnd w:id="81"/>
      <w:bookmarkEnd w:id="82"/>
      <w:r>
        <w:rPr>
          <w:rFonts w:ascii="Arial" w:hAnsi="Arial" w:cs="Arial"/>
          <w:sz w:val="20"/>
          <w:szCs w:val="20"/>
        </w:rPr>
        <w:lastRenderedPageBreak/>
        <w:t>Príloha č. 1</w:t>
      </w:r>
    </w:p>
    <w:p w14:paraId="713EB60A" w14:textId="77777777" w:rsidR="0066679B" w:rsidRDefault="0066679B" w:rsidP="0066679B">
      <w:pPr>
        <w:spacing w:before="120" w:line="290" w:lineRule="auto"/>
        <w:rPr>
          <w:rFonts w:ascii="Arial" w:hAnsi="Arial" w:cs="Arial"/>
          <w:b/>
          <w:bCs/>
          <w:sz w:val="20"/>
          <w:szCs w:val="20"/>
        </w:rPr>
      </w:pPr>
      <w:r>
        <w:rPr>
          <w:rFonts w:ascii="Arial" w:hAnsi="Arial" w:cs="Arial"/>
          <w:b/>
          <w:bCs/>
          <w:sz w:val="20"/>
          <w:szCs w:val="20"/>
        </w:rPr>
        <w:t>Opis predmetu zákazky</w:t>
      </w:r>
    </w:p>
    <w:p w14:paraId="0DDA8291" w14:textId="77777777" w:rsidR="0066679B" w:rsidRDefault="0066679B" w:rsidP="0066679B">
      <w:pPr>
        <w:spacing w:before="120" w:line="290" w:lineRule="auto"/>
        <w:rPr>
          <w:rFonts w:ascii="Arial" w:hAnsi="Arial" w:cs="Arial"/>
          <w:b/>
          <w:bCs/>
          <w:sz w:val="20"/>
          <w:szCs w:val="20"/>
        </w:rPr>
      </w:pPr>
    </w:p>
    <w:p w14:paraId="12CF9B91" w14:textId="77777777" w:rsidR="0066679B" w:rsidRDefault="0066679B" w:rsidP="0066679B">
      <w:pPr>
        <w:spacing w:before="120" w:line="290" w:lineRule="auto"/>
        <w:rPr>
          <w:rFonts w:ascii="Arial" w:hAnsi="Arial" w:cs="Arial"/>
          <w:b/>
          <w:bCs/>
          <w:sz w:val="20"/>
          <w:szCs w:val="20"/>
        </w:rPr>
      </w:pPr>
    </w:p>
    <w:p w14:paraId="418FC791" w14:textId="77777777" w:rsidR="0066679B" w:rsidRDefault="0066679B" w:rsidP="0066679B">
      <w:pPr>
        <w:spacing w:before="120" w:line="290" w:lineRule="auto"/>
        <w:rPr>
          <w:rFonts w:ascii="Arial" w:hAnsi="Arial" w:cs="Arial"/>
          <w:b/>
          <w:bCs/>
          <w:sz w:val="20"/>
          <w:szCs w:val="20"/>
        </w:rPr>
      </w:pPr>
    </w:p>
    <w:p w14:paraId="43E7E0DD" w14:textId="77777777" w:rsidR="0066679B" w:rsidRDefault="0066679B" w:rsidP="0066679B">
      <w:pPr>
        <w:spacing w:before="120" w:line="290" w:lineRule="auto"/>
        <w:rPr>
          <w:rFonts w:ascii="Arial" w:hAnsi="Arial" w:cs="Arial"/>
          <w:b/>
          <w:bCs/>
          <w:sz w:val="20"/>
          <w:szCs w:val="20"/>
        </w:rPr>
      </w:pPr>
    </w:p>
    <w:p w14:paraId="31AA5A4C" w14:textId="77777777" w:rsidR="0066679B" w:rsidRDefault="0066679B" w:rsidP="0066679B">
      <w:pPr>
        <w:spacing w:before="120" w:line="290" w:lineRule="auto"/>
        <w:rPr>
          <w:rFonts w:ascii="Arial" w:hAnsi="Arial" w:cs="Arial"/>
          <w:b/>
          <w:bCs/>
          <w:sz w:val="20"/>
          <w:szCs w:val="20"/>
        </w:rPr>
      </w:pPr>
    </w:p>
    <w:p w14:paraId="6F56F18B" w14:textId="77777777" w:rsidR="0066679B" w:rsidRDefault="0066679B" w:rsidP="0066679B">
      <w:pPr>
        <w:spacing w:before="120" w:line="290" w:lineRule="auto"/>
        <w:rPr>
          <w:rFonts w:ascii="Arial" w:hAnsi="Arial" w:cs="Arial"/>
          <w:b/>
          <w:bCs/>
          <w:sz w:val="20"/>
          <w:szCs w:val="20"/>
        </w:rPr>
      </w:pPr>
    </w:p>
    <w:p w14:paraId="757D5CD3" w14:textId="77777777" w:rsidR="0066679B" w:rsidRDefault="0066679B" w:rsidP="0066679B">
      <w:pPr>
        <w:spacing w:before="120" w:line="290" w:lineRule="auto"/>
        <w:rPr>
          <w:rFonts w:ascii="Arial" w:hAnsi="Arial" w:cs="Arial"/>
          <w:b/>
          <w:bCs/>
          <w:sz w:val="20"/>
          <w:szCs w:val="20"/>
        </w:rPr>
      </w:pPr>
    </w:p>
    <w:p w14:paraId="655F0A41" w14:textId="77777777" w:rsidR="0066679B" w:rsidRDefault="0066679B" w:rsidP="0066679B">
      <w:pPr>
        <w:spacing w:before="120" w:line="290" w:lineRule="auto"/>
        <w:rPr>
          <w:rFonts w:ascii="Arial" w:hAnsi="Arial" w:cs="Arial"/>
          <w:b/>
          <w:bCs/>
          <w:sz w:val="20"/>
          <w:szCs w:val="20"/>
        </w:rPr>
      </w:pPr>
    </w:p>
    <w:p w14:paraId="0A194658" w14:textId="77777777" w:rsidR="0066679B" w:rsidRDefault="0066679B" w:rsidP="0066679B">
      <w:pPr>
        <w:spacing w:before="120" w:line="290" w:lineRule="auto"/>
        <w:rPr>
          <w:rFonts w:ascii="Arial" w:hAnsi="Arial" w:cs="Arial"/>
          <w:b/>
          <w:bCs/>
          <w:sz w:val="20"/>
          <w:szCs w:val="20"/>
        </w:rPr>
      </w:pPr>
    </w:p>
    <w:p w14:paraId="06AC5292" w14:textId="77777777" w:rsidR="0066679B" w:rsidRDefault="0066679B" w:rsidP="0066679B">
      <w:pPr>
        <w:spacing w:before="120" w:line="290" w:lineRule="auto"/>
        <w:rPr>
          <w:rFonts w:ascii="Arial" w:hAnsi="Arial" w:cs="Arial"/>
          <w:b/>
          <w:bCs/>
          <w:sz w:val="20"/>
          <w:szCs w:val="20"/>
        </w:rPr>
      </w:pPr>
    </w:p>
    <w:p w14:paraId="1BE87226" w14:textId="77777777" w:rsidR="0066679B" w:rsidRDefault="0066679B" w:rsidP="0066679B">
      <w:pPr>
        <w:spacing w:before="120" w:line="290" w:lineRule="auto"/>
        <w:rPr>
          <w:rFonts w:ascii="Arial" w:hAnsi="Arial" w:cs="Arial"/>
          <w:b/>
          <w:bCs/>
          <w:sz w:val="20"/>
          <w:szCs w:val="20"/>
        </w:rPr>
      </w:pPr>
    </w:p>
    <w:p w14:paraId="3F6FDDBE" w14:textId="77777777" w:rsidR="0066679B" w:rsidRPr="0066679B" w:rsidRDefault="0066679B" w:rsidP="0066679B">
      <w:pPr>
        <w:spacing w:before="120" w:line="290" w:lineRule="auto"/>
        <w:rPr>
          <w:rFonts w:ascii="Arial" w:hAnsi="Arial" w:cs="Arial"/>
          <w:b/>
          <w:bCs/>
          <w:sz w:val="20"/>
          <w:szCs w:val="20"/>
        </w:rPr>
      </w:pPr>
    </w:p>
    <w:p w14:paraId="419A95DE" w14:textId="77777777" w:rsidR="0066679B" w:rsidRDefault="0066679B" w:rsidP="00BD481D">
      <w:pPr>
        <w:spacing w:before="120" w:line="290" w:lineRule="auto"/>
        <w:rPr>
          <w:rFonts w:ascii="Arial" w:hAnsi="Arial" w:cs="Arial"/>
          <w:sz w:val="20"/>
          <w:szCs w:val="20"/>
        </w:rPr>
      </w:pPr>
    </w:p>
    <w:p w14:paraId="6274494D" w14:textId="77777777" w:rsidR="0066679B" w:rsidRDefault="0066679B" w:rsidP="00BD481D">
      <w:pPr>
        <w:spacing w:before="120" w:line="290" w:lineRule="auto"/>
        <w:rPr>
          <w:rFonts w:ascii="Arial" w:hAnsi="Arial" w:cs="Arial"/>
          <w:sz w:val="20"/>
          <w:szCs w:val="20"/>
        </w:rPr>
      </w:pPr>
    </w:p>
    <w:p w14:paraId="222CFF24" w14:textId="77777777" w:rsidR="0066679B" w:rsidRDefault="0066679B" w:rsidP="00BD481D">
      <w:pPr>
        <w:spacing w:before="120" w:line="290" w:lineRule="auto"/>
        <w:rPr>
          <w:rFonts w:ascii="Arial" w:hAnsi="Arial" w:cs="Arial"/>
          <w:sz w:val="20"/>
          <w:szCs w:val="20"/>
        </w:rPr>
      </w:pPr>
    </w:p>
    <w:p w14:paraId="3344DEB2" w14:textId="77777777" w:rsidR="0066679B" w:rsidRDefault="0066679B" w:rsidP="00BD481D">
      <w:pPr>
        <w:spacing w:before="120" w:line="290" w:lineRule="auto"/>
        <w:rPr>
          <w:rFonts w:ascii="Arial" w:hAnsi="Arial" w:cs="Arial"/>
          <w:sz w:val="20"/>
          <w:szCs w:val="20"/>
        </w:rPr>
      </w:pPr>
    </w:p>
    <w:p w14:paraId="74202B9A" w14:textId="77777777" w:rsidR="0066679B" w:rsidRDefault="0066679B" w:rsidP="00BD481D">
      <w:pPr>
        <w:spacing w:before="120" w:line="290" w:lineRule="auto"/>
        <w:rPr>
          <w:rFonts w:ascii="Arial" w:hAnsi="Arial" w:cs="Arial"/>
          <w:sz w:val="20"/>
          <w:szCs w:val="20"/>
        </w:rPr>
      </w:pPr>
    </w:p>
    <w:p w14:paraId="1135A417" w14:textId="77777777" w:rsidR="0066679B" w:rsidRDefault="0066679B" w:rsidP="00BD481D">
      <w:pPr>
        <w:spacing w:before="120" w:line="290" w:lineRule="auto"/>
        <w:rPr>
          <w:rFonts w:ascii="Arial" w:hAnsi="Arial" w:cs="Arial"/>
          <w:sz w:val="20"/>
          <w:szCs w:val="20"/>
        </w:rPr>
      </w:pPr>
    </w:p>
    <w:p w14:paraId="51E4C49F" w14:textId="77777777" w:rsidR="0066679B" w:rsidRDefault="0066679B" w:rsidP="00BD481D">
      <w:pPr>
        <w:spacing w:before="120" w:line="290" w:lineRule="auto"/>
        <w:rPr>
          <w:rFonts w:ascii="Arial" w:hAnsi="Arial" w:cs="Arial"/>
          <w:sz w:val="20"/>
          <w:szCs w:val="20"/>
        </w:rPr>
      </w:pPr>
    </w:p>
    <w:p w14:paraId="5057DF6D" w14:textId="77777777" w:rsidR="0066679B" w:rsidRDefault="0066679B" w:rsidP="00BD481D">
      <w:pPr>
        <w:spacing w:before="120" w:line="290" w:lineRule="auto"/>
        <w:rPr>
          <w:rFonts w:ascii="Arial" w:hAnsi="Arial" w:cs="Arial"/>
          <w:sz w:val="20"/>
          <w:szCs w:val="20"/>
        </w:rPr>
      </w:pPr>
    </w:p>
    <w:p w14:paraId="5623465E" w14:textId="77777777" w:rsidR="0066679B" w:rsidRDefault="0066679B" w:rsidP="00BD481D">
      <w:pPr>
        <w:spacing w:before="120" w:line="290" w:lineRule="auto"/>
        <w:rPr>
          <w:rFonts w:ascii="Arial" w:hAnsi="Arial" w:cs="Arial"/>
          <w:sz w:val="20"/>
          <w:szCs w:val="20"/>
        </w:rPr>
      </w:pPr>
    </w:p>
    <w:p w14:paraId="224F61F6" w14:textId="77777777" w:rsidR="0066679B" w:rsidRDefault="0066679B" w:rsidP="00BD481D">
      <w:pPr>
        <w:spacing w:before="120" w:line="290" w:lineRule="auto"/>
        <w:rPr>
          <w:rFonts w:ascii="Arial" w:hAnsi="Arial" w:cs="Arial"/>
          <w:sz w:val="20"/>
          <w:szCs w:val="20"/>
        </w:rPr>
      </w:pPr>
    </w:p>
    <w:p w14:paraId="5A6DDDBA" w14:textId="77777777" w:rsidR="0066679B" w:rsidRDefault="0066679B" w:rsidP="00BD481D">
      <w:pPr>
        <w:spacing w:before="120" w:line="290" w:lineRule="auto"/>
        <w:rPr>
          <w:rFonts w:ascii="Arial" w:hAnsi="Arial" w:cs="Arial"/>
          <w:sz w:val="20"/>
          <w:szCs w:val="20"/>
        </w:rPr>
      </w:pPr>
    </w:p>
    <w:p w14:paraId="43E00DB9" w14:textId="77777777" w:rsidR="0066679B" w:rsidRDefault="0066679B" w:rsidP="00BD481D">
      <w:pPr>
        <w:spacing w:before="120" w:line="290" w:lineRule="auto"/>
        <w:rPr>
          <w:rFonts w:ascii="Arial" w:hAnsi="Arial" w:cs="Arial"/>
          <w:sz w:val="20"/>
          <w:szCs w:val="20"/>
        </w:rPr>
      </w:pPr>
    </w:p>
    <w:p w14:paraId="057B544B" w14:textId="77777777" w:rsidR="0066679B" w:rsidRDefault="0066679B" w:rsidP="00BD481D">
      <w:pPr>
        <w:spacing w:before="120" w:line="290" w:lineRule="auto"/>
        <w:rPr>
          <w:rFonts w:ascii="Arial" w:hAnsi="Arial" w:cs="Arial"/>
          <w:sz w:val="20"/>
          <w:szCs w:val="20"/>
        </w:rPr>
      </w:pPr>
    </w:p>
    <w:p w14:paraId="675D6BCE" w14:textId="77777777" w:rsidR="0066679B" w:rsidRDefault="0066679B" w:rsidP="00BD481D">
      <w:pPr>
        <w:spacing w:before="120" w:line="290" w:lineRule="auto"/>
        <w:rPr>
          <w:rFonts w:ascii="Arial" w:hAnsi="Arial" w:cs="Arial"/>
          <w:sz w:val="20"/>
          <w:szCs w:val="20"/>
        </w:rPr>
      </w:pPr>
    </w:p>
    <w:p w14:paraId="05FD9E46" w14:textId="77777777" w:rsidR="0066679B" w:rsidRDefault="0066679B" w:rsidP="00BD481D">
      <w:pPr>
        <w:spacing w:before="120" w:line="290" w:lineRule="auto"/>
        <w:rPr>
          <w:rFonts w:ascii="Arial" w:hAnsi="Arial" w:cs="Arial"/>
          <w:sz w:val="20"/>
          <w:szCs w:val="20"/>
        </w:rPr>
      </w:pPr>
    </w:p>
    <w:p w14:paraId="6DAD8E23" w14:textId="77777777" w:rsidR="0066679B" w:rsidRDefault="0066679B" w:rsidP="00BD481D">
      <w:pPr>
        <w:spacing w:before="120" w:line="290" w:lineRule="auto"/>
        <w:rPr>
          <w:rFonts w:ascii="Arial" w:hAnsi="Arial" w:cs="Arial"/>
          <w:sz w:val="20"/>
          <w:szCs w:val="20"/>
        </w:rPr>
      </w:pPr>
    </w:p>
    <w:p w14:paraId="3632C316" w14:textId="77777777" w:rsidR="0066679B" w:rsidRDefault="0066679B" w:rsidP="00BD481D">
      <w:pPr>
        <w:spacing w:before="120" w:line="290" w:lineRule="auto"/>
        <w:rPr>
          <w:rFonts w:ascii="Arial" w:hAnsi="Arial" w:cs="Arial"/>
          <w:sz w:val="20"/>
          <w:szCs w:val="20"/>
        </w:rPr>
      </w:pPr>
    </w:p>
    <w:p w14:paraId="5472EBE6" w14:textId="77777777" w:rsidR="0066679B" w:rsidRDefault="0066679B" w:rsidP="00BD481D">
      <w:pPr>
        <w:spacing w:before="120" w:line="290" w:lineRule="auto"/>
        <w:rPr>
          <w:rFonts w:ascii="Arial" w:hAnsi="Arial" w:cs="Arial"/>
          <w:sz w:val="20"/>
          <w:szCs w:val="20"/>
        </w:rPr>
      </w:pPr>
    </w:p>
    <w:p w14:paraId="57D0A647" w14:textId="77777777" w:rsidR="0066679B" w:rsidRDefault="0066679B" w:rsidP="00BD481D">
      <w:pPr>
        <w:spacing w:before="120" w:line="290" w:lineRule="auto"/>
        <w:rPr>
          <w:rFonts w:ascii="Arial" w:hAnsi="Arial" w:cs="Arial"/>
          <w:sz w:val="20"/>
          <w:szCs w:val="20"/>
        </w:rPr>
      </w:pPr>
    </w:p>
    <w:p w14:paraId="7A87D5D2" w14:textId="77777777" w:rsidR="0066679B" w:rsidRDefault="0066679B" w:rsidP="00BD481D">
      <w:pPr>
        <w:spacing w:before="120" w:line="290" w:lineRule="auto"/>
        <w:rPr>
          <w:rFonts w:ascii="Arial" w:hAnsi="Arial" w:cs="Arial"/>
          <w:sz w:val="20"/>
          <w:szCs w:val="20"/>
        </w:rPr>
      </w:pPr>
    </w:p>
    <w:p w14:paraId="4822C5EF" w14:textId="77777777" w:rsidR="0066679B" w:rsidRDefault="0066679B" w:rsidP="00BD481D">
      <w:pPr>
        <w:spacing w:before="120" w:line="290" w:lineRule="auto"/>
        <w:rPr>
          <w:rFonts w:ascii="Arial" w:hAnsi="Arial" w:cs="Arial"/>
          <w:sz w:val="20"/>
          <w:szCs w:val="20"/>
        </w:rPr>
      </w:pPr>
      <w:r>
        <w:rPr>
          <w:rFonts w:ascii="Arial" w:hAnsi="Arial" w:cs="Arial"/>
          <w:sz w:val="20"/>
          <w:szCs w:val="20"/>
        </w:rPr>
        <w:lastRenderedPageBreak/>
        <w:t>Príloha č. 2</w:t>
      </w:r>
    </w:p>
    <w:p w14:paraId="79104A59" w14:textId="77777777" w:rsidR="0066679B" w:rsidRDefault="0066679B" w:rsidP="00BD481D">
      <w:pPr>
        <w:spacing w:before="120" w:line="290" w:lineRule="auto"/>
        <w:rPr>
          <w:rFonts w:ascii="Arial" w:hAnsi="Arial" w:cs="Arial"/>
          <w:b/>
          <w:bCs/>
          <w:sz w:val="20"/>
          <w:szCs w:val="20"/>
        </w:rPr>
      </w:pPr>
      <w:r>
        <w:rPr>
          <w:rFonts w:ascii="Arial" w:hAnsi="Arial" w:cs="Arial"/>
          <w:b/>
          <w:bCs/>
          <w:sz w:val="20"/>
          <w:szCs w:val="20"/>
        </w:rPr>
        <w:t>Rozpočet</w:t>
      </w:r>
    </w:p>
    <w:tbl>
      <w:tblPr>
        <w:tblW w:w="9740" w:type="dxa"/>
        <w:tblCellMar>
          <w:left w:w="70" w:type="dxa"/>
          <w:right w:w="70" w:type="dxa"/>
        </w:tblCellMar>
        <w:tblLook w:val="04A0" w:firstRow="1" w:lastRow="0" w:firstColumn="1" w:lastColumn="0" w:noHBand="0" w:noVBand="1"/>
      </w:tblPr>
      <w:tblGrid>
        <w:gridCol w:w="1145"/>
        <w:gridCol w:w="688"/>
        <w:gridCol w:w="622"/>
        <w:gridCol w:w="836"/>
        <w:gridCol w:w="1762"/>
        <w:gridCol w:w="1109"/>
        <w:gridCol w:w="748"/>
        <w:gridCol w:w="714"/>
        <w:gridCol w:w="800"/>
        <w:gridCol w:w="646"/>
        <w:gridCol w:w="670"/>
      </w:tblGrid>
      <w:tr w:rsidR="00EF1EE9" w:rsidRPr="00EF1EE9" w14:paraId="6CC769C9" w14:textId="77777777" w:rsidTr="00EF1EE9">
        <w:trPr>
          <w:trHeight w:val="612"/>
        </w:trPr>
        <w:tc>
          <w:tcPr>
            <w:tcW w:w="1167"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01012116" w14:textId="77777777" w:rsidR="00EF1EE9" w:rsidRPr="00EF1EE9" w:rsidRDefault="00EF1EE9" w:rsidP="00EF1EE9">
            <w:pPr>
              <w:spacing w:after="0" w:line="240" w:lineRule="auto"/>
              <w:jc w:val="left"/>
              <w:rPr>
                <w:rFonts w:ascii="Calibri Light" w:hAnsi="Calibri Light" w:cs="Calibri Light"/>
                <w:b/>
                <w:bCs/>
                <w:color w:val="FFFFFF"/>
                <w:sz w:val="16"/>
                <w:szCs w:val="16"/>
                <w:lang w:eastAsia="sk-SK"/>
              </w:rPr>
            </w:pPr>
            <w:proofErr w:type="spellStart"/>
            <w:r w:rsidRPr="00EF1EE9">
              <w:rPr>
                <w:rFonts w:ascii="Calibri Light" w:hAnsi="Calibri Light" w:cs="Calibri Light"/>
                <w:b/>
                <w:bCs/>
                <w:color w:val="FFFFFF"/>
                <w:sz w:val="16"/>
                <w:szCs w:val="16"/>
                <w:lang w:eastAsia="sk-SK"/>
              </w:rPr>
              <w:t>Faza</w:t>
            </w:r>
            <w:proofErr w:type="spellEnd"/>
            <w:r w:rsidRPr="00EF1EE9">
              <w:rPr>
                <w:rFonts w:ascii="Calibri Light" w:hAnsi="Calibri Light" w:cs="Calibri Light"/>
                <w:b/>
                <w:bCs/>
                <w:color w:val="FFFFFF"/>
                <w:sz w:val="16"/>
                <w:szCs w:val="16"/>
                <w:lang w:eastAsia="sk-SK"/>
              </w:rPr>
              <w:t xml:space="preserve"> projektu</w:t>
            </w:r>
          </w:p>
        </w:tc>
        <w:tc>
          <w:tcPr>
            <w:tcW w:w="724" w:type="dxa"/>
            <w:tcBorders>
              <w:top w:val="single" w:sz="4" w:space="0" w:color="auto"/>
              <w:left w:val="nil"/>
              <w:bottom w:val="single" w:sz="4" w:space="0" w:color="auto"/>
              <w:right w:val="single" w:sz="4" w:space="0" w:color="auto"/>
            </w:tcBorders>
            <w:shd w:val="clear" w:color="000000" w:fill="305496"/>
            <w:vAlign w:val="center"/>
            <w:hideMark/>
          </w:tcPr>
          <w:p w14:paraId="235EFA13"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 dotácia</w:t>
            </w:r>
          </w:p>
        </w:tc>
        <w:tc>
          <w:tcPr>
            <w:tcW w:w="680" w:type="dxa"/>
            <w:tcBorders>
              <w:top w:val="single" w:sz="4" w:space="0" w:color="auto"/>
              <w:left w:val="nil"/>
              <w:bottom w:val="single" w:sz="4" w:space="0" w:color="auto"/>
              <w:right w:val="single" w:sz="4" w:space="0" w:color="auto"/>
            </w:tcBorders>
            <w:shd w:val="clear" w:color="000000" w:fill="305496"/>
            <w:vAlign w:val="center"/>
            <w:hideMark/>
          </w:tcPr>
          <w:p w14:paraId="0DAC5D69"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Počet MD</w:t>
            </w:r>
          </w:p>
        </w:tc>
        <w:tc>
          <w:tcPr>
            <w:tcW w:w="849" w:type="dxa"/>
            <w:tcBorders>
              <w:top w:val="single" w:sz="4" w:space="0" w:color="auto"/>
              <w:left w:val="nil"/>
              <w:bottom w:val="single" w:sz="4" w:space="0" w:color="auto"/>
              <w:right w:val="single" w:sz="4" w:space="0" w:color="auto"/>
            </w:tcBorders>
            <w:shd w:val="clear" w:color="000000" w:fill="305496"/>
            <w:vAlign w:val="center"/>
            <w:hideMark/>
          </w:tcPr>
          <w:p w14:paraId="28882E18"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Priemerná vážená sadzba</w:t>
            </w:r>
          </w:p>
        </w:tc>
        <w:tc>
          <w:tcPr>
            <w:tcW w:w="1371" w:type="dxa"/>
            <w:tcBorders>
              <w:top w:val="single" w:sz="4" w:space="0" w:color="auto"/>
              <w:left w:val="nil"/>
              <w:bottom w:val="single" w:sz="4" w:space="0" w:color="auto"/>
              <w:right w:val="single" w:sz="4" w:space="0" w:color="auto"/>
            </w:tcBorders>
            <w:shd w:val="clear" w:color="000000" w:fill="305496"/>
            <w:vAlign w:val="center"/>
            <w:hideMark/>
          </w:tcPr>
          <w:p w14:paraId="0B5D1F9B"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Pozícia</w:t>
            </w:r>
          </w:p>
        </w:tc>
        <w:tc>
          <w:tcPr>
            <w:tcW w:w="1161" w:type="dxa"/>
            <w:tcBorders>
              <w:top w:val="single" w:sz="4" w:space="0" w:color="auto"/>
              <w:left w:val="nil"/>
              <w:bottom w:val="single" w:sz="4" w:space="0" w:color="auto"/>
              <w:right w:val="single" w:sz="4" w:space="0" w:color="auto"/>
            </w:tcBorders>
            <w:shd w:val="clear" w:color="000000" w:fill="305496"/>
            <w:vAlign w:val="center"/>
            <w:hideMark/>
          </w:tcPr>
          <w:p w14:paraId="0E924714"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ISCO pozícia</w:t>
            </w:r>
          </w:p>
        </w:tc>
        <w:tc>
          <w:tcPr>
            <w:tcW w:w="768" w:type="dxa"/>
            <w:tcBorders>
              <w:top w:val="single" w:sz="4" w:space="0" w:color="auto"/>
              <w:left w:val="nil"/>
              <w:bottom w:val="single" w:sz="4" w:space="0" w:color="auto"/>
              <w:right w:val="single" w:sz="4" w:space="0" w:color="auto"/>
            </w:tcBorders>
            <w:shd w:val="clear" w:color="000000" w:fill="305496"/>
            <w:vAlign w:val="center"/>
            <w:hideMark/>
          </w:tcPr>
          <w:p w14:paraId="1CBD8A38"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ISCO kód</w:t>
            </w:r>
          </w:p>
        </w:tc>
        <w:tc>
          <w:tcPr>
            <w:tcW w:w="762" w:type="dxa"/>
            <w:tcBorders>
              <w:top w:val="single" w:sz="4" w:space="0" w:color="auto"/>
              <w:left w:val="nil"/>
              <w:bottom w:val="single" w:sz="4" w:space="0" w:color="auto"/>
              <w:right w:val="single" w:sz="4" w:space="0" w:color="auto"/>
            </w:tcBorders>
            <w:shd w:val="clear" w:color="000000" w:fill="305496"/>
            <w:vAlign w:val="center"/>
            <w:hideMark/>
          </w:tcPr>
          <w:p w14:paraId="2E6C4E2A"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 xml:space="preserve">% </w:t>
            </w:r>
            <w:proofErr w:type="spellStart"/>
            <w:r w:rsidRPr="00EF1EE9">
              <w:rPr>
                <w:rFonts w:ascii="Calibri Light" w:hAnsi="Calibri Light" w:cs="Calibri Light"/>
                <w:b/>
                <w:bCs/>
                <w:color w:val="FFFFFF"/>
                <w:sz w:val="16"/>
                <w:szCs w:val="16"/>
                <w:lang w:eastAsia="sk-SK"/>
              </w:rPr>
              <w:t>akivit</w:t>
            </w:r>
            <w:proofErr w:type="spellEnd"/>
          </w:p>
        </w:tc>
        <w:tc>
          <w:tcPr>
            <w:tcW w:w="754" w:type="dxa"/>
            <w:tcBorders>
              <w:top w:val="single" w:sz="4" w:space="0" w:color="auto"/>
              <w:left w:val="nil"/>
              <w:bottom w:val="single" w:sz="4" w:space="0" w:color="auto"/>
              <w:right w:val="single" w:sz="4" w:space="0" w:color="auto"/>
            </w:tcBorders>
            <w:shd w:val="clear" w:color="000000" w:fill="305496"/>
            <w:vAlign w:val="center"/>
            <w:hideMark/>
          </w:tcPr>
          <w:p w14:paraId="0BFF6BDA"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proofErr w:type="spellStart"/>
            <w:r w:rsidRPr="00EF1EE9">
              <w:rPr>
                <w:rFonts w:ascii="Calibri Light" w:hAnsi="Calibri Light" w:cs="Calibri Light"/>
                <w:b/>
                <w:bCs/>
                <w:color w:val="FFFFFF"/>
                <w:sz w:val="16"/>
                <w:szCs w:val="16"/>
                <w:lang w:eastAsia="sk-SK"/>
              </w:rPr>
              <w:t>PocetMDs</w:t>
            </w:r>
            <w:proofErr w:type="spellEnd"/>
          </w:p>
        </w:tc>
        <w:tc>
          <w:tcPr>
            <w:tcW w:w="750" w:type="dxa"/>
            <w:tcBorders>
              <w:top w:val="single" w:sz="4" w:space="0" w:color="auto"/>
              <w:left w:val="nil"/>
              <w:bottom w:val="single" w:sz="4" w:space="0" w:color="auto"/>
              <w:right w:val="single" w:sz="4" w:space="0" w:color="auto"/>
            </w:tcBorders>
            <w:shd w:val="clear" w:color="000000" w:fill="305496"/>
            <w:vAlign w:val="center"/>
            <w:hideMark/>
          </w:tcPr>
          <w:p w14:paraId="60D94A12"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MD Rate bez DPH</w:t>
            </w:r>
          </w:p>
        </w:tc>
        <w:tc>
          <w:tcPr>
            <w:tcW w:w="754" w:type="dxa"/>
            <w:tcBorders>
              <w:top w:val="single" w:sz="4" w:space="0" w:color="auto"/>
              <w:left w:val="nil"/>
              <w:bottom w:val="single" w:sz="4" w:space="0" w:color="auto"/>
              <w:right w:val="single" w:sz="4" w:space="0" w:color="auto"/>
            </w:tcBorders>
            <w:shd w:val="clear" w:color="000000" w:fill="305496"/>
            <w:vAlign w:val="center"/>
            <w:hideMark/>
          </w:tcPr>
          <w:p w14:paraId="0AFB7BC2" w14:textId="77777777" w:rsidR="00EF1EE9" w:rsidRPr="00EF1EE9" w:rsidRDefault="00EF1EE9" w:rsidP="00EF1EE9">
            <w:pPr>
              <w:spacing w:after="0" w:line="240" w:lineRule="auto"/>
              <w:jc w:val="center"/>
              <w:rPr>
                <w:rFonts w:ascii="Calibri Light" w:hAnsi="Calibri Light" w:cs="Calibri Light"/>
                <w:b/>
                <w:bCs/>
                <w:color w:val="FFFFFF"/>
                <w:sz w:val="16"/>
                <w:szCs w:val="16"/>
                <w:lang w:eastAsia="sk-SK"/>
              </w:rPr>
            </w:pPr>
            <w:r w:rsidRPr="00EF1EE9">
              <w:rPr>
                <w:rFonts w:ascii="Calibri Light" w:hAnsi="Calibri Light" w:cs="Calibri Light"/>
                <w:b/>
                <w:bCs/>
                <w:color w:val="FFFFFF"/>
                <w:sz w:val="16"/>
                <w:szCs w:val="16"/>
                <w:lang w:eastAsia="sk-SK"/>
              </w:rPr>
              <w:t>Suma bez DPH</w:t>
            </w:r>
          </w:p>
        </w:tc>
      </w:tr>
      <w:tr w:rsidR="00EF1EE9" w:rsidRPr="00EF1EE9" w14:paraId="27C668D3" w14:textId="77777777" w:rsidTr="00EF1EE9">
        <w:trPr>
          <w:trHeight w:val="840"/>
        </w:trPr>
        <w:tc>
          <w:tcPr>
            <w:tcW w:w="11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9323995"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Analýza a dizajn</w:t>
            </w:r>
          </w:p>
        </w:tc>
        <w:tc>
          <w:tcPr>
            <w:tcW w:w="724" w:type="dxa"/>
            <w:tcBorders>
              <w:top w:val="nil"/>
              <w:left w:val="nil"/>
              <w:bottom w:val="single" w:sz="4" w:space="0" w:color="auto"/>
              <w:right w:val="single" w:sz="4" w:space="0" w:color="auto"/>
            </w:tcBorders>
            <w:shd w:val="clear" w:color="000000" w:fill="FFF2CC"/>
            <w:vAlign w:val="center"/>
            <w:hideMark/>
          </w:tcPr>
          <w:p w14:paraId="56D7E2D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w:t>
            </w:r>
          </w:p>
        </w:tc>
        <w:tc>
          <w:tcPr>
            <w:tcW w:w="680" w:type="dxa"/>
            <w:tcBorders>
              <w:top w:val="nil"/>
              <w:left w:val="nil"/>
              <w:bottom w:val="single" w:sz="4" w:space="0" w:color="auto"/>
              <w:right w:val="single" w:sz="4" w:space="0" w:color="auto"/>
            </w:tcBorders>
            <w:shd w:val="clear" w:color="000000" w:fill="D9D9D9"/>
            <w:vAlign w:val="center"/>
            <w:hideMark/>
          </w:tcPr>
          <w:p w14:paraId="33255606"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w:t>
            </w:r>
          </w:p>
        </w:tc>
        <w:tc>
          <w:tcPr>
            <w:tcW w:w="849" w:type="dxa"/>
            <w:tcBorders>
              <w:top w:val="nil"/>
              <w:left w:val="nil"/>
              <w:bottom w:val="single" w:sz="4" w:space="0" w:color="auto"/>
              <w:right w:val="single" w:sz="4" w:space="0" w:color="auto"/>
            </w:tcBorders>
            <w:shd w:val="clear" w:color="000000" w:fill="D9D9D9"/>
            <w:vAlign w:val="center"/>
            <w:hideMark/>
          </w:tcPr>
          <w:p w14:paraId="3A6205D0"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448 €</w:t>
            </w:r>
          </w:p>
        </w:tc>
        <w:tc>
          <w:tcPr>
            <w:tcW w:w="1371" w:type="dxa"/>
            <w:tcBorders>
              <w:top w:val="nil"/>
              <w:left w:val="nil"/>
              <w:bottom w:val="single" w:sz="4" w:space="0" w:color="auto"/>
              <w:right w:val="single" w:sz="4" w:space="0" w:color="auto"/>
            </w:tcBorders>
            <w:shd w:val="clear" w:color="000000" w:fill="FFF2CC"/>
            <w:vAlign w:val="center"/>
            <w:hideMark/>
          </w:tcPr>
          <w:p w14:paraId="5D85CA0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architekt</w:t>
            </w:r>
          </w:p>
        </w:tc>
        <w:tc>
          <w:tcPr>
            <w:tcW w:w="1161" w:type="dxa"/>
            <w:tcBorders>
              <w:top w:val="nil"/>
              <w:left w:val="nil"/>
              <w:bottom w:val="single" w:sz="4" w:space="0" w:color="auto"/>
              <w:right w:val="single" w:sz="4" w:space="0" w:color="auto"/>
            </w:tcBorders>
            <w:shd w:val="clear" w:color="000000" w:fill="FFF2CC"/>
            <w:vAlign w:val="center"/>
            <w:hideMark/>
          </w:tcPr>
          <w:p w14:paraId="70A4B46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architekt, projektant</w:t>
            </w:r>
          </w:p>
        </w:tc>
        <w:tc>
          <w:tcPr>
            <w:tcW w:w="768" w:type="dxa"/>
            <w:tcBorders>
              <w:top w:val="nil"/>
              <w:left w:val="nil"/>
              <w:bottom w:val="single" w:sz="4" w:space="0" w:color="auto"/>
              <w:right w:val="single" w:sz="4" w:space="0" w:color="auto"/>
            </w:tcBorders>
            <w:shd w:val="clear" w:color="000000" w:fill="FFF2CC"/>
            <w:vAlign w:val="center"/>
            <w:hideMark/>
          </w:tcPr>
          <w:p w14:paraId="79AAAEC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2511002</w:t>
            </w:r>
          </w:p>
        </w:tc>
        <w:tc>
          <w:tcPr>
            <w:tcW w:w="762" w:type="dxa"/>
            <w:tcBorders>
              <w:top w:val="nil"/>
              <w:left w:val="nil"/>
              <w:bottom w:val="single" w:sz="4" w:space="0" w:color="auto"/>
              <w:right w:val="single" w:sz="4" w:space="0" w:color="auto"/>
            </w:tcBorders>
            <w:shd w:val="clear" w:color="000000" w:fill="FFF2CC"/>
            <w:vAlign w:val="center"/>
            <w:hideMark/>
          </w:tcPr>
          <w:p w14:paraId="2400322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15,00%</w:t>
            </w:r>
          </w:p>
        </w:tc>
        <w:tc>
          <w:tcPr>
            <w:tcW w:w="754" w:type="dxa"/>
            <w:tcBorders>
              <w:top w:val="nil"/>
              <w:left w:val="nil"/>
              <w:bottom w:val="single" w:sz="4" w:space="0" w:color="auto"/>
              <w:right w:val="single" w:sz="4" w:space="0" w:color="auto"/>
            </w:tcBorders>
            <w:shd w:val="clear" w:color="000000" w:fill="D9D9D9"/>
            <w:vAlign w:val="center"/>
            <w:hideMark/>
          </w:tcPr>
          <w:p w14:paraId="3690F9F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60</w:t>
            </w:r>
          </w:p>
        </w:tc>
        <w:tc>
          <w:tcPr>
            <w:tcW w:w="750" w:type="dxa"/>
            <w:tcBorders>
              <w:top w:val="nil"/>
              <w:left w:val="nil"/>
              <w:bottom w:val="single" w:sz="4" w:space="0" w:color="auto"/>
              <w:right w:val="single" w:sz="4" w:space="0" w:color="auto"/>
            </w:tcBorders>
            <w:shd w:val="clear" w:color="000000" w:fill="D9D9D9"/>
            <w:vAlign w:val="center"/>
            <w:hideMark/>
          </w:tcPr>
          <w:p w14:paraId="72D2D6A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500 €</w:t>
            </w:r>
          </w:p>
        </w:tc>
        <w:tc>
          <w:tcPr>
            <w:tcW w:w="754" w:type="dxa"/>
            <w:tcBorders>
              <w:top w:val="nil"/>
              <w:left w:val="nil"/>
              <w:bottom w:val="single" w:sz="4" w:space="0" w:color="auto"/>
              <w:right w:val="single" w:sz="4" w:space="0" w:color="auto"/>
            </w:tcBorders>
            <w:shd w:val="clear" w:color="000000" w:fill="D9D9D9"/>
            <w:vAlign w:val="center"/>
            <w:hideMark/>
          </w:tcPr>
          <w:p w14:paraId="1D8238B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30 000 €</w:t>
            </w:r>
          </w:p>
        </w:tc>
      </w:tr>
      <w:tr w:rsidR="00EF1EE9" w:rsidRPr="00EF1EE9" w14:paraId="23A038F9"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01B01DC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5C740F5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6B7CB26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29D5F72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10789C0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Projektový manažér IT projektu</w:t>
            </w:r>
          </w:p>
        </w:tc>
        <w:tc>
          <w:tcPr>
            <w:tcW w:w="1161" w:type="dxa"/>
            <w:tcBorders>
              <w:top w:val="nil"/>
              <w:left w:val="nil"/>
              <w:bottom w:val="single" w:sz="4" w:space="0" w:color="auto"/>
              <w:right w:val="single" w:sz="4" w:space="0" w:color="auto"/>
            </w:tcBorders>
            <w:shd w:val="clear" w:color="000000" w:fill="FFF2CC"/>
            <w:vAlign w:val="center"/>
            <w:hideMark/>
          </w:tcPr>
          <w:p w14:paraId="7E062C6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Riadiaci pracovník (manažér) riešení IT</w:t>
            </w:r>
          </w:p>
        </w:tc>
        <w:tc>
          <w:tcPr>
            <w:tcW w:w="768" w:type="dxa"/>
            <w:tcBorders>
              <w:top w:val="nil"/>
              <w:left w:val="nil"/>
              <w:bottom w:val="single" w:sz="4" w:space="0" w:color="auto"/>
              <w:right w:val="single" w:sz="4" w:space="0" w:color="auto"/>
            </w:tcBorders>
            <w:shd w:val="clear" w:color="000000" w:fill="FFF2CC"/>
            <w:vAlign w:val="center"/>
            <w:hideMark/>
          </w:tcPr>
          <w:p w14:paraId="4DE25B4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1330001</w:t>
            </w:r>
          </w:p>
        </w:tc>
        <w:tc>
          <w:tcPr>
            <w:tcW w:w="762" w:type="dxa"/>
            <w:tcBorders>
              <w:top w:val="nil"/>
              <w:left w:val="nil"/>
              <w:bottom w:val="single" w:sz="4" w:space="0" w:color="auto"/>
              <w:right w:val="single" w:sz="4" w:space="0" w:color="auto"/>
            </w:tcBorders>
            <w:shd w:val="clear" w:color="000000" w:fill="FFF2CC"/>
            <w:vAlign w:val="center"/>
            <w:hideMark/>
          </w:tcPr>
          <w:p w14:paraId="7FD4E0B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w:t>
            </w:r>
          </w:p>
        </w:tc>
        <w:tc>
          <w:tcPr>
            <w:tcW w:w="754" w:type="dxa"/>
            <w:tcBorders>
              <w:top w:val="nil"/>
              <w:left w:val="nil"/>
              <w:bottom w:val="single" w:sz="4" w:space="0" w:color="auto"/>
              <w:right w:val="single" w:sz="4" w:space="0" w:color="auto"/>
            </w:tcBorders>
            <w:shd w:val="clear" w:color="000000" w:fill="D9D9D9"/>
            <w:vAlign w:val="center"/>
            <w:hideMark/>
          </w:tcPr>
          <w:p w14:paraId="24BD236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16</w:t>
            </w:r>
          </w:p>
        </w:tc>
        <w:tc>
          <w:tcPr>
            <w:tcW w:w="750" w:type="dxa"/>
            <w:tcBorders>
              <w:top w:val="nil"/>
              <w:left w:val="nil"/>
              <w:bottom w:val="single" w:sz="4" w:space="0" w:color="auto"/>
              <w:right w:val="single" w:sz="4" w:space="0" w:color="auto"/>
            </w:tcBorders>
            <w:shd w:val="clear" w:color="000000" w:fill="D9D9D9"/>
            <w:vAlign w:val="center"/>
            <w:hideMark/>
          </w:tcPr>
          <w:p w14:paraId="0704AB66"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500 €</w:t>
            </w:r>
          </w:p>
        </w:tc>
        <w:tc>
          <w:tcPr>
            <w:tcW w:w="754" w:type="dxa"/>
            <w:tcBorders>
              <w:top w:val="nil"/>
              <w:left w:val="nil"/>
              <w:bottom w:val="single" w:sz="4" w:space="0" w:color="auto"/>
              <w:right w:val="single" w:sz="4" w:space="0" w:color="auto"/>
            </w:tcBorders>
            <w:shd w:val="clear" w:color="000000" w:fill="D9D9D9"/>
            <w:vAlign w:val="center"/>
            <w:hideMark/>
          </w:tcPr>
          <w:p w14:paraId="59300E4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8 000 €</w:t>
            </w:r>
          </w:p>
        </w:tc>
      </w:tr>
      <w:tr w:rsidR="00EF1EE9" w:rsidRPr="00EF1EE9" w14:paraId="0AD8C71E"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54B65C0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72F4915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2B79986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72D90F9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0C391CE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analytik</w:t>
            </w:r>
          </w:p>
        </w:tc>
        <w:tc>
          <w:tcPr>
            <w:tcW w:w="1161" w:type="dxa"/>
            <w:tcBorders>
              <w:top w:val="nil"/>
              <w:left w:val="nil"/>
              <w:bottom w:val="single" w:sz="4" w:space="0" w:color="auto"/>
              <w:right w:val="single" w:sz="4" w:space="0" w:color="auto"/>
            </w:tcBorders>
            <w:shd w:val="clear" w:color="000000" w:fill="FFF2CC"/>
            <w:vAlign w:val="center"/>
            <w:hideMark/>
          </w:tcPr>
          <w:p w14:paraId="0617AC1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Analytik IKT</w:t>
            </w:r>
          </w:p>
        </w:tc>
        <w:tc>
          <w:tcPr>
            <w:tcW w:w="768" w:type="dxa"/>
            <w:tcBorders>
              <w:top w:val="nil"/>
              <w:left w:val="nil"/>
              <w:bottom w:val="single" w:sz="4" w:space="0" w:color="auto"/>
              <w:right w:val="single" w:sz="4" w:space="0" w:color="auto"/>
            </w:tcBorders>
            <w:shd w:val="clear" w:color="000000" w:fill="FFF2CC"/>
            <w:vAlign w:val="center"/>
            <w:hideMark/>
          </w:tcPr>
          <w:p w14:paraId="553252E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2511003</w:t>
            </w:r>
          </w:p>
        </w:tc>
        <w:tc>
          <w:tcPr>
            <w:tcW w:w="762" w:type="dxa"/>
            <w:tcBorders>
              <w:top w:val="nil"/>
              <w:left w:val="nil"/>
              <w:bottom w:val="single" w:sz="4" w:space="0" w:color="auto"/>
              <w:right w:val="single" w:sz="4" w:space="0" w:color="auto"/>
            </w:tcBorders>
            <w:shd w:val="clear" w:color="000000" w:fill="FFF2CC"/>
            <w:vAlign w:val="center"/>
            <w:hideMark/>
          </w:tcPr>
          <w:p w14:paraId="06A2A87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26,00%</w:t>
            </w:r>
          </w:p>
        </w:tc>
        <w:tc>
          <w:tcPr>
            <w:tcW w:w="754" w:type="dxa"/>
            <w:tcBorders>
              <w:top w:val="nil"/>
              <w:left w:val="nil"/>
              <w:bottom w:val="single" w:sz="4" w:space="0" w:color="auto"/>
              <w:right w:val="single" w:sz="4" w:space="0" w:color="auto"/>
            </w:tcBorders>
            <w:shd w:val="clear" w:color="000000" w:fill="D9D9D9"/>
            <w:vAlign w:val="center"/>
            <w:hideMark/>
          </w:tcPr>
          <w:p w14:paraId="292549C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104</w:t>
            </w:r>
          </w:p>
        </w:tc>
        <w:tc>
          <w:tcPr>
            <w:tcW w:w="750" w:type="dxa"/>
            <w:tcBorders>
              <w:top w:val="nil"/>
              <w:left w:val="nil"/>
              <w:bottom w:val="single" w:sz="4" w:space="0" w:color="auto"/>
              <w:right w:val="single" w:sz="4" w:space="0" w:color="auto"/>
            </w:tcBorders>
            <w:shd w:val="clear" w:color="000000" w:fill="D9D9D9"/>
            <w:vAlign w:val="center"/>
            <w:hideMark/>
          </w:tcPr>
          <w:p w14:paraId="168B1BE6"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450 €</w:t>
            </w:r>
          </w:p>
        </w:tc>
        <w:tc>
          <w:tcPr>
            <w:tcW w:w="754" w:type="dxa"/>
            <w:tcBorders>
              <w:top w:val="nil"/>
              <w:left w:val="nil"/>
              <w:bottom w:val="single" w:sz="4" w:space="0" w:color="auto"/>
              <w:right w:val="single" w:sz="4" w:space="0" w:color="auto"/>
            </w:tcBorders>
            <w:shd w:val="clear" w:color="000000" w:fill="D9D9D9"/>
            <w:vAlign w:val="center"/>
            <w:hideMark/>
          </w:tcPr>
          <w:p w14:paraId="71BA158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46 800 €</w:t>
            </w:r>
          </w:p>
        </w:tc>
      </w:tr>
      <w:tr w:rsidR="00EF1EE9" w:rsidRPr="00EF1EE9" w14:paraId="688C3A0E"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395B931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0927380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409DD18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017C894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21AB431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programátor/vývojár</w:t>
            </w:r>
          </w:p>
        </w:tc>
        <w:tc>
          <w:tcPr>
            <w:tcW w:w="1161" w:type="dxa"/>
            <w:tcBorders>
              <w:top w:val="nil"/>
              <w:left w:val="nil"/>
              <w:bottom w:val="single" w:sz="4" w:space="0" w:color="auto"/>
              <w:right w:val="single" w:sz="4" w:space="0" w:color="auto"/>
            </w:tcBorders>
            <w:shd w:val="clear" w:color="000000" w:fill="FFF2CC"/>
            <w:vAlign w:val="center"/>
            <w:hideMark/>
          </w:tcPr>
          <w:p w14:paraId="423951C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Softvérový architekt, dizajnér</w:t>
            </w:r>
          </w:p>
        </w:tc>
        <w:tc>
          <w:tcPr>
            <w:tcW w:w="768" w:type="dxa"/>
            <w:tcBorders>
              <w:top w:val="nil"/>
              <w:left w:val="nil"/>
              <w:bottom w:val="single" w:sz="4" w:space="0" w:color="auto"/>
              <w:right w:val="single" w:sz="4" w:space="0" w:color="auto"/>
            </w:tcBorders>
            <w:shd w:val="clear" w:color="000000" w:fill="FFF2CC"/>
            <w:vAlign w:val="center"/>
            <w:hideMark/>
          </w:tcPr>
          <w:p w14:paraId="2C01FEE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2512002</w:t>
            </w:r>
          </w:p>
        </w:tc>
        <w:tc>
          <w:tcPr>
            <w:tcW w:w="762" w:type="dxa"/>
            <w:tcBorders>
              <w:top w:val="nil"/>
              <w:left w:val="nil"/>
              <w:bottom w:val="single" w:sz="4" w:space="0" w:color="auto"/>
              <w:right w:val="single" w:sz="4" w:space="0" w:color="auto"/>
            </w:tcBorders>
            <w:shd w:val="clear" w:color="000000" w:fill="FFF2CC"/>
            <w:vAlign w:val="center"/>
            <w:hideMark/>
          </w:tcPr>
          <w:p w14:paraId="639D362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35,00%</w:t>
            </w:r>
          </w:p>
        </w:tc>
        <w:tc>
          <w:tcPr>
            <w:tcW w:w="754" w:type="dxa"/>
            <w:tcBorders>
              <w:top w:val="nil"/>
              <w:left w:val="nil"/>
              <w:bottom w:val="single" w:sz="4" w:space="0" w:color="auto"/>
              <w:right w:val="single" w:sz="4" w:space="0" w:color="auto"/>
            </w:tcBorders>
            <w:shd w:val="clear" w:color="000000" w:fill="D9D9D9"/>
            <w:vAlign w:val="center"/>
            <w:hideMark/>
          </w:tcPr>
          <w:p w14:paraId="2133DD5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140</w:t>
            </w:r>
          </w:p>
        </w:tc>
        <w:tc>
          <w:tcPr>
            <w:tcW w:w="750" w:type="dxa"/>
            <w:tcBorders>
              <w:top w:val="nil"/>
              <w:left w:val="nil"/>
              <w:bottom w:val="single" w:sz="4" w:space="0" w:color="auto"/>
              <w:right w:val="single" w:sz="4" w:space="0" w:color="auto"/>
            </w:tcBorders>
            <w:shd w:val="clear" w:color="000000" w:fill="D9D9D9"/>
            <w:vAlign w:val="center"/>
            <w:hideMark/>
          </w:tcPr>
          <w:p w14:paraId="5DBE7A7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400 €</w:t>
            </w:r>
          </w:p>
        </w:tc>
        <w:tc>
          <w:tcPr>
            <w:tcW w:w="754" w:type="dxa"/>
            <w:tcBorders>
              <w:top w:val="nil"/>
              <w:left w:val="nil"/>
              <w:bottom w:val="single" w:sz="4" w:space="0" w:color="auto"/>
              <w:right w:val="single" w:sz="4" w:space="0" w:color="auto"/>
            </w:tcBorders>
            <w:shd w:val="clear" w:color="000000" w:fill="D9D9D9"/>
            <w:vAlign w:val="center"/>
            <w:hideMark/>
          </w:tcPr>
          <w:p w14:paraId="6F6DF63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56 000 €</w:t>
            </w:r>
          </w:p>
        </w:tc>
      </w:tr>
      <w:tr w:rsidR="00EF1EE9" w:rsidRPr="00EF1EE9" w14:paraId="5A88BE9D"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669C186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0D61282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634DEF8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3FEAF0F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332A6B2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7D5C841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analytik</w:t>
            </w:r>
          </w:p>
        </w:tc>
        <w:tc>
          <w:tcPr>
            <w:tcW w:w="768" w:type="dxa"/>
            <w:tcBorders>
              <w:top w:val="nil"/>
              <w:left w:val="nil"/>
              <w:bottom w:val="single" w:sz="4" w:space="0" w:color="auto"/>
              <w:right w:val="single" w:sz="4" w:space="0" w:color="auto"/>
            </w:tcBorders>
            <w:shd w:val="clear" w:color="000000" w:fill="FFF2CC"/>
            <w:vAlign w:val="center"/>
            <w:hideMark/>
          </w:tcPr>
          <w:p w14:paraId="61443B8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2521003</w:t>
            </w:r>
          </w:p>
        </w:tc>
        <w:tc>
          <w:tcPr>
            <w:tcW w:w="762" w:type="dxa"/>
            <w:tcBorders>
              <w:top w:val="nil"/>
              <w:left w:val="nil"/>
              <w:bottom w:val="single" w:sz="4" w:space="0" w:color="auto"/>
              <w:right w:val="single" w:sz="4" w:space="0" w:color="auto"/>
            </w:tcBorders>
            <w:shd w:val="clear" w:color="000000" w:fill="FFF2CC"/>
            <w:vAlign w:val="center"/>
            <w:hideMark/>
          </w:tcPr>
          <w:p w14:paraId="11AD57EF"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10,00%</w:t>
            </w:r>
          </w:p>
        </w:tc>
        <w:tc>
          <w:tcPr>
            <w:tcW w:w="754" w:type="dxa"/>
            <w:tcBorders>
              <w:top w:val="nil"/>
              <w:left w:val="nil"/>
              <w:bottom w:val="single" w:sz="4" w:space="0" w:color="auto"/>
              <w:right w:val="single" w:sz="4" w:space="0" w:color="auto"/>
            </w:tcBorders>
            <w:shd w:val="clear" w:color="000000" w:fill="D9D9D9"/>
            <w:vAlign w:val="center"/>
            <w:hideMark/>
          </w:tcPr>
          <w:p w14:paraId="421318C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w:t>
            </w:r>
          </w:p>
        </w:tc>
        <w:tc>
          <w:tcPr>
            <w:tcW w:w="750" w:type="dxa"/>
            <w:tcBorders>
              <w:top w:val="nil"/>
              <w:left w:val="nil"/>
              <w:bottom w:val="single" w:sz="4" w:space="0" w:color="auto"/>
              <w:right w:val="single" w:sz="4" w:space="0" w:color="auto"/>
            </w:tcBorders>
            <w:shd w:val="clear" w:color="000000" w:fill="D9D9D9"/>
            <w:vAlign w:val="center"/>
            <w:hideMark/>
          </w:tcPr>
          <w:p w14:paraId="71AA89E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3678FCD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18 560 €</w:t>
            </w:r>
          </w:p>
        </w:tc>
      </w:tr>
      <w:tr w:rsidR="00EF1EE9" w:rsidRPr="00EF1EE9" w14:paraId="367CE2DF"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4B05663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292E923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7AABF9B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32986C2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1C79D95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0993381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dizajnér</w:t>
            </w:r>
          </w:p>
        </w:tc>
        <w:tc>
          <w:tcPr>
            <w:tcW w:w="768" w:type="dxa"/>
            <w:tcBorders>
              <w:top w:val="nil"/>
              <w:left w:val="nil"/>
              <w:bottom w:val="single" w:sz="4" w:space="0" w:color="auto"/>
              <w:right w:val="single" w:sz="4" w:space="0" w:color="auto"/>
            </w:tcBorders>
            <w:shd w:val="clear" w:color="000000" w:fill="FFF2CC"/>
            <w:vAlign w:val="center"/>
            <w:hideMark/>
          </w:tcPr>
          <w:p w14:paraId="6FDBBC9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2521001</w:t>
            </w:r>
          </w:p>
        </w:tc>
        <w:tc>
          <w:tcPr>
            <w:tcW w:w="762" w:type="dxa"/>
            <w:tcBorders>
              <w:top w:val="nil"/>
              <w:left w:val="nil"/>
              <w:bottom w:val="single" w:sz="4" w:space="0" w:color="auto"/>
              <w:right w:val="single" w:sz="4" w:space="0" w:color="auto"/>
            </w:tcBorders>
            <w:shd w:val="clear" w:color="000000" w:fill="FFF2CC"/>
            <w:vAlign w:val="center"/>
            <w:hideMark/>
          </w:tcPr>
          <w:p w14:paraId="5BDFF9A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8,00%</w:t>
            </w:r>
          </w:p>
        </w:tc>
        <w:tc>
          <w:tcPr>
            <w:tcW w:w="754" w:type="dxa"/>
            <w:tcBorders>
              <w:top w:val="nil"/>
              <w:left w:val="nil"/>
              <w:bottom w:val="single" w:sz="4" w:space="0" w:color="auto"/>
              <w:right w:val="single" w:sz="4" w:space="0" w:color="auto"/>
            </w:tcBorders>
            <w:shd w:val="clear" w:color="000000" w:fill="D9D9D9"/>
            <w:vAlign w:val="center"/>
            <w:hideMark/>
          </w:tcPr>
          <w:p w14:paraId="3A7A3A7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32</w:t>
            </w:r>
          </w:p>
        </w:tc>
        <w:tc>
          <w:tcPr>
            <w:tcW w:w="750" w:type="dxa"/>
            <w:tcBorders>
              <w:top w:val="nil"/>
              <w:left w:val="nil"/>
              <w:bottom w:val="single" w:sz="4" w:space="0" w:color="auto"/>
              <w:right w:val="single" w:sz="4" w:space="0" w:color="auto"/>
            </w:tcBorders>
            <w:shd w:val="clear" w:color="000000" w:fill="D9D9D9"/>
            <w:vAlign w:val="center"/>
            <w:hideMark/>
          </w:tcPr>
          <w:p w14:paraId="7E22A2A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11C7BBD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14 848 €</w:t>
            </w:r>
          </w:p>
        </w:tc>
      </w:tr>
      <w:tr w:rsidR="00EF1EE9" w:rsidRPr="00EF1EE9" w14:paraId="5DE8AB13"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7018435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6DDCB25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46B22A3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3C0B4B6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1857FE0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Odborník pre IT dohľad/</w:t>
            </w:r>
            <w:proofErr w:type="spellStart"/>
            <w:r w:rsidRPr="00EF1EE9">
              <w:rPr>
                <w:rFonts w:ascii="Calibri Light" w:hAnsi="Calibri Light" w:cs="Calibri Light"/>
                <w:color w:val="000000"/>
                <w:sz w:val="16"/>
                <w:szCs w:val="16"/>
                <w:lang w:eastAsia="sk-SK"/>
              </w:rPr>
              <w:t>QualityAssurance</w:t>
            </w:r>
            <w:proofErr w:type="spellEnd"/>
          </w:p>
        </w:tc>
        <w:tc>
          <w:tcPr>
            <w:tcW w:w="1161" w:type="dxa"/>
            <w:tcBorders>
              <w:top w:val="nil"/>
              <w:left w:val="nil"/>
              <w:bottom w:val="single" w:sz="4" w:space="0" w:color="auto"/>
              <w:right w:val="single" w:sz="4" w:space="0" w:color="auto"/>
            </w:tcBorders>
            <w:shd w:val="clear" w:color="000000" w:fill="FFF2CC"/>
            <w:vAlign w:val="center"/>
            <w:hideMark/>
          </w:tcPr>
          <w:p w14:paraId="02B8AC4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riadenia systému kvality</w:t>
            </w:r>
          </w:p>
        </w:tc>
        <w:tc>
          <w:tcPr>
            <w:tcW w:w="768" w:type="dxa"/>
            <w:tcBorders>
              <w:top w:val="nil"/>
              <w:left w:val="nil"/>
              <w:bottom w:val="single" w:sz="4" w:space="0" w:color="auto"/>
              <w:right w:val="single" w:sz="4" w:space="0" w:color="auto"/>
            </w:tcBorders>
            <w:shd w:val="clear" w:color="000000" w:fill="FFF2CC"/>
            <w:vAlign w:val="center"/>
            <w:hideMark/>
          </w:tcPr>
          <w:p w14:paraId="01B51A6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2421002</w:t>
            </w:r>
          </w:p>
        </w:tc>
        <w:tc>
          <w:tcPr>
            <w:tcW w:w="762" w:type="dxa"/>
            <w:tcBorders>
              <w:top w:val="nil"/>
              <w:left w:val="nil"/>
              <w:bottom w:val="single" w:sz="4" w:space="0" w:color="auto"/>
              <w:right w:val="single" w:sz="4" w:space="0" w:color="auto"/>
            </w:tcBorders>
            <w:shd w:val="clear" w:color="000000" w:fill="FFF2CC"/>
            <w:vAlign w:val="center"/>
            <w:hideMark/>
          </w:tcPr>
          <w:p w14:paraId="1BC36EC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2,00%</w:t>
            </w:r>
          </w:p>
        </w:tc>
        <w:tc>
          <w:tcPr>
            <w:tcW w:w="754" w:type="dxa"/>
            <w:tcBorders>
              <w:top w:val="nil"/>
              <w:left w:val="nil"/>
              <w:bottom w:val="single" w:sz="4" w:space="0" w:color="auto"/>
              <w:right w:val="single" w:sz="4" w:space="0" w:color="auto"/>
            </w:tcBorders>
            <w:shd w:val="clear" w:color="000000" w:fill="D9D9D9"/>
            <w:vAlign w:val="center"/>
            <w:hideMark/>
          </w:tcPr>
          <w:p w14:paraId="337E05C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8</w:t>
            </w:r>
          </w:p>
        </w:tc>
        <w:tc>
          <w:tcPr>
            <w:tcW w:w="750" w:type="dxa"/>
            <w:tcBorders>
              <w:top w:val="nil"/>
              <w:left w:val="nil"/>
              <w:bottom w:val="single" w:sz="4" w:space="0" w:color="auto"/>
              <w:right w:val="single" w:sz="4" w:space="0" w:color="auto"/>
            </w:tcBorders>
            <w:shd w:val="clear" w:color="000000" w:fill="D9D9D9"/>
            <w:vAlign w:val="center"/>
            <w:hideMark/>
          </w:tcPr>
          <w:p w14:paraId="04B0AA0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644 €</w:t>
            </w:r>
          </w:p>
        </w:tc>
        <w:tc>
          <w:tcPr>
            <w:tcW w:w="754" w:type="dxa"/>
            <w:tcBorders>
              <w:top w:val="nil"/>
              <w:left w:val="nil"/>
              <w:bottom w:val="single" w:sz="4" w:space="0" w:color="auto"/>
              <w:right w:val="single" w:sz="4" w:space="0" w:color="auto"/>
            </w:tcBorders>
            <w:shd w:val="clear" w:color="000000" w:fill="D9D9D9"/>
            <w:vAlign w:val="center"/>
            <w:hideMark/>
          </w:tcPr>
          <w:p w14:paraId="0877259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5 152 €</w:t>
            </w:r>
          </w:p>
        </w:tc>
      </w:tr>
      <w:tr w:rsidR="00EF1EE9" w:rsidRPr="00EF1EE9" w14:paraId="16217639" w14:textId="77777777" w:rsidTr="00EF1EE9">
        <w:trPr>
          <w:trHeight w:val="840"/>
        </w:trPr>
        <w:tc>
          <w:tcPr>
            <w:tcW w:w="11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1F7E6B9"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Implementácia a testovanie</w:t>
            </w:r>
          </w:p>
        </w:tc>
        <w:tc>
          <w:tcPr>
            <w:tcW w:w="724" w:type="dxa"/>
            <w:tcBorders>
              <w:top w:val="nil"/>
              <w:left w:val="nil"/>
              <w:bottom w:val="single" w:sz="4" w:space="0" w:color="auto"/>
              <w:right w:val="single" w:sz="4" w:space="0" w:color="auto"/>
            </w:tcBorders>
            <w:shd w:val="clear" w:color="000000" w:fill="FFF2CC"/>
            <w:vAlign w:val="center"/>
            <w:hideMark/>
          </w:tcPr>
          <w:p w14:paraId="5E5B137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60%</w:t>
            </w:r>
          </w:p>
        </w:tc>
        <w:tc>
          <w:tcPr>
            <w:tcW w:w="680" w:type="dxa"/>
            <w:tcBorders>
              <w:top w:val="nil"/>
              <w:left w:val="nil"/>
              <w:bottom w:val="single" w:sz="4" w:space="0" w:color="auto"/>
              <w:right w:val="single" w:sz="4" w:space="0" w:color="auto"/>
            </w:tcBorders>
            <w:shd w:val="clear" w:color="000000" w:fill="D9D9D9"/>
            <w:vAlign w:val="center"/>
            <w:hideMark/>
          </w:tcPr>
          <w:p w14:paraId="6707527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961</w:t>
            </w:r>
          </w:p>
        </w:tc>
        <w:tc>
          <w:tcPr>
            <w:tcW w:w="849" w:type="dxa"/>
            <w:tcBorders>
              <w:top w:val="nil"/>
              <w:left w:val="nil"/>
              <w:bottom w:val="single" w:sz="4" w:space="0" w:color="auto"/>
              <w:right w:val="single" w:sz="4" w:space="0" w:color="auto"/>
            </w:tcBorders>
            <w:shd w:val="clear" w:color="000000" w:fill="D9D9D9"/>
            <w:vAlign w:val="center"/>
            <w:hideMark/>
          </w:tcPr>
          <w:p w14:paraId="1EF27D17"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440,59 €</w:t>
            </w:r>
          </w:p>
        </w:tc>
        <w:tc>
          <w:tcPr>
            <w:tcW w:w="1371" w:type="dxa"/>
            <w:tcBorders>
              <w:top w:val="nil"/>
              <w:left w:val="nil"/>
              <w:bottom w:val="single" w:sz="4" w:space="0" w:color="auto"/>
              <w:right w:val="single" w:sz="4" w:space="0" w:color="auto"/>
            </w:tcBorders>
            <w:shd w:val="clear" w:color="000000" w:fill="FFF2CC"/>
            <w:vAlign w:val="center"/>
            <w:hideMark/>
          </w:tcPr>
          <w:p w14:paraId="57B58C2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architekt</w:t>
            </w:r>
          </w:p>
        </w:tc>
        <w:tc>
          <w:tcPr>
            <w:tcW w:w="1161" w:type="dxa"/>
            <w:tcBorders>
              <w:top w:val="nil"/>
              <w:left w:val="nil"/>
              <w:bottom w:val="single" w:sz="4" w:space="0" w:color="auto"/>
              <w:right w:val="single" w:sz="4" w:space="0" w:color="auto"/>
            </w:tcBorders>
            <w:shd w:val="clear" w:color="000000" w:fill="FFF2CC"/>
            <w:vAlign w:val="center"/>
            <w:hideMark/>
          </w:tcPr>
          <w:p w14:paraId="6ACDD7B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architekt, projektant</w:t>
            </w:r>
          </w:p>
        </w:tc>
        <w:tc>
          <w:tcPr>
            <w:tcW w:w="768" w:type="dxa"/>
            <w:tcBorders>
              <w:top w:val="nil"/>
              <w:left w:val="nil"/>
              <w:bottom w:val="single" w:sz="4" w:space="0" w:color="auto"/>
              <w:right w:val="single" w:sz="4" w:space="0" w:color="auto"/>
            </w:tcBorders>
            <w:shd w:val="clear" w:color="000000" w:fill="FFF2CC"/>
            <w:vAlign w:val="center"/>
            <w:hideMark/>
          </w:tcPr>
          <w:p w14:paraId="75D90F0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2511002</w:t>
            </w:r>
          </w:p>
        </w:tc>
        <w:tc>
          <w:tcPr>
            <w:tcW w:w="762" w:type="dxa"/>
            <w:tcBorders>
              <w:top w:val="nil"/>
              <w:left w:val="nil"/>
              <w:bottom w:val="single" w:sz="4" w:space="0" w:color="auto"/>
              <w:right w:val="single" w:sz="4" w:space="0" w:color="auto"/>
            </w:tcBorders>
            <w:shd w:val="clear" w:color="000000" w:fill="FFF2CC"/>
            <w:vAlign w:val="center"/>
            <w:hideMark/>
          </w:tcPr>
          <w:p w14:paraId="2323268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10,00%</w:t>
            </w:r>
          </w:p>
        </w:tc>
        <w:tc>
          <w:tcPr>
            <w:tcW w:w="754" w:type="dxa"/>
            <w:tcBorders>
              <w:top w:val="nil"/>
              <w:left w:val="nil"/>
              <w:bottom w:val="single" w:sz="4" w:space="0" w:color="auto"/>
              <w:right w:val="single" w:sz="4" w:space="0" w:color="auto"/>
            </w:tcBorders>
            <w:shd w:val="clear" w:color="000000" w:fill="D9D9D9"/>
            <w:vAlign w:val="center"/>
            <w:hideMark/>
          </w:tcPr>
          <w:p w14:paraId="168A344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96</w:t>
            </w:r>
          </w:p>
        </w:tc>
        <w:tc>
          <w:tcPr>
            <w:tcW w:w="750" w:type="dxa"/>
            <w:tcBorders>
              <w:top w:val="nil"/>
              <w:left w:val="nil"/>
              <w:bottom w:val="single" w:sz="4" w:space="0" w:color="auto"/>
              <w:right w:val="single" w:sz="4" w:space="0" w:color="auto"/>
            </w:tcBorders>
            <w:shd w:val="clear" w:color="000000" w:fill="D9D9D9"/>
            <w:vAlign w:val="center"/>
            <w:hideMark/>
          </w:tcPr>
          <w:p w14:paraId="4F037D5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500 €</w:t>
            </w:r>
          </w:p>
        </w:tc>
        <w:tc>
          <w:tcPr>
            <w:tcW w:w="754" w:type="dxa"/>
            <w:tcBorders>
              <w:top w:val="nil"/>
              <w:left w:val="nil"/>
              <w:bottom w:val="single" w:sz="4" w:space="0" w:color="auto"/>
              <w:right w:val="single" w:sz="4" w:space="0" w:color="auto"/>
            </w:tcBorders>
            <w:shd w:val="clear" w:color="000000" w:fill="D9D9D9"/>
            <w:vAlign w:val="center"/>
            <w:hideMark/>
          </w:tcPr>
          <w:p w14:paraId="53EBBF9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48 000 €</w:t>
            </w:r>
          </w:p>
        </w:tc>
      </w:tr>
      <w:tr w:rsidR="00EF1EE9" w:rsidRPr="00EF1EE9" w14:paraId="6AD64341"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1CC119F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370CCCA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0112F80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4FC31A6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0AD9FD0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Projektový manažér IT projektu</w:t>
            </w:r>
          </w:p>
        </w:tc>
        <w:tc>
          <w:tcPr>
            <w:tcW w:w="1161" w:type="dxa"/>
            <w:tcBorders>
              <w:top w:val="nil"/>
              <w:left w:val="nil"/>
              <w:bottom w:val="single" w:sz="4" w:space="0" w:color="auto"/>
              <w:right w:val="single" w:sz="4" w:space="0" w:color="auto"/>
            </w:tcBorders>
            <w:shd w:val="clear" w:color="000000" w:fill="FFF2CC"/>
            <w:vAlign w:val="center"/>
            <w:hideMark/>
          </w:tcPr>
          <w:p w14:paraId="67CBC4C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Riadiaci pracovník (manažér) riešení IT</w:t>
            </w:r>
          </w:p>
        </w:tc>
        <w:tc>
          <w:tcPr>
            <w:tcW w:w="768" w:type="dxa"/>
            <w:tcBorders>
              <w:top w:val="nil"/>
              <w:left w:val="nil"/>
              <w:bottom w:val="single" w:sz="4" w:space="0" w:color="auto"/>
              <w:right w:val="single" w:sz="4" w:space="0" w:color="auto"/>
            </w:tcBorders>
            <w:shd w:val="clear" w:color="000000" w:fill="FFF2CC"/>
            <w:vAlign w:val="center"/>
            <w:hideMark/>
          </w:tcPr>
          <w:p w14:paraId="0F49406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1330001</w:t>
            </w:r>
          </w:p>
        </w:tc>
        <w:tc>
          <w:tcPr>
            <w:tcW w:w="762" w:type="dxa"/>
            <w:tcBorders>
              <w:top w:val="nil"/>
              <w:left w:val="nil"/>
              <w:bottom w:val="single" w:sz="4" w:space="0" w:color="auto"/>
              <w:right w:val="single" w:sz="4" w:space="0" w:color="auto"/>
            </w:tcBorders>
            <w:shd w:val="clear" w:color="000000" w:fill="FFF2CC"/>
            <w:vAlign w:val="center"/>
            <w:hideMark/>
          </w:tcPr>
          <w:p w14:paraId="083903D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w:t>
            </w:r>
          </w:p>
        </w:tc>
        <w:tc>
          <w:tcPr>
            <w:tcW w:w="754" w:type="dxa"/>
            <w:tcBorders>
              <w:top w:val="nil"/>
              <w:left w:val="nil"/>
              <w:bottom w:val="single" w:sz="4" w:space="0" w:color="auto"/>
              <w:right w:val="single" w:sz="4" w:space="0" w:color="auto"/>
            </w:tcBorders>
            <w:shd w:val="clear" w:color="000000" w:fill="D9D9D9"/>
            <w:vAlign w:val="center"/>
            <w:hideMark/>
          </w:tcPr>
          <w:p w14:paraId="0E55271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38</w:t>
            </w:r>
          </w:p>
        </w:tc>
        <w:tc>
          <w:tcPr>
            <w:tcW w:w="750" w:type="dxa"/>
            <w:tcBorders>
              <w:top w:val="nil"/>
              <w:left w:val="nil"/>
              <w:bottom w:val="single" w:sz="4" w:space="0" w:color="auto"/>
              <w:right w:val="single" w:sz="4" w:space="0" w:color="auto"/>
            </w:tcBorders>
            <w:shd w:val="clear" w:color="000000" w:fill="D9D9D9"/>
            <w:vAlign w:val="center"/>
            <w:hideMark/>
          </w:tcPr>
          <w:p w14:paraId="73C8C0D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500 €</w:t>
            </w:r>
          </w:p>
        </w:tc>
        <w:tc>
          <w:tcPr>
            <w:tcW w:w="754" w:type="dxa"/>
            <w:tcBorders>
              <w:top w:val="nil"/>
              <w:left w:val="nil"/>
              <w:bottom w:val="single" w:sz="4" w:space="0" w:color="auto"/>
              <w:right w:val="single" w:sz="4" w:space="0" w:color="auto"/>
            </w:tcBorders>
            <w:shd w:val="clear" w:color="000000" w:fill="D9D9D9"/>
            <w:vAlign w:val="center"/>
            <w:hideMark/>
          </w:tcPr>
          <w:p w14:paraId="779A059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19 000 €</w:t>
            </w:r>
          </w:p>
        </w:tc>
      </w:tr>
      <w:tr w:rsidR="00EF1EE9" w:rsidRPr="00EF1EE9" w14:paraId="74BA750C"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38DF121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60C6EC5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4A652DC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269A0E4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7F226B3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analytik</w:t>
            </w:r>
          </w:p>
        </w:tc>
        <w:tc>
          <w:tcPr>
            <w:tcW w:w="1161" w:type="dxa"/>
            <w:tcBorders>
              <w:top w:val="nil"/>
              <w:left w:val="nil"/>
              <w:bottom w:val="single" w:sz="4" w:space="0" w:color="auto"/>
              <w:right w:val="single" w:sz="4" w:space="0" w:color="auto"/>
            </w:tcBorders>
            <w:shd w:val="clear" w:color="000000" w:fill="FFF2CC"/>
            <w:vAlign w:val="center"/>
            <w:hideMark/>
          </w:tcPr>
          <w:p w14:paraId="6679253A"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Analytik IKT</w:t>
            </w:r>
          </w:p>
        </w:tc>
        <w:tc>
          <w:tcPr>
            <w:tcW w:w="768" w:type="dxa"/>
            <w:tcBorders>
              <w:top w:val="nil"/>
              <w:left w:val="nil"/>
              <w:bottom w:val="single" w:sz="4" w:space="0" w:color="auto"/>
              <w:right w:val="single" w:sz="4" w:space="0" w:color="auto"/>
            </w:tcBorders>
            <w:shd w:val="clear" w:color="000000" w:fill="FFF2CC"/>
            <w:vAlign w:val="center"/>
            <w:hideMark/>
          </w:tcPr>
          <w:p w14:paraId="50961E1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2511003</w:t>
            </w:r>
          </w:p>
        </w:tc>
        <w:tc>
          <w:tcPr>
            <w:tcW w:w="762" w:type="dxa"/>
            <w:tcBorders>
              <w:top w:val="nil"/>
              <w:left w:val="nil"/>
              <w:bottom w:val="single" w:sz="4" w:space="0" w:color="auto"/>
              <w:right w:val="single" w:sz="4" w:space="0" w:color="auto"/>
            </w:tcBorders>
            <w:shd w:val="clear" w:color="000000" w:fill="FFF2CC"/>
            <w:vAlign w:val="center"/>
            <w:hideMark/>
          </w:tcPr>
          <w:p w14:paraId="2A0CB05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20,00%</w:t>
            </w:r>
          </w:p>
        </w:tc>
        <w:tc>
          <w:tcPr>
            <w:tcW w:w="754" w:type="dxa"/>
            <w:tcBorders>
              <w:top w:val="nil"/>
              <w:left w:val="nil"/>
              <w:bottom w:val="single" w:sz="4" w:space="0" w:color="auto"/>
              <w:right w:val="single" w:sz="4" w:space="0" w:color="auto"/>
            </w:tcBorders>
            <w:shd w:val="clear" w:color="000000" w:fill="D9D9D9"/>
            <w:vAlign w:val="center"/>
            <w:hideMark/>
          </w:tcPr>
          <w:p w14:paraId="43D5F9F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192</w:t>
            </w:r>
          </w:p>
        </w:tc>
        <w:tc>
          <w:tcPr>
            <w:tcW w:w="750" w:type="dxa"/>
            <w:tcBorders>
              <w:top w:val="nil"/>
              <w:left w:val="nil"/>
              <w:bottom w:val="single" w:sz="4" w:space="0" w:color="auto"/>
              <w:right w:val="single" w:sz="4" w:space="0" w:color="auto"/>
            </w:tcBorders>
            <w:shd w:val="clear" w:color="000000" w:fill="D9D9D9"/>
            <w:vAlign w:val="center"/>
            <w:hideMark/>
          </w:tcPr>
          <w:p w14:paraId="02E30B9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450 €</w:t>
            </w:r>
          </w:p>
        </w:tc>
        <w:tc>
          <w:tcPr>
            <w:tcW w:w="754" w:type="dxa"/>
            <w:tcBorders>
              <w:top w:val="nil"/>
              <w:left w:val="nil"/>
              <w:bottom w:val="single" w:sz="4" w:space="0" w:color="auto"/>
              <w:right w:val="single" w:sz="4" w:space="0" w:color="auto"/>
            </w:tcBorders>
            <w:shd w:val="clear" w:color="000000" w:fill="D9D9D9"/>
            <w:vAlign w:val="center"/>
            <w:hideMark/>
          </w:tcPr>
          <w:p w14:paraId="5B41572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86 400 €</w:t>
            </w:r>
          </w:p>
        </w:tc>
      </w:tr>
      <w:tr w:rsidR="00EF1EE9" w:rsidRPr="00EF1EE9" w14:paraId="546B3A4C"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30294F7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3BD93BC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17D61A3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0BB8147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2FF6997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programátor/vývojár</w:t>
            </w:r>
          </w:p>
        </w:tc>
        <w:tc>
          <w:tcPr>
            <w:tcW w:w="1161" w:type="dxa"/>
            <w:tcBorders>
              <w:top w:val="nil"/>
              <w:left w:val="nil"/>
              <w:bottom w:val="single" w:sz="4" w:space="0" w:color="auto"/>
              <w:right w:val="single" w:sz="4" w:space="0" w:color="auto"/>
            </w:tcBorders>
            <w:shd w:val="clear" w:color="000000" w:fill="FFF2CC"/>
            <w:vAlign w:val="center"/>
            <w:hideMark/>
          </w:tcPr>
          <w:p w14:paraId="226B0BF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Softvérový architekt, dizajnér</w:t>
            </w:r>
          </w:p>
        </w:tc>
        <w:tc>
          <w:tcPr>
            <w:tcW w:w="768" w:type="dxa"/>
            <w:tcBorders>
              <w:top w:val="nil"/>
              <w:left w:val="nil"/>
              <w:bottom w:val="single" w:sz="4" w:space="0" w:color="auto"/>
              <w:right w:val="single" w:sz="4" w:space="0" w:color="auto"/>
            </w:tcBorders>
            <w:shd w:val="clear" w:color="000000" w:fill="FFF2CC"/>
            <w:vAlign w:val="center"/>
            <w:hideMark/>
          </w:tcPr>
          <w:p w14:paraId="7FB75F2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2512002</w:t>
            </w:r>
          </w:p>
        </w:tc>
        <w:tc>
          <w:tcPr>
            <w:tcW w:w="762" w:type="dxa"/>
            <w:tcBorders>
              <w:top w:val="nil"/>
              <w:left w:val="nil"/>
              <w:bottom w:val="single" w:sz="4" w:space="0" w:color="auto"/>
              <w:right w:val="single" w:sz="4" w:space="0" w:color="auto"/>
            </w:tcBorders>
            <w:shd w:val="clear" w:color="000000" w:fill="FFF2CC"/>
            <w:vAlign w:val="center"/>
            <w:hideMark/>
          </w:tcPr>
          <w:p w14:paraId="38CADD4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38,00%</w:t>
            </w:r>
          </w:p>
        </w:tc>
        <w:tc>
          <w:tcPr>
            <w:tcW w:w="754" w:type="dxa"/>
            <w:tcBorders>
              <w:top w:val="nil"/>
              <w:left w:val="nil"/>
              <w:bottom w:val="single" w:sz="4" w:space="0" w:color="auto"/>
              <w:right w:val="single" w:sz="4" w:space="0" w:color="auto"/>
            </w:tcBorders>
            <w:shd w:val="clear" w:color="000000" w:fill="D9D9D9"/>
            <w:vAlign w:val="center"/>
            <w:hideMark/>
          </w:tcPr>
          <w:p w14:paraId="59987D0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365</w:t>
            </w:r>
          </w:p>
        </w:tc>
        <w:tc>
          <w:tcPr>
            <w:tcW w:w="750" w:type="dxa"/>
            <w:tcBorders>
              <w:top w:val="nil"/>
              <w:left w:val="nil"/>
              <w:bottom w:val="single" w:sz="4" w:space="0" w:color="auto"/>
              <w:right w:val="single" w:sz="4" w:space="0" w:color="auto"/>
            </w:tcBorders>
            <w:shd w:val="clear" w:color="000000" w:fill="D9D9D9"/>
            <w:vAlign w:val="center"/>
            <w:hideMark/>
          </w:tcPr>
          <w:p w14:paraId="4A008BB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400 €</w:t>
            </w:r>
          </w:p>
        </w:tc>
        <w:tc>
          <w:tcPr>
            <w:tcW w:w="754" w:type="dxa"/>
            <w:tcBorders>
              <w:top w:val="nil"/>
              <w:left w:val="nil"/>
              <w:bottom w:val="single" w:sz="4" w:space="0" w:color="auto"/>
              <w:right w:val="single" w:sz="4" w:space="0" w:color="auto"/>
            </w:tcBorders>
            <w:shd w:val="clear" w:color="000000" w:fill="D9D9D9"/>
            <w:vAlign w:val="center"/>
            <w:hideMark/>
          </w:tcPr>
          <w:p w14:paraId="11FDE5F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146 000 €</w:t>
            </w:r>
          </w:p>
        </w:tc>
      </w:tr>
      <w:tr w:rsidR="00EF1EE9" w:rsidRPr="00EF1EE9" w14:paraId="0C0F4E7E"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30A8571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4521F34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427E060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77B9958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25AA403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0F6E9F0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analytik</w:t>
            </w:r>
          </w:p>
        </w:tc>
        <w:tc>
          <w:tcPr>
            <w:tcW w:w="768" w:type="dxa"/>
            <w:tcBorders>
              <w:top w:val="nil"/>
              <w:left w:val="nil"/>
              <w:bottom w:val="single" w:sz="4" w:space="0" w:color="auto"/>
              <w:right w:val="single" w:sz="4" w:space="0" w:color="auto"/>
            </w:tcBorders>
            <w:shd w:val="clear" w:color="000000" w:fill="FFF2CC"/>
            <w:vAlign w:val="center"/>
            <w:hideMark/>
          </w:tcPr>
          <w:p w14:paraId="21D6AA1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2521003</w:t>
            </w:r>
          </w:p>
        </w:tc>
        <w:tc>
          <w:tcPr>
            <w:tcW w:w="762" w:type="dxa"/>
            <w:tcBorders>
              <w:top w:val="nil"/>
              <w:left w:val="nil"/>
              <w:bottom w:val="single" w:sz="4" w:space="0" w:color="auto"/>
              <w:right w:val="single" w:sz="4" w:space="0" w:color="auto"/>
            </w:tcBorders>
            <w:shd w:val="clear" w:color="000000" w:fill="FFF2CC"/>
            <w:vAlign w:val="center"/>
            <w:hideMark/>
          </w:tcPr>
          <w:p w14:paraId="43487EE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7,00%</w:t>
            </w:r>
          </w:p>
        </w:tc>
        <w:tc>
          <w:tcPr>
            <w:tcW w:w="754" w:type="dxa"/>
            <w:tcBorders>
              <w:top w:val="nil"/>
              <w:left w:val="nil"/>
              <w:bottom w:val="single" w:sz="4" w:space="0" w:color="auto"/>
              <w:right w:val="single" w:sz="4" w:space="0" w:color="auto"/>
            </w:tcBorders>
            <w:shd w:val="clear" w:color="000000" w:fill="D9D9D9"/>
            <w:vAlign w:val="center"/>
            <w:hideMark/>
          </w:tcPr>
          <w:p w14:paraId="4F38A354"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67</w:t>
            </w:r>
          </w:p>
        </w:tc>
        <w:tc>
          <w:tcPr>
            <w:tcW w:w="750" w:type="dxa"/>
            <w:tcBorders>
              <w:top w:val="nil"/>
              <w:left w:val="nil"/>
              <w:bottom w:val="single" w:sz="4" w:space="0" w:color="auto"/>
              <w:right w:val="single" w:sz="4" w:space="0" w:color="auto"/>
            </w:tcBorders>
            <w:shd w:val="clear" w:color="000000" w:fill="D9D9D9"/>
            <w:vAlign w:val="center"/>
            <w:hideMark/>
          </w:tcPr>
          <w:p w14:paraId="4ADEB7B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5D39C38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31 088 €</w:t>
            </w:r>
          </w:p>
        </w:tc>
      </w:tr>
      <w:tr w:rsidR="00EF1EE9" w:rsidRPr="00EF1EE9" w14:paraId="28AD5E91"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4242E49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1B47F36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3252B1D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297DF1C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5FB23E1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54057C9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dizajnér</w:t>
            </w:r>
          </w:p>
        </w:tc>
        <w:tc>
          <w:tcPr>
            <w:tcW w:w="768" w:type="dxa"/>
            <w:tcBorders>
              <w:top w:val="nil"/>
              <w:left w:val="nil"/>
              <w:bottom w:val="single" w:sz="4" w:space="0" w:color="auto"/>
              <w:right w:val="single" w:sz="4" w:space="0" w:color="auto"/>
            </w:tcBorders>
            <w:shd w:val="clear" w:color="000000" w:fill="FFF2CC"/>
            <w:vAlign w:val="center"/>
            <w:hideMark/>
          </w:tcPr>
          <w:p w14:paraId="718933BF"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2521001</w:t>
            </w:r>
          </w:p>
        </w:tc>
        <w:tc>
          <w:tcPr>
            <w:tcW w:w="762" w:type="dxa"/>
            <w:tcBorders>
              <w:top w:val="nil"/>
              <w:left w:val="nil"/>
              <w:bottom w:val="single" w:sz="4" w:space="0" w:color="auto"/>
              <w:right w:val="single" w:sz="4" w:space="0" w:color="auto"/>
            </w:tcBorders>
            <w:shd w:val="clear" w:color="000000" w:fill="FFF2CC"/>
            <w:vAlign w:val="center"/>
            <w:hideMark/>
          </w:tcPr>
          <w:p w14:paraId="37931B8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7,00%</w:t>
            </w:r>
          </w:p>
        </w:tc>
        <w:tc>
          <w:tcPr>
            <w:tcW w:w="754" w:type="dxa"/>
            <w:tcBorders>
              <w:top w:val="nil"/>
              <w:left w:val="nil"/>
              <w:bottom w:val="single" w:sz="4" w:space="0" w:color="auto"/>
              <w:right w:val="single" w:sz="4" w:space="0" w:color="auto"/>
            </w:tcBorders>
            <w:shd w:val="clear" w:color="000000" w:fill="D9D9D9"/>
            <w:vAlign w:val="center"/>
            <w:hideMark/>
          </w:tcPr>
          <w:p w14:paraId="2192D3BF"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67</w:t>
            </w:r>
          </w:p>
        </w:tc>
        <w:tc>
          <w:tcPr>
            <w:tcW w:w="750" w:type="dxa"/>
            <w:tcBorders>
              <w:top w:val="nil"/>
              <w:left w:val="nil"/>
              <w:bottom w:val="single" w:sz="4" w:space="0" w:color="auto"/>
              <w:right w:val="single" w:sz="4" w:space="0" w:color="auto"/>
            </w:tcBorders>
            <w:shd w:val="clear" w:color="000000" w:fill="D9D9D9"/>
            <w:vAlign w:val="center"/>
            <w:hideMark/>
          </w:tcPr>
          <w:p w14:paraId="18D1FC7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4AD0006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31 088 €</w:t>
            </w:r>
          </w:p>
        </w:tc>
      </w:tr>
      <w:tr w:rsidR="00EF1EE9" w:rsidRPr="00EF1EE9" w14:paraId="11666EEF"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1E11BC0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2966A90A"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626FB85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72FF443B"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45E983D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tester</w:t>
            </w:r>
          </w:p>
        </w:tc>
        <w:tc>
          <w:tcPr>
            <w:tcW w:w="1161" w:type="dxa"/>
            <w:tcBorders>
              <w:top w:val="nil"/>
              <w:left w:val="nil"/>
              <w:bottom w:val="single" w:sz="4" w:space="0" w:color="auto"/>
              <w:right w:val="single" w:sz="4" w:space="0" w:color="auto"/>
            </w:tcBorders>
            <w:shd w:val="clear" w:color="000000" w:fill="FFF2CC"/>
            <w:vAlign w:val="center"/>
            <w:hideMark/>
          </w:tcPr>
          <w:p w14:paraId="2A73CB6A"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tester</w:t>
            </w:r>
          </w:p>
        </w:tc>
        <w:tc>
          <w:tcPr>
            <w:tcW w:w="768" w:type="dxa"/>
            <w:tcBorders>
              <w:top w:val="nil"/>
              <w:left w:val="nil"/>
              <w:bottom w:val="single" w:sz="4" w:space="0" w:color="auto"/>
              <w:right w:val="single" w:sz="4" w:space="0" w:color="auto"/>
            </w:tcBorders>
            <w:shd w:val="clear" w:color="000000" w:fill="FFF2CC"/>
            <w:vAlign w:val="center"/>
            <w:hideMark/>
          </w:tcPr>
          <w:p w14:paraId="374F621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2519001</w:t>
            </w:r>
          </w:p>
        </w:tc>
        <w:tc>
          <w:tcPr>
            <w:tcW w:w="762" w:type="dxa"/>
            <w:tcBorders>
              <w:top w:val="nil"/>
              <w:left w:val="nil"/>
              <w:bottom w:val="single" w:sz="4" w:space="0" w:color="auto"/>
              <w:right w:val="single" w:sz="4" w:space="0" w:color="auto"/>
            </w:tcBorders>
            <w:shd w:val="clear" w:color="000000" w:fill="FFF2CC"/>
            <w:vAlign w:val="center"/>
            <w:hideMark/>
          </w:tcPr>
          <w:p w14:paraId="7B73229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10,00%</w:t>
            </w:r>
          </w:p>
        </w:tc>
        <w:tc>
          <w:tcPr>
            <w:tcW w:w="754" w:type="dxa"/>
            <w:tcBorders>
              <w:top w:val="nil"/>
              <w:left w:val="nil"/>
              <w:bottom w:val="single" w:sz="4" w:space="0" w:color="auto"/>
              <w:right w:val="single" w:sz="4" w:space="0" w:color="auto"/>
            </w:tcBorders>
            <w:shd w:val="clear" w:color="000000" w:fill="D9D9D9"/>
            <w:vAlign w:val="center"/>
            <w:hideMark/>
          </w:tcPr>
          <w:p w14:paraId="0B02B59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96</w:t>
            </w:r>
          </w:p>
        </w:tc>
        <w:tc>
          <w:tcPr>
            <w:tcW w:w="750" w:type="dxa"/>
            <w:tcBorders>
              <w:top w:val="nil"/>
              <w:left w:val="nil"/>
              <w:bottom w:val="single" w:sz="4" w:space="0" w:color="auto"/>
              <w:right w:val="single" w:sz="4" w:space="0" w:color="auto"/>
            </w:tcBorders>
            <w:shd w:val="clear" w:color="000000" w:fill="D9D9D9"/>
            <w:vAlign w:val="center"/>
            <w:hideMark/>
          </w:tcPr>
          <w:p w14:paraId="01FD980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380 €</w:t>
            </w:r>
          </w:p>
        </w:tc>
        <w:tc>
          <w:tcPr>
            <w:tcW w:w="754" w:type="dxa"/>
            <w:tcBorders>
              <w:top w:val="nil"/>
              <w:left w:val="nil"/>
              <w:bottom w:val="single" w:sz="4" w:space="0" w:color="auto"/>
              <w:right w:val="single" w:sz="4" w:space="0" w:color="auto"/>
            </w:tcBorders>
            <w:shd w:val="clear" w:color="000000" w:fill="D9D9D9"/>
            <w:vAlign w:val="center"/>
            <w:hideMark/>
          </w:tcPr>
          <w:p w14:paraId="78BD4E0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36 480 €</w:t>
            </w:r>
          </w:p>
        </w:tc>
      </w:tr>
      <w:tr w:rsidR="00EF1EE9" w:rsidRPr="00EF1EE9" w14:paraId="37CEC4C8"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21BA86E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0BD597E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1C31E9F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41E9692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3274788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Odborník pre IT dohľad/</w:t>
            </w:r>
            <w:proofErr w:type="spellStart"/>
            <w:r w:rsidRPr="00EF1EE9">
              <w:rPr>
                <w:rFonts w:ascii="Calibri Light" w:hAnsi="Calibri Light" w:cs="Calibri Light"/>
                <w:color w:val="000000"/>
                <w:sz w:val="16"/>
                <w:szCs w:val="16"/>
                <w:lang w:eastAsia="sk-SK"/>
              </w:rPr>
              <w:t>QualityAssurance</w:t>
            </w:r>
            <w:proofErr w:type="spellEnd"/>
          </w:p>
        </w:tc>
        <w:tc>
          <w:tcPr>
            <w:tcW w:w="1161" w:type="dxa"/>
            <w:tcBorders>
              <w:top w:val="nil"/>
              <w:left w:val="nil"/>
              <w:bottom w:val="single" w:sz="4" w:space="0" w:color="auto"/>
              <w:right w:val="single" w:sz="4" w:space="0" w:color="auto"/>
            </w:tcBorders>
            <w:shd w:val="clear" w:color="000000" w:fill="FFF2CC"/>
            <w:vAlign w:val="center"/>
            <w:hideMark/>
          </w:tcPr>
          <w:p w14:paraId="3941A29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riadenia systému kvality</w:t>
            </w:r>
          </w:p>
        </w:tc>
        <w:tc>
          <w:tcPr>
            <w:tcW w:w="768" w:type="dxa"/>
            <w:tcBorders>
              <w:top w:val="nil"/>
              <w:left w:val="nil"/>
              <w:bottom w:val="single" w:sz="4" w:space="0" w:color="auto"/>
              <w:right w:val="single" w:sz="4" w:space="0" w:color="auto"/>
            </w:tcBorders>
            <w:shd w:val="clear" w:color="000000" w:fill="FFF2CC"/>
            <w:vAlign w:val="center"/>
            <w:hideMark/>
          </w:tcPr>
          <w:p w14:paraId="2606A3B7"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2421002</w:t>
            </w:r>
          </w:p>
        </w:tc>
        <w:tc>
          <w:tcPr>
            <w:tcW w:w="762" w:type="dxa"/>
            <w:tcBorders>
              <w:top w:val="nil"/>
              <w:left w:val="nil"/>
              <w:bottom w:val="single" w:sz="4" w:space="0" w:color="auto"/>
              <w:right w:val="single" w:sz="4" w:space="0" w:color="auto"/>
            </w:tcBorders>
            <w:shd w:val="clear" w:color="000000" w:fill="FFF2CC"/>
            <w:vAlign w:val="center"/>
            <w:hideMark/>
          </w:tcPr>
          <w:p w14:paraId="67C373CD"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w:t>
            </w:r>
          </w:p>
        </w:tc>
        <w:tc>
          <w:tcPr>
            <w:tcW w:w="754" w:type="dxa"/>
            <w:tcBorders>
              <w:top w:val="nil"/>
              <w:left w:val="nil"/>
              <w:bottom w:val="single" w:sz="4" w:space="0" w:color="auto"/>
              <w:right w:val="single" w:sz="4" w:space="0" w:color="auto"/>
            </w:tcBorders>
            <w:shd w:val="clear" w:color="000000" w:fill="D9D9D9"/>
            <w:vAlign w:val="center"/>
            <w:hideMark/>
          </w:tcPr>
          <w:p w14:paraId="503E74E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38</w:t>
            </w:r>
          </w:p>
        </w:tc>
        <w:tc>
          <w:tcPr>
            <w:tcW w:w="750" w:type="dxa"/>
            <w:tcBorders>
              <w:top w:val="nil"/>
              <w:left w:val="nil"/>
              <w:bottom w:val="single" w:sz="4" w:space="0" w:color="auto"/>
              <w:right w:val="single" w:sz="4" w:space="0" w:color="auto"/>
            </w:tcBorders>
            <w:shd w:val="clear" w:color="000000" w:fill="D9D9D9"/>
            <w:vAlign w:val="center"/>
            <w:hideMark/>
          </w:tcPr>
          <w:p w14:paraId="0716F42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644 €</w:t>
            </w:r>
          </w:p>
        </w:tc>
        <w:tc>
          <w:tcPr>
            <w:tcW w:w="754" w:type="dxa"/>
            <w:tcBorders>
              <w:top w:val="nil"/>
              <w:left w:val="nil"/>
              <w:bottom w:val="single" w:sz="4" w:space="0" w:color="auto"/>
              <w:right w:val="single" w:sz="4" w:space="0" w:color="auto"/>
            </w:tcBorders>
            <w:shd w:val="clear" w:color="000000" w:fill="D9D9D9"/>
            <w:vAlign w:val="center"/>
            <w:hideMark/>
          </w:tcPr>
          <w:p w14:paraId="16A0F47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24 472 €</w:t>
            </w:r>
          </w:p>
        </w:tc>
      </w:tr>
      <w:tr w:rsidR="00EF1EE9" w:rsidRPr="00EF1EE9" w14:paraId="53F61CAB" w14:textId="77777777" w:rsidTr="00EF1EE9">
        <w:trPr>
          <w:trHeight w:val="840"/>
        </w:trPr>
        <w:tc>
          <w:tcPr>
            <w:tcW w:w="1167"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26000CE"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Nasadenie</w:t>
            </w:r>
          </w:p>
        </w:tc>
        <w:tc>
          <w:tcPr>
            <w:tcW w:w="724" w:type="dxa"/>
            <w:tcBorders>
              <w:top w:val="nil"/>
              <w:left w:val="nil"/>
              <w:bottom w:val="single" w:sz="4" w:space="0" w:color="auto"/>
              <w:right w:val="single" w:sz="4" w:space="0" w:color="auto"/>
            </w:tcBorders>
            <w:shd w:val="clear" w:color="000000" w:fill="FFF2CC"/>
            <w:vAlign w:val="center"/>
            <w:hideMark/>
          </w:tcPr>
          <w:p w14:paraId="080B91A4"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15%</w:t>
            </w:r>
          </w:p>
        </w:tc>
        <w:tc>
          <w:tcPr>
            <w:tcW w:w="680" w:type="dxa"/>
            <w:tcBorders>
              <w:top w:val="nil"/>
              <w:left w:val="nil"/>
              <w:bottom w:val="single" w:sz="4" w:space="0" w:color="auto"/>
              <w:right w:val="single" w:sz="4" w:space="0" w:color="auto"/>
            </w:tcBorders>
            <w:shd w:val="clear" w:color="000000" w:fill="D9D9D9"/>
            <w:vAlign w:val="center"/>
            <w:hideMark/>
          </w:tcPr>
          <w:p w14:paraId="3EDEF9E6"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240</w:t>
            </w:r>
          </w:p>
        </w:tc>
        <w:tc>
          <w:tcPr>
            <w:tcW w:w="849" w:type="dxa"/>
            <w:tcBorders>
              <w:top w:val="nil"/>
              <w:left w:val="nil"/>
              <w:bottom w:val="single" w:sz="4" w:space="0" w:color="auto"/>
              <w:right w:val="single" w:sz="4" w:space="0" w:color="auto"/>
            </w:tcBorders>
            <w:shd w:val="clear" w:color="000000" w:fill="D9D9D9"/>
            <w:vAlign w:val="center"/>
            <w:hideMark/>
          </w:tcPr>
          <w:p w14:paraId="0B25C4AD" w14:textId="77777777" w:rsidR="00EF1EE9" w:rsidRPr="00EF1EE9" w:rsidRDefault="00EF1EE9" w:rsidP="00EF1EE9">
            <w:pPr>
              <w:spacing w:after="0" w:line="240" w:lineRule="auto"/>
              <w:jc w:val="center"/>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486 €</w:t>
            </w:r>
          </w:p>
        </w:tc>
        <w:tc>
          <w:tcPr>
            <w:tcW w:w="1371" w:type="dxa"/>
            <w:tcBorders>
              <w:top w:val="nil"/>
              <w:left w:val="nil"/>
              <w:bottom w:val="single" w:sz="4" w:space="0" w:color="auto"/>
              <w:right w:val="single" w:sz="4" w:space="0" w:color="auto"/>
            </w:tcBorders>
            <w:shd w:val="clear" w:color="000000" w:fill="FFF2CC"/>
            <w:vAlign w:val="center"/>
            <w:hideMark/>
          </w:tcPr>
          <w:p w14:paraId="42F6C55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Odborník pre IT dohľad/</w:t>
            </w:r>
            <w:proofErr w:type="spellStart"/>
            <w:r w:rsidRPr="00EF1EE9">
              <w:rPr>
                <w:rFonts w:ascii="Calibri Light" w:hAnsi="Calibri Light" w:cs="Calibri Light"/>
                <w:color w:val="000000"/>
                <w:sz w:val="16"/>
                <w:szCs w:val="16"/>
                <w:lang w:eastAsia="sk-SK"/>
              </w:rPr>
              <w:t>QualityAssurance</w:t>
            </w:r>
            <w:proofErr w:type="spellEnd"/>
          </w:p>
        </w:tc>
        <w:tc>
          <w:tcPr>
            <w:tcW w:w="1161" w:type="dxa"/>
            <w:tcBorders>
              <w:top w:val="nil"/>
              <w:left w:val="nil"/>
              <w:bottom w:val="single" w:sz="4" w:space="0" w:color="auto"/>
              <w:right w:val="single" w:sz="4" w:space="0" w:color="auto"/>
            </w:tcBorders>
            <w:shd w:val="clear" w:color="000000" w:fill="FFF2CC"/>
            <w:vAlign w:val="center"/>
            <w:hideMark/>
          </w:tcPr>
          <w:p w14:paraId="0FFD5FB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riadenia systému kvality</w:t>
            </w:r>
          </w:p>
        </w:tc>
        <w:tc>
          <w:tcPr>
            <w:tcW w:w="768" w:type="dxa"/>
            <w:tcBorders>
              <w:top w:val="nil"/>
              <w:left w:val="nil"/>
              <w:bottom w:val="single" w:sz="4" w:space="0" w:color="auto"/>
              <w:right w:val="single" w:sz="4" w:space="0" w:color="auto"/>
            </w:tcBorders>
            <w:shd w:val="clear" w:color="000000" w:fill="FFF2CC"/>
            <w:vAlign w:val="center"/>
            <w:hideMark/>
          </w:tcPr>
          <w:p w14:paraId="064CCEE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2421002</w:t>
            </w:r>
          </w:p>
        </w:tc>
        <w:tc>
          <w:tcPr>
            <w:tcW w:w="762" w:type="dxa"/>
            <w:tcBorders>
              <w:top w:val="nil"/>
              <w:left w:val="nil"/>
              <w:bottom w:val="single" w:sz="4" w:space="0" w:color="auto"/>
              <w:right w:val="single" w:sz="4" w:space="0" w:color="auto"/>
            </w:tcBorders>
            <w:shd w:val="clear" w:color="000000" w:fill="FFF2CC"/>
            <w:vAlign w:val="center"/>
            <w:hideMark/>
          </w:tcPr>
          <w:p w14:paraId="4BAA90A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12,00%</w:t>
            </w:r>
          </w:p>
        </w:tc>
        <w:tc>
          <w:tcPr>
            <w:tcW w:w="754" w:type="dxa"/>
            <w:tcBorders>
              <w:top w:val="nil"/>
              <w:left w:val="nil"/>
              <w:bottom w:val="single" w:sz="4" w:space="0" w:color="auto"/>
              <w:right w:val="single" w:sz="4" w:space="0" w:color="auto"/>
            </w:tcBorders>
            <w:shd w:val="clear" w:color="000000" w:fill="D9D9D9"/>
            <w:vAlign w:val="center"/>
            <w:hideMark/>
          </w:tcPr>
          <w:p w14:paraId="697CC9A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29</w:t>
            </w:r>
          </w:p>
        </w:tc>
        <w:tc>
          <w:tcPr>
            <w:tcW w:w="750" w:type="dxa"/>
            <w:tcBorders>
              <w:top w:val="nil"/>
              <w:left w:val="nil"/>
              <w:bottom w:val="single" w:sz="4" w:space="0" w:color="auto"/>
              <w:right w:val="single" w:sz="4" w:space="0" w:color="auto"/>
            </w:tcBorders>
            <w:shd w:val="clear" w:color="000000" w:fill="D9D9D9"/>
            <w:vAlign w:val="center"/>
            <w:hideMark/>
          </w:tcPr>
          <w:p w14:paraId="7351348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644 €</w:t>
            </w:r>
          </w:p>
        </w:tc>
        <w:tc>
          <w:tcPr>
            <w:tcW w:w="754" w:type="dxa"/>
            <w:tcBorders>
              <w:top w:val="nil"/>
              <w:left w:val="nil"/>
              <w:bottom w:val="single" w:sz="4" w:space="0" w:color="auto"/>
              <w:right w:val="single" w:sz="4" w:space="0" w:color="auto"/>
            </w:tcBorders>
            <w:shd w:val="clear" w:color="000000" w:fill="D9D9D9"/>
            <w:vAlign w:val="center"/>
            <w:hideMark/>
          </w:tcPr>
          <w:p w14:paraId="0D5A157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18 676 €</w:t>
            </w:r>
          </w:p>
        </w:tc>
      </w:tr>
      <w:tr w:rsidR="00EF1EE9" w:rsidRPr="00EF1EE9" w14:paraId="3AC2BF65"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23B6ACE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3214F40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68E1F0DA"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3EE1CC4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776603D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Projektový manažér IT projektu</w:t>
            </w:r>
          </w:p>
        </w:tc>
        <w:tc>
          <w:tcPr>
            <w:tcW w:w="1161" w:type="dxa"/>
            <w:tcBorders>
              <w:top w:val="nil"/>
              <w:left w:val="nil"/>
              <w:bottom w:val="single" w:sz="4" w:space="0" w:color="auto"/>
              <w:right w:val="single" w:sz="4" w:space="0" w:color="auto"/>
            </w:tcBorders>
            <w:shd w:val="clear" w:color="000000" w:fill="FFF2CC"/>
            <w:vAlign w:val="center"/>
            <w:hideMark/>
          </w:tcPr>
          <w:p w14:paraId="1FAE900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Riadiaci pracovník (manažér) riešení IT</w:t>
            </w:r>
          </w:p>
        </w:tc>
        <w:tc>
          <w:tcPr>
            <w:tcW w:w="768" w:type="dxa"/>
            <w:tcBorders>
              <w:top w:val="nil"/>
              <w:left w:val="nil"/>
              <w:bottom w:val="single" w:sz="4" w:space="0" w:color="auto"/>
              <w:right w:val="single" w:sz="4" w:space="0" w:color="auto"/>
            </w:tcBorders>
            <w:shd w:val="clear" w:color="000000" w:fill="FFF2CC"/>
            <w:vAlign w:val="center"/>
            <w:hideMark/>
          </w:tcPr>
          <w:p w14:paraId="06D8EBB6"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1330001</w:t>
            </w:r>
          </w:p>
        </w:tc>
        <w:tc>
          <w:tcPr>
            <w:tcW w:w="762" w:type="dxa"/>
            <w:tcBorders>
              <w:top w:val="nil"/>
              <w:left w:val="nil"/>
              <w:bottom w:val="single" w:sz="4" w:space="0" w:color="auto"/>
              <w:right w:val="single" w:sz="4" w:space="0" w:color="auto"/>
            </w:tcBorders>
            <w:shd w:val="clear" w:color="000000" w:fill="FFF2CC"/>
            <w:vAlign w:val="center"/>
            <w:hideMark/>
          </w:tcPr>
          <w:p w14:paraId="4AD7664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3,90%</w:t>
            </w:r>
          </w:p>
        </w:tc>
        <w:tc>
          <w:tcPr>
            <w:tcW w:w="754" w:type="dxa"/>
            <w:tcBorders>
              <w:top w:val="nil"/>
              <w:left w:val="nil"/>
              <w:bottom w:val="single" w:sz="4" w:space="0" w:color="auto"/>
              <w:right w:val="single" w:sz="4" w:space="0" w:color="auto"/>
            </w:tcBorders>
            <w:shd w:val="clear" w:color="000000" w:fill="D9D9D9"/>
            <w:vAlign w:val="center"/>
            <w:hideMark/>
          </w:tcPr>
          <w:p w14:paraId="447C993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9</w:t>
            </w:r>
          </w:p>
        </w:tc>
        <w:tc>
          <w:tcPr>
            <w:tcW w:w="750" w:type="dxa"/>
            <w:tcBorders>
              <w:top w:val="nil"/>
              <w:left w:val="nil"/>
              <w:bottom w:val="single" w:sz="4" w:space="0" w:color="auto"/>
              <w:right w:val="single" w:sz="4" w:space="0" w:color="auto"/>
            </w:tcBorders>
            <w:shd w:val="clear" w:color="000000" w:fill="D9D9D9"/>
            <w:vAlign w:val="center"/>
            <w:hideMark/>
          </w:tcPr>
          <w:p w14:paraId="7B0F063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500 €</w:t>
            </w:r>
          </w:p>
        </w:tc>
        <w:tc>
          <w:tcPr>
            <w:tcW w:w="754" w:type="dxa"/>
            <w:tcBorders>
              <w:top w:val="nil"/>
              <w:left w:val="nil"/>
              <w:bottom w:val="single" w:sz="4" w:space="0" w:color="auto"/>
              <w:right w:val="single" w:sz="4" w:space="0" w:color="auto"/>
            </w:tcBorders>
            <w:shd w:val="clear" w:color="000000" w:fill="D9D9D9"/>
            <w:vAlign w:val="center"/>
            <w:hideMark/>
          </w:tcPr>
          <w:p w14:paraId="0A6E0BA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4 500 €</w:t>
            </w:r>
          </w:p>
        </w:tc>
      </w:tr>
      <w:tr w:rsidR="00EF1EE9" w:rsidRPr="00EF1EE9" w14:paraId="234A6C8C"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5C354D7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03E9F54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4172470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581AD86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18EC44C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analytik</w:t>
            </w:r>
          </w:p>
        </w:tc>
        <w:tc>
          <w:tcPr>
            <w:tcW w:w="1161" w:type="dxa"/>
            <w:tcBorders>
              <w:top w:val="nil"/>
              <w:left w:val="nil"/>
              <w:bottom w:val="single" w:sz="4" w:space="0" w:color="auto"/>
              <w:right w:val="single" w:sz="4" w:space="0" w:color="auto"/>
            </w:tcBorders>
            <w:shd w:val="clear" w:color="000000" w:fill="FFF2CC"/>
            <w:vAlign w:val="center"/>
            <w:hideMark/>
          </w:tcPr>
          <w:p w14:paraId="3B18497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Analytik IKT</w:t>
            </w:r>
          </w:p>
        </w:tc>
        <w:tc>
          <w:tcPr>
            <w:tcW w:w="768" w:type="dxa"/>
            <w:tcBorders>
              <w:top w:val="nil"/>
              <w:left w:val="nil"/>
              <w:bottom w:val="single" w:sz="4" w:space="0" w:color="auto"/>
              <w:right w:val="single" w:sz="4" w:space="0" w:color="auto"/>
            </w:tcBorders>
            <w:shd w:val="clear" w:color="000000" w:fill="FFF2CC"/>
            <w:vAlign w:val="center"/>
            <w:hideMark/>
          </w:tcPr>
          <w:p w14:paraId="2DC6F74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2511003</w:t>
            </w:r>
          </w:p>
        </w:tc>
        <w:tc>
          <w:tcPr>
            <w:tcW w:w="762" w:type="dxa"/>
            <w:tcBorders>
              <w:top w:val="nil"/>
              <w:left w:val="nil"/>
              <w:bottom w:val="single" w:sz="4" w:space="0" w:color="auto"/>
              <w:right w:val="single" w:sz="4" w:space="0" w:color="auto"/>
            </w:tcBorders>
            <w:shd w:val="clear" w:color="000000" w:fill="FFF2CC"/>
            <w:vAlign w:val="center"/>
            <w:hideMark/>
          </w:tcPr>
          <w:p w14:paraId="450A3118"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20,10%</w:t>
            </w:r>
          </w:p>
        </w:tc>
        <w:tc>
          <w:tcPr>
            <w:tcW w:w="754" w:type="dxa"/>
            <w:tcBorders>
              <w:top w:val="nil"/>
              <w:left w:val="nil"/>
              <w:bottom w:val="single" w:sz="4" w:space="0" w:color="auto"/>
              <w:right w:val="single" w:sz="4" w:space="0" w:color="auto"/>
            </w:tcBorders>
            <w:shd w:val="clear" w:color="000000" w:fill="D9D9D9"/>
            <w:vAlign w:val="center"/>
            <w:hideMark/>
          </w:tcPr>
          <w:p w14:paraId="330A43A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48</w:t>
            </w:r>
          </w:p>
        </w:tc>
        <w:tc>
          <w:tcPr>
            <w:tcW w:w="750" w:type="dxa"/>
            <w:tcBorders>
              <w:top w:val="nil"/>
              <w:left w:val="nil"/>
              <w:bottom w:val="single" w:sz="4" w:space="0" w:color="auto"/>
              <w:right w:val="single" w:sz="4" w:space="0" w:color="auto"/>
            </w:tcBorders>
            <w:shd w:val="clear" w:color="000000" w:fill="D9D9D9"/>
            <w:vAlign w:val="center"/>
            <w:hideMark/>
          </w:tcPr>
          <w:p w14:paraId="2BD33B8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450 €</w:t>
            </w:r>
          </w:p>
        </w:tc>
        <w:tc>
          <w:tcPr>
            <w:tcW w:w="754" w:type="dxa"/>
            <w:tcBorders>
              <w:top w:val="nil"/>
              <w:left w:val="nil"/>
              <w:bottom w:val="single" w:sz="4" w:space="0" w:color="auto"/>
              <w:right w:val="single" w:sz="4" w:space="0" w:color="auto"/>
            </w:tcBorders>
            <w:shd w:val="clear" w:color="000000" w:fill="D9D9D9"/>
            <w:vAlign w:val="center"/>
            <w:hideMark/>
          </w:tcPr>
          <w:p w14:paraId="619EC72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21 600 €</w:t>
            </w:r>
          </w:p>
        </w:tc>
      </w:tr>
      <w:tr w:rsidR="00EF1EE9" w:rsidRPr="00EF1EE9" w14:paraId="40F4C699"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793300B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34B0303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6637B5C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02458BC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41102E2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IT/IS konzultant (napr. SAP)</w:t>
            </w:r>
          </w:p>
        </w:tc>
        <w:tc>
          <w:tcPr>
            <w:tcW w:w="1161" w:type="dxa"/>
            <w:tcBorders>
              <w:top w:val="nil"/>
              <w:left w:val="nil"/>
              <w:bottom w:val="single" w:sz="4" w:space="0" w:color="auto"/>
              <w:right w:val="single" w:sz="4" w:space="0" w:color="auto"/>
            </w:tcBorders>
            <w:shd w:val="clear" w:color="000000" w:fill="FFF2CC"/>
            <w:vAlign w:val="center"/>
            <w:hideMark/>
          </w:tcPr>
          <w:p w14:paraId="24C683D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konzultant</w:t>
            </w:r>
          </w:p>
        </w:tc>
        <w:tc>
          <w:tcPr>
            <w:tcW w:w="768" w:type="dxa"/>
            <w:tcBorders>
              <w:top w:val="nil"/>
              <w:left w:val="nil"/>
              <w:bottom w:val="single" w:sz="4" w:space="0" w:color="auto"/>
              <w:right w:val="single" w:sz="4" w:space="0" w:color="auto"/>
            </w:tcBorders>
            <w:shd w:val="clear" w:color="000000" w:fill="FFF2CC"/>
            <w:vAlign w:val="center"/>
            <w:hideMark/>
          </w:tcPr>
          <w:p w14:paraId="6EBD273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2511001</w:t>
            </w:r>
          </w:p>
        </w:tc>
        <w:tc>
          <w:tcPr>
            <w:tcW w:w="762" w:type="dxa"/>
            <w:tcBorders>
              <w:top w:val="nil"/>
              <w:left w:val="nil"/>
              <w:bottom w:val="single" w:sz="4" w:space="0" w:color="auto"/>
              <w:right w:val="single" w:sz="4" w:space="0" w:color="auto"/>
            </w:tcBorders>
            <w:shd w:val="clear" w:color="000000" w:fill="FFF2CC"/>
            <w:vAlign w:val="center"/>
            <w:hideMark/>
          </w:tcPr>
          <w:p w14:paraId="6995A3A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10,00%</w:t>
            </w:r>
          </w:p>
        </w:tc>
        <w:tc>
          <w:tcPr>
            <w:tcW w:w="754" w:type="dxa"/>
            <w:tcBorders>
              <w:top w:val="nil"/>
              <w:left w:val="nil"/>
              <w:bottom w:val="single" w:sz="4" w:space="0" w:color="auto"/>
              <w:right w:val="single" w:sz="4" w:space="0" w:color="auto"/>
            </w:tcBorders>
            <w:shd w:val="clear" w:color="000000" w:fill="D9D9D9"/>
            <w:vAlign w:val="center"/>
            <w:hideMark/>
          </w:tcPr>
          <w:p w14:paraId="2CB4D6BA"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24</w:t>
            </w:r>
          </w:p>
        </w:tc>
        <w:tc>
          <w:tcPr>
            <w:tcW w:w="750" w:type="dxa"/>
            <w:tcBorders>
              <w:top w:val="nil"/>
              <w:left w:val="nil"/>
              <w:bottom w:val="single" w:sz="4" w:space="0" w:color="auto"/>
              <w:right w:val="single" w:sz="4" w:space="0" w:color="auto"/>
            </w:tcBorders>
            <w:shd w:val="clear" w:color="000000" w:fill="D9D9D9"/>
            <w:vAlign w:val="center"/>
            <w:hideMark/>
          </w:tcPr>
          <w:p w14:paraId="309E5DD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448 €</w:t>
            </w:r>
          </w:p>
        </w:tc>
        <w:tc>
          <w:tcPr>
            <w:tcW w:w="754" w:type="dxa"/>
            <w:tcBorders>
              <w:top w:val="nil"/>
              <w:left w:val="nil"/>
              <w:bottom w:val="single" w:sz="4" w:space="0" w:color="auto"/>
              <w:right w:val="single" w:sz="4" w:space="0" w:color="auto"/>
            </w:tcBorders>
            <w:shd w:val="clear" w:color="000000" w:fill="D9D9D9"/>
            <w:vAlign w:val="center"/>
            <w:hideMark/>
          </w:tcPr>
          <w:p w14:paraId="468394EB"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10 752 €</w:t>
            </w:r>
          </w:p>
        </w:tc>
      </w:tr>
      <w:tr w:rsidR="00EF1EE9" w:rsidRPr="00EF1EE9" w14:paraId="20797680"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0973C38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3920299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21E87E1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6F3B0CD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4768093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bezpečnosť IT</w:t>
            </w:r>
          </w:p>
        </w:tc>
        <w:tc>
          <w:tcPr>
            <w:tcW w:w="1161" w:type="dxa"/>
            <w:tcBorders>
              <w:top w:val="nil"/>
              <w:left w:val="nil"/>
              <w:bottom w:val="single" w:sz="4" w:space="0" w:color="auto"/>
              <w:right w:val="single" w:sz="4" w:space="0" w:color="auto"/>
            </w:tcBorders>
            <w:shd w:val="clear" w:color="000000" w:fill="FFF2CC"/>
            <w:vAlign w:val="center"/>
            <w:hideMark/>
          </w:tcPr>
          <w:p w14:paraId="7D375C7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informačnej a kybernetickej bezpečnosti</w:t>
            </w:r>
          </w:p>
        </w:tc>
        <w:tc>
          <w:tcPr>
            <w:tcW w:w="768" w:type="dxa"/>
            <w:tcBorders>
              <w:top w:val="nil"/>
              <w:left w:val="nil"/>
              <w:bottom w:val="single" w:sz="4" w:space="0" w:color="auto"/>
              <w:right w:val="single" w:sz="4" w:space="0" w:color="auto"/>
            </w:tcBorders>
            <w:shd w:val="clear" w:color="000000" w:fill="FFF2CC"/>
            <w:vAlign w:val="center"/>
            <w:hideMark/>
          </w:tcPr>
          <w:p w14:paraId="4FE37CB3"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2529001</w:t>
            </w:r>
          </w:p>
        </w:tc>
        <w:tc>
          <w:tcPr>
            <w:tcW w:w="762" w:type="dxa"/>
            <w:tcBorders>
              <w:top w:val="nil"/>
              <w:left w:val="nil"/>
              <w:bottom w:val="single" w:sz="4" w:space="0" w:color="auto"/>
              <w:right w:val="single" w:sz="4" w:space="0" w:color="auto"/>
            </w:tcBorders>
            <w:shd w:val="clear" w:color="000000" w:fill="FFF2CC"/>
            <w:vAlign w:val="center"/>
            <w:hideMark/>
          </w:tcPr>
          <w:p w14:paraId="6533CAD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15,00%</w:t>
            </w:r>
          </w:p>
        </w:tc>
        <w:tc>
          <w:tcPr>
            <w:tcW w:w="754" w:type="dxa"/>
            <w:tcBorders>
              <w:top w:val="nil"/>
              <w:left w:val="nil"/>
              <w:bottom w:val="single" w:sz="4" w:space="0" w:color="auto"/>
              <w:right w:val="single" w:sz="4" w:space="0" w:color="auto"/>
            </w:tcBorders>
            <w:shd w:val="clear" w:color="000000" w:fill="D9D9D9"/>
            <w:vAlign w:val="center"/>
            <w:hideMark/>
          </w:tcPr>
          <w:p w14:paraId="0EF9CF4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36</w:t>
            </w:r>
          </w:p>
        </w:tc>
        <w:tc>
          <w:tcPr>
            <w:tcW w:w="750" w:type="dxa"/>
            <w:tcBorders>
              <w:top w:val="nil"/>
              <w:left w:val="nil"/>
              <w:bottom w:val="single" w:sz="4" w:space="0" w:color="auto"/>
              <w:right w:val="single" w:sz="4" w:space="0" w:color="auto"/>
            </w:tcBorders>
            <w:shd w:val="clear" w:color="000000" w:fill="D9D9D9"/>
            <w:vAlign w:val="center"/>
            <w:hideMark/>
          </w:tcPr>
          <w:p w14:paraId="2091DEF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619 €</w:t>
            </w:r>
          </w:p>
        </w:tc>
        <w:tc>
          <w:tcPr>
            <w:tcW w:w="754" w:type="dxa"/>
            <w:tcBorders>
              <w:top w:val="nil"/>
              <w:left w:val="nil"/>
              <w:bottom w:val="single" w:sz="4" w:space="0" w:color="auto"/>
              <w:right w:val="single" w:sz="4" w:space="0" w:color="auto"/>
            </w:tcBorders>
            <w:shd w:val="clear" w:color="000000" w:fill="D9D9D9"/>
            <w:vAlign w:val="center"/>
            <w:hideMark/>
          </w:tcPr>
          <w:p w14:paraId="1722789A"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22 284 €</w:t>
            </w:r>
          </w:p>
        </w:tc>
      </w:tr>
      <w:tr w:rsidR="00EF1EE9" w:rsidRPr="00EF1EE9" w14:paraId="74B1BDBA"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6EC3DC1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center"/>
            <w:hideMark/>
          </w:tcPr>
          <w:p w14:paraId="6ADE9AFE"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center"/>
            <w:hideMark/>
          </w:tcPr>
          <w:p w14:paraId="78ECF73C"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center"/>
            <w:hideMark/>
          </w:tcPr>
          <w:p w14:paraId="35D5A77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6086650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1EDDE35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dizajnér</w:t>
            </w:r>
          </w:p>
        </w:tc>
        <w:tc>
          <w:tcPr>
            <w:tcW w:w="768" w:type="dxa"/>
            <w:tcBorders>
              <w:top w:val="nil"/>
              <w:left w:val="nil"/>
              <w:bottom w:val="single" w:sz="4" w:space="0" w:color="auto"/>
              <w:right w:val="single" w:sz="4" w:space="0" w:color="auto"/>
            </w:tcBorders>
            <w:shd w:val="clear" w:color="000000" w:fill="FFF2CC"/>
            <w:vAlign w:val="center"/>
            <w:hideMark/>
          </w:tcPr>
          <w:p w14:paraId="4166F30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2521001</w:t>
            </w:r>
          </w:p>
        </w:tc>
        <w:tc>
          <w:tcPr>
            <w:tcW w:w="762" w:type="dxa"/>
            <w:tcBorders>
              <w:top w:val="nil"/>
              <w:left w:val="nil"/>
              <w:bottom w:val="single" w:sz="4" w:space="0" w:color="auto"/>
              <w:right w:val="single" w:sz="4" w:space="0" w:color="auto"/>
            </w:tcBorders>
            <w:shd w:val="clear" w:color="000000" w:fill="FFF2CC"/>
            <w:vAlign w:val="center"/>
            <w:hideMark/>
          </w:tcPr>
          <w:p w14:paraId="2586CB8F"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w:t>
            </w:r>
          </w:p>
        </w:tc>
        <w:tc>
          <w:tcPr>
            <w:tcW w:w="754" w:type="dxa"/>
            <w:tcBorders>
              <w:top w:val="nil"/>
              <w:left w:val="nil"/>
              <w:bottom w:val="single" w:sz="4" w:space="0" w:color="auto"/>
              <w:right w:val="single" w:sz="4" w:space="0" w:color="auto"/>
            </w:tcBorders>
            <w:shd w:val="clear" w:color="000000" w:fill="D9D9D9"/>
            <w:vAlign w:val="center"/>
            <w:hideMark/>
          </w:tcPr>
          <w:p w14:paraId="3F3BE944"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12</w:t>
            </w:r>
          </w:p>
        </w:tc>
        <w:tc>
          <w:tcPr>
            <w:tcW w:w="750" w:type="dxa"/>
            <w:tcBorders>
              <w:top w:val="nil"/>
              <w:left w:val="nil"/>
              <w:bottom w:val="single" w:sz="4" w:space="0" w:color="auto"/>
              <w:right w:val="single" w:sz="4" w:space="0" w:color="auto"/>
            </w:tcBorders>
            <w:shd w:val="clear" w:color="000000" w:fill="D9D9D9"/>
            <w:vAlign w:val="center"/>
            <w:hideMark/>
          </w:tcPr>
          <w:p w14:paraId="7870B80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17500A8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5 568 €</w:t>
            </w:r>
          </w:p>
        </w:tc>
      </w:tr>
      <w:tr w:rsidR="00EF1EE9" w:rsidRPr="00EF1EE9" w14:paraId="4BBFC31B"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61C88819"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bottom"/>
            <w:hideMark/>
          </w:tcPr>
          <w:p w14:paraId="651A06EA"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bottom"/>
            <w:hideMark/>
          </w:tcPr>
          <w:p w14:paraId="32882510"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14:paraId="2C02996D"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7AC4B06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programátor/vývojár</w:t>
            </w:r>
          </w:p>
        </w:tc>
        <w:tc>
          <w:tcPr>
            <w:tcW w:w="1161" w:type="dxa"/>
            <w:tcBorders>
              <w:top w:val="nil"/>
              <w:left w:val="nil"/>
              <w:bottom w:val="single" w:sz="4" w:space="0" w:color="auto"/>
              <w:right w:val="single" w:sz="4" w:space="0" w:color="auto"/>
            </w:tcBorders>
            <w:shd w:val="clear" w:color="000000" w:fill="FFF2CC"/>
            <w:vAlign w:val="center"/>
            <w:hideMark/>
          </w:tcPr>
          <w:p w14:paraId="66B150E3"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Softvérový architekt, dizajnér</w:t>
            </w:r>
          </w:p>
        </w:tc>
        <w:tc>
          <w:tcPr>
            <w:tcW w:w="768" w:type="dxa"/>
            <w:tcBorders>
              <w:top w:val="nil"/>
              <w:left w:val="nil"/>
              <w:bottom w:val="single" w:sz="4" w:space="0" w:color="auto"/>
              <w:right w:val="single" w:sz="4" w:space="0" w:color="auto"/>
            </w:tcBorders>
            <w:shd w:val="clear" w:color="000000" w:fill="FFF2CC"/>
            <w:vAlign w:val="center"/>
            <w:hideMark/>
          </w:tcPr>
          <w:p w14:paraId="3B790814"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2512002</w:t>
            </w:r>
          </w:p>
        </w:tc>
        <w:tc>
          <w:tcPr>
            <w:tcW w:w="762" w:type="dxa"/>
            <w:tcBorders>
              <w:top w:val="nil"/>
              <w:left w:val="nil"/>
              <w:bottom w:val="single" w:sz="4" w:space="0" w:color="auto"/>
              <w:right w:val="single" w:sz="4" w:space="0" w:color="auto"/>
            </w:tcBorders>
            <w:shd w:val="clear" w:color="000000" w:fill="FFF2CC"/>
            <w:vAlign w:val="center"/>
            <w:hideMark/>
          </w:tcPr>
          <w:p w14:paraId="2D37CB85"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20,00%</w:t>
            </w:r>
          </w:p>
        </w:tc>
        <w:tc>
          <w:tcPr>
            <w:tcW w:w="754" w:type="dxa"/>
            <w:tcBorders>
              <w:top w:val="nil"/>
              <w:left w:val="nil"/>
              <w:bottom w:val="single" w:sz="4" w:space="0" w:color="auto"/>
              <w:right w:val="single" w:sz="4" w:space="0" w:color="auto"/>
            </w:tcBorders>
            <w:shd w:val="clear" w:color="000000" w:fill="D9D9D9"/>
            <w:vAlign w:val="center"/>
            <w:hideMark/>
          </w:tcPr>
          <w:p w14:paraId="5087888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48</w:t>
            </w:r>
          </w:p>
        </w:tc>
        <w:tc>
          <w:tcPr>
            <w:tcW w:w="750" w:type="dxa"/>
            <w:tcBorders>
              <w:top w:val="nil"/>
              <w:left w:val="nil"/>
              <w:bottom w:val="single" w:sz="4" w:space="0" w:color="auto"/>
              <w:right w:val="single" w:sz="4" w:space="0" w:color="auto"/>
            </w:tcBorders>
            <w:shd w:val="clear" w:color="000000" w:fill="D9D9D9"/>
            <w:vAlign w:val="center"/>
            <w:hideMark/>
          </w:tcPr>
          <w:p w14:paraId="7A8C98DF"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400 €</w:t>
            </w:r>
          </w:p>
        </w:tc>
        <w:tc>
          <w:tcPr>
            <w:tcW w:w="754" w:type="dxa"/>
            <w:tcBorders>
              <w:top w:val="nil"/>
              <w:left w:val="nil"/>
              <w:bottom w:val="single" w:sz="4" w:space="0" w:color="auto"/>
              <w:right w:val="single" w:sz="4" w:space="0" w:color="auto"/>
            </w:tcBorders>
            <w:shd w:val="clear" w:color="000000" w:fill="D9D9D9"/>
            <w:vAlign w:val="center"/>
            <w:hideMark/>
          </w:tcPr>
          <w:p w14:paraId="7ED1A54F"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19 200 €</w:t>
            </w:r>
          </w:p>
        </w:tc>
      </w:tr>
      <w:tr w:rsidR="00EF1EE9" w:rsidRPr="00EF1EE9" w14:paraId="3070EDFF"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16ACC2F2"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bottom"/>
            <w:hideMark/>
          </w:tcPr>
          <w:p w14:paraId="7CBF731C"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bottom"/>
            <w:hideMark/>
          </w:tcPr>
          <w:p w14:paraId="57AFF806"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14:paraId="14CAEBF4"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47CAA71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Špecialista pre databázy</w:t>
            </w:r>
          </w:p>
        </w:tc>
        <w:tc>
          <w:tcPr>
            <w:tcW w:w="1161" w:type="dxa"/>
            <w:tcBorders>
              <w:top w:val="nil"/>
              <w:left w:val="nil"/>
              <w:bottom w:val="single" w:sz="4" w:space="0" w:color="auto"/>
              <w:right w:val="single" w:sz="4" w:space="0" w:color="auto"/>
            </w:tcBorders>
            <w:shd w:val="clear" w:color="000000" w:fill="FFF2CC"/>
            <w:vAlign w:val="center"/>
            <w:hideMark/>
          </w:tcPr>
          <w:p w14:paraId="4478E0B7"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Databázový analytik</w:t>
            </w:r>
          </w:p>
        </w:tc>
        <w:tc>
          <w:tcPr>
            <w:tcW w:w="768" w:type="dxa"/>
            <w:tcBorders>
              <w:top w:val="nil"/>
              <w:left w:val="nil"/>
              <w:bottom w:val="single" w:sz="4" w:space="0" w:color="auto"/>
              <w:right w:val="single" w:sz="4" w:space="0" w:color="auto"/>
            </w:tcBorders>
            <w:shd w:val="clear" w:color="000000" w:fill="FFF2CC"/>
            <w:vAlign w:val="center"/>
            <w:hideMark/>
          </w:tcPr>
          <w:p w14:paraId="6C51B1A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2521003</w:t>
            </w:r>
          </w:p>
        </w:tc>
        <w:tc>
          <w:tcPr>
            <w:tcW w:w="762" w:type="dxa"/>
            <w:tcBorders>
              <w:top w:val="nil"/>
              <w:left w:val="nil"/>
              <w:bottom w:val="single" w:sz="4" w:space="0" w:color="auto"/>
              <w:right w:val="single" w:sz="4" w:space="0" w:color="auto"/>
            </w:tcBorders>
            <w:shd w:val="clear" w:color="000000" w:fill="FFF2CC"/>
            <w:vAlign w:val="center"/>
            <w:hideMark/>
          </w:tcPr>
          <w:p w14:paraId="151875F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5,00%</w:t>
            </w:r>
          </w:p>
        </w:tc>
        <w:tc>
          <w:tcPr>
            <w:tcW w:w="754" w:type="dxa"/>
            <w:tcBorders>
              <w:top w:val="nil"/>
              <w:left w:val="nil"/>
              <w:bottom w:val="single" w:sz="4" w:space="0" w:color="auto"/>
              <w:right w:val="single" w:sz="4" w:space="0" w:color="auto"/>
            </w:tcBorders>
            <w:shd w:val="clear" w:color="000000" w:fill="D9D9D9"/>
            <w:vAlign w:val="center"/>
            <w:hideMark/>
          </w:tcPr>
          <w:p w14:paraId="667122D2"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12</w:t>
            </w:r>
          </w:p>
        </w:tc>
        <w:tc>
          <w:tcPr>
            <w:tcW w:w="750" w:type="dxa"/>
            <w:tcBorders>
              <w:top w:val="nil"/>
              <w:left w:val="nil"/>
              <w:bottom w:val="single" w:sz="4" w:space="0" w:color="auto"/>
              <w:right w:val="single" w:sz="4" w:space="0" w:color="auto"/>
            </w:tcBorders>
            <w:shd w:val="clear" w:color="000000" w:fill="D9D9D9"/>
            <w:vAlign w:val="center"/>
            <w:hideMark/>
          </w:tcPr>
          <w:p w14:paraId="1D51B9B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464 €</w:t>
            </w:r>
          </w:p>
        </w:tc>
        <w:tc>
          <w:tcPr>
            <w:tcW w:w="754" w:type="dxa"/>
            <w:tcBorders>
              <w:top w:val="nil"/>
              <w:left w:val="nil"/>
              <w:bottom w:val="single" w:sz="4" w:space="0" w:color="auto"/>
              <w:right w:val="single" w:sz="4" w:space="0" w:color="auto"/>
            </w:tcBorders>
            <w:shd w:val="clear" w:color="000000" w:fill="D9D9D9"/>
            <w:vAlign w:val="center"/>
            <w:hideMark/>
          </w:tcPr>
          <w:p w14:paraId="634D8840"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5 568 €</w:t>
            </w:r>
          </w:p>
        </w:tc>
      </w:tr>
      <w:tr w:rsidR="00EF1EE9" w:rsidRPr="00EF1EE9" w14:paraId="72D520F1"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776714F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bottom"/>
            <w:hideMark/>
          </w:tcPr>
          <w:p w14:paraId="489B626D"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bottom"/>
            <w:hideMark/>
          </w:tcPr>
          <w:p w14:paraId="0C1BD9A0"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14:paraId="2378836D"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6156BE3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tester</w:t>
            </w:r>
          </w:p>
        </w:tc>
        <w:tc>
          <w:tcPr>
            <w:tcW w:w="1161" w:type="dxa"/>
            <w:tcBorders>
              <w:top w:val="nil"/>
              <w:left w:val="nil"/>
              <w:bottom w:val="single" w:sz="4" w:space="0" w:color="auto"/>
              <w:right w:val="single" w:sz="4" w:space="0" w:color="auto"/>
            </w:tcBorders>
            <w:shd w:val="clear" w:color="000000" w:fill="FFF2CC"/>
            <w:vAlign w:val="center"/>
            <w:hideMark/>
          </w:tcPr>
          <w:p w14:paraId="57CB5696"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IT tester</w:t>
            </w:r>
          </w:p>
        </w:tc>
        <w:tc>
          <w:tcPr>
            <w:tcW w:w="768" w:type="dxa"/>
            <w:tcBorders>
              <w:top w:val="nil"/>
              <w:left w:val="nil"/>
              <w:bottom w:val="single" w:sz="4" w:space="0" w:color="auto"/>
              <w:right w:val="single" w:sz="4" w:space="0" w:color="auto"/>
            </w:tcBorders>
            <w:shd w:val="clear" w:color="000000" w:fill="FFF2CC"/>
            <w:vAlign w:val="center"/>
            <w:hideMark/>
          </w:tcPr>
          <w:p w14:paraId="2EC58AD7"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2519001</w:t>
            </w:r>
          </w:p>
        </w:tc>
        <w:tc>
          <w:tcPr>
            <w:tcW w:w="762" w:type="dxa"/>
            <w:tcBorders>
              <w:top w:val="nil"/>
              <w:left w:val="nil"/>
              <w:bottom w:val="single" w:sz="4" w:space="0" w:color="auto"/>
              <w:right w:val="single" w:sz="4" w:space="0" w:color="auto"/>
            </w:tcBorders>
            <w:shd w:val="clear" w:color="000000" w:fill="FFF2CC"/>
            <w:vAlign w:val="center"/>
            <w:hideMark/>
          </w:tcPr>
          <w:p w14:paraId="6B6C257B"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6,00%</w:t>
            </w:r>
          </w:p>
        </w:tc>
        <w:tc>
          <w:tcPr>
            <w:tcW w:w="754" w:type="dxa"/>
            <w:tcBorders>
              <w:top w:val="nil"/>
              <w:left w:val="nil"/>
              <w:bottom w:val="single" w:sz="4" w:space="0" w:color="auto"/>
              <w:right w:val="single" w:sz="4" w:space="0" w:color="auto"/>
            </w:tcBorders>
            <w:shd w:val="clear" w:color="000000" w:fill="D9D9D9"/>
            <w:vAlign w:val="center"/>
            <w:hideMark/>
          </w:tcPr>
          <w:p w14:paraId="2EE6D58C"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14</w:t>
            </w:r>
          </w:p>
        </w:tc>
        <w:tc>
          <w:tcPr>
            <w:tcW w:w="750" w:type="dxa"/>
            <w:tcBorders>
              <w:top w:val="nil"/>
              <w:left w:val="nil"/>
              <w:bottom w:val="single" w:sz="4" w:space="0" w:color="auto"/>
              <w:right w:val="single" w:sz="4" w:space="0" w:color="auto"/>
            </w:tcBorders>
            <w:shd w:val="clear" w:color="000000" w:fill="D9D9D9"/>
            <w:vAlign w:val="center"/>
            <w:hideMark/>
          </w:tcPr>
          <w:p w14:paraId="689B2B0E"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380 €</w:t>
            </w:r>
          </w:p>
        </w:tc>
        <w:tc>
          <w:tcPr>
            <w:tcW w:w="754" w:type="dxa"/>
            <w:tcBorders>
              <w:top w:val="nil"/>
              <w:left w:val="nil"/>
              <w:bottom w:val="single" w:sz="4" w:space="0" w:color="auto"/>
              <w:right w:val="single" w:sz="4" w:space="0" w:color="auto"/>
            </w:tcBorders>
            <w:shd w:val="clear" w:color="000000" w:fill="D9D9D9"/>
            <w:vAlign w:val="center"/>
            <w:hideMark/>
          </w:tcPr>
          <w:p w14:paraId="23CFB81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5 320 €</w:t>
            </w:r>
          </w:p>
        </w:tc>
      </w:tr>
      <w:tr w:rsidR="00EF1EE9" w:rsidRPr="00EF1EE9" w14:paraId="4E956479" w14:textId="77777777" w:rsidTr="00EF1EE9">
        <w:trPr>
          <w:trHeight w:val="840"/>
        </w:trPr>
        <w:tc>
          <w:tcPr>
            <w:tcW w:w="1167" w:type="dxa"/>
            <w:vMerge/>
            <w:tcBorders>
              <w:top w:val="nil"/>
              <w:left w:val="single" w:sz="4" w:space="0" w:color="auto"/>
              <w:bottom w:val="single" w:sz="4" w:space="0" w:color="000000"/>
              <w:right w:val="single" w:sz="4" w:space="0" w:color="auto"/>
            </w:tcBorders>
            <w:vAlign w:val="center"/>
            <w:hideMark/>
          </w:tcPr>
          <w:p w14:paraId="755DA34D"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p>
        </w:tc>
        <w:tc>
          <w:tcPr>
            <w:tcW w:w="724" w:type="dxa"/>
            <w:tcBorders>
              <w:top w:val="nil"/>
              <w:left w:val="nil"/>
              <w:bottom w:val="single" w:sz="4" w:space="0" w:color="auto"/>
              <w:right w:val="single" w:sz="4" w:space="0" w:color="auto"/>
            </w:tcBorders>
            <w:shd w:val="clear" w:color="auto" w:fill="auto"/>
            <w:vAlign w:val="bottom"/>
            <w:hideMark/>
          </w:tcPr>
          <w:p w14:paraId="244EB497"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680" w:type="dxa"/>
            <w:tcBorders>
              <w:top w:val="nil"/>
              <w:left w:val="nil"/>
              <w:bottom w:val="single" w:sz="4" w:space="0" w:color="auto"/>
              <w:right w:val="single" w:sz="4" w:space="0" w:color="auto"/>
            </w:tcBorders>
            <w:shd w:val="clear" w:color="auto" w:fill="auto"/>
            <w:vAlign w:val="bottom"/>
            <w:hideMark/>
          </w:tcPr>
          <w:p w14:paraId="7A72C2D1"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849" w:type="dxa"/>
            <w:tcBorders>
              <w:top w:val="nil"/>
              <w:left w:val="nil"/>
              <w:bottom w:val="single" w:sz="4" w:space="0" w:color="auto"/>
              <w:right w:val="single" w:sz="4" w:space="0" w:color="auto"/>
            </w:tcBorders>
            <w:shd w:val="clear" w:color="auto" w:fill="auto"/>
            <w:vAlign w:val="bottom"/>
            <w:hideMark/>
          </w:tcPr>
          <w:p w14:paraId="1FA8D473" w14:textId="77777777" w:rsidR="00EF1EE9" w:rsidRPr="00EF1EE9" w:rsidRDefault="00EF1EE9" w:rsidP="00EF1EE9">
            <w:pPr>
              <w:spacing w:after="0" w:line="240" w:lineRule="auto"/>
              <w:jc w:val="left"/>
              <w:rPr>
                <w:rFonts w:cs="Calibri"/>
                <w:color w:val="000000"/>
                <w:sz w:val="16"/>
                <w:szCs w:val="16"/>
                <w:lang w:eastAsia="sk-SK"/>
              </w:rPr>
            </w:pPr>
            <w:r w:rsidRPr="00EF1EE9">
              <w:rPr>
                <w:rFonts w:cs="Calibri"/>
                <w:color w:val="000000"/>
                <w:sz w:val="16"/>
                <w:szCs w:val="16"/>
                <w:lang w:eastAsia="sk-SK"/>
              </w:rPr>
              <w:t> </w:t>
            </w:r>
          </w:p>
        </w:tc>
        <w:tc>
          <w:tcPr>
            <w:tcW w:w="1371" w:type="dxa"/>
            <w:tcBorders>
              <w:top w:val="nil"/>
              <w:left w:val="nil"/>
              <w:bottom w:val="single" w:sz="4" w:space="0" w:color="auto"/>
              <w:right w:val="single" w:sz="4" w:space="0" w:color="auto"/>
            </w:tcBorders>
            <w:shd w:val="clear" w:color="000000" w:fill="FFF2CC"/>
            <w:vAlign w:val="center"/>
            <w:hideMark/>
          </w:tcPr>
          <w:p w14:paraId="2AEAF175"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Školiteľ pre IT systémy</w:t>
            </w:r>
          </w:p>
        </w:tc>
        <w:tc>
          <w:tcPr>
            <w:tcW w:w="1161" w:type="dxa"/>
            <w:tcBorders>
              <w:top w:val="nil"/>
              <w:left w:val="nil"/>
              <w:bottom w:val="single" w:sz="4" w:space="0" w:color="auto"/>
              <w:right w:val="single" w:sz="4" w:space="0" w:color="auto"/>
            </w:tcBorders>
            <w:shd w:val="clear" w:color="000000" w:fill="FFF2CC"/>
            <w:vAlign w:val="center"/>
            <w:hideMark/>
          </w:tcPr>
          <w:p w14:paraId="123DD964"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768" w:type="dxa"/>
            <w:tcBorders>
              <w:top w:val="nil"/>
              <w:left w:val="nil"/>
              <w:bottom w:val="single" w:sz="4" w:space="0" w:color="auto"/>
              <w:right w:val="single" w:sz="4" w:space="0" w:color="auto"/>
            </w:tcBorders>
            <w:shd w:val="clear" w:color="000000" w:fill="FFF2CC"/>
            <w:vAlign w:val="center"/>
            <w:hideMark/>
          </w:tcPr>
          <w:p w14:paraId="69C99A88"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 </w:t>
            </w:r>
          </w:p>
        </w:tc>
        <w:tc>
          <w:tcPr>
            <w:tcW w:w="762" w:type="dxa"/>
            <w:tcBorders>
              <w:top w:val="nil"/>
              <w:left w:val="nil"/>
              <w:bottom w:val="single" w:sz="4" w:space="0" w:color="auto"/>
              <w:right w:val="single" w:sz="4" w:space="0" w:color="auto"/>
            </w:tcBorders>
            <w:shd w:val="clear" w:color="000000" w:fill="FFF2CC"/>
            <w:vAlign w:val="center"/>
            <w:hideMark/>
          </w:tcPr>
          <w:p w14:paraId="763A3F00"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3,00%</w:t>
            </w:r>
          </w:p>
        </w:tc>
        <w:tc>
          <w:tcPr>
            <w:tcW w:w="754" w:type="dxa"/>
            <w:tcBorders>
              <w:top w:val="nil"/>
              <w:left w:val="nil"/>
              <w:bottom w:val="single" w:sz="4" w:space="0" w:color="auto"/>
              <w:right w:val="single" w:sz="4" w:space="0" w:color="auto"/>
            </w:tcBorders>
            <w:shd w:val="clear" w:color="000000" w:fill="D9D9D9"/>
            <w:vAlign w:val="center"/>
            <w:hideMark/>
          </w:tcPr>
          <w:p w14:paraId="338FDCE9"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7</w:t>
            </w:r>
          </w:p>
        </w:tc>
        <w:tc>
          <w:tcPr>
            <w:tcW w:w="750" w:type="dxa"/>
            <w:tcBorders>
              <w:top w:val="nil"/>
              <w:left w:val="nil"/>
              <w:bottom w:val="single" w:sz="4" w:space="0" w:color="auto"/>
              <w:right w:val="single" w:sz="4" w:space="0" w:color="auto"/>
            </w:tcBorders>
            <w:shd w:val="clear" w:color="000000" w:fill="D9D9D9"/>
            <w:vAlign w:val="center"/>
            <w:hideMark/>
          </w:tcPr>
          <w:p w14:paraId="311A9E81" w14:textId="77777777" w:rsidR="00EF1EE9" w:rsidRPr="00EF1EE9" w:rsidRDefault="00EF1EE9" w:rsidP="00EF1EE9">
            <w:pPr>
              <w:spacing w:after="0" w:line="240" w:lineRule="auto"/>
              <w:jc w:val="righ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400 €</w:t>
            </w:r>
          </w:p>
        </w:tc>
        <w:tc>
          <w:tcPr>
            <w:tcW w:w="754" w:type="dxa"/>
            <w:tcBorders>
              <w:top w:val="nil"/>
              <w:left w:val="nil"/>
              <w:bottom w:val="single" w:sz="4" w:space="0" w:color="auto"/>
              <w:right w:val="single" w:sz="4" w:space="0" w:color="auto"/>
            </w:tcBorders>
            <w:shd w:val="clear" w:color="000000" w:fill="D9D9D9"/>
            <w:vAlign w:val="center"/>
            <w:hideMark/>
          </w:tcPr>
          <w:p w14:paraId="653F75C1" w14:textId="77777777" w:rsidR="00EF1EE9" w:rsidRPr="00EF1EE9" w:rsidRDefault="00EF1EE9" w:rsidP="00EF1EE9">
            <w:pPr>
              <w:spacing w:after="0" w:line="240" w:lineRule="auto"/>
              <w:jc w:val="left"/>
              <w:rPr>
                <w:rFonts w:ascii="Calibri Light" w:hAnsi="Calibri Light" w:cs="Calibri Light"/>
                <w:color w:val="000000"/>
                <w:sz w:val="16"/>
                <w:szCs w:val="16"/>
                <w:lang w:eastAsia="sk-SK"/>
              </w:rPr>
            </w:pPr>
            <w:r w:rsidRPr="00EF1EE9">
              <w:rPr>
                <w:rFonts w:ascii="Calibri Light" w:hAnsi="Calibri Light" w:cs="Calibri Light"/>
                <w:color w:val="000000"/>
                <w:sz w:val="16"/>
                <w:szCs w:val="16"/>
                <w:lang w:eastAsia="sk-SK"/>
              </w:rPr>
              <w:t>2 800 €</w:t>
            </w:r>
          </w:p>
        </w:tc>
      </w:tr>
    </w:tbl>
    <w:p w14:paraId="543C5D5B" w14:textId="77777777" w:rsidR="00D21FAA" w:rsidRDefault="00D21FAA" w:rsidP="00BD481D">
      <w:pPr>
        <w:spacing w:before="120" w:line="290" w:lineRule="auto"/>
        <w:rPr>
          <w:rFonts w:ascii="Arial" w:hAnsi="Arial" w:cs="Arial"/>
          <w:b/>
          <w:bCs/>
          <w:sz w:val="20"/>
          <w:szCs w:val="20"/>
        </w:rPr>
      </w:pPr>
    </w:p>
    <w:p w14:paraId="2AD65F60" w14:textId="77777777" w:rsidR="0066679B" w:rsidRDefault="0066679B" w:rsidP="00BD481D">
      <w:pPr>
        <w:spacing w:before="120" w:line="290" w:lineRule="auto"/>
        <w:rPr>
          <w:rFonts w:ascii="Arial" w:hAnsi="Arial" w:cs="Arial"/>
          <w:b/>
          <w:bCs/>
          <w:sz w:val="20"/>
          <w:szCs w:val="20"/>
        </w:rPr>
      </w:pPr>
    </w:p>
    <w:p w14:paraId="7D15AE41" w14:textId="77777777" w:rsidR="0066679B" w:rsidRDefault="0066679B" w:rsidP="00BD481D">
      <w:pPr>
        <w:spacing w:before="120" w:line="290" w:lineRule="auto"/>
        <w:rPr>
          <w:rFonts w:ascii="Arial" w:hAnsi="Arial" w:cs="Arial"/>
          <w:b/>
          <w:bCs/>
          <w:sz w:val="20"/>
          <w:szCs w:val="20"/>
        </w:rPr>
      </w:pPr>
    </w:p>
    <w:p w14:paraId="43CADF49" w14:textId="77777777" w:rsidR="0066679B" w:rsidRDefault="0066679B" w:rsidP="00BD481D">
      <w:pPr>
        <w:spacing w:before="120" w:line="290" w:lineRule="auto"/>
        <w:rPr>
          <w:rFonts w:ascii="Arial" w:hAnsi="Arial" w:cs="Arial"/>
          <w:b/>
          <w:bCs/>
          <w:sz w:val="20"/>
          <w:szCs w:val="20"/>
        </w:rPr>
      </w:pPr>
    </w:p>
    <w:p w14:paraId="58E4CE1B" w14:textId="77777777" w:rsidR="0066679B" w:rsidRDefault="0066679B" w:rsidP="00BD481D">
      <w:pPr>
        <w:spacing w:before="120" w:line="290" w:lineRule="auto"/>
        <w:rPr>
          <w:rFonts w:ascii="Arial" w:hAnsi="Arial" w:cs="Arial"/>
          <w:b/>
          <w:bCs/>
          <w:sz w:val="20"/>
          <w:szCs w:val="20"/>
        </w:rPr>
      </w:pPr>
    </w:p>
    <w:p w14:paraId="5CC3D2CD" w14:textId="77777777" w:rsidR="0066679B" w:rsidRDefault="0066679B" w:rsidP="00BD481D">
      <w:pPr>
        <w:spacing w:before="120" w:line="290" w:lineRule="auto"/>
        <w:rPr>
          <w:rFonts w:ascii="Arial" w:hAnsi="Arial" w:cs="Arial"/>
          <w:b/>
          <w:bCs/>
          <w:sz w:val="20"/>
          <w:szCs w:val="20"/>
        </w:rPr>
      </w:pPr>
    </w:p>
    <w:p w14:paraId="5F7AD903" w14:textId="77777777" w:rsidR="0066679B" w:rsidRDefault="0066679B" w:rsidP="00BD481D">
      <w:pPr>
        <w:spacing w:before="120" w:line="290" w:lineRule="auto"/>
        <w:rPr>
          <w:rFonts w:ascii="Arial" w:hAnsi="Arial" w:cs="Arial"/>
          <w:b/>
          <w:bCs/>
          <w:sz w:val="20"/>
          <w:szCs w:val="20"/>
        </w:rPr>
      </w:pPr>
    </w:p>
    <w:p w14:paraId="06E4406E" w14:textId="77777777" w:rsidR="0066679B" w:rsidRDefault="0066679B" w:rsidP="00BD481D">
      <w:pPr>
        <w:spacing w:before="120" w:line="290" w:lineRule="auto"/>
        <w:rPr>
          <w:rFonts w:ascii="Arial" w:hAnsi="Arial" w:cs="Arial"/>
          <w:b/>
          <w:bCs/>
          <w:sz w:val="20"/>
          <w:szCs w:val="20"/>
        </w:rPr>
      </w:pPr>
    </w:p>
    <w:p w14:paraId="7D88647E" w14:textId="77777777" w:rsidR="0066679B" w:rsidRDefault="0066679B" w:rsidP="00BD481D">
      <w:pPr>
        <w:spacing w:before="120" w:line="290" w:lineRule="auto"/>
        <w:rPr>
          <w:rFonts w:ascii="Arial" w:hAnsi="Arial" w:cs="Arial"/>
          <w:b/>
          <w:bCs/>
          <w:sz w:val="20"/>
          <w:szCs w:val="20"/>
        </w:rPr>
      </w:pPr>
    </w:p>
    <w:p w14:paraId="7484403D" w14:textId="77777777" w:rsidR="0066679B" w:rsidRDefault="0066679B" w:rsidP="00BD481D">
      <w:pPr>
        <w:spacing w:before="120" w:line="290" w:lineRule="auto"/>
        <w:rPr>
          <w:rFonts w:ascii="Arial" w:hAnsi="Arial" w:cs="Arial"/>
          <w:b/>
          <w:bCs/>
          <w:sz w:val="20"/>
          <w:szCs w:val="20"/>
        </w:rPr>
      </w:pPr>
    </w:p>
    <w:p w14:paraId="10A157C7" w14:textId="77777777" w:rsidR="0066679B" w:rsidRDefault="0066679B" w:rsidP="00BD481D">
      <w:pPr>
        <w:spacing w:before="120" w:line="290" w:lineRule="auto"/>
        <w:rPr>
          <w:rFonts w:ascii="Arial" w:hAnsi="Arial" w:cs="Arial"/>
          <w:b/>
          <w:bCs/>
          <w:sz w:val="20"/>
          <w:szCs w:val="20"/>
        </w:rPr>
      </w:pPr>
    </w:p>
    <w:p w14:paraId="18B12B43" w14:textId="77777777" w:rsidR="0066679B" w:rsidRPr="0066679B" w:rsidRDefault="0066679B" w:rsidP="00BD481D">
      <w:pPr>
        <w:spacing w:before="120" w:line="290" w:lineRule="auto"/>
        <w:rPr>
          <w:rFonts w:ascii="Arial" w:hAnsi="Arial" w:cs="Arial"/>
          <w:sz w:val="20"/>
          <w:szCs w:val="20"/>
        </w:rPr>
      </w:pPr>
      <w:bookmarkStart w:id="83" w:name="_Hlk107377571"/>
      <w:r w:rsidRPr="0066679B">
        <w:rPr>
          <w:rFonts w:ascii="Arial" w:hAnsi="Arial" w:cs="Arial"/>
          <w:sz w:val="20"/>
          <w:szCs w:val="20"/>
        </w:rPr>
        <w:t>Príloha č. 3</w:t>
      </w:r>
    </w:p>
    <w:p w14:paraId="5FD56522" w14:textId="77777777" w:rsidR="0066679B" w:rsidRDefault="0066679B" w:rsidP="00BD481D">
      <w:pPr>
        <w:spacing w:before="120" w:line="290" w:lineRule="auto"/>
        <w:rPr>
          <w:rFonts w:ascii="Arial" w:hAnsi="Arial" w:cs="Arial"/>
          <w:b/>
          <w:bCs/>
          <w:sz w:val="20"/>
          <w:szCs w:val="20"/>
        </w:rPr>
      </w:pPr>
      <w:r>
        <w:rPr>
          <w:rFonts w:ascii="Arial" w:hAnsi="Arial" w:cs="Arial"/>
          <w:b/>
          <w:bCs/>
          <w:sz w:val="20"/>
          <w:szCs w:val="20"/>
        </w:rPr>
        <w:t>Zoznam oprávnených osôb</w:t>
      </w:r>
    </w:p>
    <w:tbl>
      <w:tblPr>
        <w:tblW w:w="9634" w:type="dxa"/>
        <w:tblCellMar>
          <w:left w:w="70" w:type="dxa"/>
          <w:right w:w="70" w:type="dxa"/>
        </w:tblCellMar>
        <w:tblLook w:val="04A0" w:firstRow="1" w:lastRow="0" w:firstColumn="1" w:lastColumn="0" w:noHBand="0" w:noVBand="1"/>
      </w:tblPr>
      <w:tblGrid>
        <w:gridCol w:w="3114"/>
        <w:gridCol w:w="3260"/>
        <w:gridCol w:w="3260"/>
      </w:tblGrid>
      <w:tr w:rsidR="000770B5" w:rsidRPr="000770B5" w14:paraId="303A8E49" w14:textId="77777777" w:rsidTr="00023BCD">
        <w:trPr>
          <w:trHeight w:val="600"/>
        </w:trPr>
        <w:tc>
          <w:tcPr>
            <w:tcW w:w="3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A13F" w14:textId="77777777" w:rsidR="000770B5" w:rsidRPr="000770B5" w:rsidRDefault="000770B5" w:rsidP="000770B5">
            <w:pPr>
              <w:spacing w:after="0" w:line="240" w:lineRule="auto"/>
              <w:jc w:val="center"/>
              <w:rPr>
                <w:rFonts w:cs="Calibri"/>
                <w:color w:val="000000"/>
                <w:lang w:eastAsia="sk-SK"/>
              </w:rPr>
            </w:pPr>
            <w:r w:rsidRPr="000770B5">
              <w:rPr>
                <w:rFonts w:cs="Calibri"/>
                <w:color w:val="000000"/>
                <w:szCs w:val="22"/>
                <w:lang w:eastAsia="sk-SK"/>
              </w:rPr>
              <w:t>Pozícia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3F57A3D6" w14:textId="77777777" w:rsidR="000770B5" w:rsidRPr="000770B5" w:rsidRDefault="000770B5" w:rsidP="000770B5">
            <w:pPr>
              <w:spacing w:after="0" w:line="240" w:lineRule="auto"/>
              <w:jc w:val="center"/>
              <w:rPr>
                <w:rFonts w:cs="Calibri"/>
                <w:color w:val="000000"/>
                <w:lang w:eastAsia="sk-SK"/>
              </w:rPr>
            </w:pPr>
            <w:r w:rsidRPr="000770B5">
              <w:rPr>
                <w:rFonts w:cs="Calibri"/>
                <w:color w:val="000000"/>
                <w:szCs w:val="22"/>
                <w:lang w:eastAsia="sk-SK"/>
              </w:rPr>
              <w:t>Za Objednávateľa</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14:paraId="20351A31" w14:textId="77777777" w:rsidR="000770B5" w:rsidRPr="000770B5" w:rsidRDefault="000770B5" w:rsidP="000770B5">
            <w:pPr>
              <w:spacing w:after="0" w:line="240" w:lineRule="auto"/>
              <w:jc w:val="center"/>
              <w:rPr>
                <w:rFonts w:cs="Calibri"/>
                <w:color w:val="000000"/>
                <w:lang w:eastAsia="sk-SK"/>
              </w:rPr>
            </w:pPr>
            <w:r w:rsidRPr="000770B5">
              <w:rPr>
                <w:rFonts w:cs="Calibri"/>
                <w:color w:val="000000"/>
                <w:szCs w:val="22"/>
                <w:lang w:eastAsia="sk-SK"/>
              </w:rPr>
              <w:t>Za Poskytovateľa</w:t>
            </w:r>
          </w:p>
        </w:tc>
      </w:tr>
      <w:tr w:rsidR="000770B5" w:rsidRPr="000770B5" w14:paraId="5D7B1F6C" w14:textId="77777777" w:rsidTr="00023BCD">
        <w:trPr>
          <w:trHeight w:val="288"/>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5171611B" w14:textId="77777777" w:rsidR="000770B5" w:rsidRPr="000770B5" w:rsidRDefault="000770B5" w:rsidP="000770B5">
            <w:pPr>
              <w:spacing w:after="0" w:line="240" w:lineRule="auto"/>
              <w:jc w:val="left"/>
              <w:rPr>
                <w:rFonts w:cs="Calibri"/>
                <w:color w:val="000000"/>
                <w:lang w:eastAsia="sk-SK"/>
              </w:rPr>
            </w:pPr>
          </w:p>
        </w:tc>
        <w:tc>
          <w:tcPr>
            <w:tcW w:w="3260" w:type="dxa"/>
            <w:tcBorders>
              <w:top w:val="nil"/>
              <w:left w:val="nil"/>
              <w:bottom w:val="single" w:sz="4" w:space="0" w:color="auto"/>
              <w:right w:val="single" w:sz="4" w:space="0" w:color="auto"/>
            </w:tcBorders>
            <w:shd w:val="clear" w:color="auto" w:fill="auto"/>
            <w:noWrap/>
            <w:vAlign w:val="center"/>
            <w:hideMark/>
          </w:tcPr>
          <w:p w14:paraId="05A739CE" w14:textId="77777777" w:rsidR="000770B5" w:rsidRPr="000770B5" w:rsidRDefault="000770B5" w:rsidP="000770B5">
            <w:pPr>
              <w:spacing w:after="0" w:line="240" w:lineRule="auto"/>
              <w:jc w:val="center"/>
              <w:rPr>
                <w:rFonts w:cs="Calibri"/>
                <w:color w:val="000000"/>
                <w:lang w:eastAsia="sk-SK"/>
              </w:rPr>
            </w:pPr>
            <w:r w:rsidRPr="000770B5">
              <w:rPr>
                <w:rFonts w:cs="Calibri"/>
                <w:color w:val="000000"/>
                <w:szCs w:val="22"/>
                <w:lang w:eastAsia="sk-SK"/>
              </w:rPr>
              <w:t xml:space="preserve">Meno priezvisko, e-mail, </w:t>
            </w:r>
            <w:proofErr w:type="spellStart"/>
            <w:r w:rsidRPr="000770B5">
              <w:rPr>
                <w:rFonts w:cs="Calibri"/>
                <w:color w:val="000000"/>
                <w:szCs w:val="22"/>
                <w:lang w:eastAsia="sk-SK"/>
              </w:rPr>
              <w:t>tel.č</w:t>
            </w:r>
            <w:proofErr w:type="spellEnd"/>
            <w:r w:rsidRPr="000770B5">
              <w:rPr>
                <w:rFonts w:cs="Calibri"/>
                <w:color w:val="000000"/>
                <w:szCs w:val="22"/>
                <w:lang w:eastAsia="sk-SK"/>
              </w:rPr>
              <w:t>.</w:t>
            </w:r>
          </w:p>
        </w:tc>
        <w:tc>
          <w:tcPr>
            <w:tcW w:w="3260" w:type="dxa"/>
            <w:tcBorders>
              <w:top w:val="nil"/>
              <w:left w:val="nil"/>
              <w:bottom w:val="single" w:sz="4" w:space="0" w:color="auto"/>
              <w:right w:val="single" w:sz="4" w:space="0" w:color="auto"/>
            </w:tcBorders>
            <w:shd w:val="clear" w:color="auto" w:fill="auto"/>
            <w:noWrap/>
            <w:vAlign w:val="center"/>
            <w:hideMark/>
          </w:tcPr>
          <w:p w14:paraId="7B614403" w14:textId="77777777" w:rsidR="000770B5" w:rsidRPr="000770B5" w:rsidRDefault="000770B5" w:rsidP="000770B5">
            <w:pPr>
              <w:spacing w:after="0" w:line="240" w:lineRule="auto"/>
              <w:jc w:val="center"/>
              <w:rPr>
                <w:rFonts w:cs="Calibri"/>
                <w:color w:val="000000"/>
                <w:lang w:eastAsia="sk-SK"/>
              </w:rPr>
            </w:pPr>
            <w:r w:rsidRPr="000770B5">
              <w:rPr>
                <w:rFonts w:cs="Calibri"/>
                <w:color w:val="000000"/>
                <w:szCs w:val="22"/>
                <w:lang w:eastAsia="sk-SK"/>
              </w:rPr>
              <w:t xml:space="preserve">Meno, priezvisko, e-mail, </w:t>
            </w:r>
            <w:proofErr w:type="spellStart"/>
            <w:r w:rsidRPr="000770B5">
              <w:rPr>
                <w:rFonts w:cs="Calibri"/>
                <w:color w:val="000000"/>
                <w:szCs w:val="22"/>
                <w:lang w:eastAsia="sk-SK"/>
              </w:rPr>
              <w:t>tel.č</w:t>
            </w:r>
            <w:proofErr w:type="spellEnd"/>
            <w:r w:rsidRPr="000770B5">
              <w:rPr>
                <w:rFonts w:cs="Calibri"/>
                <w:color w:val="000000"/>
                <w:szCs w:val="22"/>
                <w:lang w:eastAsia="sk-SK"/>
              </w:rPr>
              <w:t>.</w:t>
            </w:r>
          </w:p>
        </w:tc>
      </w:tr>
      <w:tr w:rsidR="000770B5" w:rsidRPr="000770B5" w14:paraId="642EDA96"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77167A5"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Projektový manažér</w:t>
            </w:r>
          </w:p>
        </w:tc>
        <w:tc>
          <w:tcPr>
            <w:tcW w:w="3260" w:type="dxa"/>
            <w:tcBorders>
              <w:top w:val="nil"/>
              <w:left w:val="nil"/>
              <w:bottom w:val="single" w:sz="4" w:space="0" w:color="auto"/>
              <w:right w:val="single" w:sz="4" w:space="0" w:color="auto"/>
            </w:tcBorders>
            <w:shd w:val="clear" w:color="auto" w:fill="auto"/>
            <w:vAlign w:val="center"/>
            <w:hideMark/>
          </w:tcPr>
          <w:p w14:paraId="34A216FC"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xml:space="preserve">Eva </w:t>
            </w:r>
            <w:proofErr w:type="spellStart"/>
            <w:r w:rsidRPr="000770B5">
              <w:rPr>
                <w:rFonts w:cs="Calibri"/>
                <w:color w:val="000000"/>
                <w:szCs w:val="22"/>
                <w:lang w:eastAsia="sk-SK"/>
              </w:rPr>
              <w:t>Kostolányiová</w:t>
            </w:r>
            <w:proofErr w:type="spellEnd"/>
            <w:r w:rsidRPr="000770B5">
              <w:rPr>
                <w:rFonts w:cs="Calibri"/>
                <w:color w:val="000000"/>
                <w:szCs w:val="22"/>
                <w:lang w:eastAsia="sk-SK"/>
              </w:rPr>
              <w:t xml:space="preserve">; eva.kostolanyiova@snm.sk; </w:t>
            </w:r>
          </w:p>
        </w:tc>
        <w:tc>
          <w:tcPr>
            <w:tcW w:w="3260" w:type="dxa"/>
            <w:tcBorders>
              <w:top w:val="nil"/>
              <w:left w:val="nil"/>
              <w:bottom w:val="single" w:sz="4" w:space="0" w:color="auto"/>
              <w:right w:val="single" w:sz="4" w:space="0" w:color="auto"/>
            </w:tcBorders>
            <w:shd w:val="clear" w:color="auto" w:fill="auto"/>
            <w:vAlign w:val="center"/>
            <w:hideMark/>
          </w:tcPr>
          <w:p w14:paraId="4958868E"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77C39B68"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484A6FF"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Kľúčový používateľ</w:t>
            </w:r>
          </w:p>
        </w:tc>
        <w:tc>
          <w:tcPr>
            <w:tcW w:w="3260" w:type="dxa"/>
            <w:tcBorders>
              <w:top w:val="nil"/>
              <w:left w:val="nil"/>
              <w:bottom w:val="single" w:sz="4" w:space="0" w:color="auto"/>
              <w:right w:val="single" w:sz="4" w:space="0" w:color="auto"/>
            </w:tcBorders>
            <w:shd w:val="clear" w:color="auto" w:fill="auto"/>
            <w:vAlign w:val="center"/>
            <w:hideMark/>
          </w:tcPr>
          <w:p w14:paraId="2007842B"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Gregor Gardoš; gregorgardos@snm.sk;              +421 2 204 69 147</w:t>
            </w:r>
          </w:p>
        </w:tc>
        <w:tc>
          <w:tcPr>
            <w:tcW w:w="3260" w:type="dxa"/>
            <w:tcBorders>
              <w:top w:val="nil"/>
              <w:left w:val="nil"/>
              <w:bottom w:val="single" w:sz="4" w:space="0" w:color="auto"/>
              <w:right w:val="single" w:sz="4" w:space="0" w:color="auto"/>
            </w:tcBorders>
            <w:shd w:val="clear" w:color="auto" w:fill="auto"/>
            <w:vAlign w:val="center"/>
            <w:hideMark/>
          </w:tcPr>
          <w:p w14:paraId="5B661F17"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6B88DF8E"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62DCDC2"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Vlastník procesov</w:t>
            </w:r>
          </w:p>
        </w:tc>
        <w:tc>
          <w:tcPr>
            <w:tcW w:w="3260" w:type="dxa"/>
            <w:tcBorders>
              <w:top w:val="nil"/>
              <w:left w:val="nil"/>
              <w:bottom w:val="single" w:sz="4" w:space="0" w:color="auto"/>
              <w:right w:val="single" w:sz="4" w:space="0" w:color="auto"/>
            </w:tcBorders>
            <w:shd w:val="clear" w:color="auto" w:fill="auto"/>
            <w:vAlign w:val="center"/>
            <w:hideMark/>
          </w:tcPr>
          <w:p w14:paraId="463B5162"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xml:space="preserve">Branislav </w:t>
            </w:r>
            <w:proofErr w:type="spellStart"/>
            <w:r w:rsidRPr="000770B5">
              <w:rPr>
                <w:rFonts w:cs="Calibri"/>
                <w:color w:val="000000"/>
                <w:szCs w:val="22"/>
                <w:lang w:eastAsia="sk-SK"/>
              </w:rPr>
              <w:t>Panis</w:t>
            </w:r>
            <w:proofErr w:type="spellEnd"/>
            <w:r w:rsidRPr="000770B5">
              <w:rPr>
                <w:rFonts w:cs="Calibri"/>
                <w:color w:val="000000"/>
                <w:szCs w:val="22"/>
                <w:lang w:eastAsia="sk-SK"/>
              </w:rPr>
              <w:t>; branislav.panis@snm.sk;           +421 2 20 469 114</w:t>
            </w:r>
          </w:p>
        </w:tc>
        <w:tc>
          <w:tcPr>
            <w:tcW w:w="3260" w:type="dxa"/>
            <w:tcBorders>
              <w:top w:val="nil"/>
              <w:left w:val="nil"/>
              <w:bottom w:val="single" w:sz="4" w:space="0" w:color="auto"/>
              <w:right w:val="single" w:sz="4" w:space="0" w:color="auto"/>
            </w:tcBorders>
            <w:shd w:val="clear" w:color="auto" w:fill="auto"/>
            <w:vAlign w:val="center"/>
            <w:hideMark/>
          </w:tcPr>
          <w:p w14:paraId="6CAE087F"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070CAE0A"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CF52851"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Zástupca vlastníkov procesov</w:t>
            </w:r>
          </w:p>
        </w:tc>
        <w:tc>
          <w:tcPr>
            <w:tcW w:w="3260" w:type="dxa"/>
            <w:tcBorders>
              <w:top w:val="nil"/>
              <w:left w:val="nil"/>
              <w:bottom w:val="single" w:sz="4" w:space="0" w:color="auto"/>
              <w:right w:val="single" w:sz="4" w:space="0" w:color="auto"/>
            </w:tcBorders>
            <w:shd w:val="clear" w:color="auto" w:fill="auto"/>
            <w:vAlign w:val="center"/>
            <w:hideMark/>
          </w:tcPr>
          <w:p w14:paraId="6418B49E"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xml:space="preserve">Martina </w:t>
            </w:r>
            <w:proofErr w:type="spellStart"/>
            <w:r w:rsidRPr="000770B5">
              <w:rPr>
                <w:rFonts w:cs="Calibri"/>
                <w:color w:val="000000"/>
                <w:szCs w:val="22"/>
                <w:lang w:eastAsia="sk-SK"/>
              </w:rPr>
              <w:t>Kacvinská</w:t>
            </w:r>
            <w:proofErr w:type="spellEnd"/>
            <w:r w:rsidRPr="000770B5">
              <w:rPr>
                <w:rFonts w:cs="Calibri"/>
                <w:color w:val="000000"/>
                <w:szCs w:val="22"/>
                <w:lang w:eastAsia="sk-SK"/>
              </w:rPr>
              <w:t>; martina.kacvinska@snm.sk;      +421 917 137 154</w:t>
            </w:r>
          </w:p>
        </w:tc>
        <w:tc>
          <w:tcPr>
            <w:tcW w:w="3260" w:type="dxa"/>
            <w:tcBorders>
              <w:top w:val="nil"/>
              <w:left w:val="nil"/>
              <w:bottom w:val="single" w:sz="4" w:space="0" w:color="auto"/>
              <w:right w:val="single" w:sz="4" w:space="0" w:color="auto"/>
            </w:tcBorders>
            <w:shd w:val="clear" w:color="auto" w:fill="auto"/>
            <w:vAlign w:val="center"/>
            <w:hideMark/>
          </w:tcPr>
          <w:p w14:paraId="22D601B8"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6E73F068"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C7D5FF9"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40D7789F"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253B4933"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467A51D8"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DABF89"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12F2F16B"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0D245916"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05321AC1"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DA2B5CA"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4624FCEB"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1407AADA"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r w:rsidR="000770B5" w:rsidRPr="000770B5" w14:paraId="094978B7" w14:textId="77777777" w:rsidTr="00023BCD">
        <w:trPr>
          <w:trHeight w:val="948"/>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39225F"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20E88290"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c>
          <w:tcPr>
            <w:tcW w:w="3260" w:type="dxa"/>
            <w:tcBorders>
              <w:top w:val="nil"/>
              <w:left w:val="nil"/>
              <w:bottom w:val="single" w:sz="4" w:space="0" w:color="auto"/>
              <w:right w:val="single" w:sz="4" w:space="0" w:color="auto"/>
            </w:tcBorders>
            <w:shd w:val="clear" w:color="auto" w:fill="auto"/>
            <w:noWrap/>
            <w:vAlign w:val="bottom"/>
            <w:hideMark/>
          </w:tcPr>
          <w:p w14:paraId="12E57F18" w14:textId="77777777" w:rsidR="000770B5" w:rsidRPr="000770B5" w:rsidRDefault="000770B5" w:rsidP="000770B5">
            <w:pPr>
              <w:spacing w:after="0" w:line="240" w:lineRule="auto"/>
              <w:jc w:val="left"/>
              <w:rPr>
                <w:rFonts w:cs="Calibri"/>
                <w:color w:val="000000"/>
                <w:lang w:eastAsia="sk-SK"/>
              </w:rPr>
            </w:pPr>
            <w:r w:rsidRPr="000770B5">
              <w:rPr>
                <w:rFonts w:cs="Calibri"/>
                <w:color w:val="000000"/>
                <w:szCs w:val="22"/>
                <w:lang w:eastAsia="sk-SK"/>
              </w:rPr>
              <w:t> </w:t>
            </w:r>
          </w:p>
        </w:tc>
      </w:tr>
    </w:tbl>
    <w:p w14:paraId="62A8B269" w14:textId="77777777" w:rsidR="0066679B" w:rsidRDefault="0066679B" w:rsidP="00BD481D">
      <w:pPr>
        <w:spacing w:before="120" w:line="290" w:lineRule="auto"/>
        <w:rPr>
          <w:rFonts w:ascii="Arial" w:hAnsi="Arial" w:cs="Arial"/>
          <w:b/>
          <w:bCs/>
          <w:sz w:val="20"/>
          <w:szCs w:val="20"/>
        </w:rPr>
      </w:pPr>
    </w:p>
    <w:p w14:paraId="7CD14D3E" w14:textId="77777777" w:rsidR="0066679B" w:rsidRPr="00023BCD" w:rsidRDefault="00023BCD" w:rsidP="00BD481D">
      <w:pPr>
        <w:spacing w:before="120" w:line="290" w:lineRule="auto"/>
        <w:rPr>
          <w:rFonts w:ascii="Arial" w:hAnsi="Arial" w:cs="Arial"/>
          <w:sz w:val="20"/>
          <w:szCs w:val="20"/>
        </w:rPr>
      </w:pPr>
      <w:r>
        <w:rPr>
          <w:rFonts w:ascii="Arial" w:hAnsi="Arial" w:cs="Arial"/>
          <w:sz w:val="20"/>
          <w:szCs w:val="20"/>
        </w:rPr>
        <w:t>V Bratislave,...........2022</w:t>
      </w:r>
    </w:p>
    <w:p w14:paraId="048D4155" w14:textId="77777777" w:rsidR="0066679B" w:rsidRDefault="0066679B" w:rsidP="00BD481D">
      <w:pPr>
        <w:spacing w:before="120" w:line="290" w:lineRule="auto"/>
        <w:rPr>
          <w:rFonts w:ascii="Arial" w:hAnsi="Arial" w:cs="Arial"/>
          <w:b/>
          <w:bCs/>
          <w:sz w:val="20"/>
          <w:szCs w:val="20"/>
        </w:rPr>
      </w:pPr>
    </w:p>
    <w:p w14:paraId="3A100C75" w14:textId="77777777" w:rsidR="0066679B" w:rsidRDefault="00023BCD" w:rsidP="00BD481D">
      <w:pPr>
        <w:spacing w:before="120" w:line="290" w:lineRule="auto"/>
        <w:rPr>
          <w:rFonts w:ascii="Arial" w:hAnsi="Arial" w:cs="Arial"/>
          <w:sz w:val="20"/>
          <w:szCs w:val="20"/>
        </w:rPr>
      </w:pPr>
      <w:r>
        <w:rPr>
          <w:rFonts w:ascii="Arial" w:hAnsi="Arial" w:cs="Arial"/>
          <w:sz w:val="20"/>
          <w:szCs w:val="20"/>
        </w:rPr>
        <w:t xml:space="preserve">Za Objednávateľa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Poskytovateľa</w:t>
      </w:r>
    </w:p>
    <w:p w14:paraId="14BAAF49" w14:textId="77777777" w:rsidR="00023BCD" w:rsidRDefault="00023BCD" w:rsidP="00BD481D">
      <w:pPr>
        <w:spacing w:before="120" w:line="290" w:lineRule="auto"/>
        <w:rPr>
          <w:rFonts w:ascii="Arial" w:hAnsi="Arial" w:cs="Arial"/>
          <w:sz w:val="20"/>
          <w:szCs w:val="20"/>
        </w:rPr>
      </w:pPr>
    </w:p>
    <w:p w14:paraId="58E341A2" w14:textId="77777777" w:rsidR="00023BCD" w:rsidRDefault="00023BCD" w:rsidP="00BD481D">
      <w:pPr>
        <w:spacing w:before="120" w:line="29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159D3F2" w14:textId="77777777" w:rsidR="00023BCD" w:rsidRPr="00023BCD" w:rsidRDefault="00023BCD" w:rsidP="00023BCD">
      <w:pPr>
        <w:spacing w:before="120" w:line="290" w:lineRule="auto"/>
        <w:rPr>
          <w:rFonts w:ascii="Arial" w:hAnsi="Arial" w:cs="Arial"/>
          <w:sz w:val="20"/>
          <w:szCs w:val="20"/>
        </w:rPr>
      </w:pPr>
      <w:r>
        <w:rPr>
          <w:rFonts w:ascii="Arial" w:hAnsi="Arial" w:cs="Arial"/>
          <w:sz w:val="20"/>
          <w:szCs w:val="20"/>
        </w:rPr>
        <w:t xml:space="preserve">Mgr. Branislav </w:t>
      </w:r>
      <w:proofErr w:type="spellStart"/>
      <w:r>
        <w:rPr>
          <w:rFonts w:ascii="Arial" w:hAnsi="Arial" w:cs="Arial"/>
          <w:sz w:val="20"/>
          <w:szCs w:val="20"/>
        </w:rPr>
        <w:t>Panis</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Meno Priezvisko</w:t>
      </w:r>
    </w:p>
    <w:p w14:paraId="0E24BA91" w14:textId="77777777" w:rsidR="0066679B" w:rsidRPr="00023BCD" w:rsidRDefault="00023BCD" w:rsidP="00BD481D">
      <w:pPr>
        <w:spacing w:before="120" w:line="290" w:lineRule="auto"/>
        <w:rPr>
          <w:rFonts w:ascii="Arial" w:hAnsi="Arial" w:cs="Arial"/>
          <w:sz w:val="20"/>
          <w:szCs w:val="20"/>
        </w:rPr>
      </w:pPr>
      <w:r>
        <w:rPr>
          <w:rFonts w:ascii="Arial" w:hAnsi="Arial" w:cs="Arial"/>
          <w:sz w:val="20"/>
          <w:szCs w:val="20"/>
        </w:rPr>
        <w:lastRenderedPageBreak/>
        <w:t>Generálny riaditeľ SNM</w:t>
      </w:r>
    </w:p>
    <w:p w14:paraId="32160360" w14:textId="77777777" w:rsidR="0066679B" w:rsidRDefault="0066679B" w:rsidP="00BD481D">
      <w:pPr>
        <w:spacing w:before="120" w:line="290" w:lineRule="auto"/>
        <w:rPr>
          <w:rFonts w:ascii="Arial" w:hAnsi="Arial" w:cs="Arial"/>
          <w:b/>
          <w:bCs/>
          <w:sz w:val="20"/>
          <w:szCs w:val="20"/>
        </w:rPr>
      </w:pPr>
    </w:p>
    <w:p w14:paraId="118C4448" w14:textId="77777777" w:rsidR="00023BCD" w:rsidRDefault="00023BCD" w:rsidP="00BD481D">
      <w:pPr>
        <w:spacing w:before="120" w:line="290" w:lineRule="auto"/>
        <w:rPr>
          <w:rFonts w:ascii="Arial" w:hAnsi="Arial" w:cs="Arial"/>
          <w:b/>
          <w:bCs/>
          <w:sz w:val="20"/>
          <w:szCs w:val="20"/>
        </w:rPr>
      </w:pPr>
    </w:p>
    <w:p w14:paraId="4D243FCB" w14:textId="77777777" w:rsidR="00023BCD" w:rsidRDefault="00023BCD" w:rsidP="00BD481D">
      <w:pPr>
        <w:spacing w:before="120" w:line="290" w:lineRule="auto"/>
        <w:rPr>
          <w:rFonts w:ascii="Arial" w:hAnsi="Arial" w:cs="Arial"/>
          <w:b/>
          <w:bCs/>
          <w:sz w:val="20"/>
          <w:szCs w:val="20"/>
        </w:rPr>
      </w:pPr>
    </w:p>
    <w:bookmarkEnd w:id="83"/>
    <w:p w14:paraId="02B02D16" w14:textId="77777777" w:rsidR="0066679B" w:rsidRPr="0066679B" w:rsidRDefault="0066679B" w:rsidP="00BD481D">
      <w:pPr>
        <w:spacing w:before="120" w:line="290" w:lineRule="auto"/>
        <w:rPr>
          <w:rFonts w:ascii="Arial" w:hAnsi="Arial" w:cs="Arial"/>
          <w:sz w:val="20"/>
          <w:szCs w:val="20"/>
        </w:rPr>
      </w:pPr>
      <w:r w:rsidRPr="0066679B">
        <w:rPr>
          <w:rFonts w:ascii="Arial" w:hAnsi="Arial" w:cs="Arial"/>
          <w:sz w:val="20"/>
          <w:szCs w:val="20"/>
        </w:rPr>
        <w:t>Príloha č. 4</w:t>
      </w:r>
    </w:p>
    <w:p w14:paraId="3BBE4C68" w14:textId="77777777" w:rsidR="0066679B" w:rsidRDefault="0066679B" w:rsidP="00BD481D">
      <w:pPr>
        <w:spacing w:before="120" w:line="290" w:lineRule="auto"/>
        <w:rPr>
          <w:rFonts w:ascii="Arial" w:hAnsi="Arial" w:cs="Arial"/>
          <w:b/>
          <w:bCs/>
          <w:sz w:val="20"/>
          <w:szCs w:val="20"/>
        </w:rPr>
      </w:pPr>
      <w:r>
        <w:rPr>
          <w:rFonts w:ascii="Arial" w:hAnsi="Arial" w:cs="Arial"/>
          <w:b/>
          <w:bCs/>
          <w:sz w:val="20"/>
          <w:szCs w:val="20"/>
        </w:rPr>
        <w:t>Harmonogram</w:t>
      </w:r>
    </w:p>
    <w:p w14:paraId="0E85FA18" w14:textId="77777777" w:rsidR="0066679B" w:rsidRDefault="0066679B" w:rsidP="00BD481D">
      <w:pPr>
        <w:spacing w:before="120" w:line="290" w:lineRule="auto"/>
        <w:rPr>
          <w:rFonts w:ascii="Arial" w:hAnsi="Arial" w:cs="Arial"/>
          <w:sz w:val="20"/>
          <w:szCs w:val="20"/>
        </w:rPr>
      </w:pPr>
    </w:p>
    <w:p w14:paraId="44D819B3" w14:textId="77777777" w:rsidR="0066679B" w:rsidRDefault="0066679B" w:rsidP="00BD481D">
      <w:pPr>
        <w:spacing w:before="120" w:line="290" w:lineRule="auto"/>
        <w:rPr>
          <w:rFonts w:ascii="Arial" w:hAnsi="Arial" w:cs="Arial"/>
          <w:sz w:val="20"/>
          <w:szCs w:val="20"/>
        </w:rPr>
      </w:pPr>
    </w:p>
    <w:tbl>
      <w:tblPr>
        <w:tblW w:w="9560" w:type="dxa"/>
        <w:tblCellMar>
          <w:left w:w="70" w:type="dxa"/>
          <w:right w:w="70" w:type="dxa"/>
        </w:tblCellMar>
        <w:tblLook w:val="04A0" w:firstRow="1" w:lastRow="0" w:firstColumn="1" w:lastColumn="0" w:noHBand="0" w:noVBand="1"/>
      </w:tblPr>
      <w:tblGrid>
        <w:gridCol w:w="579"/>
        <w:gridCol w:w="721"/>
        <w:gridCol w:w="1517"/>
        <w:gridCol w:w="1060"/>
        <w:gridCol w:w="917"/>
        <w:gridCol w:w="1029"/>
        <w:gridCol w:w="650"/>
        <w:gridCol w:w="1531"/>
        <w:gridCol w:w="798"/>
        <w:gridCol w:w="758"/>
      </w:tblGrid>
      <w:tr w:rsidR="00EF1EE9" w:rsidRPr="00EF1EE9" w14:paraId="6E586633" w14:textId="77777777" w:rsidTr="00EF1EE9">
        <w:trPr>
          <w:trHeight w:val="636"/>
        </w:trPr>
        <w:tc>
          <w:tcPr>
            <w:tcW w:w="1053" w:type="dxa"/>
            <w:tcBorders>
              <w:top w:val="nil"/>
              <w:left w:val="nil"/>
              <w:bottom w:val="nil"/>
              <w:right w:val="nil"/>
            </w:tcBorders>
            <w:shd w:val="clear" w:color="auto" w:fill="auto"/>
            <w:vAlign w:val="bottom"/>
            <w:hideMark/>
          </w:tcPr>
          <w:p w14:paraId="315EBD99" w14:textId="77777777" w:rsidR="00EF1EE9" w:rsidRPr="00EF1EE9" w:rsidRDefault="00EF1EE9" w:rsidP="00EF1EE9">
            <w:pPr>
              <w:spacing w:after="0" w:line="240" w:lineRule="auto"/>
              <w:jc w:val="left"/>
              <w:rPr>
                <w:rFonts w:ascii="Times New Roman" w:hAnsi="Times New Roman"/>
                <w:sz w:val="24"/>
                <w:szCs w:val="20"/>
                <w:lang w:eastAsia="sk-SK"/>
              </w:rPr>
            </w:pPr>
          </w:p>
        </w:tc>
        <w:tc>
          <w:tcPr>
            <w:tcW w:w="724" w:type="dxa"/>
            <w:tcBorders>
              <w:top w:val="nil"/>
              <w:left w:val="nil"/>
              <w:bottom w:val="nil"/>
              <w:right w:val="nil"/>
            </w:tcBorders>
            <w:shd w:val="clear" w:color="auto" w:fill="auto"/>
            <w:vAlign w:val="center"/>
            <w:hideMark/>
          </w:tcPr>
          <w:p w14:paraId="1A9C5AB2" w14:textId="77777777" w:rsidR="00EF1EE9" w:rsidRPr="00EF1EE9" w:rsidRDefault="00EF1EE9" w:rsidP="00EF1EE9">
            <w:pPr>
              <w:spacing w:after="0" w:line="240" w:lineRule="auto"/>
              <w:jc w:val="left"/>
              <w:rPr>
                <w:rFonts w:ascii="Times New Roman" w:hAnsi="Times New Roman"/>
                <w:sz w:val="20"/>
                <w:szCs w:val="20"/>
                <w:lang w:eastAsia="sk-SK"/>
              </w:rPr>
            </w:pPr>
          </w:p>
        </w:tc>
        <w:tc>
          <w:tcPr>
            <w:tcW w:w="1604" w:type="dxa"/>
            <w:tcBorders>
              <w:top w:val="nil"/>
              <w:left w:val="nil"/>
              <w:bottom w:val="nil"/>
              <w:right w:val="nil"/>
            </w:tcBorders>
            <w:shd w:val="clear" w:color="auto" w:fill="auto"/>
            <w:vAlign w:val="center"/>
            <w:hideMark/>
          </w:tcPr>
          <w:p w14:paraId="7B501668" w14:textId="77777777" w:rsidR="00EF1EE9" w:rsidRPr="00EF1EE9" w:rsidRDefault="00EF1EE9" w:rsidP="00EF1EE9">
            <w:pPr>
              <w:spacing w:after="0" w:line="240" w:lineRule="auto"/>
              <w:jc w:val="left"/>
              <w:rPr>
                <w:rFonts w:ascii="Times New Roman" w:hAnsi="Times New Roman"/>
                <w:sz w:val="20"/>
                <w:szCs w:val="20"/>
                <w:lang w:eastAsia="sk-SK"/>
              </w:rPr>
            </w:pPr>
          </w:p>
        </w:tc>
        <w:tc>
          <w:tcPr>
            <w:tcW w:w="950" w:type="dxa"/>
            <w:tcBorders>
              <w:top w:val="nil"/>
              <w:left w:val="nil"/>
              <w:bottom w:val="nil"/>
              <w:right w:val="nil"/>
            </w:tcBorders>
            <w:shd w:val="clear" w:color="auto" w:fill="auto"/>
            <w:vAlign w:val="center"/>
            <w:hideMark/>
          </w:tcPr>
          <w:p w14:paraId="4A789961" w14:textId="77777777" w:rsidR="00EF1EE9" w:rsidRPr="00EF1EE9" w:rsidRDefault="00EF1EE9" w:rsidP="00EF1EE9">
            <w:pPr>
              <w:spacing w:after="0" w:line="240" w:lineRule="auto"/>
              <w:jc w:val="left"/>
              <w:rPr>
                <w:rFonts w:ascii="Times New Roman" w:hAnsi="Times New Roman"/>
                <w:sz w:val="20"/>
                <w:szCs w:val="20"/>
                <w:lang w:eastAsia="sk-SK"/>
              </w:rPr>
            </w:pPr>
          </w:p>
        </w:tc>
        <w:tc>
          <w:tcPr>
            <w:tcW w:w="836" w:type="dxa"/>
            <w:tcBorders>
              <w:top w:val="nil"/>
              <w:left w:val="nil"/>
              <w:bottom w:val="nil"/>
              <w:right w:val="nil"/>
            </w:tcBorders>
            <w:shd w:val="clear" w:color="auto" w:fill="auto"/>
            <w:vAlign w:val="center"/>
            <w:hideMark/>
          </w:tcPr>
          <w:p w14:paraId="0FA0F2FC" w14:textId="77777777" w:rsidR="00EF1EE9" w:rsidRPr="00EF1EE9" w:rsidRDefault="00EF1EE9" w:rsidP="00EF1EE9">
            <w:pPr>
              <w:spacing w:after="0" w:line="240" w:lineRule="auto"/>
              <w:jc w:val="left"/>
              <w:rPr>
                <w:rFonts w:ascii="Times New Roman" w:hAnsi="Times New Roman"/>
                <w:sz w:val="20"/>
                <w:szCs w:val="20"/>
                <w:lang w:eastAsia="sk-SK"/>
              </w:rPr>
            </w:pPr>
          </w:p>
        </w:tc>
        <w:tc>
          <w:tcPr>
            <w:tcW w:w="1008" w:type="dxa"/>
            <w:tcBorders>
              <w:top w:val="nil"/>
              <w:left w:val="nil"/>
              <w:bottom w:val="nil"/>
              <w:right w:val="nil"/>
            </w:tcBorders>
            <w:shd w:val="clear" w:color="auto" w:fill="auto"/>
            <w:vAlign w:val="center"/>
            <w:hideMark/>
          </w:tcPr>
          <w:p w14:paraId="2C9671BC" w14:textId="77777777" w:rsidR="00EF1EE9" w:rsidRPr="00EF1EE9" w:rsidRDefault="00EF1EE9" w:rsidP="00EF1EE9">
            <w:pPr>
              <w:spacing w:after="0" w:line="240" w:lineRule="auto"/>
              <w:jc w:val="left"/>
              <w:rPr>
                <w:rFonts w:ascii="Times New Roman" w:hAnsi="Times New Roman"/>
                <w:sz w:val="20"/>
                <w:szCs w:val="20"/>
                <w:lang w:eastAsia="sk-SK"/>
              </w:rPr>
            </w:pPr>
          </w:p>
        </w:tc>
        <w:tc>
          <w:tcPr>
            <w:tcW w:w="3385" w:type="dxa"/>
            <w:gridSpan w:val="4"/>
            <w:tcBorders>
              <w:top w:val="single" w:sz="4" w:space="0" w:color="auto"/>
              <w:left w:val="nil"/>
              <w:bottom w:val="single" w:sz="4" w:space="0" w:color="auto"/>
              <w:right w:val="single" w:sz="4" w:space="0" w:color="auto"/>
            </w:tcBorders>
            <w:shd w:val="clear" w:color="000000" w:fill="305496"/>
            <w:vAlign w:val="center"/>
            <w:hideMark/>
          </w:tcPr>
          <w:p w14:paraId="2295F804" w14:textId="77777777" w:rsidR="00EF1EE9" w:rsidRPr="00EF1EE9" w:rsidRDefault="00EF1EE9" w:rsidP="00EF1EE9">
            <w:pPr>
              <w:spacing w:after="0" w:line="240" w:lineRule="auto"/>
              <w:jc w:val="center"/>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Harmonogram v mesiacoch od spustenia</w:t>
            </w:r>
          </w:p>
        </w:tc>
      </w:tr>
      <w:tr w:rsidR="00EF1EE9" w:rsidRPr="00EF1EE9" w14:paraId="65611609" w14:textId="77777777" w:rsidTr="00EF1EE9">
        <w:trPr>
          <w:trHeight w:val="912"/>
        </w:trPr>
        <w:tc>
          <w:tcPr>
            <w:tcW w:w="1053" w:type="dxa"/>
            <w:tcBorders>
              <w:top w:val="nil"/>
              <w:left w:val="single" w:sz="4" w:space="0" w:color="auto"/>
              <w:bottom w:val="single" w:sz="4" w:space="0" w:color="auto"/>
              <w:right w:val="single" w:sz="4" w:space="0" w:color="auto"/>
            </w:tcBorders>
            <w:shd w:val="clear" w:color="000000" w:fill="305496"/>
            <w:vAlign w:val="center"/>
            <w:hideMark/>
          </w:tcPr>
          <w:p w14:paraId="5055ADEF"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w:t>
            </w:r>
          </w:p>
        </w:tc>
        <w:tc>
          <w:tcPr>
            <w:tcW w:w="724" w:type="dxa"/>
            <w:tcBorders>
              <w:top w:val="nil"/>
              <w:left w:val="nil"/>
              <w:bottom w:val="single" w:sz="4" w:space="0" w:color="auto"/>
              <w:right w:val="single" w:sz="4" w:space="0" w:color="auto"/>
            </w:tcBorders>
            <w:shd w:val="clear" w:color="000000" w:fill="305496"/>
            <w:vAlign w:val="center"/>
            <w:hideMark/>
          </w:tcPr>
          <w:p w14:paraId="01FE89F6"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Modul</w:t>
            </w:r>
          </w:p>
        </w:tc>
        <w:tc>
          <w:tcPr>
            <w:tcW w:w="1604" w:type="dxa"/>
            <w:tcBorders>
              <w:top w:val="nil"/>
              <w:left w:val="nil"/>
              <w:bottom w:val="single" w:sz="4" w:space="0" w:color="auto"/>
              <w:right w:val="single" w:sz="4" w:space="0" w:color="auto"/>
            </w:tcBorders>
            <w:shd w:val="clear" w:color="000000" w:fill="305496"/>
            <w:vAlign w:val="center"/>
            <w:hideMark/>
          </w:tcPr>
          <w:p w14:paraId="1CFF5792" w14:textId="77777777" w:rsidR="00EF1EE9" w:rsidRPr="00EF1EE9" w:rsidRDefault="00EF1EE9" w:rsidP="00EF1EE9">
            <w:pPr>
              <w:spacing w:after="0" w:line="240" w:lineRule="auto"/>
              <w:jc w:val="left"/>
              <w:rPr>
                <w:rFonts w:ascii="Calibri Light" w:hAnsi="Calibri Light" w:cs="Calibri Light"/>
                <w:b/>
                <w:bCs/>
                <w:color w:val="FFFFFF"/>
                <w:lang w:eastAsia="sk-SK"/>
              </w:rPr>
            </w:pPr>
            <w:proofErr w:type="spellStart"/>
            <w:r w:rsidRPr="00EF1EE9">
              <w:rPr>
                <w:rFonts w:ascii="Calibri Light" w:hAnsi="Calibri Light" w:cs="Calibri Light"/>
                <w:b/>
                <w:bCs/>
                <w:color w:val="FFFFFF"/>
                <w:szCs w:val="22"/>
                <w:lang w:eastAsia="sk-SK"/>
              </w:rPr>
              <w:t>Faza</w:t>
            </w:r>
            <w:proofErr w:type="spellEnd"/>
            <w:r w:rsidRPr="00EF1EE9">
              <w:rPr>
                <w:rFonts w:ascii="Calibri Light" w:hAnsi="Calibri Light" w:cs="Calibri Light"/>
                <w:b/>
                <w:bCs/>
                <w:color w:val="FFFFFF"/>
                <w:szCs w:val="22"/>
                <w:lang w:eastAsia="sk-SK"/>
              </w:rPr>
              <w:t xml:space="preserve"> projektu</w:t>
            </w:r>
          </w:p>
        </w:tc>
        <w:tc>
          <w:tcPr>
            <w:tcW w:w="950" w:type="dxa"/>
            <w:tcBorders>
              <w:top w:val="nil"/>
              <w:left w:val="nil"/>
              <w:bottom w:val="single" w:sz="4" w:space="0" w:color="auto"/>
              <w:right w:val="single" w:sz="4" w:space="0" w:color="auto"/>
            </w:tcBorders>
            <w:shd w:val="clear" w:color="000000" w:fill="305496"/>
            <w:vAlign w:val="center"/>
            <w:hideMark/>
          </w:tcPr>
          <w:p w14:paraId="0ACF2E2C" w14:textId="77777777" w:rsidR="00EF1EE9" w:rsidRPr="00EF1EE9" w:rsidRDefault="00EF1EE9" w:rsidP="00EF1EE9">
            <w:pPr>
              <w:spacing w:after="0" w:line="240" w:lineRule="auto"/>
              <w:jc w:val="left"/>
              <w:rPr>
                <w:rFonts w:ascii="Calibri Light" w:hAnsi="Calibri Light" w:cs="Calibri Light"/>
                <w:b/>
                <w:bCs/>
                <w:color w:val="FFFFFF"/>
                <w:lang w:eastAsia="sk-SK"/>
              </w:rPr>
            </w:pPr>
            <w:proofErr w:type="spellStart"/>
            <w:r w:rsidRPr="00EF1EE9">
              <w:rPr>
                <w:rFonts w:ascii="Calibri Light" w:hAnsi="Calibri Light" w:cs="Calibri Light"/>
                <w:b/>
                <w:bCs/>
                <w:color w:val="FFFFFF"/>
                <w:szCs w:val="22"/>
                <w:lang w:eastAsia="sk-SK"/>
              </w:rPr>
              <w:t>Inkrement</w:t>
            </w:r>
            <w:proofErr w:type="spellEnd"/>
          </w:p>
        </w:tc>
        <w:tc>
          <w:tcPr>
            <w:tcW w:w="836" w:type="dxa"/>
            <w:tcBorders>
              <w:top w:val="nil"/>
              <w:left w:val="nil"/>
              <w:bottom w:val="single" w:sz="4" w:space="0" w:color="auto"/>
              <w:right w:val="single" w:sz="4" w:space="0" w:color="auto"/>
            </w:tcBorders>
            <w:shd w:val="clear" w:color="000000" w:fill="305496"/>
            <w:vAlign w:val="center"/>
            <w:hideMark/>
          </w:tcPr>
          <w:p w14:paraId="492B05F5"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INK START</w:t>
            </w:r>
          </w:p>
        </w:tc>
        <w:tc>
          <w:tcPr>
            <w:tcW w:w="1008" w:type="dxa"/>
            <w:tcBorders>
              <w:top w:val="nil"/>
              <w:left w:val="nil"/>
              <w:bottom w:val="single" w:sz="4" w:space="0" w:color="auto"/>
              <w:right w:val="single" w:sz="4" w:space="0" w:color="auto"/>
            </w:tcBorders>
            <w:shd w:val="clear" w:color="000000" w:fill="305496"/>
            <w:vAlign w:val="center"/>
            <w:hideMark/>
          </w:tcPr>
          <w:p w14:paraId="129055C8"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INK END</w:t>
            </w:r>
          </w:p>
        </w:tc>
        <w:tc>
          <w:tcPr>
            <w:tcW w:w="775" w:type="dxa"/>
            <w:tcBorders>
              <w:top w:val="nil"/>
              <w:left w:val="nil"/>
              <w:bottom w:val="single" w:sz="4" w:space="0" w:color="auto"/>
              <w:right w:val="single" w:sz="4" w:space="0" w:color="auto"/>
            </w:tcBorders>
            <w:shd w:val="clear" w:color="000000" w:fill="305496"/>
            <w:vAlign w:val="center"/>
            <w:hideMark/>
          </w:tcPr>
          <w:p w14:paraId="4637A1F6" w14:textId="77777777" w:rsidR="00EF1EE9" w:rsidRPr="00EF1EE9" w:rsidRDefault="00EF1EE9" w:rsidP="00EF1EE9">
            <w:pPr>
              <w:spacing w:after="0" w:line="240" w:lineRule="auto"/>
              <w:jc w:val="left"/>
              <w:rPr>
                <w:rFonts w:ascii="Calibri Light" w:hAnsi="Calibri Light" w:cs="Calibri Light"/>
                <w:b/>
                <w:bCs/>
                <w:color w:val="FFFFFF"/>
                <w:lang w:eastAsia="sk-SK"/>
              </w:rPr>
            </w:pPr>
            <w:proofErr w:type="spellStart"/>
            <w:r w:rsidRPr="00EF1EE9">
              <w:rPr>
                <w:rFonts w:ascii="Calibri Light" w:hAnsi="Calibri Light" w:cs="Calibri Light"/>
                <w:b/>
                <w:bCs/>
                <w:color w:val="FFFFFF"/>
                <w:szCs w:val="22"/>
                <w:lang w:eastAsia="sk-SK"/>
              </w:rPr>
              <w:t>Start</w:t>
            </w:r>
            <w:proofErr w:type="spellEnd"/>
          </w:p>
        </w:tc>
        <w:tc>
          <w:tcPr>
            <w:tcW w:w="1011" w:type="dxa"/>
            <w:tcBorders>
              <w:top w:val="nil"/>
              <w:left w:val="nil"/>
              <w:bottom w:val="single" w:sz="4" w:space="0" w:color="auto"/>
              <w:right w:val="single" w:sz="4" w:space="0" w:color="auto"/>
            </w:tcBorders>
            <w:shd w:val="clear" w:color="000000" w:fill="305496"/>
            <w:vAlign w:val="center"/>
            <w:hideMark/>
          </w:tcPr>
          <w:p w14:paraId="5F4D3F12" w14:textId="77777777" w:rsidR="00EF1EE9" w:rsidRPr="00EF1EE9" w:rsidRDefault="00EF1EE9" w:rsidP="00EF1EE9">
            <w:pPr>
              <w:spacing w:after="0" w:line="240" w:lineRule="auto"/>
              <w:jc w:val="left"/>
              <w:rPr>
                <w:rFonts w:ascii="Calibri Light" w:hAnsi="Calibri Light" w:cs="Calibri Light"/>
                <w:b/>
                <w:bCs/>
                <w:color w:val="FFFFFF"/>
                <w:lang w:eastAsia="sk-SK"/>
              </w:rPr>
            </w:pPr>
            <w:proofErr w:type="spellStart"/>
            <w:r w:rsidRPr="00EF1EE9">
              <w:rPr>
                <w:rFonts w:ascii="Calibri Light" w:hAnsi="Calibri Light" w:cs="Calibri Light"/>
                <w:b/>
                <w:bCs/>
                <w:color w:val="FFFFFF"/>
                <w:szCs w:val="22"/>
                <w:lang w:eastAsia="sk-SK"/>
              </w:rPr>
              <w:t>Korigovanystart</w:t>
            </w:r>
            <w:proofErr w:type="spellEnd"/>
          </w:p>
        </w:tc>
        <w:tc>
          <w:tcPr>
            <w:tcW w:w="803" w:type="dxa"/>
            <w:tcBorders>
              <w:top w:val="nil"/>
              <w:left w:val="nil"/>
              <w:bottom w:val="single" w:sz="4" w:space="0" w:color="auto"/>
              <w:right w:val="single" w:sz="4" w:space="0" w:color="auto"/>
            </w:tcBorders>
            <w:shd w:val="clear" w:color="000000" w:fill="305496"/>
            <w:vAlign w:val="center"/>
            <w:hideMark/>
          </w:tcPr>
          <w:p w14:paraId="3179742D"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Trvanie</w:t>
            </w:r>
          </w:p>
        </w:tc>
        <w:tc>
          <w:tcPr>
            <w:tcW w:w="796" w:type="dxa"/>
            <w:tcBorders>
              <w:top w:val="nil"/>
              <w:left w:val="nil"/>
              <w:bottom w:val="single" w:sz="4" w:space="0" w:color="auto"/>
              <w:right w:val="single" w:sz="4" w:space="0" w:color="auto"/>
            </w:tcBorders>
            <w:shd w:val="clear" w:color="000000" w:fill="305496"/>
            <w:vAlign w:val="center"/>
            <w:hideMark/>
          </w:tcPr>
          <w:p w14:paraId="1B6AA5A3" w14:textId="77777777" w:rsidR="00EF1EE9" w:rsidRPr="00EF1EE9" w:rsidRDefault="00EF1EE9" w:rsidP="00EF1EE9">
            <w:pPr>
              <w:spacing w:after="0" w:line="240" w:lineRule="auto"/>
              <w:jc w:val="left"/>
              <w:rPr>
                <w:rFonts w:ascii="Calibri Light" w:hAnsi="Calibri Light" w:cs="Calibri Light"/>
                <w:b/>
                <w:bCs/>
                <w:color w:val="FFFFFF"/>
                <w:lang w:eastAsia="sk-SK"/>
              </w:rPr>
            </w:pPr>
            <w:r w:rsidRPr="00EF1EE9">
              <w:rPr>
                <w:rFonts w:ascii="Calibri Light" w:hAnsi="Calibri Light" w:cs="Calibri Light"/>
                <w:b/>
                <w:bCs/>
                <w:color w:val="FFFFFF"/>
                <w:szCs w:val="22"/>
                <w:lang w:eastAsia="sk-SK"/>
              </w:rPr>
              <w:t>Koniec</w:t>
            </w:r>
          </w:p>
        </w:tc>
      </w:tr>
      <w:tr w:rsidR="00EF1EE9" w:rsidRPr="00EF1EE9" w14:paraId="26FC6156" w14:textId="77777777" w:rsidTr="00EF1EE9">
        <w:trPr>
          <w:trHeight w:val="576"/>
        </w:trPr>
        <w:tc>
          <w:tcPr>
            <w:tcW w:w="1053"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973D78"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w:t>
            </w:r>
          </w:p>
        </w:tc>
        <w:tc>
          <w:tcPr>
            <w:tcW w:w="724" w:type="dxa"/>
            <w:vMerge w:val="restart"/>
            <w:tcBorders>
              <w:top w:val="nil"/>
              <w:left w:val="single" w:sz="4" w:space="0" w:color="auto"/>
              <w:bottom w:val="single" w:sz="4" w:space="0" w:color="auto"/>
              <w:right w:val="single" w:sz="4" w:space="0" w:color="auto"/>
            </w:tcBorders>
            <w:shd w:val="clear" w:color="000000" w:fill="FFF2CC"/>
            <w:vAlign w:val="center"/>
            <w:hideMark/>
          </w:tcPr>
          <w:p w14:paraId="3D1E1B81"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DEMZ</w:t>
            </w:r>
          </w:p>
        </w:tc>
        <w:tc>
          <w:tcPr>
            <w:tcW w:w="1604" w:type="dxa"/>
            <w:tcBorders>
              <w:top w:val="nil"/>
              <w:left w:val="nil"/>
              <w:bottom w:val="single" w:sz="4" w:space="0" w:color="auto"/>
              <w:right w:val="single" w:sz="4" w:space="0" w:color="auto"/>
            </w:tcBorders>
            <w:shd w:val="clear" w:color="000000" w:fill="D9D9D9"/>
            <w:vAlign w:val="center"/>
            <w:hideMark/>
          </w:tcPr>
          <w:p w14:paraId="471207D1"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Analýza a dizajn</w:t>
            </w:r>
          </w:p>
        </w:tc>
        <w:tc>
          <w:tcPr>
            <w:tcW w:w="950" w:type="dxa"/>
            <w:tcBorders>
              <w:top w:val="nil"/>
              <w:left w:val="nil"/>
              <w:bottom w:val="single" w:sz="4" w:space="0" w:color="auto"/>
              <w:right w:val="single" w:sz="4" w:space="0" w:color="auto"/>
            </w:tcBorders>
            <w:shd w:val="clear" w:color="000000" w:fill="D9D9D9"/>
            <w:vAlign w:val="center"/>
            <w:hideMark/>
          </w:tcPr>
          <w:p w14:paraId="19C2C29B" w14:textId="77777777" w:rsidR="00EF1EE9" w:rsidRPr="00EF1EE9" w:rsidRDefault="00EF1EE9" w:rsidP="00EF1EE9">
            <w:pPr>
              <w:spacing w:after="0" w:line="240" w:lineRule="auto"/>
              <w:jc w:val="left"/>
              <w:rPr>
                <w:rFonts w:ascii="Calibri Light" w:hAnsi="Calibri Light" w:cs="Calibri Light"/>
                <w:color w:val="000000"/>
                <w:lang w:eastAsia="sk-SK"/>
              </w:rPr>
            </w:pPr>
            <w:proofErr w:type="spellStart"/>
            <w:r w:rsidRPr="00EF1EE9">
              <w:rPr>
                <w:rFonts w:ascii="Calibri Light" w:hAnsi="Calibri Light" w:cs="Calibri Light"/>
                <w:color w:val="000000"/>
                <w:szCs w:val="22"/>
                <w:lang w:eastAsia="sk-SK"/>
              </w:rPr>
              <w:t>Inkrement</w:t>
            </w:r>
            <w:proofErr w:type="spellEnd"/>
            <w:r w:rsidRPr="00EF1EE9">
              <w:rPr>
                <w:rFonts w:ascii="Calibri Light" w:hAnsi="Calibri Light" w:cs="Calibri Light"/>
                <w:color w:val="000000"/>
                <w:szCs w:val="22"/>
                <w:lang w:eastAsia="sk-SK"/>
              </w:rPr>
              <w:t xml:space="preserve"> 1</w:t>
            </w:r>
          </w:p>
        </w:tc>
        <w:tc>
          <w:tcPr>
            <w:tcW w:w="836" w:type="dxa"/>
            <w:tcBorders>
              <w:top w:val="nil"/>
              <w:left w:val="nil"/>
              <w:bottom w:val="single" w:sz="4" w:space="0" w:color="auto"/>
              <w:right w:val="single" w:sz="4" w:space="0" w:color="auto"/>
            </w:tcBorders>
            <w:shd w:val="clear" w:color="000000" w:fill="D9D9D9"/>
            <w:vAlign w:val="center"/>
            <w:hideMark/>
          </w:tcPr>
          <w:p w14:paraId="5FB07A71"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 xml:space="preserve">1.6.2022 </w:t>
            </w:r>
          </w:p>
        </w:tc>
        <w:tc>
          <w:tcPr>
            <w:tcW w:w="1008" w:type="dxa"/>
            <w:tcBorders>
              <w:top w:val="nil"/>
              <w:left w:val="nil"/>
              <w:bottom w:val="single" w:sz="4" w:space="0" w:color="auto"/>
              <w:right w:val="single" w:sz="4" w:space="0" w:color="auto"/>
            </w:tcBorders>
            <w:shd w:val="clear" w:color="000000" w:fill="D9D9D9"/>
            <w:vAlign w:val="center"/>
            <w:hideMark/>
          </w:tcPr>
          <w:p w14:paraId="10561B7E"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 xml:space="preserve">31.5.2023 </w:t>
            </w:r>
          </w:p>
        </w:tc>
        <w:tc>
          <w:tcPr>
            <w:tcW w:w="775" w:type="dxa"/>
            <w:tcBorders>
              <w:top w:val="nil"/>
              <w:left w:val="nil"/>
              <w:bottom w:val="single" w:sz="4" w:space="0" w:color="auto"/>
              <w:right w:val="single" w:sz="4" w:space="0" w:color="auto"/>
            </w:tcBorders>
            <w:shd w:val="clear" w:color="000000" w:fill="D9D9D9"/>
            <w:vAlign w:val="center"/>
            <w:hideMark/>
          </w:tcPr>
          <w:p w14:paraId="52696D77"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w:t>
            </w:r>
          </w:p>
        </w:tc>
        <w:tc>
          <w:tcPr>
            <w:tcW w:w="1011" w:type="dxa"/>
            <w:tcBorders>
              <w:top w:val="nil"/>
              <w:left w:val="nil"/>
              <w:bottom w:val="single" w:sz="4" w:space="0" w:color="auto"/>
              <w:right w:val="single" w:sz="4" w:space="0" w:color="auto"/>
            </w:tcBorders>
            <w:shd w:val="clear" w:color="000000" w:fill="D9D9D9"/>
            <w:vAlign w:val="center"/>
            <w:hideMark/>
          </w:tcPr>
          <w:p w14:paraId="31994D04"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0</w:t>
            </w:r>
          </w:p>
        </w:tc>
        <w:tc>
          <w:tcPr>
            <w:tcW w:w="803" w:type="dxa"/>
            <w:tcBorders>
              <w:top w:val="nil"/>
              <w:left w:val="nil"/>
              <w:bottom w:val="single" w:sz="4" w:space="0" w:color="auto"/>
              <w:right w:val="single" w:sz="4" w:space="0" w:color="auto"/>
            </w:tcBorders>
            <w:shd w:val="clear" w:color="000000" w:fill="FFF2CC"/>
            <w:vAlign w:val="center"/>
            <w:hideMark/>
          </w:tcPr>
          <w:p w14:paraId="612C63AC"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4</w:t>
            </w:r>
          </w:p>
        </w:tc>
        <w:tc>
          <w:tcPr>
            <w:tcW w:w="796" w:type="dxa"/>
            <w:tcBorders>
              <w:top w:val="nil"/>
              <w:left w:val="nil"/>
              <w:bottom w:val="single" w:sz="4" w:space="0" w:color="auto"/>
              <w:right w:val="single" w:sz="4" w:space="0" w:color="auto"/>
            </w:tcBorders>
            <w:shd w:val="clear" w:color="000000" w:fill="D9D9D9"/>
            <w:vAlign w:val="center"/>
            <w:hideMark/>
          </w:tcPr>
          <w:p w14:paraId="7EF8B9C9"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4</w:t>
            </w:r>
          </w:p>
        </w:tc>
      </w:tr>
      <w:tr w:rsidR="00EF1EE9" w:rsidRPr="00EF1EE9" w14:paraId="266EB320" w14:textId="77777777" w:rsidTr="00EF1EE9">
        <w:trPr>
          <w:trHeight w:val="576"/>
        </w:trPr>
        <w:tc>
          <w:tcPr>
            <w:tcW w:w="1053" w:type="dxa"/>
            <w:vMerge/>
            <w:tcBorders>
              <w:top w:val="nil"/>
              <w:left w:val="single" w:sz="4" w:space="0" w:color="auto"/>
              <w:bottom w:val="single" w:sz="4" w:space="0" w:color="auto"/>
              <w:right w:val="single" w:sz="4" w:space="0" w:color="auto"/>
            </w:tcBorders>
            <w:vAlign w:val="center"/>
            <w:hideMark/>
          </w:tcPr>
          <w:p w14:paraId="3B2EE9E6"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724" w:type="dxa"/>
            <w:vMerge/>
            <w:tcBorders>
              <w:top w:val="nil"/>
              <w:left w:val="single" w:sz="4" w:space="0" w:color="auto"/>
              <w:bottom w:val="single" w:sz="4" w:space="0" w:color="auto"/>
              <w:right w:val="single" w:sz="4" w:space="0" w:color="auto"/>
            </w:tcBorders>
            <w:vAlign w:val="center"/>
            <w:hideMark/>
          </w:tcPr>
          <w:p w14:paraId="11CFE53D"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1604" w:type="dxa"/>
            <w:tcBorders>
              <w:top w:val="nil"/>
              <w:left w:val="nil"/>
              <w:bottom w:val="single" w:sz="4" w:space="0" w:color="auto"/>
              <w:right w:val="single" w:sz="4" w:space="0" w:color="auto"/>
            </w:tcBorders>
            <w:shd w:val="clear" w:color="000000" w:fill="D9D9D9"/>
            <w:vAlign w:val="center"/>
            <w:hideMark/>
          </w:tcPr>
          <w:p w14:paraId="6F9A0FFA" w14:textId="77777777" w:rsidR="00EF1EE9" w:rsidRPr="00EF1EE9" w:rsidRDefault="00EF1EE9" w:rsidP="00EF1EE9">
            <w:pPr>
              <w:spacing w:after="0" w:line="240" w:lineRule="auto"/>
              <w:jc w:val="left"/>
              <w:rPr>
                <w:rFonts w:ascii="Calibri Light" w:hAnsi="Calibri Light" w:cs="Calibri Light"/>
                <w:color w:val="000000"/>
                <w:lang w:eastAsia="sk-SK"/>
              </w:rPr>
            </w:pPr>
            <w:proofErr w:type="spellStart"/>
            <w:r w:rsidRPr="00EF1EE9">
              <w:rPr>
                <w:rFonts w:ascii="Calibri Light" w:hAnsi="Calibri Light" w:cs="Calibri Light"/>
                <w:color w:val="000000"/>
                <w:szCs w:val="22"/>
                <w:lang w:eastAsia="sk-SK"/>
              </w:rPr>
              <w:t>Nákupo</w:t>
            </w:r>
            <w:proofErr w:type="spellEnd"/>
            <w:r w:rsidRPr="00EF1EE9">
              <w:rPr>
                <w:rFonts w:ascii="Calibri Light" w:hAnsi="Calibri Light" w:cs="Calibri Light"/>
                <w:color w:val="000000"/>
                <w:szCs w:val="22"/>
                <w:lang w:eastAsia="sk-SK"/>
              </w:rPr>
              <w:t xml:space="preserve"> HW a krabicový SW</w:t>
            </w:r>
          </w:p>
        </w:tc>
        <w:tc>
          <w:tcPr>
            <w:tcW w:w="950" w:type="dxa"/>
            <w:tcBorders>
              <w:top w:val="nil"/>
              <w:left w:val="nil"/>
              <w:bottom w:val="single" w:sz="4" w:space="0" w:color="auto"/>
              <w:right w:val="single" w:sz="4" w:space="0" w:color="auto"/>
            </w:tcBorders>
            <w:shd w:val="clear" w:color="auto" w:fill="auto"/>
            <w:vAlign w:val="center"/>
            <w:hideMark/>
          </w:tcPr>
          <w:p w14:paraId="0463DA37"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836" w:type="dxa"/>
            <w:tcBorders>
              <w:top w:val="nil"/>
              <w:left w:val="nil"/>
              <w:bottom w:val="single" w:sz="4" w:space="0" w:color="auto"/>
              <w:right w:val="single" w:sz="4" w:space="0" w:color="auto"/>
            </w:tcBorders>
            <w:shd w:val="clear" w:color="auto" w:fill="auto"/>
            <w:vAlign w:val="center"/>
            <w:hideMark/>
          </w:tcPr>
          <w:p w14:paraId="05B73525"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1008" w:type="dxa"/>
            <w:tcBorders>
              <w:top w:val="nil"/>
              <w:left w:val="nil"/>
              <w:bottom w:val="single" w:sz="4" w:space="0" w:color="auto"/>
              <w:right w:val="single" w:sz="4" w:space="0" w:color="auto"/>
            </w:tcBorders>
            <w:shd w:val="clear" w:color="auto" w:fill="auto"/>
            <w:vAlign w:val="center"/>
            <w:hideMark/>
          </w:tcPr>
          <w:p w14:paraId="607E72A7"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775" w:type="dxa"/>
            <w:tcBorders>
              <w:top w:val="nil"/>
              <w:left w:val="nil"/>
              <w:bottom w:val="single" w:sz="4" w:space="0" w:color="auto"/>
              <w:right w:val="single" w:sz="4" w:space="0" w:color="auto"/>
            </w:tcBorders>
            <w:shd w:val="clear" w:color="000000" w:fill="FFF2CC"/>
            <w:vAlign w:val="center"/>
            <w:hideMark/>
          </w:tcPr>
          <w:p w14:paraId="6E0162EE"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1011" w:type="dxa"/>
            <w:tcBorders>
              <w:top w:val="nil"/>
              <w:left w:val="nil"/>
              <w:bottom w:val="single" w:sz="4" w:space="0" w:color="auto"/>
              <w:right w:val="single" w:sz="4" w:space="0" w:color="auto"/>
            </w:tcBorders>
            <w:shd w:val="clear" w:color="000000" w:fill="D9D9D9"/>
            <w:vAlign w:val="center"/>
            <w:hideMark/>
          </w:tcPr>
          <w:p w14:paraId="463D44BD"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w:t>
            </w:r>
          </w:p>
        </w:tc>
        <w:tc>
          <w:tcPr>
            <w:tcW w:w="803" w:type="dxa"/>
            <w:tcBorders>
              <w:top w:val="nil"/>
              <w:left w:val="nil"/>
              <w:bottom w:val="single" w:sz="4" w:space="0" w:color="auto"/>
              <w:right w:val="single" w:sz="4" w:space="0" w:color="auto"/>
            </w:tcBorders>
            <w:shd w:val="clear" w:color="000000" w:fill="FFF2CC"/>
            <w:vAlign w:val="center"/>
            <w:hideMark/>
          </w:tcPr>
          <w:p w14:paraId="3782DF4D"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796" w:type="dxa"/>
            <w:tcBorders>
              <w:top w:val="nil"/>
              <w:left w:val="nil"/>
              <w:bottom w:val="single" w:sz="4" w:space="0" w:color="auto"/>
              <w:right w:val="single" w:sz="4" w:space="0" w:color="auto"/>
            </w:tcBorders>
            <w:shd w:val="clear" w:color="000000" w:fill="D9D9D9"/>
            <w:vAlign w:val="center"/>
            <w:hideMark/>
          </w:tcPr>
          <w:p w14:paraId="32BD623E"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w:t>
            </w:r>
          </w:p>
        </w:tc>
      </w:tr>
      <w:tr w:rsidR="00EF1EE9" w:rsidRPr="00EF1EE9" w14:paraId="7D69A5A7" w14:textId="77777777" w:rsidTr="00EF1EE9">
        <w:trPr>
          <w:trHeight w:val="288"/>
        </w:trPr>
        <w:tc>
          <w:tcPr>
            <w:tcW w:w="1053" w:type="dxa"/>
            <w:vMerge/>
            <w:tcBorders>
              <w:top w:val="nil"/>
              <w:left w:val="single" w:sz="4" w:space="0" w:color="auto"/>
              <w:bottom w:val="single" w:sz="4" w:space="0" w:color="auto"/>
              <w:right w:val="single" w:sz="4" w:space="0" w:color="auto"/>
            </w:tcBorders>
            <w:vAlign w:val="center"/>
            <w:hideMark/>
          </w:tcPr>
          <w:p w14:paraId="7FDA9ADA"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724" w:type="dxa"/>
            <w:vMerge/>
            <w:tcBorders>
              <w:top w:val="nil"/>
              <w:left w:val="single" w:sz="4" w:space="0" w:color="auto"/>
              <w:bottom w:val="single" w:sz="4" w:space="0" w:color="auto"/>
              <w:right w:val="single" w:sz="4" w:space="0" w:color="auto"/>
            </w:tcBorders>
            <w:vAlign w:val="center"/>
            <w:hideMark/>
          </w:tcPr>
          <w:p w14:paraId="0073A14C"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1604" w:type="dxa"/>
            <w:tcBorders>
              <w:top w:val="nil"/>
              <w:left w:val="nil"/>
              <w:bottom w:val="single" w:sz="4" w:space="0" w:color="auto"/>
              <w:right w:val="single" w:sz="4" w:space="0" w:color="auto"/>
            </w:tcBorders>
            <w:shd w:val="clear" w:color="000000" w:fill="D9D9D9"/>
            <w:vAlign w:val="center"/>
            <w:hideMark/>
          </w:tcPr>
          <w:p w14:paraId="6EFF9D13"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Implementácia</w:t>
            </w:r>
          </w:p>
        </w:tc>
        <w:tc>
          <w:tcPr>
            <w:tcW w:w="950" w:type="dxa"/>
            <w:tcBorders>
              <w:top w:val="nil"/>
              <w:left w:val="nil"/>
              <w:bottom w:val="single" w:sz="4" w:space="0" w:color="auto"/>
              <w:right w:val="single" w:sz="4" w:space="0" w:color="auto"/>
            </w:tcBorders>
            <w:shd w:val="clear" w:color="auto" w:fill="auto"/>
            <w:vAlign w:val="center"/>
            <w:hideMark/>
          </w:tcPr>
          <w:p w14:paraId="5F39D225"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836" w:type="dxa"/>
            <w:tcBorders>
              <w:top w:val="nil"/>
              <w:left w:val="nil"/>
              <w:bottom w:val="single" w:sz="4" w:space="0" w:color="auto"/>
              <w:right w:val="single" w:sz="4" w:space="0" w:color="auto"/>
            </w:tcBorders>
            <w:shd w:val="clear" w:color="auto" w:fill="auto"/>
            <w:vAlign w:val="center"/>
            <w:hideMark/>
          </w:tcPr>
          <w:p w14:paraId="483FBE91"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1008" w:type="dxa"/>
            <w:tcBorders>
              <w:top w:val="nil"/>
              <w:left w:val="nil"/>
              <w:bottom w:val="single" w:sz="4" w:space="0" w:color="auto"/>
              <w:right w:val="single" w:sz="4" w:space="0" w:color="auto"/>
            </w:tcBorders>
            <w:shd w:val="clear" w:color="auto" w:fill="auto"/>
            <w:vAlign w:val="center"/>
            <w:hideMark/>
          </w:tcPr>
          <w:p w14:paraId="507E9472"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775" w:type="dxa"/>
            <w:tcBorders>
              <w:top w:val="nil"/>
              <w:left w:val="nil"/>
              <w:bottom w:val="single" w:sz="4" w:space="0" w:color="auto"/>
              <w:right w:val="single" w:sz="4" w:space="0" w:color="auto"/>
            </w:tcBorders>
            <w:shd w:val="clear" w:color="000000" w:fill="FFF2CC"/>
            <w:vAlign w:val="center"/>
            <w:hideMark/>
          </w:tcPr>
          <w:p w14:paraId="2311B61A"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5</w:t>
            </w:r>
          </w:p>
        </w:tc>
        <w:tc>
          <w:tcPr>
            <w:tcW w:w="1011" w:type="dxa"/>
            <w:tcBorders>
              <w:top w:val="nil"/>
              <w:left w:val="nil"/>
              <w:bottom w:val="single" w:sz="4" w:space="0" w:color="auto"/>
              <w:right w:val="single" w:sz="4" w:space="0" w:color="auto"/>
            </w:tcBorders>
            <w:shd w:val="clear" w:color="000000" w:fill="D9D9D9"/>
            <w:vAlign w:val="center"/>
            <w:hideMark/>
          </w:tcPr>
          <w:p w14:paraId="7983D15E"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4</w:t>
            </w:r>
          </w:p>
        </w:tc>
        <w:tc>
          <w:tcPr>
            <w:tcW w:w="803" w:type="dxa"/>
            <w:tcBorders>
              <w:top w:val="nil"/>
              <w:left w:val="nil"/>
              <w:bottom w:val="single" w:sz="4" w:space="0" w:color="auto"/>
              <w:right w:val="single" w:sz="4" w:space="0" w:color="auto"/>
            </w:tcBorders>
            <w:shd w:val="clear" w:color="000000" w:fill="FFF2CC"/>
            <w:vAlign w:val="center"/>
            <w:hideMark/>
          </w:tcPr>
          <w:p w14:paraId="5103FFC1"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5</w:t>
            </w:r>
          </w:p>
        </w:tc>
        <w:tc>
          <w:tcPr>
            <w:tcW w:w="796" w:type="dxa"/>
            <w:tcBorders>
              <w:top w:val="nil"/>
              <w:left w:val="nil"/>
              <w:bottom w:val="single" w:sz="4" w:space="0" w:color="auto"/>
              <w:right w:val="single" w:sz="4" w:space="0" w:color="auto"/>
            </w:tcBorders>
            <w:shd w:val="clear" w:color="000000" w:fill="D9D9D9"/>
            <w:vAlign w:val="center"/>
            <w:hideMark/>
          </w:tcPr>
          <w:p w14:paraId="21776BA7"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9</w:t>
            </w:r>
          </w:p>
        </w:tc>
      </w:tr>
      <w:tr w:rsidR="00EF1EE9" w:rsidRPr="00EF1EE9" w14:paraId="4DBBECDD" w14:textId="77777777" w:rsidTr="00EF1EE9">
        <w:trPr>
          <w:trHeight w:val="288"/>
        </w:trPr>
        <w:tc>
          <w:tcPr>
            <w:tcW w:w="1053" w:type="dxa"/>
            <w:vMerge/>
            <w:tcBorders>
              <w:top w:val="nil"/>
              <w:left w:val="single" w:sz="4" w:space="0" w:color="auto"/>
              <w:bottom w:val="single" w:sz="4" w:space="0" w:color="auto"/>
              <w:right w:val="single" w:sz="4" w:space="0" w:color="auto"/>
            </w:tcBorders>
            <w:vAlign w:val="center"/>
            <w:hideMark/>
          </w:tcPr>
          <w:p w14:paraId="5904FC84"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724" w:type="dxa"/>
            <w:vMerge/>
            <w:tcBorders>
              <w:top w:val="nil"/>
              <w:left w:val="single" w:sz="4" w:space="0" w:color="auto"/>
              <w:bottom w:val="single" w:sz="4" w:space="0" w:color="auto"/>
              <w:right w:val="single" w:sz="4" w:space="0" w:color="auto"/>
            </w:tcBorders>
            <w:vAlign w:val="center"/>
            <w:hideMark/>
          </w:tcPr>
          <w:p w14:paraId="2F582FBE"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1604" w:type="dxa"/>
            <w:tcBorders>
              <w:top w:val="nil"/>
              <w:left w:val="nil"/>
              <w:bottom w:val="single" w:sz="4" w:space="0" w:color="auto"/>
              <w:right w:val="single" w:sz="4" w:space="0" w:color="auto"/>
            </w:tcBorders>
            <w:shd w:val="clear" w:color="000000" w:fill="D9D9D9"/>
            <w:vAlign w:val="center"/>
            <w:hideMark/>
          </w:tcPr>
          <w:p w14:paraId="652C530E"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Testovanie</w:t>
            </w:r>
          </w:p>
        </w:tc>
        <w:tc>
          <w:tcPr>
            <w:tcW w:w="950" w:type="dxa"/>
            <w:tcBorders>
              <w:top w:val="nil"/>
              <w:left w:val="nil"/>
              <w:bottom w:val="single" w:sz="4" w:space="0" w:color="auto"/>
              <w:right w:val="single" w:sz="4" w:space="0" w:color="auto"/>
            </w:tcBorders>
            <w:shd w:val="clear" w:color="auto" w:fill="auto"/>
            <w:vAlign w:val="center"/>
            <w:hideMark/>
          </w:tcPr>
          <w:p w14:paraId="707B216A"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836" w:type="dxa"/>
            <w:tcBorders>
              <w:top w:val="nil"/>
              <w:left w:val="nil"/>
              <w:bottom w:val="single" w:sz="4" w:space="0" w:color="auto"/>
              <w:right w:val="single" w:sz="4" w:space="0" w:color="auto"/>
            </w:tcBorders>
            <w:shd w:val="clear" w:color="auto" w:fill="auto"/>
            <w:vAlign w:val="center"/>
            <w:hideMark/>
          </w:tcPr>
          <w:p w14:paraId="3EBDDDD6"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1008" w:type="dxa"/>
            <w:tcBorders>
              <w:top w:val="nil"/>
              <w:left w:val="nil"/>
              <w:bottom w:val="single" w:sz="4" w:space="0" w:color="auto"/>
              <w:right w:val="single" w:sz="4" w:space="0" w:color="auto"/>
            </w:tcBorders>
            <w:shd w:val="clear" w:color="auto" w:fill="auto"/>
            <w:vAlign w:val="center"/>
            <w:hideMark/>
          </w:tcPr>
          <w:p w14:paraId="14F43E2D"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775" w:type="dxa"/>
            <w:tcBorders>
              <w:top w:val="nil"/>
              <w:left w:val="nil"/>
              <w:bottom w:val="single" w:sz="4" w:space="0" w:color="auto"/>
              <w:right w:val="single" w:sz="4" w:space="0" w:color="auto"/>
            </w:tcBorders>
            <w:shd w:val="clear" w:color="000000" w:fill="FFF2CC"/>
            <w:vAlign w:val="center"/>
            <w:hideMark/>
          </w:tcPr>
          <w:p w14:paraId="7901F93E"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6</w:t>
            </w:r>
          </w:p>
        </w:tc>
        <w:tc>
          <w:tcPr>
            <w:tcW w:w="1011" w:type="dxa"/>
            <w:tcBorders>
              <w:top w:val="nil"/>
              <w:left w:val="nil"/>
              <w:bottom w:val="single" w:sz="4" w:space="0" w:color="auto"/>
              <w:right w:val="single" w:sz="4" w:space="0" w:color="auto"/>
            </w:tcBorders>
            <w:shd w:val="clear" w:color="000000" w:fill="D9D9D9"/>
            <w:vAlign w:val="center"/>
            <w:hideMark/>
          </w:tcPr>
          <w:p w14:paraId="5BC3C8DE"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5</w:t>
            </w:r>
          </w:p>
        </w:tc>
        <w:tc>
          <w:tcPr>
            <w:tcW w:w="803" w:type="dxa"/>
            <w:tcBorders>
              <w:top w:val="nil"/>
              <w:left w:val="nil"/>
              <w:bottom w:val="single" w:sz="4" w:space="0" w:color="auto"/>
              <w:right w:val="single" w:sz="4" w:space="0" w:color="auto"/>
            </w:tcBorders>
            <w:shd w:val="clear" w:color="000000" w:fill="FFF2CC"/>
            <w:vAlign w:val="center"/>
            <w:hideMark/>
          </w:tcPr>
          <w:p w14:paraId="00FDC48B"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4</w:t>
            </w:r>
          </w:p>
        </w:tc>
        <w:tc>
          <w:tcPr>
            <w:tcW w:w="796" w:type="dxa"/>
            <w:tcBorders>
              <w:top w:val="nil"/>
              <w:left w:val="nil"/>
              <w:bottom w:val="single" w:sz="4" w:space="0" w:color="auto"/>
              <w:right w:val="single" w:sz="4" w:space="0" w:color="auto"/>
            </w:tcBorders>
            <w:shd w:val="clear" w:color="000000" w:fill="D9D9D9"/>
            <w:vAlign w:val="center"/>
            <w:hideMark/>
          </w:tcPr>
          <w:p w14:paraId="2269BE72"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9</w:t>
            </w:r>
          </w:p>
        </w:tc>
      </w:tr>
      <w:tr w:rsidR="00EF1EE9" w:rsidRPr="00EF1EE9" w14:paraId="6B236D6A" w14:textId="77777777" w:rsidTr="00EF1EE9">
        <w:trPr>
          <w:trHeight w:val="288"/>
        </w:trPr>
        <w:tc>
          <w:tcPr>
            <w:tcW w:w="1053" w:type="dxa"/>
            <w:vMerge/>
            <w:tcBorders>
              <w:top w:val="nil"/>
              <w:left w:val="single" w:sz="4" w:space="0" w:color="auto"/>
              <w:bottom w:val="single" w:sz="4" w:space="0" w:color="auto"/>
              <w:right w:val="single" w:sz="4" w:space="0" w:color="auto"/>
            </w:tcBorders>
            <w:vAlign w:val="center"/>
            <w:hideMark/>
          </w:tcPr>
          <w:p w14:paraId="3D7AAA46"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724" w:type="dxa"/>
            <w:vMerge/>
            <w:tcBorders>
              <w:top w:val="nil"/>
              <w:left w:val="single" w:sz="4" w:space="0" w:color="auto"/>
              <w:bottom w:val="single" w:sz="4" w:space="0" w:color="auto"/>
              <w:right w:val="single" w:sz="4" w:space="0" w:color="auto"/>
            </w:tcBorders>
            <w:vAlign w:val="center"/>
            <w:hideMark/>
          </w:tcPr>
          <w:p w14:paraId="25E30245" w14:textId="77777777" w:rsidR="00EF1EE9" w:rsidRPr="00EF1EE9" w:rsidRDefault="00EF1EE9" w:rsidP="00EF1EE9">
            <w:pPr>
              <w:spacing w:after="0" w:line="240" w:lineRule="auto"/>
              <w:jc w:val="left"/>
              <w:rPr>
                <w:rFonts w:ascii="Calibri Light" w:hAnsi="Calibri Light" w:cs="Calibri Light"/>
                <w:color w:val="000000"/>
                <w:lang w:eastAsia="sk-SK"/>
              </w:rPr>
            </w:pPr>
          </w:p>
        </w:tc>
        <w:tc>
          <w:tcPr>
            <w:tcW w:w="1604" w:type="dxa"/>
            <w:tcBorders>
              <w:top w:val="nil"/>
              <w:left w:val="nil"/>
              <w:bottom w:val="single" w:sz="4" w:space="0" w:color="auto"/>
              <w:right w:val="single" w:sz="4" w:space="0" w:color="auto"/>
            </w:tcBorders>
            <w:shd w:val="clear" w:color="000000" w:fill="D9D9D9"/>
            <w:vAlign w:val="center"/>
            <w:hideMark/>
          </w:tcPr>
          <w:p w14:paraId="10DAC572"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Nasadenie</w:t>
            </w:r>
          </w:p>
        </w:tc>
        <w:tc>
          <w:tcPr>
            <w:tcW w:w="950" w:type="dxa"/>
            <w:tcBorders>
              <w:top w:val="nil"/>
              <w:left w:val="nil"/>
              <w:bottom w:val="single" w:sz="4" w:space="0" w:color="auto"/>
              <w:right w:val="single" w:sz="4" w:space="0" w:color="auto"/>
            </w:tcBorders>
            <w:shd w:val="clear" w:color="auto" w:fill="auto"/>
            <w:vAlign w:val="center"/>
            <w:hideMark/>
          </w:tcPr>
          <w:p w14:paraId="33D5589E"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836" w:type="dxa"/>
            <w:tcBorders>
              <w:top w:val="nil"/>
              <w:left w:val="nil"/>
              <w:bottom w:val="single" w:sz="4" w:space="0" w:color="auto"/>
              <w:right w:val="single" w:sz="4" w:space="0" w:color="auto"/>
            </w:tcBorders>
            <w:shd w:val="clear" w:color="auto" w:fill="auto"/>
            <w:vAlign w:val="center"/>
            <w:hideMark/>
          </w:tcPr>
          <w:p w14:paraId="1AB573B3"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1008" w:type="dxa"/>
            <w:tcBorders>
              <w:top w:val="nil"/>
              <w:left w:val="nil"/>
              <w:bottom w:val="single" w:sz="4" w:space="0" w:color="auto"/>
              <w:right w:val="single" w:sz="4" w:space="0" w:color="auto"/>
            </w:tcBorders>
            <w:shd w:val="clear" w:color="auto" w:fill="auto"/>
            <w:vAlign w:val="center"/>
            <w:hideMark/>
          </w:tcPr>
          <w:p w14:paraId="3E246CC0" w14:textId="77777777" w:rsidR="00EF1EE9" w:rsidRPr="00EF1EE9" w:rsidRDefault="00EF1EE9" w:rsidP="00EF1EE9">
            <w:pPr>
              <w:spacing w:after="0" w:line="240" w:lineRule="auto"/>
              <w:jc w:val="left"/>
              <w:rPr>
                <w:rFonts w:ascii="Calibri Light" w:hAnsi="Calibri Light" w:cs="Calibri Light"/>
                <w:color w:val="000000"/>
                <w:lang w:eastAsia="sk-SK"/>
              </w:rPr>
            </w:pPr>
            <w:r w:rsidRPr="00EF1EE9">
              <w:rPr>
                <w:rFonts w:ascii="Calibri Light" w:hAnsi="Calibri Light" w:cs="Calibri Light"/>
                <w:color w:val="000000"/>
                <w:szCs w:val="22"/>
                <w:lang w:eastAsia="sk-SK"/>
              </w:rPr>
              <w:t> </w:t>
            </w:r>
          </w:p>
        </w:tc>
        <w:tc>
          <w:tcPr>
            <w:tcW w:w="775" w:type="dxa"/>
            <w:tcBorders>
              <w:top w:val="nil"/>
              <w:left w:val="nil"/>
              <w:bottom w:val="single" w:sz="4" w:space="0" w:color="auto"/>
              <w:right w:val="single" w:sz="4" w:space="0" w:color="auto"/>
            </w:tcBorders>
            <w:shd w:val="clear" w:color="000000" w:fill="FFF2CC"/>
            <w:vAlign w:val="center"/>
            <w:hideMark/>
          </w:tcPr>
          <w:p w14:paraId="166CC99C"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10</w:t>
            </w:r>
          </w:p>
        </w:tc>
        <w:tc>
          <w:tcPr>
            <w:tcW w:w="1011" w:type="dxa"/>
            <w:tcBorders>
              <w:top w:val="nil"/>
              <w:left w:val="nil"/>
              <w:bottom w:val="single" w:sz="4" w:space="0" w:color="auto"/>
              <w:right w:val="single" w:sz="4" w:space="0" w:color="auto"/>
            </w:tcBorders>
            <w:shd w:val="clear" w:color="000000" w:fill="D9D9D9"/>
            <w:vAlign w:val="center"/>
            <w:hideMark/>
          </w:tcPr>
          <w:p w14:paraId="667F2090"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9</w:t>
            </w:r>
          </w:p>
        </w:tc>
        <w:tc>
          <w:tcPr>
            <w:tcW w:w="803" w:type="dxa"/>
            <w:tcBorders>
              <w:top w:val="nil"/>
              <w:left w:val="nil"/>
              <w:bottom w:val="single" w:sz="4" w:space="0" w:color="auto"/>
              <w:right w:val="single" w:sz="4" w:space="0" w:color="auto"/>
            </w:tcBorders>
            <w:shd w:val="clear" w:color="000000" w:fill="D9D9D9"/>
            <w:vAlign w:val="center"/>
            <w:hideMark/>
          </w:tcPr>
          <w:p w14:paraId="36112BAD"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3</w:t>
            </w:r>
          </w:p>
        </w:tc>
        <w:tc>
          <w:tcPr>
            <w:tcW w:w="796" w:type="dxa"/>
            <w:tcBorders>
              <w:top w:val="nil"/>
              <w:left w:val="nil"/>
              <w:bottom w:val="single" w:sz="4" w:space="0" w:color="auto"/>
              <w:right w:val="single" w:sz="4" w:space="0" w:color="auto"/>
            </w:tcBorders>
            <w:shd w:val="clear" w:color="000000" w:fill="D9D9D9"/>
            <w:vAlign w:val="center"/>
            <w:hideMark/>
          </w:tcPr>
          <w:p w14:paraId="4BC54CE3" w14:textId="77777777" w:rsidR="00EF1EE9" w:rsidRPr="00EF1EE9" w:rsidRDefault="00EF1EE9" w:rsidP="00EF1EE9">
            <w:pPr>
              <w:spacing w:after="0" w:line="240" w:lineRule="auto"/>
              <w:jc w:val="right"/>
              <w:rPr>
                <w:rFonts w:ascii="Calibri Light" w:hAnsi="Calibri Light" w:cs="Calibri Light"/>
                <w:color w:val="000000"/>
                <w:lang w:eastAsia="sk-SK"/>
              </w:rPr>
            </w:pPr>
            <w:r w:rsidRPr="00EF1EE9">
              <w:rPr>
                <w:rFonts w:ascii="Calibri Light" w:hAnsi="Calibri Light" w:cs="Calibri Light"/>
                <w:color w:val="000000"/>
                <w:szCs w:val="22"/>
                <w:lang w:eastAsia="sk-SK"/>
              </w:rPr>
              <w:t>12</w:t>
            </w:r>
          </w:p>
        </w:tc>
      </w:tr>
    </w:tbl>
    <w:p w14:paraId="49296A40" w14:textId="77777777" w:rsidR="0066679B" w:rsidRDefault="0066679B" w:rsidP="00BD481D">
      <w:pPr>
        <w:spacing w:before="120" w:line="290" w:lineRule="auto"/>
        <w:rPr>
          <w:rFonts w:ascii="Arial" w:hAnsi="Arial" w:cs="Arial"/>
          <w:sz w:val="20"/>
          <w:szCs w:val="20"/>
        </w:rPr>
      </w:pPr>
    </w:p>
    <w:p w14:paraId="54DE0512" w14:textId="77777777" w:rsidR="0066679B" w:rsidRDefault="0066679B" w:rsidP="00BD481D">
      <w:pPr>
        <w:spacing w:before="120" w:line="290" w:lineRule="auto"/>
        <w:rPr>
          <w:rFonts w:ascii="Arial" w:hAnsi="Arial" w:cs="Arial"/>
          <w:sz w:val="20"/>
          <w:szCs w:val="20"/>
        </w:rPr>
      </w:pPr>
    </w:p>
    <w:p w14:paraId="64756BFD" w14:textId="77777777" w:rsidR="0066679B" w:rsidRDefault="0066679B" w:rsidP="00BD481D">
      <w:pPr>
        <w:spacing w:before="120" w:line="290" w:lineRule="auto"/>
        <w:rPr>
          <w:rFonts w:ascii="Arial" w:hAnsi="Arial" w:cs="Arial"/>
          <w:sz w:val="20"/>
          <w:szCs w:val="20"/>
        </w:rPr>
      </w:pPr>
    </w:p>
    <w:p w14:paraId="07BCAAB2" w14:textId="77777777" w:rsidR="0066679B" w:rsidRDefault="0066679B" w:rsidP="00BD481D">
      <w:pPr>
        <w:spacing w:before="120" w:line="290" w:lineRule="auto"/>
        <w:rPr>
          <w:rFonts w:ascii="Arial" w:hAnsi="Arial" w:cs="Arial"/>
          <w:sz w:val="20"/>
          <w:szCs w:val="20"/>
        </w:rPr>
      </w:pPr>
    </w:p>
    <w:p w14:paraId="6BED23B6" w14:textId="77777777" w:rsidR="0066679B" w:rsidRDefault="0066679B" w:rsidP="00BD481D">
      <w:pPr>
        <w:spacing w:before="120" w:line="290" w:lineRule="auto"/>
        <w:rPr>
          <w:rFonts w:ascii="Arial" w:hAnsi="Arial" w:cs="Arial"/>
          <w:sz w:val="20"/>
          <w:szCs w:val="20"/>
        </w:rPr>
      </w:pPr>
    </w:p>
    <w:p w14:paraId="037FEE0A" w14:textId="77777777" w:rsidR="0066679B" w:rsidRDefault="0066679B" w:rsidP="00BD481D">
      <w:pPr>
        <w:spacing w:before="120" w:line="290" w:lineRule="auto"/>
        <w:rPr>
          <w:rFonts w:ascii="Arial" w:hAnsi="Arial" w:cs="Arial"/>
          <w:sz w:val="20"/>
          <w:szCs w:val="20"/>
        </w:rPr>
      </w:pPr>
    </w:p>
    <w:p w14:paraId="5DDB9EEB" w14:textId="77777777" w:rsidR="0066679B" w:rsidRDefault="0066679B" w:rsidP="00BD481D">
      <w:pPr>
        <w:spacing w:before="120" w:line="290" w:lineRule="auto"/>
        <w:rPr>
          <w:rFonts w:ascii="Arial" w:hAnsi="Arial" w:cs="Arial"/>
          <w:sz w:val="20"/>
          <w:szCs w:val="20"/>
        </w:rPr>
      </w:pPr>
    </w:p>
    <w:p w14:paraId="4D6C7A6E" w14:textId="77777777" w:rsidR="0066679B" w:rsidRDefault="0066679B" w:rsidP="00BD481D">
      <w:pPr>
        <w:spacing w:before="120" w:line="290" w:lineRule="auto"/>
        <w:rPr>
          <w:rFonts w:ascii="Arial" w:hAnsi="Arial" w:cs="Arial"/>
          <w:sz w:val="20"/>
          <w:szCs w:val="20"/>
        </w:rPr>
      </w:pPr>
    </w:p>
    <w:p w14:paraId="55A1BEBA" w14:textId="77777777" w:rsidR="0066679B" w:rsidRDefault="0066679B" w:rsidP="00BD481D">
      <w:pPr>
        <w:spacing w:before="120" w:line="290" w:lineRule="auto"/>
        <w:rPr>
          <w:rFonts w:ascii="Arial" w:hAnsi="Arial" w:cs="Arial"/>
          <w:sz w:val="20"/>
          <w:szCs w:val="20"/>
        </w:rPr>
      </w:pPr>
    </w:p>
    <w:p w14:paraId="391ECD92" w14:textId="77777777" w:rsidR="0066679B" w:rsidRDefault="0066679B" w:rsidP="00BD481D">
      <w:pPr>
        <w:spacing w:before="120" w:line="290" w:lineRule="auto"/>
        <w:rPr>
          <w:rFonts w:ascii="Arial" w:hAnsi="Arial" w:cs="Arial"/>
          <w:sz w:val="20"/>
          <w:szCs w:val="20"/>
        </w:rPr>
      </w:pPr>
    </w:p>
    <w:p w14:paraId="6DC1385F" w14:textId="77777777" w:rsidR="0066679B" w:rsidRDefault="0066679B" w:rsidP="00BD481D">
      <w:pPr>
        <w:spacing w:before="120" w:line="290" w:lineRule="auto"/>
        <w:rPr>
          <w:rFonts w:ascii="Arial" w:hAnsi="Arial" w:cs="Arial"/>
          <w:sz w:val="20"/>
          <w:szCs w:val="20"/>
        </w:rPr>
      </w:pPr>
    </w:p>
    <w:p w14:paraId="289C88A7" w14:textId="77777777" w:rsidR="0066679B" w:rsidRDefault="0066679B" w:rsidP="00BD481D">
      <w:pPr>
        <w:spacing w:before="120" w:line="290" w:lineRule="auto"/>
        <w:rPr>
          <w:rFonts w:ascii="Arial" w:hAnsi="Arial" w:cs="Arial"/>
          <w:sz w:val="20"/>
          <w:szCs w:val="20"/>
        </w:rPr>
      </w:pPr>
    </w:p>
    <w:p w14:paraId="18333720" w14:textId="77777777" w:rsidR="00EF1EE9" w:rsidRDefault="00EF1EE9" w:rsidP="00BD481D">
      <w:pPr>
        <w:spacing w:before="120" w:line="290" w:lineRule="auto"/>
        <w:rPr>
          <w:rFonts w:ascii="Arial" w:hAnsi="Arial" w:cs="Arial"/>
          <w:sz w:val="20"/>
          <w:szCs w:val="20"/>
        </w:rPr>
      </w:pPr>
    </w:p>
    <w:p w14:paraId="7FD692E6" w14:textId="77777777" w:rsidR="0066679B" w:rsidRDefault="0066679B" w:rsidP="00BD481D">
      <w:pPr>
        <w:spacing w:before="120" w:line="290" w:lineRule="auto"/>
        <w:rPr>
          <w:rFonts w:ascii="Arial" w:hAnsi="Arial" w:cs="Arial"/>
          <w:sz w:val="20"/>
          <w:szCs w:val="20"/>
        </w:rPr>
      </w:pPr>
    </w:p>
    <w:p w14:paraId="65CE7E4F" w14:textId="77777777" w:rsidR="0066679B" w:rsidRDefault="0066679B" w:rsidP="00BD481D">
      <w:pPr>
        <w:spacing w:before="120" w:line="290" w:lineRule="auto"/>
        <w:rPr>
          <w:rFonts w:ascii="Arial" w:hAnsi="Arial" w:cs="Arial"/>
          <w:sz w:val="20"/>
          <w:szCs w:val="20"/>
        </w:rPr>
      </w:pPr>
    </w:p>
    <w:p w14:paraId="3DD0872C" w14:textId="77777777" w:rsidR="0066679B" w:rsidRDefault="0066679B" w:rsidP="00BD481D">
      <w:pPr>
        <w:spacing w:before="120" w:line="290" w:lineRule="auto"/>
        <w:rPr>
          <w:rFonts w:ascii="Arial" w:hAnsi="Arial" w:cs="Arial"/>
          <w:sz w:val="20"/>
          <w:szCs w:val="20"/>
        </w:rPr>
      </w:pPr>
    </w:p>
    <w:p w14:paraId="03DE8119" w14:textId="77777777" w:rsidR="0066679B" w:rsidRDefault="0066679B" w:rsidP="00BD481D">
      <w:pPr>
        <w:spacing w:before="120" w:line="290" w:lineRule="auto"/>
        <w:rPr>
          <w:rFonts w:ascii="Arial" w:hAnsi="Arial" w:cs="Arial"/>
          <w:sz w:val="20"/>
          <w:szCs w:val="20"/>
        </w:rPr>
      </w:pPr>
    </w:p>
    <w:p w14:paraId="0A0B54F5" w14:textId="77777777" w:rsidR="0066679B" w:rsidRDefault="0066679B" w:rsidP="00BD481D">
      <w:pPr>
        <w:spacing w:before="120" w:line="290" w:lineRule="auto"/>
        <w:rPr>
          <w:rFonts w:ascii="Arial" w:hAnsi="Arial" w:cs="Arial"/>
          <w:sz w:val="20"/>
          <w:szCs w:val="20"/>
        </w:rPr>
      </w:pPr>
    </w:p>
    <w:p w14:paraId="6FC6E94F" w14:textId="77777777" w:rsidR="0066679B" w:rsidRDefault="0066679B" w:rsidP="00BD481D">
      <w:pPr>
        <w:spacing w:before="120" w:line="290" w:lineRule="auto"/>
        <w:rPr>
          <w:rFonts w:ascii="Arial" w:hAnsi="Arial" w:cs="Arial"/>
          <w:sz w:val="20"/>
          <w:szCs w:val="20"/>
        </w:rPr>
      </w:pPr>
    </w:p>
    <w:p w14:paraId="3CF15F48" w14:textId="77777777" w:rsidR="0066679B" w:rsidRDefault="0066679B" w:rsidP="00BD481D">
      <w:pPr>
        <w:spacing w:before="120" w:line="290" w:lineRule="auto"/>
        <w:rPr>
          <w:rFonts w:ascii="Arial" w:hAnsi="Arial" w:cs="Arial"/>
          <w:sz w:val="20"/>
          <w:szCs w:val="20"/>
        </w:rPr>
      </w:pPr>
    </w:p>
    <w:p w14:paraId="12E11012" w14:textId="77777777" w:rsidR="0066679B" w:rsidRDefault="0066679B" w:rsidP="00BD481D">
      <w:pPr>
        <w:spacing w:before="120" w:line="290" w:lineRule="auto"/>
        <w:rPr>
          <w:rFonts w:ascii="Arial" w:hAnsi="Arial" w:cs="Arial"/>
          <w:sz w:val="20"/>
          <w:szCs w:val="20"/>
        </w:rPr>
      </w:pPr>
    </w:p>
    <w:p w14:paraId="5F323DE1" w14:textId="77777777" w:rsidR="0066679B" w:rsidRPr="0066679B" w:rsidRDefault="0066679B" w:rsidP="00BD481D">
      <w:pPr>
        <w:spacing w:before="120" w:line="290" w:lineRule="auto"/>
        <w:rPr>
          <w:rFonts w:ascii="Arial" w:hAnsi="Arial" w:cs="Arial"/>
          <w:sz w:val="20"/>
          <w:szCs w:val="20"/>
        </w:rPr>
      </w:pPr>
      <w:r w:rsidRPr="0066679B">
        <w:rPr>
          <w:rFonts w:ascii="Arial" w:hAnsi="Arial" w:cs="Arial"/>
          <w:sz w:val="20"/>
          <w:szCs w:val="20"/>
        </w:rPr>
        <w:t xml:space="preserve">Príloha č. 5 </w:t>
      </w:r>
    </w:p>
    <w:p w14:paraId="257CDB8C" w14:textId="77777777" w:rsidR="0066679B" w:rsidRPr="0066679B" w:rsidRDefault="0066679B" w:rsidP="00BD481D">
      <w:pPr>
        <w:spacing w:before="120" w:line="290" w:lineRule="auto"/>
        <w:rPr>
          <w:rFonts w:ascii="Arial" w:hAnsi="Arial" w:cs="Arial"/>
          <w:b/>
          <w:bCs/>
          <w:sz w:val="20"/>
          <w:szCs w:val="20"/>
        </w:rPr>
      </w:pPr>
      <w:r w:rsidRPr="0066679B">
        <w:rPr>
          <w:rFonts w:cs="Arial"/>
          <w:b/>
          <w:bCs/>
        </w:rPr>
        <w:t>Ponuka Zhotoviteľa ako úspešného uchádzača vo verejnom obstarávaní na predmet zákazky IS DEMZ</w:t>
      </w:r>
    </w:p>
    <w:p w14:paraId="41FF5889" w14:textId="77777777" w:rsidR="0066679B" w:rsidRDefault="0066679B" w:rsidP="00BD481D">
      <w:pPr>
        <w:spacing w:before="120" w:line="290" w:lineRule="auto"/>
        <w:rPr>
          <w:rFonts w:ascii="Arial" w:hAnsi="Arial" w:cs="Arial"/>
          <w:sz w:val="20"/>
          <w:szCs w:val="20"/>
        </w:rPr>
      </w:pPr>
    </w:p>
    <w:p w14:paraId="7BF44EF7" w14:textId="77777777" w:rsidR="0066679B" w:rsidRDefault="0066679B" w:rsidP="00BD481D">
      <w:pPr>
        <w:spacing w:before="120" w:line="290" w:lineRule="auto"/>
        <w:rPr>
          <w:rFonts w:ascii="Arial" w:hAnsi="Arial" w:cs="Arial"/>
          <w:sz w:val="20"/>
          <w:szCs w:val="20"/>
        </w:rPr>
      </w:pPr>
    </w:p>
    <w:p w14:paraId="668659B5" w14:textId="77777777" w:rsidR="0066679B" w:rsidRDefault="0066679B" w:rsidP="00BD481D">
      <w:pPr>
        <w:spacing w:before="120" w:line="290" w:lineRule="auto"/>
        <w:rPr>
          <w:rFonts w:ascii="Arial" w:hAnsi="Arial" w:cs="Arial"/>
          <w:sz w:val="20"/>
          <w:szCs w:val="20"/>
        </w:rPr>
      </w:pPr>
    </w:p>
    <w:p w14:paraId="4B2C57E2" w14:textId="77777777" w:rsidR="0066679B" w:rsidRDefault="0066679B" w:rsidP="00BD481D">
      <w:pPr>
        <w:spacing w:before="120" w:line="290" w:lineRule="auto"/>
        <w:rPr>
          <w:rFonts w:ascii="Arial" w:hAnsi="Arial" w:cs="Arial"/>
          <w:sz w:val="20"/>
          <w:szCs w:val="20"/>
        </w:rPr>
      </w:pPr>
    </w:p>
    <w:p w14:paraId="7F345EDA" w14:textId="77777777" w:rsidR="0066679B" w:rsidRDefault="0066679B" w:rsidP="00BD481D">
      <w:pPr>
        <w:spacing w:before="120" w:line="290" w:lineRule="auto"/>
        <w:rPr>
          <w:rFonts w:ascii="Arial" w:hAnsi="Arial" w:cs="Arial"/>
          <w:sz w:val="20"/>
          <w:szCs w:val="20"/>
        </w:rPr>
      </w:pPr>
    </w:p>
    <w:p w14:paraId="1727C4AA" w14:textId="77777777" w:rsidR="0066679B" w:rsidRDefault="0066679B" w:rsidP="00BD481D">
      <w:pPr>
        <w:spacing w:before="120" w:line="290" w:lineRule="auto"/>
        <w:rPr>
          <w:rFonts w:ascii="Arial" w:hAnsi="Arial" w:cs="Arial"/>
          <w:sz w:val="20"/>
          <w:szCs w:val="20"/>
        </w:rPr>
      </w:pPr>
    </w:p>
    <w:p w14:paraId="6BB05DC9" w14:textId="77777777" w:rsidR="0066679B" w:rsidRDefault="0066679B" w:rsidP="00BD481D">
      <w:pPr>
        <w:spacing w:before="120" w:line="290" w:lineRule="auto"/>
        <w:rPr>
          <w:rFonts w:ascii="Arial" w:hAnsi="Arial" w:cs="Arial"/>
          <w:sz w:val="20"/>
          <w:szCs w:val="20"/>
        </w:rPr>
      </w:pPr>
    </w:p>
    <w:p w14:paraId="680AD26A" w14:textId="77777777" w:rsidR="0066679B" w:rsidRDefault="0066679B" w:rsidP="00BD481D">
      <w:pPr>
        <w:spacing w:before="120" w:line="290" w:lineRule="auto"/>
        <w:rPr>
          <w:rFonts w:ascii="Arial" w:hAnsi="Arial" w:cs="Arial"/>
          <w:sz w:val="20"/>
          <w:szCs w:val="20"/>
        </w:rPr>
      </w:pPr>
    </w:p>
    <w:p w14:paraId="02372A04" w14:textId="77777777" w:rsidR="0066679B" w:rsidRDefault="0066679B" w:rsidP="00BD481D">
      <w:pPr>
        <w:spacing w:before="120" w:line="290" w:lineRule="auto"/>
        <w:rPr>
          <w:rFonts w:ascii="Arial" w:hAnsi="Arial" w:cs="Arial"/>
          <w:sz w:val="20"/>
          <w:szCs w:val="20"/>
        </w:rPr>
      </w:pPr>
    </w:p>
    <w:p w14:paraId="19539873" w14:textId="77777777" w:rsidR="0066679B" w:rsidRDefault="0066679B" w:rsidP="00BD481D">
      <w:pPr>
        <w:spacing w:before="120" w:line="290" w:lineRule="auto"/>
        <w:rPr>
          <w:rFonts w:ascii="Arial" w:hAnsi="Arial" w:cs="Arial"/>
          <w:sz w:val="20"/>
          <w:szCs w:val="20"/>
        </w:rPr>
      </w:pPr>
    </w:p>
    <w:p w14:paraId="370C21B6" w14:textId="77777777" w:rsidR="0066679B" w:rsidRDefault="0066679B" w:rsidP="00BD481D">
      <w:pPr>
        <w:spacing w:before="120" w:line="290" w:lineRule="auto"/>
        <w:rPr>
          <w:rFonts w:ascii="Arial" w:hAnsi="Arial" w:cs="Arial"/>
          <w:sz w:val="20"/>
          <w:szCs w:val="20"/>
        </w:rPr>
      </w:pPr>
    </w:p>
    <w:p w14:paraId="67761ADB" w14:textId="77777777" w:rsidR="0066679B" w:rsidRDefault="0066679B" w:rsidP="00BD481D">
      <w:pPr>
        <w:spacing w:before="120" w:line="290" w:lineRule="auto"/>
        <w:rPr>
          <w:rFonts w:ascii="Arial" w:hAnsi="Arial" w:cs="Arial"/>
          <w:sz w:val="20"/>
          <w:szCs w:val="20"/>
        </w:rPr>
      </w:pPr>
    </w:p>
    <w:p w14:paraId="38F1384C" w14:textId="77777777" w:rsidR="0066679B" w:rsidRDefault="0066679B" w:rsidP="00BD481D">
      <w:pPr>
        <w:spacing w:before="120" w:line="290" w:lineRule="auto"/>
        <w:rPr>
          <w:rFonts w:ascii="Arial" w:hAnsi="Arial" w:cs="Arial"/>
          <w:sz w:val="20"/>
          <w:szCs w:val="20"/>
        </w:rPr>
      </w:pPr>
    </w:p>
    <w:p w14:paraId="1909954D" w14:textId="77777777" w:rsidR="0066679B" w:rsidRDefault="0066679B" w:rsidP="00BD481D">
      <w:pPr>
        <w:spacing w:before="120" w:line="290" w:lineRule="auto"/>
        <w:rPr>
          <w:rFonts w:ascii="Arial" w:hAnsi="Arial" w:cs="Arial"/>
          <w:sz w:val="20"/>
          <w:szCs w:val="20"/>
        </w:rPr>
      </w:pPr>
    </w:p>
    <w:p w14:paraId="1FB16EB6" w14:textId="77777777" w:rsidR="0066679B" w:rsidRDefault="0066679B" w:rsidP="00BD481D">
      <w:pPr>
        <w:spacing w:before="120" w:line="290" w:lineRule="auto"/>
        <w:rPr>
          <w:rFonts w:ascii="Arial" w:hAnsi="Arial" w:cs="Arial"/>
          <w:sz w:val="20"/>
          <w:szCs w:val="20"/>
        </w:rPr>
      </w:pPr>
    </w:p>
    <w:p w14:paraId="74F0F762" w14:textId="77777777" w:rsidR="0066679B" w:rsidRDefault="0066679B" w:rsidP="00BD481D">
      <w:pPr>
        <w:spacing w:before="120" w:line="290" w:lineRule="auto"/>
        <w:rPr>
          <w:rFonts w:ascii="Arial" w:hAnsi="Arial" w:cs="Arial"/>
          <w:sz w:val="20"/>
          <w:szCs w:val="20"/>
        </w:rPr>
      </w:pPr>
    </w:p>
    <w:p w14:paraId="5B4F5E70" w14:textId="77777777" w:rsidR="0066679B" w:rsidRDefault="0066679B" w:rsidP="00BD481D">
      <w:pPr>
        <w:spacing w:before="120" w:line="290" w:lineRule="auto"/>
        <w:rPr>
          <w:rFonts w:ascii="Arial" w:hAnsi="Arial" w:cs="Arial"/>
          <w:sz w:val="20"/>
          <w:szCs w:val="20"/>
        </w:rPr>
      </w:pPr>
    </w:p>
    <w:p w14:paraId="0EE6E800" w14:textId="77777777" w:rsidR="0066679B" w:rsidRDefault="0066679B" w:rsidP="00BD481D">
      <w:pPr>
        <w:spacing w:before="120" w:line="290" w:lineRule="auto"/>
        <w:rPr>
          <w:rFonts w:ascii="Arial" w:hAnsi="Arial" w:cs="Arial"/>
          <w:sz w:val="20"/>
          <w:szCs w:val="20"/>
        </w:rPr>
      </w:pPr>
    </w:p>
    <w:p w14:paraId="4B5EFE66" w14:textId="77777777" w:rsidR="0066679B" w:rsidRDefault="0066679B" w:rsidP="00BD481D">
      <w:pPr>
        <w:spacing w:before="120" w:line="290" w:lineRule="auto"/>
        <w:rPr>
          <w:rFonts w:ascii="Arial" w:hAnsi="Arial" w:cs="Arial"/>
          <w:sz w:val="20"/>
          <w:szCs w:val="20"/>
        </w:rPr>
      </w:pPr>
    </w:p>
    <w:p w14:paraId="165263F4" w14:textId="77777777" w:rsidR="0066679B" w:rsidRDefault="0066679B" w:rsidP="00BD481D">
      <w:pPr>
        <w:spacing w:before="120" w:line="290" w:lineRule="auto"/>
        <w:rPr>
          <w:rFonts w:ascii="Arial" w:hAnsi="Arial" w:cs="Arial"/>
          <w:sz w:val="20"/>
          <w:szCs w:val="20"/>
        </w:rPr>
      </w:pPr>
    </w:p>
    <w:p w14:paraId="71D13365" w14:textId="77777777" w:rsidR="0066679B" w:rsidRDefault="0066679B" w:rsidP="00BD481D">
      <w:pPr>
        <w:spacing w:before="120" w:line="290" w:lineRule="auto"/>
        <w:rPr>
          <w:rFonts w:ascii="Arial" w:hAnsi="Arial" w:cs="Arial"/>
          <w:sz w:val="20"/>
          <w:szCs w:val="20"/>
        </w:rPr>
      </w:pPr>
    </w:p>
    <w:p w14:paraId="01ADACE5" w14:textId="77777777" w:rsidR="0066679B" w:rsidRDefault="0066679B" w:rsidP="00BD481D">
      <w:pPr>
        <w:spacing w:before="120" w:line="290" w:lineRule="auto"/>
        <w:rPr>
          <w:rFonts w:ascii="Arial" w:hAnsi="Arial" w:cs="Arial"/>
          <w:sz w:val="20"/>
          <w:szCs w:val="20"/>
        </w:rPr>
      </w:pPr>
    </w:p>
    <w:p w14:paraId="7ECE82C3" w14:textId="77777777" w:rsidR="0066679B" w:rsidRDefault="0066679B" w:rsidP="00BD481D">
      <w:pPr>
        <w:spacing w:before="120" w:line="290" w:lineRule="auto"/>
        <w:rPr>
          <w:rFonts w:ascii="Arial" w:hAnsi="Arial" w:cs="Arial"/>
          <w:sz w:val="20"/>
          <w:szCs w:val="20"/>
        </w:rPr>
      </w:pPr>
    </w:p>
    <w:p w14:paraId="537B6E2C" w14:textId="77777777" w:rsidR="0066679B" w:rsidRDefault="0066679B" w:rsidP="00BD481D">
      <w:pPr>
        <w:spacing w:before="120" w:line="290" w:lineRule="auto"/>
        <w:rPr>
          <w:rFonts w:ascii="Arial" w:hAnsi="Arial" w:cs="Arial"/>
          <w:sz w:val="20"/>
          <w:szCs w:val="20"/>
        </w:rPr>
      </w:pPr>
    </w:p>
    <w:p w14:paraId="413E7E27" w14:textId="77777777" w:rsidR="0066679B" w:rsidRDefault="0066679B" w:rsidP="00BD481D">
      <w:pPr>
        <w:spacing w:before="120" w:line="290" w:lineRule="auto"/>
        <w:rPr>
          <w:rFonts w:ascii="Arial" w:hAnsi="Arial" w:cs="Arial"/>
          <w:sz w:val="20"/>
          <w:szCs w:val="20"/>
        </w:rPr>
      </w:pPr>
    </w:p>
    <w:p w14:paraId="157A74CA" w14:textId="77777777" w:rsidR="0066679B" w:rsidRDefault="0066679B" w:rsidP="00BD481D">
      <w:pPr>
        <w:spacing w:before="120" w:line="290" w:lineRule="auto"/>
        <w:rPr>
          <w:rFonts w:ascii="Arial" w:hAnsi="Arial" w:cs="Arial"/>
          <w:sz w:val="20"/>
          <w:szCs w:val="20"/>
        </w:rPr>
      </w:pPr>
    </w:p>
    <w:p w14:paraId="15DF1BF6" w14:textId="77777777" w:rsidR="0066679B" w:rsidRDefault="0066679B" w:rsidP="00BD481D">
      <w:pPr>
        <w:spacing w:before="120" w:line="290" w:lineRule="auto"/>
        <w:rPr>
          <w:rFonts w:ascii="Arial" w:hAnsi="Arial" w:cs="Arial"/>
          <w:sz w:val="20"/>
          <w:szCs w:val="20"/>
        </w:rPr>
      </w:pPr>
    </w:p>
    <w:p w14:paraId="2B407726" w14:textId="77777777" w:rsidR="0066679B" w:rsidRDefault="0066679B" w:rsidP="00BD481D">
      <w:pPr>
        <w:spacing w:before="120" w:line="290" w:lineRule="auto"/>
        <w:rPr>
          <w:rFonts w:ascii="Arial" w:hAnsi="Arial" w:cs="Arial"/>
          <w:sz w:val="20"/>
          <w:szCs w:val="20"/>
        </w:rPr>
      </w:pPr>
    </w:p>
    <w:p w14:paraId="6327AAEB" w14:textId="77777777" w:rsidR="0066679B" w:rsidRDefault="0066679B" w:rsidP="00BD481D">
      <w:pPr>
        <w:spacing w:before="120" w:line="290" w:lineRule="auto"/>
        <w:rPr>
          <w:rFonts w:ascii="Arial" w:hAnsi="Arial" w:cs="Arial"/>
          <w:sz w:val="20"/>
          <w:szCs w:val="20"/>
        </w:rPr>
      </w:pPr>
    </w:p>
    <w:p w14:paraId="03D4E978" w14:textId="77777777" w:rsidR="0066679B" w:rsidRDefault="0066679B" w:rsidP="00BD481D">
      <w:pPr>
        <w:spacing w:before="120" w:line="290" w:lineRule="auto"/>
        <w:rPr>
          <w:rFonts w:ascii="Arial" w:hAnsi="Arial" w:cs="Arial"/>
          <w:sz w:val="20"/>
          <w:szCs w:val="20"/>
        </w:rPr>
      </w:pPr>
    </w:p>
    <w:p w14:paraId="1A0D49E2" w14:textId="77777777" w:rsidR="0066679B" w:rsidRDefault="0066679B" w:rsidP="00BD481D">
      <w:pPr>
        <w:spacing w:before="120" w:line="290" w:lineRule="auto"/>
        <w:rPr>
          <w:rFonts w:ascii="Arial" w:hAnsi="Arial" w:cs="Arial"/>
          <w:sz w:val="20"/>
          <w:szCs w:val="20"/>
        </w:rPr>
      </w:pPr>
    </w:p>
    <w:p w14:paraId="0AD819CE" w14:textId="77777777" w:rsidR="0066679B" w:rsidRDefault="0066679B" w:rsidP="00BD481D">
      <w:pPr>
        <w:spacing w:before="120" w:line="290" w:lineRule="auto"/>
        <w:rPr>
          <w:rFonts w:ascii="Arial" w:hAnsi="Arial" w:cs="Arial"/>
          <w:sz w:val="20"/>
          <w:szCs w:val="20"/>
        </w:rPr>
      </w:pPr>
    </w:p>
    <w:p w14:paraId="1F6297E1" w14:textId="77777777" w:rsidR="0066679B" w:rsidRDefault="0066679B" w:rsidP="00BD481D">
      <w:pPr>
        <w:spacing w:before="120" w:line="290" w:lineRule="auto"/>
        <w:rPr>
          <w:rFonts w:ascii="Arial" w:hAnsi="Arial" w:cs="Arial"/>
          <w:sz w:val="20"/>
          <w:szCs w:val="20"/>
        </w:rPr>
      </w:pPr>
      <w:r>
        <w:rPr>
          <w:rFonts w:ascii="Arial" w:hAnsi="Arial" w:cs="Arial"/>
          <w:sz w:val="20"/>
          <w:szCs w:val="20"/>
        </w:rPr>
        <w:t>Príloha č. 6</w:t>
      </w:r>
    </w:p>
    <w:p w14:paraId="24695461" w14:textId="77777777" w:rsidR="0066679B" w:rsidRPr="0066679B" w:rsidRDefault="0066679B" w:rsidP="00BD481D">
      <w:pPr>
        <w:spacing w:before="120" w:line="290" w:lineRule="auto"/>
        <w:rPr>
          <w:rFonts w:ascii="Arial" w:hAnsi="Arial" w:cs="Arial"/>
          <w:b/>
          <w:bCs/>
          <w:sz w:val="20"/>
          <w:szCs w:val="20"/>
        </w:rPr>
      </w:pPr>
      <w:r>
        <w:rPr>
          <w:rFonts w:ascii="Arial" w:hAnsi="Arial" w:cs="Arial"/>
          <w:b/>
          <w:bCs/>
          <w:sz w:val="20"/>
          <w:szCs w:val="20"/>
        </w:rPr>
        <w:t>Zoznam subdodávateľov</w:t>
      </w:r>
    </w:p>
    <w:p w14:paraId="77D6C535" w14:textId="77777777" w:rsidR="00CA6F13" w:rsidRDefault="00CA6F13" w:rsidP="00BD481D">
      <w:pPr>
        <w:spacing w:before="120" w:line="290" w:lineRule="auto"/>
        <w:rPr>
          <w:rFonts w:ascii="Arial" w:hAnsi="Arial" w:cs="Arial"/>
          <w:sz w:val="20"/>
          <w:szCs w:val="20"/>
        </w:rPr>
      </w:pPr>
    </w:p>
    <w:p w14:paraId="05587666" w14:textId="77777777" w:rsidR="00CA6F13" w:rsidRDefault="00CA6F13" w:rsidP="00BD481D">
      <w:pPr>
        <w:spacing w:before="120" w:line="290" w:lineRule="auto"/>
        <w:rPr>
          <w:rFonts w:ascii="Arial" w:hAnsi="Arial" w:cs="Arial"/>
          <w:sz w:val="20"/>
          <w:szCs w:val="20"/>
        </w:rPr>
      </w:pPr>
    </w:p>
    <w:p w14:paraId="2DC2C926" w14:textId="77777777" w:rsidR="00CA6F13" w:rsidRDefault="00CA6F13" w:rsidP="00BD481D">
      <w:pPr>
        <w:spacing w:before="120" w:line="290" w:lineRule="auto"/>
        <w:rPr>
          <w:rFonts w:ascii="Arial" w:hAnsi="Arial" w:cs="Arial"/>
          <w:sz w:val="20"/>
          <w:szCs w:val="20"/>
        </w:rPr>
      </w:pPr>
    </w:p>
    <w:p w14:paraId="24AB8315" w14:textId="77777777" w:rsidR="00CA6F13" w:rsidRDefault="00CA6F13" w:rsidP="00BD481D">
      <w:pPr>
        <w:spacing w:before="120" w:line="290" w:lineRule="auto"/>
        <w:rPr>
          <w:rFonts w:ascii="Arial" w:hAnsi="Arial" w:cs="Arial"/>
          <w:sz w:val="20"/>
          <w:szCs w:val="20"/>
        </w:rPr>
      </w:pPr>
    </w:p>
    <w:p w14:paraId="62D09305" w14:textId="77777777" w:rsidR="00CA6F13" w:rsidRDefault="00CA6F13" w:rsidP="00BD481D">
      <w:pPr>
        <w:spacing w:before="120" w:line="290" w:lineRule="auto"/>
        <w:rPr>
          <w:rFonts w:ascii="Arial" w:hAnsi="Arial" w:cs="Arial"/>
          <w:sz w:val="20"/>
          <w:szCs w:val="20"/>
        </w:rPr>
      </w:pPr>
    </w:p>
    <w:p w14:paraId="76A51136" w14:textId="77777777" w:rsidR="00CA6F13" w:rsidRDefault="00CA6F13" w:rsidP="00BD481D">
      <w:pPr>
        <w:spacing w:before="120" w:line="290" w:lineRule="auto"/>
        <w:rPr>
          <w:rFonts w:ascii="Arial" w:hAnsi="Arial" w:cs="Arial"/>
          <w:sz w:val="20"/>
          <w:szCs w:val="20"/>
        </w:rPr>
      </w:pPr>
    </w:p>
    <w:p w14:paraId="3592421F" w14:textId="77777777" w:rsidR="00CA6F13" w:rsidRDefault="00CA6F13" w:rsidP="00BD481D">
      <w:pPr>
        <w:spacing w:before="120" w:line="290" w:lineRule="auto"/>
        <w:rPr>
          <w:rFonts w:ascii="Arial" w:hAnsi="Arial" w:cs="Arial"/>
          <w:sz w:val="20"/>
          <w:szCs w:val="20"/>
        </w:rPr>
      </w:pPr>
    </w:p>
    <w:p w14:paraId="46FF82B1" w14:textId="77777777" w:rsidR="00CA6F13" w:rsidRDefault="00CA6F13" w:rsidP="00BD481D">
      <w:pPr>
        <w:spacing w:before="120" w:line="290" w:lineRule="auto"/>
        <w:rPr>
          <w:rFonts w:ascii="Arial" w:hAnsi="Arial" w:cs="Arial"/>
          <w:sz w:val="20"/>
          <w:szCs w:val="20"/>
        </w:rPr>
      </w:pPr>
    </w:p>
    <w:p w14:paraId="53459B90" w14:textId="77777777" w:rsidR="00CA6F13" w:rsidRDefault="00CA6F13" w:rsidP="00BD481D">
      <w:pPr>
        <w:spacing w:before="120" w:line="290" w:lineRule="auto"/>
        <w:rPr>
          <w:rFonts w:ascii="Arial" w:hAnsi="Arial" w:cs="Arial"/>
          <w:sz w:val="20"/>
          <w:szCs w:val="20"/>
        </w:rPr>
      </w:pPr>
    </w:p>
    <w:p w14:paraId="306DC64B" w14:textId="77777777" w:rsidR="00CA6F13" w:rsidRDefault="00CA6F13" w:rsidP="00BD481D">
      <w:pPr>
        <w:spacing w:before="120" w:line="290" w:lineRule="auto"/>
        <w:rPr>
          <w:rFonts w:ascii="Arial" w:hAnsi="Arial" w:cs="Arial"/>
          <w:sz w:val="20"/>
          <w:szCs w:val="20"/>
        </w:rPr>
      </w:pPr>
    </w:p>
    <w:p w14:paraId="7E5D030F" w14:textId="77777777" w:rsidR="00CA6F13" w:rsidRDefault="00CA6F13" w:rsidP="00BD481D">
      <w:pPr>
        <w:spacing w:before="120" w:line="290" w:lineRule="auto"/>
        <w:rPr>
          <w:rFonts w:ascii="Arial" w:hAnsi="Arial" w:cs="Arial"/>
          <w:sz w:val="20"/>
          <w:szCs w:val="20"/>
        </w:rPr>
      </w:pPr>
    </w:p>
    <w:p w14:paraId="514B5228" w14:textId="77777777" w:rsidR="00CA6F13" w:rsidRDefault="00CA6F13" w:rsidP="00BD481D">
      <w:pPr>
        <w:spacing w:before="120" w:line="290" w:lineRule="auto"/>
        <w:rPr>
          <w:rFonts w:ascii="Arial" w:hAnsi="Arial" w:cs="Arial"/>
          <w:sz w:val="20"/>
          <w:szCs w:val="20"/>
        </w:rPr>
      </w:pPr>
    </w:p>
    <w:p w14:paraId="519B9E2C" w14:textId="77777777" w:rsidR="00CA6F13" w:rsidRDefault="00CA6F13" w:rsidP="00BD481D">
      <w:pPr>
        <w:spacing w:before="120" w:line="290" w:lineRule="auto"/>
        <w:rPr>
          <w:rFonts w:ascii="Arial" w:hAnsi="Arial" w:cs="Arial"/>
          <w:sz w:val="20"/>
          <w:szCs w:val="20"/>
        </w:rPr>
      </w:pPr>
    </w:p>
    <w:p w14:paraId="5A0FEF6D" w14:textId="77777777" w:rsidR="00CA6F13" w:rsidRDefault="00CA6F13" w:rsidP="00BD481D">
      <w:pPr>
        <w:spacing w:before="120" w:line="290" w:lineRule="auto"/>
        <w:rPr>
          <w:rFonts w:ascii="Arial" w:hAnsi="Arial" w:cs="Arial"/>
          <w:sz w:val="20"/>
          <w:szCs w:val="20"/>
        </w:rPr>
      </w:pPr>
    </w:p>
    <w:p w14:paraId="30610296" w14:textId="77777777" w:rsidR="00CA6F13" w:rsidRDefault="00CA6F13" w:rsidP="00BD481D">
      <w:pPr>
        <w:spacing w:before="120" w:line="290" w:lineRule="auto"/>
        <w:rPr>
          <w:rFonts w:ascii="Arial" w:hAnsi="Arial" w:cs="Arial"/>
          <w:sz w:val="20"/>
          <w:szCs w:val="20"/>
        </w:rPr>
      </w:pPr>
    </w:p>
    <w:p w14:paraId="14AD141B" w14:textId="77777777" w:rsidR="00CA6F13" w:rsidRDefault="00CA6F13" w:rsidP="00BD481D">
      <w:pPr>
        <w:spacing w:before="120" w:line="290" w:lineRule="auto"/>
        <w:rPr>
          <w:rFonts w:ascii="Arial" w:hAnsi="Arial" w:cs="Arial"/>
          <w:sz w:val="20"/>
          <w:szCs w:val="20"/>
        </w:rPr>
      </w:pPr>
    </w:p>
    <w:p w14:paraId="4EE8FA98" w14:textId="77777777" w:rsidR="00CA6F13" w:rsidRDefault="00CA6F13" w:rsidP="00BD481D">
      <w:pPr>
        <w:spacing w:before="120" w:line="290" w:lineRule="auto"/>
        <w:rPr>
          <w:rFonts w:ascii="Arial" w:hAnsi="Arial" w:cs="Arial"/>
          <w:sz w:val="20"/>
          <w:szCs w:val="20"/>
        </w:rPr>
      </w:pPr>
    </w:p>
    <w:p w14:paraId="5AE26831" w14:textId="77777777" w:rsidR="00CA6F13" w:rsidRDefault="00CA6F13" w:rsidP="00BD481D">
      <w:pPr>
        <w:spacing w:before="120" w:line="290" w:lineRule="auto"/>
        <w:rPr>
          <w:rFonts w:ascii="Arial" w:hAnsi="Arial" w:cs="Arial"/>
          <w:sz w:val="20"/>
          <w:szCs w:val="20"/>
        </w:rPr>
      </w:pPr>
    </w:p>
    <w:p w14:paraId="3AC40AE0" w14:textId="77777777" w:rsidR="00CA6F13" w:rsidRDefault="00CA6F13" w:rsidP="00BD481D">
      <w:pPr>
        <w:spacing w:before="120" w:line="290" w:lineRule="auto"/>
        <w:rPr>
          <w:rFonts w:ascii="Arial" w:hAnsi="Arial" w:cs="Arial"/>
          <w:sz w:val="20"/>
          <w:szCs w:val="20"/>
        </w:rPr>
      </w:pPr>
    </w:p>
    <w:p w14:paraId="0DE1FC82" w14:textId="77777777" w:rsidR="00CA6F13" w:rsidRDefault="00CA6F13" w:rsidP="00BD481D">
      <w:pPr>
        <w:spacing w:before="120" w:line="290" w:lineRule="auto"/>
        <w:rPr>
          <w:rFonts w:ascii="Arial" w:hAnsi="Arial" w:cs="Arial"/>
          <w:sz w:val="20"/>
          <w:szCs w:val="20"/>
        </w:rPr>
      </w:pPr>
    </w:p>
    <w:p w14:paraId="31A0C57E" w14:textId="77777777" w:rsidR="00CA6F13" w:rsidRDefault="00CA6F13" w:rsidP="00BD481D">
      <w:pPr>
        <w:spacing w:before="120" w:line="290" w:lineRule="auto"/>
        <w:rPr>
          <w:rFonts w:ascii="Arial" w:hAnsi="Arial" w:cs="Arial"/>
          <w:sz w:val="20"/>
          <w:szCs w:val="20"/>
        </w:rPr>
      </w:pPr>
    </w:p>
    <w:p w14:paraId="7FC54A70" w14:textId="77777777" w:rsidR="00CA6F13" w:rsidRDefault="00CA6F13" w:rsidP="00BD481D">
      <w:pPr>
        <w:spacing w:before="120" w:line="290" w:lineRule="auto"/>
        <w:rPr>
          <w:rFonts w:ascii="Arial" w:hAnsi="Arial" w:cs="Arial"/>
          <w:sz w:val="20"/>
          <w:szCs w:val="20"/>
        </w:rPr>
      </w:pPr>
    </w:p>
    <w:p w14:paraId="4EC59875" w14:textId="77777777" w:rsidR="00CA6F13" w:rsidRDefault="00CA6F13" w:rsidP="00BD481D">
      <w:pPr>
        <w:spacing w:before="120" w:line="290" w:lineRule="auto"/>
        <w:rPr>
          <w:rFonts w:ascii="Arial" w:hAnsi="Arial" w:cs="Arial"/>
          <w:sz w:val="20"/>
          <w:szCs w:val="20"/>
        </w:rPr>
      </w:pPr>
    </w:p>
    <w:p w14:paraId="0D769E64" w14:textId="77777777" w:rsidR="00CA6F13" w:rsidRDefault="00CA6F13" w:rsidP="00BD481D">
      <w:pPr>
        <w:spacing w:before="120" w:line="290" w:lineRule="auto"/>
        <w:rPr>
          <w:rFonts w:ascii="Arial" w:hAnsi="Arial" w:cs="Arial"/>
          <w:sz w:val="20"/>
          <w:szCs w:val="20"/>
        </w:rPr>
      </w:pPr>
    </w:p>
    <w:p w14:paraId="1AA72CA9" w14:textId="77777777" w:rsidR="00CA6F13" w:rsidRDefault="00CA6F13" w:rsidP="00BD481D">
      <w:pPr>
        <w:spacing w:before="120" w:line="290" w:lineRule="auto"/>
        <w:rPr>
          <w:rFonts w:ascii="Arial" w:hAnsi="Arial" w:cs="Arial"/>
          <w:sz w:val="20"/>
          <w:szCs w:val="20"/>
        </w:rPr>
      </w:pPr>
    </w:p>
    <w:p w14:paraId="1A690A11" w14:textId="77777777" w:rsidR="00CA6F13" w:rsidRDefault="00CA6F13" w:rsidP="00BD481D">
      <w:pPr>
        <w:spacing w:before="120" w:line="290" w:lineRule="auto"/>
        <w:rPr>
          <w:rFonts w:ascii="Arial" w:hAnsi="Arial" w:cs="Arial"/>
          <w:sz w:val="20"/>
          <w:szCs w:val="20"/>
        </w:rPr>
      </w:pPr>
    </w:p>
    <w:p w14:paraId="4AB3EA45" w14:textId="77777777" w:rsidR="00CA6F13" w:rsidRDefault="00CA6F13" w:rsidP="00BD481D">
      <w:pPr>
        <w:spacing w:before="120" w:line="290" w:lineRule="auto"/>
        <w:rPr>
          <w:rFonts w:ascii="Arial" w:hAnsi="Arial" w:cs="Arial"/>
          <w:sz w:val="20"/>
          <w:szCs w:val="20"/>
        </w:rPr>
      </w:pPr>
    </w:p>
    <w:p w14:paraId="732F2677" w14:textId="77777777" w:rsidR="00CA6F13" w:rsidRDefault="00CA6F13" w:rsidP="00BD481D">
      <w:pPr>
        <w:spacing w:before="120" w:line="290" w:lineRule="auto"/>
        <w:rPr>
          <w:rFonts w:ascii="Arial" w:hAnsi="Arial" w:cs="Arial"/>
          <w:sz w:val="20"/>
          <w:szCs w:val="20"/>
        </w:rPr>
      </w:pPr>
    </w:p>
    <w:p w14:paraId="72E3956B" w14:textId="77777777" w:rsidR="00CA6F13" w:rsidRDefault="00CA6F13" w:rsidP="00BD481D">
      <w:pPr>
        <w:spacing w:before="120" w:line="290" w:lineRule="auto"/>
        <w:rPr>
          <w:rFonts w:ascii="Arial" w:hAnsi="Arial" w:cs="Arial"/>
          <w:sz w:val="20"/>
          <w:szCs w:val="20"/>
        </w:rPr>
      </w:pPr>
    </w:p>
    <w:p w14:paraId="1FE8232F" w14:textId="77777777" w:rsidR="00CA6F13" w:rsidRDefault="00CA6F13" w:rsidP="00BD481D">
      <w:pPr>
        <w:spacing w:before="120" w:line="290" w:lineRule="auto"/>
        <w:rPr>
          <w:rFonts w:ascii="Arial" w:hAnsi="Arial" w:cs="Arial"/>
          <w:sz w:val="20"/>
          <w:szCs w:val="20"/>
        </w:rPr>
      </w:pPr>
    </w:p>
    <w:p w14:paraId="279A788D" w14:textId="77777777" w:rsidR="00CA6F13" w:rsidRDefault="00CA6F13" w:rsidP="00BD481D">
      <w:pPr>
        <w:spacing w:before="120" w:line="290" w:lineRule="auto"/>
        <w:rPr>
          <w:rFonts w:ascii="Arial" w:hAnsi="Arial" w:cs="Arial"/>
          <w:sz w:val="20"/>
          <w:szCs w:val="20"/>
        </w:rPr>
      </w:pPr>
    </w:p>
    <w:p w14:paraId="6C0F6EB8" w14:textId="77777777" w:rsidR="00CA6F13" w:rsidRDefault="00CA6F13" w:rsidP="00BD481D">
      <w:pPr>
        <w:spacing w:before="120" w:line="290" w:lineRule="auto"/>
        <w:rPr>
          <w:rFonts w:ascii="Arial" w:hAnsi="Arial" w:cs="Arial"/>
          <w:sz w:val="20"/>
          <w:szCs w:val="20"/>
        </w:rPr>
      </w:pPr>
    </w:p>
    <w:p w14:paraId="27177D36" w14:textId="77777777" w:rsidR="0066679B" w:rsidRDefault="0066679B" w:rsidP="00BD481D">
      <w:pPr>
        <w:spacing w:before="120" w:line="290" w:lineRule="auto"/>
        <w:rPr>
          <w:rFonts w:ascii="Arial" w:hAnsi="Arial" w:cs="Arial"/>
          <w:b/>
          <w:bCs/>
          <w:sz w:val="20"/>
          <w:szCs w:val="20"/>
        </w:rPr>
      </w:pPr>
      <w:r>
        <w:rPr>
          <w:rFonts w:ascii="Arial" w:hAnsi="Arial" w:cs="Arial"/>
          <w:sz w:val="20"/>
          <w:szCs w:val="20"/>
        </w:rPr>
        <w:t>Príloha č. 7</w:t>
      </w:r>
    </w:p>
    <w:p w14:paraId="4B2B378A" w14:textId="77777777" w:rsidR="0066679B" w:rsidRPr="0066679B" w:rsidRDefault="0066679B" w:rsidP="00BD481D">
      <w:pPr>
        <w:spacing w:before="120" w:line="290" w:lineRule="auto"/>
        <w:rPr>
          <w:rFonts w:ascii="Arial" w:hAnsi="Arial" w:cs="Arial"/>
          <w:b/>
          <w:bCs/>
          <w:sz w:val="20"/>
          <w:szCs w:val="20"/>
        </w:rPr>
      </w:pPr>
      <w:r>
        <w:rPr>
          <w:rFonts w:ascii="Arial" w:hAnsi="Arial" w:cs="Arial"/>
          <w:b/>
          <w:bCs/>
          <w:sz w:val="20"/>
          <w:szCs w:val="20"/>
        </w:rPr>
        <w:t>Vzor akceptačného protokolu</w:t>
      </w:r>
    </w:p>
    <w:p w14:paraId="53FE8871" w14:textId="77777777" w:rsidR="005D3105" w:rsidRPr="00DA2493" w:rsidRDefault="005D3105" w:rsidP="005D3105">
      <w:pPr>
        <w:tabs>
          <w:tab w:val="left" w:pos="2654"/>
          <w:tab w:val="center" w:pos="4535"/>
        </w:tabs>
        <w:jc w:val="center"/>
        <w:rPr>
          <w:rFonts w:asciiTheme="minorHAnsi" w:hAnsiTheme="minorHAnsi" w:cstheme="minorHAnsi"/>
          <w:b/>
          <w:szCs w:val="22"/>
        </w:rPr>
      </w:pPr>
      <w:r w:rsidRPr="00DA2493">
        <w:rPr>
          <w:rFonts w:asciiTheme="minorHAnsi" w:hAnsiTheme="minorHAnsi" w:cstheme="minorHAnsi"/>
          <w:b/>
          <w:szCs w:val="22"/>
        </w:rPr>
        <w:t>AKCEPTAČNÝ PROTOKOL</w:t>
      </w:r>
    </w:p>
    <w:p w14:paraId="66C532B0" w14:textId="77777777" w:rsidR="005D3105" w:rsidRPr="00DA2493" w:rsidRDefault="005D3105" w:rsidP="005D3105">
      <w:pPr>
        <w:tabs>
          <w:tab w:val="left" w:pos="2654"/>
          <w:tab w:val="center" w:pos="4535"/>
        </w:tabs>
        <w:rPr>
          <w:rFonts w:asciiTheme="minorHAnsi" w:hAnsiTheme="minorHAnsi" w:cstheme="minorHAnsi"/>
          <w:b/>
          <w:szCs w:val="22"/>
        </w:rPr>
      </w:pPr>
    </w:p>
    <w:p w14:paraId="36366966" w14:textId="77777777" w:rsidR="005D3105" w:rsidRPr="00DA2493" w:rsidRDefault="005D3105" w:rsidP="005D3105">
      <w:pPr>
        <w:tabs>
          <w:tab w:val="left" w:pos="2654"/>
          <w:tab w:val="center" w:pos="4535"/>
        </w:tabs>
        <w:spacing w:before="120"/>
        <w:jc w:val="left"/>
        <w:rPr>
          <w:rFonts w:asciiTheme="minorHAnsi" w:hAnsiTheme="minorHAnsi" w:cstheme="minorHAnsi"/>
          <w:b/>
          <w:szCs w:val="22"/>
        </w:rPr>
      </w:pPr>
      <w:r w:rsidRPr="00DA2493">
        <w:rPr>
          <w:rFonts w:asciiTheme="minorHAnsi" w:hAnsiTheme="minorHAnsi" w:cstheme="minorHAnsi"/>
          <w:b/>
          <w:szCs w:val="22"/>
        </w:rPr>
        <w:t>Dodávateľ:</w:t>
      </w:r>
      <w:r w:rsidRPr="00DA2493">
        <w:rPr>
          <w:rFonts w:asciiTheme="minorHAnsi" w:hAnsiTheme="minorHAnsi" w:cstheme="minorHAnsi"/>
          <w:b/>
          <w:szCs w:val="22"/>
        </w:rPr>
        <w:tab/>
      </w:r>
      <w:r w:rsidRPr="00DA2493">
        <w:rPr>
          <w:rFonts w:asciiTheme="minorHAnsi" w:hAnsiTheme="minorHAnsi" w:cstheme="minorHAnsi"/>
          <w:b/>
          <w:szCs w:val="22"/>
        </w:rPr>
        <w:tab/>
      </w:r>
      <w:r w:rsidRPr="00DA2493">
        <w:rPr>
          <w:rFonts w:asciiTheme="minorHAnsi" w:hAnsiTheme="minorHAnsi" w:cstheme="minorHAnsi"/>
          <w:b/>
          <w:szCs w:val="22"/>
        </w:rPr>
        <w:tab/>
        <w:t xml:space="preserve">Objednávateľ: </w:t>
      </w:r>
    </w:p>
    <w:p w14:paraId="60763144"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Slovenské národné múzeum</w:t>
      </w:r>
    </w:p>
    <w:p w14:paraId="314CD4EC"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Vajanského nábrežie 2</w:t>
      </w:r>
    </w:p>
    <w:p w14:paraId="6B9125B1"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811 02 Bratislava</w:t>
      </w:r>
    </w:p>
    <w:p w14:paraId="3A5FEDD7"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r>
    </w:p>
    <w:p w14:paraId="0D34125F"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IČO: 00164 721</w:t>
      </w:r>
    </w:p>
    <w:p w14:paraId="21B18202" w14:textId="77777777" w:rsidR="005D3105" w:rsidRPr="00DA2493" w:rsidRDefault="005D3105" w:rsidP="005D3105">
      <w:pPr>
        <w:tabs>
          <w:tab w:val="left" w:pos="2654"/>
          <w:tab w:val="center" w:pos="4535"/>
        </w:tabs>
        <w:jc w:val="left"/>
        <w:rPr>
          <w:rFonts w:asciiTheme="minorHAnsi" w:hAnsiTheme="minorHAnsi" w:cstheme="minorHAnsi"/>
          <w:szCs w:val="22"/>
        </w:rPr>
      </w:pPr>
    </w:p>
    <w:p w14:paraId="31D542BF"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Zodpovedná osoba:</w:t>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Zodpovedná osoba:</w:t>
      </w:r>
    </w:p>
    <w:p w14:paraId="5D6E5FD1" w14:textId="77777777" w:rsidR="005D3105" w:rsidRPr="00DA2493" w:rsidRDefault="005D3105" w:rsidP="005D3105">
      <w:pPr>
        <w:tabs>
          <w:tab w:val="left" w:pos="2654"/>
          <w:tab w:val="center" w:pos="4535"/>
        </w:tabs>
        <w:jc w:val="left"/>
        <w:rPr>
          <w:rFonts w:asciiTheme="minorHAnsi" w:hAnsiTheme="minorHAnsi" w:cstheme="minorHAnsi"/>
          <w:szCs w:val="22"/>
        </w:rPr>
      </w:pP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 xml:space="preserve">Eva </w:t>
      </w:r>
      <w:proofErr w:type="spellStart"/>
      <w:r w:rsidRPr="00DA2493">
        <w:rPr>
          <w:rFonts w:asciiTheme="minorHAnsi" w:hAnsiTheme="minorHAnsi" w:cstheme="minorHAnsi"/>
          <w:szCs w:val="22"/>
        </w:rPr>
        <w:t>Kostolányiová</w:t>
      </w:r>
      <w:proofErr w:type="spellEnd"/>
    </w:p>
    <w:p w14:paraId="6E5ECB3C" w14:textId="77777777" w:rsidR="005D3105" w:rsidRPr="00DA2493" w:rsidRDefault="005D3105" w:rsidP="005D3105">
      <w:pPr>
        <w:tabs>
          <w:tab w:val="left" w:pos="2654"/>
          <w:tab w:val="center" w:pos="4535"/>
        </w:tabs>
        <w:spacing w:before="120"/>
        <w:rPr>
          <w:rFonts w:asciiTheme="minorHAnsi" w:hAnsiTheme="minorHAnsi" w:cstheme="minorHAnsi"/>
          <w:b/>
          <w:szCs w:val="22"/>
          <w:u w:val="single"/>
        </w:rPr>
      </w:pPr>
    </w:p>
    <w:p w14:paraId="45A7B5BB"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 xml:space="preserve">Názov projektu: </w:t>
      </w:r>
      <w:r w:rsidRPr="00DA2493">
        <w:rPr>
          <w:rFonts w:asciiTheme="minorHAnsi" w:hAnsiTheme="minorHAnsi" w:cstheme="minorHAnsi"/>
          <w:szCs w:val="22"/>
        </w:rPr>
        <w:tab/>
      </w:r>
      <w:r w:rsidRPr="00DA2493">
        <w:rPr>
          <w:rFonts w:asciiTheme="minorHAnsi" w:hAnsiTheme="minorHAnsi" w:cstheme="minorHAnsi"/>
          <w:szCs w:val="22"/>
        </w:rPr>
        <w:tab/>
        <w:t>IS DEMZ</w:t>
      </w:r>
    </w:p>
    <w:p w14:paraId="4DF3A75E"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Realizátor projektu:</w:t>
      </w:r>
      <w:r w:rsidRPr="00DA2493">
        <w:rPr>
          <w:rFonts w:asciiTheme="minorHAnsi" w:hAnsiTheme="minorHAnsi" w:cstheme="minorHAnsi"/>
          <w:szCs w:val="22"/>
        </w:rPr>
        <w:tab/>
      </w:r>
      <w:r w:rsidRPr="00DA2493">
        <w:rPr>
          <w:rFonts w:asciiTheme="minorHAnsi" w:hAnsiTheme="minorHAnsi" w:cstheme="minorHAnsi"/>
          <w:szCs w:val="22"/>
        </w:rPr>
        <w:tab/>
        <w:t>XY</w:t>
      </w:r>
    </w:p>
    <w:p w14:paraId="17689239"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Autor: (zvyčajne PM)</w:t>
      </w:r>
      <w:r w:rsidRPr="00DA2493">
        <w:rPr>
          <w:rFonts w:asciiTheme="minorHAnsi" w:hAnsiTheme="minorHAnsi" w:cstheme="minorHAnsi"/>
          <w:szCs w:val="22"/>
        </w:rPr>
        <w:tab/>
      </w:r>
      <w:r w:rsidRPr="00DA2493">
        <w:rPr>
          <w:rFonts w:asciiTheme="minorHAnsi" w:hAnsiTheme="minorHAnsi" w:cstheme="minorHAnsi"/>
          <w:szCs w:val="22"/>
        </w:rPr>
        <w:tab/>
        <w:t>XY</w:t>
      </w:r>
    </w:p>
    <w:p w14:paraId="21BE5CB7"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Dátum vystavenia správy:</w:t>
      </w:r>
      <w:r w:rsidRPr="00DA2493">
        <w:rPr>
          <w:rFonts w:asciiTheme="minorHAnsi" w:hAnsiTheme="minorHAnsi" w:cstheme="minorHAnsi"/>
          <w:szCs w:val="22"/>
        </w:rPr>
        <w:tab/>
      </w:r>
      <w:proofErr w:type="spellStart"/>
      <w:r w:rsidRPr="00DA2493">
        <w:rPr>
          <w:rFonts w:asciiTheme="minorHAnsi" w:hAnsiTheme="minorHAnsi" w:cstheme="minorHAnsi"/>
          <w:szCs w:val="22"/>
        </w:rPr>
        <w:t>dd.mm.yyyy</w:t>
      </w:r>
      <w:proofErr w:type="spellEnd"/>
    </w:p>
    <w:p w14:paraId="1EF7A150"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 xml:space="preserve">Miesto: </w:t>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XY</w:t>
      </w:r>
    </w:p>
    <w:p w14:paraId="1CF442D2"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Verzia:</w:t>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XY</w:t>
      </w:r>
    </w:p>
    <w:p w14:paraId="61B43413" w14:textId="77777777" w:rsidR="005D3105" w:rsidRPr="00DA2493" w:rsidRDefault="005D3105" w:rsidP="005D3105">
      <w:pPr>
        <w:rPr>
          <w:rFonts w:asciiTheme="minorHAnsi" w:hAnsiTheme="minorHAnsi" w:cstheme="minorHAnsi"/>
          <w:b/>
          <w:szCs w:val="22"/>
        </w:rPr>
      </w:pPr>
      <w:r w:rsidRPr="00DA2493">
        <w:rPr>
          <w:rFonts w:asciiTheme="minorHAnsi" w:hAnsiTheme="minorHAnsi" w:cstheme="minorHAnsi"/>
          <w:b/>
          <w:szCs w:val="22"/>
        </w:rPr>
        <w:t>Verzia a história dokumentu:</w:t>
      </w:r>
    </w:p>
    <w:tbl>
      <w:tblPr>
        <w:tblW w:w="932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3827"/>
        <w:gridCol w:w="2835"/>
      </w:tblGrid>
      <w:tr w:rsidR="005D3105" w:rsidRPr="00DA2493" w14:paraId="1062C697" w14:textId="77777777" w:rsidTr="00C165A3">
        <w:tc>
          <w:tcPr>
            <w:tcW w:w="959" w:type="dxa"/>
            <w:tcBorders>
              <w:top w:val="single" w:sz="4" w:space="0" w:color="808080"/>
              <w:left w:val="single" w:sz="4" w:space="0" w:color="808080"/>
              <w:bottom w:val="single" w:sz="4" w:space="0" w:color="808080"/>
              <w:right w:val="single" w:sz="4" w:space="0" w:color="808080"/>
            </w:tcBorders>
            <w:shd w:val="clear" w:color="auto" w:fill="E7E6E6"/>
            <w:hideMark/>
          </w:tcPr>
          <w:p w14:paraId="593EA92C"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ID</w:t>
            </w:r>
          </w:p>
        </w:tc>
        <w:tc>
          <w:tcPr>
            <w:tcW w:w="1701" w:type="dxa"/>
            <w:tcBorders>
              <w:top w:val="single" w:sz="4" w:space="0" w:color="808080"/>
              <w:left w:val="single" w:sz="4" w:space="0" w:color="808080"/>
              <w:bottom w:val="single" w:sz="4" w:space="0" w:color="808080"/>
              <w:right w:val="single" w:sz="4" w:space="0" w:color="808080"/>
            </w:tcBorders>
            <w:shd w:val="clear" w:color="auto" w:fill="E7E6E6"/>
            <w:hideMark/>
          </w:tcPr>
          <w:p w14:paraId="53ECE8E1"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Verzia</w:t>
            </w:r>
          </w:p>
        </w:tc>
        <w:tc>
          <w:tcPr>
            <w:tcW w:w="3827" w:type="dxa"/>
            <w:tcBorders>
              <w:top w:val="single" w:sz="4" w:space="0" w:color="808080"/>
              <w:left w:val="single" w:sz="4" w:space="0" w:color="808080"/>
              <w:bottom w:val="single" w:sz="4" w:space="0" w:color="808080"/>
              <w:right w:val="single" w:sz="4" w:space="0" w:color="808080"/>
            </w:tcBorders>
            <w:shd w:val="clear" w:color="auto" w:fill="E7E6E6"/>
            <w:hideMark/>
          </w:tcPr>
          <w:p w14:paraId="42AEEF28"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Popis</w:t>
            </w:r>
          </w:p>
        </w:tc>
        <w:tc>
          <w:tcPr>
            <w:tcW w:w="2835" w:type="dxa"/>
            <w:tcBorders>
              <w:top w:val="single" w:sz="4" w:space="0" w:color="808080"/>
              <w:left w:val="single" w:sz="4" w:space="0" w:color="808080"/>
              <w:bottom w:val="single" w:sz="4" w:space="0" w:color="808080"/>
              <w:right w:val="single" w:sz="4" w:space="0" w:color="808080"/>
            </w:tcBorders>
            <w:shd w:val="clear" w:color="auto" w:fill="E7E6E6"/>
            <w:hideMark/>
          </w:tcPr>
          <w:p w14:paraId="4C19AF31"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Autor</w:t>
            </w:r>
          </w:p>
        </w:tc>
      </w:tr>
      <w:tr w:rsidR="005D3105" w:rsidRPr="00DA2493" w14:paraId="370F3C67" w14:textId="77777777" w:rsidTr="00C165A3">
        <w:tc>
          <w:tcPr>
            <w:tcW w:w="959" w:type="dxa"/>
            <w:tcBorders>
              <w:top w:val="single" w:sz="4" w:space="0" w:color="808080"/>
              <w:left w:val="single" w:sz="4" w:space="0" w:color="808080"/>
              <w:bottom w:val="single" w:sz="4" w:space="0" w:color="808080"/>
              <w:right w:val="single" w:sz="4" w:space="0" w:color="808080"/>
            </w:tcBorders>
          </w:tcPr>
          <w:p w14:paraId="386955E3" w14:textId="77777777" w:rsidR="005D3105" w:rsidRPr="00DA2493" w:rsidRDefault="005D3105" w:rsidP="005D3105">
            <w:pPr>
              <w:numPr>
                <w:ilvl w:val="0"/>
                <w:numId w:val="45"/>
              </w:numPr>
              <w:spacing w:after="0" w:line="240" w:lineRule="auto"/>
              <w:rPr>
                <w:rFonts w:asciiTheme="minorHAnsi" w:hAnsiTheme="minorHAnsi"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3C10C6CC"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3827" w:type="dxa"/>
            <w:tcBorders>
              <w:top w:val="single" w:sz="4" w:space="0" w:color="808080"/>
              <w:left w:val="single" w:sz="4" w:space="0" w:color="808080"/>
              <w:bottom w:val="single" w:sz="4" w:space="0" w:color="808080"/>
              <w:right w:val="single" w:sz="4" w:space="0" w:color="808080"/>
            </w:tcBorders>
          </w:tcPr>
          <w:p w14:paraId="6AA75813"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835" w:type="dxa"/>
            <w:tcBorders>
              <w:top w:val="single" w:sz="4" w:space="0" w:color="808080"/>
              <w:left w:val="single" w:sz="4" w:space="0" w:color="808080"/>
              <w:bottom w:val="single" w:sz="4" w:space="0" w:color="808080"/>
              <w:right w:val="single" w:sz="4" w:space="0" w:color="808080"/>
            </w:tcBorders>
          </w:tcPr>
          <w:p w14:paraId="30EAB42F"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r w:rsidR="005D3105" w:rsidRPr="00DA2493" w14:paraId="4E64A843" w14:textId="77777777" w:rsidTr="00C165A3">
        <w:tc>
          <w:tcPr>
            <w:tcW w:w="959" w:type="dxa"/>
            <w:tcBorders>
              <w:top w:val="single" w:sz="4" w:space="0" w:color="808080"/>
              <w:left w:val="single" w:sz="4" w:space="0" w:color="808080"/>
              <w:bottom w:val="single" w:sz="4" w:space="0" w:color="808080"/>
              <w:right w:val="single" w:sz="4" w:space="0" w:color="808080"/>
            </w:tcBorders>
          </w:tcPr>
          <w:p w14:paraId="5E8D0047" w14:textId="77777777" w:rsidR="005D3105" w:rsidRPr="00DA2493" w:rsidRDefault="005D3105" w:rsidP="005D3105">
            <w:pPr>
              <w:numPr>
                <w:ilvl w:val="0"/>
                <w:numId w:val="45"/>
              </w:numPr>
              <w:spacing w:after="0" w:line="240" w:lineRule="auto"/>
              <w:rPr>
                <w:rFonts w:asciiTheme="minorHAnsi" w:hAnsiTheme="minorHAnsi"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62507ADC"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3827" w:type="dxa"/>
            <w:tcBorders>
              <w:top w:val="single" w:sz="4" w:space="0" w:color="808080"/>
              <w:left w:val="single" w:sz="4" w:space="0" w:color="808080"/>
              <w:bottom w:val="single" w:sz="4" w:space="0" w:color="808080"/>
              <w:right w:val="single" w:sz="4" w:space="0" w:color="808080"/>
            </w:tcBorders>
          </w:tcPr>
          <w:p w14:paraId="4486264F"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835" w:type="dxa"/>
            <w:tcBorders>
              <w:top w:val="single" w:sz="4" w:space="0" w:color="808080"/>
              <w:left w:val="single" w:sz="4" w:space="0" w:color="808080"/>
              <w:bottom w:val="single" w:sz="4" w:space="0" w:color="808080"/>
              <w:right w:val="single" w:sz="4" w:space="0" w:color="808080"/>
            </w:tcBorders>
          </w:tcPr>
          <w:p w14:paraId="69787D1D"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bl>
    <w:p w14:paraId="0697ED4E" w14:textId="77777777" w:rsidR="005D3105" w:rsidRPr="00DA2493" w:rsidRDefault="005D3105" w:rsidP="005D3105">
      <w:pPr>
        <w:rPr>
          <w:rFonts w:asciiTheme="minorHAnsi" w:hAnsiTheme="minorHAnsi" w:cstheme="minorHAnsi"/>
          <w:b/>
          <w:szCs w:val="22"/>
        </w:rPr>
      </w:pPr>
      <w:r w:rsidRPr="00DA2493">
        <w:rPr>
          <w:rFonts w:asciiTheme="minorHAnsi" w:hAnsiTheme="minorHAnsi" w:cstheme="minorHAnsi"/>
          <w:b/>
          <w:szCs w:val="22"/>
        </w:rPr>
        <w:t xml:space="preserve">Predmet akceptácie: </w:t>
      </w:r>
    </w:p>
    <w:p w14:paraId="0D779072"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Objednávateľ týmto potvrdzuje prevzatie nasledovných produktov a služieb zo strany dodávateľa:</w:t>
      </w:r>
    </w:p>
    <w:tbl>
      <w:tblPr>
        <w:tblW w:w="93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5589"/>
        <w:gridCol w:w="2820"/>
      </w:tblGrid>
      <w:tr w:rsidR="005D3105" w:rsidRPr="00DA2493" w14:paraId="7CB54F2F" w14:textId="77777777" w:rsidTr="00C165A3">
        <w:tc>
          <w:tcPr>
            <w:tcW w:w="959" w:type="dxa"/>
            <w:tcBorders>
              <w:top w:val="single" w:sz="4" w:space="0" w:color="808080"/>
              <w:left w:val="single" w:sz="4" w:space="0" w:color="808080"/>
              <w:bottom w:val="single" w:sz="4" w:space="0" w:color="808080"/>
              <w:right w:val="single" w:sz="4" w:space="0" w:color="808080"/>
            </w:tcBorders>
            <w:shd w:val="clear" w:color="auto" w:fill="F2F2F2"/>
            <w:hideMark/>
          </w:tcPr>
          <w:p w14:paraId="3EED275A"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ID</w:t>
            </w:r>
          </w:p>
        </w:tc>
        <w:tc>
          <w:tcPr>
            <w:tcW w:w="5589" w:type="dxa"/>
            <w:tcBorders>
              <w:top w:val="single" w:sz="4" w:space="0" w:color="808080"/>
              <w:left w:val="single" w:sz="4" w:space="0" w:color="808080"/>
              <w:bottom w:val="single" w:sz="4" w:space="0" w:color="808080"/>
              <w:right w:val="single" w:sz="4" w:space="0" w:color="808080"/>
            </w:tcBorders>
            <w:shd w:val="clear" w:color="auto" w:fill="F2F2F2"/>
            <w:hideMark/>
          </w:tcPr>
          <w:p w14:paraId="2B0B7B8B"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Označenie produktu a služieb</w:t>
            </w:r>
          </w:p>
        </w:tc>
        <w:tc>
          <w:tcPr>
            <w:tcW w:w="2820" w:type="dxa"/>
            <w:tcBorders>
              <w:top w:val="single" w:sz="4" w:space="0" w:color="808080"/>
              <w:left w:val="single" w:sz="4" w:space="0" w:color="808080"/>
              <w:bottom w:val="single" w:sz="4" w:space="0" w:color="808080"/>
              <w:right w:val="single" w:sz="4" w:space="0" w:color="808080"/>
            </w:tcBorders>
            <w:shd w:val="clear" w:color="auto" w:fill="F2F2F2"/>
            <w:hideMark/>
          </w:tcPr>
          <w:p w14:paraId="728F40C9"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Kontrola kvality</w:t>
            </w:r>
          </w:p>
        </w:tc>
      </w:tr>
      <w:tr w:rsidR="005D3105" w:rsidRPr="00DA2493" w14:paraId="2C75AC5D" w14:textId="77777777" w:rsidTr="00C165A3">
        <w:tc>
          <w:tcPr>
            <w:tcW w:w="959" w:type="dxa"/>
            <w:tcBorders>
              <w:top w:val="single" w:sz="4" w:space="0" w:color="808080"/>
              <w:left w:val="single" w:sz="4" w:space="0" w:color="808080"/>
              <w:bottom w:val="single" w:sz="4" w:space="0" w:color="808080"/>
              <w:right w:val="single" w:sz="4" w:space="0" w:color="808080"/>
            </w:tcBorders>
          </w:tcPr>
          <w:p w14:paraId="52ABBB21" w14:textId="77777777" w:rsidR="005D3105" w:rsidRPr="00DA2493" w:rsidRDefault="005D3105" w:rsidP="005D3105">
            <w:pPr>
              <w:numPr>
                <w:ilvl w:val="0"/>
                <w:numId w:val="47"/>
              </w:numPr>
              <w:spacing w:after="0" w:line="240" w:lineRule="auto"/>
              <w:rPr>
                <w:rFonts w:asciiTheme="minorHAnsi" w:hAnsiTheme="minorHAnsi" w:cstheme="minorHAnsi"/>
              </w:rPr>
            </w:pPr>
          </w:p>
        </w:tc>
        <w:tc>
          <w:tcPr>
            <w:tcW w:w="5589" w:type="dxa"/>
            <w:tcBorders>
              <w:top w:val="single" w:sz="4" w:space="0" w:color="808080"/>
              <w:left w:val="single" w:sz="4" w:space="0" w:color="808080"/>
              <w:bottom w:val="single" w:sz="4" w:space="0" w:color="808080"/>
              <w:right w:val="single" w:sz="4" w:space="0" w:color="808080"/>
            </w:tcBorders>
          </w:tcPr>
          <w:p w14:paraId="2136C0F9"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820" w:type="dxa"/>
            <w:tcBorders>
              <w:top w:val="single" w:sz="4" w:space="0" w:color="808080"/>
              <w:left w:val="single" w:sz="4" w:space="0" w:color="808080"/>
              <w:bottom w:val="single" w:sz="4" w:space="0" w:color="808080"/>
              <w:right w:val="single" w:sz="4" w:space="0" w:color="808080"/>
            </w:tcBorders>
          </w:tcPr>
          <w:p w14:paraId="4C95DE15"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r w:rsidR="005D3105" w:rsidRPr="00DA2493" w14:paraId="4EC1139D" w14:textId="77777777" w:rsidTr="00C165A3">
        <w:tc>
          <w:tcPr>
            <w:tcW w:w="959" w:type="dxa"/>
            <w:tcBorders>
              <w:top w:val="single" w:sz="4" w:space="0" w:color="808080"/>
              <w:left w:val="single" w:sz="4" w:space="0" w:color="808080"/>
              <w:bottom w:val="single" w:sz="4" w:space="0" w:color="808080"/>
              <w:right w:val="single" w:sz="4" w:space="0" w:color="808080"/>
            </w:tcBorders>
          </w:tcPr>
          <w:p w14:paraId="3962325E" w14:textId="77777777" w:rsidR="005D3105" w:rsidRPr="00DA2493" w:rsidRDefault="005D3105" w:rsidP="005D3105">
            <w:pPr>
              <w:numPr>
                <w:ilvl w:val="0"/>
                <w:numId w:val="47"/>
              </w:numPr>
              <w:spacing w:after="0" w:line="240" w:lineRule="auto"/>
              <w:rPr>
                <w:rFonts w:asciiTheme="minorHAnsi" w:hAnsiTheme="minorHAnsi" w:cstheme="minorHAnsi"/>
              </w:rPr>
            </w:pPr>
          </w:p>
        </w:tc>
        <w:tc>
          <w:tcPr>
            <w:tcW w:w="5589" w:type="dxa"/>
            <w:tcBorders>
              <w:top w:val="single" w:sz="4" w:space="0" w:color="808080"/>
              <w:left w:val="single" w:sz="4" w:space="0" w:color="808080"/>
              <w:bottom w:val="single" w:sz="4" w:space="0" w:color="808080"/>
              <w:right w:val="single" w:sz="4" w:space="0" w:color="808080"/>
            </w:tcBorders>
          </w:tcPr>
          <w:p w14:paraId="07331E0A"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820" w:type="dxa"/>
            <w:tcBorders>
              <w:top w:val="single" w:sz="4" w:space="0" w:color="808080"/>
              <w:left w:val="single" w:sz="4" w:space="0" w:color="808080"/>
              <w:bottom w:val="single" w:sz="4" w:space="0" w:color="808080"/>
              <w:right w:val="single" w:sz="4" w:space="0" w:color="808080"/>
            </w:tcBorders>
          </w:tcPr>
          <w:p w14:paraId="4F140999"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r w:rsidR="005D3105" w:rsidRPr="00DA2493" w14:paraId="77BFAA4A" w14:textId="77777777" w:rsidTr="00C165A3">
        <w:tc>
          <w:tcPr>
            <w:tcW w:w="959" w:type="dxa"/>
            <w:tcBorders>
              <w:top w:val="single" w:sz="4" w:space="0" w:color="808080"/>
              <w:left w:val="single" w:sz="4" w:space="0" w:color="808080"/>
              <w:bottom w:val="single" w:sz="4" w:space="0" w:color="808080"/>
              <w:right w:val="single" w:sz="4" w:space="0" w:color="808080"/>
            </w:tcBorders>
          </w:tcPr>
          <w:p w14:paraId="601A507D" w14:textId="77777777" w:rsidR="005D3105" w:rsidRPr="00DA2493" w:rsidRDefault="005D3105" w:rsidP="005D3105">
            <w:pPr>
              <w:numPr>
                <w:ilvl w:val="0"/>
                <w:numId w:val="47"/>
              </w:numPr>
              <w:spacing w:after="0" w:line="240" w:lineRule="auto"/>
              <w:rPr>
                <w:rFonts w:asciiTheme="minorHAnsi" w:hAnsiTheme="minorHAnsi" w:cstheme="minorHAnsi"/>
              </w:rPr>
            </w:pPr>
          </w:p>
        </w:tc>
        <w:tc>
          <w:tcPr>
            <w:tcW w:w="5589" w:type="dxa"/>
            <w:tcBorders>
              <w:top w:val="single" w:sz="4" w:space="0" w:color="808080"/>
              <w:left w:val="single" w:sz="4" w:space="0" w:color="808080"/>
              <w:bottom w:val="single" w:sz="4" w:space="0" w:color="808080"/>
              <w:right w:val="single" w:sz="4" w:space="0" w:color="808080"/>
            </w:tcBorders>
          </w:tcPr>
          <w:p w14:paraId="6C8EBF2C"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820" w:type="dxa"/>
            <w:tcBorders>
              <w:top w:val="single" w:sz="4" w:space="0" w:color="808080"/>
              <w:left w:val="single" w:sz="4" w:space="0" w:color="808080"/>
              <w:bottom w:val="single" w:sz="4" w:space="0" w:color="808080"/>
              <w:right w:val="single" w:sz="4" w:space="0" w:color="808080"/>
            </w:tcBorders>
          </w:tcPr>
          <w:p w14:paraId="3B48ED2D"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bl>
    <w:p w14:paraId="0EF4DC03"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lastRenderedPageBreak/>
        <w:t xml:space="preserve">Odkazy na relevantné doklady o vykonaných testoch a kontrolách kvality (testovacie protokoly, záznamy o kontrole, záznamy o pripomienkovaní a pod.) sú uvedené v stĺpci </w:t>
      </w:r>
      <w:r w:rsidRPr="00DA2493">
        <w:rPr>
          <w:rFonts w:asciiTheme="minorHAnsi" w:hAnsiTheme="minorHAnsi" w:cstheme="minorHAnsi"/>
          <w:b/>
          <w:szCs w:val="22"/>
        </w:rPr>
        <w:t>Kontrola kvality</w:t>
      </w:r>
      <w:r w:rsidRPr="00DA2493">
        <w:rPr>
          <w:rFonts w:asciiTheme="minorHAnsi" w:hAnsiTheme="minorHAnsi" w:cstheme="minorHAnsi"/>
          <w:szCs w:val="22"/>
        </w:rPr>
        <w:t>.</w:t>
      </w:r>
    </w:p>
    <w:p w14:paraId="62A90DC5" w14:textId="77777777" w:rsidR="005D3105" w:rsidRPr="00DA2493" w:rsidRDefault="005D3105" w:rsidP="005D3105">
      <w:pPr>
        <w:rPr>
          <w:rFonts w:asciiTheme="minorHAnsi" w:hAnsiTheme="minorHAnsi" w:cstheme="minorHAnsi"/>
          <w:b/>
          <w:szCs w:val="22"/>
        </w:rPr>
      </w:pPr>
      <w:r w:rsidRPr="00DA2493">
        <w:rPr>
          <w:rFonts w:asciiTheme="minorHAnsi" w:hAnsiTheme="minorHAnsi" w:cstheme="minorHAnsi"/>
          <w:b/>
          <w:szCs w:val="22"/>
        </w:rPr>
        <w:t xml:space="preserve">Vady a nedorobky: </w:t>
      </w:r>
    </w:p>
    <w:p w14:paraId="0A821EA1"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Dodávateľ zároveň potvrdzuje nasledovné výhrady a nedorobky dodaných produktov a služieb a zároveň sa zaväzuje ich odstrániť v dohodnutých lehotách:</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1701"/>
        <w:gridCol w:w="2268"/>
        <w:gridCol w:w="2268"/>
        <w:gridCol w:w="2014"/>
      </w:tblGrid>
      <w:tr w:rsidR="005D3105" w:rsidRPr="00DA2493" w14:paraId="48BA5F0D" w14:textId="77777777" w:rsidTr="00C165A3">
        <w:tc>
          <w:tcPr>
            <w:tcW w:w="959"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CDDB4B8"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ID</w:t>
            </w:r>
          </w:p>
        </w:tc>
        <w:tc>
          <w:tcPr>
            <w:tcW w:w="1701"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06AD375"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Označenie produktu</w:t>
            </w:r>
          </w:p>
        </w:tc>
        <w:tc>
          <w:tcPr>
            <w:tcW w:w="2268"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D3EF676"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Výhrada</w:t>
            </w:r>
          </w:p>
          <w:p w14:paraId="3381E73B"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dodávateľa</w:t>
            </w:r>
          </w:p>
        </w:tc>
        <w:tc>
          <w:tcPr>
            <w:tcW w:w="2268"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9909E86"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Spôsob</w:t>
            </w:r>
          </w:p>
          <w:p w14:paraId="5C1E3738"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riešenia</w:t>
            </w:r>
          </w:p>
        </w:tc>
        <w:tc>
          <w:tcPr>
            <w:tcW w:w="2014"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E39568F"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Termín</w:t>
            </w:r>
          </w:p>
        </w:tc>
      </w:tr>
      <w:tr w:rsidR="005D3105" w:rsidRPr="00DA2493" w14:paraId="3BC8291E" w14:textId="77777777" w:rsidTr="00C165A3">
        <w:tc>
          <w:tcPr>
            <w:tcW w:w="959" w:type="dxa"/>
            <w:tcBorders>
              <w:top w:val="single" w:sz="4" w:space="0" w:color="808080"/>
              <w:left w:val="single" w:sz="4" w:space="0" w:color="808080"/>
              <w:bottom w:val="single" w:sz="4" w:space="0" w:color="808080"/>
              <w:right w:val="single" w:sz="4" w:space="0" w:color="808080"/>
            </w:tcBorders>
            <w:hideMark/>
          </w:tcPr>
          <w:p w14:paraId="30DD4AEB"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1.</w:t>
            </w:r>
          </w:p>
        </w:tc>
        <w:tc>
          <w:tcPr>
            <w:tcW w:w="1701" w:type="dxa"/>
            <w:tcBorders>
              <w:top w:val="single" w:sz="4" w:space="0" w:color="808080"/>
              <w:left w:val="single" w:sz="4" w:space="0" w:color="808080"/>
              <w:bottom w:val="single" w:sz="4" w:space="0" w:color="808080"/>
              <w:right w:val="single" w:sz="4" w:space="0" w:color="808080"/>
            </w:tcBorders>
          </w:tcPr>
          <w:p w14:paraId="348FE101"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0EB7AFB8"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37DCDCD8"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014" w:type="dxa"/>
            <w:tcBorders>
              <w:top w:val="single" w:sz="4" w:space="0" w:color="808080"/>
              <w:left w:val="single" w:sz="4" w:space="0" w:color="808080"/>
              <w:bottom w:val="single" w:sz="4" w:space="0" w:color="808080"/>
              <w:right w:val="single" w:sz="4" w:space="0" w:color="808080"/>
            </w:tcBorders>
          </w:tcPr>
          <w:p w14:paraId="2F110A62"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r w:rsidR="005D3105" w:rsidRPr="00DA2493" w14:paraId="5BDCD17E" w14:textId="77777777" w:rsidTr="00C165A3">
        <w:tc>
          <w:tcPr>
            <w:tcW w:w="959" w:type="dxa"/>
            <w:tcBorders>
              <w:top w:val="single" w:sz="4" w:space="0" w:color="808080"/>
              <w:left w:val="single" w:sz="4" w:space="0" w:color="808080"/>
              <w:bottom w:val="single" w:sz="4" w:space="0" w:color="808080"/>
              <w:right w:val="single" w:sz="4" w:space="0" w:color="808080"/>
            </w:tcBorders>
            <w:hideMark/>
          </w:tcPr>
          <w:p w14:paraId="08DE43BC"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2.</w:t>
            </w:r>
          </w:p>
        </w:tc>
        <w:tc>
          <w:tcPr>
            <w:tcW w:w="1701" w:type="dxa"/>
            <w:tcBorders>
              <w:top w:val="single" w:sz="4" w:space="0" w:color="808080"/>
              <w:left w:val="single" w:sz="4" w:space="0" w:color="808080"/>
              <w:bottom w:val="single" w:sz="4" w:space="0" w:color="808080"/>
              <w:right w:val="single" w:sz="4" w:space="0" w:color="808080"/>
            </w:tcBorders>
          </w:tcPr>
          <w:p w14:paraId="51D942FC"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16EBA686"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69602883"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014" w:type="dxa"/>
            <w:tcBorders>
              <w:top w:val="single" w:sz="4" w:space="0" w:color="808080"/>
              <w:left w:val="single" w:sz="4" w:space="0" w:color="808080"/>
              <w:bottom w:val="single" w:sz="4" w:space="0" w:color="808080"/>
              <w:right w:val="single" w:sz="4" w:space="0" w:color="808080"/>
            </w:tcBorders>
          </w:tcPr>
          <w:p w14:paraId="28FF0E85"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r w:rsidR="005D3105" w:rsidRPr="00DA2493" w14:paraId="23001FCB" w14:textId="77777777" w:rsidTr="00C165A3">
        <w:tc>
          <w:tcPr>
            <w:tcW w:w="959" w:type="dxa"/>
            <w:tcBorders>
              <w:top w:val="single" w:sz="4" w:space="0" w:color="808080"/>
              <w:left w:val="single" w:sz="4" w:space="0" w:color="808080"/>
              <w:bottom w:val="single" w:sz="4" w:space="0" w:color="808080"/>
              <w:right w:val="single" w:sz="4" w:space="0" w:color="808080"/>
            </w:tcBorders>
            <w:hideMark/>
          </w:tcPr>
          <w:p w14:paraId="415DAC0F"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3.</w:t>
            </w:r>
          </w:p>
        </w:tc>
        <w:tc>
          <w:tcPr>
            <w:tcW w:w="1701" w:type="dxa"/>
            <w:tcBorders>
              <w:top w:val="single" w:sz="4" w:space="0" w:color="808080"/>
              <w:left w:val="single" w:sz="4" w:space="0" w:color="808080"/>
              <w:bottom w:val="single" w:sz="4" w:space="0" w:color="808080"/>
              <w:right w:val="single" w:sz="4" w:space="0" w:color="808080"/>
            </w:tcBorders>
          </w:tcPr>
          <w:p w14:paraId="419E9AC2"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7CA3E01C"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268" w:type="dxa"/>
            <w:tcBorders>
              <w:top w:val="single" w:sz="4" w:space="0" w:color="808080"/>
              <w:left w:val="single" w:sz="4" w:space="0" w:color="808080"/>
              <w:bottom w:val="single" w:sz="4" w:space="0" w:color="808080"/>
              <w:right w:val="single" w:sz="4" w:space="0" w:color="808080"/>
            </w:tcBorders>
          </w:tcPr>
          <w:p w14:paraId="35D997FF"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c>
          <w:tcPr>
            <w:tcW w:w="2014" w:type="dxa"/>
            <w:tcBorders>
              <w:top w:val="single" w:sz="4" w:space="0" w:color="808080"/>
              <w:left w:val="single" w:sz="4" w:space="0" w:color="808080"/>
              <w:bottom w:val="single" w:sz="4" w:space="0" w:color="808080"/>
              <w:right w:val="single" w:sz="4" w:space="0" w:color="808080"/>
            </w:tcBorders>
          </w:tcPr>
          <w:p w14:paraId="77A8D4FF" w14:textId="77777777" w:rsidR="005D3105" w:rsidRPr="00DA2493" w:rsidRDefault="005D3105" w:rsidP="005D3105">
            <w:pPr>
              <w:numPr>
                <w:ilvl w:val="0"/>
                <w:numId w:val="46"/>
              </w:numPr>
              <w:spacing w:after="0" w:line="240" w:lineRule="auto"/>
              <w:ind w:left="175" w:hanging="175"/>
              <w:rPr>
                <w:rFonts w:asciiTheme="minorHAnsi" w:hAnsiTheme="minorHAnsi" w:cstheme="minorHAnsi"/>
              </w:rPr>
            </w:pPr>
          </w:p>
        </w:tc>
      </w:tr>
    </w:tbl>
    <w:p w14:paraId="56D06A9D" w14:textId="77777777" w:rsidR="005D3105" w:rsidRPr="00DA2493" w:rsidRDefault="005D3105" w:rsidP="005D3105">
      <w:pPr>
        <w:rPr>
          <w:rFonts w:asciiTheme="minorHAnsi" w:hAnsiTheme="minorHAnsi" w:cstheme="minorHAnsi"/>
          <w:szCs w:val="22"/>
        </w:rPr>
      </w:pPr>
    </w:p>
    <w:p w14:paraId="1496E7E6" w14:textId="77777777" w:rsidR="005D3105" w:rsidRPr="00DA2493" w:rsidRDefault="005D3105" w:rsidP="005D3105">
      <w:pPr>
        <w:rPr>
          <w:rFonts w:asciiTheme="minorHAnsi" w:hAnsiTheme="minorHAnsi" w:cstheme="minorHAnsi"/>
          <w:b/>
          <w:szCs w:val="22"/>
        </w:rPr>
      </w:pPr>
      <w:r w:rsidRPr="00DA2493">
        <w:rPr>
          <w:rFonts w:asciiTheme="minorHAnsi" w:hAnsiTheme="minorHAnsi" w:cstheme="minorHAnsi"/>
          <w:b/>
          <w:szCs w:val="22"/>
        </w:rPr>
        <w:t xml:space="preserve">Záverečné vyjadrenie: </w:t>
      </w:r>
    </w:p>
    <w:p w14:paraId="7C4B1461"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Objednávateľ  týmto potvrdzuje nasledovné stanovisko k akceptácii produktov a služieb ako aj k súhlasu na úhradu platieb za tieto produkty a služby dodávateľovi:</w:t>
      </w:r>
    </w:p>
    <w:p w14:paraId="6759C56C" w14:textId="77777777" w:rsidR="005D3105" w:rsidRPr="00DA2493" w:rsidRDefault="005D3105" w:rsidP="005D3105">
      <w:pPr>
        <w:rPr>
          <w:rFonts w:asciiTheme="minorHAnsi" w:hAnsiTheme="minorHAnsi" w:cstheme="minorHAnsi"/>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59"/>
        <w:gridCol w:w="8251"/>
      </w:tblGrid>
      <w:tr w:rsidR="005D3105" w:rsidRPr="00DA2493" w14:paraId="1725382A" w14:textId="77777777" w:rsidTr="00C165A3">
        <w:trPr>
          <w:trHeight w:val="1645"/>
        </w:trPr>
        <w:tc>
          <w:tcPr>
            <w:tcW w:w="959"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79F7A78F"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X/?</w:t>
            </w:r>
          </w:p>
        </w:tc>
        <w:tc>
          <w:tcPr>
            <w:tcW w:w="8251" w:type="dxa"/>
            <w:tcBorders>
              <w:top w:val="single" w:sz="4" w:space="0" w:color="808080"/>
              <w:left w:val="single" w:sz="4" w:space="0" w:color="808080"/>
              <w:bottom w:val="single" w:sz="4" w:space="0" w:color="808080"/>
              <w:right w:val="single" w:sz="4" w:space="0" w:color="808080"/>
            </w:tcBorders>
            <w:vAlign w:val="center"/>
          </w:tcPr>
          <w:p w14:paraId="2CE4054C"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Plná akceptácia</w:t>
            </w:r>
          </w:p>
          <w:p w14:paraId="42AC0143"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 xml:space="preserve">Odovzdanie produktov a služieb prebehlo bez výhrad a v plnom súlade </w:t>
            </w:r>
            <w:r w:rsidRPr="00DA2493">
              <w:rPr>
                <w:rFonts w:asciiTheme="minorHAnsi" w:hAnsiTheme="minorHAnsi" w:cstheme="minorHAnsi"/>
                <w:b/>
                <w:szCs w:val="22"/>
              </w:rPr>
              <w:t>s požiadavkami</w:t>
            </w:r>
            <w:r w:rsidRPr="00DA2493">
              <w:rPr>
                <w:rFonts w:asciiTheme="minorHAnsi" w:hAnsiTheme="minorHAnsi" w:cstheme="minorHAnsi"/>
                <w:szCs w:val="22"/>
              </w:rPr>
              <w:t xml:space="preserve"> objednávky</w:t>
            </w:r>
          </w:p>
          <w:p w14:paraId="5BB93A36" w14:textId="77777777" w:rsidR="005D3105" w:rsidRPr="00DA2493" w:rsidRDefault="005D3105" w:rsidP="00C165A3">
            <w:pPr>
              <w:rPr>
                <w:rFonts w:asciiTheme="minorHAnsi" w:hAnsiTheme="minorHAnsi" w:cstheme="minorHAnsi"/>
              </w:rPr>
            </w:pPr>
          </w:p>
          <w:p w14:paraId="6BFAFF68"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 xml:space="preserve">Objednávateľ </w:t>
            </w:r>
            <w:r w:rsidRPr="00DA2493">
              <w:rPr>
                <w:rFonts w:asciiTheme="minorHAnsi" w:hAnsiTheme="minorHAnsi" w:cstheme="minorHAnsi"/>
                <w:b/>
                <w:szCs w:val="22"/>
              </w:rPr>
              <w:t>vyjadruje súhlas</w:t>
            </w:r>
            <w:r w:rsidRPr="00DA2493">
              <w:rPr>
                <w:rFonts w:asciiTheme="minorHAnsi" w:hAnsiTheme="minorHAnsi" w:cstheme="minorHAnsi"/>
                <w:szCs w:val="22"/>
              </w:rPr>
              <w:t xml:space="preserve"> s úhradou platieb dodávateľovi za všetky produkty a služby v uvedené v tomto protokole.</w:t>
            </w:r>
          </w:p>
        </w:tc>
      </w:tr>
      <w:tr w:rsidR="005D3105" w:rsidRPr="00DA2493" w14:paraId="4DCA2E29" w14:textId="77777777" w:rsidTr="00C165A3">
        <w:trPr>
          <w:trHeight w:val="1822"/>
        </w:trPr>
        <w:tc>
          <w:tcPr>
            <w:tcW w:w="959"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09E84EA5"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X/?</w:t>
            </w:r>
          </w:p>
        </w:tc>
        <w:tc>
          <w:tcPr>
            <w:tcW w:w="8251" w:type="dxa"/>
            <w:tcBorders>
              <w:top w:val="single" w:sz="4" w:space="0" w:color="808080"/>
              <w:left w:val="single" w:sz="4" w:space="0" w:color="808080"/>
              <w:bottom w:val="single" w:sz="4" w:space="0" w:color="808080"/>
              <w:right w:val="single" w:sz="4" w:space="0" w:color="808080"/>
            </w:tcBorders>
            <w:vAlign w:val="center"/>
          </w:tcPr>
          <w:p w14:paraId="301DC9F0"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Podmienečná akceptácia</w:t>
            </w:r>
          </w:p>
          <w:p w14:paraId="01D8C64C"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 xml:space="preserve">Odovzdanie produktov a služieb prebehlo s výhradami, ktoré nebránia ich prevzatiu a používaniu. </w:t>
            </w:r>
            <w:r w:rsidRPr="00DA2493">
              <w:rPr>
                <w:rFonts w:asciiTheme="minorHAnsi" w:hAnsiTheme="minorHAnsi" w:cstheme="minorHAnsi"/>
                <w:b/>
                <w:szCs w:val="22"/>
              </w:rPr>
              <w:t>Dodávateľ sa zaviazal dodatočne odstrániť všetky uvedené výhrady v termínoch, ktoré objednávateľ odsúhlasil</w:t>
            </w:r>
            <w:r w:rsidRPr="00DA2493">
              <w:rPr>
                <w:rFonts w:asciiTheme="minorHAnsi" w:hAnsiTheme="minorHAnsi" w:cstheme="minorHAnsi"/>
                <w:szCs w:val="22"/>
              </w:rPr>
              <w:t>.</w:t>
            </w:r>
          </w:p>
          <w:p w14:paraId="743BF75F" w14:textId="77777777" w:rsidR="005D3105" w:rsidRPr="00DA2493" w:rsidRDefault="005D3105" w:rsidP="00C165A3">
            <w:pPr>
              <w:rPr>
                <w:rFonts w:asciiTheme="minorHAnsi" w:hAnsiTheme="minorHAnsi" w:cstheme="minorHAnsi"/>
              </w:rPr>
            </w:pPr>
          </w:p>
          <w:p w14:paraId="3B8DE655"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 xml:space="preserve">Objednávateľ preto </w:t>
            </w:r>
            <w:r w:rsidRPr="00DA2493">
              <w:rPr>
                <w:rFonts w:asciiTheme="minorHAnsi" w:hAnsiTheme="minorHAnsi" w:cstheme="minorHAnsi"/>
                <w:b/>
                <w:szCs w:val="22"/>
              </w:rPr>
              <w:t>vyjadruje súhlas</w:t>
            </w:r>
            <w:r w:rsidRPr="00DA2493">
              <w:rPr>
                <w:rFonts w:asciiTheme="minorHAnsi" w:hAnsiTheme="minorHAnsi" w:cstheme="minorHAnsi"/>
                <w:szCs w:val="22"/>
              </w:rPr>
              <w:t xml:space="preserve"> s úhradou platieb dodávateľovi za všetky produkty a služby v uvedené v tomto protokole.</w:t>
            </w:r>
          </w:p>
        </w:tc>
      </w:tr>
      <w:tr w:rsidR="005D3105" w:rsidRPr="00DA2493" w14:paraId="4A34B1AD" w14:textId="77777777" w:rsidTr="00C165A3">
        <w:trPr>
          <w:trHeight w:val="1833"/>
        </w:trPr>
        <w:tc>
          <w:tcPr>
            <w:tcW w:w="959" w:type="dxa"/>
            <w:tcBorders>
              <w:top w:val="single" w:sz="4" w:space="0" w:color="808080"/>
              <w:left w:val="single" w:sz="4" w:space="0" w:color="808080"/>
              <w:bottom w:val="single" w:sz="4" w:space="0" w:color="808080"/>
              <w:right w:val="single" w:sz="4" w:space="0" w:color="808080"/>
            </w:tcBorders>
            <w:shd w:val="clear" w:color="auto" w:fill="E7E6E6"/>
            <w:vAlign w:val="center"/>
            <w:hideMark/>
          </w:tcPr>
          <w:p w14:paraId="6059A838"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X/?</w:t>
            </w:r>
          </w:p>
        </w:tc>
        <w:tc>
          <w:tcPr>
            <w:tcW w:w="8251" w:type="dxa"/>
            <w:tcBorders>
              <w:top w:val="single" w:sz="4" w:space="0" w:color="808080"/>
              <w:left w:val="single" w:sz="4" w:space="0" w:color="808080"/>
              <w:bottom w:val="single" w:sz="4" w:space="0" w:color="808080"/>
              <w:right w:val="single" w:sz="4" w:space="0" w:color="808080"/>
            </w:tcBorders>
            <w:vAlign w:val="center"/>
          </w:tcPr>
          <w:p w14:paraId="6A975790" w14:textId="77777777" w:rsidR="005D3105" w:rsidRPr="00DA2493" w:rsidRDefault="005D3105" w:rsidP="00C165A3">
            <w:pPr>
              <w:rPr>
                <w:rFonts w:asciiTheme="minorHAnsi" w:hAnsiTheme="minorHAnsi" w:cstheme="minorHAnsi"/>
                <w:b/>
              </w:rPr>
            </w:pPr>
            <w:r w:rsidRPr="00DA2493">
              <w:rPr>
                <w:rFonts w:asciiTheme="minorHAnsi" w:hAnsiTheme="minorHAnsi" w:cstheme="minorHAnsi"/>
                <w:b/>
                <w:szCs w:val="22"/>
              </w:rPr>
              <w:t>Odmietnutie prevzatia</w:t>
            </w:r>
          </w:p>
          <w:p w14:paraId="4B072CBE"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Objednávateľ vyjadruje zásadný nesúhlas s dodanými produktmi a službami dodávateľa a požaduje odstránenie všetkých vád a nedorobkov v termínoch, ktoré odsúhlasili spoločne s dodávateľom.</w:t>
            </w:r>
          </w:p>
          <w:p w14:paraId="6D4C5168" w14:textId="77777777" w:rsidR="005D3105" w:rsidRPr="00DA2493" w:rsidRDefault="005D3105" w:rsidP="00C165A3">
            <w:pPr>
              <w:rPr>
                <w:rFonts w:asciiTheme="minorHAnsi" w:hAnsiTheme="minorHAnsi" w:cstheme="minorHAnsi"/>
              </w:rPr>
            </w:pPr>
          </w:p>
          <w:p w14:paraId="23DC0190" w14:textId="77777777" w:rsidR="005D3105" w:rsidRPr="00DA2493" w:rsidRDefault="005D3105" w:rsidP="00C165A3">
            <w:pPr>
              <w:rPr>
                <w:rFonts w:asciiTheme="minorHAnsi" w:hAnsiTheme="minorHAnsi" w:cstheme="minorHAnsi"/>
              </w:rPr>
            </w:pPr>
            <w:r w:rsidRPr="00DA2493">
              <w:rPr>
                <w:rFonts w:asciiTheme="minorHAnsi" w:hAnsiTheme="minorHAnsi" w:cstheme="minorHAnsi"/>
                <w:szCs w:val="22"/>
              </w:rPr>
              <w:t xml:space="preserve">Objednávateľ </w:t>
            </w:r>
            <w:r w:rsidRPr="00DA2493">
              <w:rPr>
                <w:rFonts w:asciiTheme="minorHAnsi" w:hAnsiTheme="minorHAnsi" w:cstheme="minorHAnsi"/>
                <w:b/>
                <w:szCs w:val="22"/>
              </w:rPr>
              <w:t>nedáva súhlas</w:t>
            </w:r>
            <w:r w:rsidRPr="00DA2493">
              <w:rPr>
                <w:rFonts w:asciiTheme="minorHAnsi" w:hAnsiTheme="minorHAnsi" w:cstheme="minorHAnsi"/>
                <w:szCs w:val="22"/>
              </w:rPr>
              <w:t xml:space="preserve"> na úhradu platieb dodávateľovi za produkty a služby v uvedené v tomto protokole.</w:t>
            </w:r>
          </w:p>
        </w:tc>
      </w:tr>
    </w:tbl>
    <w:p w14:paraId="629114CF" w14:textId="77777777" w:rsidR="005D3105" w:rsidRPr="00DA2493" w:rsidRDefault="005D3105" w:rsidP="005D3105">
      <w:pPr>
        <w:rPr>
          <w:rFonts w:asciiTheme="minorHAnsi" w:hAnsiTheme="minorHAnsi" w:cstheme="minorHAnsi"/>
          <w:szCs w:val="22"/>
        </w:rPr>
      </w:pPr>
    </w:p>
    <w:p w14:paraId="72D836AB"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Prosíme, vyznačiť krížikom správnu odpoveď.</w:t>
      </w:r>
    </w:p>
    <w:p w14:paraId="6BB6266B"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lastRenderedPageBreak/>
        <w:t>Vyhotovené v dvoch rovnopisoch – jeden pre prijímateľa a jeden pre dodávateľa.</w:t>
      </w:r>
    </w:p>
    <w:p w14:paraId="45ECD114"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V Bratislave, dňa :</w:t>
      </w:r>
    </w:p>
    <w:p w14:paraId="291DCFFF" w14:textId="77777777" w:rsidR="005D3105" w:rsidRPr="00DA2493" w:rsidRDefault="005D3105" w:rsidP="005D3105">
      <w:pPr>
        <w:rPr>
          <w:rFonts w:asciiTheme="minorHAnsi" w:hAnsiTheme="minorHAnsi" w:cstheme="minorHAnsi"/>
          <w:szCs w:val="22"/>
        </w:rPr>
      </w:pPr>
    </w:p>
    <w:p w14:paraId="77C13A68" w14:textId="77777777" w:rsidR="005D3105" w:rsidRPr="00DA2493" w:rsidRDefault="005D3105" w:rsidP="005D3105">
      <w:pPr>
        <w:rPr>
          <w:rFonts w:asciiTheme="minorHAnsi" w:hAnsiTheme="minorHAnsi" w:cstheme="minorHAnsi"/>
          <w:szCs w:val="22"/>
        </w:rPr>
      </w:pPr>
      <w:r w:rsidRPr="00DA2493">
        <w:rPr>
          <w:rFonts w:asciiTheme="minorHAnsi" w:hAnsiTheme="minorHAnsi" w:cstheme="minorHAnsi"/>
          <w:szCs w:val="22"/>
        </w:rPr>
        <w:t>...........................................</w:t>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w:t>
      </w:r>
    </w:p>
    <w:p w14:paraId="4AEAA0A4" w14:textId="77777777" w:rsidR="005D3105" w:rsidRPr="00DA2493" w:rsidRDefault="005D3105" w:rsidP="005D3105">
      <w:r w:rsidRPr="00DA2493">
        <w:rPr>
          <w:rFonts w:asciiTheme="minorHAnsi" w:hAnsiTheme="minorHAnsi" w:cstheme="minorHAnsi"/>
          <w:szCs w:val="22"/>
        </w:rPr>
        <w:t>Podpis preberajúceho</w:t>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r>
      <w:r w:rsidRPr="00DA2493">
        <w:rPr>
          <w:rFonts w:asciiTheme="minorHAnsi" w:hAnsiTheme="minorHAnsi" w:cstheme="minorHAnsi"/>
          <w:szCs w:val="22"/>
        </w:rPr>
        <w:tab/>
        <w:t>Podpis odovzdávajúceho</w:t>
      </w:r>
    </w:p>
    <w:p w14:paraId="26218CF8" w14:textId="77777777" w:rsidR="00620215" w:rsidRDefault="00063206" w:rsidP="00BD481D">
      <w:pPr>
        <w:spacing w:before="120" w:line="290" w:lineRule="auto"/>
        <w:rPr>
          <w:rFonts w:ascii="Arial" w:hAnsi="Arial" w:cs="Arial"/>
          <w:sz w:val="20"/>
          <w:szCs w:val="20"/>
        </w:rPr>
      </w:pPr>
      <w:r>
        <w:rPr>
          <w:rFonts w:ascii="Arial" w:hAnsi="Arial" w:cs="Arial"/>
          <w:sz w:val="20"/>
          <w:szCs w:val="20"/>
        </w:rPr>
        <w:t xml:space="preserve">Príloha </w:t>
      </w:r>
      <w:r w:rsidR="00C53FD1">
        <w:rPr>
          <w:rFonts w:ascii="Arial" w:hAnsi="Arial" w:cs="Arial"/>
          <w:sz w:val="20"/>
          <w:szCs w:val="20"/>
        </w:rPr>
        <w:t xml:space="preserve">č. </w:t>
      </w:r>
      <w:r w:rsidR="00C53FD1" w:rsidRPr="003B1876">
        <w:rPr>
          <w:rFonts w:ascii="Arial" w:hAnsi="Arial" w:cs="Arial"/>
          <w:sz w:val="20"/>
          <w:szCs w:val="20"/>
        </w:rPr>
        <w:t>8</w:t>
      </w:r>
    </w:p>
    <w:p w14:paraId="7029D451" w14:textId="77777777" w:rsidR="000E1423" w:rsidRPr="00BD481D" w:rsidRDefault="00063206" w:rsidP="00BD481D">
      <w:pPr>
        <w:spacing w:before="120" w:line="290" w:lineRule="auto"/>
        <w:rPr>
          <w:rFonts w:ascii="Arial" w:eastAsiaTheme="minorHAnsi" w:hAnsi="Arial" w:cs="Arial"/>
          <w:b/>
          <w:sz w:val="20"/>
          <w:szCs w:val="20"/>
          <w:lang w:eastAsia="en-US"/>
        </w:rPr>
      </w:pPr>
      <w:r w:rsidRPr="00620215">
        <w:rPr>
          <w:rFonts w:ascii="Arial" w:hAnsi="Arial" w:cs="Arial"/>
          <w:b/>
          <w:sz w:val="20"/>
          <w:szCs w:val="20"/>
        </w:rPr>
        <w:t>Kategorizácia vád Informačného systému, lehoty na ich odstránenie, podmienky záručného servisu</w:t>
      </w:r>
    </w:p>
    <w:p w14:paraId="0FC3198B" w14:textId="77777777" w:rsidR="000E1423" w:rsidRPr="00BD481D" w:rsidRDefault="000E1423" w:rsidP="00BD481D">
      <w:pPr>
        <w:pStyle w:val="MLOdsek"/>
        <w:numPr>
          <w:ilvl w:val="1"/>
          <w:numId w:val="0"/>
        </w:numPr>
        <w:spacing w:before="120" w:line="290" w:lineRule="auto"/>
        <w:rPr>
          <w:rFonts w:ascii="Arial" w:hAnsi="Arial" w:cs="Arial"/>
          <w:sz w:val="20"/>
          <w:szCs w:val="20"/>
        </w:rPr>
      </w:pPr>
      <w:r w:rsidRPr="00BD481D">
        <w:rPr>
          <w:rFonts w:ascii="Arial" w:hAnsi="Arial" w:cs="Arial"/>
          <w:sz w:val="20"/>
          <w:szCs w:val="20"/>
        </w:rPr>
        <w:t>Ak je výsledkom vykonania akceptačných testov zistenie, že Dielo alebo jeho časť nespĺňa dohodnutú funkčnosť Diela v zmysle Prílohy č</w:t>
      </w:r>
      <w:r w:rsidRPr="00C53FD1">
        <w:rPr>
          <w:rFonts w:ascii="Arial" w:hAnsi="Arial" w:cs="Arial"/>
          <w:sz w:val="20"/>
          <w:szCs w:val="20"/>
        </w:rPr>
        <w:t xml:space="preserve">. </w:t>
      </w:r>
      <w:r w:rsidR="00C53FD1" w:rsidRPr="003B1876">
        <w:rPr>
          <w:rFonts w:ascii="Arial" w:hAnsi="Arial" w:cs="Arial"/>
          <w:sz w:val="20"/>
          <w:szCs w:val="20"/>
        </w:rPr>
        <w:t>1</w:t>
      </w:r>
      <w:r w:rsidRPr="00BD481D">
        <w:rPr>
          <w:rFonts w:ascii="Arial" w:hAnsi="Arial" w:cs="Arial"/>
          <w:sz w:val="20"/>
          <w:szCs w:val="20"/>
        </w:rPr>
        <w:t xml:space="preserve"> tejto Zmluvy o dielo a tým nenapĺňa účel a cieľ tejto Zmluvy o dielo, a to z dôvodov, za ktoré zodpovedá Zhotoviteľ, Dielo má vady. Zhotoviteľ zodpovedá za vady Diela v čase jeho odovzdania Objednávateľovi. Vady Diela sú kategorizované nasledovne:</w:t>
      </w:r>
    </w:p>
    <w:p w14:paraId="4AB7B58C" w14:textId="77777777" w:rsidR="000E1423" w:rsidRPr="00BD481D" w:rsidRDefault="000E1423" w:rsidP="000D5A74">
      <w:pPr>
        <w:pStyle w:val="MLOdsek"/>
        <w:numPr>
          <w:ilvl w:val="0"/>
          <w:numId w:val="10"/>
        </w:numPr>
        <w:spacing w:before="120" w:line="290" w:lineRule="auto"/>
        <w:ind w:left="567" w:hanging="567"/>
        <w:rPr>
          <w:rFonts w:ascii="Arial" w:hAnsi="Arial" w:cs="Arial"/>
          <w:sz w:val="20"/>
          <w:szCs w:val="20"/>
        </w:rPr>
      </w:pPr>
      <w:r w:rsidRPr="00BD481D">
        <w:rPr>
          <w:rFonts w:ascii="Arial" w:hAnsi="Arial" w:cs="Arial"/>
          <w:b/>
          <w:sz w:val="20"/>
          <w:szCs w:val="20"/>
        </w:rPr>
        <w:t>„Vada úrovne (A)</w:t>
      </w:r>
      <w:r w:rsidRPr="00BD481D">
        <w:rPr>
          <w:rFonts w:ascii="Arial" w:hAnsi="Arial" w:cs="Arial"/>
          <w:sz w:val="20"/>
          <w:szCs w:val="20"/>
        </w:rPr>
        <w:t>“ je vada Diela, ktorá spôsobuje tak závažné problémy, že ďalší priebeh, ani dodržanie predpokladaného časového plánu akceptačných testov nie je možné. Vada úrovne (A) spôsobuje najmä nasledovné chyby Diela:</w:t>
      </w:r>
    </w:p>
    <w:p w14:paraId="04BCA3B7"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Dielo alebo jeho časť nie je možné používať alebo ovládať, resp. ide o vady jeho bezpečnosti,</w:t>
      </w:r>
    </w:p>
    <w:p w14:paraId="53E14D84"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ďalšie vykonávanie akceptačných testov musí byť zastavené, dokiaľ nie je vada odstránená,</w:t>
      </w:r>
    </w:p>
    <w:p w14:paraId="056796FA"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ďalšie fungovanie SW nemôže byť rozumne zaručené,</w:t>
      </w:r>
    </w:p>
    <w:p w14:paraId="72179603"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možnosť spôsobenia veľkej straty alebo až úplného znemožnenia samotnej podstaty využitia Programového vybavenia,</w:t>
      </w:r>
    </w:p>
    <w:p w14:paraId="0DE2DCD7"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možnosť spôsobenia nebezpečnosti Programového vybavenia, </w:t>
      </w:r>
    </w:p>
    <w:p w14:paraId="533EDF5F"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možnosť zastavenia alebo poškodenia Diela alebo iných systémov Objednávateľa,</w:t>
      </w:r>
    </w:p>
    <w:p w14:paraId="2E0C335A"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neschopnosť Programového vybavenia spracovať bežnú prevádzkovú záťaž, ktorá je špecifikovaná v </w:t>
      </w:r>
      <w:r w:rsidRPr="00BD481D">
        <w:rPr>
          <w:rFonts w:ascii="Arial" w:hAnsi="Arial" w:cs="Arial"/>
          <w:b/>
          <w:sz w:val="20"/>
          <w:szCs w:val="20"/>
        </w:rPr>
        <w:t xml:space="preserve">Prílohe č. </w:t>
      </w:r>
      <w:r w:rsidR="00872EED">
        <w:rPr>
          <w:rFonts w:ascii="Arial" w:hAnsi="Arial" w:cs="Arial"/>
          <w:b/>
          <w:sz w:val="20"/>
          <w:szCs w:val="20"/>
        </w:rPr>
        <w:t>1.</w:t>
      </w:r>
    </w:p>
    <w:p w14:paraId="251AD67E" w14:textId="77777777" w:rsidR="000E1423" w:rsidRPr="00BD481D" w:rsidRDefault="000E1423" w:rsidP="000D5A74">
      <w:pPr>
        <w:pStyle w:val="MLOdsek"/>
        <w:numPr>
          <w:ilvl w:val="0"/>
          <w:numId w:val="10"/>
        </w:numPr>
        <w:spacing w:before="120" w:line="290" w:lineRule="auto"/>
        <w:ind w:left="567" w:hanging="567"/>
        <w:rPr>
          <w:rFonts w:ascii="Arial" w:hAnsi="Arial" w:cs="Arial"/>
          <w:sz w:val="20"/>
          <w:szCs w:val="20"/>
        </w:rPr>
      </w:pPr>
      <w:r w:rsidRPr="00BD481D">
        <w:rPr>
          <w:rFonts w:ascii="Arial" w:hAnsi="Arial" w:cs="Arial"/>
          <w:sz w:val="20"/>
          <w:szCs w:val="20"/>
        </w:rPr>
        <w:t>„</w:t>
      </w:r>
      <w:r w:rsidRPr="00BD481D">
        <w:rPr>
          <w:rFonts w:ascii="Arial" w:hAnsi="Arial" w:cs="Arial"/>
          <w:b/>
          <w:sz w:val="20"/>
          <w:szCs w:val="20"/>
        </w:rPr>
        <w:t>Vada úrovne (B)</w:t>
      </w:r>
      <w:r w:rsidRPr="00BD481D">
        <w:rPr>
          <w:rFonts w:ascii="Arial" w:hAnsi="Arial" w:cs="Arial"/>
          <w:sz w:val="20"/>
          <w:szCs w:val="20"/>
        </w:rPr>
        <w:t>“ je vada Diela, ktorá by ohrozila ďalšie pokračovanie akceptačných testov, alebo by vážne ohrozovala ďalšiu prevádzku iných častí softvéru Informačného systému Objednávateľa, ak by nedošlo k jej odstráneniu. Vada úrovne (B) spôsobuje najmä nasledovné chyby Diela:</w:t>
      </w:r>
    </w:p>
    <w:p w14:paraId="11A36E9A"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niektoré časti funkcií Programového vybavenia by neboli podporované bez rozumnej náhrady,</w:t>
      </w:r>
    </w:p>
    <w:p w14:paraId="45D6C0B8" w14:textId="77777777" w:rsidR="000D5A74" w:rsidRPr="000D5A74"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neschopnosť Programového vybavenia spracovať maximálnu možnú prevádzkovú záťaž, ktorá je špecifikovaná v </w:t>
      </w:r>
      <w:r w:rsidRPr="00BD481D">
        <w:rPr>
          <w:rFonts w:ascii="Arial" w:hAnsi="Arial" w:cs="Arial"/>
          <w:b/>
          <w:sz w:val="20"/>
          <w:szCs w:val="20"/>
        </w:rPr>
        <w:t>Prílohe č.</w:t>
      </w:r>
      <w:r w:rsidR="00872EED">
        <w:rPr>
          <w:rFonts w:ascii="Arial" w:hAnsi="Arial" w:cs="Arial"/>
          <w:b/>
          <w:sz w:val="20"/>
          <w:szCs w:val="20"/>
        </w:rPr>
        <w:t xml:space="preserve"> 1.</w:t>
      </w:r>
    </w:p>
    <w:p w14:paraId="5AAC2437" w14:textId="77777777" w:rsidR="00EF1EE9" w:rsidRDefault="000E1423" w:rsidP="00EF1EE9">
      <w:pPr>
        <w:pStyle w:val="MLOdsek"/>
        <w:numPr>
          <w:ilvl w:val="0"/>
          <w:numId w:val="10"/>
        </w:numPr>
        <w:spacing w:before="120" w:line="290" w:lineRule="auto"/>
        <w:ind w:left="567" w:hanging="567"/>
        <w:rPr>
          <w:rFonts w:ascii="Arial" w:hAnsi="Arial" w:cs="Arial"/>
          <w:sz w:val="20"/>
          <w:szCs w:val="20"/>
        </w:rPr>
      </w:pPr>
      <w:r w:rsidRPr="000D5A74">
        <w:rPr>
          <w:rFonts w:ascii="Arial" w:hAnsi="Arial" w:cs="Arial"/>
          <w:sz w:val="20"/>
          <w:szCs w:val="20"/>
        </w:rPr>
        <w:t>„</w:t>
      </w:r>
      <w:r w:rsidRPr="000D5A74">
        <w:rPr>
          <w:rFonts w:ascii="Arial" w:hAnsi="Arial" w:cs="Arial"/>
          <w:b/>
          <w:sz w:val="20"/>
          <w:szCs w:val="20"/>
        </w:rPr>
        <w:t>Vada úrovne (C)</w:t>
      </w:r>
      <w:r w:rsidRPr="000D5A74">
        <w:rPr>
          <w:rFonts w:ascii="Arial" w:hAnsi="Arial" w:cs="Arial"/>
          <w:sz w:val="20"/>
          <w:szCs w:val="20"/>
        </w:rPr>
        <w:t xml:space="preserve">“ je vada Diela, ktorá nie je vadou úrovne (A) ani vadou úrovne (B), najmä vada, ktorá spôsobí </w:t>
      </w:r>
      <w:r w:rsidRPr="000D5A74">
        <w:rPr>
          <w:rFonts w:ascii="Arial" w:hAnsi="Arial" w:cs="Arial" w:hint="eastAsia"/>
          <w:sz w:val="20"/>
          <w:szCs w:val="20"/>
        </w:rPr>
        <w:t>č</w:t>
      </w:r>
      <w:r w:rsidRPr="000D5A74">
        <w:rPr>
          <w:rFonts w:ascii="Arial" w:hAnsi="Arial" w:cs="Arial"/>
          <w:sz w:val="20"/>
          <w:szCs w:val="20"/>
        </w:rPr>
        <w:t>iasto</w:t>
      </w:r>
      <w:r w:rsidRPr="000D5A74">
        <w:rPr>
          <w:rFonts w:ascii="Arial" w:hAnsi="Arial" w:cs="Arial" w:hint="eastAsia"/>
          <w:sz w:val="20"/>
          <w:szCs w:val="20"/>
        </w:rPr>
        <w:t>č</w:t>
      </w:r>
      <w:r w:rsidRPr="000D5A74">
        <w:rPr>
          <w:rFonts w:ascii="Arial" w:hAnsi="Arial" w:cs="Arial"/>
          <w:sz w:val="20"/>
          <w:szCs w:val="20"/>
        </w:rPr>
        <w:t>ný neúspech akcepta</w:t>
      </w:r>
      <w:r w:rsidRPr="000D5A74">
        <w:rPr>
          <w:rFonts w:ascii="Arial" w:hAnsi="Arial" w:cs="Arial" w:hint="eastAsia"/>
          <w:sz w:val="20"/>
          <w:szCs w:val="20"/>
        </w:rPr>
        <w:t>č</w:t>
      </w:r>
      <w:r w:rsidRPr="000D5A74">
        <w:rPr>
          <w:rFonts w:ascii="Arial" w:hAnsi="Arial" w:cs="Arial"/>
          <w:sz w:val="20"/>
          <w:szCs w:val="20"/>
        </w:rPr>
        <w:t xml:space="preserve">ných testov, alebo ktorá sa prejaví iba niekedy. Za bežných podmienok by nebola stratená </w:t>
      </w:r>
      <w:r w:rsidRPr="000D5A74">
        <w:rPr>
          <w:rFonts w:ascii="Arial" w:hAnsi="Arial" w:cs="Arial" w:hint="eastAsia"/>
          <w:sz w:val="20"/>
          <w:szCs w:val="20"/>
        </w:rPr>
        <w:t>ž</w:t>
      </w:r>
      <w:r w:rsidRPr="000D5A74">
        <w:rPr>
          <w:rFonts w:ascii="Arial" w:hAnsi="Arial" w:cs="Arial"/>
          <w:sz w:val="20"/>
          <w:szCs w:val="20"/>
        </w:rPr>
        <w:t>iadna dôležitá funkcia Programového vybavenia alebo by bolo možné pre jej prekonanie nájs</w:t>
      </w:r>
      <w:r w:rsidRPr="000D5A74">
        <w:rPr>
          <w:rFonts w:ascii="Arial" w:hAnsi="Arial" w:cs="Arial" w:hint="eastAsia"/>
          <w:sz w:val="20"/>
          <w:szCs w:val="20"/>
        </w:rPr>
        <w:t>ť</w:t>
      </w:r>
      <w:r w:rsidRPr="000D5A74">
        <w:rPr>
          <w:rFonts w:ascii="Arial" w:hAnsi="Arial" w:cs="Arial"/>
          <w:sz w:val="20"/>
          <w:szCs w:val="20"/>
        </w:rPr>
        <w:t xml:space="preserve"> rozumnú al</w:t>
      </w:r>
      <w:r w:rsidRPr="000D5A74">
        <w:rPr>
          <w:rFonts w:ascii="Arial" w:hAnsi="Arial" w:cs="Arial"/>
          <w:sz w:val="20"/>
          <w:szCs w:val="20"/>
        </w:rPr>
        <w:softHyphen/>
        <w:t>ternatívu. Tá</w:t>
      </w:r>
      <w:r w:rsidR="00BD481D" w:rsidRPr="000D5A74">
        <w:rPr>
          <w:rFonts w:ascii="Arial" w:hAnsi="Arial" w:cs="Arial"/>
          <w:sz w:val="20"/>
          <w:szCs w:val="20"/>
        </w:rPr>
        <w:t>to vada by neohrozila prevádzku Informačného systému</w:t>
      </w:r>
      <w:r w:rsidRPr="000D5A74">
        <w:rPr>
          <w:rFonts w:ascii="Arial" w:hAnsi="Arial" w:cs="Arial"/>
          <w:sz w:val="20"/>
          <w:szCs w:val="20"/>
        </w:rPr>
        <w:t xml:space="preserve"> Objednávate</w:t>
      </w:r>
      <w:r w:rsidRPr="000D5A74">
        <w:rPr>
          <w:rFonts w:ascii="Arial" w:hAnsi="Arial" w:cs="Arial" w:hint="eastAsia"/>
          <w:sz w:val="20"/>
          <w:szCs w:val="20"/>
        </w:rPr>
        <w:t>ľ</w:t>
      </w:r>
      <w:r w:rsidRPr="000D5A74">
        <w:rPr>
          <w:rFonts w:ascii="Arial" w:hAnsi="Arial" w:cs="Arial"/>
          <w:sz w:val="20"/>
          <w:szCs w:val="20"/>
        </w:rPr>
        <w:t>a s reálnymi dátami.</w:t>
      </w:r>
    </w:p>
    <w:p w14:paraId="18F635DD"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387D17A2"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32006C1B"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554021DF"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18604E97"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41B3C3E2"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286E8474"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32DC1754"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4077CC67"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4EE971EB" w14:textId="5A583C66" w:rsidR="00EF1EE9" w:rsidRDefault="00EF1EE9" w:rsidP="00EF1EE9">
      <w:pPr>
        <w:pStyle w:val="MLOdsek"/>
        <w:numPr>
          <w:ilvl w:val="0"/>
          <w:numId w:val="0"/>
        </w:numPr>
        <w:spacing w:before="120" w:line="290" w:lineRule="auto"/>
        <w:ind w:left="567"/>
        <w:rPr>
          <w:rFonts w:ascii="Arial" w:hAnsi="Arial" w:cs="Arial"/>
          <w:sz w:val="20"/>
          <w:szCs w:val="20"/>
        </w:rPr>
      </w:pPr>
    </w:p>
    <w:p w14:paraId="061206F3" w14:textId="77777777" w:rsidR="008F10DA" w:rsidRDefault="008F10DA" w:rsidP="00EF1EE9">
      <w:pPr>
        <w:pStyle w:val="MLOdsek"/>
        <w:numPr>
          <w:ilvl w:val="0"/>
          <w:numId w:val="0"/>
        </w:numPr>
        <w:spacing w:before="120" w:line="290" w:lineRule="auto"/>
        <w:ind w:left="567"/>
        <w:rPr>
          <w:rFonts w:ascii="Arial" w:hAnsi="Arial" w:cs="Arial"/>
          <w:sz w:val="20"/>
          <w:szCs w:val="20"/>
        </w:rPr>
      </w:pPr>
    </w:p>
    <w:p w14:paraId="6CC430CA" w14:textId="77777777" w:rsidR="00EF1EE9" w:rsidRDefault="00EF1EE9" w:rsidP="00EF1EE9">
      <w:pPr>
        <w:spacing w:before="120" w:line="290" w:lineRule="auto"/>
        <w:rPr>
          <w:rFonts w:ascii="Arial" w:hAnsi="Arial" w:cs="Arial"/>
          <w:sz w:val="20"/>
          <w:szCs w:val="20"/>
        </w:rPr>
      </w:pPr>
      <w:r>
        <w:rPr>
          <w:rFonts w:ascii="Arial" w:hAnsi="Arial" w:cs="Arial"/>
          <w:sz w:val="20"/>
          <w:szCs w:val="20"/>
        </w:rPr>
        <w:t>Príloha č. 9</w:t>
      </w:r>
    </w:p>
    <w:p w14:paraId="3D90AF37" w14:textId="77777777" w:rsidR="00B07A63" w:rsidRPr="00B07A63" w:rsidRDefault="00B07A63" w:rsidP="00EF1EE9">
      <w:pPr>
        <w:spacing w:before="120" w:line="290" w:lineRule="auto"/>
        <w:rPr>
          <w:rFonts w:ascii="Arial" w:hAnsi="Arial" w:cs="Arial"/>
          <w:b/>
          <w:bCs/>
          <w:sz w:val="20"/>
          <w:szCs w:val="20"/>
        </w:rPr>
      </w:pPr>
      <w:r w:rsidRPr="00B07A63">
        <w:rPr>
          <w:rFonts w:cs="Arial"/>
          <w:b/>
          <w:bCs/>
        </w:rPr>
        <w:t>Zoznam použitých SW a SW 3. Strán</w:t>
      </w:r>
    </w:p>
    <w:p w14:paraId="729EB84E" w14:textId="77777777" w:rsidR="00EF1EE9" w:rsidRDefault="00EF1EE9" w:rsidP="00EF1EE9">
      <w:pPr>
        <w:pStyle w:val="MLOdsek"/>
        <w:numPr>
          <w:ilvl w:val="0"/>
          <w:numId w:val="0"/>
        </w:numPr>
        <w:spacing w:before="120" w:line="290" w:lineRule="auto"/>
        <w:ind w:left="567"/>
        <w:rPr>
          <w:rFonts w:ascii="Arial" w:hAnsi="Arial" w:cs="Arial"/>
          <w:sz w:val="20"/>
          <w:szCs w:val="20"/>
        </w:rPr>
      </w:pPr>
    </w:p>
    <w:p w14:paraId="4E1174AF" w14:textId="77777777" w:rsidR="00EF1EE9" w:rsidRDefault="00EF1EE9" w:rsidP="00EF1EE9">
      <w:pPr>
        <w:pStyle w:val="MLOdsek"/>
        <w:numPr>
          <w:ilvl w:val="0"/>
          <w:numId w:val="0"/>
        </w:numPr>
        <w:spacing w:before="120" w:line="290" w:lineRule="auto"/>
        <w:ind w:left="1021" w:hanging="737"/>
        <w:rPr>
          <w:rFonts w:ascii="Arial" w:hAnsi="Arial" w:cs="Arial"/>
          <w:sz w:val="20"/>
          <w:szCs w:val="20"/>
        </w:rPr>
      </w:pPr>
    </w:p>
    <w:p w14:paraId="0EB62A3B"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7D7EC5F0"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037C8459"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5AEDFD0F"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77120129"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08C38480"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4FBEC6B1"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4D943DF"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7E0DBE77"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7050D01E"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74CF686"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0E9A549D"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51ACCE05"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D687E7D"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5CC97818"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38112622"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04F0B208"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20EAA1EB"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4527302"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4A130E3C"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5815ECF6"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5C30790D"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4AA0BFD7"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13EC65F6"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F105373"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605E4EBF"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1CFFEBDA"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2107C458"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420415A5"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31BF4531" w14:textId="77777777" w:rsidR="00B07A63" w:rsidRDefault="00B07A63" w:rsidP="00EF1EE9">
      <w:pPr>
        <w:pStyle w:val="MLOdsek"/>
        <w:numPr>
          <w:ilvl w:val="0"/>
          <w:numId w:val="0"/>
        </w:numPr>
        <w:spacing w:before="120" w:line="290" w:lineRule="auto"/>
        <w:ind w:left="1021" w:hanging="737"/>
        <w:rPr>
          <w:rFonts w:ascii="Arial" w:hAnsi="Arial" w:cs="Arial"/>
          <w:sz w:val="20"/>
          <w:szCs w:val="20"/>
        </w:rPr>
      </w:pPr>
    </w:p>
    <w:p w14:paraId="11CE3202" w14:textId="77777777" w:rsidR="00B07A63" w:rsidRDefault="00B07A63" w:rsidP="00B07A63">
      <w:pPr>
        <w:spacing w:before="120" w:line="290" w:lineRule="auto"/>
        <w:rPr>
          <w:rFonts w:ascii="Arial" w:hAnsi="Arial" w:cs="Arial"/>
          <w:sz w:val="20"/>
          <w:szCs w:val="20"/>
        </w:rPr>
      </w:pPr>
      <w:r>
        <w:rPr>
          <w:rFonts w:ascii="Arial" w:hAnsi="Arial" w:cs="Arial"/>
          <w:sz w:val="20"/>
          <w:szCs w:val="20"/>
        </w:rPr>
        <w:t>Príloha č. 10</w:t>
      </w:r>
    </w:p>
    <w:p w14:paraId="2E613BF6" w14:textId="6FD981C8" w:rsidR="00EF1EE9" w:rsidRDefault="00B07A63" w:rsidP="00B07A63">
      <w:pPr>
        <w:pStyle w:val="MLOdsek"/>
        <w:numPr>
          <w:ilvl w:val="0"/>
          <w:numId w:val="0"/>
        </w:numPr>
        <w:spacing w:before="120" w:line="290" w:lineRule="auto"/>
        <w:rPr>
          <w:rFonts w:ascii="Arial" w:hAnsi="Arial" w:cs="Arial"/>
          <w:b/>
          <w:bCs/>
          <w:sz w:val="20"/>
          <w:szCs w:val="20"/>
        </w:rPr>
      </w:pPr>
      <w:r w:rsidRPr="00B07A63">
        <w:rPr>
          <w:rFonts w:ascii="Arial" w:hAnsi="Arial" w:cs="Arial"/>
          <w:b/>
          <w:bCs/>
          <w:sz w:val="20"/>
          <w:szCs w:val="20"/>
        </w:rPr>
        <w:t>Kľúčoví experti</w:t>
      </w:r>
    </w:p>
    <w:p w14:paraId="0654BDCF" w14:textId="77777777" w:rsidR="008F10DA" w:rsidRDefault="008F10DA" w:rsidP="00B07A63">
      <w:pPr>
        <w:pStyle w:val="MLOdsek"/>
        <w:numPr>
          <w:ilvl w:val="0"/>
          <w:numId w:val="0"/>
        </w:numPr>
        <w:spacing w:before="120" w:line="290" w:lineRule="auto"/>
        <w:rPr>
          <w:rFonts w:ascii="Arial" w:hAnsi="Arial" w:cs="Arial"/>
          <w:b/>
          <w:bCs/>
          <w:sz w:val="20"/>
          <w:szCs w:val="20"/>
        </w:rPr>
      </w:pPr>
    </w:p>
    <w:tbl>
      <w:tblPr>
        <w:tblW w:w="8760" w:type="dxa"/>
        <w:tblInd w:w="75" w:type="dxa"/>
        <w:tblCellMar>
          <w:left w:w="70" w:type="dxa"/>
          <w:right w:w="70" w:type="dxa"/>
        </w:tblCellMar>
        <w:tblLook w:val="04A0" w:firstRow="1" w:lastRow="0" w:firstColumn="1" w:lastColumn="0" w:noHBand="0" w:noVBand="1"/>
      </w:tblPr>
      <w:tblGrid>
        <w:gridCol w:w="2920"/>
        <w:gridCol w:w="2920"/>
        <w:gridCol w:w="2920"/>
      </w:tblGrid>
      <w:tr w:rsidR="008F10DA" w:rsidRPr="008F10DA" w14:paraId="6C8EC81B" w14:textId="77777777" w:rsidTr="008F10DA">
        <w:trPr>
          <w:trHeight w:val="61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4BC2F"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Kľúčový expert č.</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38E420CE"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Kľúčový expert pozícia</w:t>
            </w:r>
          </w:p>
        </w:tc>
        <w:tc>
          <w:tcPr>
            <w:tcW w:w="2920" w:type="dxa"/>
            <w:tcBorders>
              <w:top w:val="single" w:sz="4" w:space="0" w:color="auto"/>
              <w:left w:val="nil"/>
              <w:bottom w:val="single" w:sz="4" w:space="0" w:color="auto"/>
              <w:right w:val="single" w:sz="4" w:space="0" w:color="auto"/>
            </w:tcBorders>
            <w:shd w:val="clear" w:color="auto" w:fill="auto"/>
            <w:noWrap/>
            <w:vAlign w:val="center"/>
            <w:hideMark/>
          </w:tcPr>
          <w:p w14:paraId="22CB4E7D"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Kľúčový expert meno</w:t>
            </w:r>
          </w:p>
        </w:tc>
      </w:tr>
      <w:tr w:rsidR="008F10DA" w:rsidRPr="008F10DA" w14:paraId="1344F7C8" w14:textId="77777777" w:rsidTr="008F10DA">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3C9FA494" w14:textId="77777777" w:rsidR="008F10DA" w:rsidRPr="008F10DA" w:rsidRDefault="008F10DA" w:rsidP="008F10DA">
            <w:pPr>
              <w:spacing w:after="0" w:line="240" w:lineRule="auto"/>
              <w:jc w:val="left"/>
              <w:rPr>
                <w:rFonts w:ascii="Arial" w:hAnsi="Arial" w:cs="Arial"/>
                <w:color w:val="000000"/>
                <w:sz w:val="20"/>
                <w:szCs w:val="20"/>
                <w:lang w:eastAsia="sk-SK"/>
              </w:rPr>
            </w:pPr>
            <w:r w:rsidRPr="008F10DA">
              <w:rPr>
                <w:rFonts w:ascii="Arial" w:hAnsi="Arial" w:cs="Arial"/>
                <w:color w:val="000000"/>
                <w:sz w:val="20"/>
                <w:szCs w:val="20"/>
                <w:lang w:eastAsia="sk-SK"/>
              </w:rPr>
              <w:t>1.</w:t>
            </w:r>
          </w:p>
        </w:tc>
        <w:tc>
          <w:tcPr>
            <w:tcW w:w="2920" w:type="dxa"/>
            <w:tcBorders>
              <w:top w:val="nil"/>
              <w:left w:val="nil"/>
              <w:bottom w:val="single" w:sz="4" w:space="0" w:color="auto"/>
              <w:right w:val="single" w:sz="4" w:space="0" w:color="auto"/>
            </w:tcBorders>
            <w:shd w:val="clear" w:color="auto" w:fill="auto"/>
            <w:noWrap/>
            <w:vAlign w:val="center"/>
            <w:hideMark/>
          </w:tcPr>
          <w:p w14:paraId="5379837A"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Projektový manažér</w:t>
            </w:r>
          </w:p>
        </w:tc>
        <w:tc>
          <w:tcPr>
            <w:tcW w:w="2920" w:type="dxa"/>
            <w:tcBorders>
              <w:top w:val="nil"/>
              <w:left w:val="nil"/>
              <w:bottom w:val="single" w:sz="4" w:space="0" w:color="auto"/>
              <w:right w:val="single" w:sz="4" w:space="0" w:color="auto"/>
            </w:tcBorders>
            <w:shd w:val="clear" w:color="auto" w:fill="auto"/>
            <w:noWrap/>
            <w:vAlign w:val="center"/>
            <w:hideMark/>
          </w:tcPr>
          <w:p w14:paraId="77B5C49F"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 </w:t>
            </w:r>
          </w:p>
        </w:tc>
      </w:tr>
      <w:tr w:rsidR="008F10DA" w:rsidRPr="008F10DA" w14:paraId="2FDAC8DA" w14:textId="77777777" w:rsidTr="008F10DA">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57E27C69" w14:textId="77777777" w:rsidR="008F10DA" w:rsidRPr="008F10DA" w:rsidRDefault="008F10DA" w:rsidP="008F10DA">
            <w:pPr>
              <w:spacing w:after="0" w:line="240" w:lineRule="auto"/>
              <w:jc w:val="left"/>
              <w:rPr>
                <w:rFonts w:ascii="Arial" w:hAnsi="Arial" w:cs="Arial"/>
                <w:color w:val="000000"/>
                <w:sz w:val="20"/>
                <w:szCs w:val="20"/>
                <w:lang w:eastAsia="sk-SK"/>
              </w:rPr>
            </w:pPr>
            <w:r w:rsidRPr="008F10DA">
              <w:rPr>
                <w:rFonts w:ascii="Arial" w:hAnsi="Arial" w:cs="Arial"/>
                <w:color w:val="000000"/>
                <w:sz w:val="20"/>
                <w:szCs w:val="20"/>
                <w:lang w:eastAsia="sk-SK"/>
              </w:rPr>
              <w:t>2.</w:t>
            </w:r>
          </w:p>
        </w:tc>
        <w:tc>
          <w:tcPr>
            <w:tcW w:w="2920" w:type="dxa"/>
            <w:tcBorders>
              <w:top w:val="nil"/>
              <w:left w:val="nil"/>
              <w:bottom w:val="single" w:sz="4" w:space="0" w:color="auto"/>
              <w:right w:val="single" w:sz="4" w:space="0" w:color="auto"/>
            </w:tcBorders>
            <w:shd w:val="clear" w:color="auto" w:fill="auto"/>
            <w:noWrap/>
            <w:vAlign w:val="center"/>
            <w:hideMark/>
          </w:tcPr>
          <w:p w14:paraId="26CBB04C"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Integračný architekt</w:t>
            </w:r>
          </w:p>
        </w:tc>
        <w:tc>
          <w:tcPr>
            <w:tcW w:w="2920" w:type="dxa"/>
            <w:tcBorders>
              <w:top w:val="nil"/>
              <w:left w:val="nil"/>
              <w:bottom w:val="single" w:sz="4" w:space="0" w:color="auto"/>
              <w:right w:val="single" w:sz="4" w:space="0" w:color="auto"/>
            </w:tcBorders>
            <w:shd w:val="clear" w:color="auto" w:fill="auto"/>
            <w:noWrap/>
            <w:vAlign w:val="center"/>
            <w:hideMark/>
          </w:tcPr>
          <w:p w14:paraId="6F371984"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 </w:t>
            </w:r>
          </w:p>
        </w:tc>
      </w:tr>
      <w:tr w:rsidR="008F10DA" w:rsidRPr="008F10DA" w14:paraId="35BFB719" w14:textId="77777777" w:rsidTr="008F10DA">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77581C3F" w14:textId="77777777" w:rsidR="008F10DA" w:rsidRPr="008F10DA" w:rsidRDefault="008F10DA" w:rsidP="008F10DA">
            <w:pPr>
              <w:spacing w:after="0" w:line="240" w:lineRule="auto"/>
              <w:jc w:val="left"/>
              <w:rPr>
                <w:rFonts w:ascii="Arial" w:hAnsi="Arial" w:cs="Arial"/>
                <w:color w:val="000000"/>
                <w:sz w:val="20"/>
                <w:szCs w:val="20"/>
                <w:lang w:eastAsia="sk-SK"/>
              </w:rPr>
            </w:pPr>
            <w:r w:rsidRPr="008F10DA">
              <w:rPr>
                <w:rFonts w:ascii="Arial" w:hAnsi="Arial" w:cs="Arial"/>
                <w:color w:val="000000"/>
                <w:sz w:val="20"/>
                <w:szCs w:val="20"/>
                <w:lang w:eastAsia="sk-SK"/>
              </w:rPr>
              <w:t>3.</w:t>
            </w:r>
          </w:p>
        </w:tc>
        <w:tc>
          <w:tcPr>
            <w:tcW w:w="2920" w:type="dxa"/>
            <w:tcBorders>
              <w:top w:val="nil"/>
              <w:left w:val="nil"/>
              <w:bottom w:val="single" w:sz="4" w:space="0" w:color="auto"/>
              <w:right w:val="single" w:sz="4" w:space="0" w:color="auto"/>
            </w:tcBorders>
            <w:shd w:val="clear" w:color="auto" w:fill="auto"/>
            <w:noWrap/>
            <w:vAlign w:val="center"/>
            <w:hideMark/>
          </w:tcPr>
          <w:p w14:paraId="0A40A0EA"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Aplikačný architekt</w:t>
            </w:r>
          </w:p>
        </w:tc>
        <w:tc>
          <w:tcPr>
            <w:tcW w:w="2920" w:type="dxa"/>
            <w:tcBorders>
              <w:top w:val="nil"/>
              <w:left w:val="nil"/>
              <w:bottom w:val="single" w:sz="4" w:space="0" w:color="auto"/>
              <w:right w:val="single" w:sz="4" w:space="0" w:color="auto"/>
            </w:tcBorders>
            <w:shd w:val="clear" w:color="auto" w:fill="auto"/>
            <w:noWrap/>
            <w:vAlign w:val="center"/>
            <w:hideMark/>
          </w:tcPr>
          <w:p w14:paraId="6C69E694"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 </w:t>
            </w:r>
          </w:p>
        </w:tc>
      </w:tr>
      <w:tr w:rsidR="008F10DA" w:rsidRPr="008F10DA" w14:paraId="393F7D97" w14:textId="77777777" w:rsidTr="008F10DA">
        <w:trPr>
          <w:trHeight w:val="612"/>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14:paraId="16E01353" w14:textId="77777777" w:rsidR="008F10DA" w:rsidRPr="008F10DA" w:rsidRDefault="008F10DA" w:rsidP="008F10DA">
            <w:pPr>
              <w:spacing w:after="0" w:line="240" w:lineRule="auto"/>
              <w:jc w:val="left"/>
              <w:rPr>
                <w:rFonts w:ascii="Arial" w:hAnsi="Arial" w:cs="Arial"/>
                <w:color w:val="000000"/>
                <w:sz w:val="20"/>
                <w:szCs w:val="20"/>
                <w:lang w:eastAsia="sk-SK"/>
              </w:rPr>
            </w:pPr>
            <w:r w:rsidRPr="008F10DA">
              <w:rPr>
                <w:rFonts w:ascii="Arial" w:hAnsi="Arial" w:cs="Arial"/>
                <w:color w:val="000000"/>
                <w:sz w:val="20"/>
                <w:szCs w:val="20"/>
                <w:lang w:eastAsia="sk-SK"/>
              </w:rPr>
              <w:t>4.</w:t>
            </w:r>
          </w:p>
        </w:tc>
        <w:tc>
          <w:tcPr>
            <w:tcW w:w="2920" w:type="dxa"/>
            <w:tcBorders>
              <w:top w:val="nil"/>
              <w:left w:val="nil"/>
              <w:bottom w:val="single" w:sz="4" w:space="0" w:color="auto"/>
              <w:right w:val="single" w:sz="4" w:space="0" w:color="auto"/>
            </w:tcBorders>
            <w:shd w:val="clear" w:color="auto" w:fill="auto"/>
            <w:noWrap/>
            <w:vAlign w:val="center"/>
            <w:hideMark/>
          </w:tcPr>
          <w:p w14:paraId="2D521771"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 xml:space="preserve">Service </w:t>
            </w:r>
            <w:proofErr w:type="spellStart"/>
            <w:r w:rsidRPr="008F10DA">
              <w:rPr>
                <w:rFonts w:cs="Calibri"/>
                <w:color w:val="000000"/>
                <w:szCs w:val="22"/>
                <w:lang w:eastAsia="sk-SK"/>
              </w:rPr>
              <w:t>delivery</w:t>
            </w:r>
            <w:proofErr w:type="spellEnd"/>
            <w:r w:rsidRPr="008F10DA">
              <w:rPr>
                <w:rFonts w:cs="Calibri"/>
                <w:color w:val="000000"/>
                <w:szCs w:val="22"/>
                <w:lang w:eastAsia="sk-SK"/>
              </w:rPr>
              <w:t xml:space="preserve"> manager</w:t>
            </w:r>
          </w:p>
        </w:tc>
        <w:tc>
          <w:tcPr>
            <w:tcW w:w="2920" w:type="dxa"/>
            <w:tcBorders>
              <w:top w:val="nil"/>
              <w:left w:val="nil"/>
              <w:bottom w:val="single" w:sz="4" w:space="0" w:color="auto"/>
              <w:right w:val="single" w:sz="4" w:space="0" w:color="auto"/>
            </w:tcBorders>
            <w:shd w:val="clear" w:color="auto" w:fill="auto"/>
            <w:noWrap/>
            <w:vAlign w:val="center"/>
            <w:hideMark/>
          </w:tcPr>
          <w:p w14:paraId="415A1E0C" w14:textId="77777777" w:rsidR="008F10DA" w:rsidRPr="008F10DA" w:rsidRDefault="008F10DA" w:rsidP="008F10DA">
            <w:pPr>
              <w:spacing w:after="0" w:line="240" w:lineRule="auto"/>
              <w:jc w:val="left"/>
              <w:rPr>
                <w:rFonts w:cs="Calibri"/>
                <w:color w:val="000000"/>
                <w:lang w:eastAsia="sk-SK"/>
              </w:rPr>
            </w:pPr>
            <w:r w:rsidRPr="008F10DA">
              <w:rPr>
                <w:rFonts w:cs="Calibri"/>
                <w:color w:val="000000"/>
                <w:szCs w:val="22"/>
                <w:lang w:eastAsia="sk-SK"/>
              </w:rPr>
              <w:t> </w:t>
            </w:r>
          </w:p>
        </w:tc>
      </w:tr>
    </w:tbl>
    <w:p w14:paraId="7B80DD0E" w14:textId="77777777" w:rsidR="008F10DA" w:rsidRDefault="008F10DA" w:rsidP="00B07A63">
      <w:pPr>
        <w:pStyle w:val="MLOdsek"/>
        <w:numPr>
          <w:ilvl w:val="0"/>
          <w:numId w:val="0"/>
        </w:numPr>
        <w:spacing w:before="120" w:line="290" w:lineRule="auto"/>
        <w:rPr>
          <w:rFonts w:ascii="Arial" w:hAnsi="Arial" w:cs="Arial"/>
          <w:b/>
          <w:bCs/>
          <w:sz w:val="20"/>
          <w:szCs w:val="20"/>
        </w:rPr>
      </w:pPr>
    </w:p>
    <w:sectPr w:rsidR="008F10DA" w:rsidSect="004B7138">
      <w:headerReference w:type="even" r:id="rId24"/>
      <w:headerReference w:type="default" r:id="rId25"/>
      <w:footerReference w:type="even" r:id="rId26"/>
      <w:footerReference w:type="default" r:id="rId27"/>
      <w:headerReference w:type="first" r:id="rId28"/>
      <w:footerReference w:type="first" r:id="rId29"/>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8838" w14:textId="77777777" w:rsidR="0005159B" w:rsidRDefault="0005159B" w:rsidP="00DE52E4">
      <w:pPr>
        <w:spacing w:line="240" w:lineRule="auto"/>
      </w:pPr>
      <w:r>
        <w:separator/>
      </w:r>
    </w:p>
  </w:endnote>
  <w:endnote w:type="continuationSeparator" w:id="0">
    <w:p w14:paraId="1ECCF4D6" w14:textId="77777777" w:rsidR="0005159B" w:rsidRDefault="0005159B" w:rsidP="00DE52E4">
      <w:pPr>
        <w:spacing w:line="240" w:lineRule="auto"/>
      </w:pPr>
      <w:r>
        <w:continuationSeparator/>
      </w:r>
    </w:p>
  </w:endnote>
  <w:endnote w:type="continuationNotice" w:id="1">
    <w:p w14:paraId="2CC2C2B4" w14:textId="77777777" w:rsidR="0005159B" w:rsidRDefault="000515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altName w:val="Arial"/>
    <w:charset w:val="00"/>
    <w:family w:val="swiss"/>
    <w:pitch w:val="variable"/>
    <w:sig w:usb0="80000067" w:usb1="00000000" w:usb2="00000000" w:usb3="00000000" w:csb0="000001F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3D60F" w14:textId="77777777" w:rsidR="00274388" w:rsidRDefault="0027438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7E02" w14:textId="35F64D4A" w:rsidR="00906EF9" w:rsidRPr="00A56871" w:rsidRDefault="00906EF9" w:rsidP="00D6054E">
    <w:pPr>
      <w:spacing w:line="240" w:lineRule="auto"/>
      <w:jc w:val="center"/>
      <w:rPr>
        <w:rFonts w:ascii="Arial Narrow" w:hAnsi="Arial Narrow" w:cstheme="minorHAnsi"/>
        <w:sz w:val="18"/>
        <w:szCs w:val="20"/>
      </w:rPr>
    </w:pPr>
    <w:r w:rsidRPr="00A56871">
      <w:rPr>
        <w:rFonts w:ascii="Arial Narrow" w:hAnsi="Arial Narrow" w:cstheme="minorHAnsi"/>
        <w:sz w:val="18"/>
        <w:szCs w:val="20"/>
      </w:rPr>
      <w:t xml:space="preserve">Strana </w:t>
    </w:r>
    <w:r w:rsidR="00937527" w:rsidRPr="00A56871">
      <w:rPr>
        <w:rFonts w:ascii="Arial Narrow" w:hAnsi="Arial Narrow" w:cstheme="minorHAnsi"/>
        <w:color w:val="2B579A"/>
        <w:sz w:val="18"/>
        <w:szCs w:val="20"/>
        <w:shd w:val="clear" w:color="auto" w:fill="E6E6E6"/>
      </w:rPr>
      <w:fldChar w:fldCharType="begin"/>
    </w:r>
    <w:r w:rsidRPr="00A56871">
      <w:rPr>
        <w:rFonts w:ascii="Arial Narrow" w:hAnsi="Arial Narrow" w:cstheme="minorHAnsi"/>
        <w:sz w:val="18"/>
        <w:szCs w:val="20"/>
      </w:rPr>
      <w:instrText xml:space="preserve"> PAGE  \* MERGEFORMAT </w:instrText>
    </w:r>
    <w:r w:rsidR="00937527" w:rsidRPr="00A56871">
      <w:rPr>
        <w:rFonts w:ascii="Arial Narrow" w:hAnsi="Arial Narrow" w:cstheme="minorHAnsi"/>
        <w:color w:val="2B579A"/>
        <w:sz w:val="18"/>
        <w:szCs w:val="20"/>
        <w:shd w:val="clear" w:color="auto" w:fill="E6E6E6"/>
      </w:rPr>
      <w:fldChar w:fldCharType="separate"/>
    </w:r>
    <w:r w:rsidR="00410596">
      <w:rPr>
        <w:rFonts w:ascii="Arial Narrow" w:hAnsi="Arial Narrow" w:cstheme="minorHAnsi"/>
        <w:noProof/>
        <w:sz w:val="18"/>
        <w:szCs w:val="20"/>
      </w:rPr>
      <w:t>4</w:t>
    </w:r>
    <w:r w:rsidR="00937527" w:rsidRPr="00A56871">
      <w:rPr>
        <w:rFonts w:ascii="Arial Narrow" w:hAnsi="Arial Narrow" w:cstheme="minorHAnsi"/>
        <w:color w:val="2B579A"/>
        <w:sz w:val="18"/>
        <w:szCs w:val="20"/>
        <w:shd w:val="clear" w:color="auto" w:fill="E6E6E6"/>
      </w:rPr>
      <w:fldChar w:fldCharType="end"/>
    </w:r>
    <w:r w:rsidRPr="00A56871">
      <w:rPr>
        <w:rFonts w:ascii="Arial Narrow" w:hAnsi="Arial Narrow" w:cstheme="minorHAnsi"/>
        <w:sz w:val="18"/>
        <w:szCs w:val="20"/>
      </w:rPr>
      <w:t xml:space="preserve"> / </w:t>
    </w:r>
    <w:fldSimple w:instr=" SECTIONPAGES  \* MERGEFORMAT ">
      <w:r w:rsidR="00274388" w:rsidRPr="00274388">
        <w:rPr>
          <w:rFonts w:ascii="Arial Narrow" w:hAnsi="Arial Narrow" w:cstheme="minorHAnsi"/>
          <w:noProof/>
          <w:sz w:val="18"/>
          <w:szCs w:val="20"/>
        </w:rPr>
        <w:t>51</w:t>
      </w:r>
    </w:fldSimple>
  </w:p>
  <w:p w14:paraId="2ABCF136" w14:textId="77777777" w:rsidR="00906EF9" w:rsidRDefault="00906E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3168" w14:textId="77777777" w:rsidR="00274388" w:rsidRDefault="0027438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A0789" w14:textId="77777777" w:rsidR="0005159B" w:rsidRDefault="0005159B" w:rsidP="00DE52E4">
      <w:pPr>
        <w:spacing w:line="240" w:lineRule="auto"/>
      </w:pPr>
      <w:r>
        <w:separator/>
      </w:r>
    </w:p>
  </w:footnote>
  <w:footnote w:type="continuationSeparator" w:id="0">
    <w:p w14:paraId="72CAD998" w14:textId="77777777" w:rsidR="0005159B" w:rsidRDefault="0005159B" w:rsidP="00DE52E4">
      <w:pPr>
        <w:spacing w:line="240" w:lineRule="auto"/>
      </w:pPr>
      <w:r>
        <w:continuationSeparator/>
      </w:r>
    </w:p>
  </w:footnote>
  <w:footnote w:type="continuationNotice" w:id="1">
    <w:p w14:paraId="0D4B7929" w14:textId="77777777" w:rsidR="0005159B" w:rsidRDefault="0005159B">
      <w:pPr>
        <w:spacing w:line="240" w:lineRule="auto"/>
      </w:pPr>
    </w:p>
  </w:footnote>
  <w:footnote w:id="2">
    <w:p w14:paraId="58AD8F01" w14:textId="77777777" w:rsidR="00906EF9" w:rsidRPr="000B6DB6" w:rsidRDefault="00906EF9" w:rsidP="004A51DE">
      <w:pPr>
        <w:pStyle w:val="Textpoznmkypodiarou"/>
        <w:ind w:left="567" w:hanging="567"/>
        <w:rPr>
          <w:rFonts w:ascii="Arial Narrow" w:hAnsi="Arial Narrow"/>
          <w:sz w:val="18"/>
          <w:szCs w:val="18"/>
        </w:rPr>
      </w:pPr>
      <w:r w:rsidRPr="000B6DB6">
        <w:rPr>
          <w:rStyle w:val="Odkaznapoznmkupodiarou"/>
          <w:rFonts w:ascii="Arial Narrow" w:hAnsi="Arial Narrow"/>
          <w:sz w:val="18"/>
          <w:szCs w:val="18"/>
        </w:rPr>
        <w:footnoteRef/>
      </w:r>
      <w:r>
        <w:rPr>
          <w:rFonts w:ascii="Arial Narrow" w:hAnsi="Arial Narrow"/>
          <w:sz w:val="18"/>
          <w:szCs w:val="18"/>
        </w:rPr>
        <w:tab/>
      </w:r>
      <w:r w:rsidRPr="000B6DB6">
        <w:rPr>
          <w:rFonts w:ascii="Arial Narrow" w:hAnsi="Arial Narrow"/>
          <w:sz w:val="18"/>
          <w:szCs w:val="18"/>
        </w:rPr>
        <w:t xml:space="preserve">Ďalej pozri čl. 11 tejto Zmluvy o dielo. </w:t>
      </w:r>
    </w:p>
  </w:footnote>
  <w:footnote w:id="3">
    <w:p w14:paraId="1553F0F5" w14:textId="77777777" w:rsidR="00906EF9" w:rsidRPr="000B6DB6" w:rsidRDefault="00906EF9">
      <w:pPr>
        <w:pStyle w:val="Textpoznmkypodiarou"/>
        <w:rPr>
          <w:rFonts w:ascii="Arial Narrow" w:hAnsi="Arial Narrow"/>
          <w:sz w:val="18"/>
          <w:szCs w:val="18"/>
        </w:rPr>
      </w:pPr>
      <w:r w:rsidRPr="000B6DB6">
        <w:rPr>
          <w:rStyle w:val="Odkaznapoznmkupodiarou"/>
          <w:rFonts w:ascii="Arial Narrow" w:hAnsi="Arial Narrow"/>
          <w:sz w:val="18"/>
          <w:szCs w:val="18"/>
        </w:rPr>
        <w:footnoteRef/>
      </w:r>
      <w:r w:rsidRPr="000B6DB6">
        <w:rPr>
          <w:rFonts w:ascii="Arial Narrow" w:hAnsi="Arial Narrow"/>
          <w:sz w:val="18"/>
          <w:szCs w:val="18"/>
        </w:rPr>
        <w:t>Projektová zámer a Funkčná špecifikácia rámcová sú upravené vo Vyhláške č. 85/2020.</w:t>
      </w:r>
    </w:p>
  </w:footnote>
  <w:footnote w:id="4">
    <w:p w14:paraId="504FA771" w14:textId="77777777" w:rsidR="00906EF9" w:rsidRPr="000B6DB6" w:rsidRDefault="00906EF9" w:rsidP="00B9055A">
      <w:pPr>
        <w:pBdr>
          <w:top w:val="nil"/>
          <w:left w:val="nil"/>
          <w:bottom w:val="nil"/>
          <w:right w:val="nil"/>
          <w:between w:val="nil"/>
        </w:pBdr>
        <w:spacing w:after="0" w:line="240" w:lineRule="auto"/>
        <w:rPr>
          <w:rFonts w:ascii="Arial Narrow" w:hAnsi="Arial Narrow"/>
          <w:color w:val="000000"/>
          <w:sz w:val="18"/>
          <w:szCs w:val="18"/>
        </w:rPr>
      </w:pPr>
      <w:r w:rsidRPr="000B6DB6">
        <w:rPr>
          <w:rFonts w:ascii="Arial Narrow" w:hAnsi="Arial Narrow"/>
          <w:sz w:val="18"/>
          <w:szCs w:val="18"/>
          <w:vertAlign w:val="superscript"/>
        </w:rPr>
        <w:footnoteRef/>
      </w:r>
      <w:r w:rsidRPr="000B6DB6">
        <w:rPr>
          <w:rFonts w:ascii="Arial Narrow" w:hAnsi="Arial Narrow"/>
          <w:color w:val="000000"/>
          <w:sz w:val="18"/>
          <w:szCs w:val="18"/>
        </w:rPr>
        <w:t xml:space="preserve">Niektorá z licencií schválená iniciatívou OpenSourceIniciative, dostupné na </w:t>
      </w:r>
      <w:hyperlink r:id="rId1">
        <w:r w:rsidRPr="000B6DB6">
          <w:rPr>
            <w:rFonts w:ascii="Arial Narrow" w:hAnsi="Arial Narrow"/>
            <w:color w:val="0000FF"/>
            <w:sz w:val="18"/>
            <w:szCs w:val="18"/>
            <w:u w:val="single"/>
          </w:rPr>
          <w:t>https://opensource.org/licenses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7993" w14:textId="77777777" w:rsidR="00274388" w:rsidRDefault="0027438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529F" w14:textId="77777777" w:rsidR="00274388" w:rsidRPr="00565195" w:rsidRDefault="00274388" w:rsidP="00274388">
    <w:pPr>
      <w:spacing w:afterLines="60" w:after="144"/>
      <w:rPr>
        <w:rFonts w:ascii="Arial" w:hAnsi="Arial" w:cs="Arial"/>
        <w:i/>
        <w:sz w:val="18"/>
        <w:szCs w:val="18"/>
      </w:rPr>
    </w:pPr>
    <w:r w:rsidRPr="007B1FD6">
      <w:rPr>
        <w:rFonts w:ascii="Arial" w:hAnsi="Arial" w:cs="Arial"/>
        <w:i/>
        <w:sz w:val="18"/>
        <w:szCs w:val="18"/>
      </w:rPr>
      <w:t>Predmet zákazky</w:t>
    </w:r>
    <w:r>
      <w:rPr>
        <w:rFonts w:ascii="Arial" w:hAnsi="Arial" w:cs="Arial"/>
        <w:i/>
        <w:sz w:val="18"/>
        <w:szCs w:val="18"/>
      </w:rPr>
      <w:t xml:space="preserve">: </w:t>
    </w:r>
    <w:r w:rsidRPr="00CE3A59">
      <w:rPr>
        <w:rFonts w:ascii="Arial" w:hAnsi="Arial" w:cs="Arial"/>
        <w:i/>
        <w:sz w:val="18"/>
        <w:szCs w:val="18"/>
      </w:rPr>
      <w:t>INFORMAČNÝ SYSTÉM - ELEKTRONICKÉ SPRACOVANIE EVIDENCIE ZBIEROK: DIGITÁLNA EVIDENCIA MÚZEJNÝCH ZBIEROK (IS DEMZ)</w:t>
    </w:r>
  </w:p>
  <w:p w14:paraId="7E619844" w14:textId="134621FA" w:rsidR="00274388" w:rsidRPr="0021154A" w:rsidRDefault="00274388" w:rsidP="00274388">
    <w:pPr>
      <w:pStyle w:val="Hlavika"/>
    </w:pPr>
    <w:r w:rsidRPr="0021154A">
      <w:rPr>
        <w:rFonts w:ascii="Arial" w:hAnsi="Arial" w:cs="Arial"/>
        <w:i/>
        <w:sz w:val="18"/>
        <w:szCs w:val="18"/>
        <w:lang w:eastAsia="en-US"/>
      </w:rPr>
      <w:t xml:space="preserve">Príloha č. </w:t>
    </w:r>
    <w:r>
      <w:rPr>
        <w:rFonts w:ascii="Arial" w:hAnsi="Arial" w:cs="Arial"/>
        <w:i/>
        <w:sz w:val="18"/>
        <w:szCs w:val="18"/>
        <w:lang w:eastAsia="en-US"/>
      </w:rPr>
      <w:t>3A</w:t>
    </w:r>
    <w:r w:rsidRPr="0021154A">
      <w:rPr>
        <w:rFonts w:ascii="Arial" w:hAnsi="Arial" w:cs="Arial"/>
        <w:i/>
        <w:sz w:val="18"/>
        <w:szCs w:val="18"/>
        <w:lang w:eastAsia="en-US"/>
      </w:rPr>
      <w:t xml:space="preserve"> – </w:t>
    </w:r>
    <w:r>
      <w:rPr>
        <w:rFonts w:ascii="Arial" w:hAnsi="Arial" w:cs="Arial"/>
        <w:i/>
        <w:sz w:val="18"/>
        <w:szCs w:val="18"/>
        <w:lang w:eastAsia="en-US"/>
      </w:rPr>
      <w:t>Zmluvné podmienky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14D" w14:textId="77777777" w:rsidR="00274388" w:rsidRDefault="0027438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0000016"/>
    <w:multiLevelType w:val="multilevel"/>
    <w:tmpl w:val="000000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3"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15:restartNumberingAfterBreak="0">
    <w:nsid w:val="0B08532C"/>
    <w:multiLevelType w:val="hybridMultilevel"/>
    <w:tmpl w:val="5CE4EFE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6"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64FB1"/>
    <w:multiLevelType w:val="hybridMultilevel"/>
    <w:tmpl w:val="EF16BBA6"/>
    <w:lvl w:ilvl="0" w:tplc="2BB2955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FB4239"/>
    <w:multiLevelType w:val="hybridMultilevel"/>
    <w:tmpl w:val="32160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012FF7"/>
    <w:multiLevelType w:val="multilevel"/>
    <w:tmpl w:val="15B873E0"/>
    <w:lvl w:ilvl="0">
      <w:start w:val="1"/>
      <w:numFmt w:val="lowerLetter"/>
      <w:lvlText w:val="%1)"/>
      <w:lvlJc w:val="left"/>
      <w:pPr>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12"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259C0A70"/>
    <w:multiLevelType w:val="hybridMultilevel"/>
    <w:tmpl w:val="5D920FAE"/>
    <w:lvl w:ilvl="0" w:tplc="08090017">
      <w:start w:val="1"/>
      <w:numFmt w:val="lowerLetter"/>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26AF34CF"/>
    <w:multiLevelType w:val="hybridMultilevel"/>
    <w:tmpl w:val="5CE4EFEC"/>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6" w15:restartNumberingAfterBreak="0">
    <w:nsid w:val="27D54285"/>
    <w:multiLevelType w:val="multilevel"/>
    <w:tmpl w:val="AC68C620"/>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965"/>
        </w:tabs>
        <w:ind w:left="965" w:hanging="397"/>
      </w:pPr>
      <w:rPr>
        <w:rFonts w:ascii="Arial" w:eastAsia="Times New Roman" w:hAnsi="Arial" w:cs="Arial" w:hint="default"/>
        <w:b w:val="0"/>
        <w:strike w:val="0"/>
        <w:dstrike w:val="0"/>
        <w:sz w:val="20"/>
        <w:szCs w:val="20"/>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7"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45A63EE1"/>
    <w:multiLevelType w:val="multilevel"/>
    <w:tmpl w:val="558EAF0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3864E1"/>
    <w:multiLevelType w:val="hybridMultilevel"/>
    <w:tmpl w:val="0C9C3B00"/>
    <w:lvl w:ilvl="0" w:tplc="8FE00924">
      <w:start w:val="1"/>
      <w:numFmt w:val="bullet"/>
      <w:lvlText w:val="•"/>
      <w:lvlJc w:val="left"/>
      <w:pPr>
        <w:ind w:left="720" w:hanging="360"/>
      </w:pPr>
      <w:rPr>
        <w:rFonts w:ascii="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23"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589"/>
        </w:tabs>
        <w:ind w:left="1305"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D7F769A"/>
    <w:multiLevelType w:val="hybridMultilevel"/>
    <w:tmpl w:val="A3BC015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32" w15:restartNumberingAfterBreak="0">
    <w:nsid w:val="6EE47E4F"/>
    <w:multiLevelType w:val="hybridMultilevel"/>
    <w:tmpl w:val="E3306D3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5E233B1"/>
    <w:multiLevelType w:val="hybridMultilevel"/>
    <w:tmpl w:val="7D6C03B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6" w15:restartNumberingAfterBreak="0">
    <w:nsid w:val="78216DFA"/>
    <w:multiLevelType w:val="hybridMultilevel"/>
    <w:tmpl w:val="FA90F1C2"/>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37"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8" w15:restartNumberingAfterBreak="0">
    <w:nsid w:val="7D627166"/>
    <w:multiLevelType w:val="hybridMultilevel"/>
    <w:tmpl w:val="4F0854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8089951">
    <w:abstractNumId w:val="0"/>
  </w:num>
  <w:num w:numId="2" w16cid:durableId="241372683">
    <w:abstractNumId w:val="31"/>
  </w:num>
  <w:num w:numId="3" w16cid:durableId="459495650">
    <w:abstractNumId w:val="33"/>
  </w:num>
  <w:num w:numId="4" w16cid:durableId="1285965293">
    <w:abstractNumId w:val="22"/>
  </w:num>
  <w:num w:numId="5" w16cid:durableId="52655285">
    <w:abstractNumId w:val="27"/>
  </w:num>
  <w:num w:numId="6" w16cid:durableId="547958902">
    <w:abstractNumId w:val="18"/>
  </w:num>
  <w:num w:numId="7" w16cid:durableId="1689985421">
    <w:abstractNumId w:val="12"/>
  </w:num>
  <w:num w:numId="8" w16cid:durableId="199317828">
    <w:abstractNumId w:val="2"/>
  </w:num>
  <w:num w:numId="9" w16cid:durableId="1752309488">
    <w:abstractNumId w:val="37"/>
  </w:num>
  <w:num w:numId="10" w16cid:durableId="1021204212">
    <w:abstractNumId w:val="23"/>
  </w:num>
  <w:num w:numId="11" w16cid:durableId="1164853308">
    <w:abstractNumId w:val="35"/>
  </w:num>
  <w:num w:numId="12" w16cid:durableId="376928155">
    <w:abstractNumId w:val="6"/>
  </w:num>
  <w:num w:numId="13" w16cid:durableId="1678115147">
    <w:abstractNumId w:val="10"/>
  </w:num>
  <w:num w:numId="14" w16cid:durableId="1069687914">
    <w:abstractNumId w:val="29"/>
  </w:num>
  <w:num w:numId="15" w16cid:durableId="1484010101">
    <w:abstractNumId w:val="26"/>
  </w:num>
  <w:num w:numId="16" w16cid:durableId="766728858">
    <w:abstractNumId w:val="11"/>
  </w:num>
  <w:num w:numId="17" w16cid:durableId="469832535">
    <w:abstractNumId w:val="16"/>
  </w:num>
  <w:num w:numId="18" w16cid:durableId="1339232784">
    <w:abstractNumId w:val="25"/>
  </w:num>
  <w:num w:numId="19" w16cid:durableId="160047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6983696">
    <w:abstractNumId w:val="20"/>
  </w:num>
  <w:num w:numId="21" w16cid:durableId="17943980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92742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9631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13459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57190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193942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829522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97930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448503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85309595">
    <w:abstractNumId w:val="3"/>
  </w:num>
  <w:num w:numId="31" w16cid:durableId="1942298266">
    <w:abstractNumId w:val="28"/>
  </w:num>
  <w:num w:numId="32" w16cid:durableId="1290208220">
    <w:abstractNumId w:val="39"/>
  </w:num>
  <w:num w:numId="33" w16cid:durableId="385959693">
    <w:abstractNumId w:val="13"/>
  </w:num>
  <w:num w:numId="34" w16cid:durableId="148526409">
    <w:abstractNumId w:val="24"/>
  </w:num>
  <w:num w:numId="35" w16cid:durableId="1478768628">
    <w:abstractNumId w:val="17"/>
  </w:num>
  <w:num w:numId="36" w16cid:durableId="2004159104">
    <w:abstractNumId w:val="4"/>
  </w:num>
  <w:num w:numId="37" w16cid:durableId="1635138599">
    <w:abstractNumId w:val="19"/>
  </w:num>
  <w:num w:numId="38" w16cid:durableId="1252155155">
    <w:abstractNumId w:val="36"/>
  </w:num>
  <w:num w:numId="39" w16cid:durableId="54012061">
    <w:abstractNumId w:val="32"/>
  </w:num>
  <w:num w:numId="40" w16cid:durableId="1510408436">
    <w:abstractNumId w:val="30"/>
  </w:num>
  <w:num w:numId="41" w16cid:durableId="18440086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5938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69760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54679500">
    <w:abstractNumId w:val="1"/>
  </w:num>
  <w:num w:numId="45" w16cid:durableId="1554349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8913688">
    <w:abstractNumId w:val="21"/>
  </w:num>
  <w:num w:numId="47" w16cid:durableId="20034648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41841589">
    <w:abstractNumId w:val="8"/>
  </w:num>
  <w:num w:numId="49" w16cid:durableId="1822499511">
    <w:abstractNumId w:val="7"/>
  </w:num>
  <w:num w:numId="50" w16cid:durableId="2022121308">
    <w:abstractNumId w:val="14"/>
  </w:num>
  <w:num w:numId="51" w16cid:durableId="324013708">
    <w:abstractNumId w:val="34"/>
  </w:num>
  <w:num w:numId="52" w16cid:durableId="1256481818">
    <w:abstractNumId w:val="38"/>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gor Gardoš">
    <w15:presenceInfo w15:providerId="Windows Live" w15:userId="e1e39b0875d7bd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1182F"/>
    <w:rsid w:val="00000004"/>
    <w:rsid w:val="0000071D"/>
    <w:rsid w:val="00001231"/>
    <w:rsid w:val="00001BC9"/>
    <w:rsid w:val="00001F1A"/>
    <w:rsid w:val="00002038"/>
    <w:rsid w:val="000022CA"/>
    <w:rsid w:val="000024F0"/>
    <w:rsid w:val="00002711"/>
    <w:rsid w:val="00002C81"/>
    <w:rsid w:val="00003201"/>
    <w:rsid w:val="0000360C"/>
    <w:rsid w:val="0000372A"/>
    <w:rsid w:val="0000597B"/>
    <w:rsid w:val="000062F9"/>
    <w:rsid w:val="000064D7"/>
    <w:rsid w:val="00006E77"/>
    <w:rsid w:val="00007232"/>
    <w:rsid w:val="000101B8"/>
    <w:rsid w:val="0001021E"/>
    <w:rsid w:val="000104E4"/>
    <w:rsid w:val="00010890"/>
    <w:rsid w:val="000108F7"/>
    <w:rsid w:val="00010A39"/>
    <w:rsid w:val="00010C38"/>
    <w:rsid w:val="00010C69"/>
    <w:rsid w:val="00011202"/>
    <w:rsid w:val="000113A5"/>
    <w:rsid w:val="00011B48"/>
    <w:rsid w:val="00011B8D"/>
    <w:rsid w:val="000123EE"/>
    <w:rsid w:val="0001293E"/>
    <w:rsid w:val="00012DBD"/>
    <w:rsid w:val="000130FA"/>
    <w:rsid w:val="00013820"/>
    <w:rsid w:val="00014E31"/>
    <w:rsid w:val="000157AE"/>
    <w:rsid w:val="0001589C"/>
    <w:rsid w:val="00016272"/>
    <w:rsid w:val="000168E7"/>
    <w:rsid w:val="00016E95"/>
    <w:rsid w:val="00017453"/>
    <w:rsid w:val="000207DD"/>
    <w:rsid w:val="00023AA1"/>
    <w:rsid w:val="00023BCD"/>
    <w:rsid w:val="0002422F"/>
    <w:rsid w:val="000242C9"/>
    <w:rsid w:val="000244BF"/>
    <w:rsid w:val="00025436"/>
    <w:rsid w:val="00025B70"/>
    <w:rsid w:val="00030125"/>
    <w:rsid w:val="000301A9"/>
    <w:rsid w:val="00030583"/>
    <w:rsid w:val="00030629"/>
    <w:rsid w:val="000350EE"/>
    <w:rsid w:val="000353C0"/>
    <w:rsid w:val="0003579C"/>
    <w:rsid w:val="00035FA1"/>
    <w:rsid w:val="00036DC6"/>
    <w:rsid w:val="00037719"/>
    <w:rsid w:val="00037A22"/>
    <w:rsid w:val="00040594"/>
    <w:rsid w:val="00041A35"/>
    <w:rsid w:val="00041CC8"/>
    <w:rsid w:val="00041DF8"/>
    <w:rsid w:val="000425E4"/>
    <w:rsid w:val="000426CD"/>
    <w:rsid w:val="0004477D"/>
    <w:rsid w:val="00044FD3"/>
    <w:rsid w:val="0004564D"/>
    <w:rsid w:val="00046F0B"/>
    <w:rsid w:val="00047BE6"/>
    <w:rsid w:val="00050107"/>
    <w:rsid w:val="000503FC"/>
    <w:rsid w:val="00050CB9"/>
    <w:rsid w:val="0005159B"/>
    <w:rsid w:val="00052175"/>
    <w:rsid w:val="00053467"/>
    <w:rsid w:val="000548E2"/>
    <w:rsid w:val="00054C37"/>
    <w:rsid w:val="00054FB4"/>
    <w:rsid w:val="00055030"/>
    <w:rsid w:val="00055736"/>
    <w:rsid w:val="00055D6F"/>
    <w:rsid w:val="0005629D"/>
    <w:rsid w:val="000575F8"/>
    <w:rsid w:val="00057D6F"/>
    <w:rsid w:val="00057E8B"/>
    <w:rsid w:val="00061813"/>
    <w:rsid w:val="00061B83"/>
    <w:rsid w:val="00062AAF"/>
    <w:rsid w:val="00063184"/>
    <w:rsid w:val="00063206"/>
    <w:rsid w:val="00063C60"/>
    <w:rsid w:val="0006407D"/>
    <w:rsid w:val="00064290"/>
    <w:rsid w:val="0006494E"/>
    <w:rsid w:val="00065375"/>
    <w:rsid w:val="00065E30"/>
    <w:rsid w:val="0006648E"/>
    <w:rsid w:val="00066B35"/>
    <w:rsid w:val="00066DE5"/>
    <w:rsid w:val="0006741E"/>
    <w:rsid w:val="000677F7"/>
    <w:rsid w:val="000701E6"/>
    <w:rsid w:val="000709A2"/>
    <w:rsid w:val="00070AB7"/>
    <w:rsid w:val="00071DF5"/>
    <w:rsid w:val="00073211"/>
    <w:rsid w:val="00073519"/>
    <w:rsid w:val="00073938"/>
    <w:rsid w:val="00073EEC"/>
    <w:rsid w:val="00074059"/>
    <w:rsid w:val="00075955"/>
    <w:rsid w:val="00075B55"/>
    <w:rsid w:val="00075E49"/>
    <w:rsid w:val="0007625E"/>
    <w:rsid w:val="000770B5"/>
    <w:rsid w:val="00080751"/>
    <w:rsid w:val="000817B1"/>
    <w:rsid w:val="00082976"/>
    <w:rsid w:val="00083CAB"/>
    <w:rsid w:val="00084791"/>
    <w:rsid w:val="0008512C"/>
    <w:rsid w:val="000855F0"/>
    <w:rsid w:val="00086522"/>
    <w:rsid w:val="00086B06"/>
    <w:rsid w:val="0008733F"/>
    <w:rsid w:val="000904DE"/>
    <w:rsid w:val="00090762"/>
    <w:rsid w:val="00090986"/>
    <w:rsid w:val="00090ED9"/>
    <w:rsid w:val="000924B9"/>
    <w:rsid w:val="000924D9"/>
    <w:rsid w:val="000924DF"/>
    <w:rsid w:val="000942E9"/>
    <w:rsid w:val="000946C7"/>
    <w:rsid w:val="0009693A"/>
    <w:rsid w:val="00096EC0"/>
    <w:rsid w:val="00097632"/>
    <w:rsid w:val="00097A73"/>
    <w:rsid w:val="000A109A"/>
    <w:rsid w:val="000A140E"/>
    <w:rsid w:val="000A1722"/>
    <w:rsid w:val="000A1D50"/>
    <w:rsid w:val="000A3279"/>
    <w:rsid w:val="000A3852"/>
    <w:rsid w:val="000A3EB2"/>
    <w:rsid w:val="000A4DB6"/>
    <w:rsid w:val="000A4E2F"/>
    <w:rsid w:val="000A7659"/>
    <w:rsid w:val="000A7C09"/>
    <w:rsid w:val="000B0AAF"/>
    <w:rsid w:val="000B0F78"/>
    <w:rsid w:val="000B171A"/>
    <w:rsid w:val="000B3808"/>
    <w:rsid w:val="000B40E7"/>
    <w:rsid w:val="000B42E6"/>
    <w:rsid w:val="000B5746"/>
    <w:rsid w:val="000B6DB6"/>
    <w:rsid w:val="000B7574"/>
    <w:rsid w:val="000B7C55"/>
    <w:rsid w:val="000C06CE"/>
    <w:rsid w:val="000C24EA"/>
    <w:rsid w:val="000C260E"/>
    <w:rsid w:val="000C265A"/>
    <w:rsid w:val="000C3465"/>
    <w:rsid w:val="000C3884"/>
    <w:rsid w:val="000C5464"/>
    <w:rsid w:val="000C6087"/>
    <w:rsid w:val="000C65B8"/>
    <w:rsid w:val="000C676B"/>
    <w:rsid w:val="000D06D5"/>
    <w:rsid w:val="000D11A0"/>
    <w:rsid w:val="000D15B1"/>
    <w:rsid w:val="000D20B5"/>
    <w:rsid w:val="000D2229"/>
    <w:rsid w:val="000D37AA"/>
    <w:rsid w:val="000D4225"/>
    <w:rsid w:val="000D5A74"/>
    <w:rsid w:val="000D61FC"/>
    <w:rsid w:val="000D76C7"/>
    <w:rsid w:val="000D7B22"/>
    <w:rsid w:val="000E0213"/>
    <w:rsid w:val="000E0D59"/>
    <w:rsid w:val="000E1422"/>
    <w:rsid w:val="000E1423"/>
    <w:rsid w:val="000E1638"/>
    <w:rsid w:val="000E1AC5"/>
    <w:rsid w:val="000E302B"/>
    <w:rsid w:val="000E5561"/>
    <w:rsid w:val="000E5D32"/>
    <w:rsid w:val="000E6D24"/>
    <w:rsid w:val="000E6F15"/>
    <w:rsid w:val="000E6FBB"/>
    <w:rsid w:val="000E70DC"/>
    <w:rsid w:val="000E760F"/>
    <w:rsid w:val="000E76B2"/>
    <w:rsid w:val="000E7A42"/>
    <w:rsid w:val="000F07AF"/>
    <w:rsid w:val="000F2243"/>
    <w:rsid w:val="000F2414"/>
    <w:rsid w:val="000F390D"/>
    <w:rsid w:val="000F4986"/>
    <w:rsid w:val="000F516A"/>
    <w:rsid w:val="000F5835"/>
    <w:rsid w:val="000F5E78"/>
    <w:rsid w:val="000F64BB"/>
    <w:rsid w:val="000F6D85"/>
    <w:rsid w:val="000F77E8"/>
    <w:rsid w:val="000F7BFA"/>
    <w:rsid w:val="001003B7"/>
    <w:rsid w:val="001006A5"/>
    <w:rsid w:val="0010085F"/>
    <w:rsid w:val="00101844"/>
    <w:rsid w:val="00101C3B"/>
    <w:rsid w:val="00101D70"/>
    <w:rsid w:val="0010228D"/>
    <w:rsid w:val="0010277B"/>
    <w:rsid w:val="00102AE1"/>
    <w:rsid w:val="00102DE3"/>
    <w:rsid w:val="00103992"/>
    <w:rsid w:val="00104774"/>
    <w:rsid w:val="0010520B"/>
    <w:rsid w:val="0010620A"/>
    <w:rsid w:val="00106396"/>
    <w:rsid w:val="0010733C"/>
    <w:rsid w:val="00107882"/>
    <w:rsid w:val="001101ED"/>
    <w:rsid w:val="0011040D"/>
    <w:rsid w:val="001123D5"/>
    <w:rsid w:val="00112650"/>
    <w:rsid w:val="00112C34"/>
    <w:rsid w:val="0011383F"/>
    <w:rsid w:val="00113D09"/>
    <w:rsid w:val="00114CF7"/>
    <w:rsid w:val="00114DFD"/>
    <w:rsid w:val="001153E3"/>
    <w:rsid w:val="001155FC"/>
    <w:rsid w:val="00115BD2"/>
    <w:rsid w:val="0011630C"/>
    <w:rsid w:val="001179AF"/>
    <w:rsid w:val="00117FC8"/>
    <w:rsid w:val="001204E8"/>
    <w:rsid w:val="00120921"/>
    <w:rsid w:val="00122EA0"/>
    <w:rsid w:val="00122FF7"/>
    <w:rsid w:val="00123BA4"/>
    <w:rsid w:val="0012405D"/>
    <w:rsid w:val="0012479C"/>
    <w:rsid w:val="00124F2A"/>
    <w:rsid w:val="001251E1"/>
    <w:rsid w:val="001255A0"/>
    <w:rsid w:val="00125611"/>
    <w:rsid w:val="0012579D"/>
    <w:rsid w:val="00125CFB"/>
    <w:rsid w:val="00126D64"/>
    <w:rsid w:val="00127472"/>
    <w:rsid w:val="001275F6"/>
    <w:rsid w:val="001300C2"/>
    <w:rsid w:val="00130202"/>
    <w:rsid w:val="00130BB0"/>
    <w:rsid w:val="0013118B"/>
    <w:rsid w:val="001313BC"/>
    <w:rsid w:val="00131F62"/>
    <w:rsid w:val="00132A02"/>
    <w:rsid w:val="00133DC2"/>
    <w:rsid w:val="00134B43"/>
    <w:rsid w:val="00135605"/>
    <w:rsid w:val="00135DC5"/>
    <w:rsid w:val="00135F25"/>
    <w:rsid w:val="00135F41"/>
    <w:rsid w:val="001361DD"/>
    <w:rsid w:val="001362AA"/>
    <w:rsid w:val="0013630E"/>
    <w:rsid w:val="00136F62"/>
    <w:rsid w:val="00137716"/>
    <w:rsid w:val="001379DD"/>
    <w:rsid w:val="00137E82"/>
    <w:rsid w:val="00137F16"/>
    <w:rsid w:val="001405F4"/>
    <w:rsid w:val="00140F4F"/>
    <w:rsid w:val="0014136D"/>
    <w:rsid w:val="00141B89"/>
    <w:rsid w:val="001432D7"/>
    <w:rsid w:val="00143393"/>
    <w:rsid w:val="00143D5F"/>
    <w:rsid w:val="0014515F"/>
    <w:rsid w:val="001451B5"/>
    <w:rsid w:val="00145B1C"/>
    <w:rsid w:val="001460EA"/>
    <w:rsid w:val="0014658B"/>
    <w:rsid w:val="0014693A"/>
    <w:rsid w:val="00147010"/>
    <w:rsid w:val="00147376"/>
    <w:rsid w:val="00147382"/>
    <w:rsid w:val="0014771D"/>
    <w:rsid w:val="00150D4B"/>
    <w:rsid w:val="0015102E"/>
    <w:rsid w:val="001512D5"/>
    <w:rsid w:val="00151BF1"/>
    <w:rsid w:val="001520F4"/>
    <w:rsid w:val="0015239A"/>
    <w:rsid w:val="00152E44"/>
    <w:rsid w:val="00153097"/>
    <w:rsid w:val="001531F4"/>
    <w:rsid w:val="00153A5C"/>
    <w:rsid w:val="001540CE"/>
    <w:rsid w:val="0015432F"/>
    <w:rsid w:val="001548D2"/>
    <w:rsid w:val="00154B5D"/>
    <w:rsid w:val="00155BBD"/>
    <w:rsid w:val="001561AF"/>
    <w:rsid w:val="00157C23"/>
    <w:rsid w:val="001609EC"/>
    <w:rsid w:val="001613D1"/>
    <w:rsid w:val="001626DB"/>
    <w:rsid w:val="00163070"/>
    <w:rsid w:val="0016341B"/>
    <w:rsid w:val="001636AE"/>
    <w:rsid w:val="00163B82"/>
    <w:rsid w:val="001646EE"/>
    <w:rsid w:val="00166C5E"/>
    <w:rsid w:val="0016745F"/>
    <w:rsid w:val="00167B86"/>
    <w:rsid w:val="00167F76"/>
    <w:rsid w:val="001704AC"/>
    <w:rsid w:val="00172071"/>
    <w:rsid w:val="0017360B"/>
    <w:rsid w:val="001738CE"/>
    <w:rsid w:val="0017390E"/>
    <w:rsid w:val="001743ED"/>
    <w:rsid w:val="0017598A"/>
    <w:rsid w:val="00175EB7"/>
    <w:rsid w:val="001765B4"/>
    <w:rsid w:val="0017754A"/>
    <w:rsid w:val="00177E27"/>
    <w:rsid w:val="0018042D"/>
    <w:rsid w:val="00180BC1"/>
    <w:rsid w:val="001812F6"/>
    <w:rsid w:val="001824AD"/>
    <w:rsid w:val="00182DCD"/>
    <w:rsid w:val="0018316B"/>
    <w:rsid w:val="001833F3"/>
    <w:rsid w:val="00183FF0"/>
    <w:rsid w:val="00184453"/>
    <w:rsid w:val="00184E2C"/>
    <w:rsid w:val="00185505"/>
    <w:rsid w:val="001858DD"/>
    <w:rsid w:val="00185BAB"/>
    <w:rsid w:val="00186878"/>
    <w:rsid w:val="001879F9"/>
    <w:rsid w:val="00187BE4"/>
    <w:rsid w:val="00190335"/>
    <w:rsid w:val="00191F5F"/>
    <w:rsid w:val="00192DB6"/>
    <w:rsid w:val="001931F5"/>
    <w:rsid w:val="00193AC3"/>
    <w:rsid w:val="0019493A"/>
    <w:rsid w:val="00195309"/>
    <w:rsid w:val="00195BC6"/>
    <w:rsid w:val="001A093B"/>
    <w:rsid w:val="001A1ECA"/>
    <w:rsid w:val="001A254F"/>
    <w:rsid w:val="001A2FD9"/>
    <w:rsid w:val="001A3285"/>
    <w:rsid w:val="001A52BD"/>
    <w:rsid w:val="001A6418"/>
    <w:rsid w:val="001A7ACA"/>
    <w:rsid w:val="001A7CB7"/>
    <w:rsid w:val="001B0569"/>
    <w:rsid w:val="001B0E36"/>
    <w:rsid w:val="001B37E5"/>
    <w:rsid w:val="001B394D"/>
    <w:rsid w:val="001B41A9"/>
    <w:rsid w:val="001B41D7"/>
    <w:rsid w:val="001B629D"/>
    <w:rsid w:val="001B6A5E"/>
    <w:rsid w:val="001B6C66"/>
    <w:rsid w:val="001B7D2C"/>
    <w:rsid w:val="001C0336"/>
    <w:rsid w:val="001C037B"/>
    <w:rsid w:val="001C1464"/>
    <w:rsid w:val="001C153A"/>
    <w:rsid w:val="001C2B5C"/>
    <w:rsid w:val="001C3728"/>
    <w:rsid w:val="001C42F6"/>
    <w:rsid w:val="001C51FC"/>
    <w:rsid w:val="001C75A2"/>
    <w:rsid w:val="001D0A8D"/>
    <w:rsid w:val="001D0FA3"/>
    <w:rsid w:val="001D10AB"/>
    <w:rsid w:val="001D167F"/>
    <w:rsid w:val="001D1EF9"/>
    <w:rsid w:val="001D1FEA"/>
    <w:rsid w:val="001D29FB"/>
    <w:rsid w:val="001D3312"/>
    <w:rsid w:val="001D3631"/>
    <w:rsid w:val="001D37CB"/>
    <w:rsid w:val="001D389C"/>
    <w:rsid w:val="001D5236"/>
    <w:rsid w:val="001D5716"/>
    <w:rsid w:val="001D5DD9"/>
    <w:rsid w:val="001E081A"/>
    <w:rsid w:val="001E0974"/>
    <w:rsid w:val="001E0DF6"/>
    <w:rsid w:val="001E21FA"/>
    <w:rsid w:val="001E2689"/>
    <w:rsid w:val="001E2B61"/>
    <w:rsid w:val="001E4DF9"/>
    <w:rsid w:val="001E5166"/>
    <w:rsid w:val="001E6592"/>
    <w:rsid w:val="001E7587"/>
    <w:rsid w:val="001F00D4"/>
    <w:rsid w:val="001F04BE"/>
    <w:rsid w:val="001F04EE"/>
    <w:rsid w:val="001F06C4"/>
    <w:rsid w:val="001F0743"/>
    <w:rsid w:val="001F08E7"/>
    <w:rsid w:val="001F250D"/>
    <w:rsid w:val="001F2623"/>
    <w:rsid w:val="001F2713"/>
    <w:rsid w:val="001F37E3"/>
    <w:rsid w:val="001F42AE"/>
    <w:rsid w:val="001F450F"/>
    <w:rsid w:val="001F45CF"/>
    <w:rsid w:val="001F47BB"/>
    <w:rsid w:val="001F4F8C"/>
    <w:rsid w:val="001F4FE0"/>
    <w:rsid w:val="001F5A34"/>
    <w:rsid w:val="001F6998"/>
    <w:rsid w:val="00200587"/>
    <w:rsid w:val="002026D0"/>
    <w:rsid w:val="00203616"/>
    <w:rsid w:val="00203DE1"/>
    <w:rsid w:val="002042E3"/>
    <w:rsid w:val="002044B8"/>
    <w:rsid w:val="00204C49"/>
    <w:rsid w:val="00204F9E"/>
    <w:rsid w:val="002053B3"/>
    <w:rsid w:val="00205F77"/>
    <w:rsid w:val="00206578"/>
    <w:rsid w:val="00206AA3"/>
    <w:rsid w:val="00207442"/>
    <w:rsid w:val="00210769"/>
    <w:rsid w:val="0021126E"/>
    <w:rsid w:val="0021182F"/>
    <w:rsid w:val="0021309A"/>
    <w:rsid w:val="002132D5"/>
    <w:rsid w:val="00214321"/>
    <w:rsid w:val="00214BB9"/>
    <w:rsid w:val="002150ED"/>
    <w:rsid w:val="0021612E"/>
    <w:rsid w:val="00216426"/>
    <w:rsid w:val="002210BD"/>
    <w:rsid w:val="00222B31"/>
    <w:rsid w:val="00222D22"/>
    <w:rsid w:val="0022376F"/>
    <w:rsid w:val="00224D11"/>
    <w:rsid w:val="00225354"/>
    <w:rsid w:val="002259C0"/>
    <w:rsid w:val="0022658F"/>
    <w:rsid w:val="002276DA"/>
    <w:rsid w:val="002279F1"/>
    <w:rsid w:val="0023035A"/>
    <w:rsid w:val="00230F40"/>
    <w:rsid w:val="002315C7"/>
    <w:rsid w:val="002317B2"/>
    <w:rsid w:val="00231F17"/>
    <w:rsid w:val="00232190"/>
    <w:rsid w:val="0023466B"/>
    <w:rsid w:val="002352F7"/>
    <w:rsid w:val="002357D3"/>
    <w:rsid w:val="002359AD"/>
    <w:rsid w:val="00236BA0"/>
    <w:rsid w:val="00237888"/>
    <w:rsid w:val="00237D48"/>
    <w:rsid w:val="0024023F"/>
    <w:rsid w:val="00241D5D"/>
    <w:rsid w:val="00241F7E"/>
    <w:rsid w:val="00242093"/>
    <w:rsid w:val="00242AB7"/>
    <w:rsid w:val="002431AA"/>
    <w:rsid w:val="00243466"/>
    <w:rsid w:val="00243586"/>
    <w:rsid w:val="0024364A"/>
    <w:rsid w:val="00243EF6"/>
    <w:rsid w:val="00245749"/>
    <w:rsid w:val="00246ED7"/>
    <w:rsid w:val="00247FB2"/>
    <w:rsid w:val="00247FEF"/>
    <w:rsid w:val="00250313"/>
    <w:rsid w:val="002507DA"/>
    <w:rsid w:val="0025121A"/>
    <w:rsid w:val="0025199E"/>
    <w:rsid w:val="00251B5E"/>
    <w:rsid w:val="00252E63"/>
    <w:rsid w:val="00253444"/>
    <w:rsid w:val="002539AA"/>
    <w:rsid w:val="0025409B"/>
    <w:rsid w:val="002540F2"/>
    <w:rsid w:val="00254BCF"/>
    <w:rsid w:val="00255126"/>
    <w:rsid w:val="002560E1"/>
    <w:rsid w:val="002563E5"/>
    <w:rsid w:val="00256820"/>
    <w:rsid w:val="0025714E"/>
    <w:rsid w:val="002579C9"/>
    <w:rsid w:val="00257BD0"/>
    <w:rsid w:val="00260040"/>
    <w:rsid w:val="00260A91"/>
    <w:rsid w:val="0026218E"/>
    <w:rsid w:val="002624D7"/>
    <w:rsid w:val="00262D24"/>
    <w:rsid w:val="002642B1"/>
    <w:rsid w:val="00264CBD"/>
    <w:rsid w:val="00264E7B"/>
    <w:rsid w:val="002658D4"/>
    <w:rsid w:val="0026689D"/>
    <w:rsid w:val="00267438"/>
    <w:rsid w:val="00267E95"/>
    <w:rsid w:val="00267E96"/>
    <w:rsid w:val="002704F5"/>
    <w:rsid w:val="0027066D"/>
    <w:rsid w:val="002715CB"/>
    <w:rsid w:val="0027181A"/>
    <w:rsid w:val="00272963"/>
    <w:rsid w:val="0027324C"/>
    <w:rsid w:val="00274388"/>
    <w:rsid w:val="00274A48"/>
    <w:rsid w:val="00274B5B"/>
    <w:rsid w:val="0027666B"/>
    <w:rsid w:val="00276D5C"/>
    <w:rsid w:val="00277306"/>
    <w:rsid w:val="002779B1"/>
    <w:rsid w:val="00277ED6"/>
    <w:rsid w:val="002805C8"/>
    <w:rsid w:val="00280C09"/>
    <w:rsid w:val="00281230"/>
    <w:rsid w:val="0028149E"/>
    <w:rsid w:val="00281F78"/>
    <w:rsid w:val="00282142"/>
    <w:rsid w:val="00282262"/>
    <w:rsid w:val="00282EC3"/>
    <w:rsid w:val="00283300"/>
    <w:rsid w:val="00284502"/>
    <w:rsid w:val="002856F8"/>
    <w:rsid w:val="00285B27"/>
    <w:rsid w:val="00286211"/>
    <w:rsid w:val="0028647F"/>
    <w:rsid w:val="00290DEF"/>
    <w:rsid w:val="00290E88"/>
    <w:rsid w:val="00291290"/>
    <w:rsid w:val="00291985"/>
    <w:rsid w:val="00292521"/>
    <w:rsid w:val="0029271C"/>
    <w:rsid w:val="00292793"/>
    <w:rsid w:val="00292E2E"/>
    <w:rsid w:val="00292E80"/>
    <w:rsid w:val="00292EB6"/>
    <w:rsid w:val="00292FE1"/>
    <w:rsid w:val="00293F9B"/>
    <w:rsid w:val="00294724"/>
    <w:rsid w:val="0029499E"/>
    <w:rsid w:val="00294EEE"/>
    <w:rsid w:val="00295589"/>
    <w:rsid w:val="00295F47"/>
    <w:rsid w:val="002979E9"/>
    <w:rsid w:val="00297A3C"/>
    <w:rsid w:val="002A15B4"/>
    <w:rsid w:val="002A1F8E"/>
    <w:rsid w:val="002A3E79"/>
    <w:rsid w:val="002A3EEC"/>
    <w:rsid w:val="002A3F07"/>
    <w:rsid w:val="002A4273"/>
    <w:rsid w:val="002A4568"/>
    <w:rsid w:val="002A498D"/>
    <w:rsid w:val="002A4BB9"/>
    <w:rsid w:val="002A4CAF"/>
    <w:rsid w:val="002A5124"/>
    <w:rsid w:val="002A525B"/>
    <w:rsid w:val="002A581C"/>
    <w:rsid w:val="002A774D"/>
    <w:rsid w:val="002B00BB"/>
    <w:rsid w:val="002B06FB"/>
    <w:rsid w:val="002B315C"/>
    <w:rsid w:val="002B3BD9"/>
    <w:rsid w:val="002B40E3"/>
    <w:rsid w:val="002B43BD"/>
    <w:rsid w:val="002B46E0"/>
    <w:rsid w:val="002B5185"/>
    <w:rsid w:val="002B522F"/>
    <w:rsid w:val="002B658A"/>
    <w:rsid w:val="002B6F15"/>
    <w:rsid w:val="002B79CC"/>
    <w:rsid w:val="002B7A29"/>
    <w:rsid w:val="002B7FF1"/>
    <w:rsid w:val="002C0E73"/>
    <w:rsid w:val="002C1C49"/>
    <w:rsid w:val="002C29F1"/>
    <w:rsid w:val="002C2A05"/>
    <w:rsid w:val="002C2DEE"/>
    <w:rsid w:val="002C35F1"/>
    <w:rsid w:val="002C3635"/>
    <w:rsid w:val="002C44A6"/>
    <w:rsid w:val="002C4862"/>
    <w:rsid w:val="002C5108"/>
    <w:rsid w:val="002C5D82"/>
    <w:rsid w:val="002C61D8"/>
    <w:rsid w:val="002C6511"/>
    <w:rsid w:val="002C6893"/>
    <w:rsid w:val="002C6EAD"/>
    <w:rsid w:val="002C75BA"/>
    <w:rsid w:val="002D0FD9"/>
    <w:rsid w:val="002D1381"/>
    <w:rsid w:val="002D16F6"/>
    <w:rsid w:val="002D1FCC"/>
    <w:rsid w:val="002D2021"/>
    <w:rsid w:val="002D2552"/>
    <w:rsid w:val="002D260E"/>
    <w:rsid w:val="002D3D01"/>
    <w:rsid w:val="002D3F3A"/>
    <w:rsid w:val="002D4186"/>
    <w:rsid w:val="002D4BD7"/>
    <w:rsid w:val="002D54A7"/>
    <w:rsid w:val="002D6326"/>
    <w:rsid w:val="002D6347"/>
    <w:rsid w:val="002D6C1E"/>
    <w:rsid w:val="002D6F2E"/>
    <w:rsid w:val="002E0828"/>
    <w:rsid w:val="002E0DB0"/>
    <w:rsid w:val="002E2B33"/>
    <w:rsid w:val="002E2BFB"/>
    <w:rsid w:val="002E332B"/>
    <w:rsid w:val="002E4AD8"/>
    <w:rsid w:val="002E512D"/>
    <w:rsid w:val="002E560B"/>
    <w:rsid w:val="002E6A05"/>
    <w:rsid w:val="002E6ACC"/>
    <w:rsid w:val="002E7D2C"/>
    <w:rsid w:val="002F00E3"/>
    <w:rsid w:val="002F03D0"/>
    <w:rsid w:val="002F11ED"/>
    <w:rsid w:val="002F18D4"/>
    <w:rsid w:val="002F24D5"/>
    <w:rsid w:val="002F3F93"/>
    <w:rsid w:val="002F415C"/>
    <w:rsid w:val="002F46EF"/>
    <w:rsid w:val="002F535A"/>
    <w:rsid w:val="002F6139"/>
    <w:rsid w:val="002F706F"/>
    <w:rsid w:val="002F7D39"/>
    <w:rsid w:val="0030030B"/>
    <w:rsid w:val="00302B70"/>
    <w:rsid w:val="00302C0D"/>
    <w:rsid w:val="0030377A"/>
    <w:rsid w:val="00303AFE"/>
    <w:rsid w:val="00303ED9"/>
    <w:rsid w:val="00304D74"/>
    <w:rsid w:val="00305C6C"/>
    <w:rsid w:val="00306A20"/>
    <w:rsid w:val="00307D41"/>
    <w:rsid w:val="00307EE1"/>
    <w:rsid w:val="00311061"/>
    <w:rsid w:val="0031145D"/>
    <w:rsid w:val="00311632"/>
    <w:rsid w:val="00311635"/>
    <w:rsid w:val="00311DE0"/>
    <w:rsid w:val="00311E04"/>
    <w:rsid w:val="00311EE6"/>
    <w:rsid w:val="00311F65"/>
    <w:rsid w:val="00311FC7"/>
    <w:rsid w:val="00312014"/>
    <w:rsid w:val="00312140"/>
    <w:rsid w:val="00312BAD"/>
    <w:rsid w:val="00312DEA"/>
    <w:rsid w:val="0031323D"/>
    <w:rsid w:val="00313472"/>
    <w:rsid w:val="00313E68"/>
    <w:rsid w:val="00314168"/>
    <w:rsid w:val="003142EF"/>
    <w:rsid w:val="003153B1"/>
    <w:rsid w:val="003155B7"/>
    <w:rsid w:val="00315702"/>
    <w:rsid w:val="00315751"/>
    <w:rsid w:val="00315BFF"/>
    <w:rsid w:val="00316872"/>
    <w:rsid w:val="00317A7B"/>
    <w:rsid w:val="0032025A"/>
    <w:rsid w:val="0032097B"/>
    <w:rsid w:val="0032321E"/>
    <w:rsid w:val="003239E7"/>
    <w:rsid w:val="00323E2D"/>
    <w:rsid w:val="00323F4E"/>
    <w:rsid w:val="00323FE1"/>
    <w:rsid w:val="00324BA1"/>
    <w:rsid w:val="00325BC3"/>
    <w:rsid w:val="00326560"/>
    <w:rsid w:val="00326B37"/>
    <w:rsid w:val="003277F6"/>
    <w:rsid w:val="003316FA"/>
    <w:rsid w:val="00331983"/>
    <w:rsid w:val="00331B7A"/>
    <w:rsid w:val="00332301"/>
    <w:rsid w:val="00332578"/>
    <w:rsid w:val="00333740"/>
    <w:rsid w:val="003338A3"/>
    <w:rsid w:val="00333D04"/>
    <w:rsid w:val="003342C3"/>
    <w:rsid w:val="003343AD"/>
    <w:rsid w:val="003347E3"/>
    <w:rsid w:val="00334CD9"/>
    <w:rsid w:val="0033654F"/>
    <w:rsid w:val="003400CC"/>
    <w:rsid w:val="003401C9"/>
    <w:rsid w:val="00340C95"/>
    <w:rsid w:val="003416E5"/>
    <w:rsid w:val="00342474"/>
    <w:rsid w:val="003424D6"/>
    <w:rsid w:val="003427C5"/>
    <w:rsid w:val="00342BC8"/>
    <w:rsid w:val="00342FA0"/>
    <w:rsid w:val="00343B2C"/>
    <w:rsid w:val="00345016"/>
    <w:rsid w:val="003457C0"/>
    <w:rsid w:val="00345811"/>
    <w:rsid w:val="00345BBE"/>
    <w:rsid w:val="003460FF"/>
    <w:rsid w:val="003464F9"/>
    <w:rsid w:val="00346D89"/>
    <w:rsid w:val="0035051D"/>
    <w:rsid w:val="003507A9"/>
    <w:rsid w:val="003522B9"/>
    <w:rsid w:val="0035293E"/>
    <w:rsid w:val="003530BA"/>
    <w:rsid w:val="00353172"/>
    <w:rsid w:val="003549D4"/>
    <w:rsid w:val="00354A08"/>
    <w:rsid w:val="003550C4"/>
    <w:rsid w:val="003557EC"/>
    <w:rsid w:val="003568A1"/>
    <w:rsid w:val="00356A32"/>
    <w:rsid w:val="00357525"/>
    <w:rsid w:val="00362755"/>
    <w:rsid w:val="00362977"/>
    <w:rsid w:val="00362C13"/>
    <w:rsid w:val="00363527"/>
    <w:rsid w:val="00363CEE"/>
    <w:rsid w:val="00364623"/>
    <w:rsid w:val="0036472A"/>
    <w:rsid w:val="00364E5C"/>
    <w:rsid w:val="00364E79"/>
    <w:rsid w:val="00364E83"/>
    <w:rsid w:val="00365A73"/>
    <w:rsid w:val="003660F6"/>
    <w:rsid w:val="0036691B"/>
    <w:rsid w:val="00367C8F"/>
    <w:rsid w:val="0037154B"/>
    <w:rsid w:val="00372037"/>
    <w:rsid w:val="00372C7D"/>
    <w:rsid w:val="00372E63"/>
    <w:rsid w:val="00373046"/>
    <w:rsid w:val="003737A7"/>
    <w:rsid w:val="00373F0F"/>
    <w:rsid w:val="003744DF"/>
    <w:rsid w:val="003745AE"/>
    <w:rsid w:val="00375173"/>
    <w:rsid w:val="003761EF"/>
    <w:rsid w:val="00376E37"/>
    <w:rsid w:val="00380697"/>
    <w:rsid w:val="00382C70"/>
    <w:rsid w:val="0038305B"/>
    <w:rsid w:val="0038396C"/>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691A"/>
    <w:rsid w:val="00397135"/>
    <w:rsid w:val="003979E7"/>
    <w:rsid w:val="003A09BF"/>
    <w:rsid w:val="003A0C62"/>
    <w:rsid w:val="003A0C85"/>
    <w:rsid w:val="003A167B"/>
    <w:rsid w:val="003A17A9"/>
    <w:rsid w:val="003A1DEB"/>
    <w:rsid w:val="003A1F24"/>
    <w:rsid w:val="003A37E6"/>
    <w:rsid w:val="003A3C75"/>
    <w:rsid w:val="003A3FC2"/>
    <w:rsid w:val="003A4554"/>
    <w:rsid w:val="003A4C1E"/>
    <w:rsid w:val="003A5A36"/>
    <w:rsid w:val="003A5F9F"/>
    <w:rsid w:val="003A620A"/>
    <w:rsid w:val="003A68EA"/>
    <w:rsid w:val="003A6A9C"/>
    <w:rsid w:val="003A6AF1"/>
    <w:rsid w:val="003A6E2B"/>
    <w:rsid w:val="003A7C45"/>
    <w:rsid w:val="003B0954"/>
    <w:rsid w:val="003B0D6E"/>
    <w:rsid w:val="003B1876"/>
    <w:rsid w:val="003B423F"/>
    <w:rsid w:val="003B49CD"/>
    <w:rsid w:val="003B4F1E"/>
    <w:rsid w:val="003B55C6"/>
    <w:rsid w:val="003B55F2"/>
    <w:rsid w:val="003B56A2"/>
    <w:rsid w:val="003B56AD"/>
    <w:rsid w:val="003B57E1"/>
    <w:rsid w:val="003B5E8C"/>
    <w:rsid w:val="003B71D3"/>
    <w:rsid w:val="003B7B5F"/>
    <w:rsid w:val="003C18CE"/>
    <w:rsid w:val="003C357B"/>
    <w:rsid w:val="003C39D4"/>
    <w:rsid w:val="003C3CAB"/>
    <w:rsid w:val="003C3ECF"/>
    <w:rsid w:val="003C4470"/>
    <w:rsid w:val="003C5138"/>
    <w:rsid w:val="003C51A5"/>
    <w:rsid w:val="003C6A31"/>
    <w:rsid w:val="003C6AB8"/>
    <w:rsid w:val="003D0E05"/>
    <w:rsid w:val="003D169E"/>
    <w:rsid w:val="003D17E8"/>
    <w:rsid w:val="003D1919"/>
    <w:rsid w:val="003D2040"/>
    <w:rsid w:val="003D2558"/>
    <w:rsid w:val="003D2BAD"/>
    <w:rsid w:val="003D3CAD"/>
    <w:rsid w:val="003D3FC8"/>
    <w:rsid w:val="003D4625"/>
    <w:rsid w:val="003D562A"/>
    <w:rsid w:val="003D563E"/>
    <w:rsid w:val="003D58C6"/>
    <w:rsid w:val="003D5D16"/>
    <w:rsid w:val="003D6195"/>
    <w:rsid w:val="003D7596"/>
    <w:rsid w:val="003E03C0"/>
    <w:rsid w:val="003E0964"/>
    <w:rsid w:val="003E0C73"/>
    <w:rsid w:val="003E0D7C"/>
    <w:rsid w:val="003E10D4"/>
    <w:rsid w:val="003E2AB0"/>
    <w:rsid w:val="003E3013"/>
    <w:rsid w:val="003E3A92"/>
    <w:rsid w:val="003E4072"/>
    <w:rsid w:val="003E423B"/>
    <w:rsid w:val="003E4D06"/>
    <w:rsid w:val="003E52FF"/>
    <w:rsid w:val="003E607D"/>
    <w:rsid w:val="003E6BDA"/>
    <w:rsid w:val="003E7C0F"/>
    <w:rsid w:val="003E7E3D"/>
    <w:rsid w:val="003F002C"/>
    <w:rsid w:val="003F0D52"/>
    <w:rsid w:val="003F2A15"/>
    <w:rsid w:val="003F37B9"/>
    <w:rsid w:val="003F3B64"/>
    <w:rsid w:val="003F482D"/>
    <w:rsid w:val="003F55EC"/>
    <w:rsid w:val="003F6093"/>
    <w:rsid w:val="003F62BB"/>
    <w:rsid w:val="003F7ECB"/>
    <w:rsid w:val="00400551"/>
    <w:rsid w:val="00400F1E"/>
    <w:rsid w:val="00401D0B"/>
    <w:rsid w:val="00403210"/>
    <w:rsid w:val="0040337C"/>
    <w:rsid w:val="004037C8"/>
    <w:rsid w:val="00405041"/>
    <w:rsid w:val="0040537D"/>
    <w:rsid w:val="00407127"/>
    <w:rsid w:val="00407159"/>
    <w:rsid w:val="004074C0"/>
    <w:rsid w:val="00407659"/>
    <w:rsid w:val="00410596"/>
    <w:rsid w:val="004113D3"/>
    <w:rsid w:val="00413381"/>
    <w:rsid w:val="00413EAF"/>
    <w:rsid w:val="0041453C"/>
    <w:rsid w:val="00414CE8"/>
    <w:rsid w:val="00414EB9"/>
    <w:rsid w:val="00414F22"/>
    <w:rsid w:val="00416036"/>
    <w:rsid w:val="004163A5"/>
    <w:rsid w:val="0041653E"/>
    <w:rsid w:val="0042015F"/>
    <w:rsid w:val="004203DA"/>
    <w:rsid w:val="004205C4"/>
    <w:rsid w:val="004205F7"/>
    <w:rsid w:val="00420E0F"/>
    <w:rsid w:val="00421624"/>
    <w:rsid w:val="004227E6"/>
    <w:rsid w:val="00422EFD"/>
    <w:rsid w:val="004233DD"/>
    <w:rsid w:val="004243A0"/>
    <w:rsid w:val="004245D0"/>
    <w:rsid w:val="00424AA6"/>
    <w:rsid w:val="0042559E"/>
    <w:rsid w:val="004261A8"/>
    <w:rsid w:val="00426E3E"/>
    <w:rsid w:val="004274FF"/>
    <w:rsid w:val="004275BD"/>
    <w:rsid w:val="004307B9"/>
    <w:rsid w:val="004309AD"/>
    <w:rsid w:val="00430F8B"/>
    <w:rsid w:val="0043160F"/>
    <w:rsid w:val="004323FD"/>
    <w:rsid w:val="00432533"/>
    <w:rsid w:val="004329E6"/>
    <w:rsid w:val="00434C55"/>
    <w:rsid w:val="0043739E"/>
    <w:rsid w:val="00437953"/>
    <w:rsid w:val="00440042"/>
    <w:rsid w:val="00440A1F"/>
    <w:rsid w:val="0044176C"/>
    <w:rsid w:val="00441E69"/>
    <w:rsid w:val="004432D7"/>
    <w:rsid w:val="004437F5"/>
    <w:rsid w:val="0044382D"/>
    <w:rsid w:val="00443DBB"/>
    <w:rsid w:val="00444C3C"/>
    <w:rsid w:val="00444C95"/>
    <w:rsid w:val="004453EC"/>
    <w:rsid w:val="004469FB"/>
    <w:rsid w:val="00447900"/>
    <w:rsid w:val="00447F6C"/>
    <w:rsid w:val="00450767"/>
    <w:rsid w:val="00452B34"/>
    <w:rsid w:val="0045349A"/>
    <w:rsid w:val="004536D7"/>
    <w:rsid w:val="00453BAF"/>
    <w:rsid w:val="00454B11"/>
    <w:rsid w:val="00454C50"/>
    <w:rsid w:val="00454F9B"/>
    <w:rsid w:val="004552FC"/>
    <w:rsid w:val="0045634E"/>
    <w:rsid w:val="004565AC"/>
    <w:rsid w:val="00457154"/>
    <w:rsid w:val="0045761C"/>
    <w:rsid w:val="004604A6"/>
    <w:rsid w:val="00460E06"/>
    <w:rsid w:val="00461867"/>
    <w:rsid w:val="00461C2C"/>
    <w:rsid w:val="004622C2"/>
    <w:rsid w:val="00462AA6"/>
    <w:rsid w:val="00463554"/>
    <w:rsid w:val="00465149"/>
    <w:rsid w:val="00465AC5"/>
    <w:rsid w:val="004670E1"/>
    <w:rsid w:val="00467621"/>
    <w:rsid w:val="00471405"/>
    <w:rsid w:val="00471906"/>
    <w:rsid w:val="00471C54"/>
    <w:rsid w:val="00472278"/>
    <w:rsid w:val="004723A0"/>
    <w:rsid w:val="00472911"/>
    <w:rsid w:val="00472D56"/>
    <w:rsid w:val="00473054"/>
    <w:rsid w:val="00474D1C"/>
    <w:rsid w:val="00474D61"/>
    <w:rsid w:val="004757BD"/>
    <w:rsid w:val="00476113"/>
    <w:rsid w:val="00476127"/>
    <w:rsid w:val="0047663A"/>
    <w:rsid w:val="004766D8"/>
    <w:rsid w:val="00480727"/>
    <w:rsid w:val="00481278"/>
    <w:rsid w:val="0048149F"/>
    <w:rsid w:val="00481547"/>
    <w:rsid w:val="00481BA6"/>
    <w:rsid w:val="0048278F"/>
    <w:rsid w:val="00482A22"/>
    <w:rsid w:val="004836AD"/>
    <w:rsid w:val="00484E68"/>
    <w:rsid w:val="00485445"/>
    <w:rsid w:val="004856AB"/>
    <w:rsid w:val="0048584F"/>
    <w:rsid w:val="00485EC1"/>
    <w:rsid w:val="00486252"/>
    <w:rsid w:val="0048702D"/>
    <w:rsid w:val="00487755"/>
    <w:rsid w:val="00490FAC"/>
    <w:rsid w:val="004913AB"/>
    <w:rsid w:val="00492615"/>
    <w:rsid w:val="00492C5C"/>
    <w:rsid w:val="0049337B"/>
    <w:rsid w:val="0049380D"/>
    <w:rsid w:val="00493BF1"/>
    <w:rsid w:val="00493CF5"/>
    <w:rsid w:val="004945C4"/>
    <w:rsid w:val="00494FFE"/>
    <w:rsid w:val="004950B1"/>
    <w:rsid w:val="00495144"/>
    <w:rsid w:val="004969C1"/>
    <w:rsid w:val="004978E7"/>
    <w:rsid w:val="00497E88"/>
    <w:rsid w:val="004A04F5"/>
    <w:rsid w:val="004A0D2E"/>
    <w:rsid w:val="004A1143"/>
    <w:rsid w:val="004A1587"/>
    <w:rsid w:val="004A1782"/>
    <w:rsid w:val="004A1D1B"/>
    <w:rsid w:val="004A3096"/>
    <w:rsid w:val="004A3658"/>
    <w:rsid w:val="004A3E6A"/>
    <w:rsid w:val="004A4F19"/>
    <w:rsid w:val="004A51DE"/>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18C9"/>
    <w:rsid w:val="004C19A1"/>
    <w:rsid w:val="004C2AF9"/>
    <w:rsid w:val="004C3E23"/>
    <w:rsid w:val="004C410A"/>
    <w:rsid w:val="004C4978"/>
    <w:rsid w:val="004C4E11"/>
    <w:rsid w:val="004C4F07"/>
    <w:rsid w:val="004C5CF2"/>
    <w:rsid w:val="004C6D1C"/>
    <w:rsid w:val="004C71AB"/>
    <w:rsid w:val="004C72BB"/>
    <w:rsid w:val="004D0300"/>
    <w:rsid w:val="004D068F"/>
    <w:rsid w:val="004D141C"/>
    <w:rsid w:val="004D1DE8"/>
    <w:rsid w:val="004D2737"/>
    <w:rsid w:val="004D27E4"/>
    <w:rsid w:val="004D2CB2"/>
    <w:rsid w:val="004D2E73"/>
    <w:rsid w:val="004D302B"/>
    <w:rsid w:val="004D3312"/>
    <w:rsid w:val="004D3337"/>
    <w:rsid w:val="004D46F5"/>
    <w:rsid w:val="004D530F"/>
    <w:rsid w:val="004D534A"/>
    <w:rsid w:val="004D58F3"/>
    <w:rsid w:val="004D6BCF"/>
    <w:rsid w:val="004D6F95"/>
    <w:rsid w:val="004D76BE"/>
    <w:rsid w:val="004E12AC"/>
    <w:rsid w:val="004E1CA9"/>
    <w:rsid w:val="004E1E9D"/>
    <w:rsid w:val="004E29EC"/>
    <w:rsid w:val="004E2BB2"/>
    <w:rsid w:val="004E2D6F"/>
    <w:rsid w:val="004E3662"/>
    <w:rsid w:val="004E3CCC"/>
    <w:rsid w:val="004E4191"/>
    <w:rsid w:val="004E43DA"/>
    <w:rsid w:val="004E50DA"/>
    <w:rsid w:val="004E531A"/>
    <w:rsid w:val="004E532D"/>
    <w:rsid w:val="004E57F8"/>
    <w:rsid w:val="004E5C13"/>
    <w:rsid w:val="004E749B"/>
    <w:rsid w:val="004F083D"/>
    <w:rsid w:val="004F0D42"/>
    <w:rsid w:val="004F1FFD"/>
    <w:rsid w:val="004F2897"/>
    <w:rsid w:val="004F2DA3"/>
    <w:rsid w:val="004F2F10"/>
    <w:rsid w:val="004F3248"/>
    <w:rsid w:val="004F358B"/>
    <w:rsid w:val="004F494B"/>
    <w:rsid w:val="004F5152"/>
    <w:rsid w:val="004F55BF"/>
    <w:rsid w:val="004F56E8"/>
    <w:rsid w:val="004F6341"/>
    <w:rsid w:val="004F646E"/>
    <w:rsid w:val="004F7CAA"/>
    <w:rsid w:val="004F7ED0"/>
    <w:rsid w:val="00500F53"/>
    <w:rsid w:val="0050167F"/>
    <w:rsid w:val="00502D32"/>
    <w:rsid w:val="00504137"/>
    <w:rsid w:val="00504320"/>
    <w:rsid w:val="00504BC0"/>
    <w:rsid w:val="00504DD4"/>
    <w:rsid w:val="00504ED0"/>
    <w:rsid w:val="00505493"/>
    <w:rsid w:val="005071E6"/>
    <w:rsid w:val="0050773F"/>
    <w:rsid w:val="005114D6"/>
    <w:rsid w:val="005126EA"/>
    <w:rsid w:val="00512FF7"/>
    <w:rsid w:val="00514417"/>
    <w:rsid w:val="005157F1"/>
    <w:rsid w:val="00516971"/>
    <w:rsid w:val="00516A07"/>
    <w:rsid w:val="00516A29"/>
    <w:rsid w:val="00516BCD"/>
    <w:rsid w:val="00516E79"/>
    <w:rsid w:val="005171C4"/>
    <w:rsid w:val="00520DB4"/>
    <w:rsid w:val="00521D48"/>
    <w:rsid w:val="0052204D"/>
    <w:rsid w:val="005220E1"/>
    <w:rsid w:val="00523324"/>
    <w:rsid w:val="005237A4"/>
    <w:rsid w:val="00523EBE"/>
    <w:rsid w:val="00523FF6"/>
    <w:rsid w:val="00524091"/>
    <w:rsid w:val="0052440B"/>
    <w:rsid w:val="005245DA"/>
    <w:rsid w:val="0052555E"/>
    <w:rsid w:val="005255EB"/>
    <w:rsid w:val="005274D6"/>
    <w:rsid w:val="00527E34"/>
    <w:rsid w:val="00527E53"/>
    <w:rsid w:val="00530A15"/>
    <w:rsid w:val="00530DDF"/>
    <w:rsid w:val="0053190B"/>
    <w:rsid w:val="00532690"/>
    <w:rsid w:val="00532BDD"/>
    <w:rsid w:val="005333D8"/>
    <w:rsid w:val="0053504A"/>
    <w:rsid w:val="00535185"/>
    <w:rsid w:val="005358FB"/>
    <w:rsid w:val="00535F42"/>
    <w:rsid w:val="00536015"/>
    <w:rsid w:val="0054002B"/>
    <w:rsid w:val="00540D9C"/>
    <w:rsid w:val="00541045"/>
    <w:rsid w:val="005413C9"/>
    <w:rsid w:val="00541C9B"/>
    <w:rsid w:val="00543B07"/>
    <w:rsid w:val="00543F2A"/>
    <w:rsid w:val="005445D4"/>
    <w:rsid w:val="00545274"/>
    <w:rsid w:val="00545A68"/>
    <w:rsid w:val="00545D93"/>
    <w:rsid w:val="00545EF7"/>
    <w:rsid w:val="005463D9"/>
    <w:rsid w:val="0054731F"/>
    <w:rsid w:val="00547DE0"/>
    <w:rsid w:val="005504B5"/>
    <w:rsid w:val="00551C7A"/>
    <w:rsid w:val="00553CE5"/>
    <w:rsid w:val="00553D6A"/>
    <w:rsid w:val="00554150"/>
    <w:rsid w:val="00554965"/>
    <w:rsid w:val="00555289"/>
    <w:rsid w:val="005564A5"/>
    <w:rsid w:val="00556EDC"/>
    <w:rsid w:val="005604A1"/>
    <w:rsid w:val="00560981"/>
    <w:rsid w:val="00561B60"/>
    <w:rsid w:val="00561F6F"/>
    <w:rsid w:val="00562448"/>
    <w:rsid w:val="00562C57"/>
    <w:rsid w:val="00565524"/>
    <w:rsid w:val="00565655"/>
    <w:rsid w:val="005666D8"/>
    <w:rsid w:val="005668DA"/>
    <w:rsid w:val="00567B73"/>
    <w:rsid w:val="00570A32"/>
    <w:rsid w:val="00570CE3"/>
    <w:rsid w:val="005719CE"/>
    <w:rsid w:val="005726ED"/>
    <w:rsid w:val="00572735"/>
    <w:rsid w:val="00573042"/>
    <w:rsid w:val="00573303"/>
    <w:rsid w:val="00574109"/>
    <w:rsid w:val="005749AB"/>
    <w:rsid w:val="005751B6"/>
    <w:rsid w:val="00576D6C"/>
    <w:rsid w:val="0057781F"/>
    <w:rsid w:val="00580034"/>
    <w:rsid w:val="00580A85"/>
    <w:rsid w:val="005811EA"/>
    <w:rsid w:val="0058223F"/>
    <w:rsid w:val="00582B65"/>
    <w:rsid w:val="00582D3D"/>
    <w:rsid w:val="00583B74"/>
    <w:rsid w:val="00583B9B"/>
    <w:rsid w:val="00583BAA"/>
    <w:rsid w:val="00585289"/>
    <w:rsid w:val="00586949"/>
    <w:rsid w:val="00586B1F"/>
    <w:rsid w:val="00587C50"/>
    <w:rsid w:val="00590C90"/>
    <w:rsid w:val="00591588"/>
    <w:rsid w:val="0059180F"/>
    <w:rsid w:val="00592452"/>
    <w:rsid w:val="00592C32"/>
    <w:rsid w:val="00592E1E"/>
    <w:rsid w:val="00593183"/>
    <w:rsid w:val="00594109"/>
    <w:rsid w:val="00594D4A"/>
    <w:rsid w:val="00594F18"/>
    <w:rsid w:val="00595FDD"/>
    <w:rsid w:val="005976AB"/>
    <w:rsid w:val="00597FD5"/>
    <w:rsid w:val="005A01D6"/>
    <w:rsid w:val="005A03FE"/>
    <w:rsid w:val="005A0C09"/>
    <w:rsid w:val="005A2485"/>
    <w:rsid w:val="005A262B"/>
    <w:rsid w:val="005A2B0C"/>
    <w:rsid w:val="005A2B82"/>
    <w:rsid w:val="005A3B68"/>
    <w:rsid w:val="005A51AE"/>
    <w:rsid w:val="005A54C1"/>
    <w:rsid w:val="005A6AC3"/>
    <w:rsid w:val="005A7165"/>
    <w:rsid w:val="005A7F68"/>
    <w:rsid w:val="005B00D4"/>
    <w:rsid w:val="005B0505"/>
    <w:rsid w:val="005B063C"/>
    <w:rsid w:val="005B13C0"/>
    <w:rsid w:val="005B3980"/>
    <w:rsid w:val="005B3CEF"/>
    <w:rsid w:val="005B3DB4"/>
    <w:rsid w:val="005B3F32"/>
    <w:rsid w:val="005B4CBF"/>
    <w:rsid w:val="005B510C"/>
    <w:rsid w:val="005B55CC"/>
    <w:rsid w:val="005B600A"/>
    <w:rsid w:val="005B670D"/>
    <w:rsid w:val="005B6CC4"/>
    <w:rsid w:val="005B6E9F"/>
    <w:rsid w:val="005B6FED"/>
    <w:rsid w:val="005B7416"/>
    <w:rsid w:val="005B7E72"/>
    <w:rsid w:val="005C0122"/>
    <w:rsid w:val="005C0313"/>
    <w:rsid w:val="005C0959"/>
    <w:rsid w:val="005C0BEC"/>
    <w:rsid w:val="005C0EBD"/>
    <w:rsid w:val="005C125C"/>
    <w:rsid w:val="005C1923"/>
    <w:rsid w:val="005C22FA"/>
    <w:rsid w:val="005C2B2D"/>
    <w:rsid w:val="005C5975"/>
    <w:rsid w:val="005C5E51"/>
    <w:rsid w:val="005C78B7"/>
    <w:rsid w:val="005C78BF"/>
    <w:rsid w:val="005C7BDB"/>
    <w:rsid w:val="005D0820"/>
    <w:rsid w:val="005D23ED"/>
    <w:rsid w:val="005D287B"/>
    <w:rsid w:val="005D3105"/>
    <w:rsid w:val="005D3D89"/>
    <w:rsid w:val="005D3E39"/>
    <w:rsid w:val="005D4392"/>
    <w:rsid w:val="005D481D"/>
    <w:rsid w:val="005D4D6A"/>
    <w:rsid w:val="005D4DE9"/>
    <w:rsid w:val="005D62B7"/>
    <w:rsid w:val="005D67AE"/>
    <w:rsid w:val="005D6A2C"/>
    <w:rsid w:val="005D7364"/>
    <w:rsid w:val="005D7DD0"/>
    <w:rsid w:val="005E0A33"/>
    <w:rsid w:val="005E1812"/>
    <w:rsid w:val="005E1888"/>
    <w:rsid w:val="005E1AA8"/>
    <w:rsid w:val="005E1C48"/>
    <w:rsid w:val="005E2043"/>
    <w:rsid w:val="005E2A5C"/>
    <w:rsid w:val="005E3390"/>
    <w:rsid w:val="005E351C"/>
    <w:rsid w:val="005E4017"/>
    <w:rsid w:val="005E4EDA"/>
    <w:rsid w:val="005E4EF8"/>
    <w:rsid w:val="005E5F15"/>
    <w:rsid w:val="005E77F6"/>
    <w:rsid w:val="005E7D34"/>
    <w:rsid w:val="005F089D"/>
    <w:rsid w:val="005F1793"/>
    <w:rsid w:val="005F22C3"/>
    <w:rsid w:val="005F2B81"/>
    <w:rsid w:val="005F3B4E"/>
    <w:rsid w:val="005F47E1"/>
    <w:rsid w:val="005F4B32"/>
    <w:rsid w:val="005F5529"/>
    <w:rsid w:val="005F56F6"/>
    <w:rsid w:val="005F6037"/>
    <w:rsid w:val="005F60CB"/>
    <w:rsid w:val="005F6622"/>
    <w:rsid w:val="005F6D36"/>
    <w:rsid w:val="006009B0"/>
    <w:rsid w:val="00600B03"/>
    <w:rsid w:val="00601A20"/>
    <w:rsid w:val="006022FB"/>
    <w:rsid w:val="00602802"/>
    <w:rsid w:val="006032E2"/>
    <w:rsid w:val="0060356F"/>
    <w:rsid w:val="00604135"/>
    <w:rsid w:val="00604D5D"/>
    <w:rsid w:val="00606323"/>
    <w:rsid w:val="00606578"/>
    <w:rsid w:val="00606F50"/>
    <w:rsid w:val="0060723E"/>
    <w:rsid w:val="0060779F"/>
    <w:rsid w:val="00607ACE"/>
    <w:rsid w:val="00610EC0"/>
    <w:rsid w:val="00611AE6"/>
    <w:rsid w:val="00611E78"/>
    <w:rsid w:val="00612A3F"/>
    <w:rsid w:val="006134AA"/>
    <w:rsid w:val="00613569"/>
    <w:rsid w:val="00613810"/>
    <w:rsid w:val="00613EC8"/>
    <w:rsid w:val="0061542B"/>
    <w:rsid w:val="00617605"/>
    <w:rsid w:val="00620215"/>
    <w:rsid w:val="00620F34"/>
    <w:rsid w:val="00621705"/>
    <w:rsid w:val="006219C5"/>
    <w:rsid w:val="006222FA"/>
    <w:rsid w:val="006228D3"/>
    <w:rsid w:val="00622A4A"/>
    <w:rsid w:val="0062445D"/>
    <w:rsid w:val="00624A00"/>
    <w:rsid w:val="00624BE5"/>
    <w:rsid w:val="00624E56"/>
    <w:rsid w:val="00625207"/>
    <w:rsid w:val="006263A2"/>
    <w:rsid w:val="00626C18"/>
    <w:rsid w:val="006313B7"/>
    <w:rsid w:val="00631828"/>
    <w:rsid w:val="00631CC3"/>
    <w:rsid w:val="00632245"/>
    <w:rsid w:val="00633B80"/>
    <w:rsid w:val="00633D83"/>
    <w:rsid w:val="00633D8F"/>
    <w:rsid w:val="00634454"/>
    <w:rsid w:val="006349F4"/>
    <w:rsid w:val="00634B6A"/>
    <w:rsid w:val="00634F6C"/>
    <w:rsid w:val="00635023"/>
    <w:rsid w:val="00635056"/>
    <w:rsid w:val="0063637B"/>
    <w:rsid w:val="006368A9"/>
    <w:rsid w:val="00636E8D"/>
    <w:rsid w:val="0063714D"/>
    <w:rsid w:val="006371E1"/>
    <w:rsid w:val="0064017B"/>
    <w:rsid w:val="0064113D"/>
    <w:rsid w:val="006413AA"/>
    <w:rsid w:val="00641528"/>
    <w:rsid w:val="0064154B"/>
    <w:rsid w:val="00641AAD"/>
    <w:rsid w:val="00642E53"/>
    <w:rsid w:val="0064518C"/>
    <w:rsid w:val="00645AD9"/>
    <w:rsid w:val="006460BE"/>
    <w:rsid w:val="0064632D"/>
    <w:rsid w:val="00650268"/>
    <w:rsid w:val="00650945"/>
    <w:rsid w:val="00651010"/>
    <w:rsid w:val="0065266D"/>
    <w:rsid w:val="00653220"/>
    <w:rsid w:val="006541C1"/>
    <w:rsid w:val="006542E2"/>
    <w:rsid w:val="00654425"/>
    <w:rsid w:val="00654A13"/>
    <w:rsid w:val="00654B6A"/>
    <w:rsid w:val="00654E96"/>
    <w:rsid w:val="00656091"/>
    <w:rsid w:val="00656363"/>
    <w:rsid w:val="00657231"/>
    <w:rsid w:val="00657E0E"/>
    <w:rsid w:val="006601A9"/>
    <w:rsid w:val="00660E52"/>
    <w:rsid w:val="00662E5C"/>
    <w:rsid w:val="0066435D"/>
    <w:rsid w:val="00664585"/>
    <w:rsid w:val="00665062"/>
    <w:rsid w:val="00666110"/>
    <w:rsid w:val="006664BC"/>
    <w:rsid w:val="0066679B"/>
    <w:rsid w:val="006667F7"/>
    <w:rsid w:val="00667B1A"/>
    <w:rsid w:val="0067007B"/>
    <w:rsid w:val="00670835"/>
    <w:rsid w:val="00670B3A"/>
    <w:rsid w:val="00671E20"/>
    <w:rsid w:val="00673CB6"/>
    <w:rsid w:val="0067455F"/>
    <w:rsid w:val="00674944"/>
    <w:rsid w:val="00674FAC"/>
    <w:rsid w:val="006752C6"/>
    <w:rsid w:val="0067536D"/>
    <w:rsid w:val="00675D82"/>
    <w:rsid w:val="00676D50"/>
    <w:rsid w:val="00677502"/>
    <w:rsid w:val="0067754C"/>
    <w:rsid w:val="006801DB"/>
    <w:rsid w:val="00680A5E"/>
    <w:rsid w:val="0068260D"/>
    <w:rsid w:val="00682741"/>
    <w:rsid w:val="00682A4B"/>
    <w:rsid w:val="00684AD8"/>
    <w:rsid w:val="00685D5A"/>
    <w:rsid w:val="00686424"/>
    <w:rsid w:val="00686449"/>
    <w:rsid w:val="00686CD9"/>
    <w:rsid w:val="00687D2A"/>
    <w:rsid w:val="00691600"/>
    <w:rsid w:val="006940BA"/>
    <w:rsid w:val="00694857"/>
    <w:rsid w:val="006952F1"/>
    <w:rsid w:val="00695799"/>
    <w:rsid w:val="006963BD"/>
    <w:rsid w:val="00696A68"/>
    <w:rsid w:val="00696E2F"/>
    <w:rsid w:val="0069775F"/>
    <w:rsid w:val="00697E06"/>
    <w:rsid w:val="00697E77"/>
    <w:rsid w:val="006A0951"/>
    <w:rsid w:val="006A09D0"/>
    <w:rsid w:val="006A132B"/>
    <w:rsid w:val="006A14EA"/>
    <w:rsid w:val="006A2144"/>
    <w:rsid w:val="006A286D"/>
    <w:rsid w:val="006A2B62"/>
    <w:rsid w:val="006A506A"/>
    <w:rsid w:val="006A5CBB"/>
    <w:rsid w:val="006A65B9"/>
    <w:rsid w:val="006A6CAD"/>
    <w:rsid w:val="006A6E20"/>
    <w:rsid w:val="006A6F01"/>
    <w:rsid w:val="006A6FA9"/>
    <w:rsid w:val="006A7695"/>
    <w:rsid w:val="006B02F6"/>
    <w:rsid w:val="006B0B74"/>
    <w:rsid w:val="006B1636"/>
    <w:rsid w:val="006B1846"/>
    <w:rsid w:val="006B1855"/>
    <w:rsid w:val="006B2721"/>
    <w:rsid w:val="006B4830"/>
    <w:rsid w:val="006B4E7D"/>
    <w:rsid w:val="006B532B"/>
    <w:rsid w:val="006B56E5"/>
    <w:rsid w:val="006B6162"/>
    <w:rsid w:val="006B6FE4"/>
    <w:rsid w:val="006B7364"/>
    <w:rsid w:val="006B74F7"/>
    <w:rsid w:val="006B7DDF"/>
    <w:rsid w:val="006C0488"/>
    <w:rsid w:val="006C06E5"/>
    <w:rsid w:val="006C13D3"/>
    <w:rsid w:val="006C25C5"/>
    <w:rsid w:val="006C39B5"/>
    <w:rsid w:val="006C45FA"/>
    <w:rsid w:val="006C461A"/>
    <w:rsid w:val="006C4929"/>
    <w:rsid w:val="006C4A0D"/>
    <w:rsid w:val="006C5626"/>
    <w:rsid w:val="006C59BC"/>
    <w:rsid w:val="006C5A6E"/>
    <w:rsid w:val="006C5C08"/>
    <w:rsid w:val="006C640B"/>
    <w:rsid w:val="006C794B"/>
    <w:rsid w:val="006C7BB6"/>
    <w:rsid w:val="006D035E"/>
    <w:rsid w:val="006D037F"/>
    <w:rsid w:val="006D06D7"/>
    <w:rsid w:val="006D2114"/>
    <w:rsid w:val="006D3230"/>
    <w:rsid w:val="006D352C"/>
    <w:rsid w:val="006D3896"/>
    <w:rsid w:val="006D3ED5"/>
    <w:rsid w:val="006D4084"/>
    <w:rsid w:val="006D47E4"/>
    <w:rsid w:val="006D49B2"/>
    <w:rsid w:val="006D5F0E"/>
    <w:rsid w:val="006D60CC"/>
    <w:rsid w:val="006D64BB"/>
    <w:rsid w:val="006D69D7"/>
    <w:rsid w:val="006D7424"/>
    <w:rsid w:val="006D76B4"/>
    <w:rsid w:val="006D79CF"/>
    <w:rsid w:val="006D7FE5"/>
    <w:rsid w:val="006E0BA7"/>
    <w:rsid w:val="006E1048"/>
    <w:rsid w:val="006E480A"/>
    <w:rsid w:val="006E6994"/>
    <w:rsid w:val="006E7429"/>
    <w:rsid w:val="006F1E2E"/>
    <w:rsid w:val="006F2520"/>
    <w:rsid w:val="006F25C0"/>
    <w:rsid w:val="006F2778"/>
    <w:rsid w:val="006F28EB"/>
    <w:rsid w:val="006F4070"/>
    <w:rsid w:val="006F5831"/>
    <w:rsid w:val="006F5A9C"/>
    <w:rsid w:val="006F60FA"/>
    <w:rsid w:val="006F7A85"/>
    <w:rsid w:val="006F7A88"/>
    <w:rsid w:val="00700282"/>
    <w:rsid w:val="00701356"/>
    <w:rsid w:val="00701A9A"/>
    <w:rsid w:val="00703006"/>
    <w:rsid w:val="00704B0E"/>
    <w:rsid w:val="00704E1D"/>
    <w:rsid w:val="0070669A"/>
    <w:rsid w:val="007069EE"/>
    <w:rsid w:val="007070F8"/>
    <w:rsid w:val="007073DE"/>
    <w:rsid w:val="007077FF"/>
    <w:rsid w:val="007103E9"/>
    <w:rsid w:val="00710975"/>
    <w:rsid w:val="007129F8"/>
    <w:rsid w:val="00712B8D"/>
    <w:rsid w:val="00714BE3"/>
    <w:rsid w:val="007154CF"/>
    <w:rsid w:val="0071556D"/>
    <w:rsid w:val="00716070"/>
    <w:rsid w:val="007162D1"/>
    <w:rsid w:val="007177FF"/>
    <w:rsid w:val="00717881"/>
    <w:rsid w:val="007202F4"/>
    <w:rsid w:val="007205B9"/>
    <w:rsid w:val="00720DC1"/>
    <w:rsid w:val="00720E6F"/>
    <w:rsid w:val="00722304"/>
    <w:rsid w:val="007228F6"/>
    <w:rsid w:val="00722B13"/>
    <w:rsid w:val="00722D15"/>
    <w:rsid w:val="00727267"/>
    <w:rsid w:val="007275A8"/>
    <w:rsid w:val="007277B0"/>
    <w:rsid w:val="0073079E"/>
    <w:rsid w:val="00731559"/>
    <w:rsid w:val="00731D3E"/>
    <w:rsid w:val="00732029"/>
    <w:rsid w:val="00732D4F"/>
    <w:rsid w:val="007337EE"/>
    <w:rsid w:val="00733C08"/>
    <w:rsid w:val="00734431"/>
    <w:rsid w:val="00734E12"/>
    <w:rsid w:val="007352F7"/>
    <w:rsid w:val="00735CA8"/>
    <w:rsid w:val="0073669A"/>
    <w:rsid w:val="00737FCD"/>
    <w:rsid w:val="007405C4"/>
    <w:rsid w:val="00740662"/>
    <w:rsid w:val="00740A83"/>
    <w:rsid w:val="00741063"/>
    <w:rsid w:val="00741A2D"/>
    <w:rsid w:val="007420DB"/>
    <w:rsid w:val="0074226B"/>
    <w:rsid w:val="00742381"/>
    <w:rsid w:val="00742565"/>
    <w:rsid w:val="00742822"/>
    <w:rsid w:val="007429D1"/>
    <w:rsid w:val="007442B4"/>
    <w:rsid w:val="00744923"/>
    <w:rsid w:val="007457B7"/>
    <w:rsid w:val="00745B60"/>
    <w:rsid w:val="0074602A"/>
    <w:rsid w:val="0074648D"/>
    <w:rsid w:val="00747FC7"/>
    <w:rsid w:val="00750D44"/>
    <w:rsid w:val="0075353A"/>
    <w:rsid w:val="0075373B"/>
    <w:rsid w:val="00754A8B"/>
    <w:rsid w:val="00754EFC"/>
    <w:rsid w:val="0075597A"/>
    <w:rsid w:val="007565C9"/>
    <w:rsid w:val="0075747D"/>
    <w:rsid w:val="00757E02"/>
    <w:rsid w:val="0076028A"/>
    <w:rsid w:val="00760604"/>
    <w:rsid w:val="0076125B"/>
    <w:rsid w:val="0076150D"/>
    <w:rsid w:val="00761775"/>
    <w:rsid w:val="00761F86"/>
    <w:rsid w:val="007648DA"/>
    <w:rsid w:val="00764AF7"/>
    <w:rsid w:val="00765979"/>
    <w:rsid w:val="007668C8"/>
    <w:rsid w:val="007669F4"/>
    <w:rsid w:val="00767A39"/>
    <w:rsid w:val="00767C1D"/>
    <w:rsid w:val="0077001B"/>
    <w:rsid w:val="0077053D"/>
    <w:rsid w:val="007706A3"/>
    <w:rsid w:val="007710CE"/>
    <w:rsid w:val="00772605"/>
    <w:rsid w:val="007736AD"/>
    <w:rsid w:val="00773BAA"/>
    <w:rsid w:val="00773F49"/>
    <w:rsid w:val="0077491A"/>
    <w:rsid w:val="00774B5D"/>
    <w:rsid w:val="00774EE0"/>
    <w:rsid w:val="007772B8"/>
    <w:rsid w:val="0078027B"/>
    <w:rsid w:val="007803EA"/>
    <w:rsid w:val="007806C3"/>
    <w:rsid w:val="007811F3"/>
    <w:rsid w:val="00781268"/>
    <w:rsid w:val="007817D6"/>
    <w:rsid w:val="00781BA5"/>
    <w:rsid w:val="007838F3"/>
    <w:rsid w:val="00783D75"/>
    <w:rsid w:val="00785471"/>
    <w:rsid w:val="0078688F"/>
    <w:rsid w:val="0078781C"/>
    <w:rsid w:val="0079007D"/>
    <w:rsid w:val="0079065B"/>
    <w:rsid w:val="00791F88"/>
    <w:rsid w:val="0079217F"/>
    <w:rsid w:val="007930E7"/>
    <w:rsid w:val="00793737"/>
    <w:rsid w:val="007941C1"/>
    <w:rsid w:val="007947D6"/>
    <w:rsid w:val="007948FA"/>
    <w:rsid w:val="00794E3F"/>
    <w:rsid w:val="00795CDF"/>
    <w:rsid w:val="0079642E"/>
    <w:rsid w:val="00796639"/>
    <w:rsid w:val="007967DD"/>
    <w:rsid w:val="007978C0"/>
    <w:rsid w:val="00797BB7"/>
    <w:rsid w:val="007A0046"/>
    <w:rsid w:val="007A0B5B"/>
    <w:rsid w:val="007A0C1F"/>
    <w:rsid w:val="007A0C22"/>
    <w:rsid w:val="007A345A"/>
    <w:rsid w:val="007A39D0"/>
    <w:rsid w:val="007A4536"/>
    <w:rsid w:val="007A47B6"/>
    <w:rsid w:val="007A4E76"/>
    <w:rsid w:val="007A6401"/>
    <w:rsid w:val="007A6D64"/>
    <w:rsid w:val="007B1839"/>
    <w:rsid w:val="007B1B86"/>
    <w:rsid w:val="007B254A"/>
    <w:rsid w:val="007B2BAA"/>
    <w:rsid w:val="007B2CAA"/>
    <w:rsid w:val="007B35F2"/>
    <w:rsid w:val="007B3AE8"/>
    <w:rsid w:val="007B42EA"/>
    <w:rsid w:val="007B4A48"/>
    <w:rsid w:val="007B56D1"/>
    <w:rsid w:val="007B57C0"/>
    <w:rsid w:val="007B63A1"/>
    <w:rsid w:val="007B6775"/>
    <w:rsid w:val="007B6A3E"/>
    <w:rsid w:val="007B6E89"/>
    <w:rsid w:val="007B7034"/>
    <w:rsid w:val="007B7ACC"/>
    <w:rsid w:val="007C0929"/>
    <w:rsid w:val="007C1636"/>
    <w:rsid w:val="007C18C7"/>
    <w:rsid w:val="007C18F4"/>
    <w:rsid w:val="007C1E64"/>
    <w:rsid w:val="007C384B"/>
    <w:rsid w:val="007C3A74"/>
    <w:rsid w:val="007C46A1"/>
    <w:rsid w:val="007C5A5E"/>
    <w:rsid w:val="007C6804"/>
    <w:rsid w:val="007C76A1"/>
    <w:rsid w:val="007C7907"/>
    <w:rsid w:val="007C7C40"/>
    <w:rsid w:val="007C7D49"/>
    <w:rsid w:val="007D03E8"/>
    <w:rsid w:val="007D1BCD"/>
    <w:rsid w:val="007D21DB"/>
    <w:rsid w:val="007D2944"/>
    <w:rsid w:val="007D3026"/>
    <w:rsid w:val="007D345A"/>
    <w:rsid w:val="007D3E44"/>
    <w:rsid w:val="007D5181"/>
    <w:rsid w:val="007D6ADA"/>
    <w:rsid w:val="007E08EA"/>
    <w:rsid w:val="007E1801"/>
    <w:rsid w:val="007E21AB"/>
    <w:rsid w:val="007E2B39"/>
    <w:rsid w:val="007E2BE5"/>
    <w:rsid w:val="007E3254"/>
    <w:rsid w:val="007E3BE3"/>
    <w:rsid w:val="007E58F7"/>
    <w:rsid w:val="007E5B76"/>
    <w:rsid w:val="007E61C9"/>
    <w:rsid w:val="007E665F"/>
    <w:rsid w:val="007E68DB"/>
    <w:rsid w:val="007E6AFA"/>
    <w:rsid w:val="007E7181"/>
    <w:rsid w:val="007E7629"/>
    <w:rsid w:val="007E788A"/>
    <w:rsid w:val="007F078F"/>
    <w:rsid w:val="007F0C5C"/>
    <w:rsid w:val="007F1789"/>
    <w:rsid w:val="007F230D"/>
    <w:rsid w:val="007F42B7"/>
    <w:rsid w:val="007F4551"/>
    <w:rsid w:val="007F618B"/>
    <w:rsid w:val="007F64BE"/>
    <w:rsid w:val="007F73E1"/>
    <w:rsid w:val="007F73F2"/>
    <w:rsid w:val="007F7776"/>
    <w:rsid w:val="00800C58"/>
    <w:rsid w:val="00801730"/>
    <w:rsid w:val="00801EEC"/>
    <w:rsid w:val="00802819"/>
    <w:rsid w:val="008031C9"/>
    <w:rsid w:val="008034FE"/>
    <w:rsid w:val="00803B82"/>
    <w:rsid w:val="00804623"/>
    <w:rsid w:val="0080601A"/>
    <w:rsid w:val="008061A8"/>
    <w:rsid w:val="008062A6"/>
    <w:rsid w:val="00806A41"/>
    <w:rsid w:val="00807434"/>
    <w:rsid w:val="00810C51"/>
    <w:rsid w:val="00812007"/>
    <w:rsid w:val="00814602"/>
    <w:rsid w:val="00816702"/>
    <w:rsid w:val="00817530"/>
    <w:rsid w:val="00817EB4"/>
    <w:rsid w:val="0082008A"/>
    <w:rsid w:val="00821971"/>
    <w:rsid w:val="0082206E"/>
    <w:rsid w:val="00822EE3"/>
    <w:rsid w:val="00823AE9"/>
    <w:rsid w:val="008240E2"/>
    <w:rsid w:val="00824CD7"/>
    <w:rsid w:val="008256D5"/>
    <w:rsid w:val="0082572C"/>
    <w:rsid w:val="00826D02"/>
    <w:rsid w:val="008277ED"/>
    <w:rsid w:val="00830621"/>
    <w:rsid w:val="0083191F"/>
    <w:rsid w:val="0083270B"/>
    <w:rsid w:val="00833F04"/>
    <w:rsid w:val="00834AC8"/>
    <w:rsid w:val="00834CAA"/>
    <w:rsid w:val="00835587"/>
    <w:rsid w:val="00837063"/>
    <w:rsid w:val="008376A0"/>
    <w:rsid w:val="00840336"/>
    <w:rsid w:val="00840B6D"/>
    <w:rsid w:val="008419A3"/>
    <w:rsid w:val="00841E85"/>
    <w:rsid w:val="00841EB8"/>
    <w:rsid w:val="008422C8"/>
    <w:rsid w:val="00842C8D"/>
    <w:rsid w:val="00844CF8"/>
    <w:rsid w:val="0084537D"/>
    <w:rsid w:val="008454D9"/>
    <w:rsid w:val="0084554B"/>
    <w:rsid w:val="008455EB"/>
    <w:rsid w:val="00845DB9"/>
    <w:rsid w:val="008462D4"/>
    <w:rsid w:val="0084632B"/>
    <w:rsid w:val="00847073"/>
    <w:rsid w:val="00847281"/>
    <w:rsid w:val="00847E4C"/>
    <w:rsid w:val="00847E60"/>
    <w:rsid w:val="00847F28"/>
    <w:rsid w:val="00847F70"/>
    <w:rsid w:val="008501A7"/>
    <w:rsid w:val="00850AAA"/>
    <w:rsid w:val="00850BED"/>
    <w:rsid w:val="00851382"/>
    <w:rsid w:val="00851DB0"/>
    <w:rsid w:val="008520E5"/>
    <w:rsid w:val="008538E3"/>
    <w:rsid w:val="00853A39"/>
    <w:rsid w:val="008542E8"/>
    <w:rsid w:val="00854397"/>
    <w:rsid w:val="00855539"/>
    <w:rsid w:val="00856377"/>
    <w:rsid w:val="00856E52"/>
    <w:rsid w:val="00856F9D"/>
    <w:rsid w:val="00857B17"/>
    <w:rsid w:val="00857D14"/>
    <w:rsid w:val="008622CB"/>
    <w:rsid w:val="0086358A"/>
    <w:rsid w:val="008642C6"/>
    <w:rsid w:val="00864830"/>
    <w:rsid w:val="00865463"/>
    <w:rsid w:val="008655E6"/>
    <w:rsid w:val="00865A58"/>
    <w:rsid w:val="00866F24"/>
    <w:rsid w:val="0086729A"/>
    <w:rsid w:val="0086757E"/>
    <w:rsid w:val="00867717"/>
    <w:rsid w:val="0086778A"/>
    <w:rsid w:val="00867B5B"/>
    <w:rsid w:val="0087076A"/>
    <w:rsid w:val="00870CB7"/>
    <w:rsid w:val="0087261A"/>
    <w:rsid w:val="00872EED"/>
    <w:rsid w:val="0087328C"/>
    <w:rsid w:val="00873740"/>
    <w:rsid w:val="00873C03"/>
    <w:rsid w:val="00875DA4"/>
    <w:rsid w:val="00876194"/>
    <w:rsid w:val="008762F4"/>
    <w:rsid w:val="0087699B"/>
    <w:rsid w:val="008773E5"/>
    <w:rsid w:val="008779A9"/>
    <w:rsid w:val="008806A0"/>
    <w:rsid w:val="008819B4"/>
    <w:rsid w:val="00881C98"/>
    <w:rsid w:val="0088226C"/>
    <w:rsid w:val="008825AE"/>
    <w:rsid w:val="0088281E"/>
    <w:rsid w:val="00882D05"/>
    <w:rsid w:val="00883B5D"/>
    <w:rsid w:val="00883C25"/>
    <w:rsid w:val="00884715"/>
    <w:rsid w:val="00884901"/>
    <w:rsid w:val="0088529B"/>
    <w:rsid w:val="008855DB"/>
    <w:rsid w:val="00885809"/>
    <w:rsid w:val="00886D63"/>
    <w:rsid w:val="00887E83"/>
    <w:rsid w:val="00887FA7"/>
    <w:rsid w:val="00890646"/>
    <w:rsid w:val="008906BC"/>
    <w:rsid w:val="00891302"/>
    <w:rsid w:val="00891356"/>
    <w:rsid w:val="00891DCB"/>
    <w:rsid w:val="00891FFF"/>
    <w:rsid w:val="0089230B"/>
    <w:rsid w:val="00892712"/>
    <w:rsid w:val="008935E3"/>
    <w:rsid w:val="008945D9"/>
    <w:rsid w:val="00894F08"/>
    <w:rsid w:val="008951E7"/>
    <w:rsid w:val="00895A50"/>
    <w:rsid w:val="00896062"/>
    <w:rsid w:val="00897279"/>
    <w:rsid w:val="00897D0F"/>
    <w:rsid w:val="008A08A3"/>
    <w:rsid w:val="008A0914"/>
    <w:rsid w:val="008A0F31"/>
    <w:rsid w:val="008A229D"/>
    <w:rsid w:val="008A248A"/>
    <w:rsid w:val="008A2979"/>
    <w:rsid w:val="008A2B22"/>
    <w:rsid w:val="008A379A"/>
    <w:rsid w:val="008A4516"/>
    <w:rsid w:val="008A484C"/>
    <w:rsid w:val="008A4F6F"/>
    <w:rsid w:val="008A6F1C"/>
    <w:rsid w:val="008A78A6"/>
    <w:rsid w:val="008B0564"/>
    <w:rsid w:val="008B0F22"/>
    <w:rsid w:val="008B2773"/>
    <w:rsid w:val="008B2D88"/>
    <w:rsid w:val="008B3F6E"/>
    <w:rsid w:val="008B46F2"/>
    <w:rsid w:val="008B5006"/>
    <w:rsid w:val="008B5B82"/>
    <w:rsid w:val="008B5D68"/>
    <w:rsid w:val="008B6B1D"/>
    <w:rsid w:val="008B6CB4"/>
    <w:rsid w:val="008B6D17"/>
    <w:rsid w:val="008B79CF"/>
    <w:rsid w:val="008C19FF"/>
    <w:rsid w:val="008C208B"/>
    <w:rsid w:val="008C5773"/>
    <w:rsid w:val="008C6372"/>
    <w:rsid w:val="008C6647"/>
    <w:rsid w:val="008C680B"/>
    <w:rsid w:val="008C6A56"/>
    <w:rsid w:val="008C7769"/>
    <w:rsid w:val="008D0CB9"/>
    <w:rsid w:val="008D0D4C"/>
    <w:rsid w:val="008D0D90"/>
    <w:rsid w:val="008D2A40"/>
    <w:rsid w:val="008D2AD5"/>
    <w:rsid w:val="008D33DA"/>
    <w:rsid w:val="008D3B86"/>
    <w:rsid w:val="008D5BB8"/>
    <w:rsid w:val="008D6162"/>
    <w:rsid w:val="008D6F76"/>
    <w:rsid w:val="008D7EAD"/>
    <w:rsid w:val="008E163A"/>
    <w:rsid w:val="008E1ED2"/>
    <w:rsid w:val="008E4395"/>
    <w:rsid w:val="008E5BD6"/>
    <w:rsid w:val="008E5D12"/>
    <w:rsid w:val="008E6CE1"/>
    <w:rsid w:val="008E6E92"/>
    <w:rsid w:val="008E791A"/>
    <w:rsid w:val="008E79F1"/>
    <w:rsid w:val="008E7C36"/>
    <w:rsid w:val="008F1057"/>
    <w:rsid w:val="008F10DA"/>
    <w:rsid w:val="008F1509"/>
    <w:rsid w:val="008F1C67"/>
    <w:rsid w:val="008F29FF"/>
    <w:rsid w:val="008F3CE6"/>
    <w:rsid w:val="008F4182"/>
    <w:rsid w:val="008F6441"/>
    <w:rsid w:val="008F6FDD"/>
    <w:rsid w:val="009008FB"/>
    <w:rsid w:val="00900DD9"/>
    <w:rsid w:val="009013ED"/>
    <w:rsid w:val="00902143"/>
    <w:rsid w:val="00902995"/>
    <w:rsid w:val="00902BCC"/>
    <w:rsid w:val="009030C0"/>
    <w:rsid w:val="00903C04"/>
    <w:rsid w:val="00903C55"/>
    <w:rsid w:val="00905D58"/>
    <w:rsid w:val="00906949"/>
    <w:rsid w:val="00906EF9"/>
    <w:rsid w:val="00907C68"/>
    <w:rsid w:val="009100CB"/>
    <w:rsid w:val="009107D1"/>
    <w:rsid w:val="00910A05"/>
    <w:rsid w:val="0091142E"/>
    <w:rsid w:val="0091219A"/>
    <w:rsid w:val="0091290B"/>
    <w:rsid w:val="00913F44"/>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D99"/>
    <w:rsid w:val="00932075"/>
    <w:rsid w:val="00932429"/>
    <w:rsid w:val="00932935"/>
    <w:rsid w:val="00932A64"/>
    <w:rsid w:val="00932BED"/>
    <w:rsid w:val="00934B55"/>
    <w:rsid w:val="009353DF"/>
    <w:rsid w:val="00937527"/>
    <w:rsid w:val="009376C1"/>
    <w:rsid w:val="00937B73"/>
    <w:rsid w:val="00940426"/>
    <w:rsid w:val="00940917"/>
    <w:rsid w:val="00941226"/>
    <w:rsid w:val="00941C95"/>
    <w:rsid w:val="00941F06"/>
    <w:rsid w:val="00942F92"/>
    <w:rsid w:val="0094327D"/>
    <w:rsid w:val="0094514A"/>
    <w:rsid w:val="009459E9"/>
    <w:rsid w:val="00946556"/>
    <w:rsid w:val="00946693"/>
    <w:rsid w:val="00946B68"/>
    <w:rsid w:val="009508D1"/>
    <w:rsid w:val="00950D40"/>
    <w:rsid w:val="00950D7F"/>
    <w:rsid w:val="00951804"/>
    <w:rsid w:val="00952207"/>
    <w:rsid w:val="0095271D"/>
    <w:rsid w:val="00952E5F"/>
    <w:rsid w:val="00952F0C"/>
    <w:rsid w:val="0095357E"/>
    <w:rsid w:val="00953728"/>
    <w:rsid w:val="009554D9"/>
    <w:rsid w:val="00956C92"/>
    <w:rsid w:val="00957C9D"/>
    <w:rsid w:val="00960D1E"/>
    <w:rsid w:val="00960D94"/>
    <w:rsid w:val="009620B7"/>
    <w:rsid w:val="0096227A"/>
    <w:rsid w:val="009636DD"/>
    <w:rsid w:val="00963B5D"/>
    <w:rsid w:val="0096493A"/>
    <w:rsid w:val="00965959"/>
    <w:rsid w:val="00965D9F"/>
    <w:rsid w:val="00965F0E"/>
    <w:rsid w:val="00967037"/>
    <w:rsid w:val="00967278"/>
    <w:rsid w:val="00971C2C"/>
    <w:rsid w:val="00971D4E"/>
    <w:rsid w:val="009725C6"/>
    <w:rsid w:val="009726C5"/>
    <w:rsid w:val="00973796"/>
    <w:rsid w:val="00973B51"/>
    <w:rsid w:val="00973FF5"/>
    <w:rsid w:val="00974321"/>
    <w:rsid w:val="00976B63"/>
    <w:rsid w:val="00976FCC"/>
    <w:rsid w:val="00977885"/>
    <w:rsid w:val="00977D4E"/>
    <w:rsid w:val="00977DE2"/>
    <w:rsid w:val="00980493"/>
    <w:rsid w:val="00980FD6"/>
    <w:rsid w:val="00981F78"/>
    <w:rsid w:val="009829B2"/>
    <w:rsid w:val="009829CC"/>
    <w:rsid w:val="009836F1"/>
    <w:rsid w:val="009837BB"/>
    <w:rsid w:val="00984849"/>
    <w:rsid w:val="00984B1E"/>
    <w:rsid w:val="00984F55"/>
    <w:rsid w:val="00985A04"/>
    <w:rsid w:val="0098602D"/>
    <w:rsid w:val="00986388"/>
    <w:rsid w:val="00986800"/>
    <w:rsid w:val="0098750E"/>
    <w:rsid w:val="009876E4"/>
    <w:rsid w:val="00990422"/>
    <w:rsid w:val="00990F2F"/>
    <w:rsid w:val="00991382"/>
    <w:rsid w:val="00991E35"/>
    <w:rsid w:val="009920F3"/>
    <w:rsid w:val="00993905"/>
    <w:rsid w:val="00993AAD"/>
    <w:rsid w:val="00993AD6"/>
    <w:rsid w:val="0099540C"/>
    <w:rsid w:val="00995BBD"/>
    <w:rsid w:val="0099787E"/>
    <w:rsid w:val="009A11E4"/>
    <w:rsid w:val="009A157A"/>
    <w:rsid w:val="009A16FE"/>
    <w:rsid w:val="009A18CD"/>
    <w:rsid w:val="009A1EEA"/>
    <w:rsid w:val="009A35EE"/>
    <w:rsid w:val="009A360F"/>
    <w:rsid w:val="009A3610"/>
    <w:rsid w:val="009A40E9"/>
    <w:rsid w:val="009A46AC"/>
    <w:rsid w:val="009A4988"/>
    <w:rsid w:val="009A5333"/>
    <w:rsid w:val="009A53A1"/>
    <w:rsid w:val="009A56C3"/>
    <w:rsid w:val="009A6432"/>
    <w:rsid w:val="009A65E6"/>
    <w:rsid w:val="009A7BC1"/>
    <w:rsid w:val="009A7BDD"/>
    <w:rsid w:val="009A7D05"/>
    <w:rsid w:val="009B0478"/>
    <w:rsid w:val="009B0C1E"/>
    <w:rsid w:val="009B1186"/>
    <w:rsid w:val="009B1270"/>
    <w:rsid w:val="009B145E"/>
    <w:rsid w:val="009B1AA0"/>
    <w:rsid w:val="009B39CE"/>
    <w:rsid w:val="009B3BA0"/>
    <w:rsid w:val="009B411B"/>
    <w:rsid w:val="009B4599"/>
    <w:rsid w:val="009B53B4"/>
    <w:rsid w:val="009B5680"/>
    <w:rsid w:val="009B7349"/>
    <w:rsid w:val="009B7687"/>
    <w:rsid w:val="009C061B"/>
    <w:rsid w:val="009C0E00"/>
    <w:rsid w:val="009C11B4"/>
    <w:rsid w:val="009C1E80"/>
    <w:rsid w:val="009C242F"/>
    <w:rsid w:val="009C247E"/>
    <w:rsid w:val="009C2FA0"/>
    <w:rsid w:val="009C319D"/>
    <w:rsid w:val="009C3626"/>
    <w:rsid w:val="009C5C15"/>
    <w:rsid w:val="009C615A"/>
    <w:rsid w:val="009C6D21"/>
    <w:rsid w:val="009D0478"/>
    <w:rsid w:val="009D197A"/>
    <w:rsid w:val="009D1F1D"/>
    <w:rsid w:val="009D3230"/>
    <w:rsid w:val="009D39DF"/>
    <w:rsid w:val="009D3A99"/>
    <w:rsid w:val="009D543A"/>
    <w:rsid w:val="009D5EF8"/>
    <w:rsid w:val="009D6278"/>
    <w:rsid w:val="009D6FE5"/>
    <w:rsid w:val="009D7598"/>
    <w:rsid w:val="009D7F36"/>
    <w:rsid w:val="009E017E"/>
    <w:rsid w:val="009E10AF"/>
    <w:rsid w:val="009E16E1"/>
    <w:rsid w:val="009E1B1D"/>
    <w:rsid w:val="009E210D"/>
    <w:rsid w:val="009E3314"/>
    <w:rsid w:val="009E3638"/>
    <w:rsid w:val="009E4989"/>
    <w:rsid w:val="009E4DF3"/>
    <w:rsid w:val="009E4E42"/>
    <w:rsid w:val="009E533E"/>
    <w:rsid w:val="009E58BA"/>
    <w:rsid w:val="009E5B37"/>
    <w:rsid w:val="009E6F36"/>
    <w:rsid w:val="009E7DF0"/>
    <w:rsid w:val="009F188A"/>
    <w:rsid w:val="009F18B8"/>
    <w:rsid w:val="009F1ED4"/>
    <w:rsid w:val="009F2C34"/>
    <w:rsid w:val="009F2C84"/>
    <w:rsid w:val="009F5884"/>
    <w:rsid w:val="009F61ED"/>
    <w:rsid w:val="009F758B"/>
    <w:rsid w:val="00A00112"/>
    <w:rsid w:val="00A00A13"/>
    <w:rsid w:val="00A021C7"/>
    <w:rsid w:val="00A024A7"/>
    <w:rsid w:val="00A02FCD"/>
    <w:rsid w:val="00A03394"/>
    <w:rsid w:val="00A03524"/>
    <w:rsid w:val="00A039AB"/>
    <w:rsid w:val="00A03B07"/>
    <w:rsid w:val="00A03F09"/>
    <w:rsid w:val="00A058BC"/>
    <w:rsid w:val="00A0672F"/>
    <w:rsid w:val="00A069E3"/>
    <w:rsid w:val="00A07C75"/>
    <w:rsid w:val="00A119E6"/>
    <w:rsid w:val="00A12CBF"/>
    <w:rsid w:val="00A1378F"/>
    <w:rsid w:val="00A13A22"/>
    <w:rsid w:val="00A13EF1"/>
    <w:rsid w:val="00A1446D"/>
    <w:rsid w:val="00A14724"/>
    <w:rsid w:val="00A14C1C"/>
    <w:rsid w:val="00A15FC0"/>
    <w:rsid w:val="00A170F6"/>
    <w:rsid w:val="00A2123E"/>
    <w:rsid w:val="00A22D0B"/>
    <w:rsid w:val="00A23A8E"/>
    <w:rsid w:val="00A243AA"/>
    <w:rsid w:val="00A24B10"/>
    <w:rsid w:val="00A25105"/>
    <w:rsid w:val="00A25EE4"/>
    <w:rsid w:val="00A265FA"/>
    <w:rsid w:val="00A26AF9"/>
    <w:rsid w:val="00A30CBC"/>
    <w:rsid w:val="00A311BE"/>
    <w:rsid w:val="00A31318"/>
    <w:rsid w:val="00A3210E"/>
    <w:rsid w:val="00A329BE"/>
    <w:rsid w:val="00A335B9"/>
    <w:rsid w:val="00A33B09"/>
    <w:rsid w:val="00A34469"/>
    <w:rsid w:val="00A4068B"/>
    <w:rsid w:val="00A407F3"/>
    <w:rsid w:val="00A40B8D"/>
    <w:rsid w:val="00A40FA8"/>
    <w:rsid w:val="00A42408"/>
    <w:rsid w:val="00A4423C"/>
    <w:rsid w:val="00A449DE"/>
    <w:rsid w:val="00A44C6D"/>
    <w:rsid w:val="00A4548F"/>
    <w:rsid w:val="00A45EE9"/>
    <w:rsid w:val="00A461E3"/>
    <w:rsid w:val="00A464F3"/>
    <w:rsid w:val="00A50130"/>
    <w:rsid w:val="00A50824"/>
    <w:rsid w:val="00A51918"/>
    <w:rsid w:val="00A51A8F"/>
    <w:rsid w:val="00A52068"/>
    <w:rsid w:val="00A5223C"/>
    <w:rsid w:val="00A523E6"/>
    <w:rsid w:val="00A527AC"/>
    <w:rsid w:val="00A535C1"/>
    <w:rsid w:val="00A537BB"/>
    <w:rsid w:val="00A5434A"/>
    <w:rsid w:val="00A54521"/>
    <w:rsid w:val="00A545C9"/>
    <w:rsid w:val="00A55DCA"/>
    <w:rsid w:val="00A56632"/>
    <w:rsid w:val="00A56871"/>
    <w:rsid w:val="00A56AB9"/>
    <w:rsid w:val="00A56ECA"/>
    <w:rsid w:val="00A56F00"/>
    <w:rsid w:val="00A57008"/>
    <w:rsid w:val="00A574A8"/>
    <w:rsid w:val="00A57E7D"/>
    <w:rsid w:val="00A57EF8"/>
    <w:rsid w:val="00A610CE"/>
    <w:rsid w:val="00A61180"/>
    <w:rsid w:val="00A62ABC"/>
    <w:rsid w:val="00A6301E"/>
    <w:rsid w:val="00A63B97"/>
    <w:rsid w:val="00A64FD6"/>
    <w:rsid w:val="00A664CD"/>
    <w:rsid w:val="00A6655C"/>
    <w:rsid w:val="00A67388"/>
    <w:rsid w:val="00A67477"/>
    <w:rsid w:val="00A679BE"/>
    <w:rsid w:val="00A67CB5"/>
    <w:rsid w:val="00A67D3D"/>
    <w:rsid w:val="00A71D16"/>
    <w:rsid w:val="00A72498"/>
    <w:rsid w:val="00A729CA"/>
    <w:rsid w:val="00A739F2"/>
    <w:rsid w:val="00A73A34"/>
    <w:rsid w:val="00A7757B"/>
    <w:rsid w:val="00A77AF9"/>
    <w:rsid w:val="00A77C35"/>
    <w:rsid w:val="00A804FA"/>
    <w:rsid w:val="00A80BF3"/>
    <w:rsid w:val="00A817C6"/>
    <w:rsid w:val="00A83960"/>
    <w:rsid w:val="00A8476E"/>
    <w:rsid w:val="00A84B75"/>
    <w:rsid w:val="00A85C2B"/>
    <w:rsid w:val="00A87A69"/>
    <w:rsid w:val="00A87C65"/>
    <w:rsid w:val="00A9085A"/>
    <w:rsid w:val="00A91F82"/>
    <w:rsid w:val="00A92077"/>
    <w:rsid w:val="00A92106"/>
    <w:rsid w:val="00A92376"/>
    <w:rsid w:val="00A9248A"/>
    <w:rsid w:val="00A92989"/>
    <w:rsid w:val="00A94849"/>
    <w:rsid w:val="00A94EB9"/>
    <w:rsid w:val="00A95A9E"/>
    <w:rsid w:val="00A9700F"/>
    <w:rsid w:val="00AA012B"/>
    <w:rsid w:val="00AA03D7"/>
    <w:rsid w:val="00AA0597"/>
    <w:rsid w:val="00AA0812"/>
    <w:rsid w:val="00AA0E4D"/>
    <w:rsid w:val="00AA1BD0"/>
    <w:rsid w:val="00AA2F39"/>
    <w:rsid w:val="00AA3406"/>
    <w:rsid w:val="00AA3EEF"/>
    <w:rsid w:val="00AA47AB"/>
    <w:rsid w:val="00AA4CE3"/>
    <w:rsid w:val="00AA4E66"/>
    <w:rsid w:val="00AA5534"/>
    <w:rsid w:val="00AA5C0F"/>
    <w:rsid w:val="00AA5F35"/>
    <w:rsid w:val="00AA6542"/>
    <w:rsid w:val="00AA6B5A"/>
    <w:rsid w:val="00AA7E22"/>
    <w:rsid w:val="00AA7F8F"/>
    <w:rsid w:val="00AB1E68"/>
    <w:rsid w:val="00AB4AAB"/>
    <w:rsid w:val="00AB5256"/>
    <w:rsid w:val="00AB5BD5"/>
    <w:rsid w:val="00AB69C0"/>
    <w:rsid w:val="00AB6B17"/>
    <w:rsid w:val="00AB7577"/>
    <w:rsid w:val="00AC0ED6"/>
    <w:rsid w:val="00AC0FB7"/>
    <w:rsid w:val="00AC1133"/>
    <w:rsid w:val="00AC4204"/>
    <w:rsid w:val="00AC4CD4"/>
    <w:rsid w:val="00AC4CF8"/>
    <w:rsid w:val="00AC52EA"/>
    <w:rsid w:val="00AC5380"/>
    <w:rsid w:val="00AC56A9"/>
    <w:rsid w:val="00AC56E8"/>
    <w:rsid w:val="00AC6522"/>
    <w:rsid w:val="00AC69C6"/>
    <w:rsid w:val="00AC6DC4"/>
    <w:rsid w:val="00AC7973"/>
    <w:rsid w:val="00AD0349"/>
    <w:rsid w:val="00AD1822"/>
    <w:rsid w:val="00AD1C46"/>
    <w:rsid w:val="00AD1CB2"/>
    <w:rsid w:val="00AD267E"/>
    <w:rsid w:val="00AD283A"/>
    <w:rsid w:val="00AD4E07"/>
    <w:rsid w:val="00AD51F9"/>
    <w:rsid w:val="00AD5B7D"/>
    <w:rsid w:val="00AD6907"/>
    <w:rsid w:val="00AD779E"/>
    <w:rsid w:val="00AE083A"/>
    <w:rsid w:val="00AE165E"/>
    <w:rsid w:val="00AE1D94"/>
    <w:rsid w:val="00AE2586"/>
    <w:rsid w:val="00AE2AE6"/>
    <w:rsid w:val="00AE2E20"/>
    <w:rsid w:val="00AE31E8"/>
    <w:rsid w:val="00AE38B8"/>
    <w:rsid w:val="00AE4681"/>
    <w:rsid w:val="00AE5330"/>
    <w:rsid w:val="00AE5763"/>
    <w:rsid w:val="00AE5A6B"/>
    <w:rsid w:val="00AE61DD"/>
    <w:rsid w:val="00AE7168"/>
    <w:rsid w:val="00AE7933"/>
    <w:rsid w:val="00AE7A30"/>
    <w:rsid w:val="00AE7B96"/>
    <w:rsid w:val="00AE7C2F"/>
    <w:rsid w:val="00AF03C0"/>
    <w:rsid w:val="00AF0553"/>
    <w:rsid w:val="00AF074F"/>
    <w:rsid w:val="00AF0850"/>
    <w:rsid w:val="00AF2103"/>
    <w:rsid w:val="00AF3115"/>
    <w:rsid w:val="00AF3D41"/>
    <w:rsid w:val="00AF4006"/>
    <w:rsid w:val="00AF447E"/>
    <w:rsid w:val="00AF648D"/>
    <w:rsid w:val="00AF73D1"/>
    <w:rsid w:val="00AF74C1"/>
    <w:rsid w:val="00B0087C"/>
    <w:rsid w:val="00B00C46"/>
    <w:rsid w:val="00B01241"/>
    <w:rsid w:val="00B0229F"/>
    <w:rsid w:val="00B0236B"/>
    <w:rsid w:val="00B0354D"/>
    <w:rsid w:val="00B04F48"/>
    <w:rsid w:val="00B04FE8"/>
    <w:rsid w:val="00B05163"/>
    <w:rsid w:val="00B05403"/>
    <w:rsid w:val="00B0603E"/>
    <w:rsid w:val="00B06BD1"/>
    <w:rsid w:val="00B0727B"/>
    <w:rsid w:val="00B07466"/>
    <w:rsid w:val="00B07A63"/>
    <w:rsid w:val="00B07D4A"/>
    <w:rsid w:val="00B07F42"/>
    <w:rsid w:val="00B10C23"/>
    <w:rsid w:val="00B126BF"/>
    <w:rsid w:val="00B151A9"/>
    <w:rsid w:val="00B159F8"/>
    <w:rsid w:val="00B15D86"/>
    <w:rsid w:val="00B160F7"/>
    <w:rsid w:val="00B17179"/>
    <w:rsid w:val="00B209D4"/>
    <w:rsid w:val="00B211A4"/>
    <w:rsid w:val="00B21E54"/>
    <w:rsid w:val="00B23115"/>
    <w:rsid w:val="00B231ED"/>
    <w:rsid w:val="00B2383F"/>
    <w:rsid w:val="00B23A17"/>
    <w:rsid w:val="00B246FE"/>
    <w:rsid w:val="00B24B2D"/>
    <w:rsid w:val="00B26DD7"/>
    <w:rsid w:val="00B30AE4"/>
    <w:rsid w:val="00B30F75"/>
    <w:rsid w:val="00B31022"/>
    <w:rsid w:val="00B337EB"/>
    <w:rsid w:val="00B3491F"/>
    <w:rsid w:val="00B3550D"/>
    <w:rsid w:val="00B3563B"/>
    <w:rsid w:val="00B358B1"/>
    <w:rsid w:val="00B3627E"/>
    <w:rsid w:val="00B369C7"/>
    <w:rsid w:val="00B372A4"/>
    <w:rsid w:val="00B408C3"/>
    <w:rsid w:val="00B408DC"/>
    <w:rsid w:val="00B40ADC"/>
    <w:rsid w:val="00B437E3"/>
    <w:rsid w:val="00B43941"/>
    <w:rsid w:val="00B44518"/>
    <w:rsid w:val="00B44595"/>
    <w:rsid w:val="00B44A88"/>
    <w:rsid w:val="00B456EC"/>
    <w:rsid w:val="00B45F01"/>
    <w:rsid w:val="00B4752D"/>
    <w:rsid w:val="00B47E11"/>
    <w:rsid w:val="00B504EA"/>
    <w:rsid w:val="00B50541"/>
    <w:rsid w:val="00B505F6"/>
    <w:rsid w:val="00B509A8"/>
    <w:rsid w:val="00B50B44"/>
    <w:rsid w:val="00B50F28"/>
    <w:rsid w:val="00B53521"/>
    <w:rsid w:val="00B5360A"/>
    <w:rsid w:val="00B53A36"/>
    <w:rsid w:val="00B54E9B"/>
    <w:rsid w:val="00B57031"/>
    <w:rsid w:val="00B60039"/>
    <w:rsid w:val="00B612B9"/>
    <w:rsid w:val="00B612CF"/>
    <w:rsid w:val="00B626B4"/>
    <w:rsid w:val="00B6342C"/>
    <w:rsid w:val="00B63CE1"/>
    <w:rsid w:val="00B644E4"/>
    <w:rsid w:val="00B6484C"/>
    <w:rsid w:val="00B651BB"/>
    <w:rsid w:val="00B6525E"/>
    <w:rsid w:val="00B653B4"/>
    <w:rsid w:val="00B6554D"/>
    <w:rsid w:val="00B65875"/>
    <w:rsid w:val="00B65F7D"/>
    <w:rsid w:val="00B66A42"/>
    <w:rsid w:val="00B70178"/>
    <w:rsid w:val="00B70C25"/>
    <w:rsid w:val="00B71511"/>
    <w:rsid w:val="00B7169E"/>
    <w:rsid w:val="00B71E96"/>
    <w:rsid w:val="00B72115"/>
    <w:rsid w:val="00B724C4"/>
    <w:rsid w:val="00B73A43"/>
    <w:rsid w:val="00B743AF"/>
    <w:rsid w:val="00B74433"/>
    <w:rsid w:val="00B757C1"/>
    <w:rsid w:val="00B7599B"/>
    <w:rsid w:val="00B76581"/>
    <w:rsid w:val="00B76AB8"/>
    <w:rsid w:val="00B76BAE"/>
    <w:rsid w:val="00B7718D"/>
    <w:rsid w:val="00B77AD4"/>
    <w:rsid w:val="00B803CB"/>
    <w:rsid w:val="00B80E21"/>
    <w:rsid w:val="00B811AC"/>
    <w:rsid w:val="00B81347"/>
    <w:rsid w:val="00B818C6"/>
    <w:rsid w:val="00B819ED"/>
    <w:rsid w:val="00B82DE6"/>
    <w:rsid w:val="00B8457A"/>
    <w:rsid w:val="00B8528B"/>
    <w:rsid w:val="00B85627"/>
    <w:rsid w:val="00B86142"/>
    <w:rsid w:val="00B863D3"/>
    <w:rsid w:val="00B86465"/>
    <w:rsid w:val="00B8649A"/>
    <w:rsid w:val="00B8656C"/>
    <w:rsid w:val="00B86AB6"/>
    <w:rsid w:val="00B86ACD"/>
    <w:rsid w:val="00B86E3C"/>
    <w:rsid w:val="00B87532"/>
    <w:rsid w:val="00B87AFB"/>
    <w:rsid w:val="00B9004D"/>
    <w:rsid w:val="00B90193"/>
    <w:rsid w:val="00B90214"/>
    <w:rsid w:val="00B9055A"/>
    <w:rsid w:val="00B90E95"/>
    <w:rsid w:val="00B938EC"/>
    <w:rsid w:val="00B939A2"/>
    <w:rsid w:val="00B93D7E"/>
    <w:rsid w:val="00B954A3"/>
    <w:rsid w:val="00B96E18"/>
    <w:rsid w:val="00B97861"/>
    <w:rsid w:val="00B97C7B"/>
    <w:rsid w:val="00BA0614"/>
    <w:rsid w:val="00BA0F19"/>
    <w:rsid w:val="00BA13B3"/>
    <w:rsid w:val="00BA1C98"/>
    <w:rsid w:val="00BA2026"/>
    <w:rsid w:val="00BA2517"/>
    <w:rsid w:val="00BA2D3C"/>
    <w:rsid w:val="00BA37F4"/>
    <w:rsid w:val="00BA47B3"/>
    <w:rsid w:val="00BA4BB5"/>
    <w:rsid w:val="00BA554A"/>
    <w:rsid w:val="00BA6B5E"/>
    <w:rsid w:val="00BA6CE3"/>
    <w:rsid w:val="00BA7514"/>
    <w:rsid w:val="00BA7676"/>
    <w:rsid w:val="00BB17B8"/>
    <w:rsid w:val="00BB1DB8"/>
    <w:rsid w:val="00BB5101"/>
    <w:rsid w:val="00BB5898"/>
    <w:rsid w:val="00BB597B"/>
    <w:rsid w:val="00BB6150"/>
    <w:rsid w:val="00BB6818"/>
    <w:rsid w:val="00BB6C4F"/>
    <w:rsid w:val="00BC19BA"/>
    <w:rsid w:val="00BC3345"/>
    <w:rsid w:val="00BC3F3C"/>
    <w:rsid w:val="00BC4833"/>
    <w:rsid w:val="00BC483A"/>
    <w:rsid w:val="00BC49E8"/>
    <w:rsid w:val="00BC4A90"/>
    <w:rsid w:val="00BC51AB"/>
    <w:rsid w:val="00BC5532"/>
    <w:rsid w:val="00BC5800"/>
    <w:rsid w:val="00BC6712"/>
    <w:rsid w:val="00BC6B22"/>
    <w:rsid w:val="00BC7228"/>
    <w:rsid w:val="00BC7C15"/>
    <w:rsid w:val="00BC7EF3"/>
    <w:rsid w:val="00BD01A7"/>
    <w:rsid w:val="00BD0A80"/>
    <w:rsid w:val="00BD0DE7"/>
    <w:rsid w:val="00BD2586"/>
    <w:rsid w:val="00BD28A5"/>
    <w:rsid w:val="00BD30A7"/>
    <w:rsid w:val="00BD481D"/>
    <w:rsid w:val="00BD491F"/>
    <w:rsid w:val="00BD54D6"/>
    <w:rsid w:val="00BD5A95"/>
    <w:rsid w:val="00BD6670"/>
    <w:rsid w:val="00BD6985"/>
    <w:rsid w:val="00BE050D"/>
    <w:rsid w:val="00BE0E40"/>
    <w:rsid w:val="00BE1531"/>
    <w:rsid w:val="00BE255B"/>
    <w:rsid w:val="00BE2FA4"/>
    <w:rsid w:val="00BE3A39"/>
    <w:rsid w:val="00BE40B3"/>
    <w:rsid w:val="00BE41B2"/>
    <w:rsid w:val="00BE5357"/>
    <w:rsid w:val="00BE54FC"/>
    <w:rsid w:val="00BE59E8"/>
    <w:rsid w:val="00BE668C"/>
    <w:rsid w:val="00BE6AC4"/>
    <w:rsid w:val="00BE7DF7"/>
    <w:rsid w:val="00BE7EF3"/>
    <w:rsid w:val="00BF061B"/>
    <w:rsid w:val="00BF1638"/>
    <w:rsid w:val="00BF4213"/>
    <w:rsid w:val="00BF4581"/>
    <w:rsid w:val="00BF4F7F"/>
    <w:rsid w:val="00BF5547"/>
    <w:rsid w:val="00BF555F"/>
    <w:rsid w:val="00BF6846"/>
    <w:rsid w:val="00BF6E6A"/>
    <w:rsid w:val="00BF6F5F"/>
    <w:rsid w:val="00BF7B07"/>
    <w:rsid w:val="00C00F08"/>
    <w:rsid w:val="00C01363"/>
    <w:rsid w:val="00C01E25"/>
    <w:rsid w:val="00C02B7E"/>
    <w:rsid w:val="00C02D4E"/>
    <w:rsid w:val="00C03F93"/>
    <w:rsid w:val="00C04209"/>
    <w:rsid w:val="00C05957"/>
    <w:rsid w:val="00C05CD2"/>
    <w:rsid w:val="00C0629F"/>
    <w:rsid w:val="00C065F6"/>
    <w:rsid w:val="00C06C09"/>
    <w:rsid w:val="00C077D3"/>
    <w:rsid w:val="00C07B85"/>
    <w:rsid w:val="00C101E6"/>
    <w:rsid w:val="00C107ED"/>
    <w:rsid w:val="00C10B96"/>
    <w:rsid w:val="00C10CF9"/>
    <w:rsid w:val="00C114A9"/>
    <w:rsid w:val="00C11817"/>
    <w:rsid w:val="00C12861"/>
    <w:rsid w:val="00C12A33"/>
    <w:rsid w:val="00C13781"/>
    <w:rsid w:val="00C13AD0"/>
    <w:rsid w:val="00C14978"/>
    <w:rsid w:val="00C14A95"/>
    <w:rsid w:val="00C14B9C"/>
    <w:rsid w:val="00C15B2F"/>
    <w:rsid w:val="00C16038"/>
    <w:rsid w:val="00C166BE"/>
    <w:rsid w:val="00C16C2C"/>
    <w:rsid w:val="00C16F9D"/>
    <w:rsid w:val="00C17535"/>
    <w:rsid w:val="00C20476"/>
    <w:rsid w:val="00C20821"/>
    <w:rsid w:val="00C20EE0"/>
    <w:rsid w:val="00C212E8"/>
    <w:rsid w:val="00C21FE1"/>
    <w:rsid w:val="00C22869"/>
    <w:rsid w:val="00C23A47"/>
    <w:rsid w:val="00C24E83"/>
    <w:rsid w:val="00C2510F"/>
    <w:rsid w:val="00C251FE"/>
    <w:rsid w:val="00C25FD1"/>
    <w:rsid w:val="00C26999"/>
    <w:rsid w:val="00C27B87"/>
    <w:rsid w:val="00C27E9F"/>
    <w:rsid w:val="00C30CF1"/>
    <w:rsid w:val="00C3181F"/>
    <w:rsid w:val="00C31D6D"/>
    <w:rsid w:val="00C3383D"/>
    <w:rsid w:val="00C33878"/>
    <w:rsid w:val="00C34A82"/>
    <w:rsid w:val="00C35131"/>
    <w:rsid w:val="00C351B0"/>
    <w:rsid w:val="00C40CCD"/>
    <w:rsid w:val="00C416DF"/>
    <w:rsid w:val="00C43290"/>
    <w:rsid w:val="00C4360B"/>
    <w:rsid w:val="00C439F9"/>
    <w:rsid w:val="00C44291"/>
    <w:rsid w:val="00C44334"/>
    <w:rsid w:val="00C4487E"/>
    <w:rsid w:val="00C45AA3"/>
    <w:rsid w:val="00C47B38"/>
    <w:rsid w:val="00C47D76"/>
    <w:rsid w:val="00C5065B"/>
    <w:rsid w:val="00C5241E"/>
    <w:rsid w:val="00C5275B"/>
    <w:rsid w:val="00C52CB9"/>
    <w:rsid w:val="00C533A7"/>
    <w:rsid w:val="00C53AC5"/>
    <w:rsid w:val="00C53F3C"/>
    <w:rsid w:val="00C53FD1"/>
    <w:rsid w:val="00C5482C"/>
    <w:rsid w:val="00C55586"/>
    <w:rsid w:val="00C55B01"/>
    <w:rsid w:val="00C55BF0"/>
    <w:rsid w:val="00C5655D"/>
    <w:rsid w:val="00C568BC"/>
    <w:rsid w:val="00C56C28"/>
    <w:rsid w:val="00C572AC"/>
    <w:rsid w:val="00C578D0"/>
    <w:rsid w:val="00C57D1A"/>
    <w:rsid w:val="00C60FDF"/>
    <w:rsid w:val="00C6187D"/>
    <w:rsid w:val="00C62C61"/>
    <w:rsid w:val="00C62DBA"/>
    <w:rsid w:val="00C631CA"/>
    <w:rsid w:val="00C63300"/>
    <w:rsid w:val="00C65184"/>
    <w:rsid w:val="00C65E44"/>
    <w:rsid w:val="00C66BE1"/>
    <w:rsid w:val="00C672DB"/>
    <w:rsid w:val="00C700BE"/>
    <w:rsid w:val="00C70489"/>
    <w:rsid w:val="00C7052E"/>
    <w:rsid w:val="00C71993"/>
    <w:rsid w:val="00C71FC2"/>
    <w:rsid w:val="00C722A7"/>
    <w:rsid w:val="00C73272"/>
    <w:rsid w:val="00C735AA"/>
    <w:rsid w:val="00C73751"/>
    <w:rsid w:val="00C73D96"/>
    <w:rsid w:val="00C745A1"/>
    <w:rsid w:val="00C747C7"/>
    <w:rsid w:val="00C74B5D"/>
    <w:rsid w:val="00C74D4F"/>
    <w:rsid w:val="00C74F46"/>
    <w:rsid w:val="00C75FF7"/>
    <w:rsid w:val="00C760CD"/>
    <w:rsid w:val="00C76EB4"/>
    <w:rsid w:val="00C80253"/>
    <w:rsid w:val="00C819AB"/>
    <w:rsid w:val="00C82811"/>
    <w:rsid w:val="00C837E6"/>
    <w:rsid w:val="00C842E6"/>
    <w:rsid w:val="00C849D5"/>
    <w:rsid w:val="00C856CF"/>
    <w:rsid w:val="00C8574B"/>
    <w:rsid w:val="00C87BDE"/>
    <w:rsid w:val="00C87EC3"/>
    <w:rsid w:val="00C87EF2"/>
    <w:rsid w:val="00C9009C"/>
    <w:rsid w:val="00C903CD"/>
    <w:rsid w:val="00C90708"/>
    <w:rsid w:val="00C9070E"/>
    <w:rsid w:val="00C90D2B"/>
    <w:rsid w:val="00C911FD"/>
    <w:rsid w:val="00C92456"/>
    <w:rsid w:val="00C9252E"/>
    <w:rsid w:val="00C935EE"/>
    <w:rsid w:val="00C942E1"/>
    <w:rsid w:val="00C94674"/>
    <w:rsid w:val="00C94B06"/>
    <w:rsid w:val="00C954B8"/>
    <w:rsid w:val="00C95DA3"/>
    <w:rsid w:val="00C96349"/>
    <w:rsid w:val="00C9680B"/>
    <w:rsid w:val="00C97A8F"/>
    <w:rsid w:val="00C97B43"/>
    <w:rsid w:val="00C97DDC"/>
    <w:rsid w:val="00C97F90"/>
    <w:rsid w:val="00CA049A"/>
    <w:rsid w:val="00CA0C24"/>
    <w:rsid w:val="00CA0DBD"/>
    <w:rsid w:val="00CA29B5"/>
    <w:rsid w:val="00CA2C0E"/>
    <w:rsid w:val="00CA309B"/>
    <w:rsid w:val="00CA43EC"/>
    <w:rsid w:val="00CA4798"/>
    <w:rsid w:val="00CA5231"/>
    <w:rsid w:val="00CA5C38"/>
    <w:rsid w:val="00CA5F6F"/>
    <w:rsid w:val="00CA6DF5"/>
    <w:rsid w:val="00CA6E6D"/>
    <w:rsid w:val="00CA6F13"/>
    <w:rsid w:val="00CA6FA6"/>
    <w:rsid w:val="00CA7B52"/>
    <w:rsid w:val="00CB0497"/>
    <w:rsid w:val="00CB077C"/>
    <w:rsid w:val="00CB095D"/>
    <w:rsid w:val="00CB0F47"/>
    <w:rsid w:val="00CB178A"/>
    <w:rsid w:val="00CB24CB"/>
    <w:rsid w:val="00CB3C40"/>
    <w:rsid w:val="00CB4F5B"/>
    <w:rsid w:val="00CB6158"/>
    <w:rsid w:val="00CB6454"/>
    <w:rsid w:val="00CB669E"/>
    <w:rsid w:val="00CB75B4"/>
    <w:rsid w:val="00CB7759"/>
    <w:rsid w:val="00CB7B0E"/>
    <w:rsid w:val="00CC07B7"/>
    <w:rsid w:val="00CC0D5C"/>
    <w:rsid w:val="00CC22D2"/>
    <w:rsid w:val="00CC23BC"/>
    <w:rsid w:val="00CC266F"/>
    <w:rsid w:val="00CC33D1"/>
    <w:rsid w:val="00CC37AF"/>
    <w:rsid w:val="00CC3C88"/>
    <w:rsid w:val="00CC3D7A"/>
    <w:rsid w:val="00CC4412"/>
    <w:rsid w:val="00CC4553"/>
    <w:rsid w:val="00CC5F04"/>
    <w:rsid w:val="00CC656C"/>
    <w:rsid w:val="00CC6C86"/>
    <w:rsid w:val="00CC6EEB"/>
    <w:rsid w:val="00CC71CD"/>
    <w:rsid w:val="00CD05D3"/>
    <w:rsid w:val="00CD0841"/>
    <w:rsid w:val="00CD0B80"/>
    <w:rsid w:val="00CD0D8C"/>
    <w:rsid w:val="00CD125A"/>
    <w:rsid w:val="00CD1FED"/>
    <w:rsid w:val="00CD269B"/>
    <w:rsid w:val="00CD2BEC"/>
    <w:rsid w:val="00CD3E7D"/>
    <w:rsid w:val="00CD5419"/>
    <w:rsid w:val="00CD680D"/>
    <w:rsid w:val="00CD6D88"/>
    <w:rsid w:val="00CD6E78"/>
    <w:rsid w:val="00CD7A27"/>
    <w:rsid w:val="00CD7AB6"/>
    <w:rsid w:val="00CE08AA"/>
    <w:rsid w:val="00CE13CF"/>
    <w:rsid w:val="00CE15FE"/>
    <w:rsid w:val="00CE1D83"/>
    <w:rsid w:val="00CE264B"/>
    <w:rsid w:val="00CE2B72"/>
    <w:rsid w:val="00CE2BAA"/>
    <w:rsid w:val="00CE324F"/>
    <w:rsid w:val="00CE32D4"/>
    <w:rsid w:val="00CE43C1"/>
    <w:rsid w:val="00CE5888"/>
    <w:rsid w:val="00CE6162"/>
    <w:rsid w:val="00CE7404"/>
    <w:rsid w:val="00CF00B4"/>
    <w:rsid w:val="00CF0220"/>
    <w:rsid w:val="00CF0BC3"/>
    <w:rsid w:val="00CF0DA8"/>
    <w:rsid w:val="00CF171C"/>
    <w:rsid w:val="00CF20F4"/>
    <w:rsid w:val="00CF2EB4"/>
    <w:rsid w:val="00CF43A5"/>
    <w:rsid w:val="00CF4E51"/>
    <w:rsid w:val="00CF517A"/>
    <w:rsid w:val="00CF5243"/>
    <w:rsid w:val="00CF5641"/>
    <w:rsid w:val="00CF5EEF"/>
    <w:rsid w:val="00D000F7"/>
    <w:rsid w:val="00D012FD"/>
    <w:rsid w:val="00D016D4"/>
    <w:rsid w:val="00D01BF9"/>
    <w:rsid w:val="00D02E94"/>
    <w:rsid w:val="00D035EF"/>
    <w:rsid w:val="00D0373D"/>
    <w:rsid w:val="00D0391B"/>
    <w:rsid w:val="00D03C17"/>
    <w:rsid w:val="00D04D0E"/>
    <w:rsid w:val="00D04D1B"/>
    <w:rsid w:val="00D04F86"/>
    <w:rsid w:val="00D07A62"/>
    <w:rsid w:val="00D07A7C"/>
    <w:rsid w:val="00D07DB1"/>
    <w:rsid w:val="00D109BC"/>
    <w:rsid w:val="00D155DB"/>
    <w:rsid w:val="00D167E2"/>
    <w:rsid w:val="00D17387"/>
    <w:rsid w:val="00D17DD2"/>
    <w:rsid w:val="00D202D6"/>
    <w:rsid w:val="00D20639"/>
    <w:rsid w:val="00D20659"/>
    <w:rsid w:val="00D210A0"/>
    <w:rsid w:val="00D2171E"/>
    <w:rsid w:val="00D218FB"/>
    <w:rsid w:val="00D21D08"/>
    <w:rsid w:val="00D21FAA"/>
    <w:rsid w:val="00D220E9"/>
    <w:rsid w:val="00D22F5B"/>
    <w:rsid w:val="00D230F8"/>
    <w:rsid w:val="00D235E6"/>
    <w:rsid w:val="00D23E97"/>
    <w:rsid w:val="00D2401C"/>
    <w:rsid w:val="00D24C81"/>
    <w:rsid w:val="00D24ED0"/>
    <w:rsid w:val="00D268D0"/>
    <w:rsid w:val="00D26C7E"/>
    <w:rsid w:val="00D26D83"/>
    <w:rsid w:val="00D27B69"/>
    <w:rsid w:val="00D30A29"/>
    <w:rsid w:val="00D30CB4"/>
    <w:rsid w:val="00D31716"/>
    <w:rsid w:val="00D3278B"/>
    <w:rsid w:val="00D32C02"/>
    <w:rsid w:val="00D32D5F"/>
    <w:rsid w:val="00D33A4C"/>
    <w:rsid w:val="00D35992"/>
    <w:rsid w:val="00D36074"/>
    <w:rsid w:val="00D374A4"/>
    <w:rsid w:val="00D4157F"/>
    <w:rsid w:val="00D41B2E"/>
    <w:rsid w:val="00D433F3"/>
    <w:rsid w:val="00D43652"/>
    <w:rsid w:val="00D437F3"/>
    <w:rsid w:val="00D4382B"/>
    <w:rsid w:val="00D44642"/>
    <w:rsid w:val="00D45554"/>
    <w:rsid w:val="00D45BAA"/>
    <w:rsid w:val="00D47C09"/>
    <w:rsid w:val="00D47D9F"/>
    <w:rsid w:val="00D47E05"/>
    <w:rsid w:val="00D47F90"/>
    <w:rsid w:val="00D501F0"/>
    <w:rsid w:val="00D502BA"/>
    <w:rsid w:val="00D51A72"/>
    <w:rsid w:val="00D53DEB"/>
    <w:rsid w:val="00D56F0E"/>
    <w:rsid w:val="00D5718B"/>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4E3"/>
    <w:rsid w:val="00D64F56"/>
    <w:rsid w:val="00D655C7"/>
    <w:rsid w:val="00D67113"/>
    <w:rsid w:val="00D67A86"/>
    <w:rsid w:val="00D702CD"/>
    <w:rsid w:val="00D70310"/>
    <w:rsid w:val="00D70465"/>
    <w:rsid w:val="00D707AE"/>
    <w:rsid w:val="00D72CD2"/>
    <w:rsid w:val="00D73267"/>
    <w:rsid w:val="00D734EC"/>
    <w:rsid w:val="00D73DBA"/>
    <w:rsid w:val="00D73E74"/>
    <w:rsid w:val="00D75C8C"/>
    <w:rsid w:val="00D7770D"/>
    <w:rsid w:val="00D81A88"/>
    <w:rsid w:val="00D825C2"/>
    <w:rsid w:val="00D82950"/>
    <w:rsid w:val="00D844E3"/>
    <w:rsid w:val="00D846A4"/>
    <w:rsid w:val="00D84DFB"/>
    <w:rsid w:val="00D85445"/>
    <w:rsid w:val="00D85D6C"/>
    <w:rsid w:val="00D86320"/>
    <w:rsid w:val="00D869B0"/>
    <w:rsid w:val="00D870DE"/>
    <w:rsid w:val="00D87B56"/>
    <w:rsid w:val="00D90545"/>
    <w:rsid w:val="00D90ABF"/>
    <w:rsid w:val="00D90CD1"/>
    <w:rsid w:val="00D913C1"/>
    <w:rsid w:val="00D91583"/>
    <w:rsid w:val="00D92292"/>
    <w:rsid w:val="00D92628"/>
    <w:rsid w:val="00D9304E"/>
    <w:rsid w:val="00D93BA1"/>
    <w:rsid w:val="00D93EEE"/>
    <w:rsid w:val="00D94178"/>
    <w:rsid w:val="00D94E4A"/>
    <w:rsid w:val="00D952EB"/>
    <w:rsid w:val="00D95E85"/>
    <w:rsid w:val="00D96F3C"/>
    <w:rsid w:val="00D970D6"/>
    <w:rsid w:val="00D97357"/>
    <w:rsid w:val="00D974BE"/>
    <w:rsid w:val="00D97EFD"/>
    <w:rsid w:val="00DA1EE8"/>
    <w:rsid w:val="00DA1FC3"/>
    <w:rsid w:val="00DA290C"/>
    <w:rsid w:val="00DA2FB1"/>
    <w:rsid w:val="00DA2FEC"/>
    <w:rsid w:val="00DA3367"/>
    <w:rsid w:val="00DA44BA"/>
    <w:rsid w:val="00DA4755"/>
    <w:rsid w:val="00DA53E2"/>
    <w:rsid w:val="00DA5439"/>
    <w:rsid w:val="00DA5BDC"/>
    <w:rsid w:val="00DA60F5"/>
    <w:rsid w:val="00DA6319"/>
    <w:rsid w:val="00DA75FA"/>
    <w:rsid w:val="00DA76A7"/>
    <w:rsid w:val="00DA7D72"/>
    <w:rsid w:val="00DA7F77"/>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5EAE"/>
    <w:rsid w:val="00DB6FD5"/>
    <w:rsid w:val="00DB7567"/>
    <w:rsid w:val="00DC1071"/>
    <w:rsid w:val="00DC237B"/>
    <w:rsid w:val="00DC521E"/>
    <w:rsid w:val="00DC5EC6"/>
    <w:rsid w:val="00DC60EA"/>
    <w:rsid w:val="00DD0D28"/>
    <w:rsid w:val="00DD129C"/>
    <w:rsid w:val="00DD23B4"/>
    <w:rsid w:val="00DD30E0"/>
    <w:rsid w:val="00DD31B5"/>
    <w:rsid w:val="00DD3D1A"/>
    <w:rsid w:val="00DD54BC"/>
    <w:rsid w:val="00DD6494"/>
    <w:rsid w:val="00DD6ECD"/>
    <w:rsid w:val="00DE00C3"/>
    <w:rsid w:val="00DE073F"/>
    <w:rsid w:val="00DE0C1E"/>
    <w:rsid w:val="00DE0D58"/>
    <w:rsid w:val="00DE0E40"/>
    <w:rsid w:val="00DE0E5E"/>
    <w:rsid w:val="00DE238F"/>
    <w:rsid w:val="00DE2F73"/>
    <w:rsid w:val="00DE35CC"/>
    <w:rsid w:val="00DE36C4"/>
    <w:rsid w:val="00DE3C81"/>
    <w:rsid w:val="00DE4479"/>
    <w:rsid w:val="00DE44A2"/>
    <w:rsid w:val="00DE4A22"/>
    <w:rsid w:val="00DE4AA3"/>
    <w:rsid w:val="00DE4CBB"/>
    <w:rsid w:val="00DE52E4"/>
    <w:rsid w:val="00DE645E"/>
    <w:rsid w:val="00DE7045"/>
    <w:rsid w:val="00DE75CC"/>
    <w:rsid w:val="00DE7770"/>
    <w:rsid w:val="00DE7F19"/>
    <w:rsid w:val="00DF072A"/>
    <w:rsid w:val="00DF0F94"/>
    <w:rsid w:val="00DF1518"/>
    <w:rsid w:val="00DF1E0E"/>
    <w:rsid w:val="00DF1FD1"/>
    <w:rsid w:val="00DF210A"/>
    <w:rsid w:val="00DF26DA"/>
    <w:rsid w:val="00DF36E1"/>
    <w:rsid w:val="00DF40DA"/>
    <w:rsid w:val="00DF4C63"/>
    <w:rsid w:val="00DF5534"/>
    <w:rsid w:val="00DF593F"/>
    <w:rsid w:val="00DF6034"/>
    <w:rsid w:val="00DF7B0D"/>
    <w:rsid w:val="00E0030E"/>
    <w:rsid w:val="00E00E30"/>
    <w:rsid w:val="00E011E9"/>
    <w:rsid w:val="00E01BDC"/>
    <w:rsid w:val="00E02DC6"/>
    <w:rsid w:val="00E0355E"/>
    <w:rsid w:val="00E04781"/>
    <w:rsid w:val="00E05105"/>
    <w:rsid w:val="00E0581F"/>
    <w:rsid w:val="00E05B28"/>
    <w:rsid w:val="00E06029"/>
    <w:rsid w:val="00E0737C"/>
    <w:rsid w:val="00E115A9"/>
    <w:rsid w:val="00E11CB7"/>
    <w:rsid w:val="00E12B2D"/>
    <w:rsid w:val="00E12F56"/>
    <w:rsid w:val="00E137C0"/>
    <w:rsid w:val="00E1409C"/>
    <w:rsid w:val="00E1415A"/>
    <w:rsid w:val="00E1518F"/>
    <w:rsid w:val="00E17748"/>
    <w:rsid w:val="00E2080C"/>
    <w:rsid w:val="00E20ACB"/>
    <w:rsid w:val="00E20C26"/>
    <w:rsid w:val="00E20FEE"/>
    <w:rsid w:val="00E21918"/>
    <w:rsid w:val="00E220FD"/>
    <w:rsid w:val="00E232AB"/>
    <w:rsid w:val="00E232F2"/>
    <w:rsid w:val="00E236EA"/>
    <w:rsid w:val="00E23927"/>
    <w:rsid w:val="00E24069"/>
    <w:rsid w:val="00E25979"/>
    <w:rsid w:val="00E270D2"/>
    <w:rsid w:val="00E27A27"/>
    <w:rsid w:val="00E27A65"/>
    <w:rsid w:val="00E27C57"/>
    <w:rsid w:val="00E3038D"/>
    <w:rsid w:val="00E3112D"/>
    <w:rsid w:val="00E33439"/>
    <w:rsid w:val="00E33499"/>
    <w:rsid w:val="00E35C85"/>
    <w:rsid w:val="00E36116"/>
    <w:rsid w:val="00E3685E"/>
    <w:rsid w:val="00E36962"/>
    <w:rsid w:val="00E37778"/>
    <w:rsid w:val="00E40916"/>
    <w:rsid w:val="00E40A90"/>
    <w:rsid w:val="00E40D12"/>
    <w:rsid w:val="00E42552"/>
    <w:rsid w:val="00E439CF"/>
    <w:rsid w:val="00E43AB8"/>
    <w:rsid w:val="00E43AC7"/>
    <w:rsid w:val="00E43F23"/>
    <w:rsid w:val="00E446DA"/>
    <w:rsid w:val="00E45F73"/>
    <w:rsid w:val="00E4692E"/>
    <w:rsid w:val="00E473D6"/>
    <w:rsid w:val="00E47D3E"/>
    <w:rsid w:val="00E502E3"/>
    <w:rsid w:val="00E50859"/>
    <w:rsid w:val="00E50BDC"/>
    <w:rsid w:val="00E52786"/>
    <w:rsid w:val="00E52CF4"/>
    <w:rsid w:val="00E5366C"/>
    <w:rsid w:val="00E53FEF"/>
    <w:rsid w:val="00E54047"/>
    <w:rsid w:val="00E54EF9"/>
    <w:rsid w:val="00E566EC"/>
    <w:rsid w:val="00E56796"/>
    <w:rsid w:val="00E567FB"/>
    <w:rsid w:val="00E56BEA"/>
    <w:rsid w:val="00E576AE"/>
    <w:rsid w:val="00E5797E"/>
    <w:rsid w:val="00E57EC4"/>
    <w:rsid w:val="00E609B0"/>
    <w:rsid w:val="00E628EC"/>
    <w:rsid w:val="00E6290F"/>
    <w:rsid w:val="00E62E96"/>
    <w:rsid w:val="00E62F4D"/>
    <w:rsid w:val="00E6325C"/>
    <w:rsid w:val="00E63F92"/>
    <w:rsid w:val="00E64A19"/>
    <w:rsid w:val="00E64BDC"/>
    <w:rsid w:val="00E6521E"/>
    <w:rsid w:val="00E660CF"/>
    <w:rsid w:val="00E66ECA"/>
    <w:rsid w:val="00E708C1"/>
    <w:rsid w:val="00E719A3"/>
    <w:rsid w:val="00E71C9B"/>
    <w:rsid w:val="00E72462"/>
    <w:rsid w:val="00E73236"/>
    <w:rsid w:val="00E7486C"/>
    <w:rsid w:val="00E75F2E"/>
    <w:rsid w:val="00E75FF1"/>
    <w:rsid w:val="00E76BB7"/>
    <w:rsid w:val="00E7703E"/>
    <w:rsid w:val="00E774B3"/>
    <w:rsid w:val="00E80339"/>
    <w:rsid w:val="00E81617"/>
    <w:rsid w:val="00E8317A"/>
    <w:rsid w:val="00E8353E"/>
    <w:rsid w:val="00E85598"/>
    <w:rsid w:val="00E85915"/>
    <w:rsid w:val="00E86911"/>
    <w:rsid w:val="00E86BD7"/>
    <w:rsid w:val="00E87A6A"/>
    <w:rsid w:val="00E87DFB"/>
    <w:rsid w:val="00E90A53"/>
    <w:rsid w:val="00E913A9"/>
    <w:rsid w:val="00E922D1"/>
    <w:rsid w:val="00E9276C"/>
    <w:rsid w:val="00E93BCC"/>
    <w:rsid w:val="00E93DE9"/>
    <w:rsid w:val="00E94D8B"/>
    <w:rsid w:val="00E951CF"/>
    <w:rsid w:val="00E95AD1"/>
    <w:rsid w:val="00E95E04"/>
    <w:rsid w:val="00E9617E"/>
    <w:rsid w:val="00E97226"/>
    <w:rsid w:val="00E973EB"/>
    <w:rsid w:val="00E979A7"/>
    <w:rsid w:val="00EA0F4C"/>
    <w:rsid w:val="00EA1DE2"/>
    <w:rsid w:val="00EA25F9"/>
    <w:rsid w:val="00EA2670"/>
    <w:rsid w:val="00EA2F77"/>
    <w:rsid w:val="00EA4575"/>
    <w:rsid w:val="00EA4658"/>
    <w:rsid w:val="00EA4EE9"/>
    <w:rsid w:val="00EA5F0C"/>
    <w:rsid w:val="00EA621E"/>
    <w:rsid w:val="00EA68F1"/>
    <w:rsid w:val="00EB0141"/>
    <w:rsid w:val="00EB125C"/>
    <w:rsid w:val="00EB1CA0"/>
    <w:rsid w:val="00EB1D13"/>
    <w:rsid w:val="00EB264C"/>
    <w:rsid w:val="00EB2884"/>
    <w:rsid w:val="00EB3269"/>
    <w:rsid w:val="00EB44A8"/>
    <w:rsid w:val="00EB4DA6"/>
    <w:rsid w:val="00EB5819"/>
    <w:rsid w:val="00EB5D2A"/>
    <w:rsid w:val="00EB6796"/>
    <w:rsid w:val="00EB707D"/>
    <w:rsid w:val="00EB7587"/>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ADB"/>
    <w:rsid w:val="00ED380B"/>
    <w:rsid w:val="00ED3A5E"/>
    <w:rsid w:val="00ED407E"/>
    <w:rsid w:val="00ED4A65"/>
    <w:rsid w:val="00ED4F61"/>
    <w:rsid w:val="00ED5267"/>
    <w:rsid w:val="00ED5D93"/>
    <w:rsid w:val="00ED602D"/>
    <w:rsid w:val="00ED6F8F"/>
    <w:rsid w:val="00ED7D6B"/>
    <w:rsid w:val="00ED7EE6"/>
    <w:rsid w:val="00EE1173"/>
    <w:rsid w:val="00EE1868"/>
    <w:rsid w:val="00EE1E5F"/>
    <w:rsid w:val="00EE2323"/>
    <w:rsid w:val="00EE2AA7"/>
    <w:rsid w:val="00EE3420"/>
    <w:rsid w:val="00EE46BA"/>
    <w:rsid w:val="00EE4D0A"/>
    <w:rsid w:val="00EE5E08"/>
    <w:rsid w:val="00EE6512"/>
    <w:rsid w:val="00EF0415"/>
    <w:rsid w:val="00EF0763"/>
    <w:rsid w:val="00EF0C36"/>
    <w:rsid w:val="00EF0CDE"/>
    <w:rsid w:val="00EF104E"/>
    <w:rsid w:val="00EF19C2"/>
    <w:rsid w:val="00EF1EE9"/>
    <w:rsid w:val="00EF1F91"/>
    <w:rsid w:val="00EF22A7"/>
    <w:rsid w:val="00EF295F"/>
    <w:rsid w:val="00EF30C8"/>
    <w:rsid w:val="00EF3F8B"/>
    <w:rsid w:val="00EF59A2"/>
    <w:rsid w:val="00EF61F5"/>
    <w:rsid w:val="00EF65BC"/>
    <w:rsid w:val="00EF7A10"/>
    <w:rsid w:val="00EF7C01"/>
    <w:rsid w:val="00EF7C75"/>
    <w:rsid w:val="00F00104"/>
    <w:rsid w:val="00F015F4"/>
    <w:rsid w:val="00F01691"/>
    <w:rsid w:val="00F02681"/>
    <w:rsid w:val="00F0375D"/>
    <w:rsid w:val="00F043A8"/>
    <w:rsid w:val="00F0593D"/>
    <w:rsid w:val="00F07642"/>
    <w:rsid w:val="00F07BAE"/>
    <w:rsid w:val="00F11800"/>
    <w:rsid w:val="00F12E50"/>
    <w:rsid w:val="00F13981"/>
    <w:rsid w:val="00F13B2C"/>
    <w:rsid w:val="00F14176"/>
    <w:rsid w:val="00F14B6E"/>
    <w:rsid w:val="00F15397"/>
    <w:rsid w:val="00F163A9"/>
    <w:rsid w:val="00F1763A"/>
    <w:rsid w:val="00F20289"/>
    <w:rsid w:val="00F214D9"/>
    <w:rsid w:val="00F22F92"/>
    <w:rsid w:val="00F24848"/>
    <w:rsid w:val="00F24CAB"/>
    <w:rsid w:val="00F25331"/>
    <w:rsid w:val="00F25CFE"/>
    <w:rsid w:val="00F25F7B"/>
    <w:rsid w:val="00F27039"/>
    <w:rsid w:val="00F27134"/>
    <w:rsid w:val="00F2766E"/>
    <w:rsid w:val="00F2789D"/>
    <w:rsid w:val="00F30195"/>
    <w:rsid w:val="00F305CF"/>
    <w:rsid w:val="00F322BA"/>
    <w:rsid w:val="00F32EEE"/>
    <w:rsid w:val="00F33510"/>
    <w:rsid w:val="00F338C5"/>
    <w:rsid w:val="00F3392E"/>
    <w:rsid w:val="00F34D90"/>
    <w:rsid w:val="00F35476"/>
    <w:rsid w:val="00F357FC"/>
    <w:rsid w:val="00F3593D"/>
    <w:rsid w:val="00F40376"/>
    <w:rsid w:val="00F40392"/>
    <w:rsid w:val="00F40C81"/>
    <w:rsid w:val="00F42533"/>
    <w:rsid w:val="00F425A2"/>
    <w:rsid w:val="00F428A9"/>
    <w:rsid w:val="00F42DFF"/>
    <w:rsid w:val="00F43313"/>
    <w:rsid w:val="00F43BCF"/>
    <w:rsid w:val="00F43ED1"/>
    <w:rsid w:val="00F4440E"/>
    <w:rsid w:val="00F451D9"/>
    <w:rsid w:val="00F454BC"/>
    <w:rsid w:val="00F466B5"/>
    <w:rsid w:val="00F468F1"/>
    <w:rsid w:val="00F50E54"/>
    <w:rsid w:val="00F51D88"/>
    <w:rsid w:val="00F51E13"/>
    <w:rsid w:val="00F52CBA"/>
    <w:rsid w:val="00F52DF6"/>
    <w:rsid w:val="00F53222"/>
    <w:rsid w:val="00F536CB"/>
    <w:rsid w:val="00F546B0"/>
    <w:rsid w:val="00F5479D"/>
    <w:rsid w:val="00F5509F"/>
    <w:rsid w:val="00F5573C"/>
    <w:rsid w:val="00F56019"/>
    <w:rsid w:val="00F56418"/>
    <w:rsid w:val="00F567B3"/>
    <w:rsid w:val="00F5699C"/>
    <w:rsid w:val="00F577DB"/>
    <w:rsid w:val="00F57814"/>
    <w:rsid w:val="00F620B5"/>
    <w:rsid w:val="00F62477"/>
    <w:rsid w:val="00F624F6"/>
    <w:rsid w:val="00F6416F"/>
    <w:rsid w:val="00F656AB"/>
    <w:rsid w:val="00F65EF6"/>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4E0B"/>
    <w:rsid w:val="00F75359"/>
    <w:rsid w:val="00F7652A"/>
    <w:rsid w:val="00F77ADB"/>
    <w:rsid w:val="00F77C54"/>
    <w:rsid w:val="00F8059C"/>
    <w:rsid w:val="00F80D98"/>
    <w:rsid w:val="00F815EE"/>
    <w:rsid w:val="00F81AA1"/>
    <w:rsid w:val="00F82ED5"/>
    <w:rsid w:val="00F82FAE"/>
    <w:rsid w:val="00F83FEB"/>
    <w:rsid w:val="00F85625"/>
    <w:rsid w:val="00F86FA7"/>
    <w:rsid w:val="00F90550"/>
    <w:rsid w:val="00F945CE"/>
    <w:rsid w:val="00F948AE"/>
    <w:rsid w:val="00F94A84"/>
    <w:rsid w:val="00F94BC8"/>
    <w:rsid w:val="00F95040"/>
    <w:rsid w:val="00F96508"/>
    <w:rsid w:val="00F9654C"/>
    <w:rsid w:val="00F96635"/>
    <w:rsid w:val="00F966BE"/>
    <w:rsid w:val="00F96DEC"/>
    <w:rsid w:val="00F96F4D"/>
    <w:rsid w:val="00F97662"/>
    <w:rsid w:val="00FA081B"/>
    <w:rsid w:val="00FA1ACC"/>
    <w:rsid w:val="00FA2309"/>
    <w:rsid w:val="00FA238A"/>
    <w:rsid w:val="00FA23B4"/>
    <w:rsid w:val="00FA2930"/>
    <w:rsid w:val="00FA3212"/>
    <w:rsid w:val="00FA66B7"/>
    <w:rsid w:val="00FA6757"/>
    <w:rsid w:val="00FA6F7B"/>
    <w:rsid w:val="00FA7831"/>
    <w:rsid w:val="00FA79DA"/>
    <w:rsid w:val="00FA7C96"/>
    <w:rsid w:val="00FA7CB7"/>
    <w:rsid w:val="00FB00A7"/>
    <w:rsid w:val="00FB0CBB"/>
    <w:rsid w:val="00FB0E6C"/>
    <w:rsid w:val="00FB1212"/>
    <w:rsid w:val="00FB1D15"/>
    <w:rsid w:val="00FB1E17"/>
    <w:rsid w:val="00FB2014"/>
    <w:rsid w:val="00FB227B"/>
    <w:rsid w:val="00FB2E38"/>
    <w:rsid w:val="00FB32E2"/>
    <w:rsid w:val="00FB3548"/>
    <w:rsid w:val="00FB3DAC"/>
    <w:rsid w:val="00FB5DFF"/>
    <w:rsid w:val="00FB6740"/>
    <w:rsid w:val="00FB6E39"/>
    <w:rsid w:val="00FB794C"/>
    <w:rsid w:val="00FC0E47"/>
    <w:rsid w:val="00FC1168"/>
    <w:rsid w:val="00FC1360"/>
    <w:rsid w:val="00FC2DDE"/>
    <w:rsid w:val="00FC4987"/>
    <w:rsid w:val="00FC59AD"/>
    <w:rsid w:val="00FC5CBA"/>
    <w:rsid w:val="00FC5D44"/>
    <w:rsid w:val="00FC66C7"/>
    <w:rsid w:val="00FC74FF"/>
    <w:rsid w:val="00FD0AF9"/>
    <w:rsid w:val="00FD17B2"/>
    <w:rsid w:val="00FD3D6F"/>
    <w:rsid w:val="00FD3F4A"/>
    <w:rsid w:val="00FD3F5D"/>
    <w:rsid w:val="00FD42B6"/>
    <w:rsid w:val="00FD4E26"/>
    <w:rsid w:val="00FD4F23"/>
    <w:rsid w:val="00FD692F"/>
    <w:rsid w:val="00FD7B71"/>
    <w:rsid w:val="00FE0157"/>
    <w:rsid w:val="00FE082C"/>
    <w:rsid w:val="00FE10ED"/>
    <w:rsid w:val="00FE18E4"/>
    <w:rsid w:val="00FE21F8"/>
    <w:rsid w:val="00FE24D6"/>
    <w:rsid w:val="00FE251E"/>
    <w:rsid w:val="00FE2877"/>
    <w:rsid w:val="00FE2971"/>
    <w:rsid w:val="00FE2DCC"/>
    <w:rsid w:val="00FE471F"/>
    <w:rsid w:val="00FE4DE5"/>
    <w:rsid w:val="00FE7B23"/>
    <w:rsid w:val="00FE7E48"/>
    <w:rsid w:val="00FF0421"/>
    <w:rsid w:val="00FF06B8"/>
    <w:rsid w:val="00FF0E72"/>
    <w:rsid w:val="00FF32DA"/>
    <w:rsid w:val="00FF36D7"/>
    <w:rsid w:val="00FF3C19"/>
    <w:rsid w:val="00FF3CA8"/>
    <w:rsid w:val="00FF403D"/>
    <w:rsid w:val="00FF44FC"/>
    <w:rsid w:val="00FF5B98"/>
    <w:rsid w:val="00FF5BF1"/>
    <w:rsid w:val="00FF624C"/>
    <w:rsid w:val="00FF7069"/>
    <w:rsid w:val="00FF72C4"/>
    <w:rsid w:val="00FF735E"/>
    <w:rsid w:val="00FF760B"/>
    <w:rsid w:val="00FF7B67"/>
    <w:rsid w:val="0163CA6E"/>
    <w:rsid w:val="01A416DF"/>
    <w:rsid w:val="0553933D"/>
    <w:rsid w:val="0C9485F5"/>
    <w:rsid w:val="0DDCE6D4"/>
    <w:rsid w:val="0F6A497D"/>
    <w:rsid w:val="11AC2CBD"/>
    <w:rsid w:val="18C1010A"/>
    <w:rsid w:val="1A69FA0B"/>
    <w:rsid w:val="1C84CF37"/>
    <w:rsid w:val="204B2334"/>
    <w:rsid w:val="20C95B49"/>
    <w:rsid w:val="286180CA"/>
    <w:rsid w:val="2AEC424E"/>
    <w:rsid w:val="2BAEB8ED"/>
    <w:rsid w:val="3634967F"/>
    <w:rsid w:val="367CE5AC"/>
    <w:rsid w:val="36BC057F"/>
    <w:rsid w:val="36D87608"/>
    <w:rsid w:val="3AFF3F0C"/>
    <w:rsid w:val="3E606EC9"/>
    <w:rsid w:val="3F0111DD"/>
    <w:rsid w:val="408F6F38"/>
    <w:rsid w:val="438D2D54"/>
    <w:rsid w:val="4966658F"/>
    <w:rsid w:val="4C70E191"/>
    <w:rsid w:val="542F2B27"/>
    <w:rsid w:val="55864E15"/>
    <w:rsid w:val="58A9003E"/>
    <w:rsid w:val="5C98FD27"/>
    <w:rsid w:val="5CD662C9"/>
    <w:rsid w:val="5F40F9AA"/>
    <w:rsid w:val="5FC06AB5"/>
    <w:rsid w:val="6347B31D"/>
    <w:rsid w:val="637DFF16"/>
    <w:rsid w:val="639652D1"/>
    <w:rsid w:val="63E37B18"/>
    <w:rsid w:val="649893F3"/>
    <w:rsid w:val="66616650"/>
    <w:rsid w:val="66E2408F"/>
    <w:rsid w:val="67D8AA93"/>
    <w:rsid w:val="6D0BB8FF"/>
    <w:rsid w:val="6E1F9F53"/>
    <w:rsid w:val="6E534FD8"/>
    <w:rsid w:val="7271D0AC"/>
    <w:rsid w:val="7AC246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E8B14"/>
  <w15:docId w15:val="{42F4CC2D-D27E-4D18-8992-D0BE0483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A63"/>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Hlavička Char Char Cha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aliases w:val="Hlavička Char Char Char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Vraz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Odsek,List Paragraph1,Bullet List,FooterText,numbered,Paragraphe de liste1,Colorful List - Accent 11,ZOZNAM,Tabuľka"/>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Odsek Char,List Paragraph1 Char,Bullet List Char,FooterText Char,ZOZNAM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Nevyrieenzmienka3">
    <w:name w:val="Nevyriešená zmienka3"/>
    <w:basedOn w:val="Predvolenpsmoodseku"/>
    <w:uiPriority w:val="99"/>
    <w:semiHidden/>
    <w:unhideWhenUsed/>
    <w:rsid w:val="00DA6319"/>
    <w:rPr>
      <w:color w:val="605E5C"/>
      <w:shd w:val="clear" w:color="auto" w:fill="E1DFDD"/>
    </w:rPr>
  </w:style>
  <w:style w:type="character" w:customStyle="1" w:styleId="Zmienka1">
    <w:name w:val="Zmienka1"/>
    <w:basedOn w:val="Predvolenpsmoodseku"/>
    <w:uiPriority w:val="99"/>
    <w:unhideWhenUsed/>
    <w:rsid w:val="00E3685E"/>
    <w:rPr>
      <w:color w:val="2B579A"/>
      <w:shd w:val="clear" w:color="auto" w:fill="E6E6E6"/>
    </w:rPr>
  </w:style>
  <w:style w:type="character" w:customStyle="1" w:styleId="Nevyrieenzmienka4">
    <w:name w:val="Nevyriešená zmienka4"/>
    <w:basedOn w:val="Predvolenpsmoodseku"/>
    <w:uiPriority w:val="99"/>
    <w:semiHidden/>
    <w:unhideWhenUsed/>
    <w:rsid w:val="00BA7676"/>
    <w:rPr>
      <w:color w:val="605E5C"/>
      <w:shd w:val="clear" w:color="auto" w:fill="E1DFDD"/>
    </w:rPr>
  </w:style>
  <w:style w:type="character" w:customStyle="1" w:styleId="MLOdsekChar">
    <w:name w:val="ML Odsek Char"/>
    <w:basedOn w:val="Predvolenpsmoodseku"/>
    <w:link w:val="MLOdsek"/>
    <w:rsid w:val="00F5573C"/>
    <w:rPr>
      <w:rFonts w:eastAsia="Times New Roman" w:cstheme="minorHAnsi"/>
      <w:lang w:val="sk-SK" w:eastAsia="cs-CZ"/>
    </w:rPr>
  </w:style>
  <w:style w:type="character" w:customStyle="1" w:styleId="Zmluva-BodChar">
    <w:name w:val="Zmluva - Bod Char"/>
    <w:basedOn w:val="Predvolenpsmoodseku"/>
    <w:link w:val="Zmluva-Bod"/>
    <w:locked/>
    <w:rsid w:val="00A24B10"/>
    <w:rPr>
      <w:rFonts w:ascii="Arial Narrow" w:hAnsi="Arial Narrow"/>
    </w:rPr>
  </w:style>
  <w:style w:type="paragraph" w:customStyle="1" w:styleId="Zmluva-Bod">
    <w:name w:val="Zmluva - Bod"/>
    <w:basedOn w:val="Normlny"/>
    <w:link w:val="Zmluva-BodChar"/>
    <w:rsid w:val="00A24B10"/>
    <w:pPr>
      <w:tabs>
        <w:tab w:val="num" w:pos="502"/>
      </w:tabs>
      <w:spacing w:after="200" w:line="252" w:lineRule="exact"/>
      <w:ind w:left="502" w:hanging="360"/>
    </w:pPr>
    <w:rPr>
      <w:rFonts w:ascii="Arial Narrow" w:eastAsiaTheme="minorHAnsi" w:hAnsi="Arial Narrow" w:cstheme="minorBidi"/>
      <w:szCs w:val="22"/>
      <w:lang w:val="cs-CZ" w:eastAsia="en-US"/>
    </w:rPr>
  </w:style>
  <w:style w:type="paragraph" w:styleId="Zarkazkladnhotextu3">
    <w:name w:val="Body Text Indent 3"/>
    <w:basedOn w:val="Normlny"/>
    <w:link w:val="Zarkazkladnhotextu3Char"/>
    <w:uiPriority w:val="99"/>
    <w:semiHidden/>
    <w:unhideWhenUsed/>
    <w:rsid w:val="009B145E"/>
    <w:pPr>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9B145E"/>
    <w:rPr>
      <w:rFonts w:ascii="Calibri" w:eastAsia="Times New Roman" w:hAnsi="Calibri" w:cs="Times New Roman"/>
      <w:sz w:val="16"/>
      <w:szCs w:val="16"/>
      <w:lang w:val="sk-SK" w:eastAsia="cs-CZ"/>
    </w:rPr>
  </w:style>
  <w:style w:type="character" w:customStyle="1" w:styleId="Nevyrieenzmienka5">
    <w:name w:val="Nevyriešená zmienka5"/>
    <w:basedOn w:val="Predvolenpsmoodseku"/>
    <w:uiPriority w:val="99"/>
    <w:semiHidden/>
    <w:unhideWhenUsed/>
    <w:rsid w:val="002540F2"/>
    <w:rPr>
      <w:color w:val="605E5C"/>
      <w:shd w:val="clear" w:color="auto" w:fill="E1DFDD"/>
    </w:rPr>
  </w:style>
  <w:style w:type="character" w:customStyle="1" w:styleId="markedcontent">
    <w:name w:val="markedcontent"/>
    <w:basedOn w:val="Predvolenpsmoodseku"/>
    <w:rsid w:val="009E017E"/>
  </w:style>
  <w:style w:type="character" w:customStyle="1" w:styleId="highlight">
    <w:name w:val="highlight"/>
    <w:basedOn w:val="Predvolenpsmoodseku"/>
    <w:rsid w:val="009E0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3128983">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45013046">
      <w:bodyDiv w:val="1"/>
      <w:marLeft w:val="0"/>
      <w:marRight w:val="0"/>
      <w:marTop w:val="0"/>
      <w:marBottom w:val="0"/>
      <w:divBdr>
        <w:top w:val="none" w:sz="0" w:space="0" w:color="auto"/>
        <w:left w:val="none" w:sz="0" w:space="0" w:color="auto"/>
        <w:bottom w:val="none" w:sz="0" w:space="0" w:color="auto"/>
        <w:right w:val="none" w:sz="0" w:space="0" w:color="auto"/>
      </w:divBdr>
    </w:div>
    <w:div w:id="659772152">
      <w:bodyDiv w:val="1"/>
      <w:marLeft w:val="0"/>
      <w:marRight w:val="0"/>
      <w:marTop w:val="0"/>
      <w:marBottom w:val="0"/>
      <w:divBdr>
        <w:top w:val="none" w:sz="0" w:space="0" w:color="auto"/>
        <w:left w:val="none" w:sz="0" w:space="0" w:color="auto"/>
        <w:bottom w:val="none" w:sz="0" w:space="0" w:color="auto"/>
        <w:right w:val="none" w:sz="0" w:space="0" w:color="auto"/>
      </w:divBdr>
    </w:div>
    <w:div w:id="695355437">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09403663">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56476316">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59226415">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03006008">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597591762">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nv.sk/?np-optimalizacia-procesov-vo-verejnej-sprave" TargetMode="External"/><Relationship Id="rId18" Type="http://schemas.openxmlformats.org/officeDocument/2006/relationships/hyperlink" Target="https://datalab.digital/dokumen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tais.vicepremier.gov.sk/refregisters/list?page=1&amp;count=20" TargetMode="External"/><Relationship Id="rId7" Type="http://schemas.openxmlformats.org/officeDocument/2006/relationships/settings" Target="settings.xml"/><Relationship Id="rId12" Type="http://schemas.openxmlformats.org/officeDocument/2006/relationships/hyperlink" Target="https://www.mirri.gov.sk/sekcie/informatizacia/oddelenie-behavioralnych-inovacii/jednotny-dizajn-manual-elektornickych-sluzieb-verejnej-spravy/index.html" TargetMode="External"/><Relationship Id="rId17" Type="http://schemas.openxmlformats.org/officeDocument/2006/relationships/hyperlink" Target="https://datalab.digital/referencne-udaje/" TargetMode="External"/><Relationship Id="rId25" Type="http://schemas.openxmlformats.org/officeDocument/2006/relationships/header" Target="header2.xml"/><Relationship Id="rId33"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https://www.minv.sk/?np-optimalizacia-procesov-vo-verejnej-sprave" TargetMode="External"/><Relationship Id="rId20" Type="http://schemas.openxmlformats.org/officeDocument/2006/relationships/hyperlink" Target="https://www.sk.clou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rri.gov.sk/sekcie/informatizacia/riadenie-kvality-qa/riadenie-kvality-qa/index.htm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nv.sk/?np-optimalizacia-procesov-vo-verejnej-sprave" TargetMode="External"/><Relationship Id="rId23" Type="http://schemas.openxmlformats.org/officeDocument/2006/relationships/hyperlink" Target="https://www.culture.gov.sk/posobnost-ministerstva/kulturne-dedicstvo/muzea-a-galerie/register-muzei-a-galerii/"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irri.gov.sk/sekcie/informatizacia/egovernment/vladny-cloud/katalog-cloudovych-sluzieb/index.htm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v.sk/?np-optimalizacia-procesov-vo-verejnej-sprave" TargetMode="External"/><Relationship Id="rId22" Type="http://schemas.openxmlformats.org/officeDocument/2006/relationships/hyperlink" Target="https://metais.vicepremier.gov.sk/detail/Projekt/302e8a26-061a-46f4-ab11-c82215f45b3c/cimaster?tab=basicForm" TargetMode="External"/><Relationship Id="rId27" Type="http://schemas.openxmlformats.org/officeDocument/2006/relationships/footer" Target="footer2.xml"/><Relationship Id="rId30" Type="http://schemas.openxmlformats.org/officeDocument/2006/relationships/fontTable" Target="fontTa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documenttasks/documenttasks1.xml><?xml version="1.0" encoding="utf-8"?>
<t:Tasks xmlns:t="http://schemas.microsoft.com/office/tasks/2019/documenttasks" xmlns:oel="http://schemas.microsoft.com/office/2019/extlst">
  <t:Task id="{6C8932BF-65E9-49CD-B472-E35FB9C3CE44}">
    <t:Anchor>
      <t:Comment id="1743106553"/>
    </t:Anchor>
    <t:History>
      <t:Event id="{960F6D43-6A6A-4B31-AE72-9FBDDF3546FD}" time="2021-11-25T10:58:43.836Z">
        <t:Attribution userId="S::kristian.hodossy@mirri.gov.sk::d05b3b40-03ce-44fe-a85c-b28fa796692b" userProvider="AD" userName="Hodossy, Kristián"/>
        <t:Anchor>
          <t:Comment id="1743106553"/>
        </t:Anchor>
        <t:Create/>
      </t:Event>
      <t:Event id="{173975AD-2530-4A54-ABAA-F7C5BE91E724}" time="2021-11-25T10:58:43.836Z">
        <t:Attribution userId="S::kristian.hodossy@mirri.gov.sk::d05b3b40-03ce-44fe-a85c-b28fa796692b" userProvider="AD" userName="Hodossy, Kristián"/>
        <t:Anchor>
          <t:Comment id="1743106553"/>
        </t:Anchor>
        <t:Assign userId="S::michal.mikus@mirri.gov.sk::9f64b21a-1618-45a3-9d3f-998af4484b18" userProvider="AD" userName="Mikuš, Michal"/>
      </t:Event>
      <t:Event id="{FC1C2F76-A5D4-4D5B-A17D-E1DAC0F41E1E}" time="2021-11-25T10:58:43.836Z">
        <t:Attribution userId="S::kristian.hodossy@mirri.gov.sk::d05b3b40-03ce-44fe-a85c-b28fa796692b" userProvider="AD" userName="Hodossy, Kristián"/>
        <t:Anchor>
          <t:Comment id="1743106553"/>
        </t:Anchor>
        <t:SetTitle title="@Mikuš, Michal toto mi príde ako duplicita, tak so Ti tam dal návrh zlúčenia 23.3 a 23.4. Je to len návrh, kľudne zmeň, prípadne ak chceš vráť do pôvodnej podoby."/>
      </t:Event>
    </t:History>
  </t:Task>
  <t:Task id="{2536885B-FCA7-42D9-8652-B8EC8A78E2A6}">
    <t:Anchor>
      <t:Comment id="46762914"/>
    </t:Anchor>
    <t:History>
      <t:Event id="{791BC042-D5E0-4C0E-AE79-FA432612C8C8}" time="2021-11-25T11:00:05.007Z">
        <t:Attribution userId="S::kristian.hodossy@mirri.gov.sk::d05b3b40-03ce-44fe-a85c-b28fa796692b" userProvider="AD" userName="Hodossy, Kristián"/>
        <t:Anchor>
          <t:Comment id="46762914"/>
        </t:Anchor>
        <t:Create/>
      </t:Event>
      <t:Event id="{2522F832-6C91-4F09-AA2A-2D6B8E027B3D}" time="2021-11-25T11:00:05.007Z">
        <t:Attribution userId="S::kristian.hodossy@mirri.gov.sk::d05b3b40-03ce-44fe-a85c-b28fa796692b" userProvider="AD" userName="Hodossy, Kristián"/>
        <t:Anchor>
          <t:Comment id="46762914"/>
        </t:Anchor>
        <t:Assign userId="S::michal.mikus@mirri.gov.sk::9f64b21a-1618-45a3-9d3f-998af4484b18" userProvider="AD" userName="Mikuš, Michal"/>
      </t:Event>
      <t:Event id="{014A30E9-5793-4928-BFD5-B9BC3527DB9F}" time="2021-11-25T11:00:05.007Z">
        <t:Attribution userId="S::kristian.hodossy@mirri.gov.sk::d05b3b40-03ce-44fe-a85c-b28fa796692b" userProvider="AD" userName="Hodossy, Kristián"/>
        <t:Anchor>
          <t:Comment id="46762914"/>
        </t:Anchor>
        <t:SetTitle title="@Mikuš, Michal účinnosť nadobúda doručením druhej zmluvnej strane, neviem či to nemáš inde v texte, ak nie tak doplň."/>
      </t:Event>
    </t:History>
  </t:Task>
</t:Task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50BCBC-B457-4895-A209-0EF7575D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B5A0FCBF-B26C-4886-9C00-69339D83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51</Pages>
  <Words>20459</Words>
  <Characters>116619</Characters>
  <Application>Microsoft Office Word</Application>
  <DocSecurity>0</DocSecurity>
  <Lines>971</Lines>
  <Paragraphs>273</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136805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MIRRI</dc:creator>
  <cp:lastModifiedBy>Daniela Krausová</cp:lastModifiedBy>
  <cp:revision>11</cp:revision>
  <dcterms:created xsi:type="dcterms:W3CDTF">2022-06-29T12:30:00Z</dcterms:created>
  <dcterms:modified xsi:type="dcterms:W3CDTF">2022-07-06T08:34:00Z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ies>
</file>