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792C71" w:rsidRDefault="00914736">
      <w:pPr>
        <w:pBdr>
          <w:top w:val="nil"/>
          <w:left w:val="nil"/>
          <w:bottom w:val="nil"/>
          <w:right w:val="nil"/>
          <w:between w:val="nil"/>
        </w:pBdr>
        <w:spacing w:before="171"/>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305</w:t>
      </w:r>
    </w:p>
    <w:p w14:paraId="00000002" w14:textId="77777777" w:rsidR="00792C71" w:rsidRDefault="00914736">
      <w:pPr>
        <w:pBdr>
          <w:top w:val="nil"/>
          <w:left w:val="nil"/>
          <w:bottom w:val="nil"/>
          <w:right w:val="nil"/>
          <w:between w:val="nil"/>
        </w:pBdr>
        <w:spacing w:before="129"/>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 Á K O N</w:t>
      </w:r>
    </w:p>
    <w:p w14:paraId="00000003" w14:textId="77777777" w:rsidR="00792C71" w:rsidRDefault="00914736">
      <w:pPr>
        <w:pBdr>
          <w:top w:val="nil"/>
          <w:left w:val="nil"/>
          <w:bottom w:val="nil"/>
          <w:right w:val="nil"/>
          <w:between w:val="nil"/>
        </w:pBdr>
        <w:spacing w:before="60"/>
        <w:ind w:left="389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 4. septembra 2013</w:t>
      </w:r>
    </w:p>
    <w:p w14:paraId="00000004" w14:textId="77777777" w:rsidR="00792C71" w:rsidRDefault="00914736">
      <w:pPr>
        <w:pBdr>
          <w:top w:val="nil"/>
          <w:left w:val="nil"/>
          <w:bottom w:val="nil"/>
          <w:right w:val="nil"/>
          <w:between w:val="nil"/>
        </w:pBdr>
        <w:spacing w:before="93" w:line="244" w:lineRule="auto"/>
        <w:ind w:left="1443" w:right="1441" w:firstLine="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 elektronickej podobe výkonu pôsobnosti orgánov verejnej moci a o zmene a doplnení niektorých zákonov (zákon o e-Governmente)</w:t>
      </w:r>
    </w:p>
    <w:p w14:paraId="00000005" w14:textId="77777777" w:rsidR="00792C71" w:rsidRDefault="00792C71">
      <w:pPr>
        <w:pBdr>
          <w:top w:val="nil"/>
          <w:left w:val="nil"/>
          <w:bottom w:val="nil"/>
          <w:right w:val="nil"/>
          <w:between w:val="nil"/>
        </w:pBdr>
        <w:rPr>
          <w:rFonts w:ascii="Times New Roman" w:eastAsia="Times New Roman" w:hAnsi="Times New Roman" w:cs="Times New Roman"/>
          <w:b/>
          <w:color w:val="000000"/>
          <w:sz w:val="28"/>
          <w:szCs w:val="28"/>
        </w:rPr>
      </w:pPr>
    </w:p>
    <w:p w14:paraId="00000006" w14:textId="77777777" w:rsidR="00792C71" w:rsidRDefault="00792C71">
      <w:pPr>
        <w:pBdr>
          <w:top w:val="nil"/>
          <w:left w:val="nil"/>
          <w:bottom w:val="nil"/>
          <w:right w:val="nil"/>
          <w:between w:val="nil"/>
        </w:pBdr>
        <w:spacing w:before="5"/>
        <w:rPr>
          <w:rFonts w:ascii="Times New Roman" w:eastAsia="Times New Roman" w:hAnsi="Times New Roman" w:cs="Times New Roman"/>
          <w:b/>
          <w:color w:val="000000"/>
          <w:sz w:val="31"/>
          <w:szCs w:val="31"/>
        </w:rPr>
      </w:pPr>
    </w:p>
    <w:p w14:paraId="00000007" w14:textId="77777777" w:rsidR="00792C71" w:rsidRDefault="00914736">
      <w:pPr>
        <w:pBdr>
          <w:top w:val="nil"/>
          <w:left w:val="nil"/>
          <w:bottom w:val="nil"/>
          <w:right w:val="nil"/>
          <w:between w:val="nil"/>
        </w:pBdr>
        <w:spacing w:before="1"/>
        <w:ind w:left="3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Národná rada Slovenskej republiky sa uzniesla na tomto zákone:</w:t>
      </w:r>
    </w:p>
    <w:p w14:paraId="00000008" w14:textId="77777777" w:rsidR="00792C71" w:rsidRDefault="00914736">
      <w:pPr>
        <w:pBdr>
          <w:top w:val="nil"/>
          <w:left w:val="nil"/>
          <w:bottom w:val="nil"/>
          <w:right w:val="nil"/>
          <w:between w:val="nil"/>
        </w:pBdr>
        <w:spacing w:before="2"/>
        <w:ind w:left="4348" w:right="4186" w:firstLine="38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 PRVÁ ČASŤ</w:t>
      </w:r>
    </w:p>
    <w:p w14:paraId="00000009" w14:textId="77777777" w:rsidR="00792C71" w:rsidRDefault="00914736">
      <w:pPr>
        <w:pBdr>
          <w:top w:val="nil"/>
          <w:left w:val="nil"/>
          <w:bottom w:val="nil"/>
          <w:right w:val="nil"/>
          <w:between w:val="nil"/>
        </w:pBdr>
        <w:spacing w:before="62"/>
        <w:ind w:left="357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ZÁKLADNÉ USTANOVENIA</w:t>
      </w:r>
    </w:p>
    <w:p w14:paraId="0000000A"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00B"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w:t>
      </w:r>
    </w:p>
    <w:p w14:paraId="0000000C"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Predmet zákona</w:t>
      </w:r>
    </w:p>
    <w:p w14:paraId="0000000D" w14:textId="77777777" w:rsidR="00792C71" w:rsidRDefault="00914736">
      <w:pPr>
        <w:pBdr>
          <w:top w:val="nil"/>
          <w:left w:val="nil"/>
          <w:bottom w:val="nil"/>
          <w:right w:val="nil"/>
          <w:between w:val="nil"/>
        </w:pBdr>
        <w:spacing w:before="218"/>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Tento zákon upravuje</w:t>
      </w:r>
    </w:p>
    <w:p w14:paraId="0000000E" w14:textId="77777777" w:rsidR="00792C71" w:rsidRDefault="00914736">
      <w:pPr>
        <w:numPr>
          <w:ilvl w:val="0"/>
          <w:numId w:val="21"/>
        </w:numPr>
        <w:pBdr>
          <w:top w:val="nil"/>
          <w:left w:val="nil"/>
          <w:bottom w:val="nil"/>
          <w:right w:val="nil"/>
          <w:between w:val="nil"/>
        </w:pBdr>
        <w:tabs>
          <w:tab w:val="left" w:pos="389"/>
        </w:tabs>
        <w:spacing w:before="106"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niektoré informačné systémy pre výkon pôsobnosti orgánov verejnej moci v elektronickej podobe (ďalej len „výkon verejnej moci elektronicky“),</w:t>
      </w:r>
    </w:p>
    <w:p w14:paraId="0000000F" w14:textId="77777777" w:rsidR="00792C71" w:rsidRDefault="00914736">
      <w:pPr>
        <w:numPr>
          <w:ilvl w:val="0"/>
          <w:numId w:val="21"/>
        </w:numPr>
        <w:pBdr>
          <w:top w:val="nil"/>
          <w:left w:val="nil"/>
          <w:bottom w:val="nil"/>
          <w:right w:val="nil"/>
          <w:between w:val="nil"/>
        </w:pBdr>
        <w:tabs>
          <w:tab w:val="left" w:pos="389"/>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podanie, elektronický úradný dokument a niektoré podmienky a spôsob výkonu verejnej moci elektronicky a elektronickej komunikácie,</w:t>
      </w:r>
    </w:p>
    <w:p w14:paraId="00000010" w14:textId="77777777" w:rsidR="00792C71" w:rsidRDefault="00914736">
      <w:pPr>
        <w:numPr>
          <w:ilvl w:val="0"/>
          <w:numId w:val="21"/>
        </w:numPr>
        <w:pBdr>
          <w:top w:val="nil"/>
          <w:left w:val="nil"/>
          <w:bottom w:val="nil"/>
          <w:right w:val="nil"/>
          <w:between w:val="nil"/>
        </w:pBdr>
        <w:tabs>
          <w:tab w:val="left" w:pos="389"/>
        </w:tabs>
        <w:spacing w:before="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schránky a elektronické doručovanie,</w:t>
      </w:r>
    </w:p>
    <w:p w14:paraId="00000011" w14:textId="77777777" w:rsidR="00792C71" w:rsidRDefault="00914736">
      <w:pPr>
        <w:numPr>
          <w:ilvl w:val="0"/>
          <w:numId w:val="21"/>
        </w:numPr>
        <w:pBdr>
          <w:top w:val="nil"/>
          <w:left w:val="nil"/>
          <w:bottom w:val="nil"/>
          <w:right w:val="nil"/>
          <w:between w:val="nil"/>
        </w:pBdr>
        <w:tabs>
          <w:tab w:val="left" w:pos="389"/>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identifikáciu osôb a autentifikáciu osôb,</w:t>
      </w:r>
    </w:p>
    <w:p w14:paraId="00000012" w14:textId="77777777" w:rsidR="00792C71" w:rsidRDefault="00914736">
      <w:pPr>
        <w:numPr>
          <w:ilvl w:val="0"/>
          <w:numId w:val="21"/>
        </w:numPr>
        <w:pBdr>
          <w:top w:val="nil"/>
          <w:left w:val="nil"/>
          <w:bottom w:val="nil"/>
          <w:right w:val="nil"/>
          <w:between w:val="nil"/>
        </w:pBdr>
        <w:tabs>
          <w:tab w:val="left" w:pos="389"/>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autorizáciu,</w:t>
      </w:r>
    </w:p>
    <w:p w14:paraId="00000013" w14:textId="77777777" w:rsidR="00792C71" w:rsidRDefault="00914736">
      <w:pPr>
        <w:numPr>
          <w:ilvl w:val="0"/>
          <w:numId w:val="21"/>
        </w:numPr>
        <w:pBdr>
          <w:top w:val="nil"/>
          <w:left w:val="nil"/>
          <w:bottom w:val="nil"/>
          <w:right w:val="nil"/>
          <w:between w:val="nil"/>
        </w:pBdr>
        <w:tabs>
          <w:tab w:val="left" w:pos="389"/>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zaručenú konverziu,</w:t>
      </w:r>
    </w:p>
    <w:p w14:paraId="00000014" w14:textId="77777777" w:rsidR="00792C71" w:rsidRDefault="00914736">
      <w:pPr>
        <w:numPr>
          <w:ilvl w:val="0"/>
          <w:numId w:val="21"/>
        </w:numPr>
        <w:pBdr>
          <w:top w:val="nil"/>
          <w:left w:val="nil"/>
          <w:bottom w:val="nil"/>
          <w:right w:val="nil"/>
          <w:between w:val="nil"/>
        </w:pBdr>
        <w:tabs>
          <w:tab w:val="left" w:pos="389"/>
        </w:tabs>
        <w:spacing w:before="10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spôsob vykonania úhrady orgánu verejnej moci,</w:t>
      </w:r>
    </w:p>
    <w:p w14:paraId="00000015" w14:textId="77777777" w:rsidR="00792C71" w:rsidRDefault="00914736">
      <w:pPr>
        <w:numPr>
          <w:ilvl w:val="0"/>
          <w:numId w:val="21"/>
        </w:numPr>
        <w:pBdr>
          <w:top w:val="nil"/>
          <w:left w:val="nil"/>
          <w:bottom w:val="nil"/>
          <w:right w:val="nil"/>
          <w:between w:val="nil"/>
        </w:pBdr>
        <w:tabs>
          <w:tab w:val="left" w:pos="389"/>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referenčné registre.</w:t>
      </w:r>
    </w:p>
    <w:p w14:paraId="00000016"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14"/>
          <w:szCs w:val="14"/>
        </w:rPr>
      </w:pPr>
    </w:p>
    <w:p w14:paraId="00000017"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w:t>
      </w:r>
    </w:p>
    <w:p w14:paraId="00000018"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Pôsobnosť zákona</w:t>
      </w:r>
    </w:p>
    <w:p w14:paraId="00000019" w14:textId="77777777" w:rsidR="00792C71" w:rsidRDefault="00914736">
      <w:pPr>
        <w:numPr>
          <w:ilvl w:val="1"/>
          <w:numId w:val="21"/>
        </w:numPr>
        <w:pBdr>
          <w:top w:val="nil"/>
          <w:left w:val="nil"/>
          <w:bottom w:val="nil"/>
          <w:right w:val="nil"/>
          <w:between w:val="nil"/>
        </w:pBdr>
        <w:tabs>
          <w:tab w:val="left" w:pos="673"/>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Tento zákon sa vzťahuje na výkon verejnej moci elektronicky v rozsahu právomocí orgánu verejnej moci podľa osobitných predpisov.</w:t>
      </w:r>
    </w:p>
    <w:p w14:paraId="0000001A" w14:textId="77777777" w:rsidR="00792C71" w:rsidRDefault="00914736">
      <w:pPr>
        <w:numPr>
          <w:ilvl w:val="1"/>
          <w:numId w:val="21"/>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Tento zákon sa nevzťahuje na</w:t>
      </w:r>
    </w:p>
    <w:p w14:paraId="0000001B" w14:textId="77777777" w:rsidR="00792C71" w:rsidRDefault="00914736">
      <w:pPr>
        <w:numPr>
          <w:ilvl w:val="0"/>
          <w:numId w:val="39"/>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výkon verejnej moci elektronicky a elektronickú komunikáciu orgánov verejnej moci navzájom, ak sú ich obsahom utajované skutočnosti</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citlivé informácie,</w:t>
      </w:r>
      <w:r>
        <w:rPr>
          <w:rFonts w:ascii="Times New Roman" w:eastAsia="Times New Roman" w:hAnsi="Times New Roman" w:cs="Times New Roman"/>
          <w:color w:val="000000"/>
          <w:sz w:val="16"/>
          <w:szCs w:val="16"/>
          <w:vertAlign w:val="superscript"/>
        </w:rPr>
        <w:t>2</w:t>
      </w:r>
      <w:r>
        <w:rPr>
          <w:rFonts w:ascii="Times New Roman" w:eastAsia="Times New Roman" w:hAnsi="Times New Roman" w:cs="Times New Roman"/>
          <w:color w:val="000000"/>
          <w:sz w:val="18"/>
          <w:szCs w:val="18"/>
        </w:rPr>
        <w:t>)</w:t>
      </w:r>
    </w:p>
    <w:p w14:paraId="0000001C" w14:textId="77777777" w:rsidR="00792C71" w:rsidRDefault="00914736">
      <w:pPr>
        <w:numPr>
          <w:ilvl w:val="0"/>
          <w:numId w:val="3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sectPr w:rsidR="00792C71">
          <w:footerReference w:type="default" r:id="rId8"/>
          <w:pgSz w:w="11910" w:h="16840"/>
          <w:pgMar w:top="820" w:right="1000" w:bottom="280" w:left="1000" w:header="720" w:footer="720" w:gutter="0"/>
          <w:pgNumType w:start="1"/>
          <w:cols w:space="708"/>
        </w:sectPr>
      </w:pPr>
      <w:r>
        <w:rPr>
          <w:rFonts w:ascii="Times New Roman" w:eastAsia="Times New Roman" w:hAnsi="Times New Roman" w:cs="Times New Roman"/>
          <w:color w:val="000000"/>
          <w:sz w:val="20"/>
          <w:szCs w:val="20"/>
        </w:rPr>
        <w:t>výkon verejnej moci elektronicky Národnou bankou Slovenska a Radou pre riešenie krízových situácií,</w:t>
      </w:r>
      <w:r>
        <w:rPr>
          <w:rFonts w:ascii="Times New Roman" w:eastAsia="Times New Roman" w:hAnsi="Times New Roman" w:cs="Times New Roman"/>
          <w:color w:val="000000"/>
          <w:sz w:val="16"/>
          <w:szCs w:val="16"/>
          <w:vertAlign w:val="superscript"/>
        </w:rPr>
        <w:t>2a</w:t>
      </w:r>
      <w:r>
        <w:rPr>
          <w:rFonts w:ascii="Times New Roman" w:eastAsia="Times New Roman" w:hAnsi="Times New Roman" w:cs="Times New Roman"/>
          <w:color w:val="000000"/>
          <w:sz w:val="18"/>
          <w:szCs w:val="18"/>
        </w:rPr>
        <w:t>)</w:t>
      </w:r>
    </w:p>
    <w:p w14:paraId="0000001D"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01E" w14:textId="77777777" w:rsidR="00792C71" w:rsidRDefault="00914736">
      <w:pPr>
        <w:numPr>
          <w:ilvl w:val="0"/>
          <w:numId w:val="39"/>
        </w:numPr>
        <w:pBdr>
          <w:top w:val="nil"/>
          <w:left w:val="nil"/>
          <w:bottom w:val="nil"/>
          <w:right w:val="nil"/>
          <w:between w:val="nil"/>
        </w:pBdr>
        <w:tabs>
          <w:tab w:val="left" w:pos="389"/>
        </w:tabs>
        <w:spacing w:before="12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informačné systémy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ktoré sa týkajú zabezpečenia obrany Slovenskej republiky, bezpečnosti Slovenskej republiky alebo ktoré obsahujú utajované skutočnosti,</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w:t>
      </w:r>
    </w:p>
    <w:p w14:paraId="0000001F" w14:textId="77777777" w:rsidR="00792C71" w:rsidRDefault="00914736">
      <w:pPr>
        <w:numPr>
          <w:ilvl w:val="0"/>
          <w:numId w:val="3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informačné systémy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ktoré obsahujú údaje spracúvané na účely poskytovania zdravotnej starostlivosti, a na informačné systémy obsahujúce údaje o zdravotnom stave osoby na účely výkonu verejného zdravotného poistenia,</w:t>
      </w:r>
    </w:p>
    <w:p w14:paraId="00000020" w14:textId="77777777" w:rsidR="00792C71" w:rsidRDefault="00914736">
      <w:pPr>
        <w:numPr>
          <w:ilvl w:val="0"/>
          <w:numId w:val="3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informačné systémy zriadené medzinárodnými organizáciami alebo podľa predpisov medzinárodného práva a informačné systémy zriadené Európskou úniou,</w:t>
      </w:r>
    </w:p>
    <w:p w14:paraId="00000021" w14:textId="77777777" w:rsidR="00792C71" w:rsidRDefault="00914736">
      <w:pPr>
        <w:numPr>
          <w:ilvl w:val="0"/>
          <w:numId w:val="39"/>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doručovanie zverejnením v úradnej evidencii,</w:t>
      </w:r>
      <w:r>
        <w:rPr>
          <w:rFonts w:ascii="Times New Roman" w:eastAsia="Times New Roman" w:hAnsi="Times New Roman" w:cs="Times New Roman"/>
          <w:color w:val="000000"/>
          <w:sz w:val="16"/>
          <w:szCs w:val="16"/>
          <w:vertAlign w:val="superscript"/>
        </w:rPr>
        <w:t>4</w:t>
      </w:r>
      <w:r>
        <w:rPr>
          <w:rFonts w:ascii="Times New Roman" w:eastAsia="Times New Roman" w:hAnsi="Times New Roman" w:cs="Times New Roman"/>
          <w:color w:val="000000"/>
          <w:sz w:val="18"/>
          <w:szCs w:val="18"/>
        </w:rPr>
        <w:t>)</w:t>
      </w:r>
    </w:p>
    <w:p w14:paraId="00000022" w14:textId="77777777" w:rsidR="00792C71" w:rsidRDefault="00914736">
      <w:pPr>
        <w:numPr>
          <w:ilvl w:val="0"/>
          <w:numId w:val="39"/>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podávanie a vybavovanie žiadostí o sprístupnenie informácií podľa osobitného predpisu</w:t>
      </w:r>
      <w:r>
        <w:rPr>
          <w:rFonts w:ascii="Times New Roman" w:eastAsia="Times New Roman" w:hAnsi="Times New Roman" w:cs="Times New Roman"/>
          <w:color w:val="000000"/>
          <w:sz w:val="16"/>
          <w:szCs w:val="16"/>
          <w:vertAlign w:val="superscript"/>
        </w:rPr>
        <w:t>4a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okrem  postúpenia žiadosti </w:t>
      </w:r>
      <w:sdt>
        <w:sdtPr>
          <w:tag w:val="goog_rdk_0"/>
          <w:id w:val="-901066412"/>
        </w:sdtPr>
        <w:sdtContent>
          <w:ins w:id="0" w:author="Kašíková, Ľubica" w:date="2021-09-17T09:30:00Z">
            <w:r>
              <w:rPr>
                <w:rFonts w:ascii="Times New Roman" w:eastAsia="Times New Roman" w:hAnsi="Times New Roman" w:cs="Times New Roman"/>
                <w:color w:val="000000"/>
                <w:sz w:val="20"/>
                <w:szCs w:val="20"/>
              </w:rPr>
              <w:t>povinnej osobe</w:t>
            </w:r>
            <w:r>
              <w:rPr>
                <w:rFonts w:ascii="Times New Roman" w:eastAsia="Times New Roman" w:hAnsi="Times New Roman" w:cs="Times New Roman"/>
                <w:color w:val="000000"/>
                <w:sz w:val="20"/>
                <w:szCs w:val="20"/>
                <w:vertAlign w:val="superscript"/>
              </w:rPr>
              <w:t>4aa)</w:t>
            </w:r>
            <w:r>
              <w:rPr>
                <w:rFonts w:ascii="Times New Roman" w:eastAsia="Times New Roman" w:hAnsi="Times New Roman" w:cs="Times New Roman"/>
                <w:color w:val="000000"/>
                <w:sz w:val="20"/>
                <w:szCs w:val="20"/>
              </w:rPr>
              <w:t xml:space="preserve"> </w:t>
            </w:r>
          </w:ins>
        </w:sdtContent>
      </w:sdt>
      <w:r>
        <w:rPr>
          <w:rFonts w:ascii="Times New Roman" w:eastAsia="Times New Roman" w:hAnsi="Times New Roman" w:cs="Times New Roman"/>
          <w:color w:val="000000"/>
          <w:sz w:val="20"/>
          <w:szCs w:val="20"/>
        </w:rPr>
        <w:t>a vydania rozhodnutia, ktoré sa doručuje žiadateľovi podľa osobitného  predpisu,</w:t>
      </w:r>
      <w:r>
        <w:rPr>
          <w:rFonts w:ascii="Times New Roman" w:eastAsia="Times New Roman" w:hAnsi="Times New Roman" w:cs="Times New Roman"/>
          <w:color w:val="000000"/>
          <w:sz w:val="16"/>
          <w:szCs w:val="16"/>
          <w:vertAlign w:val="superscript"/>
        </w:rPr>
        <w:t>4a</w:t>
      </w:r>
      <w:r>
        <w:rPr>
          <w:rFonts w:ascii="Times New Roman" w:eastAsia="Times New Roman" w:hAnsi="Times New Roman" w:cs="Times New Roman"/>
          <w:color w:val="000000"/>
          <w:sz w:val="18"/>
          <w:szCs w:val="18"/>
        </w:rPr>
        <w:t>)</w:t>
      </w:r>
    </w:p>
    <w:p w14:paraId="00000023" w14:textId="77777777" w:rsidR="00792C71" w:rsidRDefault="00914736">
      <w:pPr>
        <w:numPr>
          <w:ilvl w:val="0"/>
          <w:numId w:val="3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výkon verejnej moci elektronicky súvisiaci so štátnou službou príslušníkov Policajného zboru, Hasičského a záchranného zboru, Horskej záchrannej služby, Slovenskej informačnej služby, Národného   bezpečnostného    úradu,    Zboru    väzenskej    a justičnej    stráže,    colníkov a profesionálnych vojakov podľa osobitných predpisov a súvisiaci s vykonávaním bezpečnostných previerok navrhovaných osôb v pôsobnosti spravodajských služieb,</w:t>
      </w:r>
      <w:r>
        <w:rPr>
          <w:rFonts w:ascii="Times New Roman" w:eastAsia="Times New Roman" w:hAnsi="Times New Roman" w:cs="Times New Roman"/>
          <w:color w:val="000000"/>
          <w:sz w:val="16"/>
          <w:szCs w:val="16"/>
          <w:vertAlign w:val="superscript"/>
        </w:rPr>
        <w:t>4b</w:t>
      </w:r>
      <w:r>
        <w:rPr>
          <w:rFonts w:ascii="Times New Roman" w:eastAsia="Times New Roman" w:hAnsi="Times New Roman" w:cs="Times New Roman"/>
          <w:color w:val="000000"/>
          <w:sz w:val="18"/>
          <w:szCs w:val="18"/>
        </w:rPr>
        <w:t>)</w:t>
      </w:r>
    </w:p>
    <w:p w14:paraId="00000024" w14:textId="77777777" w:rsidR="00792C71" w:rsidRDefault="00914736">
      <w:pPr>
        <w:numPr>
          <w:ilvl w:val="0"/>
          <w:numId w:val="3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výkon verejnej moci elektronicky súvisiaci so sociálnym zabezpečením príslušníkov Policajného zboru, Hasičského a záchranného zboru, Horskej záchrannej služby, Slovenskej informačnej služby, Národného bezpečnostného úradu, Zboru väzenskej a justičnej stráže, colníkov a profesionálnych vojakov podľa osobitného predpisu.</w:t>
      </w:r>
      <w:r>
        <w:rPr>
          <w:rFonts w:ascii="Times New Roman" w:eastAsia="Times New Roman" w:hAnsi="Times New Roman" w:cs="Times New Roman"/>
          <w:color w:val="000000"/>
          <w:sz w:val="16"/>
          <w:szCs w:val="16"/>
          <w:vertAlign w:val="superscript"/>
        </w:rPr>
        <w:t>4c</w:t>
      </w:r>
      <w:r>
        <w:rPr>
          <w:rFonts w:ascii="Times New Roman" w:eastAsia="Times New Roman" w:hAnsi="Times New Roman" w:cs="Times New Roman"/>
          <w:color w:val="000000"/>
          <w:sz w:val="18"/>
          <w:szCs w:val="18"/>
        </w:rPr>
        <w:t>)</w:t>
      </w:r>
    </w:p>
    <w:p w14:paraId="00000025" w14:textId="77777777" w:rsidR="00792C71" w:rsidRDefault="00914736">
      <w:pPr>
        <w:numPr>
          <w:ilvl w:val="1"/>
          <w:numId w:val="21"/>
        </w:numPr>
        <w:pBdr>
          <w:top w:val="nil"/>
          <w:left w:val="nil"/>
          <w:bottom w:val="nil"/>
          <w:right w:val="nil"/>
          <w:between w:val="nil"/>
        </w:pBdr>
        <w:tabs>
          <w:tab w:val="left" w:pos="658"/>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postup orgánu verejnej moci pri výkone verejnej moci a ak ide o náležitosti návrhu na začatie konania, žaloby, žiadosti, sťažnosti, vyjadrenia, stanoviska, ohlásenia alebo iného obdobného dokumentu, ktoré sa v konaní predkladajú orgánu verejnej moci, a o náležitosti rozhodnutia, žiadosti, vyjadrenia, stanoviska alebo iného dokumentu, ktoré v konaní vydáva orgán verejnej moci, použijú sa ustanovenia osobitných predpisov, ak tento zákon v ustanoveniach § 4 až 6, § 10, § 17 a 18 a v ustanoveniach o identifikácii (§ 19 a 20), autentifikácii (§ 19, 21 a 22), autorizácii (§ 23), elektronickom podaní (§ 24, 25 a 28), elektronickom úradnom dokumente (§ 26,</w:t>
      </w:r>
    </w:p>
    <w:p w14:paraId="00000026"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a 28), elektronickom doručovaní (§ 11 až 16 a § 29 až 34), zaručenej konverzii (§ 35 až 39) a referenčných registroch a referenčných údajoch (§ 49 až 55) neustanovuje inak.</w:t>
      </w:r>
    </w:p>
    <w:p w14:paraId="00000027" w14:textId="77777777" w:rsidR="00792C71" w:rsidRDefault="00914736">
      <w:pPr>
        <w:numPr>
          <w:ilvl w:val="1"/>
          <w:numId w:val="21"/>
        </w:numPr>
        <w:pBdr>
          <w:top w:val="nil"/>
          <w:left w:val="nil"/>
          <w:bottom w:val="nil"/>
          <w:right w:val="nil"/>
          <w:between w:val="nil"/>
        </w:pBdr>
        <w:tabs>
          <w:tab w:val="left" w:pos="65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referenčné registre, použijú sa na ich vytváranie, prevádzku, využívanie a rozvoj, na správu, ako aj na zabezpečenie integrovateľnosti a bezpečnosti osobitné predpisy,</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tento zákon neustanovuje v šiestej časti inak.</w:t>
      </w:r>
    </w:p>
    <w:p w14:paraId="00000028" w14:textId="77777777" w:rsidR="00792C71" w:rsidRDefault="00914736">
      <w:pPr>
        <w:numPr>
          <w:ilvl w:val="1"/>
          <w:numId w:val="21"/>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Tento zákon sa použije aj na právne vzťahy, o ktorých to ustanoví osobitný predpis.</w:t>
      </w:r>
    </w:p>
    <w:p w14:paraId="0000002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2A" w14:textId="77777777" w:rsidR="00792C71" w:rsidRDefault="00914736">
      <w:pPr>
        <w:numPr>
          <w:ilvl w:val="1"/>
          <w:numId w:val="21"/>
        </w:numPr>
        <w:pBdr>
          <w:top w:val="nil"/>
          <w:left w:val="nil"/>
          <w:bottom w:val="nil"/>
          <w:right w:val="nil"/>
          <w:between w:val="nil"/>
        </w:pBdr>
        <w:tabs>
          <w:tab w:val="left" w:pos="654"/>
        </w:tabs>
        <w:spacing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Na zodpovednosť za prevádzku a riadne fungovanie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podľa tohto zákona sa vzťahujú ustanovenia o zodpovednosti správcu informačného systému verejnej správy podľa osobitného predpisu.</w:t>
      </w:r>
      <w:r>
        <w:rPr>
          <w:rFonts w:ascii="Times New Roman" w:eastAsia="Times New Roman" w:hAnsi="Times New Roman" w:cs="Times New Roman"/>
          <w:color w:val="000000"/>
          <w:sz w:val="16"/>
          <w:szCs w:val="16"/>
          <w:vertAlign w:val="superscript"/>
        </w:rPr>
        <w:t>5a</w:t>
      </w:r>
      <w:r>
        <w:rPr>
          <w:rFonts w:ascii="Times New Roman" w:eastAsia="Times New Roman" w:hAnsi="Times New Roman" w:cs="Times New Roman"/>
          <w:color w:val="000000"/>
          <w:sz w:val="18"/>
          <w:szCs w:val="18"/>
        </w:rPr>
        <w:t>)</w:t>
      </w:r>
    </w:p>
    <w:p w14:paraId="0000002B" w14:textId="77777777" w:rsidR="00792C71" w:rsidRDefault="00914736">
      <w:pPr>
        <w:numPr>
          <w:ilvl w:val="1"/>
          <w:numId w:val="21"/>
        </w:numPr>
        <w:pBdr>
          <w:top w:val="nil"/>
          <w:left w:val="nil"/>
          <w:bottom w:val="nil"/>
          <w:right w:val="nil"/>
          <w:between w:val="nil"/>
        </w:pBdr>
        <w:tabs>
          <w:tab w:val="left" w:pos="698"/>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Na povinnosti a postup orgánov verejnej moci podľa tohto zákona sa vzťahujú osobitné predpisy o štandardoch informačných systémov verejnej správy.</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w:t>
      </w:r>
    </w:p>
    <w:p w14:paraId="0000002C"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02D"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w:t>
      </w:r>
    </w:p>
    <w:p w14:paraId="0000002E"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Vymedzenie základných pojmov</w:t>
      </w:r>
    </w:p>
    <w:p w14:paraId="0000002F" w14:textId="77777777" w:rsidR="00792C71" w:rsidRDefault="00914736">
      <w:pPr>
        <w:pBdr>
          <w:top w:val="nil"/>
          <w:left w:val="nil"/>
          <w:bottom w:val="nil"/>
          <w:right w:val="nil"/>
          <w:between w:val="nil"/>
        </w:pBdr>
        <w:spacing w:before="234"/>
        <w:ind w:left="3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tohto zákona sa rozumie</w:t>
      </w:r>
    </w:p>
    <w:p w14:paraId="00000030" w14:textId="77777777" w:rsidR="00792C71" w:rsidRDefault="00914736">
      <w:pPr>
        <w:numPr>
          <w:ilvl w:val="0"/>
          <w:numId w:val="37"/>
        </w:numPr>
        <w:pBdr>
          <w:top w:val="nil"/>
          <w:left w:val="nil"/>
          <w:bottom w:val="nil"/>
          <w:right w:val="nil"/>
          <w:between w:val="nil"/>
        </w:pBdr>
        <w:tabs>
          <w:tab w:val="left" w:pos="446"/>
        </w:tabs>
        <w:spacing w:before="120"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výkonom verejnej moci konanie orgánu verejnej moci v rozsahu podľa osobitných predpisov, vo veciach práv, právom chránených záujmov a povinností fyzických osôb alebo právnických osôb,</w:t>
      </w:r>
    </w:p>
    <w:p w14:paraId="00000031" w14:textId="77777777" w:rsidR="00792C71" w:rsidRDefault="00914736">
      <w:pPr>
        <w:numPr>
          <w:ilvl w:val="0"/>
          <w:numId w:val="37"/>
        </w:numPr>
        <w:pBdr>
          <w:top w:val="nil"/>
          <w:left w:val="nil"/>
          <w:bottom w:val="nil"/>
          <w:right w:val="nil"/>
          <w:between w:val="nil"/>
        </w:pBdr>
        <w:tabs>
          <w:tab w:val="left" w:pos="446"/>
        </w:tabs>
        <w:spacing w:before="101"/>
        <w:jc w:val="both"/>
        <w:rPr>
          <w:rFonts w:ascii="Times New Roman" w:eastAsia="Times New Roman" w:hAnsi="Times New Roman" w:cs="Times New Roman"/>
          <w:color w:val="000000"/>
          <w:sz w:val="20"/>
          <w:szCs w:val="20"/>
        </w:rPr>
        <w:sectPr w:rsidR="00792C71">
          <w:headerReference w:type="even" r:id="rId9"/>
          <w:headerReference w:type="default" r:id="rId10"/>
          <w:pgSz w:w="11910" w:h="16840"/>
          <w:pgMar w:top="1160" w:right="1000" w:bottom="280" w:left="1000" w:header="796" w:footer="0" w:gutter="0"/>
          <w:pgNumType w:start="2"/>
          <w:cols w:space="708"/>
        </w:sectPr>
      </w:pPr>
      <w:r>
        <w:rPr>
          <w:rFonts w:ascii="Times New Roman" w:eastAsia="Times New Roman" w:hAnsi="Times New Roman" w:cs="Times New Roman"/>
          <w:color w:val="000000"/>
          <w:sz w:val="20"/>
          <w:szCs w:val="20"/>
        </w:rPr>
        <w:t>výkonom verejnej moci elektronicky výkon verejnej moci prostredníctvom elektronickej úradnej</w:t>
      </w:r>
    </w:p>
    <w:p w14:paraId="00000032"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9"/>
          <w:szCs w:val="9"/>
        </w:rPr>
      </w:pPr>
    </w:p>
    <w:p w14:paraId="00000033" w14:textId="77777777" w:rsidR="00792C71" w:rsidRDefault="00914736">
      <w:pPr>
        <w:pBdr>
          <w:top w:val="nil"/>
          <w:left w:val="nil"/>
          <w:bottom w:val="nil"/>
          <w:right w:val="nil"/>
          <w:between w:val="nil"/>
        </w:pBdr>
        <w:spacing w:before="125"/>
        <w:ind w:left="44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komunikácie,</w:t>
      </w:r>
    </w:p>
    <w:p w14:paraId="00000034" w14:textId="77777777" w:rsidR="00792C71" w:rsidRDefault="00914736">
      <w:pPr>
        <w:numPr>
          <w:ilvl w:val="0"/>
          <w:numId w:val="37"/>
        </w:numPr>
        <w:pBdr>
          <w:top w:val="nil"/>
          <w:left w:val="nil"/>
          <w:bottom w:val="nil"/>
          <w:right w:val="nil"/>
          <w:between w:val="nil"/>
        </w:pBdr>
        <w:tabs>
          <w:tab w:val="left" w:pos="446"/>
        </w:tabs>
        <w:spacing w:before="106"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elektronickou komunikáciou prenos elektronických správ elektronickými prostriedkami medzi komunikujúcimi subjektmi,</w:t>
      </w:r>
    </w:p>
    <w:p w14:paraId="00000035" w14:textId="77777777" w:rsidR="00792C71" w:rsidRDefault="00914736">
      <w:pPr>
        <w:numPr>
          <w:ilvl w:val="0"/>
          <w:numId w:val="37"/>
        </w:numPr>
        <w:pBdr>
          <w:top w:val="nil"/>
          <w:left w:val="nil"/>
          <w:bottom w:val="nil"/>
          <w:right w:val="nil"/>
          <w:between w:val="nil"/>
        </w:pBdr>
        <w:tabs>
          <w:tab w:val="left" w:pos="446"/>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elektronickou úradnou komunikáciou elektronická komunikácia, pri ktorej je prenášaná elektronická úradná správa,</w:t>
      </w:r>
    </w:p>
    <w:p w14:paraId="00000036" w14:textId="77777777" w:rsidR="00792C71" w:rsidRDefault="00914736">
      <w:pPr>
        <w:numPr>
          <w:ilvl w:val="0"/>
          <w:numId w:val="37"/>
        </w:numPr>
        <w:pBdr>
          <w:top w:val="nil"/>
          <w:left w:val="nil"/>
          <w:bottom w:val="nil"/>
          <w:right w:val="nil"/>
          <w:between w:val="nil"/>
        </w:pBdr>
        <w:tabs>
          <w:tab w:val="left" w:pos="446"/>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elektronickou správou logicky usporiadaný celok údajov obsahujúci </w:t>
      </w:r>
      <w:commentRangeStart w:id="1"/>
      <w:r>
        <w:rPr>
          <w:rFonts w:ascii="Times New Roman" w:eastAsia="Times New Roman" w:hAnsi="Times New Roman" w:cs="Times New Roman"/>
          <w:color w:val="000000"/>
          <w:sz w:val="20"/>
          <w:szCs w:val="20"/>
        </w:rPr>
        <w:t>identifiká</w:t>
      </w:r>
      <w:sdt>
        <w:sdtPr>
          <w:tag w:val="goog_rdk_1"/>
          <w:id w:val="-246808442"/>
        </w:sdtPr>
        <w:sdtContent>
          <w:ins w:id="2" w:author="Ľubica Kašíková" w:date="2021-09-21T17:19:00Z">
            <w:r>
              <w:rPr>
                <w:rFonts w:ascii="Times New Roman" w:eastAsia="Times New Roman" w:hAnsi="Times New Roman" w:cs="Times New Roman"/>
                <w:color w:val="000000"/>
                <w:sz w:val="20"/>
                <w:szCs w:val="20"/>
              </w:rPr>
              <w:t>tor</w:t>
            </w:r>
          </w:ins>
        </w:sdtContent>
      </w:sdt>
      <w:sdt>
        <w:sdtPr>
          <w:tag w:val="goog_rdk_2"/>
          <w:id w:val="1376735731"/>
        </w:sdtPr>
        <w:sdtContent>
          <w:del w:id="3" w:author="Ľubica Kašíková" w:date="2021-09-21T17:19:00Z">
            <w:r>
              <w:rPr>
                <w:rFonts w:ascii="Times New Roman" w:eastAsia="Times New Roman" w:hAnsi="Times New Roman" w:cs="Times New Roman"/>
                <w:color w:val="000000"/>
                <w:sz w:val="20"/>
                <w:szCs w:val="20"/>
              </w:rPr>
              <w:delText>ciu</w:delText>
            </w:r>
          </w:del>
        </w:sdtContent>
      </w:sdt>
      <w:r>
        <w:rPr>
          <w:rFonts w:ascii="Times New Roman" w:eastAsia="Times New Roman" w:hAnsi="Times New Roman" w:cs="Times New Roman"/>
          <w:color w:val="000000"/>
          <w:sz w:val="20"/>
          <w:szCs w:val="20"/>
        </w:rPr>
        <w:t xml:space="preserve"> </w:t>
      </w:r>
      <w:sdt>
        <w:sdtPr>
          <w:tag w:val="goog_rdk_3"/>
          <w:id w:val="783538202"/>
        </w:sdtPr>
        <w:sdtContent>
          <w:ins w:id="4" w:author="Kašíková, Ľubica" w:date="2021-09-17T09:33:00Z">
            <w:r>
              <w:rPr>
                <w:rFonts w:ascii="Times New Roman" w:eastAsia="Times New Roman" w:hAnsi="Times New Roman" w:cs="Times New Roman"/>
                <w:color w:val="000000"/>
                <w:sz w:val="20"/>
                <w:szCs w:val="20"/>
              </w:rPr>
              <w:t xml:space="preserve">elektronickej schránky </w:t>
            </w:r>
          </w:ins>
        </w:sdtContent>
      </w:sdt>
      <w:r>
        <w:rPr>
          <w:rFonts w:ascii="Times New Roman" w:eastAsia="Times New Roman" w:hAnsi="Times New Roman" w:cs="Times New Roman"/>
          <w:color w:val="000000"/>
          <w:sz w:val="20"/>
          <w:szCs w:val="20"/>
        </w:rPr>
        <w:t>odosielateľa  a adresáta,</w:t>
      </w:r>
      <w:commentRangeEnd w:id="1"/>
      <w:r>
        <w:rPr>
          <w:rStyle w:val="CommentReference"/>
        </w:rPr>
        <w:commentReference w:id="1"/>
      </w:r>
    </w:p>
    <w:p w14:paraId="00000037" w14:textId="77777777" w:rsidR="00792C71" w:rsidRDefault="00914736">
      <w:pPr>
        <w:numPr>
          <w:ilvl w:val="0"/>
          <w:numId w:val="37"/>
        </w:numPr>
        <w:pBdr>
          <w:top w:val="nil"/>
          <w:left w:val="nil"/>
          <w:bottom w:val="nil"/>
          <w:right w:val="nil"/>
          <w:between w:val="nil"/>
        </w:pBdr>
        <w:tabs>
          <w:tab w:val="left" w:pos="446"/>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elektronickou úradnou správou elektronická správa tvorená jedným elektronickým podaním alebo elektronickým úradným dokumentom vrátane príloh k nim, ak sa prílohy pripájajú,</w:t>
      </w:r>
    </w:p>
    <w:p w14:paraId="00000038" w14:textId="77777777" w:rsidR="00792C71" w:rsidRDefault="00914736">
      <w:pPr>
        <w:numPr>
          <w:ilvl w:val="0"/>
          <w:numId w:val="37"/>
        </w:numPr>
        <w:pBdr>
          <w:top w:val="nil"/>
          <w:left w:val="nil"/>
          <w:bottom w:val="nil"/>
          <w:right w:val="nil"/>
          <w:between w:val="nil"/>
        </w:pBdr>
        <w:tabs>
          <w:tab w:val="left" w:pos="446"/>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dokumentom číselne kódovaná ľubovoľná neprázdna postupnosť znakov zaznamenaných pomocou elektrických, elektromagnetických, optických alebo iných fyzikálnych veličín alebo signálov prenášaných alebo spracovávaných pomocou informačno-komunikačných technológií, ktorej interpretáciou na základe formátu elektronického dokumentu možno dosiahnuť vizuálnu podobu zrozumiteľnú pre človeka,</w:t>
      </w:r>
    </w:p>
    <w:p w14:paraId="00000039" w14:textId="77777777" w:rsidR="00792C71" w:rsidRDefault="00914736">
      <w:pPr>
        <w:numPr>
          <w:ilvl w:val="0"/>
          <w:numId w:val="37"/>
        </w:numPr>
        <w:pBdr>
          <w:top w:val="nil"/>
          <w:left w:val="nil"/>
          <w:bottom w:val="nil"/>
          <w:right w:val="nil"/>
          <w:between w:val="nil"/>
        </w:pBdr>
        <w:tabs>
          <w:tab w:val="left" w:pos="446"/>
        </w:tabs>
        <w:spacing w:before="103"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formátom elektronického dokumentu spôsob číselného kódovania znakov obsiahnutých v elektronickom dokumente, ako aj spôsob ich interpretácie a prezentácie do prezentačnej podoby zrozumiteľnej pre človeka,</w:t>
      </w:r>
    </w:p>
    <w:p w14:paraId="0000003A" w14:textId="77777777" w:rsidR="00792C71" w:rsidRDefault="00914736">
      <w:pPr>
        <w:numPr>
          <w:ilvl w:val="0"/>
          <w:numId w:val="37"/>
        </w:numPr>
        <w:pBdr>
          <w:top w:val="nil"/>
          <w:left w:val="nil"/>
          <w:bottom w:val="nil"/>
          <w:right w:val="nil"/>
          <w:between w:val="nil"/>
        </w:pBdr>
        <w:tabs>
          <w:tab w:val="left" w:pos="446"/>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formulárom elektronický dokument obsahujúci automatizovane spracovateľné pravidlá, prostredníctvom ktorých je možné elektronickými prostriedkami vyplniť a prezentovať vyplnené údaje v štruktúrovanej forme, spracovateľnej aj automatizovaným spôsobom informačnými systémami; elektronický formulár tvoria identifikačné údaje, dátové prvky tvoriace dátovú štruktúru, a to bez vyplnených údajov, a pravidlá na vyplnenie a na zobrazenie vyplnených údajov,</w:t>
      </w:r>
    </w:p>
    <w:p w14:paraId="0000003B" w14:textId="77777777" w:rsidR="00792C71" w:rsidRDefault="00914736">
      <w:pPr>
        <w:numPr>
          <w:ilvl w:val="0"/>
          <w:numId w:val="37"/>
        </w:numPr>
        <w:pBdr>
          <w:top w:val="nil"/>
          <w:left w:val="nil"/>
          <w:bottom w:val="nil"/>
          <w:right w:val="nil"/>
          <w:between w:val="nil"/>
        </w:pBdr>
        <w:tabs>
          <w:tab w:val="left" w:pos="446"/>
        </w:tabs>
        <w:spacing w:before="103"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podaním údaje vyplnené podľa elektronického formulára, ktoré na účely výkonu verejnej moci elektronicky alebo na účely jeho začatia zasiela orgánu verejnej moci osoba, ktorá je účastníkom konania,</w:t>
      </w:r>
    </w:p>
    <w:p w14:paraId="0000003C" w14:textId="77777777" w:rsidR="00792C71" w:rsidRDefault="00914736">
      <w:pPr>
        <w:numPr>
          <w:ilvl w:val="0"/>
          <w:numId w:val="37"/>
        </w:numPr>
        <w:pBdr>
          <w:top w:val="nil"/>
          <w:left w:val="nil"/>
          <w:bottom w:val="nil"/>
          <w:right w:val="nil"/>
          <w:between w:val="nil"/>
        </w:pBdr>
        <w:tabs>
          <w:tab w:val="left" w:pos="446"/>
        </w:tabs>
        <w:spacing w:before="1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úradným dokumentom údaje vyplnené podľa elektronického formulára,</w:t>
      </w:r>
    </w:p>
    <w:p w14:paraId="0000003D" w14:textId="77777777" w:rsidR="00792C71" w:rsidRDefault="00914736">
      <w:pPr>
        <w:numPr>
          <w:ilvl w:val="1"/>
          <w:numId w:val="37"/>
        </w:numPr>
        <w:pBdr>
          <w:top w:val="nil"/>
          <w:left w:val="nil"/>
          <w:bottom w:val="nil"/>
          <w:right w:val="nil"/>
          <w:between w:val="nil"/>
        </w:pBdr>
        <w:tabs>
          <w:tab w:val="left" w:pos="729"/>
        </w:tabs>
        <w:spacing w:before="105"/>
        <w:ind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ktorý je výsledkom konania orgánu verejnej moci pri výkone verejnej moci elektronicky,</w:t>
      </w:r>
    </w:p>
    <w:p w14:paraId="0000003E" w14:textId="77777777" w:rsidR="00792C71" w:rsidRDefault="00914736">
      <w:pPr>
        <w:numPr>
          <w:ilvl w:val="1"/>
          <w:numId w:val="37"/>
        </w:numPr>
        <w:pBdr>
          <w:top w:val="nil"/>
          <w:left w:val="nil"/>
          <w:bottom w:val="nil"/>
          <w:right w:val="nil"/>
          <w:between w:val="nil"/>
        </w:pBdr>
        <w:tabs>
          <w:tab w:val="left" w:pos="729"/>
        </w:tabs>
        <w:spacing w:before="106" w:line="244"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ktorý </w:t>
      </w:r>
      <w:sdt>
        <w:sdtPr>
          <w:tag w:val="goog_rdk_4"/>
          <w:id w:val="-1264758998"/>
        </w:sdtPr>
        <w:sdtContent>
          <w:ins w:id="5" w:author="Kašíková, Ľubica" w:date="2021-09-17T09:33:00Z">
            <w:r>
              <w:rPr>
                <w:rFonts w:ascii="Times New Roman" w:eastAsia="Times New Roman" w:hAnsi="Times New Roman" w:cs="Times New Roman"/>
                <w:color w:val="000000"/>
                <w:sz w:val="20"/>
                <w:szCs w:val="20"/>
              </w:rPr>
              <w:t xml:space="preserve">v rámci </w:t>
            </w:r>
          </w:ins>
        </w:sdtContent>
      </w:sdt>
      <w:sdt>
        <w:sdtPr>
          <w:tag w:val="goog_rdk_5"/>
          <w:id w:val="1267889153"/>
        </w:sdtPr>
        <w:sdtContent>
          <w:del w:id="6" w:author="Kašíková, Ľubica" w:date="2021-09-17T09:33:00Z">
            <w:r>
              <w:rPr>
                <w:rFonts w:ascii="Times New Roman" w:eastAsia="Times New Roman" w:hAnsi="Times New Roman" w:cs="Times New Roman"/>
                <w:color w:val="000000"/>
                <w:sz w:val="20"/>
                <w:szCs w:val="20"/>
              </w:rPr>
              <w:delText>pri</w:delText>
            </w:r>
          </w:del>
        </w:sdtContent>
      </w:sdt>
      <w:r>
        <w:rPr>
          <w:rFonts w:ascii="Times New Roman" w:eastAsia="Times New Roman" w:hAnsi="Times New Roman" w:cs="Times New Roman"/>
          <w:color w:val="000000"/>
          <w:sz w:val="20"/>
          <w:szCs w:val="20"/>
        </w:rPr>
        <w:t xml:space="preserve"> výkon</w:t>
      </w:r>
      <w:sdt>
        <w:sdtPr>
          <w:tag w:val="goog_rdk_6"/>
          <w:id w:val="-1323731922"/>
        </w:sdtPr>
        <w:sdtContent>
          <w:ins w:id="7" w:author="Kašíková, Ľubica" w:date="2021-09-17T09:33:00Z">
            <w:r>
              <w:rPr>
                <w:rFonts w:ascii="Times New Roman" w:eastAsia="Times New Roman" w:hAnsi="Times New Roman" w:cs="Times New Roman"/>
                <w:color w:val="000000"/>
                <w:sz w:val="20"/>
                <w:szCs w:val="20"/>
              </w:rPr>
              <w:t>u</w:t>
            </w:r>
          </w:ins>
        </w:sdtContent>
      </w:sdt>
      <w:sdt>
        <w:sdtPr>
          <w:tag w:val="goog_rdk_7"/>
          <w:id w:val="1751782402"/>
        </w:sdtPr>
        <w:sdtContent>
          <w:del w:id="8" w:author="Kašíková, Ľubica" w:date="2021-09-17T09:33:00Z">
            <w:r>
              <w:rPr>
                <w:rFonts w:ascii="Times New Roman" w:eastAsia="Times New Roman" w:hAnsi="Times New Roman" w:cs="Times New Roman"/>
                <w:color w:val="000000"/>
                <w:sz w:val="20"/>
                <w:szCs w:val="20"/>
              </w:rPr>
              <w:delText>e</w:delText>
            </w:r>
          </w:del>
        </w:sdtContent>
      </w:sdt>
      <w:r>
        <w:rPr>
          <w:rFonts w:ascii="Times New Roman" w:eastAsia="Times New Roman" w:hAnsi="Times New Roman" w:cs="Times New Roman"/>
          <w:color w:val="000000"/>
          <w:sz w:val="20"/>
          <w:szCs w:val="20"/>
        </w:rPr>
        <w:t xml:space="preserve"> verejnej moci elektronicky </w:t>
      </w:r>
      <w:sdt>
        <w:sdtPr>
          <w:tag w:val="goog_rdk_8"/>
          <w:id w:val="-757674784"/>
        </w:sdtPr>
        <w:sdtContent>
          <w:ins w:id="9" w:author="Kašíková, Ľubica" w:date="2021-09-17T09:34:00Z">
            <w:r>
              <w:rPr>
                <w:rFonts w:ascii="Times New Roman" w:eastAsia="Times New Roman" w:hAnsi="Times New Roman" w:cs="Times New Roman"/>
                <w:color w:val="000000"/>
                <w:sz w:val="20"/>
                <w:szCs w:val="20"/>
              </w:rPr>
              <w:t xml:space="preserve">orgán verejnej moci vytvára </w:t>
            </w:r>
          </w:ins>
        </w:sdtContent>
      </w:sdt>
      <w:r>
        <w:rPr>
          <w:rFonts w:ascii="Times New Roman" w:eastAsia="Times New Roman" w:hAnsi="Times New Roman" w:cs="Times New Roman"/>
          <w:color w:val="000000"/>
          <w:sz w:val="20"/>
          <w:szCs w:val="20"/>
        </w:rPr>
        <w:t xml:space="preserve">alebo na účely jeho začatia </w:t>
      </w:r>
      <w:sdt>
        <w:sdtPr>
          <w:tag w:val="goog_rdk_9"/>
          <w:id w:val="557745539"/>
        </w:sdtPr>
        <w:sdtContent>
          <w:ins w:id="10" w:author="Kašíková, Ľubica" w:date="2021-09-17T09:34:00Z">
            <w:r>
              <w:rPr>
                <w:rFonts w:ascii="Times New Roman" w:eastAsia="Times New Roman" w:hAnsi="Times New Roman" w:cs="Times New Roman"/>
                <w:color w:val="000000"/>
                <w:sz w:val="20"/>
                <w:szCs w:val="20"/>
              </w:rPr>
              <w:t xml:space="preserve">a priebehu </w:t>
            </w:r>
          </w:ins>
        </w:sdtContent>
      </w:sdt>
      <w:r>
        <w:rPr>
          <w:rFonts w:ascii="Times New Roman" w:eastAsia="Times New Roman" w:hAnsi="Times New Roman" w:cs="Times New Roman"/>
          <w:color w:val="000000"/>
          <w:sz w:val="20"/>
          <w:szCs w:val="20"/>
        </w:rPr>
        <w:t xml:space="preserve">zasiela orgán verejnej  moci osobe, </w:t>
      </w:r>
      <w:sdt>
        <w:sdtPr>
          <w:tag w:val="goog_rdk_10"/>
          <w:id w:val="1122193873"/>
        </w:sdtPr>
        <w:sdtContent>
          <w:del w:id="11" w:author="Kašíková, Ľubica" w:date="2021-09-17T09:34:00Z">
            <w:r>
              <w:rPr>
                <w:rFonts w:ascii="Times New Roman" w:eastAsia="Times New Roman" w:hAnsi="Times New Roman" w:cs="Times New Roman"/>
                <w:color w:val="000000"/>
                <w:sz w:val="20"/>
                <w:szCs w:val="20"/>
              </w:rPr>
              <w:delText>ktorá je účastníkom konania</w:delText>
            </w:r>
          </w:del>
        </w:sdtContent>
      </w:sdt>
      <w:sdt>
        <w:sdtPr>
          <w:tag w:val="goog_rdk_11"/>
          <w:id w:val="546420651"/>
        </w:sdtPr>
        <w:sdtContent>
          <w:ins w:id="12" w:author="Kašíková, Ľubica" w:date="2021-09-17T09:34:00Z">
            <w:r>
              <w:rPr>
                <w:rFonts w:ascii="Times New Roman" w:eastAsia="Times New Roman" w:hAnsi="Times New Roman" w:cs="Times New Roman"/>
                <w:color w:val="000000"/>
                <w:sz w:val="20"/>
                <w:szCs w:val="20"/>
              </w:rPr>
              <w:t>voči ktorej verejnú moc vykonáva</w:t>
            </w:r>
          </w:ins>
        </w:sdtContent>
      </w:sdt>
      <w:r>
        <w:rPr>
          <w:rFonts w:ascii="Times New Roman" w:eastAsia="Times New Roman" w:hAnsi="Times New Roman" w:cs="Times New Roman"/>
          <w:color w:val="000000"/>
          <w:sz w:val="20"/>
          <w:szCs w:val="20"/>
        </w:rPr>
        <w:t>, alebo</w:t>
      </w:r>
    </w:p>
    <w:p w14:paraId="0000003F" w14:textId="77777777" w:rsidR="00792C71" w:rsidRDefault="00914736">
      <w:pPr>
        <w:numPr>
          <w:ilvl w:val="1"/>
          <w:numId w:val="37"/>
        </w:numPr>
        <w:pBdr>
          <w:top w:val="nil"/>
          <w:left w:val="nil"/>
          <w:bottom w:val="nil"/>
          <w:right w:val="nil"/>
          <w:between w:val="nil"/>
        </w:pBdr>
        <w:tabs>
          <w:tab w:val="left" w:pos="729"/>
        </w:tabs>
        <w:spacing w:before="101" w:line="244"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ktorým orgán verejnej moci vyznačuje právne skutočnosti týkajúce sa elektronického úradného dokumentu, najmä údaje o jeho právoplatnosti alebo vykonateľnosti,</w:t>
      </w:r>
    </w:p>
    <w:p w14:paraId="00000040" w14:textId="77777777" w:rsidR="00792C71" w:rsidRDefault="00914736">
      <w:pPr>
        <w:numPr>
          <w:ilvl w:val="0"/>
          <w:numId w:val="37"/>
        </w:numPr>
        <w:pBdr>
          <w:top w:val="nil"/>
          <w:left w:val="nil"/>
          <w:bottom w:val="nil"/>
          <w:right w:val="nil"/>
          <w:between w:val="nil"/>
        </w:pBdr>
        <w:tabs>
          <w:tab w:val="left" w:pos="445"/>
          <w:tab w:val="left" w:pos="446"/>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elektronickou schránkou elektronické úložisko, v ktorom sú uchovávané elektronické správy a notifikácie,</w:t>
      </w:r>
    </w:p>
    <w:p w14:paraId="00000041" w14:textId="77777777" w:rsidR="00792C71" w:rsidRDefault="00914736">
      <w:pPr>
        <w:numPr>
          <w:ilvl w:val="0"/>
          <w:numId w:val="37"/>
        </w:numPr>
        <w:pBdr>
          <w:top w:val="nil"/>
          <w:left w:val="nil"/>
          <w:bottom w:val="nil"/>
          <w:right w:val="nil"/>
          <w:between w:val="nil"/>
        </w:pBdr>
        <w:tabs>
          <w:tab w:val="left" w:pos="446"/>
          <w:tab w:val="left" w:pos="1985"/>
          <w:tab w:val="left" w:pos="3437"/>
          <w:tab w:val="left" w:pos="4385"/>
          <w:tab w:val="left" w:pos="5329"/>
          <w:tab w:val="left" w:pos="6272"/>
          <w:tab w:val="left" w:pos="7104"/>
          <w:tab w:val="left" w:pos="7683"/>
          <w:tab w:val="left" w:pos="8503"/>
          <w:tab w:val="left" w:pos="8983"/>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identifikáciou</w:t>
      </w:r>
      <w:r>
        <w:rPr>
          <w:rFonts w:ascii="Times New Roman" w:eastAsia="Times New Roman" w:hAnsi="Times New Roman" w:cs="Times New Roman"/>
          <w:color w:val="000000"/>
          <w:sz w:val="20"/>
          <w:szCs w:val="20"/>
        </w:rPr>
        <w:tab/>
        <w:t>deklarovanie</w:t>
      </w:r>
      <w:r>
        <w:rPr>
          <w:rFonts w:ascii="Times New Roman" w:eastAsia="Times New Roman" w:hAnsi="Times New Roman" w:cs="Times New Roman"/>
          <w:color w:val="000000"/>
          <w:sz w:val="20"/>
          <w:szCs w:val="20"/>
        </w:rPr>
        <w:tab/>
        <w:t>identity</w:t>
      </w:r>
      <w:r>
        <w:rPr>
          <w:rFonts w:ascii="Times New Roman" w:eastAsia="Times New Roman" w:hAnsi="Times New Roman" w:cs="Times New Roman"/>
          <w:color w:val="000000"/>
          <w:sz w:val="20"/>
          <w:szCs w:val="20"/>
        </w:rPr>
        <w:tab/>
        <w:t>objektu</w:t>
      </w:r>
      <w:r>
        <w:rPr>
          <w:rFonts w:ascii="Times New Roman" w:eastAsia="Times New Roman" w:hAnsi="Times New Roman" w:cs="Times New Roman"/>
          <w:color w:val="000000"/>
          <w:sz w:val="20"/>
          <w:szCs w:val="20"/>
        </w:rPr>
        <w:tab/>
        <w:t>vrátane</w:t>
      </w:r>
      <w:r>
        <w:rPr>
          <w:rFonts w:ascii="Times New Roman" w:eastAsia="Times New Roman" w:hAnsi="Times New Roman" w:cs="Times New Roman"/>
          <w:color w:val="000000"/>
          <w:sz w:val="20"/>
          <w:szCs w:val="20"/>
        </w:rPr>
        <w:tab/>
        <w:t>osoby,</w:t>
      </w:r>
      <w:r>
        <w:rPr>
          <w:rFonts w:ascii="Times New Roman" w:eastAsia="Times New Roman" w:hAnsi="Times New Roman" w:cs="Times New Roman"/>
          <w:color w:val="000000"/>
          <w:sz w:val="20"/>
          <w:szCs w:val="20"/>
        </w:rPr>
        <w:tab/>
        <w:t>a to</w:t>
      </w:r>
      <w:r>
        <w:rPr>
          <w:rFonts w:ascii="Times New Roman" w:eastAsia="Times New Roman" w:hAnsi="Times New Roman" w:cs="Times New Roman"/>
          <w:color w:val="000000"/>
          <w:sz w:val="20"/>
          <w:szCs w:val="20"/>
        </w:rPr>
        <w:tab/>
        <w:t>najmä</w:t>
      </w:r>
      <w:r>
        <w:rPr>
          <w:rFonts w:ascii="Times New Roman" w:eastAsia="Times New Roman" w:hAnsi="Times New Roman" w:cs="Times New Roman"/>
          <w:color w:val="000000"/>
          <w:sz w:val="20"/>
          <w:szCs w:val="20"/>
        </w:rPr>
        <w:tab/>
        <w:t>pri</w:t>
      </w:r>
      <w:r>
        <w:rPr>
          <w:rFonts w:ascii="Times New Roman" w:eastAsia="Times New Roman" w:hAnsi="Times New Roman" w:cs="Times New Roman"/>
          <w:color w:val="000000"/>
          <w:sz w:val="20"/>
          <w:szCs w:val="20"/>
        </w:rPr>
        <w:tab/>
        <w:t>prístupe k informačnému systému verejnej správy alebo pri elektronickej komunikácii,</w:t>
      </w:r>
    </w:p>
    <w:p w14:paraId="00000042" w14:textId="77777777" w:rsidR="00792C71" w:rsidRDefault="00914736">
      <w:pPr>
        <w:numPr>
          <w:ilvl w:val="0"/>
          <w:numId w:val="37"/>
        </w:numPr>
        <w:pBdr>
          <w:top w:val="nil"/>
          <w:left w:val="nil"/>
          <w:bottom w:val="nil"/>
          <w:right w:val="nil"/>
          <w:between w:val="nil"/>
        </w:pBdr>
        <w:tabs>
          <w:tab w:val="left" w:pos="446"/>
        </w:tabs>
        <w:spacing w:before="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identifikátorom osoby, ak ide o</w:t>
      </w:r>
    </w:p>
    <w:p w14:paraId="00000043" w14:textId="77777777" w:rsidR="00792C71" w:rsidRDefault="00914736">
      <w:pPr>
        <w:numPr>
          <w:ilvl w:val="1"/>
          <w:numId w:val="37"/>
        </w:numPr>
        <w:pBdr>
          <w:top w:val="nil"/>
          <w:left w:val="nil"/>
          <w:bottom w:val="nil"/>
          <w:right w:val="nil"/>
          <w:between w:val="nil"/>
        </w:pBdr>
        <w:tabs>
          <w:tab w:val="left" w:pos="729"/>
        </w:tabs>
        <w:spacing w:before="105" w:line="244"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fyzickú osobu, jej rodné číslo</w:t>
      </w:r>
      <w:r>
        <w:rPr>
          <w:rFonts w:ascii="Times New Roman" w:eastAsia="Times New Roman" w:hAnsi="Times New Roman" w:cs="Times New Roman"/>
          <w:color w:val="000000"/>
          <w:sz w:val="16"/>
          <w:szCs w:val="16"/>
          <w:vertAlign w:val="superscript"/>
        </w:rPr>
        <w:t>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spojení s menom a priezviskom alebo iný identifikátor, ak tak ustanoví osobitný predpis, a ak ide o zahraničnú fyzickú osobu, obdobné číslo alebo identifikátor, ktorý jej je pridelený alebo určený na účely jednoznačnej identifikácie podľa právneho poriadku štátu, ktorého je štátnym občanom, v spojení s menom a priezviskom; ak ide o medzisystémovú identifikáciu, identifikátorom osoby je sada atribútov, ak tak ustanoví osobitný predpis,</w:t>
      </w:r>
    </w:p>
    <w:p w14:paraId="00000044" w14:textId="77777777" w:rsidR="00792C71" w:rsidRDefault="00914736">
      <w:pPr>
        <w:numPr>
          <w:ilvl w:val="1"/>
          <w:numId w:val="37"/>
        </w:numPr>
        <w:pBdr>
          <w:top w:val="nil"/>
          <w:left w:val="nil"/>
          <w:bottom w:val="nil"/>
          <w:right w:val="nil"/>
          <w:between w:val="nil"/>
        </w:pBdr>
        <w:tabs>
          <w:tab w:val="left" w:pos="729"/>
        </w:tabs>
        <w:spacing w:before="103"/>
        <w:ind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identifikačné číslo organizácie,</w:t>
      </w:r>
    </w:p>
    <w:p w14:paraId="00000045" w14:textId="77777777" w:rsidR="00792C71" w:rsidRDefault="00914736">
      <w:pPr>
        <w:numPr>
          <w:ilvl w:val="1"/>
          <w:numId w:val="37"/>
        </w:numPr>
        <w:pBdr>
          <w:top w:val="nil"/>
          <w:left w:val="nil"/>
          <w:bottom w:val="nil"/>
          <w:right w:val="nil"/>
          <w:between w:val="nil"/>
        </w:pBdr>
        <w:tabs>
          <w:tab w:val="left" w:pos="729"/>
        </w:tabs>
        <w:spacing w:before="106" w:line="244"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právnickú osobu, fyzickú osobu podnikateľa alebo podnikateľa, ktorý nie je právnickou osobou ani fyzickou osobou (ďalej len „zapísaná organizačná zložka“), identifikačné číslo organizácie, a ak ide o obdobný zahraničný subjekt, obdobné číslo alebo iný identifikátor, ktorý je im pridelený alebo určený na účely jednoznačnej identifikácie podľa právneho poriadku štátu, v ktorom má sídlo alebo miesto podnikania,</w:t>
      </w:r>
    </w:p>
    <w:p w14:paraId="00000046" w14:textId="77777777" w:rsidR="00792C71" w:rsidRDefault="00914736">
      <w:pPr>
        <w:numPr>
          <w:ilvl w:val="1"/>
          <w:numId w:val="37"/>
        </w:numPr>
        <w:pBdr>
          <w:top w:val="nil"/>
          <w:left w:val="nil"/>
          <w:bottom w:val="nil"/>
          <w:right w:val="nil"/>
          <w:between w:val="nil"/>
        </w:pBdr>
        <w:tabs>
          <w:tab w:val="left" w:pos="729"/>
        </w:tabs>
        <w:spacing w:before="102" w:line="244" w:lineRule="auto"/>
        <w:ind w:right="103" w:hanging="284"/>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organizačnú zložku právnickej osoby alebo podnikateľa, ktorá nemá právnu subjektivitu a nie je podnikateľom, súbor znakov pridelený podľa osobitného predpisu,</w:t>
      </w:r>
      <w:r>
        <w:rPr>
          <w:rFonts w:ascii="Times New Roman" w:eastAsia="Times New Roman" w:hAnsi="Times New Roman" w:cs="Times New Roman"/>
          <w:color w:val="000000"/>
          <w:sz w:val="16"/>
          <w:szCs w:val="16"/>
          <w:vertAlign w:val="superscript"/>
        </w:rPr>
        <w:t>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ak ide</w:t>
      </w:r>
    </w:p>
    <w:p w14:paraId="00000047"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9"/>
          <w:szCs w:val="9"/>
        </w:rPr>
      </w:pPr>
    </w:p>
    <w:sdt>
      <w:sdtPr>
        <w:tag w:val="goog_rdk_13"/>
        <w:id w:val="880977213"/>
      </w:sdtPr>
      <w:sdtContent>
        <w:p w14:paraId="00000048" w14:textId="77777777" w:rsidR="00792C71" w:rsidRDefault="00914736">
          <w:pPr>
            <w:pBdr>
              <w:top w:val="nil"/>
              <w:left w:val="nil"/>
              <w:bottom w:val="nil"/>
              <w:right w:val="nil"/>
              <w:between w:val="nil"/>
            </w:pBdr>
            <w:spacing w:before="125" w:line="244" w:lineRule="auto"/>
            <w:ind w:left="729" w:right="103"/>
            <w:jc w:val="both"/>
            <w:rPr>
              <w:ins w:id="13" w:author="Kašíková, Ľubica" w:date="2021-09-17T09:34: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zahraničnú organizačnú zložku, obdobné číslo alebo iný identifikátor, ktorý jej je pridelený alebo určený na účely jednoznačnej identifikácie podľa právneho poriadku štátu, v ktorom je právnická osoba alebo podnikateľ zapísaný do evidencie ustanovenej právnym poriadkom tohto štátu,</w:t>
          </w:r>
          <w:sdt>
            <w:sdtPr>
              <w:tag w:val="goog_rdk_12"/>
              <w:id w:val="1866025018"/>
            </w:sdtPr>
            <w:sdtContent/>
          </w:sdt>
        </w:p>
      </w:sdtContent>
    </w:sdt>
    <w:sdt>
      <w:sdtPr>
        <w:tag w:val="goog_rdk_15"/>
        <w:id w:val="874585555"/>
      </w:sdtPr>
      <w:sdtContent>
        <w:p w14:paraId="00000049" w14:textId="77777777" w:rsidR="00792C71" w:rsidRPr="00792C71" w:rsidRDefault="00914736" w:rsidP="00792C71">
          <w:pPr>
            <w:numPr>
              <w:ilvl w:val="0"/>
              <w:numId w:val="37"/>
            </w:numPr>
            <w:pBdr>
              <w:top w:val="nil"/>
              <w:left w:val="nil"/>
              <w:bottom w:val="nil"/>
              <w:right w:val="nil"/>
              <w:between w:val="nil"/>
            </w:pBdr>
            <w:spacing w:before="102" w:line="244" w:lineRule="auto"/>
            <w:ind w:right="103"/>
            <w:jc w:val="both"/>
            <w:rPr>
              <w:rPrChange w:id="14" w:author="Kašíková, Ľubica" w:date="2021-09-17T09:35:00Z">
                <w:rPr>
                  <w:rFonts w:ascii="Times New Roman" w:eastAsia="Times New Roman" w:hAnsi="Times New Roman" w:cs="Times New Roman"/>
                  <w:color w:val="000000"/>
                  <w:sz w:val="20"/>
                  <w:szCs w:val="20"/>
                </w:rPr>
              </w:rPrChange>
            </w:rPr>
            <w:pPrChange w:id="15" w:author="Kašíková, Ľubica" w:date="2021-09-17T09:35:00Z">
              <w:pPr>
                <w:pBdr>
                  <w:top w:val="nil"/>
                  <w:left w:val="nil"/>
                  <w:bottom w:val="nil"/>
                  <w:right w:val="nil"/>
                  <w:between w:val="nil"/>
                </w:pBdr>
                <w:spacing w:before="125" w:line="244" w:lineRule="auto"/>
                <w:ind w:left="729" w:right="103"/>
                <w:jc w:val="both"/>
              </w:pPr>
            </w:pPrChange>
          </w:pPr>
          <w:sdt>
            <w:sdtPr>
              <w:tag w:val="goog_rdk_14"/>
              <w:id w:val="1711062920"/>
            </w:sdtPr>
            <w:sdtContent>
              <w:commentRangeStart w:id="16"/>
              <w:ins w:id="17" w:author="Kašíková, Ľubica" w:date="2021-09-17T09:34:00Z">
                <w:r>
                  <w:rPr>
                    <w:rFonts w:ascii="Times New Roman" w:eastAsia="Times New Roman" w:hAnsi="Times New Roman" w:cs="Times New Roman"/>
                    <w:color w:val="000000"/>
                    <w:sz w:val="20"/>
                    <w:szCs w:val="20"/>
                  </w:rPr>
                  <w:t xml:space="preserve">identifikátorom elektronickej schránky je kombinácia znakov generovaných v komunikačnej časti autentifikačného modulu ústredného </w:t>
                </w:r>
              </w:ins>
              <w:commentRangeEnd w:id="16"/>
              <w:r>
                <w:rPr>
                  <w:rStyle w:val="CommentReference"/>
                </w:rPr>
                <w:commentReference w:id="16"/>
              </w:r>
              <w:ins w:id="18" w:author="Kašíková, Ľubica" w:date="2021-09-17T09:34:00Z">
                <w:r>
                  <w:rPr>
                    <w:rFonts w:ascii="Times New Roman" w:eastAsia="Times New Roman" w:hAnsi="Times New Roman" w:cs="Times New Roman"/>
                    <w:color w:val="000000"/>
                    <w:sz w:val="20"/>
                    <w:szCs w:val="20"/>
                  </w:rPr>
                  <w:t>portálu,</w:t>
                </w:r>
              </w:ins>
            </w:sdtContent>
          </w:sdt>
        </w:p>
      </w:sdtContent>
    </w:sdt>
    <w:p w14:paraId="0000004A" w14:textId="77777777" w:rsidR="00792C71" w:rsidRDefault="00914736">
      <w:pPr>
        <w:numPr>
          <w:ilvl w:val="0"/>
          <w:numId w:val="37"/>
        </w:numPr>
        <w:pBdr>
          <w:top w:val="nil"/>
          <w:left w:val="nil"/>
          <w:bottom w:val="nil"/>
          <w:right w:val="nil"/>
          <w:between w:val="nil"/>
        </w:pBdr>
        <w:tabs>
          <w:tab w:val="left" w:pos="446"/>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autorizáciou úkonu vyjadrenie súhlasu s obsahom právneho úkonu a s vykonaním tohto právneho úkonu,</w:t>
      </w:r>
    </w:p>
    <w:sdt>
      <w:sdtPr>
        <w:tag w:val="goog_rdk_19"/>
        <w:id w:val="1365866540"/>
      </w:sdtPr>
      <w:sdtContent>
        <w:p w14:paraId="0000004B" w14:textId="77777777" w:rsidR="00792C71" w:rsidRDefault="00914736">
          <w:pPr>
            <w:numPr>
              <w:ilvl w:val="0"/>
              <w:numId w:val="37"/>
            </w:numPr>
            <w:pBdr>
              <w:top w:val="nil"/>
              <w:left w:val="nil"/>
              <w:bottom w:val="nil"/>
              <w:right w:val="nil"/>
              <w:between w:val="nil"/>
            </w:pBdr>
            <w:spacing w:before="102" w:line="244" w:lineRule="auto"/>
            <w:ind w:right="103"/>
            <w:jc w:val="both"/>
            <w:rPr>
              <w:ins w:id="19" w:author="Kašíková, Ľubica" w:date="2021-09-17T09:36: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autentifikáciou preukazovanie identity identifikovaného objektu, spravidla prostredníctvom autentifikátora</w:t>
          </w:r>
          <w:sdt>
            <w:sdtPr>
              <w:tag w:val="goog_rdk_16"/>
              <w:id w:val="1908182628"/>
            </w:sdtPr>
            <w:sdtContent>
              <w:ins w:id="20" w:author="Kašíková, Ľubica" w:date="2021-09-17T09:36:00Z">
                <w:r>
                  <w:rPr>
                    <w:rFonts w:ascii="Times New Roman" w:eastAsia="Times New Roman" w:hAnsi="Times New Roman" w:cs="Times New Roman"/>
                    <w:color w:val="000000"/>
                    <w:sz w:val="20"/>
                    <w:szCs w:val="20"/>
                  </w:rPr>
                  <w:t>,</w:t>
                </w:r>
              </w:ins>
            </w:sdtContent>
          </w:sdt>
          <w:sdt>
            <w:sdtPr>
              <w:tag w:val="goog_rdk_17"/>
              <w:id w:val="-214589833"/>
            </w:sdtPr>
            <w:sdtContent>
              <w:del w:id="21" w:author="Kašíková, Ľubica" w:date="2021-09-17T09:36:00Z">
                <w:r>
                  <w:rPr>
                    <w:rFonts w:ascii="Times New Roman" w:eastAsia="Times New Roman" w:hAnsi="Times New Roman" w:cs="Times New Roman"/>
                    <w:color w:val="000000"/>
                    <w:sz w:val="20"/>
                    <w:szCs w:val="20"/>
                  </w:rPr>
                  <w:delText>.</w:delText>
                </w:r>
              </w:del>
            </w:sdtContent>
          </w:sdt>
          <w:sdt>
            <w:sdtPr>
              <w:tag w:val="goog_rdk_18"/>
              <w:id w:val="-1790889587"/>
            </w:sdtPr>
            <w:sdtContent/>
          </w:sdt>
        </w:p>
      </w:sdtContent>
    </w:sdt>
    <w:p w14:paraId="0000004C" w14:textId="77777777" w:rsidR="00792C71" w:rsidRDefault="00914736">
      <w:pPr>
        <w:numPr>
          <w:ilvl w:val="0"/>
          <w:numId w:val="37"/>
        </w:numPr>
        <w:pBdr>
          <w:top w:val="nil"/>
          <w:left w:val="nil"/>
          <w:bottom w:val="nil"/>
          <w:right w:val="nil"/>
          <w:between w:val="nil"/>
        </w:pBdr>
        <w:tabs>
          <w:tab w:val="left" w:pos="446"/>
        </w:tabs>
        <w:spacing w:before="102" w:line="244" w:lineRule="auto"/>
        <w:ind w:right="103"/>
        <w:jc w:val="both"/>
        <w:rPr>
          <w:rFonts w:ascii="Times New Roman" w:eastAsia="Times New Roman" w:hAnsi="Times New Roman" w:cs="Times New Roman"/>
          <w:color w:val="000000"/>
          <w:sz w:val="20"/>
          <w:szCs w:val="20"/>
        </w:rPr>
      </w:pPr>
      <w:sdt>
        <w:sdtPr>
          <w:tag w:val="goog_rdk_20"/>
          <w:id w:val="2141532109"/>
        </w:sdtPr>
        <w:sdtContent>
          <w:commentRangeStart w:id="22"/>
          <w:ins w:id="23" w:author="Kašíková, Ľubica" w:date="2021-09-17T09:36:00Z">
            <w:r>
              <w:rPr>
                <w:rFonts w:ascii="Times New Roman" w:eastAsia="Times New Roman" w:hAnsi="Times New Roman" w:cs="Times New Roman"/>
                <w:color w:val="000000"/>
                <w:sz w:val="20"/>
                <w:szCs w:val="20"/>
              </w:rPr>
              <w:t>právnym postavením osoby sa na účely tohto zákona rozumie právne postavenie fyzickej osoby, fyzickej osoby podnikateľa, zapísanej organizačnej zložky, právnickej osoby a orgánu verejnej moci.</w:t>
            </w:r>
          </w:ins>
        </w:sdtContent>
      </w:sdt>
      <w:commentRangeEnd w:id="22"/>
      <w:r>
        <w:rPr>
          <w:rStyle w:val="CommentReference"/>
        </w:rPr>
        <w:commentReference w:id="22"/>
      </w:r>
    </w:p>
    <w:p w14:paraId="0000004D" w14:textId="77777777" w:rsidR="00792C71" w:rsidRDefault="00914736">
      <w:pPr>
        <w:pBdr>
          <w:top w:val="nil"/>
          <w:left w:val="nil"/>
          <w:bottom w:val="nil"/>
          <w:right w:val="nil"/>
          <w:between w:val="nil"/>
        </w:pBdr>
        <w:spacing w:before="203"/>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DRUHÁ ČASŤ</w:t>
      </w:r>
    </w:p>
    <w:p w14:paraId="0000004E" w14:textId="77777777" w:rsidR="00792C71" w:rsidRDefault="00914736">
      <w:pPr>
        <w:pBdr>
          <w:top w:val="nil"/>
          <w:left w:val="nil"/>
          <w:bottom w:val="nil"/>
          <w:right w:val="nil"/>
          <w:between w:val="nil"/>
        </w:pBdr>
        <w:spacing w:before="62" w:line="244" w:lineRule="auto"/>
        <w:ind w:left="582" w:right="58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INFORMAČNÉ SYSTÉMY PRE PODPORU VÝKONU VEREJNEJ MOCI ELEKTRONICKY A ELEKTRONICKÉ SCHRÁNKY</w:t>
      </w:r>
    </w:p>
    <w:p w14:paraId="0000004F" w14:textId="77777777" w:rsidR="00792C71" w:rsidRDefault="00792C71">
      <w:pPr>
        <w:pBdr>
          <w:top w:val="nil"/>
          <w:left w:val="nil"/>
          <w:bottom w:val="nil"/>
          <w:right w:val="nil"/>
          <w:between w:val="nil"/>
        </w:pBdr>
        <w:spacing w:before="8"/>
        <w:rPr>
          <w:rFonts w:ascii="Times New Roman" w:eastAsia="Times New Roman" w:hAnsi="Times New Roman" w:cs="Times New Roman"/>
          <w:b/>
          <w:color w:val="000000"/>
          <w:sz w:val="25"/>
          <w:szCs w:val="25"/>
        </w:rPr>
      </w:pPr>
    </w:p>
    <w:p w14:paraId="00000050"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w:t>
      </w:r>
    </w:p>
    <w:p w14:paraId="00000051"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Základné ustanovenie</w:t>
      </w:r>
    </w:p>
    <w:p w14:paraId="00000052" w14:textId="77777777" w:rsidR="00792C71" w:rsidRDefault="00914736">
      <w:pPr>
        <w:numPr>
          <w:ilvl w:val="0"/>
          <w:numId w:val="38"/>
        </w:numPr>
        <w:pBdr>
          <w:top w:val="nil"/>
          <w:left w:val="nil"/>
          <w:bottom w:val="nil"/>
          <w:right w:val="nil"/>
          <w:between w:val="nil"/>
        </w:pBdr>
        <w:tabs>
          <w:tab w:val="left" w:pos="687"/>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výkonu verejnej moci elektronicky zabezpečujú orgány verejnej moci, v rozsahu svojej pôsobnosti podľa zákona, vytvorenie a prevádzku</w:t>
      </w:r>
    </w:p>
    <w:p w14:paraId="00000053" w14:textId="77777777" w:rsidR="00792C71" w:rsidRDefault="00914736">
      <w:pPr>
        <w:numPr>
          <w:ilvl w:val="0"/>
          <w:numId w:val="45"/>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prístupových miest,</w:t>
      </w:r>
    </w:p>
    <w:p w14:paraId="00000054" w14:textId="77777777" w:rsidR="00792C71" w:rsidRDefault="00914736">
      <w:pPr>
        <w:numPr>
          <w:ilvl w:val="0"/>
          <w:numId w:val="45"/>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spoločných modulov a</w:t>
      </w:r>
    </w:p>
    <w:p w14:paraId="00000055" w14:textId="77777777" w:rsidR="00792C71" w:rsidRDefault="00914736">
      <w:pPr>
        <w:numPr>
          <w:ilvl w:val="0"/>
          <w:numId w:val="45"/>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agendových systémov.</w:t>
      </w:r>
    </w:p>
    <w:p w14:paraId="00000056"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57" w14:textId="77777777" w:rsidR="00792C71" w:rsidRDefault="00914736">
      <w:pPr>
        <w:numPr>
          <w:ilvl w:val="0"/>
          <w:numId w:val="38"/>
        </w:numPr>
        <w:pBdr>
          <w:top w:val="nil"/>
          <w:left w:val="nil"/>
          <w:bottom w:val="nil"/>
          <w:right w:val="nil"/>
          <w:between w:val="nil"/>
        </w:pBdr>
        <w:tabs>
          <w:tab w:val="left" w:pos="661"/>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Prístupové miesta sú komunikačné rozhrania, ktorých prostredníctvom je možné vykonávať elektronickú komunikáciu, ktoré sú určené na zabezpečenie kontaktu medzi orgánom verejnej moci a osobami, o ktorých právach, právom chránených záujmoch a povinnostiach orgány verejnej moci pri výkone verejnej moci elektronicky konajú alebo vo vzťahu ku ktorým verejnú moc vykonávajú.</w:t>
      </w:r>
    </w:p>
    <w:p w14:paraId="00000058" w14:textId="77777777" w:rsidR="00792C71" w:rsidRDefault="00914736">
      <w:pPr>
        <w:numPr>
          <w:ilvl w:val="0"/>
          <w:numId w:val="38"/>
        </w:numPr>
        <w:pBdr>
          <w:top w:val="nil"/>
          <w:left w:val="nil"/>
          <w:bottom w:val="nil"/>
          <w:right w:val="nil"/>
          <w:between w:val="nil"/>
        </w:pBdr>
        <w:tabs>
          <w:tab w:val="left" w:pos="6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Spoločné moduly sú informačnými systémami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ak sa delia na časti, sú informačnými systémami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ich časti. Spoločné moduly centrálne zabezpečujú jednotný výkon základných funkcií potrebných na výkon verejnej moci elektronicky a sú opakovane využívané orgánmi verejnej moci a inými osobami pri vzájomnej elektronickej komunikácii na účely výkonu verejnej moci elektronicky.</w:t>
      </w:r>
    </w:p>
    <w:p w14:paraId="00000059" w14:textId="77777777" w:rsidR="00792C71" w:rsidRDefault="00914736">
      <w:pPr>
        <w:numPr>
          <w:ilvl w:val="0"/>
          <w:numId w:val="38"/>
        </w:numPr>
        <w:pBdr>
          <w:top w:val="nil"/>
          <w:left w:val="nil"/>
          <w:bottom w:val="nil"/>
          <w:right w:val="nil"/>
          <w:between w:val="nil"/>
        </w:pBdr>
        <w:tabs>
          <w:tab w:val="left" w:pos="66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Agendové systémy sú informačné systémy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správe orgánov verejnej moci, ktoré slúžia na zabezpečenie výkonu verejnej moci v rozsahu pôsobnosti a oprávnení týchto orgánov podľa osobitných predpisov.</w:t>
      </w:r>
    </w:p>
    <w:p w14:paraId="0000005A" w14:textId="77777777" w:rsidR="00792C71" w:rsidRDefault="00914736">
      <w:pPr>
        <w:numPr>
          <w:ilvl w:val="0"/>
          <w:numId w:val="38"/>
        </w:numPr>
        <w:pBdr>
          <w:top w:val="nil"/>
          <w:left w:val="nil"/>
          <w:bottom w:val="nil"/>
          <w:right w:val="nil"/>
          <w:between w:val="nil"/>
        </w:pBdr>
        <w:tabs>
          <w:tab w:val="left" w:pos="73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zabezpečujú, aby prístupové miesta a funkcionality spoločných modulov v ich správe boli vybudované spôsobom, ktorý zabezpečí prístupnosť elektronickej komunikácie aj pre osoby so zdravotným postihnutím.</w:t>
      </w:r>
    </w:p>
    <w:p w14:paraId="0000005B"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05C"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w:t>
      </w:r>
    </w:p>
    <w:p w14:paraId="0000005D"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Prístupové miesta</w:t>
      </w:r>
    </w:p>
    <w:p w14:paraId="0000005E" w14:textId="77777777" w:rsidR="00792C71" w:rsidRDefault="00792C71">
      <w:pPr>
        <w:pBdr>
          <w:top w:val="nil"/>
          <w:left w:val="nil"/>
          <w:bottom w:val="nil"/>
          <w:right w:val="nil"/>
          <w:between w:val="nil"/>
        </w:pBdr>
        <w:spacing w:before="2"/>
        <w:rPr>
          <w:rFonts w:ascii="Times New Roman" w:eastAsia="Times New Roman" w:hAnsi="Times New Roman" w:cs="Times New Roman"/>
          <w:b/>
          <w:color w:val="000000"/>
          <w:sz w:val="9"/>
          <w:szCs w:val="9"/>
        </w:rPr>
      </w:pPr>
    </w:p>
    <w:p w14:paraId="0000005F" w14:textId="77777777" w:rsidR="00792C71" w:rsidRDefault="00914736">
      <w:pPr>
        <w:numPr>
          <w:ilvl w:val="0"/>
          <w:numId w:val="46"/>
        </w:numPr>
        <w:pBdr>
          <w:top w:val="nil"/>
          <w:left w:val="nil"/>
          <w:bottom w:val="nil"/>
          <w:right w:val="nil"/>
          <w:between w:val="nil"/>
        </w:pBdr>
        <w:tabs>
          <w:tab w:val="left" w:pos="641"/>
        </w:tabs>
        <w:spacing w:before="126"/>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Prístupovými miestami sú</w:t>
      </w:r>
    </w:p>
    <w:p w14:paraId="00000060" w14:textId="77777777" w:rsidR="00792C71" w:rsidRDefault="00914736">
      <w:pPr>
        <w:numPr>
          <w:ilvl w:val="0"/>
          <w:numId w:val="43"/>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portál verejnej správy (ďalej len „ústredný portál“),</w:t>
      </w:r>
    </w:p>
    <w:p w14:paraId="00000061" w14:textId="77777777" w:rsidR="00792C71" w:rsidRDefault="00914736">
      <w:pPr>
        <w:numPr>
          <w:ilvl w:val="0"/>
          <w:numId w:val="43"/>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špecializované portály,</w:t>
      </w:r>
    </w:p>
    <w:p w14:paraId="00000062" w14:textId="77777777" w:rsidR="00792C71" w:rsidRDefault="00914736">
      <w:pPr>
        <w:numPr>
          <w:ilvl w:val="0"/>
          <w:numId w:val="43"/>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integrované obslužné miesta,</w:t>
      </w:r>
    </w:p>
    <w:p w14:paraId="00000063" w14:textId="77777777" w:rsidR="00792C71" w:rsidRDefault="00914736">
      <w:pPr>
        <w:numPr>
          <w:ilvl w:val="0"/>
          <w:numId w:val="43"/>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ústredné kontaktné centrum.</w:t>
      </w:r>
    </w:p>
    <w:p w14:paraId="00000064"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65" w14:textId="77777777" w:rsidR="00792C71" w:rsidRDefault="00914736">
      <w:pPr>
        <w:numPr>
          <w:ilvl w:val="0"/>
          <w:numId w:val="46"/>
        </w:numPr>
        <w:pBdr>
          <w:top w:val="nil"/>
          <w:left w:val="nil"/>
          <w:bottom w:val="nil"/>
          <w:right w:val="nil"/>
          <w:between w:val="nil"/>
        </w:pBdr>
        <w:tabs>
          <w:tab w:val="left" w:pos="675"/>
        </w:tabs>
        <w:ind w:left="674" w:hanging="34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Ústredný portál je informačný systém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prostredníctvom ktorého je možné</w:t>
      </w:r>
    </w:p>
    <w:p w14:paraId="00000066"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067" w14:textId="77777777" w:rsidR="00792C71" w:rsidRDefault="00914736">
      <w:pPr>
        <w:pBdr>
          <w:top w:val="nil"/>
          <w:left w:val="nil"/>
          <w:bottom w:val="nil"/>
          <w:right w:val="nil"/>
          <w:between w:val="nil"/>
        </w:pBdr>
        <w:spacing w:before="126" w:line="276" w:lineRule="auto"/>
        <w:ind w:left="105" w:righ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centrálne vykonávať elektronickú úradnú komunikáciu s ktorýmkoľvek orgánom verejnej moci a pristupovať k spoločným modulom, a to najmä prostredníctvom siete internet.</w:t>
      </w:r>
    </w:p>
    <w:p w14:paraId="00000068" w14:textId="77777777" w:rsidR="00792C71" w:rsidRDefault="00914736">
      <w:pPr>
        <w:numPr>
          <w:ilvl w:val="0"/>
          <w:numId w:val="46"/>
        </w:numPr>
        <w:pBdr>
          <w:top w:val="nil"/>
          <w:left w:val="nil"/>
          <w:bottom w:val="nil"/>
          <w:right w:val="nil"/>
          <w:between w:val="nil"/>
        </w:pBdr>
        <w:tabs>
          <w:tab w:val="left" w:pos="695"/>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Špecializovaný portál je informačný systém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prostredníctvom ktorého je možné vykonávať elektronickú úradnú komunikáciu s jedným alebo viacerými orgánmi verejnej moci, ktoré ho zriadili, a to najmä prostredníctvom siete internet. Špecializovaný portál zriaďuje orgán verejnej moci, na elektronickú úradnú komunikáciu s ktorým má tento portál slúžiť, pričom orgány verejnej moci môžu po dohode zriadiť špecializovaný portál aj na spoločný prístup k elektronickej úradnej komunikácii s viacerými orgánmi verejnej moci.</w:t>
      </w:r>
    </w:p>
    <w:p w14:paraId="00000069" w14:textId="77777777" w:rsidR="00792C71" w:rsidRDefault="00914736">
      <w:pPr>
        <w:numPr>
          <w:ilvl w:val="0"/>
          <w:numId w:val="46"/>
        </w:numPr>
        <w:pBdr>
          <w:top w:val="nil"/>
          <w:left w:val="nil"/>
          <w:bottom w:val="nil"/>
          <w:right w:val="nil"/>
          <w:between w:val="nil"/>
        </w:pBdr>
        <w:tabs>
          <w:tab w:val="left" w:pos="642"/>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Integrované obslužné miesto slúži na asistovanú elektronickú úradnú komunikáciu fyzických osôb a právnických osôb s orgánmi verejnej moci pri výkone verejnej moci elektronicky. Správcom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zabezpečujúceho činnosť integrovaného obslužného miesta (ďalej len „informačný systém integrovaného obslužného miesta“) je Ministerstvo investícií, regionálneho rozvoja a informatizácie Slovenskej republiky (ďalej len „ministerstvo investícií“)</w:t>
      </w:r>
      <w:commentRangeStart w:id="24"/>
      <w:sdt>
        <w:sdtPr>
          <w:tag w:val="goog_rdk_21"/>
          <w:id w:val="-911995809"/>
        </w:sdtPr>
        <w:sdtContent>
          <w:ins w:id="25" w:author="Ľubica Kašíková" w:date="2021-09-21T17:21:00Z">
            <w:r>
              <w:rPr>
                <w:rFonts w:ascii="Times New Roman" w:eastAsia="Times New Roman" w:hAnsi="Times New Roman" w:cs="Times New Roman"/>
                <w:color w:val="000000"/>
                <w:sz w:val="20"/>
                <w:szCs w:val="20"/>
              </w:rPr>
              <w:t xml:space="preserve"> a prevádzkovateľom</w:t>
            </w:r>
          </w:ins>
          <w:sdt>
            <w:sdtPr>
              <w:tag w:val="goog_rdk_22"/>
              <w:id w:val="183797380"/>
            </w:sdtPr>
            <w:sdtContent>
              <w:ins w:id="26" w:author="Ľubica Kašíková" w:date="2021-09-21T17:21:00Z">
                <w:r>
                  <w:rPr>
                    <w:rFonts w:ascii="Times New Roman" w:eastAsia="Times New Roman" w:hAnsi="Times New Roman" w:cs="Times New Roman"/>
                    <w:color w:val="000000"/>
                    <w:sz w:val="20"/>
                    <w:szCs w:val="20"/>
                    <w:vertAlign w:val="superscript"/>
                    <w:rPrChange w:id="27" w:author="Ľubica Kašíková" w:date="2021-09-21T17:21:00Z">
                      <w:rPr>
                        <w:rFonts w:ascii="Times New Roman" w:eastAsia="Times New Roman" w:hAnsi="Times New Roman" w:cs="Times New Roman"/>
                        <w:color w:val="000000"/>
                        <w:sz w:val="20"/>
                        <w:szCs w:val="20"/>
                      </w:rPr>
                    </w:rPrChange>
                  </w:rPr>
                  <w:t xml:space="preserve">3a) </w:t>
                </w:r>
              </w:ins>
            </w:sdtContent>
          </w:sdt>
          <w:ins w:id="28" w:author="Ľubica Kašíková" w:date="2021-09-21T17:21:00Z">
            <w:r>
              <w:rPr>
                <w:rFonts w:ascii="Times New Roman" w:eastAsia="Times New Roman" w:hAnsi="Times New Roman" w:cs="Times New Roman"/>
                <w:color w:val="000000"/>
                <w:sz w:val="20"/>
                <w:szCs w:val="20"/>
              </w:rPr>
              <w:t>je poštový podnik poskytujúci univerzálnu službu; podrobnosti ustanoví zmluva medzi ministerstvom investícií a poštovým podnikom</w:t>
            </w:r>
          </w:ins>
        </w:sdtContent>
      </w:sdt>
      <w:r>
        <w:rPr>
          <w:rFonts w:ascii="Times New Roman" w:eastAsia="Times New Roman" w:hAnsi="Times New Roman" w:cs="Times New Roman"/>
          <w:color w:val="000000"/>
          <w:sz w:val="20"/>
          <w:szCs w:val="20"/>
        </w:rPr>
        <w:t>.</w:t>
      </w:r>
      <w:commentRangeEnd w:id="24"/>
      <w:r w:rsidR="00583FC3">
        <w:rPr>
          <w:rStyle w:val="CommentReference"/>
        </w:rPr>
        <w:commentReference w:id="24"/>
      </w:r>
    </w:p>
    <w:p w14:paraId="0000006A" w14:textId="77777777" w:rsidR="00792C71" w:rsidRDefault="00914736">
      <w:pPr>
        <w:numPr>
          <w:ilvl w:val="0"/>
          <w:numId w:val="46"/>
        </w:numPr>
        <w:pBdr>
          <w:top w:val="nil"/>
          <w:left w:val="nil"/>
          <w:bottom w:val="nil"/>
          <w:right w:val="nil"/>
          <w:between w:val="nil"/>
        </w:pBdr>
        <w:tabs>
          <w:tab w:val="left" w:pos="723"/>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Ústredné kontaktné centrum slúži na poskytovanie informácií o výkone verejnej moci elektronicky a o činnosti orgánov verejnej moci s tým súvisiacej, ak také poskytovanie informácií nie je v rozpore s osobitnými predpismi a ako jednotné miesto na nahlasovanie technických problémov znemožňujúcich postup podľa tohto zákona a potvrdzovanie existencie týchto problémov a ich trvania. Ústredné kontaktné centrum zriaďuje a jeho prevádzku zabezpečuje ministerstvo investícií.</w:t>
      </w:r>
    </w:p>
    <w:p w14:paraId="0000006B" w14:textId="77777777" w:rsidR="00792C71" w:rsidRDefault="00914736">
      <w:pPr>
        <w:numPr>
          <w:ilvl w:val="0"/>
          <w:numId w:val="46"/>
        </w:numPr>
        <w:pBdr>
          <w:top w:val="nil"/>
          <w:left w:val="nil"/>
          <w:bottom w:val="nil"/>
          <w:right w:val="nil"/>
          <w:between w:val="nil"/>
        </w:pBdr>
        <w:tabs>
          <w:tab w:val="left" w:pos="722"/>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ústredného portálu, správca špecializovaného portálu a správca informačného systému integrovaného obslužného miesta na účely elektronickej úradnej komunikácie zabezpečia</w:t>
      </w:r>
    </w:p>
    <w:p w14:paraId="0000006C" w14:textId="77777777" w:rsidR="00792C71" w:rsidRDefault="00914736">
      <w:pPr>
        <w:numPr>
          <w:ilvl w:val="0"/>
          <w:numId w:val="4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vytváranie elektronických správ odosielaných prostredníctvom ústredného portálu, špecializovaného    portálu    a informačného    systému    integrovaného    obslužného    miesta v jednotnom formáte,</w:t>
      </w:r>
    </w:p>
    <w:p w14:paraId="0000006D" w14:textId="77777777" w:rsidR="00792C71" w:rsidRDefault="00914736">
      <w:pPr>
        <w:numPr>
          <w:ilvl w:val="0"/>
          <w:numId w:val="4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sprístupnenie potrebných technických alebo programových prostriedkov na vykonanie platby správneho poplatku</w:t>
      </w:r>
      <w:r>
        <w:rPr>
          <w:rFonts w:ascii="Times New Roman" w:eastAsia="Times New Roman" w:hAnsi="Times New Roman" w:cs="Times New Roman"/>
          <w:color w:val="000000"/>
          <w:sz w:val="16"/>
          <w:szCs w:val="16"/>
          <w:vertAlign w:val="superscript"/>
        </w:rPr>
        <w:t>10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súdneho poplatku</w:t>
      </w:r>
      <w:r>
        <w:rPr>
          <w:rFonts w:ascii="Times New Roman" w:eastAsia="Times New Roman" w:hAnsi="Times New Roman" w:cs="Times New Roman"/>
          <w:color w:val="000000"/>
          <w:sz w:val="16"/>
          <w:szCs w:val="16"/>
          <w:vertAlign w:val="superscript"/>
        </w:rPr>
        <w:t>11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prostredníctvom technického vybavenia právnickej osoby so 100-percentnou majetkovou účasťou štátu, ktoré slúži na platenie poplatkov podľa osobitného predpisu</w:t>
      </w:r>
      <w:r>
        <w:rPr>
          <w:rFonts w:ascii="Times New Roman" w:eastAsia="Times New Roman" w:hAnsi="Times New Roman" w:cs="Times New Roman"/>
          <w:color w:val="000000"/>
          <w:sz w:val="16"/>
          <w:szCs w:val="16"/>
          <w:vertAlign w:val="superscript"/>
        </w:rPr>
        <w:t>7a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pre všetky orgány zapojené do centrálneho systému evidencie správnych poplatkov</w:t>
      </w:r>
      <w:r>
        <w:rPr>
          <w:rFonts w:ascii="Times New Roman" w:eastAsia="Times New Roman" w:hAnsi="Times New Roman" w:cs="Times New Roman"/>
          <w:color w:val="000000"/>
          <w:sz w:val="16"/>
          <w:szCs w:val="16"/>
          <w:vertAlign w:val="superscript"/>
        </w:rPr>
        <w:t>10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súdnych poplatkov,</w:t>
      </w:r>
      <w:r>
        <w:rPr>
          <w:rFonts w:ascii="Times New Roman" w:eastAsia="Times New Roman" w:hAnsi="Times New Roman" w:cs="Times New Roman"/>
          <w:color w:val="000000"/>
          <w:sz w:val="16"/>
          <w:szCs w:val="16"/>
          <w:vertAlign w:val="superscript"/>
        </w:rPr>
        <w:t>11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to tak, aby bolo možné platbu vykonať samostatne alebo spolu s podaním   elektronického   podania,   a to   aspoň   platobnou   kartou   a prevodom z platobného účtu vedeného v banke, pobočke zahraničnej banky, Národnej banke Slovenska alebo Štátnej pokladnici (ďalej len „platobný účet“); ak ide o elektronickú úradnú komunikáciu vo veciach preneseného výkonu štátnej správy, správca špecializovaného portálu a správca informačného systému integrovaného obslužného miesta nie sú toto povinní zabezpečiť,</w:t>
      </w:r>
    </w:p>
    <w:p w14:paraId="0000006E" w14:textId="77777777" w:rsidR="00792C71" w:rsidRDefault="00914736">
      <w:pPr>
        <w:numPr>
          <w:ilvl w:val="0"/>
          <w:numId w:val="4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sprístupnenie technických a programových prostriedkov potrebných na vykonanie úhrady podľa osobitných predpisov s použitím platobnej brány Štátnej pokladnice.</w:t>
      </w:r>
      <w:r>
        <w:rPr>
          <w:rFonts w:ascii="Times New Roman" w:eastAsia="Times New Roman" w:hAnsi="Times New Roman" w:cs="Times New Roman"/>
          <w:color w:val="000000"/>
          <w:sz w:val="16"/>
          <w:szCs w:val="16"/>
          <w:vertAlign w:val="superscript"/>
        </w:rPr>
        <w:t>7b</w:t>
      </w:r>
      <w:r>
        <w:rPr>
          <w:rFonts w:ascii="Times New Roman" w:eastAsia="Times New Roman" w:hAnsi="Times New Roman" w:cs="Times New Roman"/>
          <w:color w:val="000000"/>
          <w:sz w:val="18"/>
          <w:szCs w:val="18"/>
        </w:rPr>
        <w:t>)</w:t>
      </w:r>
    </w:p>
    <w:p w14:paraId="0000006F" w14:textId="77777777" w:rsidR="00792C71" w:rsidRDefault="00914736">
      <w:pPr>
        <w:numPr>
          <w:ilvl w:val="0"/>
          <w:numId w:val="46"/>
        </w:numPr>
        <w:pBdr>
          <w:top w:val="nil"/>
          <w:left w:val="nil"/>
          <w:bottom w:val="nil"/>
          <w:right w:val="nil"/>
          <w:between w:val="nil"/>
        </w:pBdr>
        <w:tabs>
          <w:tab w:val="left" w:pos="652"/>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Formát správ podľa odseku 6 písm. a) musí byť najmä v rozsahu komunikácie s verejnosťou spracovateľný v súlade s požiadavkami prístupnosti aj asistenčnými technológiami zdravotne postihnutých osôb. Na účely podľa odseku 6 písm. b) sú Ministerstvo financií slovenskej republiky (ďalej len „ministerstvo financií“) a právnická osoba so 100-percentnou majetkovou účasťou štátu, ktorej technické vybavenie slúži na platenie poplatkov podľa osobitného predpisu,</w:t>
      </w:r>
      <w:r>
        <w:rPr>
          <w:rFonts w:ascii="Times New Roman" w:eastAsia="Times New Roman" w:hAnsi="Times New Roman" w:cs="Times New Roman"/>
          <w:color w:val="000000"/>
          <w:sz w:val="16"/>
          <w:szCs w:val="16"/>
          <w:vertAlign w:val="superscript"/>
        </w:rPr>
        <w:t>7a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povinní sprístupniť správcovi ústredného portálu technické vybavenie. Na účely podľa odseku 6 písm. c) je Štátna pokladnica povinná sprístupniť správcovi ústredného portálu technické vybavenie. Správca špecializovaného portálu a správca informačného systému integrovaného obslužného miesta zabezpečujú plnenie povinnosti podľa odseku 6 písm. b) a c) prostredníctvom ústredného portálu, na čo mu správca ústredného portálu poskytuje potrebnú súčinnosť.</w:t>
      </w:r>
    </w:p>
    <w:p w14:paraId="00000070" w14:textId="77777777" w:rsidR="00792C71" w:rsidRDefault="00914736">
      <w:pPr>
        <w:numPr>
          <w:ilvl w:val="0"/>
          <w:numId w:val="46"/>
        </w:numPr>
        <w:pBdr>
          <w:top w:val="nil"/>
          <w:left w:val="nil"/>
          <w:bottom w:val="nil"/>
          <w:right w:val="nil"/>
          <w:between w:val="nil"/>
        </w:pBdr>
        <w:tabs>
          <w:tab w:val="left" w:pos="644"/>
        </w:tabs>
        <w:spacing w:before="200"/>
        <w:ind w:left="643" w:hanging="312"/>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Správcovia ústredného portálu</w:t>
      </w:r>
      <w:sdt>
        <w:sdtPr>
          <w:tag w:val="goog_rdk_23"/>
          <w:id w:val="-660164566"/>
        </w:sdtPr>
        <w:sdtContent>
          <w:ins w:id="29" w:author="Kašíková, Ľubica" w:date="2021-09-17T09:38:00Z">
            <w:r>
              <w:rPr>
                <w:rFonts w:ascii="Times New Roman" w:eastAsia="Times New Roman" w:hAnsi="Times New Roman" w:cs="Times New Roman"/>
                <w:color w:val="000000"/>
                <w:sz w:val="20"/>
                <w:szCs w:val="20"/>
              </w:rPr>
              <w:t>, špecializovaného portálu</w:t>
            </w:r>
          </w:ins>
        </w:sdtContent>
      </w:sdt>
      <w:r>
        <w:rPr>
          <w:rFonts w:ascii="Times New Roman" w:eastAsia="Times New Roman" w:hAnsi="Times New Roman" w:cs="Times New Roman"/>
          <w:color w:val="000000"/>
          <w:sz w:val="20"/>
          <w:szCs w:val="20"/>
        </w:rPr>
        <w:t xml:space="preserve"> a informačného systému integrovaného obslužného miesta na</w:t>
      </w:r>
    </w:p>
    <w:p w14:paraId="00000071"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4"/>
          <w:szCs w:val="4"/>
        </w:rPr>
      </w:pPr>
    </w:p>
    <w:p w14:paraId="00000072" w14:textId="77777777" w:rsidR="00792C71" w:rsidRDefault="00792C71">
      <w:pPr>
        <w:pBdr>
          <w:top w:val="nil"/>
          <w:left w:val="nil"/>
          <w:bottom w:val="nil"/>
          <w:right w:val="nil"/>
          <w:between w:val="nil"/>
        </w:pBdr>
        <w:spacing w:line="24" w:lineRule="auto"/>
        <w:ind w:left="93"/>
        <w:rPr>
          <w:rFonts w:ascii="Times New Roman" w:eastAsia="Times New Roman" w:hAnsi="Times New Roman" w:cs="Times New Roman"/>
          <w:color w:val="000000"/>
          <w:sz w:val="2"/>
          <w:szCs w:val="2"/>
        </w:rPr>
      </w:pPr>
    </w:p>
    <w:p w14:paraId="00000073"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sdt>
      <w:sdtPr>
        <w:tag w:val="goog_rdk_25"/>
        <w:id w:val="-1050912215"/>
      </w:sdtPr>
      <w:sdtContent>
        <w:p w14:paraId="00000074" w14:textId="77777777" w:rsidR="00792C71" w:rsidRDefault="00914736">
          <w:pPr>
            <w:pBdr>
              <w:top w:val="nil"/>
              <w:left w:val="nil"/>
              <w:bottom w:val="nil"/>
              <w:right w:val="nil"/>
              <w:between w:val="nil"/>
            </w:pBdr>
            <w:spacing w:before="126" w:line="276" w:lineRule="auto"/>
            <w:ind w:left="105" w:right="103"/>
            <w:jc w:val="both"/>
            <w:rPr>
              <w:ins w:id="30" w:author="Ľubica Kašíková" w:date="2021-09-21T17:25: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účely elektronickej úradnej komunikácie zabezpečia </w:t>
          </w:r>
          <w:sdt>
            <w:sdtPr>
              <w:tag w:val="goog_rdk_24"/>
              <w:id w:val="-1347469091"/>
            </w:sdtPr>
            <w:sdtContent/>
          </w:sdt>
        </w:p>
      </w:sdtContent>
    </w:sdt>
    <w:sdt>
      <w:sdtPr>
        <w:tag w:val="goog_rdk_28"/>
        <w:id w:val="-1191684381"/>
      </w:sdtPr>
      <w:sdtContent>
        <w:p w14:paraId="00000075" w14:textId="77777777" w:rsidR="00792C71" w:rsidRDefault="00914736">
          <w:pPr>
            <w:pBdr>
              <w:top w:val="nil"/>
              <w:left w:val="nil"/>
              <w:bottom w:val="nil"/>
              <w:right w:val="nil"/>
              <w:between w:val="nil"/>
            </w:pBdr>
            <w:spacing w:before="126" w:line="276" w:lineRule="auto"/>
            <w:ind w:left="426" w:right="103" w:hanging="321"/>
            <w:jc w:val="both"/>
            <w:rPr>
              <w:ins w:id="31" w:author="Ľubica Kašíková" w:date="2021-09-21T17:25:00Z"/>
              <w:rFonts w:ascii="Times New Roman" w:eastAsia="Times New Roman" w:hAnsi="Times New Roman" w:cs="Times New Roman"/>
              <w:color w:val="000000"/>
              <w:sz w:val="20"/>
              <w:szCs w:val="20"/>
            </w:rPr>
          </w:pPr>
          <w:sdt>
            <w:sdtPr>
              <w:tag w:val="goog_rdk_26"/>
              <w:id w:val="984048747"/>
            </w:sdtPr>
            <w:sdtContent>
              <w:commentRangeStart w:id="32"/>
              <w:ins w:id="33" w:author="Ľubica Kašíková" w:date="2021-09-21T17:25:00Z">
                <w:r>
                  <w:rPr>
                    <w:rFonts w:ascii="Times New Roman" w:eastAsia="Times New Roman" w:hAnsi="Times New Roman" w:cs="Times New Roman"/>
                    <w:color w:val="000000"/>
                    <w:sz w:val="20"/>
                    <w:szCs w:val="20"/>
                  </w:rPr>
                  <w:t>a) pred odoslaním elektronickej úradnej správy vykonanie kontroly platnosti kvalifikovaného certifikátu, ktorý bol použitý na autorizáciu tejto správy alebo jej príloh a včas upozornia odosielateľa, ak kvalifikovaný certifikát stratil platnosť,</w:t>
                </w:r>
              </w:ins>
              <w:sdt>
                <w:sdtPr>
                  <w:tag w:val="goog_rdk_27"/>
                  <w:id w:val="583959211"/>
                </w:sdtPr>
                <w:sdtContent>
                  <w:commentRangeEnd w:id="32"/>
                  <w:r w:rsidR="00432F40">
                    <w:rPr>
                      <w:rStyle w:val="CommentReference"/>
                    </w:rPr>
                    <w:commentReference w:id="32"/>
                  </w:r>
                  <w:ins w:id="34" w:author="Ľubica Kašíková" w:date="2021-09-21T17:25:00Z">
                    <w:r>
                      <w:rPr>
                        <w:rFonts w:ascii="Times New Roman" w:eastAsia="Times New Roman" w:hAnsi="Times New Roman" w:cs="Times New Roman"/>
                        <w:color w:val="000000"/>
                        <w:sz w:val="20"/>
                        <w:szCs w:val="20"/>
                        <w:vertAlign w:val="superscript"/>
                        <w:rPrChange w:id="35" w:author="Ľubica Kašíková" w:date="2021-09-21T17:25:00Z">
                          <w:rPr>
                            <w:rFonts w:ascii="Times New Roman" w:eastAsia="Times New Roman" w:hAnsi="Times New Roman" w:cs="Times New Roman"/>
                            <w:color w:val="000000"/>
                            <w:sz w:val="20"/>
                            <w:szCs w:val="20"/>
                          </w:rPr>
                        </w:rPrChange>
                      </w:rPr>
                      <w:t>11b)</w:t>
                    </w:r>
                  </w:ins>
                </w:sdtContent>
              </w:sdt>
            </w:sdtContent>
          </w:sdt>
        </w:p>
      </w:sdtContent>
    </w:sdt>
    <w:sdt>
      <w:sdtPr>
        <w:tag w:val="goog_rdk_30"/>
        <w:id w:val="1754547707"/>
      </w:sdtPr>
      <w:sdtContent>
        <w:p w14:paraId="00000076" w14:textId="77777777" w:rsidR="00792C71" w:rsidRPr="00792C71" w:rsidRDefault="00914736" w:rsidP="00792C71">
          <w:pPr>
            <w:pBdr>
              <w:top w:val="nil"/>
              <w:left w:val="nil"/>
              <w:bottom w:val="nil"/>
              <w:right w:val="nil"/>
              <w:between w:val="nil"/>
            </w:pBdr>
            <w:spacing w:before="126" w:line="276" w:lineRule="auto"/>
            <w:ind w:left="426" w:right="103" w:hanging="321"/>
            <w:jc w:val="both"/>
            <w:rPr>
              <w:rPrChange w:id="36" w:author="Ľubica Kašíková" w:date="2021-09-21T17:26:00Z">
                <w:rPr>
                  <w:rFonts w:ascii="Times New Roman" w:eastAsia="Times New Roman" w:hAnsi="Times New Roman" w:cs="Times New Roman"/>
                  <w:color w:val="000000"/>
                  <w:sz w:val="20"/>
                  <w:szCs w:val="20"/>
                </w:rPr>
              </w:rPrChange>
            </w:rPr>
            <w:pPrChange w:id="37" w:author="Ľubica Kašíková" w:date="2021-09-21T17:26:00Z">
              <w:pPr>
                <w:pBdr>
                  <w:top w:val="nil"/>
                  <w:left w:val="nil"/>
                  <w:bottom w:val="nil"/>
                  <w:right w:val="nil"/>
                  <w:between w:val="nil"/>
                </w:pBdr>
                <w:spacing w:before="126" w:line="276" w:lineRule="auto"/>
                <w:ind w:left="105" w:right="103"/>
                <w:jc w:val="both"/>
              </w:pPr>
            </w:pPrChange>
          </w:pPr>
          <w:sdt>
            <w:sdtPr>
              <w:tag w:val="goog_rdk_29"/>
              <w:id w:val="-1571797793"/>
            </w:sdtPr>
            <w:sdtContent>
              <w:ins w:id="38" w:author="Ľubica Kašíková" w:date="2021-09-21T17:25:00Z">
                <w:r>
                  <w:rPr>
                    <w:rFonts w:ascii="Times New Roman" w:eastAsia="Times New Roman" w:hAnsi="Times New Roman" w:cs="Times New Roman"/>
                    <w:color w:val="000000"/>
                    <w:sz w:val="20"/>
                    <w:szCs w:val="20"/>
                  </w:rPr>
                  <w:t xml:space="preserve">b) </w:t>
                </w:r>
              </w:ins>
            </w:sdtContent>
          </w:sdt>
          <w:r>
            <w:rPr>
              <w:rFonts w:ascii="Times New Roman" w:eastAsia="Times New Roman" w:hAnsi="Times New Roman" w:cs="Times New Roman"/>
              <w:color w:val="000000"/>
              <w:sz w:val="20"/>
              <w:szCs w:val="20"/>
            </w:rPr>
            <w:t>vyhotovenie potvrdenia o odoslaní elektronického podania a rovnopisu odosielaného elektronického podania, a to automaticky alebo na požiadanie odosielateľa.</w:t>
          </w:r>
        </w:p>
      </w:sdtContent>
    </w:sdt>
    <w:p w14:paraId="00000077"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078" w14:textId="77777777" w:rsidR="00792C71" w:rsidRDefault="00914736">
      <w:pPr>
        <w:pBdr>
          <w:top w:val="nil"/>
          <w:left w:val="nil"/>
          <w:bottom w:val="nil"/>
          <w:right w:val="nil"/>
          <w:between w:val="nil"/>
        </w:pBdr>
        <w:spacing w:before="1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w:t>
      </w:r>
    </w:p>
    <w:p w14:paraId="00000079"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Ústredný portál</w:t>
      </w:r>
    </w:p>
    <w:p w14:paraId="0000007A" w14:textId="77777777" w:rsidR="00792C71" w:rsidRDefault="00914736">
      <w:pPr>
        <w:numPr>
          <w:ilvl w:val="0"/>
          <w:numId w:val="41"/>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Správcom ústredného portálu je ministerstvo investícií.</w:t>
      </w:r>
    </w:p>
    <w:p w14:paraId="0000007B"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7C" w14:textId="77777777" w:rsidR="00792C71" w:rsidRDefault="00914736">
      <w:pPr>
        <w:numPr>
          <w:ilvl w:val="0"/>
          <w:numId w:val="41"/>
        </w:numPr>
        <w:pBdr>
          <w:top w:val="nil"/>
          <w:left w:val="nil"/>
          <w:bottom w:val="nil"/>
          <w:right w:val="nil"/>
          <w:between w:val="nil"/>
        </w:pBdr>
        <w:tabs>
          <w:tab w:val="left" w:pos="713"/>
        </w:tabs>
        <w:spacing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ústredného portálu, okrem povinností správcu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tiež zabezpečuje</w:t>
      </w:r>
    </w:p>
    <w:p w14:paraId="0000007D" w14:textId="77777777" w:rsidR="00792C71" w:rsidRDefault="00914736">
      <w:pPr>
        <w:numPr>
          <w:ilvl w:val="0"/>
          <w:numId w:val="42"/>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prevádzku a riadne fungovanie ústredného portálu a jeho dostupnosť,</w:t>
      </w:r>
    </w:p>
    <w:p w14:paraId="0000007E" w14:textId="77777777" w:rsidR="00792C71" w:rsidRDefault="00914736">
      <w:pPr>
        <w:numPr>
          <w:ilvl w:val="0"/>
          <w:numId w:val="42"/>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vytvorenie komunikačného rozhrania a jednotnej formy na účely plnenia povinností orgánov verejnej moci podľa odseku 3 písm. a),</w:t>
      </w:r>
    </w:p>
    <w:p w14:paraId="0000007F" w14:textId="77777777" w:rsidR="00792C71" w:rsidRDefault="00914736">
      <w:pPr>
        <w:numPr>
          <w:ilvl w:val="0"/>
          <w:numId w:val="42"/>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riadnu technickú realizáciu elektronickej komunikácie prostredníctvom ústredného portálu.</w:t>
      </w:r>
    </w:p>
    <w:p w14:paraId="00000080"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81" w14:textId="77777777" w:rsidR="00792C71" w:rsidRDefault="00914736">
      <w:pPr>
        <w:numPr>
          <w:ilvl w:val="0"/>
          <w:numId w:val="41"/>
        </w:numPr>
        <w:pBdr>
          <w:top w:val="nil"/>
          <w:left w:val="nil"/>
          <w:bottom w:val="nil"/>
          <w:right w:val="nil"/>
          <w:between w:val="nil"/>
        </w:pBdr>
        <w:tabs>
          <w:tab w:val="left" w:pos="691"/>
        </w:tabs>
        <w:spacing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v súlade so štandardmi informačných systémov verejnej správy vydanými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povinné</w:t>
      </w:r>
    </w:p>
    <w:p w14:paraId="00000082" w14:textId="77777777" w:rsidR="00792C71" w:rsidRDefault="00914736">
      <w:pPr>
        <w:numPr>
          <w:ilvl w:val="0"/>
          <w:numId w:val="4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prostredníctvom komunikačného rozhrania a podľa odseku 2 písm. c) zabezpečiť tvorbu informačného obsahu o svojej činnosti pre verejnosť a ten zverejňovať a aktualizovať prostredníctvom ústredného portálu, pričom zodpovedajú za jeho správnosť a úplnosť,</w:t>
      </w:r>
    </w:p>
    <w:p w14:paraId="00000083" w14:textId="77777777" w:rsidR="00792C71" w:rsidRDefault="00914736">
      <w:pPr>
        <w:numPr>
          <w:ilvl w:val="0"/>
          <w:numId w:val="4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výkonu verejnej moci elektronicky umožniť elektronickú komunikáciu s nimi prostredníctvom ústredného portálu, a to bez ohľadu na to, či takúto komunikáciu a výkon verejnej moci elektronicky poskytujú aj prostredníctvom špecializovaného portálu,</w:t>
      </w:r>
    </w:p>
    <w:p w14:paraId="00000084" w14:textId="77777777" w:rsidR="00792C71" w:rsidRDefault="00914736">
      <w:pPr>
        <w:numPr>
          <w:ilvl w:val="0"/>
          <w:numId w:val="4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umožniť využívanie elektronickej služby verejnej správy</w:t>
      </w:r>
      <w:r>
        <w:rPr>
          <w:rFonts w:ascii="Times New Roman" w:eastAsia="Times New Roman" w:hAnsi="Times New Roman" w:cs="Times New Roman"/>
          <w:color w:val="000000"/>
          <w:sz w:val="16"/>
          <w:szCs w:val="16"/>
          <w:vertAlign w:val="superscript"/>
        </w:rPr>
        <w:t>8aa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prostredníctvom ústredného portálu, a to bez ohľadu na to, či takúto službu elektronicky poskytujú aj prostredníctvom špecializovaného portálu.</w:t>
      </w:r>
    </w:p>
    <w:p w14:paraId="00000085" w14:textId="77777777" w:rsidR="00792C71" w:rsidRDefault="00914736">
      <w:pPr>
        <w:numPr>
          <w:ilvl w:val="0"/>
          <w:numId w:val="41"/>
        </w:numPr>
        <w:pBdr>
          <w:top w:val="nil"/>
          <w:left w:val="nil"/>
          <w:bottom w:val="nil"/>
          <w:right w:val="nil"/>
          <w:between w:val="nil"/>
        </w:pBdr>
        <w:tabs>
          <w:tab w:val="left" w:pos="645"/>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ústredného portálu zabezpečuje na ústrednom portáli zverejnenie zoznamu všetkých orgánov verejnej moci spolu s označením konaní o právach, právom chránených záujmoch a povinnostiach osôb, ktorých sa týka.</w:t>
      </w:r>
    </w:p>
    <w:p w14:paraId="00000086" w14:textId="77777777" w:rsidR="00792C71" w:rsidRDefault="00914736">
      <w:pPr>
        <w:numPr>
          <w:ilvl w:val="0"/>
          <w:numId w:val="41"/>
        </w:numPr>
        <w:pBdr>
          <w:top w:val="nil"/>
          <w:left w:val="nil"/>
          <w:bottom w:val="nil"/>
          <w:right w:val="nil"/>
          <w:between w:val="nil"/>
        </w:pBdr>
        <w:tabs>
          <w:tab w:val="left" w:pos="649"/>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ústredného portálu je povinný bezodplatne umožniť orgánom verejnej moci na účely elektronickej komunikácie s nimi a na účely výkonu verejnej moci elektronicky, ako aj iným osobám na účely elektronickej komunikácie s orgánmi verejnej moci využívať ústredný portál a spoločné moduly v rozsahu povinností a funkcionalít ustanovených zákonom. Správca ústredného portálu je oprávnený vytvárať a poskytovať orgánom verejnej moci a iným osobám funkcionality ústredného portálu a spoločných modulov nad rámec funkcionalít ustanovených zákonom a za ich používanie má nárok na odmenu podľa sadzobníka úhrad za činnosť ústredného portálu a spoločných modulov.</w:t>
      </w:r>
    </w:p>
    <w:p w14:paraId="00000087" w14:textId="77777777" w:rsidR="00792C71" w:rsidRDefault="00914736">
      <w:pPr>
        <w:numPr>
          <w:ilvl w:val="0"/>
          <w:numId w:val="41"/>
        </w:numPr>
        <w:pBdr>
          <w:top w:val="nil"/>
          <w:left w:val="nil"/>
          <w:bottom w:val="nil"/>
          <w:right w:val="nil"/>
          <w:between w:val="nil"/>
        </w:pBdr>
        <w:tabs>
          <w:tab w:val="left" w:pos="641"/>
        </w:tabs>
        <w:spacing w:before="201"/>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Ministerstvo investícií koordinuje prepojenie informačných systémov s ústredným portálom.</w:t>
      </w:r>
    </w:p>
    <w:p w14:paraId="0000008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89" w14:textId="77777777" w:rsidR="00792C71" w:rsidRDefault="00914736">
      <w:pPr>
        <w:numPr>
          <w:ilvl w:val="0"/>
          <w:numId w:val="41"/>
        </w:numPr>
        <w:pBdr>
          <w:top w:val="nil"/>
          <w:left w:val="nil"/>
          <w:bottom w:val="nil"/>
          <w:right w:val="nil"/>
          <w:between w:val="nil"/>
        </w:pBdr>
        <w:tabs>
          <w:tab w:val="left" w:pos="703"/>
        </w:tabs>
        <w:spacing w:line="276" w:lineRule="auto"/>
        <w:ind w:left="105" w:right="103" w:firstLine="226"/>
        <w:jc w:val="both"/>
        <w:rPr>
          <w:rFonts w:ascii="Times New Roman" w:eastAsia="Times New Roman" w:hAnsi="Times New Roman" w:cs="Times New Roman"/>
          <w:color w:val="000000"/>
          <w:sz w:val="20"/>
          <w:szCs w:val="20"/>
        </w:rPr>
        <w:sectPr w:rsidR="00792C71">
          <w:headerReference w:type="even" r:id="rId13"/>
          <w:headerReference w:type="default" r:id="rId14"/>
          <w:pgSz w:w="11910" w:h="16840"/>
          <w:pgMar w:top="1080" w:right="1000" w:bottom="280" w:left="1000" w:header="796" w:footer="0" w:gutter="0"/>
          <w:pgNumType w:start="6"/>
          <w:cols w:space="708"/>
        </w:sectPr>
      </w:pPr>
      <w:r>
        <w:rPr>
          <w:rFonts w:ascii="Times New Roman" w:eastAsia="Times New Roman" w:hAnsi="Times New Roman" w:cs="Times New Roman"/>
          <w:color w:val="000000"/>
          <w:sz w:val="20"/>
          <w:szCs w:val="20"/>
        </w:rPr>
        <w:t>Osobitný predpis môže ustanoviť, že niektoré činnosti ústredného portálu a spoločných modulov v správe ministerstva investícií, ktoré súvisia s elektronickou komunikáciou pri výkone verejnej moci elektronicky, zabezpečuje ministerstvo investícií prostredníctvom poštového podniku; osobitný predpis ustanoví zároveň aj rozsah týchto činností, ako aj podmienky a spôsob ich zabezpečenia poštovým podnikom vrátane podmienok, ktoré musí poštový podnik splniť, aby takéto činnosti mohol vykonávať.</w:t>
      </w:r>
    </w:p>
    <w:p w14:paraId="0000008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8B"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08C" w14:textId="77777777" w:rsidR="00792C71" w:rsidRDefault="00914736">
      <w:pPr>
        <w:pBdr>
          <w:top w:val="nil"/>
          <w:left w:val="nil"/>
          <w:bottom w:val="nil"/>
          <w:right w:val="nil"/>
          <w:between w:val="nil"/>
        </w:pBdr>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 n t e g r o v a n é o b s l u ž n é m i e s t o</w:t>
      </w:r>
    </w:p>
    <w:p w14:paraId="0000008D"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sdt>
      <w:sdtPr>
        <w:tag w:val="goog_rdk_33"/>
        <w:id w:val="1469476927"/>
      </w:sdtPr>
      <w:sdtContent>
        <w:commentRangeStart w:id="39" w:displacedByCustomXml="prev"/>
        <w:p w14:paraId="0000008E" w14:textId="77777777" w:rsidR="00792C71" w:rsidRDefault="00914736">
          <w:pPr>
            <w:pBdr>
              <w:top w:val="nil"/>
              <w:left w:val="nil"/>
              <w:bottom w:val="nil"/>
              <w:right w:val="nil"/>
              <w:between w:val="nil"/>
            </w:pBdr>
            <w:spacing w:before="200"/>
            <w:ind w:left="105" w:right="105"/>
            <w:jc w:val="center"/>
            <w:rPr>
              <w:ins w:id="40" w:author="Ľubica Kašíková" w:date="2021-09-21T17:28:00Z"/>
              <w:rFonts w:ascii="Times New Roman" w:eastAsia="Times New Roman" w:hAnsi="Times New Roman" w:cs="Times New Roman"/>
              <w:b/>
              <w:color w:val="000000"/>
              <w:sz w:val="20"/>
              <w:szCs w:val="20"/>
            </w:rPr>
          </w:pPr>
          <w:sdt>
            <w:sdtPr>
              <w:tag w:val="goog_rdk_32"/>
              <w:id w:val="1453050825"/>
            </w:sdtPr>
            <w:sdtContent>
              <w:ins w:id="41" w:author="Ľubica Kašíková" w:date="2021-09-21T17:28:00Z">
                <w:r>
                  <w:rPr>
                    <w:rFonts w:ascii="Times New Roman" w:eastAsia="Times New Roman" w:hAnsi="Times New Roman" w:cs="Times New Roman"/>
                    <w:b/>
                    <w:color w:val="000000"/>
                    <w:sz w:val="20"/>
                    <w:szCs w:val="20"/>
                  </w:rPr>
                  <w:t>„§ 7</w:t>
                </w:r>
              </w:ins>
            </w:sdtContent>
          </w:sdt>
        </w:p>
      </w:sdtContent>
    </w:sdt>
    <w:sdt>
      <w:sdtPr>
        <w:tag w:val="goog_rdk_36"/>
        <w:id w:val="-1748488226"/>
      </w:sdtPr>
      <w:sdtContent>
        <w:p w14:paraId="0000008F" w14:textId="77777777" w:rsidR="00792C71" w:rsidRPr="00792C71" w:rsidRDefault="00914736">
          <w:pPr>
            <w:pBdr>
              <w:top w:val="nil"/>
              <w:left w:val="nil"/>
              <w:bottom w:val="nil"/>
              <w:right w:val="nil"/>
              <w:between w:val="nil"/>
            </w:pBdr>
            <w:spacing w:before="200"/>
            <w:ind w:left="105" w:right="105"/>
            <w:jc w:val="center"/>
            <w:rPr>
              <w:ins w:id="42" w:author="Ľubica Kašíková" w:date="2021-09-21T17:28:00Z"/>
              <w:rFonts w:ascii="Times New Roman" w:eastAsia="Times New Roman" w:hAnsi="Times New Roman" w:cs="Times New Roman"/>
              <w:color w:val="000000"/>
              <w:sz w:val="20"/>
              <w:szCs w:val="20"/>
              <w:rPrChange w:id="43" w:author="Ľubica Kašíková" w:date="2021-09-21T17:29:00Z">
                <w:rPr>
                  <w:ins w:id="44" w:author="Ľubica Kašíková" w:date="2021-09-21T17:28:00Z"/>
                  <w:rFonts w:ascii="Times New Roman" w:eastAsia="Times New Roman" w:hAnsi="Times New Roman" w:cs="Times New Roman"/>
                  <w:b/>
                  <w:color w:val="000000"/>
                  <w:sz w:val="20"/>
                  <w:szCs w:val="20"/>
                </w:rPr>
              </w:rPrChange>
            </w:rPr>
          </w:pPr>
          <w:sdt>
            <w:sdtPr>
              <w:tag w:val="goog_rdk_34"/>
              <w:id w:val="1038702621"/>
            </w:sdtPr>
            <w:sdtContent>
              <w:sdt>
                <w:sdtPr>
                  <w:tag w:val="goog_rdk_35"/>
                  <w:id w:val="-1927177315"/>
                </w:sdtPr>
                <w:sdtContent/>
              </w:sdt>
            </w:sdtContent>
          </w:sdt>
          <w:commentRangeEnd w:id="39"/>
          <w:r w:rsidR="002B73D3">
            <w:rPr>
              <w:rStyle w:val="CommentReference"/>
            </w:rPr>
            <w:commentReference w:id="39"/>
          </w:r>
        </w:p>
      </w:sdtContent>
    </w:sdt>
    <w:sdt>
      <w:sdtPr>
        <w:tag w:val="goog_rdk_39"/>
        <w:id w:val="-700705897"/>
      </w:sdtPr>
      <w:sdtContent>
        <w:p w14:paraId="00000090" w14:textId="77777777" w:rsidR="00792C71" w:rsidRPr="00792C71" w:rsidRDefault="00914736" w:rsidP="00792C71">
          <w:pPr>
            <w:pBdr>
              <w:top w:val="nil"/>
              <w:left w:val="nil"/>
              <w:bottom w:val="nil"/>
              <w:right w:val="nil"/>
              <w:between w:val="nil"/>
            </w:pBdr>
            <w:spacing w:before="200"/>
            <w:ind w:left="426" w:right="105" w:hanging="321"/>
            <w:jc w:val="both"/>
            <w:rPr>
              <w:ins w:id="45" w:author="Ľubica Kašíková" w:date="2021-09-21T17:28:00Z"/>
              <w:rPrChange w:id="46" w:author="Ľubica Kašíková" w:date="2021-09-21T17:30:00Z">
                <w:rPr>
                  <w:ins w:id="47" w:author="Ľubica Kašíková" w:date="2021-09-21T17:28:00Z"/>
                  <w:rFonts w:ascii="Times New Roman" w:eastAsia="Times New Roman" w:hAnsi="Times New Roman" w:cs="Times New Roman"/>
                  <w:b/>
                  <w:color w:val="000000"/>
                  <w:sz w:val="20"/>
                  <w:szCs w:val="20"/>
                </w:rPr>
              </w:rPrChange>
            </w:rPr>
            <w:pPrChange w:id="48" w:author="Ľubica Kašíková" w:date="2021-09-21T17:30:00Z">
              <w:pPr>
                <w:pBdr>
                  <w:top w:val="nil"/>
                  <w:left w:val="nil"/>
                  <w:bottom w:val="nil"/>
                  <w:right w:val="nil"/>
                  <w:between w:val="nil"/>
                </w:pBdr>
                <w:spacing w:before="200"/>
                <w:ind w:left="105" w:right="105"/>
                <w:jc w:val="center"/>
              </w:pPr>
            </w:pPrChange>
          </w:pPr>
          <w:sdt>
            <w:sdtPr>
              <w:tag w:val="goog_rdk_37"/>
              <w:id w:val="338279065"/>
            </w:sdtPr>
            <w:sdtContent>
              <w:sdt>
                <w:sdtPr>
                  <w:tag w:val="goog_rdk_38"/>
                  <w:id w:val="-1197474275"/>
                </w:sdtPr>
                <w:sdtContent>
                  <w:ins w:id="49" w:author="Ľubica Kašíková" w:date="2021-09-21T17:28:00Z">
                    <w:r>
                      <w:rPr>
                        <w:rFonts w:ascii="Times New Roman" w:eastAsia="Times New Roman" w:hAnsi="Times New Roman" w:cs="Times New Roman"/>
                        <w:color w:val="000000"/>
                        <w:sz w:val="20"/>
                        <w:szCs w:val="20"/>
                        <w:rPrChange w:id="50" w:author="Ľubica Kašíková" w:date="2021-09-21T17:29:00Z">
                          <w:rPr>
                            <w:rFonts w:ascii="Times New Roman" w:eastAsia="Times New Roman" w:hAnsi="Times New Roman" w:cs="Times New Roman"/>
                            <w:b/>
                            <w:color w:val="000000"/>
                            <w:sz w:val="20"/>
                            <w:szCs w:val="20"/>
                          </w:rPr>
                        </w:rPrChange>
                      </w:rPr>
                      <w:t xml:space="preserve">(1) Prostredníctvom integrovaného obslužného miesta je možné vykonávať zaručenú konverziu (§ 35 ods. 2) a elektronicky komunikovať s orgánom verejnej moci na účely výkonu verejnej moci elektronicky, ako aj vykonávať ďalšie činnosti, ak tak ustanoví zákon. </w:t>
                    </w:r>
                  </w:ins>
                </w:sdtContent>
              </w:sdt>
            </w:sdtContent>
          </w:sdt>
        </w:p>
      </w:sdtContent>
    </w:sdt>
    <w:sdt>
      <w:sdtPr>
        <w:tag w:val="goog_rdk_42"/>
        <w:id w:val="1731651579"/>
      </w:sdtPr>
      <w:sdtContent>
        <w:p w14:paraId="00000091" w14:textId="77777777" w:rsidR="00792C71" w:rsidRPr="00792C71" w:rsidRDefault="00914736" w:rsidP="00792C71">
          <w:pPr>
            <w:pBdr>
              <w:top w:val="nil"/>
              <w:left w:val="nil"/>
              <w:bottom w:val="nil"/>
              <w:right w:val="nil"/>
              <w:between w:val="nil"/>
            </w:pBdr>
            <w:spacing w:before="200"/>
            <w:ind w:left="426" w:right="105" w:hanging="321"/>
            <w:jc w:val="both"/>
            <w:rPr>
              <w:ins w:id="51" w:author="Ľubica Kašíková" w:date="2021-09-21T17:28:00Z"/>
              <w:rPrChange w:id="52" w:author="Ľubica Kašíková" w:date="2021-09-21T17:30:00Z">
                <w:rPr>
                  <w:ins w:id="53" w:author="Ľubica Kašíková" w:date="2021-09-21T17:28:00Z"/>
                  <w:rFonts w:ascii="Times New Roman" w:eastAsia="Times New Roman" w:hAnsi="Times New Roman" w:cs="Times New Roman"/>
                  <w:b/>
                  <w:color w:val="000000"/>
                  <w:sz w:val="20"/>
                  <w:szCs w:val="20"/>
                </w:rPr>
              </w:rPrChange>
            </w:rPr>
            <w:pPrChange w:id="54" w:author="Ľubica Kašíková" w:date="2021-09-21T17:30:00Z">
              <w:pPr>
                <w:pBdr>
                  <w:top w:val="nil"/>
                  <w:left w:val="nil"/>
                  <w:bottom w:val="nil"/>
                  <w:right w:val="nil"/>
                  <w:between w:val="nil"/>
                </w:pBdr>
                <w:spacing w:before="200"/>
                <w:ind w:left="105" w:right="105"/>
                <w:jc w:val="center"/>
              </w:pPr>
            </w:pPrChange>
          </w:pPr>
          <w:sdt>
            <w:sdtPr>
              <w:tag w:val="goog_rdk_40"/>
              <w:id w:val="347143364"/>
            </w:sdtPr>
            <w:sdtContent>
              <w:sdt>
                <w:sdtPr>
                  <w:tag w:val="goog_rdk_41"/>
                  <w:id w:val="-953008979"/>
                </w:sdtPr>
                <w:sdtContent>
                  <w:ins w:id="55" w:author="Ľubica Kašíková" w:date="2021-09-21T17:28:00Z">
                    <w:r>
                      <w:rPr>
                        <w:rFonts w:ascii="Times New Roman" w:eastAsia="Times New Roman" w:hAnsi="Times New Roman" w:cs="Times New Roman"/>
                        <w:color w:val="000000"/>
                        <w:sz w:val="20"/>
                        <w:szCs w:val="20"/>
                        <w:rPrChange w:id="56" w:author="Ľubica Kašíková" w:date="2021-09-21T17:29:00Z">
                          <w:rPr>
                            <w:rFonts w:ascii="Times New Roman" w:eastAsia="Times New Roman" w:hAnsi="Times New Roman" w:cs="Times New Roman"/>
                            <w:b/>
                            <w:color w:val="000000"/>
                            <w:sz w:val="20"/>
                            <w:szCs w:val="20"/>
                          </w:rPr>
                        </w:rPrChange>
                      </w:rPr>
                      <w:t xml:space="preserve">(2) Integrované obslužné miesto prevádzkuje poštový podnik poskytujúci univerzálnu službu. Integrované obslužné miesto môže prevádzkovať aj iná osoba alebo orgán verejnej moci, odseky 1 až 10 sa použijú rovnako. </w:t>
                    </w:r>
                  </w:ins>
                </w:sdtContent>
              </w:sdt>
            </w:sdtContent>
          </w:sdt>
        </w:p>
      </w:sdtContent>
    </w:sdt>
    <w:sdt>
      <w:sdtPr>
        <w:tag w:val="goog_rdk_45"/>
        <w:id w:val="-360595862"/>
      </w:sdtPr>
      <w:sdtContent>
        <w:p w14:paraId="00000092" w14:textId="77777777" w:rsidR="00792C71" w:rsidRPr="00792C71" w:rsidRDefault="00914736" w:rsidP="00792C71">
          <w:pPr>
            <w:pBdr>
              <w:top w:val="nil"/>
              <w:left w:val="nil"/>
              <w:bottom w:val="nil"/>
              <w:right w:val="nil"/>
              <w:between w:val="nil"/>
            </w:pBdr>
            <w:spacing w:before="200"/>
            <w:ind w:left="426" w:right="105" w:hanging="321"/>
            <w:jc w:val="both"/>
            <w:rPr>
              <w:ins w:id="57" w:author="Ľubica Kašíková" w:date="2021-09-21T17:28:00Z"/>
              <w:rPrChange w:id="58" w:author="Ľubica Kašíková" w:date="2021-09-21T17:30:00Z">
                <w:rPr>
                  <w:ins w:id="59" w:author="Ľubica Kašíková" w:date="2021-09-21T17:28:00Z"/>
                  <w:rFonts w:ascii="Times New Roman" w:eastAsia="Times New Roman" w:hAnsi="Times New Roman" w:cs="Times New Roman"/>
                  <w:b/>
                  <w:color w:val="000000"/>
                  <w:sz w:val="20"/>
                  <w:szCs w:val="20"/>
                </w:rPr>
              </w:rPrChange>
            </w:rPr>
            <w:pPrChange w:id="60" w:author="Ľubica Kašíková" w:date="2021-09-21T17:30:00Z">
              <w:pPr>
                <w:pBdr>
                  <w:top w:val="nil"/>
                  <w:left w:val="nil"/>
                  <w:bottom w:val="nil"/>
                  <w:right w:val="nil"/>
                  <w:between w:val="nil"/>
                </w:pBdr>
                <w:spacing w:before="200"/>
                <w:ind w:left="105" w:right="105"/>
                <w:jc w:val="center"/>
              </w:pPr>
            </w:pPrChange>
          </w:pPr>
          <w:sdt>
            <w:sdtPr>
              <w:tag w:val="goog_rdk_43"/>
              <w:id w:val="-43607835"/>
            </w:sdtPr>
            <w:sdtContent>
              <w:sdt>
                <w:sdtPr>
                  <w:tag w:val="goog_rdk_44"/>
                  <w:id w:val="-338226046"/>
                </w:sdtPr>
                <w:sdtContent>
                  <w:ins w:id="61" w:author="Ľubica Kašíková" w:date="2021-09-21T17:28:00Z">
                    <w:r>
                      <w:rPr>
                        <w:rFonts w:ascii="Times New Roman" w:eastAsia="Times New Roman" w:hAnsi="Times New Roman" w:cs="Times New Roman"/>
                        <w:color w:val="000000"/>
                        <w:sz w:val="20"/>
                        <w:szCs w:val="20"/>
                        <w:rPrChange w:id="62" w:author="Ľubica Kašíková" w:date="2021-09-21T17:29:00Z">
                          <w:rPr>
                            <w:rFonts w:ascii="Times New Roman" w:eastAsia="Times New Roman" w:hAnsi="Times New Roman" w:cs="Times New Roman"/>
                            <w:b/>
                            <w:color w:val="000000"/>
                            <w:sz w:val="20"/>
                            <w:szCs w:val="20"/>
                          </w:rPr>
                        </w:rPrChange>
                      </w:rPr>
                      <w:t xml:space="preserve">(3) Miesto, na ktorom prevádzkovateľ integrovaného obslužného miesta prevádzkuje integrované obslužné miesto (ďalej len „prevádzkareň integrovaného obslužného miesta“), musí spĺňať technické, technologické a organizačné podmienky (ďalej len „podmienky prevádzky“) a musí byť ministerstvom investícií zapísané do registra prevádzkarní integrovaných obslužných miest. Podmienky prevádzky sa týkajú technickej spôsobilosti v rozsahu výkonu činností podľa zákona, systému kontroly totožnosti a oprávnení na vykonanie úkonu vo vzťahu k osobám na účely plnenia povinnosti podľa § 9, vedenia evidencie a prevádzkových záznamov, bezpečnosti informačných systémov a výkonu činnosti, informačných povinností a odbornej spôsobilosti osôb, ktoré v prevádzkarni integrovaného obslužného miesta vykonávajú činnosti podľa zákona, a to na účel zabezpečenia plynulej, bezpečnej a spoľahlivej prevádzky integrovaného obslužného miesta. </w:t>
                    </w:r>
                  </w:ins>
                </w:sdtContent>
              </w:sdt>
            </w:sdtContent>
          </w:sdt>
        </w:p>
      </w:sdtContent>
    </w:sdt>
    <w:sdt>
      <w:sdtPr>
        <w:tag w:val="goog_rdk_48"/>
        <w:id w:val="-328128780"/>
      </w:sdtPr>
      <w:sdtContent>
        <w:p w14:paraId="00000093" w14:textId="77777777" w:rsidR="00792C71" w:rsidRPr="00792C71" w:rsidRDefault="00914736" w:rsidP="00792C71">
          <w:pPr>
            <w:pBdr>
              <w:top w:val="nil"/>
              <w:left w:val="nil"/>
              <w:bottom w:val="nil"/>
              <w:right w:val="nil"/>
              <w:between w:val="nil"/>
            </w:pBdr>
            <w:spacing w:after="120"/>
            <w:ind w:left="431" w:right="108" w:hanging="323"/>
            <w:jc w:val="both"/>
            <w:rPr>
              <w:ins w:id="63" w:author="Ľubica Kašíková" w:date="2021-09-21T17:28:00Z"/>
              <w:rPrChange w:id="64" w:author="Ľubica Kašíková" w:date="2021-09-21T17:35:00Z">
                <w:rPr>
                  <w:ins w:id="65" w:author="Ľubica Kašíková" w:date="2021-09-21T17:28:00Z"/>
                  <w:rFonts w:ascii="Times New Roman" w:eastAsia="Times New Roman" w:hAnsi="Times New Roman" w:cs="Times New Roman"/>
                  <w:b/>
                  <w:color w:val="000000"/>
                  <w:sz w:val="20"/>
                  <w:szCs w:val="20"/>
                </w:rPr>
              </w:rPrChange>
            </w:rPr>
            <w:pPrChange w:id="66" w:author="Ľubica Kašíková" w:date="2021-09-21T17:35:00Z">
              <w:pPr>
                <w:pBdr>
                  <w:top w:val="nil"/>
                  <w:left w:val="nil"/>
                  <w:bottom w:val="nil"/>
                  <w:right w:val="nil"/>
                  <w:between w:val="nil"/>
                </w:pBdr>
                <w:spacing w:before="200"/>
                <w:ind w:left="105" w:right="105"/>
                <w:jc w:val="center"/>
              </w:pPr>
            </w:pPrChange>
          </w:pPr>
          <w:sdt>
            <w:sdtPr>
              <w:tag w:val="goog_rdk_46"/>
              <w:id w:val="-78456652"/>
            </w:sdtPr>
            <w:sdtContent>
              <w:sdt>
                <w:sdtPr>
                  <w:tag w:val="goog_rdk_47"/>
                  <w:id w:val="1183322431"/>
                </w:sdtPr>
                <w:sdtContent>
                  <w:ins w:id="67" w:author="Ľubica Kašíková" w:date="2021-09-21T17:28:00Z">
                    <w:r>
                      <w:rPr>
                        <w:rFonts w:ascii="Times New Roman" w:eastAsia="Times New Roman" w:hAnsi="Times New Roman" w:cs="Times New Roman"/>
                        <w:color w:val="000000"/>
                        <w:sz w:val="20"/>
                        <w:szCs w:val="20"/>
                        <w:rPrChange w:id="68" w:author="Ľubica Kašíková" w:date="2021-09-21T17:29:00Z">
                          <w:rPr>
                            <w:rFonts w:ascii="Times New Roman" w:eastAsia="Times New Roman" w:hAnsi="Times New Roman" w:cs="Times New Roman"/>
                            <w:b/>
                            <w:color w:val="000000"/>
                            <w:sz w:val="20"/>
                            <w:szCs w:val="20"/>
                          </w:rPr>
                        </w:rPrChange>
                      </w:rPr>
                      <w:t xml:space="preserve">(4) Prevádzkovať integrované obslužné miesto je možné len v prevádzkarni integrovaného obslužného miesta, ktorá je zapísaná v registri prevádzkarní integrovaných obslužných miest. Ministerstvo investícií do 30 pracovných dní odo dňa doručenia žiadosti zapíše do registra prevádzkarní integrovaných obslužných miest prevádzkareň integrovaného obslužného miesta, ktorá spĺňa podmienky prevádzky; vykonanie zápisu ministerstvo investícií písomne oznámi prevádzkovateľovi integrovaného obslužného miesta. Dňom zápisu je prevádzkovateľ integrovaného obslužného miesta oprávnený prevádzkovať integrované obslužné miesto v zapísanej prevádzkarni integrovaného obslužného miesta. Elektronický formulár žiadosti o zápis a zmenu zapísaných údajov sprístupňuje ministerstvo investícií na ústrednom portáli a na svojom webovom sídle. </w:t>
                    </w:r>
                  </w:ins>
                </w:sdtContent>
              </w:sdt>
            </w:sdtContent>
          </w:sdt>
        </w:p>
      </w:sdtContent>
    </w:sdt>
    <w:sdt>
      <w:sdtPr>
        <w:tag w:val="goog_rdk_51"/>
        <w:id w:val="-1838301600"/>
      </w:sdtPr>
      <w:sdtContent>
        <w:p w14:paraId="00000094" w14:textId="77777777" w:rsidR="00792C71" w:rsidRPr="00792C71" w:rsidRDefault="00914736" w:rsidP="00792C71">
          <w:pPr>
            <w:pBdr>
              <w:top w:val="nil"/>
              <w:left w:val="nil"/>
              <w:bottom w:val="nil"/>
              <w:right w:val="nil"/>
              <w:between w:val="nil"/>
            </w:pBdr>
            <w:spacing w:after="120"/>
            <w:ind w:left="105" w:right="108"/>
            <w:jc w:val="both"/>
            <w:rPr>
              <w:ins w:id="69" w:author="Ľubica Kašíková" w:date="2021-09-21T17:28:00Z"/>
              <w:rPrChange w:id="70" w:author="Ľubica Kašíková" w:date="2021-09-21T17:35:00Z">
                <w:rPr>
                  <w:ins w:id="71" w:author="Ľubica Kašíková" w:date="2021-09-21T17:28:00Z"/>
                  <w:rFonts w:ascii="Times New Roman" w:eastAsia="Times New Roman" w:hAnsi="Times New Roman" w:cs="Times New Roman"/>
                  <w:b/>
                  <w:color w:val="000000"/>
                  <w:sz w:val="20"/>
                  <w:szCs w:val="20"/>
                </w:rPr>
              </w:rPrChange>
            </w:rPr>
            <w:pPrChange w:id="72" w:author="Ľubica Kašíková" w:date="2021-09-21T17:35:00Z">
              <w:pPr>
                <w:pBdr>
                  <w:top w:val="nil"/>
                  <w:left w:val="nil"/>
                  <w:bottom w:val="nil"/>
                  <w:right w:val="nil"/>
                  <w:between w:val="nil"/>
                </w:pBdr>
                <w:spacing w:before="200"/>
                <w:ind w:left="105" w:right="105"/>
                <w:jc w:val="center"/>
              </w:pPr>
            </w:pPrChange>
          </w:pPr>
          <w:sdt>
            <w:sdtPr>
              <w:tag w:val="goog_rdk_49"/>
              <w:id w:val="-1905822166"/>
            </w:sdtPr>
            <w:sdtContent>
              <w:sdt>
                <w:sdtPr>
                  <w:tag w:val="goog_rdk_50"/>
                  <w:id w:val="-1450314475"/>
                </w:sdtPr>
                <w:sdtContent>
                  <w:ins w:id="73" w:author="Ľubica Kašíková" w:date="2021-09-21T17:28:00Z">
                    <w:r>
                      <w:rPr>
                        <w:rFonts w:ascii="Times New Roman" w:eastAsia="Times New Roman" w:hAnsi="Times New Roman" w:cs="Times New Roman"/>
                        <w:color w:val="000000"/>
                        <w:sz w:val="20"/>
                        <w:szCs w:val="20"/>
                        <w:rPrChange w:id="74" w:author="Ľubica Kašíková" w:date="2021-09-21T17:29:00Z">
                          <w:rPr>
                            <w:rFonts w:ascii="Times New Roman" w:eastAsia="Times New Roman" w:hAnsi="Times New Roman" w:cs="Times New Roman"/>
                            <w:b/>
                            <w:color w:val="000000"/>
                            <w:sz w:val="20"/>
                            <w:szCs w:val="20"/>
                          </w:rPr>
                        </w:rPrChange>
                      </w:rPr>
                      <w:t xml:space="preserve">(5) Do registra prevádzkarní integrovaných obslužných miest sa zapisujú tieto údaje o integrovaných obslužných miestach:  </w:t>
                    </w:r>
                  </w:ins>
                </w:sdtContent>
              </w:sdt>
            </w:sdtContent>
          </w:sdt>
        </w:p>
      </w:sdtContent>
    </w:sdt>
    <w:sdt>
      <w:sdtPr>
        <w:tag w:val="goog_rdk_54"/>
        <w:id w:val="-945388008"/>
      </w:sdtPr>
      <w:sdtContent>
        <w:p w14:paraId="00000095" w14:textId="77777777" w:rsidR="00792C71" w:rsidRPr="00792C71" w:rsidRDefault="00914736" w:rsidP="00792C71">
          <w:pPr>
            <w:pBdr>
              <w:top w:val="nil"/>
              <w:left w:val="nil"/>
              <w:bottom w:val="nil"/>
              <w:right w:val="nil"/>
              <w:between w:val="nil"/>
            </w:pBdr>
            <w:spacing w:after="120"/>
            <w:ind w:left="709" w:right="108" w:hanging="321"/>
            <w:jc w:val="both"/>
            <w:rPr>
              <w:ins w:id="75" w:author="Ľubica Kašíková" w:date="2021-09-21T17:28:00Z"/>
              <w:rPrChange w:id="76" w:author="Ľubica Kašíková" w:date="2021-09-21T17:35:00Z">
                <w:rPr>
                  <w:ins w:id="77" w:author="Ľubica Kašíková" w:date="2021-09-21T17:28:00Z"/>
                  <w:rFonts w:ascii="Times New Roman" w:eastAsia="Times New Roman" w:hAnsi="Times New Roman" w:cs="Times New Roman"/>
                  <w:b/>
                  <w:color w:val="000000"/>
                  <w:sz w:val="20"/>
                  <w:szCs w:val="20"/>
                </w:rPr>
              </w:rPrChange>
            </w:rPr>
            <w:pPrChange w:id="78" w:author="Ľubica Kašíková" w:date="2021-09-21T17:35:00Z">
              <w:pPr>
                <w:pBdr>
                  <w:top w:val="nil"/>
                  <w:left w:val="nil"/>
                  <w:bottom w:val="nil"/>
                  <w:right w:val="nil"/>
                  <w:between w:val="nil"/>
                </w:pBdr>
                <w:spacing w:before="200"/>
                <w:ind w:left="105" w:right="105"/>
                <w:jc w:val="center"/>
              </w:pPr>
            </w:pPrChange>
          </w:pPr>
          <w:sdt>
            <w:sdtPr>
              <w:tag w:val="goog_rdk_52"/>
              <w:id w:val="453533526"/>
            </w:sdtPr>
            <w:sdtContent>
              <w:sdt>
                <w:sdtPr>
                  <w:tag w:val="goog_rdk_53"/>
                  <w:id w:val="-849866018"/>
                </w:sdtPr>
                <w:sdtContent>
                  <w:ins w:id="79" w:author="Ľubica Kašíková" w:date="2021-09-21T17:28:00Z">
                    <w:r>
                      <w:rPr>
                        <w:rFonts w:ascii="Times New Roman" w:eastAsia="Times New Roman" w:hAnsi="Times New Roman" w:cs="Times New Roman"/>
                        <w:color w:val="000000"/>
                        <w:sz w:val="20"/>
                        <w:szCs w:val="20"/>
                        <w:rPrChange w:id="80" w:author="Ľubica Kašíková" w:date="2021-09-21T17:29:00Z">
                          <w:rPr>
                            <w:rFonts w:ascii="Times New Roman" w:eastAsia="Times New Roman" w:hAnsi="Times New Roman" w:cs="Times New Roman"/>
                            <w:b/>
                            <w:color w:val="000000"/>
                            <w:sz w:val="20"/>
                            <w:szCs w:val="20"/>
                          </w:rPr>
                        </w:rPrChange>
                      </w:rPr>
                      <w:t xml:space="preserve">a) obchodné meno alebo názov a sídlo alebo miesto podnikania prevádzkovateľa integrovaného obslužného miesta,  </w:t>
                    </w:r>
                  </w:ins>
                </w:sdtContent>
              </w:sdt>
            </w:sdtContent>
          </w:sdt>
        </w:p>
      </w:sdtContent>
    </w:sdt>
    <w:sdt>
      <w:sdtPr>
        <w:tag w:val="goog_rdk_57"/>
        <w:id w:val="1017351114"/>
      </w:sdtPr>
      <w:sdtContent>
        <w:p w14:paraId="00000096" w14:textId="77777777" w:rsidR="00792C71" w:rsidRPr="00792C71" w:rsidRDefault="00914736" w:rsidP="00792C71">
          <w:pPr>
            <w:pBdr>
              <w:top w:val="nil"/>
              <w:left w:val="nil"/>
              <w:bottom w:val="nil"/>
              <w:right w:val="nil"/>
              <w:between w:val="nil"/>
            </w:pBdr>
            <w:spacing w:after="120"/>
            <w:ind w:left="709" w:right="108" w:hanging="321"/>
            <w:jc w:val="both"/>
            <w:rPr>
              <w:ins w:id="81" w:author="Ľubica Kašíková" w:date="2021-09-21T17:28:00Z"/>
              <w:rPrChange w:id="82" w:author="Ľubica Kašíková" w:date="2021-09-21T17:35:00Z">
                <w:rPr>
                  <w:ins w:id="83" w:author="Ľubica Kašíková" w:date="2021-09-21T17:28:00Z"/>
                  <w:rFonts w:ascii="Times New Roman" w:eastAsia="Times New Roman" w:hAnsi="Times New Roman" w:cs="Times New Roman"/>
                  <w:b/>
                  <w:color w:val="000000"/>
                  <w:sz w:val="20"/>
                  <w:szCs w:val="20"/>
                </w:rPr>
              </w:rPrChange>
            </w:rPr>
            <w:pPrChange w:id="84" w:author="Ľubica Kašíková" w:date="2021-09-21T17:35:00Z">
              <w:pPr>
                <w:pBdr>
                  <w:top w:val="nil"/>
                  <w:left w:val="nil"/>
                  <w:bottom w:val="nil"/>
                  <w:right w:val="nil"/>
                  <w:between w:val="nil"/>
                </w:pBdr>
                <w:spacing w:before="200"/>
                <w:ind w:left="105" w:right="105"/>
                <w:jc w:val="center"/>
              </w:pPr>
            </w:pPrChange>
          </w:pPr>
          <w:sdt>
            <w:sdtPr>
              <w:tag w:val="goog_rdk_55"/>
              <w:id w:val="-1655596658"/>
            </w:sdtPr>
            <w:sdtContent>
              <w:sdt>
                <w:sdtPr>
                  <w:tag w:val="goog_rdk_56"/>
                  <w:id w:val="-1273541294"/>
                </w:sdtPr>
                <w:sdtContent>
                  <w:ins w:id="85" w:author="Ľubica Kašíková" w:date="2021-09-21T17:28:00Z">
                    <w:r>
                      <w:rPr>
                        <w:rFonts w:ascii="Times New Roman" w:eastAsia="Times New Roman" w:hAnsi="Times New Roman" w:cs="Times New Roman"/>
                        <w:color w:val="000000"/>
                        <w:sz w:val="20"/>
                        <w:szCs w:val="20"/>
                        <w:rPrChange w:id="86" w:author="Ľubica Kašíková" w:date="2021-09-21T17:29:00Z">
                          <w:rPr>
                            <w:rFonts w:ascii="Times New Roman" w:eastAsia="Times New Roman" w:hAnsi="Times New Roman" w:cs="Times New Roman"/>
                            <w:b/>
                            <w:color w:val="000000"/>
                            <w:sz w:val="20"/>
                            <w:szCs w:val="20"/>
                          </w:rPr>
                        </w:rPrChange>
                      </w:rPr>
                      <w:t xml:space="preserve">b) identifikátor osoby prevádzkovateľa integrovaného obslužného miesta, </w:t>
                    </w:r>
                  </w:ins>
                </w:sdtContent>
              </w:sdt>
            </w:sdtContent>
          </w:sdt>
        </w:p>
      </w:sdtContent>
    </w:sdt>
    <w:sdt>
      <w:sdtPr>
        <w:tag w:val="goog_rdk_60"/>
        <w:id w:val="1911041425"/>
      </w:sdtPr>
      <w:sdtContent>
        <w:p w14:paraId="00000097" w14:textId="77777777" w:rsidR="00792C71" w:rsidRPr="00792C71" w:rsidRDefault="00914736" w:rsidP="00792C71">
          <w:pPr>
            <w:pBdr>
              <w:top w:val="nil"/>
              <w:left w:val="nil"/>
              <w:bottom w:val="nil"/>
              <w:right w:val="nil"/>
              <w:between w:val="nil"/>
            </w:pBdr>
            <w:spacing w:before="200"/>
            <w:ind w:left="709" w:right="105" w:hanging="321"/>
            <w:jc w:val="both"/>
            <w:rPr>
              <w:ins w:id="87" w:author="Ľubica Kašíková" w:date="2021-09-21T17:28:00Z"/>
              <w:rPrChange w:id="88" w:author="Ľubica Kašíková" w:date="2021-09-21T17:30:00Z">
                <w:rPr>
                  <w:ins w:id="89" w:author="Ľubica Kašíková" w:date="2021-09-21T17:28:00Z"/>
                  <w:rFonts w:ascii="Times New Roman" w:eastAsia="Times New Roman" w:hAnsi="Times New Roman" w:cs="Times New Roman"/>
                  <w:b/>
                  <w:color w:val="000000"/>
                  <w:sz w:val="20"/>
                  <w:szCs w:val="20"/>
                </w:rPr>
              </w:rPrChange>
            </w:rPr>
            <w:pPrChange w:id="90" w:author="Ľubica Kašíková" w:date="2021-09-21T17:30:00Z">
              <w:pPr>
                <w:pBdr>
                  <w:top w:val="nil"/>
                  <w:left w:val="nil"/>
                  <w:bottom w:val="nil"/>
                  <w:right w:val="nil"/>
                  <w:between w:val="nil"/>
                </w:pBdr>
                <w:spacing w:before="200"/>
                <w:ind w:left="105" w:right="105"/>
                <w:jc w:val="center"/>
              </w:pPr>
            </w:pPrChange>
          </w:pPr>
          <w:sdt>
            <w:sdtPr>
              <w:tag w:val="goog_rdk_58"/>
              <w:id w:val="2016417461"/>
            </w:sdtPr>
            <w:sdtContent>
              <w:sdt>
                <w:sdtPr>
                  <w:tag w:val="goog_rdk_59"/>
                  <w:id w:val="699670738"/>
                </w:sdtPr>
                <w:sdtContent>
                  <w:ins w:id="91" w:author="Ľubica Kašíková" w:date="2021-09-21T17:28:00Z">
                    <w:r>
                      <w:rPr>
                        <w:rFonts w:ascii="Times New Roman" w:eastAsia="Times New Roman" w:hAnsi="Times New Roman" w:cs="Times New Roman"/>
                        <w:color w:val="000000"/>
                        <w:sz w:val="20"/>
                        <w:szCs w:val="20"/>
                        <w:rPrChange w:id="92" w:author="Ľubica Kašíková" w:date="2021-09-21T17:29:00Z">
                          <w:rPr>
                            <w:rFonts w:ascii="Times New Roman" w:eastAsia="Times New Roman" w:hAnsi="Times New Roman" w:cs="Times New Roman"/>
                            <w:b/>
                            <w:color w:val="000000"/>
                            <w:sz w:val="20"/>
                            <w:szCs w:val="20"/>
                          </w:rPr>
                        </w:rPrChange>
                      </w:rPr>
                      <w:t xml:space="preserve">c) adresa a iné kontaktné údaje prevádzkarne integrovaného obslužného miesta. </w:t>
                    </w:r>
                  </w:ins>
                </w:sdtContent>
              </w:sdt>
            </w:sdtContent>
          </w:sdt>
        </w:p>
      </w:sdtContent>
    </w:sdt>
    <w:sdt>
      <w:sdtPr>
        <w:tag w:val="goog_rdk_63"/>
        <w:id w:val="57059632"/>
      </w:sdtPr>
      <w:sdtContent>
        <w:p w14:paraId="00000098" w14:textId="77777777" w:rsidR="00792C71" w:rsidRPr="00792C71" w:rsidRDefault="00914736" w:rsidP="00792C71">
          <w:pPr>
            <w:pBdr>
              <w:top w:val="nil"/>
              <w:left w:val="nil"/>
              <w:bottom w:val="nil"/>
              <w:right w:val="nil"/>
              <w:between w:val="nil"/>
            </w:pBdr>
            <w:spacing w:before="200"/>
            <w:ind w:left="426" w:right="105" w:hanging="321"/>
            <w:jc w:val="both"/>
            <w:rPr>
              <w:ins w:id="93" w:author="Ľubica Kašíková" w:date="2021-09-21T17:28:00Z"/>
              <w:rPrChange w:id="94" w:author="Ľubica Kašíková" w:date="2021-09-21T17:30:00Z">
                <w:rPr>
                  <w:ins w:id="95" w:author="Ľubica Kašíková" w:date="2021-09-21T17:28:00Z"/>
                  <w:rFonts w:ascii="Times New Roman" w:eastAsia="Times New Roman" w:hAnsi="Times New Roman" w:cs="Times New Roman"/>
                  <w:b/>
                  <w:color w:val="000000"/>
                  <w:sz w:val="20"/>
                  <w:szCs w:val="20"/>
                </w:rPr>
              </w:rPrChange>
            </w:rPr>
            <w:pPrChange w:id="96" w:author="Ľubica Kašíková" w:date="2021-09-21T17:30:00Z">
              <w:pPr>
                <w:pBdr>
                  <w:top w:val="nil"/>
                  <w:left w:val="nil"/>
                  <w:bottom w:val="nil"/>
                  <w:right w:val="nil"/>
                  <w:between w:val="nil"/>
                </w:pBdr>
                <w:spacing w:before="200"/>
                <w:ind w:left="105" w:right="105"/>
                <w:jc w:val="center"/>
              </w:pPr>
            </w:pPrChange>
          </w:pPr>
          <w:sdt>
            <w:sdtPr>
              <w:tag w:val="goog_rdk_61"/>
              <w:id w:val="-410395817"/>
            </w:sdtPr>
            <w:sdtContent>
              <w:sdt>
                <w:sdtPr>
                  <w:tag w:val="goog_rdk_62"/>
                  <w:id w:val="1672684741"/>
                </w:sdtPr>
                <w:sdtContent>
                  <w:ins w:id="97" w:author="Ľubica Kašíková" w:date="2021-09-21T17:28:00Z">
                    <w:r>
                      <w:rPr>
                        <w:rFonts w:ascii="Times New Roman" w:eastAsia="Times New Roman" w:hAnsi="Times New Roman" w:cs="Times New Roman"/>
                        <w:color w:val="000000"/>
                        <w:sz w:val="20"/>
                        <w:szCs w:val="20"/>
                        <w:rPrChange w:id="98" w:author="Ľubica Kašíková" w:date="2021-09-21T17:29:00Z">
                          <w:rPr>
                            <w:rFonts w:ascii="Times New Roman" w:eastAsia="Times New Roman" w:hAnsi="Times New Roman" w:cs="Times New Roman"/>
                            <w:b/>
                            <w:color w:val="000000"/>
                            <w:sz w:val="20"/>
                            <w:szCs w:val="20"/>
                          </w:rPr>
                        </w:rPrChange>
                      </w:rPr>
                      <w:t>(6) Prevádzkovateľ integrovaného obslužného miesta zabezpečuje, aby každá prevádzkareň integrovaného obslužného miesta spĺňala podmienky prevádzky počas celej doby jeho prevádzkovania. Kontrolu dodržiavania podmienok prevádzky vykonáva ministerstvo investícií; na výkon tejto kontroly sa vzťahuje osobitný predpis.9)</w:t>
                    </w:r>
                  </w:ins>
                </w:sdtContent>
              </w:sdt>
            </w:sdtContent>
          </w:sdt>
        </w:p>
      </w:sdtContent>
    </w:sdt>
    <w:sdt>
      <w:sdtPr>
        <w:tag w:val="goog_rdk_66"/>
        <w:id w:val="1524428381"/>
      </w:sdtPr>
      <w:sdtContent>
        <w:p w14:paraId="00000099" w14:textId="77777777" w:rsidR="00792C71" w:rsidRPr="00792C71" w:rsidRDefault="00914736" w:rsidP="00792C71">
          <w:pPr>
            <w:pBdr>
              <w:top w:val="nil"/>
              <w:left w:val="nil"/>
              <w:bottom w:val="nil"/>
              <w:right w:val="nil"/>
              <w:between w:val="nil"/>
            </w:pBdr>
            <w:spacing w:before="200"/>
            <w:ind w:left="426" w:right="105" w:hanging="321"/>
            <w:jc w:val="both"/>
            <w:rPr>
              <w:ins w:id="99" w:author="Ľubica Kašíková" w:date="2021-09-21T17:28:00Z"/>
              <w:rPrChange w:id="100" w:author="Ľubica Kašíková" w:date="2021-09-21T17:30:00Z">
                <w:rPr>
                  <w:ins w:id="101" w:author="Ľubica Kašíková" w:date="2021-09-21T17:28:00Z"/>
                  <w:rFonts w:ascii="Times New Roman" w:eastAsia="Times New Roman" w:hAnsi="Times New Roman" w:cs="Times New Roman"/>
                  <w:b/>
                  <w:color w:val="000000"/>
                  <w:sz w:val="20"/>
                  <w:szCs w:val="20"/>
                </w:rPr>
              </w:rPrChange>
            </w:rPr>
            <w:pPrChange w:id="102" w:author="Ľubica Kašíková" w:date="2021-09-21T17:30:00Z">
              <w:pPr>
                <w:pBdr>
                  <w:top w:val="nil"/>
                  <w:left w:val="nil"/>
                  <w:bottom w:val="nil"/>
                  <w:right w:val="nil"/>
                  <w:between w:val="nil"/>
                </w:pBdr>
                <w:spacing w:before="200"/>
                <w:ind w:left="105" w:right="105"/>
                <w:jc w:val="center"/>
              </w:pPr>
            </w:pPrChange>
          </w:pPr>
          <w:sdt>
            <w:sdtPr>
              <w:tag w:val="goog_rdk_64"/>
              <w:id w:val="182792550"/>
            </w:sdtPr>
            <w:sdtContent>
              <w:sdt>
                <w:sdtPr>
                  <w:tag w:val="goog_rdk_65"/>
                  <w:id w:val="-271792889"/>
                </w:sdtPr>
                <w:sdtContent>
                  <w:ins w:id="103" w:author="Ľubica Kašíková" w:date="2021-09-21T17:28:00Z">
                    <w:r>
                      <w:rPr>
                        <w:rFonts w:ascii="Times New Roman" w:eastAsia="Times New Roman" w:hAnsi="Times New Roman" w:cs="Times New Roman"/>
                        <w:color w:val="000000"/>
                        <w:sz w:val="20"/>
                        <w:szCs w:val="20"/>
                        <w:rPrChange w:id="104" w:author="Ľubica Kašíková" w:date="2021-09-21T17:29:00Z">
                          <w:rPr>
                            <w:rFonts w:ascii="Times New Roman" w:eastAsia="Times New Roman" w:hAnsi="Times New Roman" w:cs="Times New Roman"/>
                            <w:b/>
                            <w:color w:val="000000"/>
                            <w:sz w:val="20"/>
                            <w:szCs w:val="20"/>
                          </w:rPr>
                        </w:rPrChange>
                      </w:rPr>
                      <w:t xml:space="preserve">(7) Ministerstvo investícií vyčiarkne z registra prevádzkarní integrovaných obslužných miest prevádzkareň integrovaného obslužného miesta,  </w:t>
                    </w:r>
                  </w:ins>
                </w:sdtContent>
              </w:sdt>
            </w:sdtContent>
          </w:sdt>
        </w:p>
      </w:sdtContent>
    </w:sdt>
    <w:sdt>
      <w:sdtPr>
        <w:tag w:val="goog_rdk_69"/>
        <w:id w:val="1342433906"/>
      </w:sdtPr>
      <w:sdtContent>
        <w:p w14:paraId="0000009A" w14:textId="77777777" w:rsidR="00792C71" w:rsidRPr="00792C71" w:rsidRDefault="00914736" w:rsidP="00792C71">
          <w:pPr>
            <w:pBdr>
              <w:top w:val="nil"/>
              <w:left w:val="nil"/>
              <w:bottom w:val="nil"/>
              <w:right w:val="nil"/>
              <w:between w:val="nil"/>
            </w:pBdr>
            <w:spacing w:before="200"/>
            <w:ind w:left="709" w:right="105" w:hanging="321"/>
            <w:jc w:val="both"/>
            <w:rPr>
              <w:ins w:id="105" w:author="Ľubica Kašíková" w:date="2021-09-21T17:28:00Z"/>
              <w:rPrChange w:id="106" w:author="Ľubica Kašíková" w:date="2021-09-21T17:30:00Z">
                <w:rPr>
                  <w:ins w:id="107" w:author="Ľubica Kašíková" w:date="2021-09-21T17:28:00Z"/>
                  <w:rFonts w:ascii="Times New Roman" w:eastAsia="Times New Roman" w:hAnsi="Times New Roman" w:cs="Times New Roman"/>
                  <w:b/>
                  <w:color w:val="000000"/>
                  <w:sz w:val="20"/>
                  <w:szCs w:val="20"/>
                </w:rPr>
              </w:rPrChange>
            </w:rPr>
            <w:pPrChange w:id="108" w:author="Ľubica Kašíková" w:date="2021-09-21T17:30:00Z">
              <w:pPr>
                <w:pBdr>
                  <w:top w:val="nil"/>
                  <w:left w:val="nil"/>
                  <w:bottom w:val="nil"/>
                  <w:right w:val="nil"/>
                  <w:between w:val="nil"/>
                </w:pBdr>
                <w:spacing w:before="200"/>
                <w:ind w:left="105" w:right="105"/>
                <w:jc w:val="center"/>
              </w:pPr>
            </w:pPrChange>
          </w:pPr>
          <w:sdt>
            <w:sdtPr>
              <w:tag w:val="goog_rdk_67"/>
              <w:id w:val="1944268830"/>
            </w:sdtPr>
            <w:sdtContent>
              <w:sdt>
                <w:sdtPr>
                  <w:tag w:val="goog_rdk_68"/>
                  <w:id w:val="-756742676"/>
                </w:sdtPr>
                <w:sdtContent>
                  <w:ins w:id="109" w:author="Ľubica Kašíková" w:date="2021-09-21T17:28:00Z">
                    <w:r>
                      <w:rPr>
                        <w:rFonts w:ascii="Times New Roman" w:eastAsia="Times New Roman" w:hAnsi="Times New Roman" w:cs="Times New Roman"/>
                        <w:color w:val="000000"/>
                        <w:sz w:val="20"/>
                        <w:szCs w:val="20"/>
                        <w:rPrChange w:id="110" w:author="Ľubica Kašíková" w:date="2021-09-21T17:29:00Z">
                          <w:rPr>
                            <w:rFonts w:ascii="Times New Roman" w:eastAsia="Times New Roman" w:hAnsi="Times New Roman" w:cs="Times New Roman"/>
                            <w:b/>
                            <w:color w:val="000000"/>
                            <w:sz w:val="20"/>
                            <w:szCs w:val="20"/>
                          </w:rPr>
                        </w:rPrChange>
                      </w:rPr>
                      <w:t xml:space="preserve">a) ktorá nespĺňa podmienky prevádzky, ak prevádzkovateľ nevykonal v určenej lehote nápravu nedostatkov zistených kontrolou podľa odseku 6,  </w:t>
                    </w:r>
                  </w:ins>
                </w:sdtContent>
              </w:sdt>
            </w:sdtContent>
          </w:sdt>
        </w:p>
      </w:sdtContent>
    </w:sdt>
    <w:sdt>
      <w:sdtPr>
        <w:tag w:val="goog_rdk_72"/>
        <w:id w:val="1105309405"/>
      </w:sdtPr>
      <w:sdtContent>
        <w:p w14:paraId="0000009B" w14:textId="77777777" w:rsidR="00792C71" w:rsidRPr="00792C71" w:rsidRDefault="00914736" w:rsidP="00792C71">
          <w:pPr>
            <w:pBdr>
              <w:top w:val="nil"/>
              <w:left w:val="nil"/>
              <w:bottom w:val="nil"/>
              <w:right w:val="nil"/>
              <w:between w:val="nil"/>
            </w:pBdr>
            <w:spacing w:before="200"/>
            <w:ind w:left="709" w:right="105" w:hanging="321"/>
            <w:jc w:val="both"/>
            <w:rPr>
              <w:ins w:id="111" w:author="Ľubica Kašíková" w:date="2021-09-21T17:28:00Z"/>
              <w:rPrChange w:id="112" w:author="Ľubica Kašíková" w:date="2021-09-21T17:31:00Z">
                <w:rPr>
                  <w:ins w:id="113" w:author="Ľubica Kašíková" w:date="2021-09-21T17:28:00Z"/>
                  <w:rFonts w:ascii="Times New Roman" w:eastAsia="Times New Roman" w:hAnsi="Times New Roman" w:cs="Times New Roman"/>
                  <w:b/>
                  <w:color w:val="000000"/>
                  <w:sz w:val="20"/>
                  <w:szCs w:val="20"/>
                </w:rPr>
              </w:rPrChange>
            </w:rPr>
            <w:pPrChange w:id="114" w:author="Ľubica Kašíková" w:date="2021-09-21T17:31:00Z">
              <w:pPr>
                <w:pBdr>
                  <w:top w:val="nil"/>
                  <w:left w:val="nil"/>
                  <w:bottom w:val="nil"/>
                  <w:right w:val="nil"/>
                  <w:between w:val="nil"/>
                </w:pBdr>
                <w:spacing w:before="200"/>
                <w:ind w:left="105" w:right="105"/>
                <w:jc w:val="center"/>
              </w:pPr>
            </w:pPrChange>
          </w:pPr>
          <w:sdt>
            <w:sdtPr>
              <w:tag w:val="goog_rdk_70"/>
              <w:id w:val="508957033"/>
            </w:sdtPr>
            <w:sdtContent>
              <w:sdt>
                <w:sdtPr>
                  <w:tag w:val="goog_rdk_71"/>
                  <w:id w:val="1992516057"/>
                </w:sdtPr>
                <w:sdtContent>
                  <w:ins w:id="115" w:author="Ľubica Kašíková" w:date="2021-09-21T17:28:00Z">
                    <w:r>
                      <w:rPr>
                        <w:rFonts w:ascii="Times New Roman" w:eastAsia="Times New Roman" w:hAnsi="Times New Roman" w:cs="Times New Roman"/>
                        <w:color w:val="000000"/>
                        <w:sz w:val="20"/>
                        <w:szCs w:val="20"/>
                        <w:rPrChange w:id="116" w:author="Ľubica Kašíková" w:date="2021-09-21T17:29:00Z">
                          <w:rPr>
                            <w:rFonts w:ascii="Times New Roman" w:eastAsia="Times New Roman" w:hAnsi="Times New Roman" w:cs="Times New Roman"/>
                            <w:b/>
                            <w:color w:val="000000"/>
                            <w:sz w:val="20"/>
                            <w:szCs w:val="20"/>
                          </w:rPr>
                        </w:rPrChange>
                      </w:rPr>
                      <w:t xml:space="preserve">b) o ktorej vyčiarknutie požiadal prevádzkovateľ integrovaného obslužného miesta, </w:t>
                    </w:r>
                  </w:ins>
                </w:sdtContent>
              </w:sdt>
            </w:sdtContent>
          </w:sdt>
        </w:p>
      </w:sdtContent>
    </w:sdt>
    <w:sdt>
      <w:sdtPr>
        <w:tag w:val="goog_rdk_75"/>
        <w:id w:val="-358275129"/>
      </w:sdtPr>
      <w:sdtContent>
        <w:p w14:paraId="0000009C" w14:textId="77777777" w:rsidR="00792C71" w:rsidRPr="00792C71" w:rsidRDefault="00914736" w:rsidP="00792C71">
          <w:pPr>
            <w:pBdr>
              <w:top w:val="nil"/>
              <w:left w:val="nil"/>
              <w:bottom w:val="nil"/>
              <w:right w:val="nil"/>
              <w:between w:val="nil"/>
            </w:pBdr>
            <w:spacing w:before="200"/>
            <w:ind w:left="709" w:right="105" w:hanging="321"/>
            <w:jc w:val="both"/>
            <w:rPr>
              <w:ins w:id="117" w:author="Ľubica Kašíková" w:date="2021-09-21T17:28:00Z"/>
              <w:rPrChange w:id="118" w:author="Ľubica Kašíková" w:date="2021-09-21T17:31:00Z">
                <w:rPr>
                  <w:ins w:id="119" w:author="Ľubica Kašíková" w:date="2021-09-21T17:28:00Z"/>
                  <w:rFonts w:ascii="Times New Roman" w:eastAsia="Times New Roman" w:hAnsi="Times New Roman" w:cs="Times New Roman"/>
                  <w:b/>
                  <w:color w:val="000000"/>
                  <w:sz w:val="20"/>
                  <w:szCs w:val="20"/>
                </w:rPr>
              </w:rPrChange>
            </w:rPr>
            <w:pPrChange w:id="120" w:author="Ľubica Kašíková" w:date="2021-09-21T17:31:00Z">
              <w:pPr>
                <w:pBdr>
                  <w:top w:val="nil"/>
                  <w:left w:val="nil"/>
                  <w:bottom w:val="nil"/>
                  <w:right w:val="nil"/>
                  <w:between w:val="nil"/>
                </w:pBdr>
                <w:spacing w:before="200"/>
                <w:ind w:left="105" w:right="105"/>
                <w:jc w:val="center"/>
              </w:pPr>
            </w:pPrChange>
          </w:pPr>
          <w:sdt>
            <w:sdtPr>
              <w:tag w:val="goog_rdk_73"/>
              <w:id w:val="-724136829"/>
            </w:sdtPr>
            <w:sdtContent>
              <w:sdt>
                <w:sdtPr>
                  <w:tag w:val="goog_rdk_74"/>
                  <w:id w:val="-1213569360"/>
                </w:sdtPr>
                <w:sdtContent>
                  <w:ins w:id="121" w:author="Ľubica Kašíková" w:date="2021-09-21T17:28:00Z">
                    <w:r>
                      <w:rPr>
                        <w:rFonts w:ascii="Times New Roman" w:eastAsia="Times New Roman" w:hAnsi="Times New Roman" w:cs="Times New Roman"/>
                        <w:color w:val="000000"/>
                        <w:sz w:val="20"/>
                        <w:szCs w:val="20"/>
                        <w:rPrChange w:id="122" w:author="Ľubica Kašíková" w:date="2021-09-21T17:29:00Z">
                          <w:rPr>
                            <w:rFonts w:ascii="Times New Roman" w:eastAsia="Times New Roman" w:hAnsi="Times New Roman" w:cs="Times New Roman"/>
                            <w:b/>
                            <w:color w:val="000000"/>
                            <w:sz w:val="20"/>
                            <w:szCs w:val="20"/>
                          </w:rPr>
                        </w:rPrChange>
                      </w:rPr>
                      <w:t xml:space="preserve">c) ktorej prevádzkovateľ zanikol, zomrel alebo bol vyhlásený za mŕtveho. </w:t>
                    </w:r>
                  </w:ins>
                </w:sdtContent>
              </w:sdt>
            </w:sdtContent>
          </w:sdt>
        </w:p>
      </w:sdtContent>
    </w:sdt>
    <w:sdt>
      <w:sdtPr>
        <w:tag w:val="goog_rdk_78"/>
        <w:id w:val="1514642556"/>
      </w:sdtPr>
      <w:sdtContent>
        <w:p w14:paraId="0000009D" w14:textId="77777777" w:rsidR="00792C71" w:rsidRPr="00792C71" w:rsidRDefault="00914736" w:rsidP="00792C71">
          <w:pPr>
            <w:pBdr>
              <w:top w:val="nil"/>
              <w:left w:val="nil"/>
              <w:bottom w:val="nil"/>
              <w:right w:val="nil"/>
              <w:between w:val="nil"/>
            </w:pBdr>
            <w:spacing w:before="200"/>
            <w:ind w:left="426" w:right="105" w:hanging="321"/>
            <w:jc w:val="both"/>
            <w:rPr>
              <w:ins w:id="123" w:author="Ľubica Kašíková" w:date="2021-09-21T17:28:00Z"/>
              <w:rPrChange w:id="124" w:author="Ľubica Kašíková" w:date="2021-09-21T17:31:00Z">
                <w:rPr>
                  <w:ins w:id="125" w:author="Ľubica Kašíková" w:date="2021-09-21T17:28:00Z"/>
                  <w:rFonts w:ascii="Times New Roman" w:eastAsia="Times New Roman" w:hAnsi="Times New Roman" w:cs="Times New Roman"/>
                  <w:b/>
                  <w:color w:val="000000"/>
                  <w:sz w:val="20"/>
                  <w:szCs w:val="20"/>
                </w:rPr>
              </w:rPrChange>
            </w:rPr>
            <w:pPrChange w:id="126" w:author="Ľubica Kašíková" w:date="2021-09-21T17:31:00Z">
              <w:pPr>
                <w:pBdr>
                  <w:top w:val="nil"/>
                  <w:left w:val="nil"/>
                  <w:bottom w:val="nil"/>
                  <w:right w:val="nil"/>
                  <w:between w:val="nil"/>
                </w:pBdr>
                <w:spacing w:before="200"/>
                <w:ind w:left="105" w:right="105"/>
                <w:jc w:val="center"/>
              </w:pPr>
            </w:pPrChange>
          </w:pPr>
          <w:sdt>
            <w:sdtPr>
              <w:tag w:val="goog_rdk_76"/>
              <w:id w:val="-1937276197"/>
            </w:sdtPr>
            <w:sdtContent>
              <w:sdt>
                <w:sdtPr>
                  <w:tag w:val="goog_rdk_77"/>
                  <w:id w:val="1027064618"/>
                </w:sdtPr>
                <w:sdtContent>
                  <w:ins w:id="127" w:author="Ľubica Kašíková" w:date="2021-09-21T17:28:00Z">
                    <w:r>
                      <w:rPr>
                        <w:rFonts w:ascii="Times New Roman" w:eastAsia="Times New Roman" w:hAnsi="Times New Roman" w:cs="Times New Roman"/>
                        <w:color w:val="000000"/>
                        <w:sz w:val="20"/>
                        <w:szCs w:val="20"/>
                        <w:rPrChange w:id="128" w:author="Ľubica Kašíková" w:date="2021-09-21T17:29:00Z">
                          <w:rPr>
                            <w:rFonts w:ascii="Times New Roman" w:eastAsia="Times New Roman" w:hAnsi="Times New Roman" w:cs="Times New Roman"/>
                            <w:b/>
                            <w:color w:val="000000"/>
                            <w:sz w:val="20"/>
                            <w:szCs w:val="20"/>
                          </w:rPr>
                        </w:rPrChange>
                      </w:rPr>
                      <w:t>(8) Vyčiarknutie podľa odseku 7 písm. a) alebo písm. b) je ministerstvo investícií povinné bezodkladne písomne oznámiť prevádzkovateľovi integrovaného obslužného miesta.</w:t>
                    </w:r>
                  </w:ins>
                </w:sdtContent>
              </w:sdt>
            </w:sdtContent>
          </w:sdt>
        </w:p>
      </w:sdtContent>
    </w:sdt>
    <w:sdt>
      <w:sdtPr>
        <w:tag w:val="goog_rdk_81"/>
        <w:id w:val="-540750034"/>
      </w:sdtPr>
      <w:sdtContent>
        <w:p w14:paraId="0000009E" w14:textId="77777777" w:rsidR="00792C71" w:rsidRPr="00792C71" w:rsidRDefault="00914736" w:rsidP="00792C71">
          <w:pPr>
            <w:pBdr>
              <w:top w:val="nil"/>
              <w:left w:val="nil"/>
              <w:bottom w:val="nil"/>
              <w:right w:val="nil"/>
              <w:between w:val="nil"/>
            </w:pBdr>
            <w:spacing w:before="200"/>
            <w:ind w:left="426" w:right="105" w:hanging="321"/>
            <w:jc w:val="both"/>
            <w:rPr>
              <w:ins w:id="129" w:author="Ľubica Kašíková" w:date="2021-09-21T17:28:00Z"/>
              <w:rPrChange w:id="130" w:author="Ľubica Kašíková" w:date="2021-09-21T17:31:00Z">
                <w:rPr>
                  <w:ins w:id="131" w:author="Ľubica Kašíková" w:date="2021-09-21T17:28:00Z"/>
                  <w:rFonts w:ascii="Times New Roman" w:eastAsia="Times New Roman" w:hAnsi="Times New Roman" w:cs="Times New Roman"/>
                  <w:b/>
                  <w:color w:val="000000"/>
                  <w:sz w:val="20"/>
                  <w:szCs w:val="20"/>
                </w:rPr>
              </w:rPrChange>
            </w:rPr>
            <w:pPrChange w:id="132" w:author="Ľubica Kašíková" w:date="2021-09-21T17:31:00Z">
              <w:pPr>
                <w:pBdr>
                  <w:top w:val="nil"/>
                  <w:left w:val="nil"/>
                  <w:bottom w:val="nil"/>
                  <w:right w:val="nil"/>
                  <w:between w:val="nil"/>
                </w:pBdr>
                <w:spacing w:before="200"/>
                <w:ind w:left="105" w:right="105"/>
                <w:jc w:val="center"/>
              </w:pPr>
            </w:pPrChange>
          </w:pPr>
          <w:sdt>
            <w:sdtPr>
              <w:tag w:val="goog_rdk_79"/>
              <w:id w:val="-575822748"/>
            </w:sdtPr>
            <w:sdtContent>
              <w:sdt>
                <w:sdtPr>
                  <w:tag w:val="goog_rdk_80"/>
                  <w:id w:val="-1487164750"/>
                </w:sdtPr>
                <w:sdtContent>
                  <w:ins w:id="133" w:author="Ľubica Kašíková" w:date="2021-09-21T17:28:00Z">
                    <w:r>
                      <w:rPr>
                        <w:rFonts w:ascii="Times New Roman" w:eastAsia="Times New Roman" w:hAnsi="Times New Roman" w:cs="Times New Roman"/>
                        <w:color w:val="000000"/>
                        <w:sz w:val="20"/>
                        <w:szCs w:val="20"/>
                        <w:rPrChange w:id="134" w:author="Ľubica Kašíková" w:date="2021-09-21T17:29:00Z">
                          <w:rPr>
                            <w:rFonts w:ascii="Times New Roman" w:eastAsia="Times New Roman" w:hAnsi="Times New Roman" w:cs="Times New Roman"/>
                            <w:b/>
                            <w:color w:val="000000"/>
                            <w:sz w:val="20"/>
                            <w:szCs w:val="20"/>
                          </w:rPr>
                        </w:rPrChange>
                      </w:rPr>
                      <w:t xml:space="preserve">(9) Prevádzkareň integrovaného obslužného miesta musí byť označená. Označenie možno použiť iba na mieste, na ktorom sa činnosť integrovaného obslužného miesta skutočne vykonáva. </w:t>
                    </w:r>
                  </w:ins>
                </w:sdtContent>
              </w:sdt>
            </w:sdtContent>
          </w:sdt>
        </w:p>
      </w:sdtContent>
    </w:sdt>
    <w:sdt>
      <w:sdtPr>
        <w:tag w:val="goog_rdk_85"/>
        <w:id w:val="1370878560"/>
      </w:sdtPr>
      <w:sdtContent>
        <w:p w14:paraId="0000009F" w14:textId="77777777" w:rsidR="00792C71" w:rsidRPr="00792C71" w:rsidRDefault="00914736" w:rsidP="00792C71">
          <w:pPr>
            <w:pBdr>
              <w:top w:val="nil"/>
              <w:left w:val="nil"/>
              <w:bottom w:val="nil"/>
              <w:right w:val="nil"/>
              <w:between w:val="nil"/>
            </w:pBdr>
            <w:spacing w:before="200"/>
            <w:ind w:left="426" w:right="105" w:hanging="321"/>
            <w:jc w:val="both"/>
            <w:rPr>
              <w:del w:id="135" w:author="Ľubica Kašíková" w:date="2021-09-21T17:28:00Z"/>
              <w:rPrChange w:id="136" w:author="Ľubica Kašíková" w:date="2021-09-21T17:31:00Z">
                <w:rPr>
                  <w:del w:id="137" w:author="Ľubica Kašíková" w:date="2021-09-21T17:28:00Z"/>
                  <w:rFonts w:ascii="Times New Roman" w:eastAsia="Times New Roman" w:hAnsi="Times New Roman" w:cs="Times New Roman"/>
                  <w:b/>
                  <w:color w:val="000000"/>
                  <w:sz w:val="20"/>
                  <w:szCs w:val="20"/>
                </w:rPr>
              </w:rPrChange>
            </w:rPr>
            <w:pPrChange w:id="138" w:author="Ľubica Kašíková" w:date="2021-09-21T17:31:00Z">
              <w:pPr>
                <w:pBdr>
                  <w:top w:val="nil"/>
                  <w:left w:val="nil"/>
                  <w:bottom w:val="nil"/>
                  <w:right w:val="nil"/>
                  <w:between w:val="nil"/>
                </w:pBdr>
                <w:ind w:left="105" w:right="105"/>
                <w:jc w:val="center"/>
              </w:pPr>
            </w:pPrChange>
          </w:pPr>
          <w:sdt>
            <w:sdtPr>
              <w:tag w:val="goog_rdk_82"/>
              <w:id w:val="2076085054"/>
            </w:sdtPr>
            <w:sdtContent>
              <w:sdt>
                <w:sdtPr>
                  <w:tag w:val="goog_rdk_83"/>
                  <w:id w:val="1917594652"/>
                </w:sdtPr>
                <w:sdtContent>
                  <w:ins w:id="139" w:author="Ľubica Kašíková" w:date="2021-09-21T17:28:00Z">
                    <w:r>
                      <w:rPr>
                        <w:rFonts w:ascii="Times New Roman" w:eastAsia="Times New Roman" w:hAnsi="Times New Roman" w:cs="Times New Roman"/>
                        <w:color w:val="000000"/>
                        <w:sz w:val="20"/>
                        <w:szCs w:val="20"/>
                        <w:rPrChange w:id="140" w:author="Ľubica Kašíková" w:date="2021-09-21T17:29:00Z">
                          <w:rPr>
                            <w:rFonts w:ascii="Times New Roman" w:eastAsia="Times New Roman" w:hAnsi="Times New Roman" w:cs="Times New Roman"/>
                            <w:b/>
                            <w:color w:val="000000"/>
                            <w:sz w:val="20"/>
                            <w:szCs w:val="20"/>
                          </w:rPr>
                        </w:rPrChange>
                      </w:rPr>
                      <w:t>(10) Osoba, v prospech ktorej sa prostredníctvom integrovaného obslužného miesta vykonávajú činnosti podľa odseku 1, uhrádza prevádzkovateľovi integrovaného obslužného miesta odmenu a hotové výdavky spojené s činnosťou integrovaného obslužného miesta v sume podľa sadzobníka úhrad za činnosť integrovaného obslužného miesta.</w:t>
                    </w:r>
                  </w:ins>
                </w:sdtContent>
              </w:sdt>
            </w:sdtContent>
          </w:sdt>
          <w:sdt>
            <w:sdtPr>
              <w:tag w:val="goog_rdk_84"/>
              <w:id w:val="583257767"/>
            </w:sdtPr>
            <w:sdtContent>
              <w:del w:id="141" w:author="Ľubica Kašíková" w:date="2021-09-21T17:28:00Z">
                <w:r>
                  <w:rPr>
                    <w:rFonts w:ascii="Times New Roman" w:eastAsia="Times New Roman" w:hAnsi="Times New Roman" w:cs="Times New Roman"/>
                    <w:b/>
                    <w:color w:val="000000"/>
                    <w:sz w:val="20"/>
                    <w:szCs w:val="20"/>
                  </w:rPr>
                  <w:delText>§ 7</w:delText>
                </w:r>
              </w:del>
            </w:sdtContent>
          </w:sdt>
        </w:p>
      </w:sdtContent>
    </w:sdt>
    <w:sdt>
      <w:sdtPr>
        <w:tag w:val="goog_rdk_87"/>
        <w:id w:val="-729235553"/>
      </w:sdtPr>
      <w:sdtContent>
        <w:p w14:paraId="000000A0" w14:textId="77777777" w:rsidR="00792C71" w:rsidRDefault="00914736">
          <w:pPr>
            <w:numPr>
              <w:ilvl w:val="0"/>
              <w:numId w:val="55"/>
            </w:numPr>
            <w:pBdr>
              <w:top w:val="nil"/>
              <w:left w:val="nil"/>
              <w:bottom w:val="nil"/>
              <w:right w:val="nil"/>
              <w:between w:val="nil"/>
            </w:pBdr>
            <w:tabs>
              <w:tab w:val="left" w:pos="669"/>
            </w:tabs>
            <w:spacing w:before="218" w:line="276" w:lineRule="auto"/>
            <w:ind w:right="103" w:firstLine="226"/>
            <w:jc w:val="both"/>
            <w:rPr>
              <w:del w:id="142" w:author="Ľubica Kašíková" w:date="2021-09-21T17:28:00Z"/>
              <w:rFonts w:ascii="Times New Roman" w:eastAsia="Times New Roman" w:hAnsi="Times New Roman" w:cs="Times New Roman"/>
              <w:color w:val="000000"/>
              <w:sz w:val="20"/>
              <w:szCs w:val="20"/>
            </w:rPr>
          </w:pPr>
          <w:sdt>
            <w:sdtPr>
              <w:tag w:val="goog_rdk_86"/>
              <w:id w:val="-1227991584"/>
            </w:sdtPr>
            <w:sdtContent>
              <w:del w:id="143" w:author="Ľubica Kašíková" w:date="2021-09-21T17:28:00Z">
                <w:r>
                  <w:rPr>
                    <w:rFonts w:ascii="Times New Roman" w:eastAsia="Times New Roman" w:hAnsi="Times New Roman" w:cs="Times New Roman"/>
                    <w:color w:val="000000"/>
                    <w:sz w:val="20"/>
                    <w:szCs w:val="20"/>
                  </w:rPr>
                  <w:delText xml:space="preserve">Prostredníctvom integrovaného obslužného miesta je možné vykonávať zaručenú konverziu (§ 35 ods. 2) a elektronicky komunikovať s orgánom verejnej moci na účely výkonu verejnej moci elektronicky, ako aj vykonávať ďalšie </w:delText>
                </w:r>
                <w:r>
                  <w:rPr>
                    <w:rFonts w:ascii="Times New Roman" w:eastAsia="Times New Roman" w:hAnsi="Times New Roman" w:cs="Times New Roman"/>
                    <w:color w:val="000000"/>
                    <w:sz w:val="20"/>
                    <w:szCs w:val="20"/>
                  </w:rPr>
                  <w:lastRenderedPageBreak/>
                  <w:delText>činnosti, ak tak ustanoví zákon.</w:delText>
                </w:r>
              </w:del>
            </w:sdtContent>
          </w:sdt>
        </w:p>
      </w:sdtContent>
    </w:sdt>
    <w:sdt>
      <w:sdtPr>
        <w:tag w:val="goog_rdk_89"/>
        <w:id w:val="-2035724241"/>
      </w:sdtPr>
      <w:sdtContent>
        <w:p w14:paraId="000000A1" w14:textId="77777777" w:rsidR="00792C71" w:rsidRDefault="00914736">
          <w:pPr>
            <w:numPr>
              <w:ilvl w:val="0"/>
              <w:numId w:val="55"/>
            </w:numPr>
            <w:pBdr>
              <w:top w:val="nil"/>
              <w:left w:val="nil"/>
              <w:bottom w:val="nil"/>
              <w:right w:val="nil"/>
              <w:between w:val="nil"/>
            </w:pBdr>
            <w:tabs>
              <w:tab w:val="left" w:pos="641"/>
            </w:tabs>
            <w:spacing w:before="200"/>
            <w:ind w:left="640" w:hanging="309"/>
            <w:jc w:val="both"/>
            <w:rPr>
              <w:del w:id="144" w:author="Ľubica Kašíková" w:date="2021-09-21T17:28:00Z"/>
              <w:rFonts w:ascii="Times New Roman" w:eastAsia="Times New Roman" w:hAnsi="Times New Roman" w:cs="Times New Roman"/>
              <w:color w:val="000000"/>
              <w:sz w:val="20"/>
              <w:szCs w:val="20"/>
            </w:rPr>
          </w:pPr>
          <w:sdt>
            <w:sdtPr>
              <w:tag w:val="goog_rdk_88"/>
              <w:id w:val="-1776244809"/>
            </w:sdtPr>
            <w:sdtContent>
              <w:del w:id="145" w:author="Ľubica Kašíková" w:date="2021-09-21T17:28:00Z">
                <w:r>
                  <w:rPr>
                    <w:rFonts w:ascii="Times New Roman" w:eastAsia="Times New Roman" w:hAnsi="Times New Roman" w:cs="Times New Roman"/>
                    <w:color w:val="000000"/>
                    <w:sz w:val="20"/>
                    <w:szCs w:val="20"/>
                  </w:rPr>
                  <w:delText>Integrované obslužné miesto</w:delText>
                </w:r>
              </w:del>
            </w:sdtContent>
          </w:sdt>
        </w:p>
      </w:sdtContent>
    </w:sdt>
    <w:sdt>
      <w:sdtPr>
        <w:tag w:val="goog_rdk_91"/>
        <w:id w:val="1175840953"/>
      </w:sdtPr>
      <w:sdtContent>
        <w:p w14:paraId="000000A2" w14:textId="77777777" w:rsidR="00792C71" w:rsidRDefault="00914736">
          <w:pPr>
            <w:numPr>
              <w:ilvl w:val="0"/>
              <w:numId w:val="56"/>
            </w:numPr>
            <w:pBdr>
              <w:top w:val="nil"/>
              <w:left w:val="nil"/>
              <w:bottom w:val="nil"/>
              <w:right w:val="nil"/>
              <w:between w:val="nil"/>
            </w:pBdr>
            <w:tabs>
              <w:tab w:val="left" w:pos="389"/>
            </w:tabs>
            <w:spacing w:before="135"/>
            <w:jc w:val="both"/>
            <w:rPr>
              <w:del w:id="146" w:author="Ľubica Kašíková" w:date="2021-09-21T17:28:00Z"/>
              <w:rFonts w:ascii="Times New Roman" w:eastAsia="Times New Roman" w:hAnsi="Times New Roman" w:cs="Times New Roman"/>
              <w:color w:val="000000"/>
              <w:sz w:val="18"/>
              <w:szCs w:val="18"/>
            </w:rPr>
          </w:pPr>
          <w:sdt>
            <w:sdtPr>
              <w:tag w:val="goog_rdk_90"/>
              <w:id w:val="2083630356"/>
            </w:sdtPr>
            <w:sdtContent>
              <w:del w:id="147" w:author="Ľubica Kašíková" w:date="2021-09-21T17:28:00Z">
                <w:r>
                  <w:rPr>
                    <w:rFonts w:ascii="Times New Roman" w:eastAsia="Times New Roman" w:hAnsi="Times New Roman" w:cs="Times New Roman"/>
                    <w:color w:val="000000"/>
                    <w:sz w:val="20"/>
                    <w:szCs w:val="20"/>
                  </w:rPr>
                  <w:delText>prevádzkuje obec alebo mestská časť v Bratislave a Košiciach, ktoré sú matričným úradom,</w:delText>
                </w:r>
                <w:r>
                  <w:rPr>
                    <w:rFonts w:ascii="Times New Roman" w:eastAsia="Times New Roman" w:hAnsi="Times New Roman" w:cs="Times New Roman"/>
                    <w:color w:val="000000"/>
                    <w:sz w:val="16"/>
                    <w:szCs w:val="16"/>
                    <w:vertAlign w:val="superscript"/>
                  </w:rPr>
                  <w:delText>8a</w:delText>
                </w:r>
                <w:r>
                  <w:rPr>
                    <w:rFonts w:ascii="Times New Roman" w:eastAsia="Times New Roman" w:hAnsi="Times New Roman" w:cs="Times New Roman"/>
                    <w:color w:val="000000"/>
                    <w:sz w:val="18"/>
                    <w:szCs w:val="18"/>
                  </w:rPr>
                  <w:delText>)</w:delText>
                </w:r>
              </w:del>
            </w:sdtContent>
          </w:sdt>
        </w:p>
      </w:sdtContent>
    </w:sdt>
    <w:sdt>
      <w:sdtPr>
        <w:tag w:val="goog_rdk_93"/>
        <w:id w:val="-310409347"/>
      </w:sdtPr>
      <w:sdtContent>
        <w:p w14:paraId="000000A3" w14:textId="77777777" w:rsidR="00792C71" w:rsidRDefault="00914736">
          <w:pPr>
            <w:numPr>
              <w:ilvl w:val="0"/>
              <w:numId w:val="56"/>
            </w:numPr>
            <w:pBdr>
              <w:top w:val="nil"/>
              <w:left w:val="nil"/>
              <w:bottom w:val="nil"/>
              <w:right w:val="nil"/>
              <w:between w:val="nil"/>
            </w:pBdr>
            <w:tabs>
              <w:tab w:val="left" w:pos="389"/>
            </w:tabs>
            <w:spacing w:before="136" w:line="276" w:lineRule="auto"/>
            <w:ind w:right="103"/>
            <w:jc w:val="both"/>
            <w:rPr>
              <w:del w:id="148" w:author="Ľubica Kašíková" w:date="2021-09-21T17:28:00Z"/>
              <w:rFonts w:ascii="Times New Roman" w:eastAsia="Times New Roman" w:hAnsi="Times New Roman" w:cs="Times New Roman"/>
              <w:color w:val="000000"/>
              <w:sz w:val="20"/>
              <w:szCs w:val="20"/>
            </w:rPr>
          </w:pPr>
          <w:sdt>
            <w:sdtPr>
              <w:tag w:val="goog_rdk_92"/>
              <w:id w:val="1706745170"/>
            </w:sdtPr>
            <w:sdtContent>
              <w:del w:id="149" w:author="Ľubica Kašíková" w:date="2021-09-21T17:28:00Z">
                <w:r>
                  <w:rPr>
                    <w:rFonts w:ascii="Times New Roman" w:eastAsia="Times New Roman" w:hAnsi="Times New Roman" w:cs="Times New Roman"/>
                    <w:color w:val="000000"/>
                    <w:sz w:val="20"/>
                    <w:szCs w:val="20"/>
                  </w:rPr>
                  <w:delText>môže prevádzkovať iný orgán verejnej moci, ako je uvedený v písmene a), alebo poštový podnik poskytujúci univerzálnu službu.</w:delText>
                </w:r>
              </w:del>
            </w:sdtContent>
          </w:sdt>
        </w:p>
      </w:sdtContent>
    </w:sdt>
    <w:sdt>
      <w:sdtPr>
        <w:tag w:val="goog_rdk_95"/>
        <w:id w:val="-975580"/>
      </w:sdtPr>
      <w:sdtContent>
        <w:p w14:paraId="000000A4" w14:textId="77777777" w:rsidR="00792C71" w:rsidRDefault="00914736">
          <w:pPr>
            <w:numPr>
              <w:ilvl w:val="0"/>
              <w:numId w:val="55"/>
            </w:numPr>
            <w:pBdr>
              <w:top w:val="nil"/>
              <w:left w:val="nil"/>
              <w:bottom w:val="nil"/>
              <w:right w:val="nil"/>
              <w:between w:val="nil"/>
            </w:pBdr>
            <w:tabs>
              <w:tab w:val="left" w:pos="650"/>
            </w:tabs>
            <w:spacing w:before="200" w:line="276" w:lineRule="auto"/>
            <w:ind w:right="103" w:firstLine="226"/>
            <w:jc w:val="both"/>
            <w:rPr>
              <w:del w:id="150" w:author="Ľubica Kašíková" w:date="2021-09-21T17:28:00Z"/>
              <w:rFonts w:ascii="Times New Roman" w:eastAsia="Times New Roman" w:hAnsi="Times New Roman" w:cs="Times New Roman"/>
              <w:color w:val="000000"/>
              <w:sz w:val="20"/>
              <w:szCs w:val="20"/>
            </w:rPr>
          </w:pPr>
          <w:sdt>
            <w:sdtPr>
              <w:tag w:val="goog_rdk_94"/>
              <w:id w:val="587584322"/>
            </w:sdtPr>
            <w:sdtContent>
              <w:del w:id="151" w:author="Ľubica Kašíková" w:date="2021-09-21T17:28:00Z">
                <w:r>
                  <w:rPr>
                    <w:rFonts w:ascii="Times New Roman" w:eastAsia="Times New Roman" w:hAnsi="Times New Roman" w:cs="Times New Roman"/>
                    <w:color w:val="000000"/>
                    <w:sz w:val="20"/>
                    <w:szCs w:val="20"/>
                  </w:rPr>
                  <w:delText>Miesto, na ktorom prevádzkovateľ integrovaného obslužného miesta prevádzkuje integrované obslužné miesto (ďalej len „prevádzkareň integrovaného obslužného miesta“), musí spĺňať technické, technologické a organizačné podmienky (ďalej len „podmienky prevádzky“), a ak ide o integrované obslužné miesto podľa odseku 2 písm. b), musí byť ministerstvom investícií zapísané do registra prevádzkarní integrovaných obslužných miest. Podmienky prevádzky sa týkajú technickej spôsobilosti v rozsahu výkonu činností podľa zákona, systému kontroly totožnosti a oprávnení na vykonanie úkonu vo vzťahu k osobám na účely plnenia povinnosti podľa § 9, vedenia evidencie a prevádzkových záznamov, bezpečnosti informačných systémov a výkonu činnosti, informačných povinností a odbornej spôsobilosti osôb, ktoré v prevádzkarni integrovaného obslužného miesta vykonávajú činnosti podľa zákona, a to na účel zabezpečenia plynulej, bezpečnej a spoľahlivej prevádzky integrovaného obslužného miesta.</w:delText>
                </w:r>
              </w:del>
            </w:sdtContent>
          </w:sdt>
        </w:p>
      </w:sdtContent>
    </w:sdt>
    <w:sdt>
      <w:sdtPr>
        <w:tag w:val="goog_rdk_97"/>
        <w:id w:val="1359542733"/>
      </w:sdtPr>
      <w:sdtContent>
        <w:p w14:paraId="000000A5" w14:textId="77777777" w:rsidR="00792C71" w:rsidRDefault="00914736">
          <w:pPr>
            <w:numPr>
              <w:ilvl w:val="0"/>
              <w:numId w:val="55"/>
            </w:numPr>
            <w:pBdr>
              <w:top w:val="nil"/>
              <w:left w:val="nil"/>
              <w:bottom w:val="nil"/>
              <w:right w:val="nil"/>
              <w:between w:val="nil"/>
            </w:pBdr>
            <w:tabs>
              <w:tab w:val="left" w:pos="752"/>
            </w:tabs>
            <w:spacing w:before="200" w:line="276" w:lineRule="auto"/>
            <w:ind w:right="103" w:firstLine="226"/>
            <w:jc w:val="both"/>
            <w:rPr>
              <w:del w:id="152" w:author="Ľubica Kašíková" w:date="2021-09-21T17:28:00Z"/>
              <w:rFonts w:ascii="Times New Roman" w:eastAsia="Times New Roman" w:hAnsi="Times New Roman" w:cs="Times New Roman"/>
              <w:color w:val="000000"/>
              <w:sz w:val="20"/>
              <w:szCs w:val="20"/>
            </w:rPr>
          </w:pPr>
          <w:sdt>
            <w:sdtPr>
              <w:tag w:val="goog_rdk_96"/>
              <w:id w:val="961922653"/>
            </w:sdtPr>
            <w:sdtContent>
              <w:del w:id="153" w:author="Ľubica Kašíková" w:date="2021-09-21T17:28:00Z">
                <w:r>
                  <w:rPr>
                    <w:rFonts w:ascii="Times New Roman" w:eastAsia="Times New Roman" w:hAnsi="Times New Roman" w:cs="Times New Roman"/>
                    <w:color w:val="000000"/>
                    <w:sz w:val="20"/>
                    <w:szCs w:val="20"/>
                  </w:rPr>
                  <w:delText>Prevádzkovať integrované obslužné miesto podľa odseku 2 písm. b) je možné len v prevádzkarni integrovaného obslužného miesta, ktorá je zapísaná v registri prevádzkarní integrovaných obslužných miest. Ministerstvo investícií do 30 pracovných dní odo dňa doručenia žiadosti osoby podľa odseku 2 písm. b) zapíše do registra prevádzkarní integrovaných obslužných miest prevádzkareň integrovaného obslužného miesta podľa odseku 2 písm. b), ktorá spĺňa podmienky prevádzky; vykonanie zápisu ministerstvo investícií písomne oznámi prevádzkovateľovi integrovaného obslužného miesta podľa odseku 2 písm. b). Dňom zápisu je prevádzkovateľ integrovaného obslužného miesta oprávnený prevádzkovať integrované obslužné miesto podľa odseku 2 písm. b) v zapísanej prevádzkarni integrovaného obslužného miesta. Elektronický formulár žiadosti o zápis a zmenu zapísaných údajov sprístupňuje ministerstvo investícií na ústrednom portáli a na svojom webovom sídle.</w:delText>
                </w:r>
              </w:del>
            </w:sdtContent>
          </w:sdt>
        </w:p>
      </w:sdtContent>
    </w:sdt>
    <w:sdt>
      <w:sdtPr>
        <w:tag w:val="goog_rdk_99"/>
        <w:id w:val="-721442639"/>
      </w:sdtPr>
      <w:sdtContent>
        <w:p w14:paraId="000000A6" w14:textId="77777777" w:rsidR="00792C71" w:rsidRDefault="00914736">
          <w:pPr>
            <w:numPr>
              <w:ilvl w:val="0"/>
              <w:numId w:val="55"/>
            </w:numPr>
            <w:pBdr>
              <w:top w:val="nil"/>
              <w:left w:val="nil"/>
              <w:bottom w:val="nil"/>
              <w:right w:val="nil"/>
              <w:between w:val="nil"/>
            </w:pBdr>
            <w:tabs>
              <w:tab w:val="left" w:pos="766"/>
            </w:tabs>
            <w:spacing w:before="200" w:line="276" w:lineRule="auto"/>
            <w:ind w:right="103" w:firstLine="226"/>
            <w:jc w:val="both"/>
            <w:rPr>
              <w:del w:id="154" w:author="Ľubica Kašíková" w:date="2021-09-21T17:28:00Z"/>
              <w:rFonts w:ascii="Times New Roman" w:eastAsia="Times New Roman" w:hAnsi="Times New Roman" w:cs="Times New Roman"/>
              <w:color w:val="000000"/>
              <w:sz w:val="20"/>
              <w:szCs w:val="20"/>
            </w:rPr>
          </w:pPr>
          <w:sdt>
            <w:sdtPr>
              <w:tag w:val="goog_rdk_98"/>
              <w:id w:val="-1909610560"/>
            </w:sdtPr>
            <w:sdtContent>
              <w:del w:id="155" w:author="Ľubica Kašíková" w:date="2021-09-21T17:28:00Z">
                <w:r>
                  <w:rPr>
                    <w:rFonts w:ascii="Times New Roman" w:eastAsia="Times New Roman" w:hAnsi="Times New Roman" w:cs="Times New Roman"/>
                    <w:color w:val="000000"/>
                    <w:sz w:val="20"/>
                    <w:szCs w:val="20"/>
                  </w:rPr>
                  <w:delText>Do registra prevádzkarní integrovaných obslužných miest sa zapisujú tieto údaje o integrovaných obslužných miestach podľa odseku 2 písm. b):</w:delText>
                </w:r>
              </w:del>
            </w:sdtContent>
          </w:sdt>
        </w:p>
      </w:sdtContent>
    </w:sdt>
    <w:sdt>
      <w:sdtPr>
        <w:tag w:val="goog_rdk_101"/>
        <w:id w:val="-514761950"/>
      </w:sdtPr>
      <w:sdtContent>
        <w:p w14:paraId="000000A7" w14:textId="77777777" w:rsidR="00792C71" w:rsidRDefault="00914736">
          <w:pPr>
            <w:numPr>
              <w:ilvl w:val="0"/>
              <w:numId w:val="53"/>
            </w:numPr>
            <w:pBdr>
              <w:top w:val="nil"/>
              <w:left w:val="nil"/>
              <w:bottom w:val="nil"/>
              <w:right w:val="nil"/>
              <w:between w:val="nil"/>
            </w:pBdr>
            <w:tabs>
              <w:tab w:val="left" w:pos="389"/>
            </w:tabs>
            <w:spacing w:before="100" w:line="276" w:lineRule="auto"/>
            <w:ind w:right="103"/>
            <w:jc w:val="both"/>
            <w:rPr>
              <w:del w:id="156" w:author="Ľubica Kašíková" w:date="2021-09-21T17:28:00Z"/>
              <w:rFonts w:ascii="Times New Roman" w:eastAsia="Times New Roman" w:hAnsi="Times New Roman" w:cs="Times New Roman"/>
              <w:color w:val="000000"/>
              <w:sz w:val="20"/>
              <w:szCs w:val="20"/>
            </w:rPr>
          </w:pPr>
          <w:sdt>
            <w:sdtPr>
              <w:tag w:val="goog_rdk_100"/>
              <w:id w:val="-500738186"/>
            </w:sdtPr>
            <w:sdtContent>
              <w:del w:id="157" w:author="Ľubica Kašíková" w:date="2021-09-21T17:28:00Z">
                <w:r>
                  <w:rPr>
                    <w:rFonts w:ascii="Times New Roman" w:eastAsia="Times New Roman" w:hAnsi="Times New Roman" w:cs="Times New Roman"/>
                    <w:color w:val="000000"/>
                    <w:sz w:val="20"/>
                    <w:szCs w:val="20"/>
                  </w:rPr>
                  <w:delText>obchodné meno alebo názov a sídlo alebo miesto podnikania prevádzkovateľa integrovaného obslužného miesta,</w:delText>
                </w:r>
              </w:del>
            </w:sdtContent>
          </w:sdt>
        </w:p>
      </w:sdtContent>
    </w:sdt>
    <w:sdt>
      <w:sdtPr>
        <w:tag w:val="goog_rdk_103"/>
        <w:id w:val="-1917786047"/>
      </w:sdtPr>
      <w:sdtContent>
        <w:p w14:paraId="000000A8" w14:textId="77777777" w:rsidR="00792C71" w:rsidRDefault="00914736">
          <w:pPr>
            <w:numPr>
              <w:ilvl w:val="0"/>
              <w:numId w:val="53"/>
            </w:numPr>
            <w:pBdr>
              <w:top w:val="nil"/>
              <w:left w:val="nil"/>
              <w:bottom w:val="nil"/>
              <w:right w:val="nil"/>
              <w:between w:val="nil"/>
            </w:pBdr>
            <w:tabs>
              <w:tab w:val="left" w:pos="389"/>
            </w:tabs>
            <w:spacing w:before="100"/>
            <w:jc w:val="both"/>
            <w:rPr>
              <w:del w:id="158" w:author="Ľubica Kašíková" w:date="2021-09-21T17:28:00Z"/>
              <w:rFonts w:ascii="Times New Roman" w:eastAsia="Times New Roman" w:hAnsi="Times New Roman" w:cs="Times New Roman"/>
              <w:color w:val="000000"/>
              <w:sz w:val="20"/>
              <w:szCs w:val="20"/>
            </w:rPr>
          </w:pPr>
          <w:sdt>
            <w:sdtPr>
              <w:tag w:val="goog_rdk_102"/>
              <w:id w:val="2037225031"/>
            </w:sdtPr>
            <w:sdtContent>
              <w:del w:id="159" w:author="Ľubica Kašíková" w:date="2021-09-21T17:28:00Z">
                <w:r>
                  <w:rPr>
                    <w:rFonts w:ascii="Times New Roman" w:eastAsia="Times New Roman" w:hAnsi="Times New Roman" w:cs="Times New Roman"/>
                    <w:color w:val="000000"/>
                    <w:sz w:val="20"/>
                    <w:szCs w:val="20"/>
                  </w:rPr>
                  <w:delText>identifikátor osoby prevádzkovateľa integrovaného obslužného miesta,</w:delText>
                </w:r>
              </w:del>
            </w:sdtContent>
          </w:sdt>
        </w:p>
      </w:sdtContent>
    </w:sdt>
    <w:sdt>
      <w:sdtPr>
        <w:tag w:val="goog_rdk_105"/>
        <w:id w:val="-978450460"/>
      </w:sdtPr>
      <w:sdtContent>
        <w:p w14:paraId="000000A9" w14:textId="77777777" w:rsidR="00792C71" w:rsidRDefault="00914736">
          <w:pPr>
            <w:numPr>
              <w:ilvl w:val="0"/>
              <w:numId w:val="53"/>
            </w:numPr>
            <w:pBdr>
              <w:top w:val="nil"/>
              <w:left w:val="nil"/>
              <w:bottom w:val="nil"/>
              <w:right w:val="nil"/>
              <w:between w:val="nil"/>
            </w:pBdr>
            <w:tabs>
              <w:tab w:val="left" w:pos="389"/>
            </w:tabs>
            <w:spacing w:before="135"/>
            <w:jc w:val="both"/>
            <w:rPr>
              <w:del w:id="160" w:author="Ľubica Kašíková" w:date="2021-09-21T17:28:00Z"/>
              <w:rFonts w:ascii="Times New Roman" w:eastAsia="Times New Roman" w:hAnsi="Times New Roman" w:cs="Times New Roman"/>
              <w:color w:val="000000"/>
              <w:sz w:val="20"/>
              <w:szCs w:val="20"/>
            </w:rPr>
          </w:pPr>
          <w:sdt>
            <w:sdtPr>
              <w:tag w:val="goog_rdk_104"/>
              <w:id w:val="1587341106"/>
            </w:sdtPr>
            <w:sdtContent>
              <w:del w:id="161" w:author="Ľubica Kašíková" w:date="2021-09-21T17:28:00Z">
                <w:r>
                  <w:rPr>
                    <w:rFonts w:ascii="Times New Roman" w:eastAsia="Times New Roman" w:hAnsi="Times New Roman" w:cs="Times New Roman"/>
                    <w:color w:val="000000"/>
                    <w:sz w:val="20"/>
                    <w:szCs w:val="20"/>
                  </w:rPr>
                  <w:delText>adresa a iné kontaktné údaje prevádzkarne integrovaného obslužného miesta.</w:delText>
                </w:r>
              </w:del>
            </w:sdtContent>
          </w:sdt>
        </w:p>
      </w:sdtContent>
    </w:sdt>
    <w:sdt>
      <w:sdtPr>
        <w:tag w:val="goog_rdk_107"/>
        <w:id w:val="1736280068"/>
      </w:sdtPr>
      <w:sdtContent>
        <w:p w14:paraId="000000AA" w14:textId="77777777" w:rsidR="00792C71" w:rsidRDefault="00914736">
          <w:pPr>
            <w:pBdr>
              <w:top w:val="nil"/>
              <w:left w:val="nil"/>
              <w:bottom w:val="nil"/>
              <w:right w:val="nil"/>
              <w:between w:val="nil"/>
            </w:pBdr>
            <w:spacing w:before="1"/>
            <w:rPr>
              <w:del w:id="162" w:author="Ľubica Kašíková" w:date="2021-09-21T17:28:00Z"/>
              <w:rFonts w:ascii="Times New Roman" w:eastAsia="Times New Roman" w:hAnsi="Times New Roman" w:cs="Times New Roman"/>
              <w:color w:val="000000"/>
              <w:sz w:val="20"/>
              <w:szCs w:val="20"/>
            </w:rPr>
          </w:pPr>
          <w:sdt>
            <w:sdtPr>
              <w:tag w:val="goog_rdk_106"/>
              <w:id w:val="299348602"/>
            </w:sdtPr>
            <w:sdtContent/>
          </w:sdt>
        </w:p>
      </w:sdtContent>
    </w:sdt>
    <w:sdt>
      <w:sdtPr>
        <w:tag w:val="goog_rdk_109"/>
        <w:id w:val="-1410227761"/>
      </w:sdtPr>
      <w:sdtContent>
        <w:p w14:paraId="000000AB" w14:textId="77777777" w:rsidR="00792C71" w:rsidRDefault="00914736">
          <w:pPr>
            <w:numPr>
              <w:ilvl w:val="0"/>
              <w:numId w:val="55"/>
            </w:numPr>
            <w:pBdr>
              <w:top w:val="nil"/>
              <w:left w:val="nil"/>
              <w:bottom w:val="nil"/>
              <w:right w:val="nil"/>
              <w:between w:val="nil"/>
            </w:pBdr>
            <w:tabs>
              <w:tab w:val="left" w:pos="721"/>
            </w:tabs>
            <w:spacing w:line="276" w:lineRule="auto"/>
            <w:ind w:right="103" w:firstLine="226"/>
            <w:jc w:val="both"/>
            <w:rPr>
              <w:del w:id="163" w:author="Ľubica Kašíková" w:date="2021-09-21T17:28:00Z"/>
              <w:rFonts w:ascii="Times New Roman" w:eastAsia="Times New Roman" w:hAnsi="Times New Roman" w:cs="Times New Roman"/>
              <w:color w:val="000000"/>
              <w:sz w:val="18"/>
              <w:szCs w:val="18"/>
            </w:rPr>
          </w:pPr>
          <w:sdt>
            <w:sdtPr>
              <w:tag w:val="goog_rdk_108"/>
              <w:id w:val="1462381430"/>
            </w:sdtPr>
            <w:sdtContent>
              <w:del w:id="164" w:author="Ľubica Kašíková" w:date="2021-09-21T17:28:00Z">
                <w:r>
                  <w:rPr>
                    <w:rFonts w:ascii="Times New Roman" w:eastAsia="Times New Roman" w:hAnsi="Times New Roman" w:cs="Times New Roman"/>
                    <w:color w:val="000000"/>
                    <w:sz w:val="20"/>
                    <w:szCs w:val="20"/>
                  </w:rPr>
                  <w:delText>Prevádzkovateľ integrovaného obslužného miesta zabezpečuje, aby každá prevádzkareň integrovaného obslužného miesta spĺňala podmienky prevádzky počas celej doby jeho prevádzkovania. Kontrolu dodržiavania podmienok prevádzky vykonáva ministerstvo investícií; na výkon tejto kontroly sa vzťahuje osobitný predpis.</w:delText>
                </w:r>
                <w:r>
                  <w:rPr>
                    <w:rFonts w:ascii="Times New Roman" w:eastAsia="Times New Roman" w:hAnsi="Times New Roman" w:cs="Times New Roman"/>
                    <w:color w:val="000000"/>
                    <w:sz w:val="16"/>
                    <w:szCs w:val="16"/>
                    <w:vertAlign w:val="superscript"/>
                  </w:rPr>
                  <w:delText>9</w:delText>
                </w:r>
                <w:r>
                  <w:rPr>
                    <w:rFonts w:ascii="Times New Roman" w:eastAsia="Times New Roman" w:hAnsi="Times New Roman" w:cs="Times New Roman"/>
                    <w:color w:val="000000"/>
                    <w:sz w:val="18"/>
                    <w:szCs w:val="18"/>
                  </w:rPr>
                  <w:delText>)</w:delText>
                </w:r>
              </w:del>
            </w:sdtContent>
          </w:sdt>
        </w:p>
      </w:sdtContent>
    </w:sdt>
    <w:sdt>
      <w:sdtPr>
        <w:tag w:val="goog_rdk_111"/>
        <w:id w:val="-681818778"/>
      </w:sdtPr>
      <w:sdtContent>
        <w:p w14:paraId="000000AC" w14:textId="77777777" w:rsidR="00792C71" w:rsidRDefault="00914736">
          <w:pPr>
            <w:numPr>
              <w:ilvl w:val="0"/>
              <w:numId w:val="55"/>
            </w:numPr>
            <w:pBdr>
              <w:top w:val="nil"/>
              <w:left w:val="nil"/>
              <w:bottom w:val="nil"/>
              <w:right w:val="nil"/>
              <w:between w:val="nil"/>
            </w:pBdr>
            <w:tabs>
              <w:tab w:val="left" w:pos="704"/>
            </w:tabs>
            <w:spacing w:before="200" w:line="276" w:lineRule="auto"/>
            <w:ind w:right="103" w:firstLine="226"/>
            <w:jc w:val="both"/>
            <w:rPr>
              <w:del w:id="165" w:author="Ľubica Kašíková" w:date="2021-09-21T17:28:00Z"/>
              <w:rFonts w:ascii="Times New Roman" w:eastAsia="Times New Roman" w:hAnsi="Times New Roman" w:cs="Times New Roman"/>
              <w:color w:val="000000"/>
              <w:sz w:val="20"/>
              <w:szCs w:val="20"/>
            </w:rPr>
            <w:sectPr w:rsidR="00792C71">
              <w:headerReference w:type="default" r:id="rId15"/>
              <w:pgSz w:w="11910" w:h="16840"/>
              <w:pgMar w:top="1160" w:right="1000" w:bottom="280" w:left="1000" w:header="796" w:footer="0" w:gutter="0"/>
              <w:cols w:space="708"/>
            </w:sectPr>
          </w:pPr>
          <w:sdt>
            <w:sdtPr>
              <w:tag w:val="goog_rdk_110"/>
              <w:id w:val="-1911530462"/>
            </w:sdtPr>
            <w:sdtContent>
              <w:del w:id="166" w:author="Ľubica Kašíková" w:date="2021-09-21T17:28:00Z">
                <w:r>
                  <w:rPr>
                    <w:rFonts w:ascii="Times New Roman" w:eastAsia="Times New Roman" w:hAnsi="Times New Roman" w:cs="Times New Roman"/>
                    <w:color w:val="000000"/>
                    <w:sz w:val="20"/>
                    <w:szCs w:val="20"/>
                  </w:rPr>
                  <w:delText>Ministerstvo investícií vyčiarkne z registra prevádzkarní integrovaných obslužných miest prevádzkareň integrovaného obslužného miesta podľa odseku 2 písm. b),</w:delText>
                </w:r>
              </w:del>
            </w:sdtContent>
          </w:sdt>
        </w:p>
      </w:sdtContent>
    </w:sdt>
    <w:sdt>
      <w:sdtPr>
        <w:tag w:val="goog_rdk_113"/>
        <w:id w:val="2053581752"/>
      </w:sdtPr>
      <w:sdtContent>
        <w:p w14:paraId="000000AD" w14:textId="77777777" w:rsidR="00792C71" w:rsidRDefault="00914736">
          <w:pPr>
            <w:pBdr>
              <w:top w:val="nil"/>
              <w:left w:val="nil"/>
              <w:bottom w:val="nil"/>
              <w:right w:val="nil"/>
              <w:between w:val="nil"/>
            </w:pBdr>
            <w:spacing w:before="3"/>
            <w:rPr>
              <w:del w:id="167" w:author="Ľubica Kašíková" w:date="2021-09-21T17:28:00Z"/>
              <w:rFonts w:ascii="Times New Roman" w:eastAsia="Times New Roman" w:hAnsi="Times New Roman" w:cs="Times New Roman"/>
              <w:color w:val="000000"/>
              <w:sz w:val="4"/>
              <w:szCs w:val="4"/>
            </w:rPr>
          </w:pPr>
          <w:sdt>
            <w:sdtPr>
              <w:tag w:val="goog_rdk_112"/>
              <w:id w:val="-1277089681"/>
            </w:sdtPr>
            <w:sdtContent/>
          </w:sdt>
        </w:p>
      </w:sdtContent>
    </w:sdt>
    <w:sdt>
      <w:sdtPr>
        <w:tag w:val="goog_rdk_115"/>
        <w:id w:val="-1578441373"/>
      </w:sdtPr>
      <w:sdtContent>
        <w:p w14:paraId="000000AE" w14:textId="77777777" w:rsidR="00792C71" w:rsidRDefault="00914736">
          <w:pPr>
            <w:pBdr>
              <w:top w:val="nil"/>
              <w:left w:val="nil"/>
              <w:bottom w:val="nil"/>
              <w:right w:val="nil"/>
              <w:between w:val="nil"/>
            </w:pBdr>
            <w:spacing w:line="24" w:lineRule="auto"/>
            <w:ind w:left="93"/>
            <w:rPr>
              <w:del w:id="168" w:author="Ľubica Kašíková" w:date="2021-09-21T17:28:00Z"/>
              <w:rFonts w:ascii="Times New Roman" w:eastAsia="Times New Roman" w:hAnsi="Times New Roman" w:cs="Times New Roman"/>
              <w:color w:val="000000"/>
              <w:sz w:val="2"/>
              <w:szCs w:val="2"/>
            </w:rPr>
          </w:pPr>
          <w:sdt>
            <w:sdtPr>
              <w:tag w:val="goog_rdk_114"/>
              <w:id w:val="2071073385"/>
            </w:sdtPr>
            <w:sdtContent/>
          </w:sdt>
        </w:p>
      </w:sdtContent>
    </w:sdt>
    <w:sdt>
      <w:sdtPr>
        <w:tag w:val="goog_rdk_117"/>
        <w:id w:val="853387786"/>
      </w:sdtPr>
      <w:sdtContent>
        <w:p w14:paraId="000000AF" w14:textId="77777777" w:rsidR="00792C71" w:rsidRDefault="00914736">
          <w:pPr>
            <w:pBdr>
              <w:top w:val="nil"/>
              <w:left w:val="nil"/>
              <w:bottom w:val="nil"/>
              <w:right w:val="nil"/>
              <w:between w:val="nil"/>
            </w:pBdr>
            <w:spacing w:before="3"/>
            <w:rPr>
              <w:del w:id="169" w:author="Ľubica Kašíková" w:date="2021-09-21T17:28:00Z"/>
              <w:rFonts w:ascii="Times New Roman" w:eastAsia="Times New Roman" w:hAnsi="Times New Roman" w:cs="Times New Roman"/>
              <w:color w:val="000000"/>
              <w:sz w:val="19"/>
              <w:szCs w:val="19"/>
            </w:rPr>
          </w:pPr>
          <w:sdt>
            <w:sdtPr>
              <w:tag w:val="goog_rdk_116"/>
              <w:id w:val="1961300796"/>
            </w:sdtPr>
            <w:sdtContent/>
          </w:sdt>
        </w:p>
      </w:sdtContent>
    </w:sdt>
    <w:sdt>
      <w:sdtPr>
        <w:tag w:val="goog_rdk_119"/>
        <w:id w:val="253325510"/>
      </w:sdtPr>
      <w:sdtContent>
        <w:p w14:paraId="000000B0" w14:textId="77777777" w:rsidR="00792C71" w:rsidRDefault="00914736">
          <w:pPr>
            <w:numPr>
              <w:ilvl w:val="0"/>
              <w:numId w:val="54"/>
            </w:numPr>
            <w:pBdr>
              <w:top w:val="nil"/>
              <w:left w:val="nil"/>
              <w:bottom w:val="nil"/>
              <w:right w:val="nil"/>
              <w:between w:val="nil"/>
            </w:pBdr>
            <w:tabs>
              <w:tab w:val="left" w:pos="389"/>
            </w:tabs>
            <w:spacing w:before="125" w:line="276" w:lineRule="auto"/>
            <w:ind w:right="103"/>
            <w:jc w:val="both"/>
            <w:rPr>
              <w:del w:id="170" w:author="Ľubica Kašíková" w:date="2021-09-21T17:28:00Z"/>
              <w:rFonts w:ascii="Times New Roman" w:eastAsia="Times New Roman" w:hAnsi="Times New Roman" w:cs="Times New Roman"/>
              <w:color w:val="000000"/>
              <w:sz w:val="20"/>
              <w:szCs w:val="20"/>
            </w:rPr>
          </w:pPr>
          <w:sdt>
            <w:sdtPr>
              <w:tag w:val="goog_rdk_118"/>
              <w:id w:val="-1301228933"/>
            </w:sdtPr>
            <w:sdtContent>
              <w:del w:id="171" w:author="Ľubica Kašíková" w:date="2021-09-21T17:28:00Z">
                <w:r>
                  <w:rPr>
                    <w:rFonts w:ascii="Times New Roman" w:eastAsia="Times New Roman" w:hAnsi="Times New Roman" w:cs="Times New Roman"/>
                    <w:color w:val="000000"/>
                    <w:sz w:val="20"/>
                    <w:szCs w:val="20"/>
                  </w:rPr>
                  <w:delText>ktorá nespĺňa podmienky prevádzky, ak prevádzkovateľ nevykonal v určenej lehote nápravu nedostatkov zistených kontrolou podľa odseku 6,</w:delText>
                </w:r>
              </w:del>
            </w:sdtContent>
          </w:sdt>
        </w:p>
      </w:sdtContent>
    </w:sdt>
    <w:sdt>
      <w:sdtPr>
        <w:tag w:val="goog_rdk_121"/>
        <w:id w:val="1092516385"/>
      </w:sdtPr>
      <w:sdtContent>
        <w:p w14:paraId="000000B1" w14:textId="77777777" w:rsidR="00792C71" w:rsidRDefault="00914736">
          <w:pPr>
            <w:numPr>
              <w:ilvl w:val="0"/>
              <w:numId w:val="54"/>
            </w:numPr>
            <w:pBdr>
              <w:top w:val="nil"/>
              <w:left w:val="nil"/>
              <w:bottom w:val="nil"/>
              <w:right w:val="nil"/>
              <w:between w:val="nil"/>
            </w:pBdr>
            <w:tabs>
              <w:tab w:val="left" w:pos="389"/>
            </w:tabs>
            <w:spacing w:before="100"/>
            <w:jc w:val="both"/>
            <w:rPr>
              <w:del w:id="172" w:author="Ľubica Kašíková" w:date="2021-09-21T17:28:00Z"/>
              <w:rFonts w:ascii="Times New Roman" w:eastAsia="Times New Roman" w:hAnsi="Times New Roman" w:cs="Times New Roman"/>
              <w:color w:val="000000"/>
              <w:sz w:val="20"/>
              <w:szCs w:val="20"/>
            </w:rPr>
          </w:pPr>
          <w:sdt>
            <w:sdtPr>
              <w:tag w:val="goog_rdk_120"/>
              <w:id w:val="-1422796737"/>
            </w:sdtPr>
            <w:sdtContent>
              <w:del w:id="173" w:author="Ľubica Kašíková" w:date="2021-09-21T17:28:00Z">
                <w:r>
                  <w:rPr>
                    <w:rFonts w:ascii="Times New Roman" w:eastAsia="Times New Roman" w:hAnsi="Times New Roman" w:cs="Times New Roman"/>
                    <w:color w:val="000000"/>
                    <w:sz w:val="20"/>
                    <w:szCs w:val="20"/>
                  </w:rPr>
                  <w:delText>o ktorej vyčiarknutie požiadal prevádzkovateľ integrovaného obslužného miesta,</w:delText>
                </w:r>
              </w:del>
            </w:sdtContent>
          </w:sdt>
        </w:p>
      </w:sdtContent>
    </w:sdt>
    <w:sdt>
      <w:sdtPr>
        <w:tag w:val="goog_rdk_123"/>
        <w:id w:val="66390536"/>
      </w:sdtPr>
      <w:sdtContent>
        <w:p w14:paraId="000000B2" w14:textId="77777777" w:rsidR="00792C71" w:rsidRDefault="00914736">
          <w:pPr>
            <w:numPr>
              <w:ilvl w:val="0"/>
              <w:numId w:val="54"/>
            </w:numPr>
            <w:pBdr>
              <w:top w:val="nil"/>
              <w:left w:val="nil"/>
              <w:bottom w:val="nil"/>
              <w:right w:val="nil"/>
              <w:between w:val="nil"/>
            </w:pBdr>
            <w:tabs>
              <w:tab w:val="left" w:pos="389"/>
            </w:tabs>
            <w:spacing w:before="135"/>
            <w:jc w:val="both"/>
            <w:rPr>
              <w:del w:id="174" w:author="Ľubica Kašíková" w:date="2021-09-21T17:28:00Z"/>
              <w:rFonts w:ascii="Times New Roman" w:eastAsia="Times New Roman" w:hAnsi="Times New Roman" w:cs="Times New Roman"/>
              <w:color w:val="000000"/>
              <w:sz w:val="20"/>
              <w:szCs w:val="20"/>
            </w:rPr>
          </w:pPr>
          <w:sdt>
            <w:sdtPr>
              <w:tag w:val="goog_rdk_122"/>
              <w:id w:val="-1828119822"/>
            </w:sdtPr>
            <w:sdtContent>
              <w:del w:id="175" w:author="Ľubica Kašíková" w:date="2021-09-21T17:28:00Z">
                <w:r>
                  <w:rPr>
                    <w:rFonts w:ascii="Times New Roman" w:eastAsia="Times New Roman" w:hAnsi="Times New Roman" w:cs="Times New Roman"/>
                    <w:color w:val="000000"/>
                    <w:sz w:val="20"/>
                    <w:szCs w:val="20"/>
                  </w:rPr>
                  <w:delText>ktorej prevádzkovateľ zanikol, zomrel alebo bol vyhlásený za mŕtveho.</w:delText>
                </w:r>
              </w:del>
            </w:sdtContent>
          </w:sdt>
        </w:p>
      </w:sdtContent>
    </w:sdt>
    <w:sdt>
      <w:sdtPr>
        <w:tag w:val="goog_rdk_125"/>
        <w:id w:val="445814728"/>
      </w:sdtPr>
      <w:sdtContent>
        <w:p w14:paraId="000000B3" w14:textId="77777777" w:rsidR="00792C71" w:rsidRDefault="00914736">
          <w:pPr>
            <w:pBdr>
              <w:top w:val="nil"/>
              <w:left w:val="nil"/>
              <w:bottom w:val="nil"/>
              <w:right w:val="nil"/>
              <w:between w:val="nil"/>
            </w:pBdr>
            <w:spacing w:before="1"/>
            <w:rPr>
              <w:del w:id="176" w:author="Ľubica Kašíková" w:date="2021-09-21T17:28:00Z"/>
              <w:rFonts w:ascii="Times New Roman" w:eastAsia="Times New Roman" w:hAnsi="Times New Roman" w:cs="Times New Roman"/>
              <w:color w:val="000000"/>
              <w:sz w:val="20"/>
              <w:szCs w:val="20"/>
            </w:rPr>
          </w:pPr>
          <w:sdt>
            <w:sdtPr>
              <w:tag w:val="goog_rdk_124"/>
              <w:id w:val="238678893"/>
            </w:sdtPr>
            <w:sdtContent/>
          </w:sdt>
        </w:p>
      </w:sdtContent>
    </w:sdt>
    <w:sdt>
      <w:sdtPr>
        <w:tag w:val="goog_rdk_127"/>
        <w:id w:val="1453365889"/>
      </w:sdtPr>
      <w:sdtContent>
        <w:p w14:paraId="000000B4" w14:textId="77777777" w:rsidR="00792C71" w:rsidRDefault="00914736">
          <w:pPr>
            <w:numPr>
              <w:ilvl w:val="0"/>
              <w:numId w:val="55"/>
            </w:numPr>
            <w:pBdr>
              <w:top w:val="nil"/>
              <w:left w:val="nil"/>
              <w:bottom w:val="nil"/>
              <w:right w:val="nil"/>
              <w:between w:val="nil"/>
            </w:pBdr>
            <w:tabs>
              <w:tab w:val="left" w:pos="704"/>
            </w:tabs>
            <w:spacing w:line="276" w:lineRule="auto"/>
            <w:ind w:right="103" w:firstLine="226"/>
            <w:jc w:val="both"/>
            <w:rPr>
              <w:del w:id="177" w:author="Ľubica Kašíková" w:date="2021-09-21T17:28:00Z"/>
              <w:rFonts w:ascii="Times New Roman" w:eastAsia="Times New Roman" w:hAnsi="Times New Roman" w:cs="Times New Roman"/>
              <w:color w:val="000000"/>
              <w:sz w:val="20"/>
              <w:szCs w:val="20"/>
            </w:rPr>
          </w:pPr>
          <w:sdt>
            <w:sdtPr>
              <w:tag w:val="goog_rdk_126"/>
              <w:id w:val="894472290"/>
            </w:sdtPr>
            <w:sdtContent>
              <w:del w:id="178" w:author="Ľubica Kašíková" w:date="2021-09-21T17:28:00Z">
                <w:r>
                  <w:rPr>
                    <w:rFonts w:ascii="Times New Roman" w:eastAsia="Times New Roman" w:hAnsi="Times New Roman" w:cs="Times New Roman"/>
                    <w:color w:val="000000"/>
                    <w:sz w:val="20"/>
                    <w:szCs w:val="20"/>
                  </w:rPr>
                  <w:delText>Vyčiarknutie podľa odseku 7 písm. a) alebo písm. b) je ministerstvo investícií povinné bezodkladne písomne oznámiť prevádzkovateľovi integrovaného obslužného miesta.</w:delText>
                </w:r>
              </w:del>
            </w:sdtContent>
          </w:sdt>
        </w:p>
      </w:sdtContent>
    </w:sdt>
    <w:sdt>
      <w:sdtPr>
        <w:tag w:val="goog_rdk_129"/>
        <w:id w:val="116954753"/>
      </w:sdtPr>
      <w:sdtContent>
        <w:p w14:paraId="000000B5" w14:textId="77777777" w:rsidR="00792C71" w:rsidRDefault="00914736">
          <w:pPr>
            <w:numPr>
              <w:ilvl w:val="0"/>
              <w:numId w:val="55"/>
            </w:numPr>
            <w:pBdr>
              <w:top w:val="nil"/>
              <w:left w:val="nil"/>
              <w:bottom w:val="nil"/>
              <w:right w:val="nil"/>
              <w:between w:val="nil"/>
            </w:pBdr>
            <w:tabs>
              <w:tab w:val="left" w:pos="651"/>
            </w:tabs>
            <w:spacing w:before="200" w:line="276" w:lineRule="auto"/>
            <w:ind w:right="103" w:firstLine="226"/>
            <w:jc w:val="both"/>
            <w:rPr>
              <w:del w:id="179" w:author="Ľubica Kašíková" w:date="2021-09-21T17:28:00Z"/>
              <w:rFonts w:ascii="Times New Roman" w:eastAsia="Times New Roman" w:hAnsi="Times New Roman" w:cs="Times New Roman"/>
              <w:color w:val="000000"/>
              <w:sz w:val="20"/>
              <w:szCs w:val="20"/>
            </w:rPr>
          </w:pPr>
          <w:sdt>
            <w:sdtPr>
              <w:tag w:val="goog_rdk_128"/>
              <w:id w:val="-1686740513"/>
            </w:sdtPr>
            <w:sdtContent>
              <w:del w:id="180" w:author="Ľubica Kašíková" w:date="2021-09-21T17:28:00Z">
                <w:r>
                  <w:rPr>
                    <w:rFonts w:ascii="Times New Roman" w:eastAsia="Times New Roman" w:hAnsi="Times New Roman" w:cs="Times New Roman"/>
                    <w:color w:val="000000"/>
                    <w:sz w:val="20"/>
                    <w:szCs w:val="20"/>
                  </w:rPr>
                  <w:delText>Prevádzkareň integrovaného obslužného miesta musí byť označená. Označenie možno použiť iba na mieste, na ktorom sa činnosť integrovaného obslužného miesta skutočne vykonáva.</w:delText>
                </w:r>
              </w:del>
            </w:sdtContent>
          </w:sdt>
        </w:p>
      </w:sdtContent>
    </w:sdt>
    <w:sdt>
      <w:sdtPr>
        <w:tag w:val="goog_rdk_131"/>
        <w:id w:val="-1644655591"/>
      </w:sdtPr>
      <w:sdtContent>
        <w:p w14:paraId="000000B6" w14:textId="77777777" w:rsidR="00792C71" w:rsidRDefault="00914736">
          <w:pPr>
            <w:numPr>
              <w:ilvl w:val="0"/>
              <w:numId w:val="55"/>
            </w:numPr>
            <w:pBdr>
              <w:top w:val="nil"/>
              <w:left w:val="nil"/>
              <w:bottom w:val="nil"/>
              <w:right w:val="nil"/>
              <w:between w:val="nil"/>
            </w:pBdr>
            <w:tabs>
              <w:tab w:val="left" w:pos="781"/>
            </w:tabs>
            <w:spacing w:before="200" w:line="276" w:lineRule="auto"/>
            <w:ind w:right="103" w:firstLine="226"/>
            <w:jc w:val="both"/>
            <w:rPr>
              <w:del w:id="181" w:author="Ľubica Kašíková" w:date="2021-09-21T17:28:00Z"/>
              <w:rFonts w:ascii="Times New Roman" w:eastAsia="Times New Roman" w:hAnsi="Times New Roman" w:cs="Times New Roman"/>
              <w:color w:val="000000"/>
              <w:sz w:val="20"/>
              <w:szCs w:val="20"/>
            </w:rPr>
          </w:pPr>
          <w:sdt>
            <w:sdtPr>
              <w:tag w:val="goog_rdk_130"/>
              <w:id w:val="740454130"/>
            </w:sdtPr>
            <w:sdtContent>
              <w:del w:id="182" w:author="Ľubica Kašíková" w:date="2021-09-21T17:28:00Z">
                <w:r>
                  <w:rPr>
                    <w:rFonts w:ascii="Times New Roman" w:eastAsia="Times New Roman" w:hAnsi="Times New Roman" w:cs="Times New Roman"/>
                    <w:color w:val="000000"/>
                    <w:sz w:val="20"/>
                    <w:szCs w:val="20"/>
                  </w:rPr>
                  <w:delText>Osoba, v prospech ktorej sa prostredníctvom integrovaného obslužného miesta vykonávajú činnosti podľa odseku 1, uhrádza prevádzkovateľovi integrovaného obslužného miesta, ktorým je</w:delText>
                </w:r>
              </w:del>
            </w:sdtContent>
          </w:sdt>
        </w:p>
      </w:sdtContent>
    </w:sdt>
    <w:sdt>
      <w:sdtPr>
        <w:tag w:val="goog_rdk_133"/>
        <w:id w:val="-1850249290"/>
      </w:sdtPr>
      <w:sdtContent>
        <w:p w14:paraId="000000B7" w14:textId="77777777" w:rsidR="00792C71" w:rsidRDefault="00914736">
          <w:pPr>
            <w:numPr>
              <w:ilvl w:val="0"/>
              <w:numId w:val="66"/>
            </w:numPr>
            <w:pBdr>
              <w:top w:val="nil"/>
              <w:left w:val="nil"/>
              <w:bottom w:val="nil"/>
              <w:right w:val="nil"/>
              <w:between w:val="nil"/>
            </w:pBdr>
            <w:tabs>
              <w:tab w:val="left" w:pos="389"/>
            </w:tabs>
            <w:spacing w:before="100" w:line="276" w:lineRule="auto"/>
            <w:ind w:right="103"/>
            <w:jc w:val="both"/>
            <w:rPr>
              <w:del w:id="183" w:author="Ľubica Kašíková" w:date="2021-09-21T17:28:00Z"/>
              <w:rFonts w:ascii="Times New Roman" w:eastAsia="Times New Roman" w:hAnsi="Times New Roman" w:cs="Times New Roman"/>
              <w:color w:val="000000"/>
              <w:sz w:val="18"/>
              <w:szCs w:val="18"/>
            </w:rPr>
          </w:pPr>
          <w:sdt>
            <w:sdtPr>
              <w:tag w:val="goog_rdk_132"/>
              <w:id w:val="48897211"/>
            </w:sdtPr>
            <w:sdtContent>
              <w:del w:id="184" w:author="Ľubica Kašíková" w:date="2021-09-21T17:28:00Z">
                <w:r>
                  <w:rPr>
                    <w:rFonts w:ascii="Times New Roman" w:eastAsia="Times New Roman" w:hAnsi="Times New Roman" w:cs="Times New Roman"/>
                    <w:color w:val="000000"/>
                    <w:sz w:val="20"/>
                    <w:szCs w:val="20"/>
                  </w:rPr>
                  <w:delText>Ministerstvo vnútra Slovenskej republiky (ďalej len „ministerstvo vnútra“), správny poplatok za poskytnutie asistovanej služby podľa osobitného predpisu,</w:delText>
                </w:r>
                <w:r>
                  <w:rPr>
                    <w:rFonts w:ascii="Times New Roman" w:eastAsia="Times New Roman" w:hAnsi="Times New Roman" w:cs="Times New Roman"/>
                    <w:color w:val="000000"/>
                    <w:sz w:val="16"/>
                    <w:szCs w:val="16"/>
                    <w:vertAlign w:val="superscript"/>
                  </w:rPr>
                  <w:delText>10</w:delText>
                </w:r>
                <w:r>
                  <w:rPr>
                    <w:rFonts w:ascii="Times New Roman" w:eastAsia="Times New Roman" w:hAnsi="Times New Roman" w:cs="Times New Roman"/>
                    <w:color w:val="000000"/>
                    <w:sz w:val="18"/>
                    <w:szCs w:val="18"/>
                  </w:rPr>
                  <w:delText>)</w:delText>
                </w:r>
              </w:del>
            </w:sdtContent>
          </w:sdt>
        </w:p>
      </w:sdtContent>
    </w:sdt>
    <w:sdt>
      <w:sdtPr>
        <w:tag w:val="goog_rdk_135"/>
        <w:id w:val="1753002958"/>
      </w:sdtPr>
      <w:sdtContent>
        <w:p w14:paraId="000000B8" w14:textId="77777777" w:rsidR="00792C71" w:rsidRDefault="00914736">
          <w:pPr>
            <w:numPr>
              <w:ilvl w:val="0"/>
              <w:numId w:val="66"/>
            </w:numPr>
            <w:pBdr>
              <w:top w:val="nil"/>
              <w:left w:val="nil"/>
              <w:bottom w:val="nil"/>
              <w:right w:val="nil"/>
              <w:between w:val="nil"/>
            </w:pBdr>
            <w:tabs>
              <w:tab w:val="left" w:pos="389"/>
            </w:tabs>
            <w:spacing w:before="100" w:line="276" w:lineRule="auto"/>
            <w:ind w:right="103"/>
            <w:jc w:val="both"/>
            <w:rPr>
              <w:del w:id="185" w:author="Ľubica Kašíková" w:date="2021-09-21T17:28:00Z"/>
              <w:rFonts w:ascii="Times New Roman" w:eastAsia="Times New Roman" w:hAnsi="Times New Roman" w:cs="Times New Roman"/>
              <w:color w:val="000000"/>
              <w:sz w:val="20"/>
              <w:szCs w:val="20"/>
            </w:rPr>
          </w:pPr>
          <w:sdt>
            <w:sdtPr>
              <w:tag w:val="goog_rdk_134"/>
              <w:id w:val="-335766632"/>
            </w:sdtPr>
            <w:sdtContent>
              <w:del w:id="186" w:author="Ľubica Kašíková" w:date="2021-09-21T17:28:00Z">
                <w:r>
                  <w:rPr>
                    <w:rFonts w:ascii="Times New Roman" w:eastAsia="Times New Roman" w:hAnsi="Times New Roman" w:cs="Times New Roman"/>
                    <w:color w:val="000000"/>
                    <w:sz w:val="20"/>
                    <w:szCs w:val="20"/>
                  </w:rPr>
                  <w:delText>iný prevádzkovateľ než ministerstvo vnútra, odmenu a hotové výdavky spojené s činnosťou integrovaného obslužného miesta v sume podľa sadzobníka úhrad za činnosť integrovaného obslužného miesta.</w:delText>
                </w:r>
              </w:del>
            </w:sdtContent>
          </w:sdt>
        </w:p>
      </w:sdtContent>
    </w:sdt>
    <w:p w14:paraId="000000B9"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0BA"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8</w:t>
      </w:r>
    </w:p>
    <w:p w14:paraId="000000BB" w14:textId="77777777" w:rsidR="00792C71" w:rsidRDefault="00914736">
      <w:pPr>
        <w:numPr>
          <w:ilvl w:val="1"/>
          <w:numId w:val="66"/>
        </w:numPr>
        <w:pBdr>
          <w:top w:val="nil"/>
          <w:left w:val="nil"/>
          <w:bottom w:val="nil"/>
          <w:right w:val="nil"/>
          <w:between w:val="nil"/>
        </w:pBdr>
        <w:tabs>
          <w:tab w:val="left" w:pos="741"/>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Fyzická osoba, ktorá na základe právneho vzťahu s prevádzkovateľom integrovaného obslužného miesta zabezpečuje v prevádzkarni integrovaného obslužného miesta činnosti integrovaného obslužného miesta (ďalej len „pracovník integrovaného obslužného miesta“), je na žiadosť a so súhlasom toho, kto prostredníctvom integrovaného obslužného miesta žiada o asistovanú elektronickú komunikáciu s orgánmi verejnej moci pri výkone verejnej moci elektronicky, oprávnená pri výkone činností integrovaného obslužného miesta autorizovať právny úkon žiadateľa použitím kvalifikovaného elektronického podpisu</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vyhotoveného s použitím mandátneho certifikátu</w:t>
      </w:r>
      <w:r>
        <w:rPr>
          <w:rFonts w:ascii="Times New Roman" w:eastAsia="Times New Roman" w:hAnsi="Times New Roman" w:cs="Times New Roman"/>
          <w:color w:val="000000"/>
          <w:sz w:val="16"/>
          <w:szCs w:val="16"/>
          <w:vertAlign w:val="superscript"/>
        </w:rPr>
        <w:t>20</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20"/>
          <w:szCs w:val="20"/>
        </w:rPr>
        <w:t>, ku ktorému pripojí kvalifikovanú elektronickú časovú pečiatku</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s použitím autorizácie podľa § 23 ods. 1 písm. a) druhého bodu, ak sa autentifikuje s použitím úradného autentifikátora.</w:t>
      </w:r>
    </w:p>
    <w:p w14:paraId="000000BC" w14:textId="77777777" w:rsidR="00792C71" w:rsidRDefault="00914736">
      <w:pPr>
        <w:numPr>
          <w:ilvl w:val="1"/>
          <w:numId w:val="66"/>
        </w:numPr>
        <w:pBdr>
          <w:top w:val="nil"/>
          <w:left w:val="nil"/>
          <w:bottom w:val="nil"/>
          <w:right w:val="nil"/>
          <w:between w:val="nil"/>
        </w:pBdr>
        <w:tabs>
          <w:tab w:val="left" w:pos="68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elektronický dokument autorizovaný pracovníkom integrovaného obslužného miesta a súčasne aj autorizovaný správcom informačného systému integrovaného obslužného miesta, považuje sa takýto elektronický dokument za autorizovaný osobou, ktorá prostredníctvom integrovaného obslužného miesta vykonáva asistovanú elektronickú komunikáciu s orgánmi verejnej moci podľa odseku 1, ak sa nepreukáže opak.</w:t>
      </w:r>
    </w:p>
    <w:p w14:paraId="000000BD" w14:textId="77777777" w:rsidR="00792C71" w:rsidRDefault="00914736">
      <w:pPr>
        <w:numPr>
          <w:ilvl w:val="1"/>
          <w:numId w:val="66"/>
        </w:numPr>
        <w:pBdr>
          <w:top w:val="nil"/>
          <w:left w:val="nil"/>
          <w:bottom w:val="nil"/>
          <w:right w:val="nil"/>
          <w:between w:val="nil"/>
        </w:pBdr>
        <w:tabs>
          <w:tab w:val="left" w:pos="71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integrovaného obslužného miesta zabezpečuje, aby sa autorizácia podľa odseku 1 vykonala výlučne v rámci informačného systému integrovaného obslužného miesta, aby v elektronickom podaní bol uvedený aj identifikátor osoby, ktorá sa podľa odseku 2 považuje za autorizujúcu, a ak sa s elektronickým podaním autorizujú aj iné elektronické dokumenty, aby bolo možné určiť, že sa vo vzťahu k nim za autorizujúcu považuje táto osoba.</w:t>
      </w:r>
    </w:p>
    <w:p w14:paraId="000000BE" w14:textId="77777777" w:rsidR="00792C71" w:rsidRDefault="00914736">
      <w:pPr>
        <w:numPr>
          <w:ilvl w:val="1"/>
          <w:numId w:val="66"/>
        </w:numPr>
        <w:pBdr>
          <w:top w:val="nil"/>
          <w:left w:val="nil"/>
          <w:bottom w:val="nil"/>
          <w:right w:val="nil"/>
          <w:between w:val="nil"/>
        </w:pBdr>
        <w:tabs>
          <w:tab w:val="left" w:pos="74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Pracovník integrovaného obslužného miesta je oprávnený na prístup a disponovanie s elektronickou schránkou na účely preberania alebo sprístupnenia elektronických správ, ak ho o to osoba oprávnená na prístup a disponovanie s elektronickou schránkou písomne požiada a ak sa úspešne autentifikuje; takýto prístup a disponovanie sú možné len prostredníctvom informačného systému integrovaného obslužného miesta a na základe každej žiadosti je možné pristúpiť a disponovať s elektronickou schránkou len jednorazovo.</w:t>
      </w:r>
    </w:p>
    <w:p w14:paraId="000000BF" w14:textId="77777777" w:rsidR="00792C71" w:rsidRDefault="00914736">
      <w:pPr>
        <w:numPr>
          <w:ilvl w:val="1"/>
          <w:numId w:val="66"/>
        </w:numPr>
        <w:pBdr>
          <w:top w:val="nil"/>
          <w:left w:val="nil"/>
          <w:bottom w:val="nil"/>
          <w:right w:val="nil"/>
          <w:between w:val="nil"/>
        </w:pBdr>
        <w:tabs>
          <w:tab w:val="left" w:pos="642"/>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080" w:right="1000" w:bottom="280" w:left="1000" w:header="796" w:footer="0" w:gutter="0"/>
          <w:cols w:space="708"/>
        </w:sectPr>
      </w:pPr>
      <w:r>
        <w:rPr>
          <w:rFonts w:ascii="Times New Roman" w:eastAsia="Times New Roman" w:hAnsi="Times New Roman" w:cs="Times New Roman"/>
          <w:color w:val="000000"/>
          <w:sz w:val="20"/>
          <w:szCs w:val="20"/>
        </w:rPr>
        <w:t>Ak o to žiadateľ požiada, pracovník integrovaného obslužného miesta je povinný vyhotoviť mu kópiu odoslaného elektronického podania.</w:t>
      </w:r>
    </w:p>
    <w:p w14:paraId="000000C0"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0C1" w14:textId="77777777" w:rsidR="00792C71" w:rsidRDefault="00914736">
      <w:pPr>
        <w:numPr>
          <w:ilvl w:val="1"/>
          <w:numId w:val="66"/>
        </w:numPr>
        <w:pBdr>
          <w:top w:val="nil"/>
          <w:left w:val="nil"/>
          <w:bottom w:val="nil"/>
          <w:right w:val="nil"/>
          <w:between w:val="nil"/>
        </w:pBdr>
        <w:tabs>
          <w:tab w:val="left" w:pos="749"/>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vznikne spor, či boli dodržané podmienky postupu podľa odsekov 1 až 4, je prevádzkovateľ integrovaného obslužného miesta povinný preukázať, že ustanovenia tohto zákona neboli porušené, ak osoba, ktorá sa podľa odseku 2 považuje za autorizujúcu, oznámi príslušnému orgánu verejnej moci skutočnosti, z ktorých možno dôvodne usudzovať, že k porušeniu došlo.</w:t>
      </w:r>
    </w:p>
    <w:p w14:paraId="000000C2"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0C3"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9</w:t>
      </w:r>
    </w:p>
    <w:p w14:paraId="000000C4" w14:textId="77777777" w:rsidR="00792C71" w:rsidRDefault="00914736">
      <w:pPr>
        <w:numPr>
          <w:ilvl w:val="0"/>
          <w:numId w:val="67"/>
        </w:numPr>
        <w:pBdr>
          <w:top w:val="nil"/>
          <w:left w:val="nil"/>
          <w:bottom w:val="nil"/>
          <w:right w:val="nil"/>
          <w:between w:val="nil"/>
        </w:pBdr>
        <w:tabs>
          <w:tab w:val="left" w:pos="759"/>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integrovaného obslužného miesta vedie v členení podľa prevádzkarní integrovaného obslužného miesta evidenciu vykonanej asistovanej elektronickej komunikácie s orgánmi verejnej moci a právnych úkonov vykonaných prostredníctvom integrovaného obslužného miesta, v ktorej sa uvádza</w:t>
      </w:r>
    </w:p>
    <w:p w14:paraId="000000C5" w14:textId="77777777" w:rsidR="00792C71" w:rsidRDefault="00914736">
      <w:pPr>
        <w:numPr>
          <w:ilvl w:val="0"/>
          <w:numId w:val="6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osoby, ktorej je prostredníctvom integrovaného obslužného miesta poskytnutá služba vrátane spôsobu zistenia jej totožnosti a adresa jej trvalého pobytu alebo prechodného pobytu,</w:t>
      </w:r>
    </w:p>
    <w:p w14:paraId="000000C6" w14:textId="77777777" w:rsidR="00792C71" w:rsidRDefault="00914736">
      <w:pPr>
        <w:numPr>
          <w:ilvl w:val="0"/>
          <w:numId w:val="6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hodina a minúta vykonania úkonu,</w:t>
      </w:r>
    </w:p>
    <w:p w14:paraId="000000C7" w14:textId="77777777" w:rsidR="00792C71" w:rsidRDefault="00914736">
      <w:pPr>
        <w:numPr>
          <w:ilvl w:val="0"/>
          <w:numId w:val="63"/>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 o úkone v rozsahu umožňujúcom jeho určenie a orgán verejnej moci, voči ktorému bol úkon vykonaný,</w:t>
      </w:r>
    </w:p>
    <w:p w14:paraId="000000C8" w14:textId="77777777" w:rsidR="00792C71" w:rsidRDefault="00914736">
      <w:pPr>
        <w:numPr>
          <w:ilvl w:val="0"/>
          <w:numId w:val="6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vlastnoručne podpísaný súhlas osoby s autorizáciou pracovníkom integrovaného obslužného miesta podľa § 8 v spojení s údajmi podľa písmena c), ak ide o autorizáciu podľa § 8 ods. 1, pričom ak je podľa osobitných predpisov na platnosť úkonu potrebné úradné osvedčenie podpisu, aj podpis na tomto súhlase musí byť úradne osvedčený,</w:t>
      </w:r>
    </w:p>
    <w:p w14:paraId="000000C9" w14:textId="77777777" w:rsidR="00792C71" w:rsidRDefault="00914736">
      <w:pPr>
        <w:numPr>
          <w:ilvl w:val="0"/>
          <w:numId w:val="6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súhlas osoby s prístupom a disponovaním s elektronickou schránkou udelený pracovníkovi integrovaného obslužného miesta podľa § 8 ods. 4,</w:t>
      </w:r>
    </w:p>
    <w:p w14:paraId="000000CA" w14:textId="77777777" w:rsidR="00792C71" w:rsidRDefault="00914736">
      <w:pPr>
        <w:numPr>
          <w:ilvl w:val="0"/>
          <w:numId w:val="6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osoby pracovníka integrovaného obslužného miesta, ktorý vykonal úkon v rámci poskytovania služby.</w:t>
      </w:r>
    </w:p>
    <w:p w14:paraId="000000CB" w14:textId="77777777" w:rsidR="00792C71" w:rsidRDefault="00914736">
      <w:pPr>
        <w:numPr>
          <w:ilvl w:val="0"/>
          <w:numId w:val="67"/>
        </w:numPr>
        <w:pBdr>
          <w:top w:val="nil"/>
          <w:left w:val="nil"/>
          <w:bottom w:val="nil"/>
          <w:right w:val="nil"/>
          <w:between w:val="nil"/>
        </w:pBdr>
        <w:tabs>
          <w:tab w:val="left" w:pos="70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Osobitný predpis môže ustanoviť ďalšie podmienky poskytovania služieb a elektronickej komunikácie s orgánom verejnej moci prostredníctvom integrovaného obslužného miesta.</w:t>
      </w:r>
    </w:p>
    <w:p w14:paraId="000000CC"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0CD"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9a</w:t>
      </w:r>
    </w:p>
    <w:p w14:paraId="000000CE"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Informačný systém dátového centra obcí</w:t>
      </w:r>
    </w:p>
    <w:p w14:paraId="000000CF" w14:textId="77777777" w:rsidR="00792C71" w:rsidRDefault="00914736">
      <w:pPr>
        <w:numPr>
          <w:ilvl w:val="0"/>
          <w:numId w:val="65"/>
        </w:numPr>
        <w:pBdr>
          <w:top w:val="nil"/>
          <w:left w:val="nil"/>
          <w:bottom w:val="nil"/>
          <w:right w:val="nil"/>
          <w:between w:val="nil"/>
        </w:pBdr>
        <w:tabs>
          <w:tab w:val="left" w:pos="685"/>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Informačným systémom dátového centra obcí (ďalej len „dátové centrum“) je nadrezortný informačný systém verejnej správy,</w:t>
      </w:r>
      <w:r>
        <w:rPr>
          <w:rFonts w:ascii="Times New Roman" w:eastAsia="Times New Roman" w:hAnsi="Times New Roman" w:cs="Times New Roman"/>
          <w:color w:val="000000"/>
          <w:sz w:val="16"/>
          <w:szCs w:val="16"/>
          <w:vertAlign w:val="superscript"/>
        </w:rPr>
        <w:t>9a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ktorý poskytuje obciam technické a programové prostriedky na výkon verejnej moci elektronicky, na prevádzkovanie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ich správe a na zabezpečenie základných činností v oblasti elektronického výkonu vnútorných agend a prevádzku ostatných informačných systémov, ktoré obec používa. Správcom dátového centra je záujmové združenie právnických osôb DataCentrum elektronizácie územnej samosprávy Slovenska, ktorého jedinými členmi sú ministerstvo financií a Združenie miest a obcí Slovenska.</w:t>
      </w:r>
    </w:p>
    <w:p w14:paraId="000000D0" w14:textId="77777777" w:rsidR="00792C71" w:rsidRDefault="00914736">
      <w:pPr>
        <w:numPr>
          <w:ilvl w:val="0"/>
          <w:numId w:val="65"/>
        </w:numPr>
        <w:pBdr>
          <w:top w:val="nil"/>
          <w:left w:val="nil"/>
          <w:bottom w:val="nil"/>
          <w:right w:val="nil"/>
          <w:between w:val="nil"/>
        </w:pBdr>
        <w:tabs>
          <w:tab w:val="left" w:pos="683"/>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 dohode so správcom dátového centra, a ak tomu nebránia technické dôvody, sú obce oprávnené využívať dátové centrum a zabezpečiť prevádzkovanie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ich správe prostredníctvom dátového centra.</w:t>
      </w:r>
    </w:p>
    <w:p w14:paraId="000000D1" w14:textId="77777777" w:rsidR="00792C71" w:rsidRDefault="00914736">
      <w:pPr>
        <w:numPr>
          <w:ilvl w:val="0"/>
          <w:numId w:val="65"/>
        </w:numPr>
        <w:pBdr>
          <w:top w:val="nil"/>
          <w:left w:val="nil"/>
          <w:bottom w:val="nil"/>
          <w:right w:val="nil"/>
          <w:between w:val="nil"/>
        </w:pBdr>
        <w:tabs>
          <w:tab w:val="left" w:pos="65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dátového centra zabezpečuje pre obce miesto na sprístupňovanie údajov súvisiacich s výkonom originálnych kompetencií, ktoré podľa osobitných predpisov poskytujú ostatným orgánom verejnej moci, a obce sú povinné ukladať tieto údaje v dátovom centre. Na účely podľa prvej vety sú obce oprávnené integrovať informačné systémy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ktorých sú správcami, s dátovým centrom.</w:t>
      </w:r>
    </w:p>
    <w:p w14:paraId="000000D2" w14:textId="77777777" w:rsidR="00792C71" w:rsidRDefault="00914736">
      <w:pPr>
        <w:numPr>
          <w:ilvl w:val="0"/>
          <w:numId w:val="65"/>
        </w:numPr>
        <w:pBdr>
          <w:top w:val="nil"/>
          <w:left w:val="nil"/>
          <w:bottom w:val="nil"/>
          <w:right w:val="nil"/>
          <w:between w:val="nil"/>
        </w:pBdr>
        <w:tabs>
          <w:tab w:val="left" w:pos="737"/>
        </w:tabs>
        <w:spacing w:before="200"/>
        <w:ind w:left="736" w:hanging="40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Na účely využívania dátového centra obcami na zabezpečenie výkonu verejnej moci</w:t>
      </w:r>
    </w:p>
    <w:p w14:paraId="000000D3"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4"/>
          <w:szCs w:val="4"/>
        </w:rPr>
      </w:pPr>
    </w:p>
    <w:p w14:paraId="000000D4" w14:textId="77777777" w:rsidR="00792C71" w:rsidRDefault="00792C71">
      <w:pPr>
        <w:pBdr>
          <w:top w:val="nil"/>
          <w:left w:val="nil"/>
          <w:bottom w:val="nil"/>
          <w:right w:val="nil"/>
          <w:between w:val="nil"/>
        </w:pBdr>
        <w:spacing w:line="24" w:lineRule="auto"/>
        <w:ind w:left="93"/>
        <w:rPr>
          <w:rFonts w:ascii="Times New Roman" w:eastAsia="Times New Roman" w:hAnsi="Times New Roman" w:cs="Times New Roman"/>
          <w:color w:val="000000"/>
          <w:sz w:val="2"/>
          <w:szCs w:val="2"/>
        </w:rPr>
      </w:pPr>
    </w:p>
    <w:p w14:paraId="000000D5"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0D6"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elektronicky a prevádzkovanie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ich správe prostredníctvom dátového centra je správca dátového centra oprávnený získavať údaje z iných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Správca dátového centra je oprávnený tieto údaje sprístupniť aj obciam, ktoré nevyužívajú dátové centrum podľa prvej vety.</w:t>
      </w:r>
    </w:p>
    <w:p w14:paraId="000000D7" w14:textId="77777777" w:rsidR="00792C71" w:rsidRDefault="00914736">
      <w:pPr>
        <w:numPr>
          <w:ilvl w:val="0"/>
          <w:numId w:val="65"/>
        </w:numPr>
        <w:pBdr>
          <w:top w:val="nil"/>
          <w:left w:val="nil"/>
          <w:bottom w:val="nil"/>
          <w:right w:val="nil"/>
          <w:between w:val="nil"/>
        </w:pBdr>
        <w:tabs>
          <w:tab w:val="left" w:pos="64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Správa a prevádzka dátového centra a plnenie úloh správcu dátového centra podľa zákona sú výkonom verejnej správy.</w:t>
      </w:r>
    </w:p>
    <w:p w14:paraId="000000D8" w14:textId="77777777" w:rsidR="00792C71" w:rsidRDefault="00914736">
      <w:pPr>
        <w:numPr>
          <w:ilvl w:val="0"/>
          <w:numId w:val="65"/>
        </w:numPr>
        <w:pBdr>
          <w:top w:val="nil"/>
          <w:left w:val="nil"/>
          <w:bottom w:val="nil"/>
          <w:right w:val="nil"/>
          <w:between w:val="nil"/>
        </w:pBdr>
        <w:tabs>
          <w:tab w:val="left" w:pos="67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Ministerstvo financií a Združenie miest a obcí Slovenska prispievajú v súlade s osobitnými predpismi</w:t>
      </w:r>
      <w:r>
        <w:rPr>
          <w:rFonts w:ascii="Times New Roman" w:eastAsia="Times New Roman" w:hAnsi="Times New Roman" w:cs="Times New Roman"/>
          <w:color w:val="000000"/>
          <w:sz w:val="16"/>
          <w:szCs w:val="16"/>
          <w:vertAlign w:val="superscript"/>
        </w:rPr>
        <w:t>9b</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na činnosť správcu dátového centra v rozsahu a spôsobom podľa vnútorných predpisov správcu dátového centra. Ministerstvo financií môže poskytnúť správcovi dátového centra príspevok zo štátneho rozpočtu podľa zákona o štátnom rozpočte na príslušný rozpočtový rok určený na zabezpečenie činností správcu dátového centra.</w:t>
      </w:r>
    </w:p>
    <w:p w14:paraId="000000D9" w14:textId="77777777" w:rsidR="00792C71" w:rsidRDefault="00914736">
      <w:pPr>
        <w:numPr>
          <w:ilvl w:val="0"/>
          <w:numId w:val="65"/>
        </w:numPr>
        <w:pBdr>
          <w:top w:val="nil"/>
          <w:left w:val="nil"/>
          <w:bottom w:val="nil"/>
          <w:right w:val="nil"/>
          <w:between w:val="nil"/>
        </w:pBdr>
        <w:tabs>
          <w:tab w:val="left" w:pos="736"/>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Obec, ktorá využíva dátové centrum alebo zabezpečuje prevádzkovanie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vo svojej správe prostredníctvom dátového centra upraveného na čiastočný rozsah používaných programových nástrojov alebo technických nástrojov, uhrádza správcovi dátového centra správny poplatok podľa osobitného predpisu.</w:t>
      </w:r>
      <w:r>
        <w:rPr>
          <w:rFonts w:ascii="Times New Roman" w:eastAsia="Times New Roman" w:hAnsi="Times New Roman" w:cs="Times New Roman"/>
          <w:color w:val="000000"/>
          <w:sz w:val="16"/>
          <w:szCs w:val="16"/>
          <w:vertAlign w:val="superscript"/>
        </w:rPr>
        <w:t>10</w:t>
      </w:r>
      <w:r>
        <w:rPr>
          <w:rFonts w:ascii="Times New Roman" w:eastAsia="Times New Roman" w:hAnsi="Times New Roman" w:cs="Times New Roman"/>
          <w:color w:val="000000"/>
          <w:sz w:val="18"/>
          <w:szCs w:val="18"/>
        </w:rPr>
        <w:t>)</w:t>
      </w:r>
    </w:p>
    <w:p w14:paraId="000000DA"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0DB"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10</w:t>
      </w:r>
    </w:p>
    <w:p w14:paraId="000000DC"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Spoločné moduly</w:t>
      </w:r>
    </w:p>
    <w:p w14:paraId="000000DD" w14:textId="77777777" w:rsidR="00792C71" w:rsidRDefault="00914736">
      <w:pPr>
        <w:numPr>
          <w:ilvl w:val="0"/>
          <w:numId w:val="59"/>
        </w:numPr>
        <w:pBdr>
          <w:top w:val="nil"/>
          <w:left w:val="nil"/>
          <w:bottom w:val="nil"/>
          <w:right w:val="nil"/>
          <w:between w:val="nil"/>
        </w:pBdr>
        <w:tabs>
          <w:tab w:val="left" w:pos="651"/>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ústredného portálu zverejňuje na ústrednom portáli komunikačné rozhrania určené na zabezpečenie elektronickej komunikácie pri výkone verejnej moci elektronicky prostredníctvom spoločných modulov a aktualizuje ich po každej zmene. Ministerstvo investícií zverejňuje metainformácie o spoločných moduloch v centrálnom metainformačnom systéme.</w:t>
      </w:r>
    </w:p>
    <w:p w14:paraId="000000DE" w14:textId="77777777" w:rsidR="00792C71" w:rsidRDefault="00914736">
      <w:pPr>
        <w:numPr>
          <w:ilvl w:val="0"/>
          <w:numId w:val="59"/>
        </w:numPr>
        <w:pBdr>
          <w:top w:val="nil"/>
          <w:left w:val="nil"/>
          <w:bottom w:val="nil"/>
          <w:right w:val="nil"/>
          <w:between w:val="nil"/>
        </w:pBdr>
        <w:tabs>
          <w:tab w:val="left" w:pos="68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pri výkone verejnej moci elektronicky na zabezpečenie činností, ktoré predmetné moduly zabezpečujú, povinné používať spoločné moduly podľa odseku 3 písm. a), b), e) a f); povinnosť používať spoločný modul podľa odseku 3 písm. e) sa nevzťahuje na používanie programových nástrojov na tvorbu elektronických formulárov. Ak sú splnené podmienky podľa</w:t>
      </w:r>
    </w:p>
    <w:p w14:paraId="000000DF"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41, sú orgány verejnej moci povinné na tieto úhrady používať spoločný modul podľa odseku 3 písm. c). Ak ide o používanie referenčných údajov a základných číselníkov,</w:t>
      </w:r>
      <w:r>
        <w:rPr>
          <w:rFonts w:ascii="Times New Roman" w:eastAsia="Times New Roman" w:hAnsi="Times New Roman" w:cs="Times New Roman"/>
          <w:color w:val="000000"/>
          <w:sz w:val="16"/>
          <w:szCs w:val="16"/>
          <w:vertAlign w:val="superscript"/>
        </w:rPr>
        <w:t>9c</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orgány verejnej moci sú pri vzájomnej elektronickej komunikácii, vrátane elektronickej komunikácie pri výkone verejnej moci elektronicky, povinné používať spoločný modul podľa odseku 3 písm. h); inak sú oprávnené používať spoločný modul podľa odseku 3 písm. h). Ak ide o funkcie elektronickej podateľne, orgány verejnej moci sú pri výkone verejnej moci na ich zabezpečenie povinné používať spoločný modul podľa odseku 3 písm. d).</w:t>
      </w:r>
    </w:p>
    <w:p w14:paraId="000000E0" w14:textId="77777777" w:rsidR="00792C71" w:rsidRDefault="00914736">
      <w:pPr>
        <w:numPr>
          <w:ilvl w:val="0"/>
          <w:numId w:val="59"/>
        </w:numPr>
        <w:pBdr>
          <w:top w:val="nil"/>
          <w:left w:val="nil"/>
          <w:bottom w:val="nil"/>
          <w:right w:val="nil"/>
          <w:between w:val="nil"/>
        </w:pBdr>
        <w:tabs>
          <w:tab w:val="left" w:pos="641"/>
        </w:tabs>
        <w:spacing w:before="201"/>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Spoločnými modulmi sú:</w:t>
      </w:r>
    </w:p>
    <w:p w14:paraId="000000E1"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elektronických schránok,</w:t>
      </w:r>
    </w:p>
    <w:p w14:paraId="000000E2"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autentifikačný modul,</w:t>
      </w:r>
    </w:p>
    <w:p w14:paraId="000000E3"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platobný modul,</w:t>
      </w:r>
    </w:p>
    <w:p w14:paraId="000000E4" w14:textId="77777777" w:rsidR="00792C71" w:rsidRDefault="00914736">
      <w:pPr>
        <w:numPr>
          <w:ilvl w:val="0"/>
          <w:numId w:val="61"/>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centrálnej elektronickej podateľne,</w:t>
      </w:r>
    </w:p>
    <w:p w14:paraId="000000E5"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elektronických formulárov,</w:t>
      </w:r>
    </w:p>
    <w:p w14:paraId="000000E6"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elektronického doručovania,</w:t>
      </w:r>
    </w:p>
    <w:p w14:paraId="000000E7"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notifikačný modul,</w:t>
      </w:r>
    </w:p>
    <w:p w14:paraId="000000E8" w14:textId="77777777" w:rsidR="00792C71" w:rsidRDefault="00914736">
      <w:pPr>
        <w:numPr>
          <w:ilvl w:val="0"/>
          <w:numId w:val="6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procesnej integrácie a integrácie údajov, a</w:t>
      </w:r>
    </w:p>
    <w:p w14:paraId="000000E9" w14:textId="77777777" w:rsidR="00792C71" w:rsidRDefault="00914736">
      <w:pPr>
        <w:numPr>
          <w:ilvl w:val="0"/>
          <w:numId w:val="61"/>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dlhodobého uchovávania.</w:t>
      </w:r>
    </w:p>
    <w:p w14:paraId="000000E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EB" w14:textId="77777777" w:rsidR="00792C71" w:rsidRDefault="00914736">
      <w:pPr>
        <w:numPr>
          <w:ilvl w:val="0"/>
          <w:numId w:val="59"/>
        </w:numPr>
        <w:pBdr>
          <w:top w:val="nil"/>
          <w:left w:val="nil"/>
          <w:bottom w:val="nil"/>
          <w:right w:val="nil"/>
          <w:between w:val="nil"/>
        </w:pBdr>
        <w:tabs>
          <w:tab w:val="left" w:pos="724"/>
        </w:tabs>
        <w:ind w:left="723" w:hanging="392"/>
        <w:jc w:val="both"/>
        <w:rPr>
          <w:rFonts w:ascii="Times New Roman" w:eastAsia="Times New Roman" w:hAnsi="Times New Roman" w:cs="Times New Roman"/>
          <w:color w:val="000000"/>
          <w:sz w:val="20"/>
          <w:szCs w:val="20"/>
        </w:rPr>
        <w:sectPr w:rsidR="00792C71">
          <w:pgSz w:w="11910" w:h="16840"/>
          <w:pgMar w:top="1080" w:right="1000" w:bottom="280" w:left="1000" w:header="796" w:footer="0" w:gutter="0"/>
          <w:cols w:space="708"/>
        </w:sectPr>
      </w:pPr>
      <w:r>
        <w:rPr>
          <w:rFonts w:ascii="Times New Roman" w:eastAsia="Times New Roman" w:hAnsi="Times New Roman" w:cs="Times New Roman"/>
          <w:color w:val="000000"/>
          <w:sz w:val="20"/>
          <w:szCs w:val="20"/>
        </w:rPr>
        <w:t>Modul elektronických schránok je modul určený pre správu elektronických schránok</w:t>
      </w:r>
    </w:p>
    <w:p w14:paraId="000000EC"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0ED" w14:textId="77777777" w:rsidR="00792C71" w:rsidRDefault="00914736">
      <w:pPr>
        <w:pBdr>
          <w:top w:val="nil"/>
          <w:left w:val="nil"/>
          <w:bottom w:val="nil"/>
          <w:right w:val="nil"/>
          <w:between w:val="nil"/>
        </w:pBdr>
        <w:spacing w:before="126" w:line="276"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zabezpečenie fungovania elektronických schránok podľa tohto zákona. Jeho súčasťou je register elektronických schránok. Správcom modulu elektronických schránok je ministerstvo investícií.</w:t>
      </w:r>
    </w:p>
    <w:p w14:paraId="000000EE" w14:textId="77777777" w:rsidR="00792C71" w:rsidRDefault="00914736">
      <w:pPr>
        <w:numPr>
          <w:ilvl w:val="0"/>
          <w:numId w:val="59"/>
        </w:numPr>
        <w:pBdr>
          <w:top w:val="nil"/>
          <w:left w:val="nil"/>
          <w:bottom w:val="nil"/>
          <w:right w:val="nil"/>
          <w:between w:val="nil"/>
        </w:pBdr>
        <w:tabs>
          <w:tab w:val="left" w:pos="68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Autentifikačný modul na základe identifikátora osoby a autentifikátora podľa § 21 ods. 1 zabezpečuje autentifikáciu osoby podľa § 19 ods. 4 na účely elektronickej komunikácie, využitie elektronickej identity osoby pre všetky prístupové miesta na účely elektronickej komunikácie a prenos informácie o overenej identite. Autentifikačný modul pozostáva z autentifikačnej časti a z komunikačnej časti. Autentifikačná časť autentifikačného modulu je určená na autentifikáciu a komunikačná časť autentifikačného modulu je určená na prenos informácie o overenej identite. Správcom autentifikačnej časti autentifikačného modulu je ministerstvo vnútra a správcom komunikačnej časti autentifikačného modulu je ministerstvo investícií.</w:t>
      </w:r>
    </w:p>
    <w:p w14:paraId="000000EF" w14:textId="77777777" w:rsidR="00792C71" w:rsidRDefault="00914736">
      <w:pPr>
        <w:numPr>
          <w:ilvl w:val="0"/>
          <w:numId w:val="59"/>
        </w:numPr>
        <w:pBdr>
          <w:top w:val="nil"/>
          <w:left w:val="nil"/>
          <w:bottom w:val="nil"/>
          <w:right w:val="nil"/>
          <w:between w:val="nil"/>
        </w:pBdr>
        <w:tabs>
          <w:tab w:val="left" w:pos="72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Platobný modul slúži na sprostredkovanie vykonania úhrady a poskytnutie informácie o úhrade na účely podľa tohto zákona alebo osobitných predpisov,</w:t>
      </w:r>
      <w:r>
        <w:rPr>
          <w:rFonts w:ascii="Times New Roman" w:eastAsia="Times New Roman" w:hAnsi="Times New Roman" w:cs="Times New Roman"/>
          <w:color w:val="000000"/>
          <w:sz w:val="16"/>
          <w:szCs w:val="16"/>
          <w:vertAlign w:val="superscript"/>
        </w:rPr>
        <w:t>11a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ide o úhradu správnych poplatkov,</w:t>
      </w:r>
      <w:r>
        <w:rPr>
          <w:rFonts w:ascii="Times New Roman" w:eastAsia="Times New Roman" w:hAnsi="Times New Roman" w:cs="Times New Roman"/>
          <w:color w:val="000000"/>
          <w:sz w:val="16"/>
          <w:szCs w:val="16"/>
          <w:vertAlign w:val="superscript"/>
        </w:rPr>
        <w:t>10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súdnych poplatkov</w:t>
      </w:r>
      <w:r>
        <w:rPr>
          <w:rFonts w:ascii="Times New Roman" w:eastAsia="Times New Roman" w:hAnsi="Times New Roman" w:cs="Times New Roman"/>
          <w:color w:val="000000"/>
          <w:sz w:val="16"/>
          <w:szCs w:val="16"/>
          <w:vertAlign w:val="superscript"/>
        </w:rPr>
        <w:t>11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iných platieb, ktoré sú podľa osobitných predpisov alebo na ich základe vykonávané v prospech alebo na účet orgánu verejnej moci alebo inej osoby, ktorá vykonáva zákonom ustanovené právomoci. Platobný modul pozostáva z komunikačnej časti a z administratívnej časti. Komunikačná časť platobného modulu slúži na prenos informácií o úhrade. Administratívna časť platobného modulu slúži na zabezpečenie evidencií a poskytovania informácií potrebných na vytváranie príkazu na úhradu. Správcom komunikačnej časti platobného modulu je ministerstvo investícií. Správcom administratívnej časti platobného modulu je ministerstvo financií.</w:t>
      </w:r>
    </w:p>
    <w:p w14:paraId="000000F0" w14:textId="77777777" w:rsidR="00792C71" w:rsidRDefault="00914736">
      <w:pPr>
        <w:numPr>
          <w:ilvl w:val="0"/>
          <w:numId w:val="59"/>
        </w:numPr>
        <w:pBdr>
          <w:top w:val="nil"/>
          <w:left w:val="nil"/>
          <w:bottom w:val="nil"/>
          <w:right w:val="nil"/>
          <w:between w:val="nil"/>
        </w:pBdr>
        <w:tabs>
          <w:tab w:val="left" w:pos="66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centrálnej elektronickej podateľne zabezpečuje funkcie elektronickej podateľne podľa osobitného predpisu</w:t>
      </w:r>
      <w:r>
        <w:rPr>
          <w:rFonts w:ascii="Times New Roman" w:eastAsia="Times New Roman" w:hAnsi="Times New Roman" w:cs="Times New Roman"/>
          <w:color w:val="000000"/>
          <w:sz w:val="16"/>
          <w:szCs w:val="16"/>
          <w:vertAlign w:val="superscript"/>
        </w:rPr>
        <w:t>12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službu   časovej   pečiatky   na   spracovanie   elektronických   podaní a vytváranie elektronických úradných dokumentov. Na podmienky vytvorenia a prevádzkovania modulu centrálnej elektronickej podateľne sa vzťahujú podmienky na vytvorenie a prevádzkovanie elektronickej podateľne ustanovené osobitným predpisom</w:t>
      </w:r>
      <w:r>
        <w:rPr>
          <w:rFonts w:ascii="Times New Roman" w:eastAsia="Times New Roman" w:hAnsi="Times New Roman" w:cs="Times New Roman"/>
          <w:color w:val="000000"/>
          <w:sz w:val="16"/>
          <w:szCs w:val="16"/>
          <w:vertAlign w:val="superscript"/>
        </w:rPr>
        <w:t>12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rovnako. Správcom modulu centrálnej elektronickej podateľne je ministerstvo investícií.</w:t>
      </w:r>
    </w:p>
    <w:p w14:paraId="000000F1" w14:textId="77777777" w:rsidR="00792C71" w:rsidRDefault="00914736">
      <w:pPr>
        <w:numPr>
          <w:ilvl w:val="0"/>
          <w:numId w:val="59"/>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Správcom modulu elektronických formulárov je ministerstvo investícií. Modul elektronických formulárov zabezpečuje</w:t>
      </w:r>
    </w:p>
    <w:p w14:paraId="000000F2" w14:textId="77777777" w:rsidR="00792C71" w:rsidRDefault="00914736">
      <w:pPr>
        <w:numPr>
          <w:ilvl w:val="0"/>
          <w:numId w:val="88"/>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programové nástroje na tvorbu elektronických formulárov,</w:t>
      </w:r>
    </w:p>
    <w:p w14:paraId="000000F3" w14:textId="77777777" w:rsidR="00792C71" w:rsidRDefault="00914736">
      <w:pPr>
        <w:numPr>
          <w:ilvl w:val="0"/>
          <w:numId w:val="88"/>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vedenie platných elektronických formulárov, ako aj elektronických formulárov so zrušenou platnosťou,</w:t>
      </w:r>
    </w:p>
    <w:p w14:paraId="000000F4" w14:textId="77777777" w:rsidR="00792C71" w:rsidRDefault="00914736">
      <w:pPr>
        <w:numPr>
          <w:ilvl w:val="0"/>
          <w:numId w:val="8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sprístupňovanie elektronických formulárov podľa požiadaviek na typ elektronického formulára a dobu platnosti,</w:t>
      </w:r>
    </w:p>
    <w:p w14:paraId="000000F5" w14:textId="77777777" w:rsidR="00792C71" w:rsidRDefault="00914736">
      <w:pPr>
        <w:numPr>
          <w:ilvl w:val="0"/>
          <w:numId w:val="8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funkcie spojené s riadením životného cyklu elektronických formulárov, najmä evidenciu elektronického formulára a proces jeho schvaľovania,</w:t>
      </w:r>
    </w:p>
    <w:p w14:paraId="000000F6" w14:textId="77777777" w:rsidR="00792C71" w:rsidRDefault="00914736">
      <w:pPr>
        <w:numPr>
          <w:ilvl w:val="0"/>
          <w:numId w:val="88"/>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zverejnenie elektronického formulára a</w:t>
      </w:r>
    </w:p>
    <w:p w14:paraId="000000F7" w14:textId="77777777" w:rsidR="00792C71" w:rsidRDefault="00914736">
      <w:pPr>
        <w:numPr>
          <w:ilvl w:val="0"/>
          <w:numId w:val="88"/>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zrušenie jeho platnosti.</w:t>
      </w:r>
    </w:p>
    <w:p w14:paraId="000000F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0F9" w14:textId="77777777" w:rsidR="00792C71" w:rsidRDefault="00914736">
      <w:pPr>
        <w:numPr>
          <w:ilvl w:val="0"/>
          <w:numId w:val="59"/>
        </w:numPr>
        <w:pBdr>
          <w:top w:val="nil"/>
          <w:left w:val="nil"/>
          <w:bottom w:val="nil"/>
          <w:right w:val="nil"/>
          <w:between w:val="nil"/>
        </w:pBdr>
        <w:tabs>
          <w:tab w:val="left" w:pos="652"/>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elektronického doručovania zabezpečuje elektronické doručovanie podľa tohto zákona a jeho prostredníctvom sa vykonáva doručenie elektronickej správy odosielanej orgánom verejnej moci osobe, ktorá nie je orgánom verejnej moci, alebo v konaní alebo vo veci, v ktorej sa doručuje, nevystupuje v postavení orgánu verejnej moci. Správcom modulu elektronického doručovania je ministerstvo investícií.</w:t>
      </w:r>
    </w:p>
    <w:p w14:paraId="000000FA" w14:textId="77777777" w:rsidR="00792C71" w:rsidRDefault="00914736">
      <w:pPr>
        <w:numPr>
          <w:ilvl w:val="0"/>
          <w:numId w:val="59"/>
        </w:numPr>
        <w:pBdr>
          <w:top w:val="nil"/>
          <w:left w:val="nil"/>
          <w:bottom w:val="nil"/>
          <w:right w:val="nil"/>
          <w:between w:val="nil"/>
        </w:pBdr>
        <w:tabs>
          <w:tab w:val="left" w:pos="81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Notifikačný modul zabezpečuje zasielanie notifikácií. Správcom notifikačného modulu je ministerstvo investícií.</w:t>
      </w:r>
    </w:p>
    <w:p w14:paraId="000000FB" w14:textId="77777777" w:rsidR="00792C71" w:rsidRDefault="00914736">
      <w:pPr>
        <w:numPr>
          <w:ilvl w:val="0"/>
          <w:numId w:val="59"/>
        </w:numPr>
        <w:pBdr>
          <w:top w:val="nil"/>
          <w:left w:val="nil"/>
          <w:bottom w:val="nil"/>
          <w:right w:val="nil"/>
          <w:between w:val="nil"/>
        </w:pBdr>
        <w:tabs>
          <w:tab w:val="left" w:pos="825"/>
        </w:tabs>
        <w:spacing w:before="200"/>
        <w:ind w:left="824" w:hanging="49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Modul procesnej integrácie a integrácie údajov zabezpečuje prostredie pre elektronickú</w:t>
      </w:r>
    </w:p>
    <w:p w14:paraId="000000FC"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0FD"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komunikáciu medzi informačnými systémami v správe rôznych orgánov verejnej moci pri výkone verejnej moci elektronicky. Správcom modulu je ministerstvo investícií. Modul procesnej integrácie a integrácie údajov zabezpečuje</w:t>
      </w:r>
    </w:p>
    <w:p w14:paraId="000000FE" w14:textId="77777777" w:rsidR="00792C71" w:rsidRDefault="00914736">
      <w:pPr>
        <w:numPr>
          <w:ilvl w:val="0"/>
          <w:numId w:val="8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jednotné pripojenie a interakciu prístupových miest,</w:t>
      </w:r>
    </w:p>
    <w:p w14:paraId="000000FF" w14:textId="77777777" w:rsidR="00792C71" w:rsidRDefault="00914736">
      <w:pPr>
        <w:numPr>
          <w:ilvl w:val="0"/>
          <w:numId w:val="8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procesné riadenie a realizáciu elektronickej úradnej komunikácie s orgánmi verejnej moci na účely výkonu verejnej moci elektronicky,</w:t>
      </w:r>
    </w:p>
    <w:p w14:paraId="00000100" w14:textId="77777777" w:rsidR="00792C71" w:rsidRDefault="00914736">
      <w:pPr>
        <w:numPr>
          <w:ilvl w:val="0"/>
          <w:numId w:val="8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výmenu elektronických správ medzi orgánmi verejnej moci,</w:t>
      </w:r>
    </w:p>
    <w:p w14:paraId="00000101" w14:textId="77777777" w:rsidR="00792C71" w:rsidRDefault="00914736">
      <w:pPr>
        <w:numPr>
          <w:ilvl w:val="0"/>
          <w:numId w:val="8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jednotný prístup informačných systémov k informačným systémom orgánu verejnej moci na účely výkonu verejnej moci elektronicky,</w:t>
      </w:r>
    </w:p>
    <w:p w14:paraId="00000102" w14:textId="77777777" w:rsidR="00792C71" w:rsidRDefault="00914736">
      <w:pPr>
        <w:numPr>
          <w:ilvl w:val="0"/>
          <w:numId w:val="8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integráciu údajov, synchronizáciu údajov pri referencovaní a jednotný spôsob poskytovania údajov z informačných systémov v správe orgánov verejnej moci, najmä z referenčných registrov a základných číselníkov,</w:t>
      </w:r>
    </w:p>
    <w:p w14:paraId="00000103" w14:textId="77777777" w:rsidR="00792C71" w:rsidRDefault="00914736">
      <w:pPr>
        <w:numPr>
          <w:ilvl w:val="0"/>
          <w:numId w:val="8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evidenciu oprávnení na získavanie dokumentov a údajov.</w:t>
      </w:r>
    </w:p>
    <w:p w14:paraId="00000104" w14:textId="77777777" w:rsidR="00792C71" w:rsidRDefault="00792C71">
      <w:pPr>
        <w:pBdr>
          <w:top w:val="nil"/>
          <w:left w:val="nil"/>
          <w:bottom w:val="nil"/>
          <w:right w:val="nil"/>
          <w:between w:val="nil"/>
        </w:pBdr>
        <w:spacing w:before="1"/>
        <w:rPr>
          <w:rFonts w:ascii="Times New Roman" w:eastAsia="Times New Roman" w:hAnsi="Times New Roman" w:cs="Times New Roman"/>
          <w:color w:val="000000"/>
          <w:sz w:val="20"/>
          <w:szCs w:val="20"/>
        </w:rPr>
      </w:pPr>
    </w:p>
    <w:p w14:paraId="00000105" w14:textId="77777777" w:rsidR="00792C71" w:rsidRDefault="00914736">
      <w:pPr>
        <w:numPr>
          <w:ilvl w:val="0"/>
          <w:numId w:val="59"/>
        </w:numPr>
        <w:pBdr>
          <w:top w:val="nil"/>
          <w:left w:val="nil"/>
          <w:bottom w:val="nil"/>
          <w:right w:val="nil"/>
          <w:between w:val="nil"/>
        </w:pBdr>
        <w:tabs>
          <w:tab w:val="left" w:pos="901"/>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dlhodobého uchovávania zabezpečuje dlhodobé uchovávanie elektronických dokumentov a elektronických správ podľa tohto zákona. Správcom modulu dlhodobého uchovávania je ministerstvo investícií.</w:t>
      </w:r>
    </w:p>
    <w:p w14:paraId="00000106" w14:textId="77777777" w:rsidR="00792C71" w:rsidRDefault="00914736">
      <w:pPr>
        <w:numPr>
          <w:ilvl w:val="0"/>
          <w:numId w:val="59"/>
        </w:numPr>
        <w:pBdr>
          <w:top w:val="nil"/>
          <w:left w:val="nil"/>
          <w:bottom w:val="nil"/>
          <w:right w:val="nil"/>
          <w:between w:val="nil"/>
        </w:pBdr>
        <w:tabs>
          <w:tab w:val="left" w:pos="80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 predchádzajúcim písomným súhlasom ministerstva investícií môže orgán verejnej moci splniť povinnosť používať spoločný modul centrálnej elektronickej podateľne tak, že bude tento modul alebo jeho časti prevádzkovať vlastnými prostriedkami a v rámci svojich informačných systémov; správca modulu centrálnej elektronickej podateľne mu na tento účel poskytne potrebnú súčinnosť. Ministerstvo investícií môže udeliť súhlas podľa prvej vety, ak má za preukázané, že postup podľa prvej vety je ekonomicky výhodnejší, alebo ak by inak došlo k ohrozeniu plnenia úloh orgánu verejnej moci podľa osobitných predpisov vzhľadom na povahu údajov, s ktorými pri výkone verejnej moci nakladá.</w:t>
      </w:r>
    </w:p>
    <w:p w14:paraId="00000107" w14:textId="77777777" w:rsidR="00792C71" w:rsidRDefault="00914736">
      <w:pPr>
        <w:numPr>
          <w:ilvl w:val="0"/>
          <w:numId w:val="59"/>
        </w:numPr>
        <w:pBdr>
          <w:top w:val="nil"/>
          <w:left w:val="nil"/>
          <w:bottom w:val="nil"/>
          <w:right w:val="nil"/>
          <w:between w:val="nil"/>
        </w:pBdr>
        <w:tabs>
          <w:tab w:val="left" w:pos="97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 predchádzajúcim písomným súhlasom ministerstva investícií môže správca špecializovaného portálu na účely plnenia funkcií špecializovaného portálu alebo agendového systému zriadiť informačný systém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ktorý plní rovnaké alebo obdobné funkcie ako spoločné moduly, ak ide o zabezpečenie identifikácie a autentifikácie; povinnosti podľa odseku 2 tým nie sú dotknuté. Ministerstvo investícií môže udeliť súhlas podľa prvej vety, ak má za preukázané, že postup podľa prvej vety je ekonomicky výhodnejší než použitie spoločného modulu, ak na účely podľa prvej vety nemožno použiť niektorý zo spoločných modulov alebo ak by inak došlo k ohrozeniu plnenia úloh orgánu verejnej moci podľa osobitných predpisov vzhľadom na povahu údajov, s ktorými pri výkone verejnej moci nakladá.</w:t>
      </w:r>
    </w:p>
    <w:p w14:paraId="00000108"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sdt>
      <w:sdtPr>
        <w:tag w:val="goog_rdk_138"/>
        <w:id w:val="-549300348"/>
      </w:sdtPr>
      <w:sdtContent>
        <w:p w14:paraId="00000109" w14:textId="77777777" w:rsidR="00792C71" w:rsidRDefault="00914736">
          <w:pPr>
            <w:pBdr>
              <w:top w:val="nil"/>
              <w:left w:val="nil"/>
              <w:bottom w:val="nil"/>
              <w:right w:val="nil"/>
              <w:between w:val="nil"/>
            </w:pBdr>
            <w:spacing w:line="280" w:lineRule="auto"/>
            <w:ind w:left="4276" w:right="4186" w:firstLine="391"/>
            <w:rPr>
              <w:del w:id="187" w:author="Kašíková, Ľubica" w:date="2021-09-17T09:39:00Z"/>
              <w:rFonts w:ascii="Times New Roman" w:eastAsia="Times New Roman" w:hAnsi="Times New Roman" w:cs="Times New Roman"/>
              <w:b/>
              <w:color w:val="000000"/>
              <w:sz w:val="20"/>
              <w:szCs w:val="20"/>
            </w:rPr>
          </w:pPr>
          <w:sdt>
            <w:sdtPr>
              <w:tag w:val="goog_rdk_137"/>
              <w:id w:val="1324780141"/>
            </w:sdtPr>
            <w:sdtContent>
              <w:del w:id="188" w:author="Kašíková, Ľubica" w:date="2021-09-17T09:39:00Z">
                <w:r>
                  <w:rPr>
                    <w:rFonts w:ascii="Times New Roman" w:eastAsia="Times New Roman" w:hAnsi="Times New Roman" w:cs="Times New Roman"/>
                    <w:b/>
                    <w:color w:val="000000"/>
                    <w:sz w:val="20"/>
                    <w:szCs w:val="20"/>
                  </w:rPr>
                  <w:delText>§ 10a Vládny cloud</w:delText>
                </w:r>
              </w:del>
            </w:sdtContent>
          </w:sdt>
        </w:p>
      </w:sdtContent>
    </w:sdt>
    <w:sdt>
      <w:sdtPr>
        <w:tag w:val="goog_rdk_140"/>
        <w:id w:val="-2094619119"/>
      </w:sdtPr>
      <w:sdtContent>
        <w:p w14:paraId="0000010A" w14:textId="77777777" w:rsidR="00792C71" w:rsidRDefault="00914736">
          <w:pPr>
            <w:numPr>
              <w:ilvl w:val="0"/>
              <w:numId w:val="87"/>
            </w:numPr>
            <w:pBdr>
              <w:top w:val="nil"/>
              <w:left w:val="nil"/>
              <w:bottom w:val="nil"/>
              <w:right w:val="nil"/>
              <w:between w:val="nil"/>
            </w:pBdr>
            <w:tabs>
              <w:tab w:val="left" w:pos="661"/>
            </w:tabs>
            <w:spacing w:before="192" w:line="276" w:lineRule="auto"/>
            <w:ind w:right="103" w:firstLine="226"/>
            <w:jc w:val="both"/>
            <w:rPr>
              <w:del w:id="189" w:author="Kašíková, Ľubica" w:date="2021-09-17T09:39:00Z"/>
              <w:rFonts w:ascii="Times New Roman" w:eastAsia="Times New Roman" w:hAnsi="Times New Roman" w:cs="Times New Roman"/>
              <w:color w:val="000000"/>
              <w:sz w:val="20"/>
              <w:szCs w:val="20"/>
            </w:rPr>
          </w:pPr>
          <w:sdt>
            <w:sdtPr>
              <w:tag w:val="goog_rdk_139"/>
              <w:id w:val="-1151828704"/>
            </w:sdtPr>
            <w:sdtContent>
              <w:del w:id="190" w:author="Kašíková, Ľubica" w:date="2021-09-17T09:39:00Z">
                <w:r>
                  <w:rPr>
                    <w:rFonts w:ascii="Times New Roman" w:eastAsia="Times New Roman" w:hAnsi="Times New Roman" w:cs="Times New Roman"/>
                    <w:color w:val="000000"/>
                    <w:sz w:val="20"/>
                    <w:szCs w:val="20"/>
                  </w:rPr>
                  <w:delText>Vládny cloud je cloud computing podľa štandardov informačných systémov verejnej správy, vydaných podľa osobitného predpisu,</w:delText>
                </w:r>
                <w:r>
                  <w:rPr>
                    <w:rFonts w:ascii="Times New Roman" w:eastAsia="Times New Roman" w:hAnsi="Times New Roman" w:cs="Times New Roman"/>
                    <w:color w:val="000000"/>
                    <w:sz w:val="16"/>
                    <w:szCs w:val="16"/>
                    <w:vertAlign w:val="superscript"/>
                  </w:rPr>
                  <w:delText>8</w:delText>
                </w:r>
                <w:r>
                  <w:rPr>
                    <w:rFonts w:ascii="Times New Roman" w:eastAsia="Times New Roman" w:hAnsi="Times New Roman" w:cs="Times New Roman"/>
                    <w:color w:val="000000"/>
                    <w:sz w:val="18"/>
                    <w:szCs w:val="18"/>
                  </w:rPr>
                  <w:delText xml:space="preserve">) </w:delText>
                </w:r>
                <w:r>
                  <w:rPr>
                    <w:rFonts w:ascii="Times New Roman" w:eastAsia="Times New Roman" w:hAnsi="Times New Roman" w:cs="Times New Roman"/>
                    <w:color w:val="000000"/>
                    <w:sz w:val="20"/>
                    <w:szCs w:val="20"/>
                  </w:rPr>
                  <w:delText>prevádzkovaný vo forme hybridného cloudu, ktorý je tvorený vládnymi cloudovými službami.</w:delText>
                </w:r>
              </w:del>
            </w:sdtContent>
          </w:sdt>
        </w:p>
      </w:sdtContent>
    </w:sdt>
    <w:sdt>
      <w:sdtPr>
        <w:tag w:val="goog_rdk_142"/>
        <w:id w:val="809834639"/>
      </w:sdtPr>
      <w:sdtContent>
        <w:p w14:paraId="0000010B" w14:textId="77777777" w:rsidR="00792C71" w:rsidRDefault="00914736">
          <w:pPr>
            <w:numPr>
              <w:ilvl w:val="0"/>
              <w:numId w:val="87"/>
            </w:numPr>
            <w:pBdr>
              <w:top w:val="nil"/>
              <w:left w:val="nil"/>
              <w:bottom w:val="nil"/>
              <w:right w:val="nil"/>
              <w:between w:val="nil"/>
            </w:pBdr>
            <w:tabs>
              <w:tab w:val="left" w:pos="709"/>
            </w:tabs>
            <w:spacing w:before="201" w:line="276" w:lineRule="auto"/>
            <w:ind w:right="103" w:firstLine="226"/>
            <w:jc w:val="both"/>
            <w:rPr>
              <w:del w:id="191" w:author="Kašíková, Ľubica" w:date="2021-09-17T09:39:00Z"/>
              <w:rFonts w:ascii="Times New Roman" w:eastAsia="Times New Roman" w:hAnsi="Times New Roman" w:cs="Times New Roman"/>
              <w:color w:val="000000"/>
              <w:sz w:val="20"/>
              <w:szCs w:val="20"/>
            </w:rPr>
          </w:pPr>
          <w:sdt>
            <w:sdtPr>
              <w:tag w:val="goog_rdk_141"/>
              <w:id w:val="943116029"/>
            </w:sdtPr>
            <w:sdtContent>
              <w:del w:id="192" w:author="Kašíková, Ľubica" w:date="2021-09-17T09:39:00Z">
                <w:r>
                  <w:rPr>
                    <w:rFonts w:ascii="Times New Roman" w:eastAsia="Times New Roman" w:hAnsi="Times New Roman" w:cs="Times New Roman"/>
                    <w:color w:val="000000"/>
                    <w:sz w:val="20"/>
                    <w:szCs w:val="20"/>
                  </w:rPr>
                  <w:delText>Vládnou cloudovou službou je cloudová služba, ktorá je zapísaná v evidencii vládnych cloudových služieb.   Evidenciu   vládnych   cloudových   služieb   vedie   ministerstvo   investícií a sprístupňuje ju v metainformačnom systéme verejnej správy a zverejnením na ústrednom portáli.</w:delText>
                </w:r>
              </w:del>
            </w:sdtContent>
          </w:sdt>
        </w:p>
      </w:sdtContent>
    </w:sdt>
    <w:sdt>
      <w:sdtPr>
        <w:tag w:val="goog_rdk_144"/>
        <w:id w:val="1332018870"/>
      </w:sdtPr>
      <w:sdtContent>
        <w:p w14:paraId="0000010C" w14:textId="77777777" w:rsidR="00792C71" w:rsidRDefault="00914736">
          <w:pPr>
            <w:numPr>
              <w:ilvl w:val="0"/>
              <w:numId w:val="87"/>
            </w:numPr>
            <w:pBdr>
              <w:top w:val="nil"/>
              <w:left w:val="nil"/>
              <w:bottom w:val="nil"/>
              <w:right w:val="nil"/>
              <w:between w:val="nil"/>
            </w:pBdr>
            <w:tabs>
              <w:tab w:val="left" w:pos="665"/>
            </w:tabs>
            <w:spacing w:before="200" w:line="276" w:lineRule="auto"/>
            <w:ind w:right="103" w:firstLine="226"/>
            <w:jc w:val="both"/>
            <w:rPr>
              <w:del w:id="193" w:author="Kašíková, Ľubica" w:date="2021-09-17T09:39:00Z"/>
              <w:rFonts w:ascii="Times New Roman" w:eastAsia="Times New Roman" w:hAnsi="Times New Roman" w:cs="Times New Roman"/>
              <w:color w:val="000000"/>
              <w:sz w:val="20"/>
              <w:szCs w:val="20"/>
            </w:rPr>
            <w:sectPr w:rsidR="00792C71">
              <w:headerReference w:type="even" r:id="rId16"/>
              <w:headerReference w:type="default" r:id="rId17"/>
              <w:pgSz w:w="11910" w:h="16840"/>
              <w:pgMar w:top="1160" w:right="1000" w:bottom="280" w:left="1000" w:header="796" w:footer="0" w:gutter="0"/>
              <w:pgNumType w:start="12"/>
              <w:cols w:space="708"/>
            </w:sectPr>
          </w:pPr>
          <w:sdt>
            <w:sdtPr>
              <w:tag w:val="goog_rdk_143"/>
              <w:id w:val="2177649"/>
            </w:sdtPr>
            <w:sdtContent>
              <w:del w:id="194" w:author="Kašíková, Ľubica" w:date="2021-09-17T09:39:00Z">
                <w:r>
                  <w:rPr>
                    <w:rFonts w:ascii="Times New Roman" w:eastAsia="Times New Roman" w:hAnsi="Times New Roman" w:cs="Times New Roman"/>
                    <w:color w:val="000000"/>
                    <w:sz w:val="20"/>
                    <w:szCs w:val="20"/>
                  </w:rPr>
                  <w:delText>Ministerstvo investícií zapíše cloudovú službu do evidencie vládnych cloudových služieb na žiadosť poskytovateľa cloudovej služby, ak sú splnené podmienky podľa odseku 7 a má preukázané, že cloudová služba spĺňa štandardy poskytovania cloud computingu a využívania</w:delText>
                </w:r>
              </w:del>
            </w:sdtContent>
          </w:sdt>
        </w:p>
      </w:sdtContent>
    </w:sdt>
    <w:sdt>
      <w:sdtPr>
        <w:tag w:val="goog_rdk_146"/>
        <w:id w:val="-301699084"/>
      </w:sdtPr>
      <w:sdtContent>
        <w:p w14:paraId="0000010D" w14:textId="77777777" w:rsidR="00792C71" w:rsidRDefault="00914736">
          <w:pPr>
            <w:pBdr>
              <w:top w:val="nil"/>
              <w:left w:val="nil"/>
              <w:bottom w:val="nil"/>
              <w:right w:val="nil"/>
              <w:between w:val="nil"/>
            </w:pBdr>
            <w:spacing w:before="8"/>
            <w:rPr>
              <w:del w:id="195" w:author="Kašíková, Ľubica" w:date="2021-09-17T09:39:00Z"/>
              <w:rFonts w:ascii="Times New Roman" w:eastAsia="Times New Roman" w:hAnsi="Times New Roman" w:cs="Times New Roman"/>
              <w:color w:val="000000"/>
              <w:sz w:val="10"/>
              <w:szCs w:val="10"/>
            </w:rPr>
          </w:pPr>
          <w:sdt>
            <w:sdtPr>
              <w:tag w:val="goog_rdk_145"/>
              <w:id w:val="182258710"/>
            </w:sdtPr>
            <w:sdtContent/>
          </w:sdt>
        </w:p>
      </w:sdtContent>
    </w:sdt>
    <w:sdt>
      <w:sdtPr>
        <w:tag w:val="goog_rdk_148"/>
        <w:id w:val="-949394976"/>
      </w:sdtPr>
      <w:sdtContent>
        <w:p w14:paraId="0000010E" w14:textId="77777777" w:rsidR="00792C71" w:rsidRDefault="00914736">
          <w:pPr>
            <w:pBdr>
              <w:top w:val="nil"/>
              <w:left w:val="nil"/>
              <w:bottom w:val="nil"/>
              <w:right w:val="nil"/>
              <w:between w:val="nil"/>
            </w:pBdr>
            <w:spacing w:before="126" w:line="276" w:lineRule="auto"/>
            <w:ind w:left="105" w:right="103"/>
            <w:jc w:val="both"/>
            <w:rPr>
              <w:del w:id="196" w:author="Kašíková, Ľubica" w:date="2021-09-17T09:39:00Z"/>
              <w:rFonts w:ascii="Times New Roman" w:eastAsia="Times New Roman" w:hAnsi="Times New Roman" w:cs="Times New Roman"/>
              <w:color w:val="000000"/>
              <w:sz w:val="20"/>
              <w:szCs w:val="20"/>
            </w:rPr>
          </w:pPr>
          <w:sdt>
            <w:sdtPr>
              <w:tag w:val="goog_rdk_147"/>
              <w:id w:val="1018349987"/>
            </w:sdtPr>
            <w:sdtContent>
              <w:del w:id="197" w:author="Kašíková, Ľubica" w:date="2021-09-17T09:39:00Z">
                <w:r>
                  <w:rPr>
                    <w:rFonts w:ascii="Times New Roman" w:eastAsia="Times New Roman" w:hAnsi="Times New Roman" w:cs="Times New Roman"/>
                    <w:color w:val="000000"/>
                    <w:sz w:val="20"/>
                    <w:szCs w:val="20"/>
                  </w:rPr>
                  <w:delText>cloudových služieb podľa štandardov informačných systémov verejnej správy vydaných podľa osobitného predpisu.</w:delText>
                </w:r>
                <w:r>
                  <w:rPr>
                    <w:rFonts w:ascii="Times New Roman" w:eastAsia="Times New Roman" w:hAnsi="Times New Roman" w:cs="Times New Roman"/>
                    <w:color w:val="000000"/>
                    <w:sz w:val="16"/>
                    <w:szCs w:val="16"/>
                    <w:vertAlign w:val="superscript"/>
                  </w:rPr>
                  <w:delText>8</w:delText>
                </w:r>
                <w:r>
                  <w:rPr>
                    <w:rFonts w:ascii="Times New Roman" w:eastAsia="Times New Roman" w:hAnsi="Times New Roman" w:cs="Times New Roman"/>
                    <w:color w:val="000000"/>
                    <w:sz w:val="18"/>
                    <w:szCs w:val="18"/>
                  </w:rPr>
                  <w:delText xml:space="preserve">) </w:delText>
                </w:r>
                <w:r>
                  <w:rPr>
                    <w:rFonts w:ascii="Times New Roman" w:eastAsia="Times New Roman" w:hAnsi="Times New Roman" w:cs="Times New Roman"/>
                    <w:color w:val="000000"/>
                    <w:sz w:val="20"/>
                    <w:szCs w:val="20"/>
                  </w:rPr>
                  <w:delText>Žiadosť podľa prvej vety sa podáva elektronicky, obsahuje identifikačné údaje poskytovateľa cloudovej služby, prevádzkovateľa cloudovej služby a opis cloudovej služby a prikladajú sa k nej dokumenty preukazujúce splnenie podmienky podľa prvej vety a vzorové zmluvy, ktoré sú s používaním cloudovej služby odberateľom cloudovej služby spojené. Ak ide o cloudovú službu určenú miestnej územnej samospráve, ministerstvo investícií si pred rozhodnutím o žiadosti vyžiada stanovisko správcu dátového centra.</w:delText>
                </w:r>
              </w:del>
            </w:sdtContent>
          </w:sdt>
        </w:p>
      </w:sdtContent>
    </w:sdt>
    <w:sdt>
      <w:sdtPr>
        <w:tag w:val="goog_rdk_150"/>
        <w:id w:val="167992372"/>
      </w:sdtPr>
      <w:sdtContent>
        <w:p w14:paraId="0000010F" w14:textId="77777777" w:rsidR="00792C71" w:rsidRDefault="00914736">
          <w:pPr>
            <w:numPr>
              <w:ilvl w:val="0"/>
              <w:numId w:val="87"/>
            </w:numPr>
            <w:pBdr>
              <w:top w:val="nil"/>
              <w:left w:val="nil"/>
              <w:bottom w:val="nil"/>
              <w:right w:val="nil"/>
              <w:between w:val="nil"/>
            </w:pBdr>
            <w:tabs>
              <w:tab w:val="left" w:pos="685"/>
            </w:tabs>
            <w:spacing w:before="200" w:line="276" w:lineRule="auto"/>
            <w:ind w:right="103" w:firstLine="226"/>
            <w:jc w:val="both"/>
            <w:rPr>
              <w:del w:id="198" w:author="Kašíková, Ľubica" w:date="2021-09-17T09:39:00Z"/>
              <w:rFonts w:ascii="Times New Roman" w:eastAsia="Times New Roman" w:hAnsi="Times New Roman" w:cs="Times New Roman"/>
              <w:color w:val="000000"/>
              <w:sz w:val="20"/>
              <w:szCs w:val="20"/>
            </w:rPr>
          </w:pPr>
          <w:sdt>
            <w:sdtPr>
              <w:tag w:val="goog_rdk_149"/>
              <w:id w:val="818457394"/>
            </w:sdtPr>
            <w:sdtContent>
              <w:del w:id="199" w:author="Kašíková, Ľubica" w:date="2021-09-17T09:39:00Z">
                <w:r>
                  <w:rPr>
                    <w:rFonts w:ascii="Times New Roman" w:eastAsia="Times New Roman" w:hAnsi="Times New Roman" w:cs="Times New Roman"/>
                    <w:color w:val="000000"/>
                    <w:sz w:val="20"/>
                    <w:szCs w:val="20"/>
                  </w:rPr>
                  <w:delText>Zápis podľa odseku 3 sa vykonáva vždy s platnosťou na dva roky a poskytovateľ vládnej cloudovej služby môže požiadať o zápis na ďalšie dva roky najskôr šesť mesiacov pred uplynutím tejto doby; ustanovenia odseku 3 sa použijú rovnako. Ak dôjde k zmene vládnej cloudovej služby alebo jej podstatných parametrov, ministerstvo investícií vykoná opätovné posúdenie splnenia podmienok na zápis do evidencie vládnych cloudových služieb podľa odseku 3. Ak vládna cloudová služba prestane spĺňať podmienky na jej zápis do evidencie vládnych cloudových služieb podľa odseku 3, ministerstvo investícií ju z evidencie vyčiarkne.</w:delText>
                </w:r>
              </w:del>
            </w:sdtContent>
          </w:sdt>
        </w:p>
      </w:sdtContent>
    </w:sdt>
    <w:sdt>
      <w:sdtPr>
        <w:tag w:val="goog_rdk_152"/>
        <w:id w:val="2003538736"/>
      </w:sdtPr>
      <w:sdtContent>
        <w:p w14:paraId="00000110" w14:textId="77777777" w:rsidR="00792C71" w:rsidRDefault="00914736">
          <w:pPr>
            <w:numPr>
              <w:ilvl w:val="0"/>
              <w:numId w:val="87"/>
            </w:numPr>
            <w:pBdr>
              <w:top w:val="nil"/>
              <w:left w:val="nil"/>
              <w:bottom w:val="nil"/>
              <w:right w:val="nil"/>
              <w:between w:val="nil"/>
            </w:pBdr>
            <w:tabs>
              <w:tab w:val="left" w:pos="672"/>
            </w:tabs>
            <w:spacing w:before="200" w:line="276" w:lineRule="auto"/>
            <w:ind w:right="103" w:firstLine="226"/>
            <w:jc w:val="both"/>
            <w:rPr>
              <w:del w:id="200" w:author="Kašíková, Ľubica" w:date="2021-09-17T09:39:00Z"/>
              <w:rFonts w:ascii="Times New Roman" w:eastAsia="Times New Roman" w:hAnsi="Times New Roman" w:cs="Times New Roman"/>
              <w:color w:val="000000"/>
              <w:sz w:val="20"/>
              <w:szCs w:val="20"/>
            </w:rPr>
          </w:pPr>
          <w:sdt>
            <w:sdtPr>
              <w:tag w:val="goog_rdk_151"/>
              <w:id w:val="-1735379839"/>
            </w:sdtPr>
            <w:sdtContent>
              <w:del w:id="201" w:author="Kašíková, Ľubica" w:date="2021-09-17T09:39:00Z">
                <w:r>
                  <w:rPr>
                    <w:rFonts w:ascii="Times New Roman" w:eastAsia="Times New Roman" w:hAnsi="Times New Roman" w:cs="Times New Roman"/>
                    <w:color w:val="000000"/>
                    <w:sz w:val="20"/>
                    <w:szCs w:val="20"/>
                  </w:rPr>
                  <w:delText>Na účely výkonu verejnej moci môže orgán verejnej moci odoberať a využívať len cloudové služby, ktoré sú vládnymi cloudovými službami.</w:delText>
                </w:r>
              </w:del>
            </w:sdtContent>
          </w:sdt>
        </w:p>
      </w:sdtContent>
    </w:sdt>
    <w:sdt>
      <w:sdtPr>
        <w:tag w:val="goog_rdk_154"/>
        <w:id w:val="1936942210"/>
      </w:sdtPr>
      <w:sdtContent>
        <w:p w14:paraId="00000111" w14:textId="77777777" w:rsidR="00792C71" w:rsidRDefault="00914736">
          <w:pPr>
            <w:numPr>
              <w:ilvl w:val="0"/>
              <w:numId w:val="87"/>
            </w:numPr>
            <w:pBdr>
              <w:top w:val="nil"/>
              <w:left w:val="nil"/>
              <w:bottom w:val="nil"/>
              <w:right w:val="nil"/>
              <w:between w:val="nil"/>
            </w:pBdr>
            <w:tabs>
              <w:tab w:val="left" w:pos="660"/>
            </w:tabs>
            <w:spacing w:before="200" w:line="276" w:lineRule="auto"/>
            <w:ind w:right="103" w:firstLine="226"/>
            <w:jc w:val="both"/>
            <w:rPr>
              <w:del w:id="202" w:author="Kašíková, Ľubica" w:date="2021-09-17T09:39:00Z"/>
              <w:rFonts w:ascii="Times New Roman" w:eastAsia="Times New Roman" w:hAnsi="Times New Roman" w:cs="Times New Roman"/>
              <w:color w:val="000000"/>
              <w:sz w:val="20"/>
              <w:szCs w:val="20"/>
            </w:rPr>
          </w:pPr>
          <w:sdt>
            <w:sdtPr>
              <w:tag w:val="goog_rdk_153"/>
              <w:id w:val="159522192"/>
            </w:sdtPr>
            <w:sdtContent>
              <w:del w:id="203" w:author="Kašíková, Ľubica" w:date="2021-09-17T09:39:00Z">
                <w:r>
                  <w:rPr>
                    <w:rFonts w:ascii="Times New Roman" w:eastAsia="Times New Roman" w:hAnsi="Times New Roman" w:cs="Times New Roman"/>
                    <w:color w:val="000000"/>
                    <w:sz w:val="20"/>
                    <w:szCs w:val="20"/>
                  </w:rPr>
                  <w:delText>Odberateľom vládnych cloudových služieb môže byť len orgán verejnej moci. Orgán verejnej moci je povinný oznamovať ministerstvu investícií, ktoré vládne cloudové služby využíva vrátane ministerstvom investícií určených informácií potrebných na plnenie jeho úloh podľa odseku 8; na tento účel ministerstvo investícií sprístupňuje pre orgány verejnej moci elektronickú službu.</w:delText>
                </w:r>
              </w:del>
            </w:sdtContent>
          </w:sdt>
        </w:p>
      </w:sdtContent>
    </w:sdt>
    <w:sdt>
      <w:sdtPr>
        <w:tag w:val="goog_rdk_156"/>
        <w:id w:val="862169514"/>
      </w:sdtPr>
      <w:sdtContent>
        <w:p w14:paraId="00000112" w14:textId="77777777" w:rsidR="00792C71" w:rsidRDefault="00914736">
          <w:pPr>
            <w:numPr>
              <w:ilvl w:val="0"/>
              <w:numId w:val="87"/>
            </w:numPr>
            <w:pBdr>
              <w:top w:val="nil"/>
              <w:left w:val="nil"/>
              <w:bottom w:val="nil"/>
              <w:right w:val="nil"/>
              <w:between w:val="nil"/>
            </w:pBdr>
            <w:tabs>
              <w:tab w:val="left" w:pos="702"/>
            </w:tabs>
            <w:spacing w:before="200" w:line="276" w:lineRule="auto"/>
            <w:ind w:right="103" w:firstLine="226"/>
            <w:jc w:val="both"/>
            <w:rPr>
              <w:del w:id="204" w:author="Kašíková, Ľubica" w:date="2021-09-17T09:39:00Z"/>
              <w:rFonts w:ascii="Times New Roman" w:eastAsia="Times New Roman" w:hAnsi="Times New Roman" w:cs="Times New Roman"/>
              <w:color w:val="000000"/>
              <w:sz w:val="18"/>
              <w:szCs w:val="18"/>
            </w:rPr>
          </w:pPr>
          <w:sdt>
            <w:sdtPr>
              <w:tag w:val="goog_rdk_155"/>
              <w:id w:val="652647231"/>
            </w:sdtPr>
            <w:sdtContent>
              <w:del w:id="205" w:author="Kašíková, Ľubica" w:date="2021-09-17T09:39:00Z">
                <w:r>
                  <w:rPr>
                    <w:rFonts w:ascii="Times New Roman" w:eastAsia="Times New Roman" w:hAnsi="Times New Roman" w:cs="Times New Roman"/>
                    <w:color w:val="000000"/>
                    <w:sz w:val="20"/>
                    <w:szCs w:val="20"/>
                  </w:rPr>
                  <w:delText>Poskytovateľom cloudovej služby a prevádzkovateľom cloudovej služby v časti privátneho cloudu v modeli infraštruktúra ako služba a platforma ako služba môže byť spomedzi orgánov verejnej moci len ministerstvo vnútra, pričom pre tieto služby výpočtové zdroje zabezpečujú datacentrum v správe ministerstva vnútra a datacentrum v správe ministerstva financií; ak je to potrebné, ministerstvo investícií môže rozhodnúť, že v časti privátneho cloudu môže zabezpečovať výpočtové zdroje a poskytovať alebo prevádzkovať cloudovú službu v modeli infraštruktúra ako služba a platforma ako služba aj iná osoba, ktorá je správcom nadrezortného informačného systému verejnej správy.</w:delText>
                </w:r>
                <w:r>
                  <w:rPr>
                    <w:rFonts w:ascii="Times New Roman" w:eastAsia="Times New Roman" w:hAnsi="Times New Roman" w:cs="Times New Roman"/>
                    <w:color w:val="000000"/>
                    <w:sz w:val="16"/>
                    <w:szCs w:val="16"/>
                    <w:vertAlign w:val="superscript"/>
                  </w:rPr>
                  <w:delText>9a</w:delText>
                </w:r>
                <w:r>
                  <w:rPr>
                    <w:rFonts w:ascii="Times New Roman" w:eastAsia="Times New Roman" w:hAnsi="Times New Roman" w:cs="Times New Roman"/>
                    <w:color w:val="000000"/>
                    <w:sz w:val="18"/>
                    <w:szCs w:val="18"/>
                  </w:rPr>
                  <w:delText>)</w:delText>
                </w:r>
              </w:del>
            </w:sdtContent>
          </w:sdt>
        </w:p>
      </w:sdtContent>
    </w:sdt>
    <w:sdt>
      <w:sdtPr>
        <w:tag w:val="goog_rdk_158"/>
        <w:id w:val="2032609324"/>
      </w:sdtPr>
      <w:sdtContent>
        <w:p w14:paraId="00000113" w14:textId="77777777" w:rsidR="00792C71" w:rsidRDefault="00914736">
          <w:pPr>
            <w:numPr>
              <w:ilvl w:val="0"/>
              <w:numId w:val="87"/>
            </w:numPr>
            <w:pBdr>
              <w:top w:val="nil"/>
              <w:left w:val="nil"/>
              <w:bottom w:val="nil"/>
              <w:right w:val="nil"/>
              <w:between w:val="nil"/>
            </w:pBdr>
            <w:tabs>
              <w:tab w:val="left" w:pos="694"/>
            </w:tabs>
            <w:spacing w:before="200" w:line="276" w:lineRule="auto"/>
            <w:ind w:right="103" w:firstLine="226"/>
            <w:jc w:val="both"/>
            <w:rPr>
              <w:del w:id="206" w:author="Kašíková, Ľubica" w:date="2021-09-17T09:39:00Z"/>
              <w:rFonts w:ascii="Times New Roman" w:eastAsia="Times New Roman" w:hAnsi="Times New Roman" w:cs="Times New Roman"/>
              <w:color w:val="000000"/>
              <w:sz w:val="20"/>
              <w:szCs w:val="20"/>
            </w:rPr>
          </w:pPr>
          <w:sdt>
            <w:sdtPr>
              <w:tag w:val="goog_rdk_157"/>
              <w:id w:val="1324701050"/>
            </w:sdtPr>
            <w:sdtContent>
              <w:del w:id="207" w:author="Kašíková, Ľubica" w:date="2021-09-17T09:39:00Z">
                <w:r>
                  <w:rPr>
                    <w:rFonts w:ascii="Times New Roman" w:eastAsia="Times New Roman" w:hAnsi="Times New Roman" w:cs="Times New Roman"/>
                    <w:color w:val="000000"/>
                    <w:sz w:val="20"/>
                    <w:szCs w:val="20"/>
                  </w:rPr>
                  <w:delText>Ministerstvo investícií koordinuje poskytovanie a používanie vládnych cloudových služieb a na tento účel</w:delText>
                </w:r>
              </w:del>
            </w:sdtContent>
          </w:sdt>
        </w:p>
      </w:sdtContent>
    </w:sdt>
    <w:sdt>
      <w:sdtPr>
        <w:tag w:val="goog_rdk_160"/>
        <w:id w:val="222576020"/>
      </w:sdtPr>
      <w:sdtContent>
        <w:p w14:paraId="00000114" w14:textId="77777777" w:rsidR="00792C71" w:rsidRDefault="00914736">
          <w:pPr>
            <w:numPr>
              <w:ilvl w:val="0"/>
              <w:numId w:val="84"/>
            </w:numPr>
            <w:pBdr>
              <w:top w:val="nil"/>
              <w:left w:val="nil"/>
              <w:bottom w:val="nil"/>
              <w:right w:val="nil"/>
              <w:between w:val="nil"/>
            </w:pBdr>
            <w:tabs>
              <w:tab w:val="left" w:pos="389"/>
            </w:tabs>
            <w:spacing w:before="100" w:line="276" w:lineRule="auto"/>
            <w:ind w:right="103"/>
            <w:jc w:val="both"/>
            <w:rPr>
              <w:del w:id="208" w:author="Kašíková, Ľubica" w:date="2021-09-17T09:39:00Z"/>
              <w:rFonts w:ascii="Times New Roman" w:eastAsia="Times New Roman" w:hAnsi="Times New Roman" w:cs="Times New Roman"/>
              <w:color w:val="000000"/>
              <w:sz w:val="20"/>
              <w:szCs w:val="20"/>
            </w:rPr>
          </w:pPr>
          <w:sdt>
            <w:sdtPr>
              <w:tag w:val="goog_rdk_159"/>
              <w:id w:val="2045553358"/>
            </w:sdtPr>
            <w:sdtContent>
              <w:del w:id="209" w:author="Kašíková, Ľubica" w:date="2021-09-17T09:39:00Z">
                <w:r>
                  <w:rPr>
                    <w:rFonts w:ascii="Times New Roman" w:eastAsia="Times New Roman" w:hAnsi="Times New Roman" w:cs="Times New Roman"/>
                    <w:color w:val="000000"/>
                    <w:sz w:val="20"/>
                    <w:szCs w:val="20"/>
                  </w:rPr>
                  <w:delText>kontroluje splnenie a dodržiavanie podmienok na zaradenie cloudovej služby do evidencie vládnych cloudových služieb podľa odseku 3,</w:delText>
                </w:r>
              </w:del>
            </w:sdtContent>
          </w:sdt>
        </w:p>
      </w:sdtContent>
    </w:sdt>
    <w:sdt>
      <w:sdtPr>
        <w:tag w:val="goog_rdk_162"/>
        <w:id w:val="-1372463411"/>
      </w:sdtPr>
      <w:sdtContent>
        <w:p w14:paraId="00000115" w14:textId="77777777" w:rsidR="00792C71" w:rsidRDefault="00914736">
          <w:pPr>
            <w:numPr>
              <w:ilvl w:val="0"/>
              <w:numId w:val="84"/>
            </w:numPr>
            <w:pBdr>
              <w:top w:val="nil"/>
              <w:left w:val="nil"/>
              <w:bottom w:val="nil"/>
              <w:right w:val="nil"/>
              <w:between w:val="nil"/>
            </w:pBdr>
            <w:tabs>
              <w:tab w:val="left" w:pos="389"/>
            </w:tabs>
            <w:spacing w:before="100" w:line="276" w:lineRule="auto"/>
            <w:ind w:right="103"/>
            <w:jc w:val="both"/>
            <w:rPr>
              <w:del w:id="210" w:author="Kašíková, Ľubica" w:date="2021-09-17T09:39:00Z"/>
              <w:rFonts w:ascii="Times New Roman" w:eastAsia="Times New Roman" w:hAnsi="Times New Roman" w:cs="Times New Roman"/>
              <w:color w:val="000000"/>
              <w:sz w:val="20"/>
              <w:szCs w:val="20"/>
            </w:rPr>
          </w:pPr>
          <w:sdt>
            <w:sdtPr>
              <w:tag w:val="goog_rdk_161"/>
              <w:id w:val="-1775009860"/>
            </w:sdtPr>
            <w:sdtContent>
              <w:del w:id="211" w:author="Kašíková, Ľubica" w:date="2021-09-17T09:39:00Z">
                <w:r>
                  <w:rPr>
                    <w:rFonts w:ascii="Times New Roman" w:eastAsia="Times New Roman" w:hAnsi="Times New Roman" w:cs="Times New Roman"/>
                    <w:color w:val="000000"/>
                    <w:sz w:val="20"/>
                    <w:szCs w:val="20"/>
                  </w:rPr>
                  <w:delText>usmerňuje orgány verejnej moci pri poskytovaní a používaní vládnych cloudových služieb a pri správe zmluvných vzťahov s nimi súvisiacich vrátane koordinácie požiadaviek na dohody o úrovni poskytovania vládnych cloudových služieb a dohľadu nad ich dodržiavaním,</w:delText>
                </w:r>
              </w:del>
            </w:sdtContent>
          </w:sdt>
        </w:p>
      </w:sdtContent>
    </w:sdt>
    <w:sdt>
      <w:sdtPr>
        <w:tag w:val="goog_rdk_164"/>
        <w:id w:val="170073073"/>
      </w:sdtPr>
      <w:sdtContent>
        <w:p w14:paraId="00000116" w14:textId="77777777" w:rsidR="00792C71" w:rsidRDefault="00914736">
          <w:pPr>
            <w:numPr>
              <w:ilvl w:val="0"/>
              <w:numId w:val="84"/>
            </w:numPr>
            <w:pBdr>
              <w:top w:val="nil"/>
              <w:left w:val="nil"/>
              <w:bottom w:val="nil"/>
              <w:right w:val="nil"/>
              <w:between w:val="nil"/>
            </w:pBdr>
            <w:tabs>
              <w:tab w:val="left" w:pos="389"/>
            </w:tabs>
            <w:spacing w:before="100" w:line="276" w:lineRule="auto"/>
            <w:ind w:right="103"/>
            <w:jc w:val="both"/>
            <w:rPr>
              <w:del w:id="212" w:author="Kašíková, Ľubica" w:date="2021-09-17T09:39:00Z"/>
              <w:rFonts w:ascii="Times New Roman" w:eastAsia="Times New Roman" w:hAnsi="Times New Roman" w:cs="Times New Roman"/>
              <w:color w:val="000000"/>
              <w:sz w:val="20"/>
              <w:szCs w:val="20"/>
            </w:rPr>
          </w:pPr>
          <w:sdt>
            <w:sdtPr>
              <w:tag w:val="goog_rdk_163"/>
              <w:id w:val="-1193227481"/>
            </w:sdtPr>
            <w:sdtContent>
              <w:del w:id="213" w:author="Kašíková, Ľubica" w:date="2021-09-17T09:39:00Z">
                <w:r>
                  <w:rPr>
                    <w:rFonts w:ascii="Times New Roman" w:eastAsia="Times New Roman" w:hAnsi="Times New Roman" w:cs="Times New Roman"/>
                    <w:color w:val="000000"/>
                    <w:sz w:val="20"/>
                    <w:szCs w:val="20"/>
                  </w:rPr>
                  <w:delText>vypracúva plán implementácie, rozvoja a centralizácie datacentier podľa odseku 7 a dohliada na jeho uplatňovanie,</w:delText>
                </w:r>
              </w:del>
            </w:sdtContent>
          </w:sdt>
        </w:p>
      </w:sdtContent>
    </w:sdt>
    <w:sdt>
      <w:sdtPr>
        <w:tag w:val="goog_rdk_166"/>
        <w:id w:val="454307002"/>
      </w:sdtPr>
      <w:sdtContent>
        <w:p w14:paraId="00000117" w14:textId="77777777" w:rsidR="00792C71" w:rsidRDefault="00914736">
          <w:pPr>
            <w:numPr>
              <w:ilvl w:val="0"/>
              <w:numId w:val="84"/>
            </w:numPr>
            <w:pBdr>
              <w:top w:val="nil"/>
              <w:left w:val="nil"/>
              <w:bottom w:val="nil"/>
              <w:right w:val="nil"/>
              <w:between w:val="nil"/>
            </w:pBdr>
            <w:tabs>
              <w:tab w:val="left" w:pos="389"/>
            </w:tabs>
            <w:spacing w:before="100"/>
            <w:jc w:val="both"/>
            <w:rPr>
              <w:del w:id="214" w:author="Kašíková, Ľubica" w:date="2021-09-17T09:39:00Z"/>
              <w:rFonts w:ascii="Times New Roman" w:eastAsia="Times New Roman" w:hAnsi="Times New Roman" w:cs="Times New Roman"/>
              <w:color w:val="000000"/>
              <w:sz w:val="20"/>
              <w:szCs w:val="20"/>
            </w:rPr>
          </w:pPr>
          <w:sdt>
            <w:sdtPr>
              <w:tag w:val="goog_rdk_165"/>
              <w:id w:val="1087272461"/>
            </w:sdtPr>
            <w:sdtContent>
              <w:del w:id="215" w:author="Kašíková, Ľubica" w:date="2021-09-17T09:39:00Z">
                <w:r>
                  <w:rPr>
                    <w:rFonts w:ascii="Times New Roman" w:eastAsia="Times New Roman" w:hAnsi="Times New Roman" w:cs="Times New Roman"/>
                    <w:color w:val="000000"/>
                    <w:sz w:val="20"/>
                    <w:szCs w:val="20"/>
                  </w:rPr>
                  <w:delText>vyhodnocuje požiadavky na vládne cloudové služby, ich používanie a stav ich poskytovania,</w:delText>
                </w:r>
              </w:del>
            </w:sdtContent>
          </w:sdt>
        </w:p>
      </w:sdtContent>
    </w:sdt>
    <w:sdt>
      <w:sdtPr>
        <w:tag w:val="goog_rdk_168"/>
        <w:id w:val="-987477091"/>
      </w:sdtPr>
      <w:sdtContent>
        <w:p w14:paraId="00000118" w14:textId="77777777" w:rsidR="00792C71" w:rsidRDefault="00914736">
          <w:pPr>
            <w:numPr>
              <w:ilvl w:val="0"/>
              <w:numId w:val="84"/>
            </w:numPr>
            <w:pBdr>
              <w:top w:val="nil"/>
              <w:left w:val="nil"/>
              <w:bottom w:val="nil"/>
              <w:right w:val="nil"/>
              <w:between w:val="nil"/>
            </w:pBdr>
            <w:tabs>
              <w:tab w:val="left" w:pos="389"/>
            </w:tabs>
            <w:spacing w:before="136" w:line="276" w:lineRule="auto"/>
            <w:ind w:right="103"/>
            <w:jc w:val="both"/>
            <w:rPr>
              <w:del w:id="216" w:author="Kašíková, Ľubica" w:date="2021-09-17T09:39:00Z"/>
              <w:rFonts w:ascii="Times New Roman" w:eastAsia="Times New Roman" w:hAnsi="Times New Roman" w:cs="Times New Roman"/>
              <w:color w:val="000000"/>
              <w:sz w:val="20"/>
              <w:szCs w:val="20"/>
            </w:rPr>
          </w:pPr>
          <w:sdt>
            <w:sdtPr>
              <w:tag w:val="goog_rdk_167"/>
              <w:id w:val="537323093"/>
            </w:sdtPr>
            <w:sdtContent>
              <w:del w:id="217" w:author="Kašíková, Ľubica" w:date="2021-09-17T09:39:00Z">
                <w:r>
                  <w:rPr>
                    <w:rFonts w:ascii="Times New Roman" w:eastAsia="Times New Roman" w:hAnsi="Times New Roman" w:cs="Times New Roman"/>
                    <w:color w:val="000000"/>
                    <w:sz w:val="20"/>
                    <w:szCs w:val="20"/>
                  </w:rPr>
                  <w:delText>štandardizuje kategorizácie cloudových služieb podľa úrovne bezpečnosti v nadväznosti na kategorizáciu údajov, ktorých sa ich používanie týka.</w:delText>
                </w:r>
              </w:del>
            </w:sdtContent>
          </w:sdt>
        </w:p>
      </w:sdtContent>
    </w:sdt>
    <w:sdt>
      <w:sdtPr>
        <w:tag w:val="goog_rdk_170"/>
        <w:id w:val="-704719571"/>
      </w:sdtPr>
      <w:sdtContent>
        <w:p w14:paraId="00000119" w14:textId="77777777" w:rsidR="00792C71" w:rsidRDefault="00914736">
          <w:pPr>
            <w:numPr>
              <w:ilvl w:val="0"/>
              <w:numId w:val="87"/>
            </w:numPr>
            <w:pBdr>
              <w:top w:val="nil"/>
              <w:left w:val="nil"/>
              <w:bottom w:val="nil"/>
              <w:right w:val="nil"/>
              <w:between w:val="nil"/>
            </w:pBdr>
            <w:tabs>
              <w:tab w:val="left" w:pos="670"/>
            </w:tabs>
            <w:spacing w:before="200" w:line="276" w:lineRule="auto"/>
            <w:ind w:right="103" w:firstLine="226"/>
            <w:jc w:val="both"/>
            <w:rPr>
              <w:del w:id="218" w:author="Kašíková, Ľubica" w:date="2021-09-17T09:39:00Z"/>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sdt>
            <w:sdtPr>
              <w:tag w:val="goog_rdk_169"/>
              <w:id w:val="688345772"/>
            </w:sdtPr>
            <w:sdtContent>
              <w:del w:id="219" w:author="Kašíková, Ľubica" w:date="2021-09-17T09:39:00Z">
                <w:r>
                  <w:rPr>
                    <w:rFonts w:ascii="Times New Roman" w:eastAsia="Times New Roman" w:hAnsi="Times New Roman" w:cs="Times New Roman"/>
                    <w:color w:val="000000"/>
                    <w:sz w:val="20"/>
                    <w:szCs w:val="20"/>
                  </w:rPr>
                  <w:delText>Zmluvy o používaní vládnej cloudovej služby musia obsahovať náležitosti podľa osobitného predpisu,</w:delText>
                </w:r>
                <w:r>
                  <w:rPr>
                    <w:rFonts w:ascii="Times New Roman" w:eastAsia="Times New Roman" w:hAnsi="Times New Roman" w:cs="Times New Roman"/>
                    <w:color w:val="000000"/>
                    <w:sz w:val="16"/>
                    <w:szCs w:val="16"/>
                    <w:vertAlign w:val="superscript"/>
                  </w:rPr>
                  <w:delText>12e</w:delText>
                </w:r>
                <w:r>
                  <w:rPr>
                    <w:rFonts w:ascii="Times New Roman" w:eastAsia="Times New Roman" w:hAnsi="Times New Roman" w:cs="Times New Roman"/>
                    <w:color w:val="000000"/>
                    <w:sz w:val="18"/>
                    <w:szCs w:val="18"/>
                  </w:rPr>
                  <w:delText xml:space="preserve">) </w:delText>
                </w:r>
                <w:r>
                  <w:rPr>
                    <w:rFonts w:ascii="Times New Roman" w:eastAsia="Times New Roman" w:hAnsi="Times New Roman" w:cs="Times New Roman"/>
                    <w:color w:val="000000"/>
                    <w:sz w:val="20"/>
                    <w:szCs w:val="20"/>
                  </w:rPr>
                  <w:delText>ktoré sa použijú v prípade, ak bude poskytovateľ vládnej cloudovej služby spracúvať osobné údaje v mene odberateľa cloudovej služby.</w:delText>
                </w:r>
              </w:del>
            </w:sdtContent>
          </w:sdt>
        </w:p>
      </w:sdtContent>
    </w:sdt>
    <w:p w14:paraId="0000011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11B"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11C"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11</w:t>
      </w:r>
    </w:p>
    <w:p w14:paraId="0000011D"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Elektronické schránky</w:t>
      </w:r>
    </w:p>
    <w:p w14:paraId="0000011E" w14:textId="77777777" w:rsidR="00792C71" w:rsidRDefault="00914736">
      <w:pPr>
        <w:numPr>
          <w:ilvl w:val="0"/>
          <w:numId w:val="85"/>
        </w:numPr>
        <w:pBdr>
          <w:top w:val="nil"/>
          <w:left w:val="nil"/>
          <w:bottom w:val="nil"/>
          <w:right w:val="nil"/>
          <w:between w:val="nil"/>
        </w:pBdr>
        <w:tabs>
          <w:tab w:val="left" w:pos="676"/>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schránky sa zriaďujú orgánu verejnej moci, právnickej osobe, fyzickej osobe, podnikateľovi</w:t>
      </w:r>
      <w:sdt>
        <w:sdtPr>
          <w:tag w:val="goog_rdk_171"/>
          <w:id w:val="-1838451060"/>
        </w:sdtPr>
        <w:sdtContent>
          <w:ins w:id="220" w:author="Kašíková, Ľubica" w:date="2021-09-17T09:40:00Z">
            <w:r>
              <w:rPr>
                <w:rFonts w:ascii="Times New Roman" w:eastAsia="Times New Roman" w:hAnsi="Times New Roman" w:cs="Times New Roman"/>
                <w:color w:val="000000"/>
                <w:sz w:val="20"/>
                <w:szCs w:val="20"/>
              </w:rPr>
              <w:t>, zapísanej organizačnej zložke</w:t>
            </w:r>
          </w:ins>
        </w:sdtContent>
      </w:sdt>
      <w:r>
        <w:rPr>
          <w:rFonts w:ascii="Times New Roman" w:eastAsia="Times New Roman" w:hAnsi="Times New Roman" w:cs="Times New Roman"/>
          <w:color w:val="000000"/>
          <w:sz w:val="20"/>
          <w:szCs w:val="20"/>
        </w:rPr>
        <w:t>, subjektu medzinárodného práva, organizačnej zložke alebo organizácii podľa § 12 ods. 6</w:t>
      </w:r>
      <w:sdt>
        <w:sdtPr>
          <w:tag w:val="goog_rdk_172"/>
          <w:id w:val="791865193"/>
        </w:sdtPr>
        <w:sdtContent>
          <w:ins w:id="221" w:author="Kašíková, Ľubica" w:date="2021-09-17T09:41:00Z">
            <w:r>
              <w:rPr>
                <w:rFonts w:ascii="Times New Roman" w:eastAsia="Times New Roman" w:hAnsi="Times New Roman" w:cs="Times New Roman"/>
                <w:color w:val="000000"/>
                <w:sz w:val="20"/>
                <w:szCs w:val="20"/>
              </w:rPr>
              <w:t xml:space="preserve"> a ods. 7</w:t>
            </w:r>
          </w:ins>
        </w:sdtContent>
      </w:sdt>
      <w:r>
        <w:rPr>
          <w:rFonts w:ascii="Times New Roman" w:eastAsia="Times New Roman" w:hAnsi="Times New Roman" w:cs="Times New Roman"/>
          <w:color w:val="000000"/>
          <w:sz w:val="20"/>
          <w:szCs w:val="20"/>
        </w:rPr>
        <w:t xml:space="preserve"> a tým, o ktorých to ustanoví osobitný predpis.</w:t>
      </w:r>
    </w:p>
    <w:p w14:paraId="0000011F" w14:textId="77777777" w:rsidR="00792C71" w:rsidRDefault="00914736">
      <w:pPr>
        <w:numPr>
          <w:ilvl w:val="0"/>
          <w:numId w:val="85"/>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zabezpečuje, aby</w:t>
      </w:r>
    </w:p>
    <w:p w14:paraId="00000120" w14:textId="77777777" w:rsidR="00792C71" w:rsidRDefault="00914736">
      <w:pPr>
        <w:numPr>
          <w:ilvl w:val="0"/>
          <w:numId w:val="96"/>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bola elektronická schránka dostupná,</w:t>
      </w:r>
    </w:p>
    <w:p w14:paraId="00000121" w14:textId="77777777" w:rsidR="00792C71" w:rsidRDefault="00914736">
      <w:pPr>
        <w:numPr>
          <w:ilvl w:val="0"/>
          <w:numId w:val="9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 prístup a disponovanie umožnené výlučne osobám oprávneným na prístup a disponovanie s príslušnou elektronickou schránkou,</w:t>
      </w:r>
    </w:p>
    <w:p w14:paraId="00000122" w14:textId="77777777" w:rsidR="00792C71" w:rsidRDefault="00914736">
      <w:pPr>
        <w:numPr>
          <w:ilvl w:val="0"/>
          <w:numId w:val="9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bola zabezpečená možnosť aktivácie, zmeny a zrušenia oprávnení k elektronickej schránke,</w:t>
      </w:r>
    </w:p>
    <w:p w14:paraId="00000123" w14:textId="77777777" w:rsidR="00792C71" w:rsidRDefault="00914736">
      <w:pPr>
        <w:numPr>
          <w:ilvl w:val="0"/>
          <w:numId w:val="9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bolo umožnené uchovávanie elektronických správ a elektronických dokumentov s obsahom totožným, v akom boli do elektronickej schránky prijaté, a</w:t>
      </w:r>
    </w:p>
    <w:p w14:paraId="00000124" w14:textId="77777777" w:rsidR="00792C71" w:rsidRDefault="00914736">
      <w:pPr>
        <w:numPr>
          <w:ilvl w:val="0"/>
          <w:numId w:val="9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 zaznamenaný dátum a čas každého úkonu podľa odseku 3 písm. b) a c).</w:t>
      </w:r>
    </w:p>
    <w:p w14:paraId="00000125" w14:textId="77777777" w:rsidR="00792C71" w:rsidRDefault="00792C71">
      <w:pPr>
        <w:pBdr>
          <w:top w:val="nil"/>
          <w:left w:val="nil"/>
          <w:bottom w:val="nil"/>
          <w:right w:val="nil"/>
          <w:between w:val="nil"/>
        </w:pBdr>
        <w:spacing w:before="1"/>
        <w:rPr>
          <w:rFonts w:ascii="Times New Roman" w:eastAsia="Times New Roman" w:hAnsi="Times New Roman" w:cs="Times New Roman"/>
          <w:color w:val="000000"/>
          <w:sz w:val="20"/>
          <w:szCs w:val="20"/>
        </w:rPr>
      </w:pPr>
    </w:p>
    <w:p w14:paraId="00000126" w14:textId="77777777" w:rsidR="00792C71" w:rsidRDefault="00914736">
      <w:pPr>
        <w:numPr>
          <w:ilvl w:val="0"/>
          <w:numId w:val="85"/>
        </w:numPr>
        <w:pBdr>
          <w:top w:val="nil"/>
          <w:left w:val="nil"/>
          <w:bottom w:val="nil"/>
          <w:right w:val="nil"/>
          <w:between w:val="nil"/>
        </w:pBdr>
        <w:tabs>
          <w:tab w:val="left" w:pos="649"/>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v module elektronických schránok vedie ku každej aj zrušenej elektronickej schránke tieto údaje:</w:t>
      </w:r>
    </w:p>
    <w:p w14:paraId="00000127" w14:textId="77777777" w:rsidR="00792C71" w:rsidRDefault="00914736">
      <w:pPr>
        <w:numPr>
          <w:ilvl w:val="0"/>
          <w:numId w:val="97"/>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elektronickej schránky,</w:t>
      </w:r>
    </w:p>
    <w:p w14:paraId="00000128" w14:textId="77777777" w:rsidR="00792C71" w:rsidRDefault="00914736">
      <w:pPr>
        <w:numPr>
          <w:ilvl w:val="0"/>
          <w:numId w:val="97"/>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a čas zriadenia, aktivácie, deaktivácie a zrušenia elektronickej schránky a dátum a čas zmeny   oprávnení    k elektronickej    schránke    s uvedením    hodiny,    minúty    a sekundy a identifikátora osoby, ktorá zmenu oprávnení vykonala,</w:t>
      </w:r>
    </w:p>
    <w:p w14:paraId="00000129" w14:textId="77777777" w:rsidR="00792C71" w:rsidRDefault="00914736">
      <w:pPr>
        <w:numPr>
          <w:ilvl w:val="0"/>
          <w:numId w:val="9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a čas každého prístupu do elektronickej schránky, dátum a čas odoslania a prijatia elektronickej správy   do   elektronickej   schránky   s uvedením   hodiny,   minúty,   sekundy a s uvedením identifikátora osoby, ktorá sa do elektronickej schránky prihlásila, spolu s identifikáciou elektronickej správy a ak bol prístup vykonaný prostredníctvom integrovaného obslužného miesta, aj informáciu o takomto prístupe s uvedením identifikátora osoby pracovníka integrovaného obslužného miesta, ktorý do elektronickej schránky pristúpil alebo elektronickou schránkou disponoval,</w:t>
      </w:r>
    </w:p>
    <w:p w14:paraId="0000012A" w14:textId="77777777" w:rsidR="00792C71" w:rsidRDefault="00914736">
      <w:pPr>
        <w:numPr>
          <w:ilvl w:val="0"/>
          <w:numId w:val="97"/>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údaje o majiteľovi elektronickej schránky v rozsahu</w:t>
      </w:r>
    </w:p>
    <w:p w14:paraId="0000012B" w14:textId="77777777" w:rsidR="00792C71" w:rsidRDefault="00914736">
      <w:pPr>
        <w:numPr>
          <w:ilvl w:val="1"/>
          <w:numId w:val="97"/>
        </w:numPr>
        <w:pBdr>
          <w:top w:val="nil"/>
          <w:left w:val="nil"/>
          <w:bottom w:val="nil"/>
          <w:right w:val="nil"/>
          <w:between w:val="nil"/>
        </w:pBdr>
        <w:tabs>
          <w:tab w:val="left" w:pos="673"/>
        </w:tabs>
        <w:spacing w:before="136"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osoby a identifikátor osoby fyzickej osoby oprávnenej konať v jej mene, ak ide o orgán verejnej moci, právnickú osobu alebo zapísanú organizačnú zložku,</w:t>
      </w:r>
    </w:p>
    <w:p w14:paraId="0000012C" w14:textId="77777777" w:rsidR="00792C71" w:rsidRDefault="00914736">
      <w:pPr>
        <w:numPr>
          <w:ilvl w:val="1"/>
          <w:numId w:val="97"/>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osoby, ak ide o fyzickú osobu,</w:t>
      </w:r>
    </w:p>
    <w:p w14:paraId="0000012D" w14:textId="77777777" w:rsidR="00792C71" w:rsidRDefault="00914736">
      <w:pPr>
        <w:numPr>
          <w:ilvl w:val="0"/>
          <w:numId w:val="97"/>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osoby každej fyzickej osoby, ktorá bola alebo je, okrem majiteľa elektronickej schránky, oprávnená disponovať s elektronickou schránkou, rozsah oprávnenia disponovať s elektronickou schránkou a dátum a čas vzniku a zániku tohto oprávnenia s uvedením hodiny, minúty a sekundy.</w:t>
      </w:r>
    </w:p>
    <w:p w14:paraId="0000012E" w14:textId="77777777" w:rsidR="00792C71" w:rsidRDefault="00914736">
      <w:pPr>
        <w:numPr>
          <w:ilvl w:val="0"/>
          <w:numId w:val="85"/>
        </w:numPr>
        <w:pBdr>
          <w:top w:val="nil"/>
          <w:left w:val="nil"/>
          <w:bottom w:val="nil"/>
          <w:right w:val="nil"/>
          <w:between w:val="nil"/>
        </w:pBdr>
        <w:tabs>
          <w:tab w:val="left" w:pos="66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Údaje podľa odseku 3 možno sprístupniť okrem majiteľa elektronickej schránky len orgánu verejnej moci na účely, v rozsahu, za podmienok a spôsobom podľa osobitných predpisov, podľa ktorých je možné sprístupniť údaje, ktoré sú obsahom listového tajomstva, tajomstva iných písomností a záznamov a tajomstva dopravovaných správ a iných písomností.</w:t>
      </w:r>
    </w:p>
    <w:p w14:paraId="0000012F" w14:textId="77777777" w:rsidR="00792C71" w:rsidRDefault="00914736">
      <w:pPr>
        <w:numPr>
          <w:ilvl w:val="0"/>
          <w:numId w:val="85"/>
        </w:numPr>
        <w:pBdr>
          <w:top w:val="nil"/>
          <w:left w:val="nil"/>
          <w:bottom w:val="nil"/>
          <w:right w:val="nil"/>
          <w:between w:val="nil"/>
        </w:pBdr>
        <w:tabs>
          <w:tab w:val="left" w:pos="77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Postup pri zriadení elektronickej schránky, podmienky zriadenia a prevádzkovania elektronickej schránky zverejňuje správca modulu elektronických schránok na ústrednom portáli.</w:t>
      </w:r>
    </w:p>
    <w:p w14:paraId="00000130" w14:textId="77777777" w:rsidR="00792C71" w:rsidRDefault="00914736">
      <w:pPr>
        <w:numPr>
          <w:ilvl w:val="0"/>
          <w:numId w:val="85"/>
        </w:numPr>
        <w:pBdr>
          <w:top w:val="nil"/>
          <w:left w:val="nil"/>
          <w:bottom w:val="nil"/>
          <w:right w:val="nil"/>
          <w:between w:val="nil"/>
        </w:pBdr>
        <w:tabs>
          <w:tab w:val="left" w:pos="653"/>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Údaje podľa odseku 3 písm. a), b), d) a e) vedie správca modulu elektronických schránok od zriadenia elektronickej schránky do uplynutia troch rokov odo dňa zrušenia elektronickej schránky. Údaje podľa odseku 3 písm. c) vedie správca modulu elektronických schránok po dobu</w:t>
      </w:r>
    </w:p>
    <w:p w14:paraId="00000131"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132" w14:textId="77777777" w:rsidR="00792C71" w:rsidRDefault="00914736">
      <w:pPr>
        <w:pBdr>
          <w:top w:val="nil"/>
          <w:left w:val="nil"/>
          <w:bottom w:val="nil"/>
          <w:right w:val="nil"/>
          <w:between w:val="nil"/>
        </w:pBdr>
        <w:spacing w:before="126"/>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troch rokov odo dňa, keď došlo k udalosti podľa odseku 3 písm. c).</w:t>
      </w:r>
    </w:p>
    <w:p w14:paraId="00000133"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134"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12</w:t>
      </w:r>
    </w:p>
    <w:p w14:paraId="00000135"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Zriadenie elektronickej schránky</w:t>
      </w:r>
    </w:p>
    <w:p w14:paraId="00000136" w14:textId="77777777" w:rsidR="00792C71" w:rsidRDefault="00914736">
      <w:pPr>
        <w:numPr>
          <w:ilvl w:val="0"/>
          <w:numId w:val="94"/>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Elektronická schránka sa zriaďuje bezodplatne.</w:t>
      </w:r>
    </w:p>
    <w:p w14:paraId="00000137"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138" w14:textId="77777777" w:rsidR="00792C71" w:rsidRDefault="00914736">
      <w:pPr>
        <w:numPr>
          <w:ilvl w:val="0"/>
          <w:numId w:val="94"/>
        </w:numPr>
        <w:pBdr>
          <w:top w:val="nil"/>
          <w:left w:val="nil"/>
          <w:bottom w:val="nil"/>
          <w:right w:val="nil"/>
          <w:between w:val="nil"/>
        </w:pBdr>
        <w:spacing w:line="276" w:lineRule="auto"/>
        <w:ind w:left="142" w:right="103" w:firstLine="190"/>
        <w:jc w:val="both"/>
        <w:rPr>
          <w:rFonts w:ascii="Times New Roman" w:eastAsia="Times New Roman" w:hAnsi="Times New Roman" w:cs="Times New Roman"/>
          <w:color w:val="000000"/>
          <w:sz w:val="20"/>
          <w:szCs w:val="20"/>
        </w:rPr>
      </w:pPr>
      <w:sdt>
        <w:sdtPr>
          <w:tag w:val="goog_rdk_174"/>
          <w:id w:val="296112857"/>
        </w:sdtPr>
        <w:sdtContent>
          <w:commentRangeStart w:id="222"/>
          <w:ins w:id="223" w:author="Ľubica Kašíková" w:date="2021-09-21T17:37:00Z">
            <w:r>
              <w:rPr>
                <w:rFonts w:ascii="Times New Roman" w:eastAsia="Times New Roman" w:hAnsi="Times New Roman" w:cs="Times New Roman"/>
                <w:color w:val="000000"/>
                <w:sz w:val="20"/>
                <w:szCs w:val="20"/>
              </w:rPr>
              <w:t>Pre</w:t>
            </w:r>
          </w:ins>
          <w:commentRangeEnd w:id="222"/>
          <w:r w:rsidR="002B73D3">
            <w:rPr>
              <w:rStyle w:val="CommentReference"/>
            </w:rPr>
            <w:commentReference w:id="222"/>
          </w:r>
          <w:ins w:id="224" w:author="Ľubica Kašíková" w:date="2021-09-21T17:37:00Z">
            <w:r>
              <w:rPr>
                <w:rFonts w:ascii="Times New Roman" w:eastAsia="Times New Roman" w:hAnsi="Times New Roman" w:cs="Times New Roman"/>
                <w:color w:val="000000"/>
                <w:sz w:val="20"/>
                <w:szCs w:val="20"/>
              </w:rPr>
              <w:t xml:space="preserve"> každé z právnych postavení sa zriaďuje jedna elektronická schránka. Ak je majiteľ elektronickej schránky súčasne osobou vo viacerých právnych postaveniach, zriaďuje sa mu elektronická schránka pre každé z týchto právnych postavení, ak v tretej vete nie je ustanovené inak. Ak je majiteľ elektronickej schránky súčasne osobou v právnom postavení orgánu verejnej moci a inom právnom postavení, zriaďuje sa mu len jedna elektronická schránka v právnom postavení orgánu verejnej moci a ďalšia elektronická schránka sa mu zriaďuje len ak je súčasne v právnom postavení fyzickej osoby.</w:t>
            </w:r>
          </w:ins>
        </w:sdtContent>
      </w:sdt>
      <w:sdt>
        <w:sdtPr>
          <w:tag w:val="goog_rdk_175"/>
          <w:id w:val="-1225293156"/>
        </w:sdtPr>
        <w:sdtContent>
          <w:del w:id="225" w:author="Kašíková, Ľubica" w:date="2021-09-17T09:45:00Z">
            <w:r>
              <w:rPr>
                <w:rFonts w:ascii="Times New Roman" w:eastAsia="Times New Roman" w:hAnsi="Times New Roman" w:cs="Times New Roman"/>
                <w:color w:val="000000"/>
                <w:sz w:val="20"/>
                <w:szCs w:val="20"/>
              </w:rPr>
              <w:delText>Každému je možné zriadiť len jednu elektronickú schránku pre jedno právne postavenie. Ak je majiteľ elektronickej schránky súčasne osobou vo viacerých právnych postaveniach, zriaďuje sa mu elektronická schránka pre každé z týchto právnych postavení.</w:delText>
            </w:r>
          </w:del>
        </w:sdtContent>
      </w:sdt>
    </w:p>
    <w:p w14:paraId="00000139" w14:textId="77777777" w:rsidR="00792C71" w:rsidRDefault="00914736">
      <w:pPr>
        <w:numPr>
          <w:ilvl w:val="0"/>
          <w:numId w:val="94"/>
        </w:numPr>
        <w:pBdr>
          <w:top w:val="nil"/>
          <w:left w:val="nil"/>
          <w:bottom w:val="nil"/>
          <w:right w:val="nil"/>
          <w:between w:val="nil"/>
        </w:pBdr>
        <w:tabs>
          <w:tab w:val="left" w:pos="668"/>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Každý, komu bola zriadená elektronická schránka, je jej majiteľom. Elektronická schránka nie je predmetom vlastníckeho práva a majiteľ elektronickej schránky je oprávnený disponovať s ňou len spôsobom ustanoveným týmto zákonom.</w:t>
      </w:r>
    </w:p>
    <w:p w14:paraId="0000013A" w14:textId="77777777" w:rsidR="00792C71" w:rsidRDefault="00914736">
      <w:pPr>
        <w:numPr>
          <w:ilvl w:val="0"/>
          <w:numId w:val="94"/>
        </w:numPr>
        <w:pBdr>
          <w:top w:val="nil"/>
          <w:left w:val="nil"/>
          <w:bottom w:val="nil"/>
          <w:right w:val="nil"/>
          <w:between w:val="nil"/>
        </w:pBdr>
        <w:tabs>
          <w:tab w:val="left" w:pos="641"/>
        </w:tabs>
        <w:spacing w:before="200"/>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Elektronickú schránku zriadi správca modulu elektronických schránok</w:t>
      </w:r>
    </w:p>
    <w:p w14:paraId="0000013B" w14:textId="77777777" w:rsidR="00792C71" w:rsidRDefault="00914736">
      <w:pPr>
        <w:numPr>
          <w:ilvl w:val="0"/>
          <w:numId w:val="95"/>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bezodkladne po tom, ako sa dozvie o vzniku orgánu verejnej moci, právnickej osoby a zapísanej    organizačnej zložky, ak ide o ich elektronickú schránku,</w:t>
      </w:r>
    </w:p>
    <w:p w14:paraId="0000013C" w14:textId="77777777" w:rsidR="00792C71" w:rsidRDefault="00914736">
      <w:pPr>
        <w:numPr>
          <w:ilvl w:val="0"/>
          <w:numId w:val="9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bezodkladne po tom, ako sa dozvie o vzniku oprávnenia na podnikanie fyzickej osoby, ak ide o elektronickú schránku fyzickej osoby podnikateľa</w:t>
      </w:r>
      <w:commentRangeStart w:id="226"/>
      <w:sdt>
        <w:sdtPr>
          <w:tag w:val="goog_rdk_176"/>
          <w:id w:val="-146825183"/>
        </w:sdtPr>
        <w:sdtContent>
          <w:ins w:id="227" w:author="Kašíková, Ľubica" w:date="2021-09-17T09:49:00Z">
            <w:r>
              <w:rPr>
                <w:rFonts w:ascii="Times New Roman" w:eastAsia="Times New Roman" w:hAnsi="Times New Roman" w:cs="Times New Roman"/>
                <w:color w:val="000000"/>
                <w:sz w:val="20"/>
                <w:szCs w:val="20"/>
              </w:rPr>
              <w:t>; ďalšiu elektronickú schránku fyzickej osoby podnikateľa je možné zriadiť po dohode so správcom na základe dôvodov hodných osobitného zreteľa</w:t>
            </w:r>
          </w:ins>
        </w:sdtContent>
      </w:sdt>
      <w:r>
        <w:rPr>
          <w:rFonts w:ascii="Times New Roman" w:eastAsia="Times New Roman" w:hAnsi="Times New Roman" w:cs="Times New Roman"/>
          <w:color w:val="000000"/>
          <w:sz w:val="20"/>
          <w:szCs w:val="20"/>
        </w:rPr>
        <w:t>,</w:t>
      </w:r>
      <w:commentRangeEnd w:id="226"/>
      <w:r w:rsidR="009D5FB8">
        <w:rPr>
          <w:rStyle w:val="CommentReference"/>
        </w:rPr>
        <w:commentReference w:id="226"/>
      </w:r>
    </w:p>
    <w:p w14:paraId="0000013D" w14:textId="77777777" w:rsidR="00792C71" w:rsidRDefault="00914736">
      <w:pPr>
        <w:numPr>
          <w:ilvl w:val="0"/>
          <w:numId w:val="9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deň, keď fyzická osoba, ktorá je občanom Slovenskej republiky, dosiahne18. rok veku, ak ide o elektronickú schránku fyzickej osoby, ktorá nie je podnikateľom,</w:t>
      </w:r>
    </w:p>
    <w:p w14:paraId="0000013E" w14:textId="77777777" w:rsidR="00792C71" w:rsidRDefault="00914736">
      <w:pPr>
        <w:numPr>
          <w:ilvl w:val="0"/>
          <w:numId w:val="9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piatich pracovných dní odo dňa doručenia žiadosti o zriadenie elektronickej schránky, ak ide o</w:t>
      </w:r>
    </w:p>
    <w:p w14:paraId="0000013F" w14:textId="77777777" w:rsidR="00792C71" w:rsidRDefault="00914736">
      <w:pPr>
        <w:numPr>
          <w:ilvl w:val="1"/>
          <w:numId w:val="95"/>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subjekt medzinárodného práva,</w:t>
      </w:r>
    </w:p>
    <w:p w14:paraId="00000140" w14:textId="77777777" w:rsidR="00792C71" w:rsidRDefault="00914736">
      <w:pPr>
        <w:numPr>
          <w:ilvl w:val="1"/>
          <w:numId w:val="95"/>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právnickú osobu, ktorá nemá sídlo na území Slovenskej republiky,</w:t>
      </w:r>
    </w:p>
    <w:p w14:paraId="00000141" w14:textId="77777777" w:rsidR="00792C71" w:rsidRDefault="00914736">
      <w:pPr>
        <w:numPr>
          <w:ilvl w:val="1"/>
          <w:numId w:val="95"/>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fyzickú osobu, ktorá nie je štátnym občanom Slovenskej republiky alebo je občanom Slovenskej republiky mladším ako 18 rokov, a ak nejde o elektronickú schránku podľa písmena b), alebo</w:t>
      </w:r>
    </w:p>
    <w:p w14:paraId="00000142" w14:textId="77777777" w:rsidR="00792C71" w:rsidRDefault="00914736">
      <w:pPr>
        <w:numPr>
          <w:ilvl w:val="1"/>
          <w:numId w:val="95"/>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elektronickú schránku toho, o kom to ustanoví osobitný predpis,</w:t>
      </w:r>
    </w:p>
    <w:p w14:paraId="00000143" w14:textId="77777777" w:rsidR="00792C71" w:rsidRDefault="00914736">
      <w:pPr>
        <w:numPr>
          <w:ilvl w:val="0"/>
          <w:numId w:val="95"/>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piatich pracovných dní odo dňa doručenia žiadosti, ak ide o zriadenie elektronickej schránky osoby podľa písmen a) až c) po tom, ako bola elektronická schránka zrušená, ak pominuli dôvody deaktivácie elektronickej schránky.</w:t>
      </w:r>
    </w:p>
    <w:p w14:paraId="00000144" w14:textId="77777777" w:rsidR="00792C71" w:rsidRDefault="00914736">
      <w:pPr>
        <w:numPr>
          <w:ilvl w:val="0"/>
          <w:numId w:val="94"/>
        </w:numPr>
        <w:pBdr>
          <w:top w:val="nil"/>
          <w:left w:val="nil"/>
          <w:bottom w:val="nil"/>
          <w:right w:val="nil"/>
          <w:between w:val="nil"/>
        </w:pBdr>
        <w:tabs>
          <w:tab w:val="left" w:pos="716"/>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Vzor žiadosti podľa odseku 4 písm. d) a e) zverejňuje správca modulu elektronických schránok v module elektronických formulárov; žiadosť obsahuje aj osobné údaje, ktorým je identifikátor osoby žiadateľa, a ak je žiadateľ orgánom verejnej moci, právnickou osobou alebo zapísanou organizačnou zložkou, aj identifikátor osoby oprávnenej konať za žiadateľa. Žiadosť sa podáva prostredníctvom na to určenej funkcie ústredného portálu a musí byť autorizovaná žiadateľom alebo   v listinnej   podobe   s úradne   osvedčeným   podpisom   žiadateľa.   Ak   ide o elektronickú schránku maloletého, žiadosť autorizujú alebo podpisujú obaja rodičia alebo iný zákonný zástupca a k žiadosti sa prikladá dokument preukazujúci oprávnenie zastupovať maloletého pri právnych úkonoch, ak toto oprávnenie nevyplýva z referenčného údaja.</w:t>
      </w:r>
    </w:p>
    <w:p w14:paraId="00000145" w14:textId="77777777" w:rsidR="00792C71" w:rsidRDefault="00914736">
      <w:pPr>
        <w:numPr>
          <w:ilvl w:val="0"/>
          <w:numId w:val="94"/>
        </w:numPr>
        <w:pBdr>
          <w:top w:val="nil"/>
          <w:left w:val="nil"/>
          <w:bottom w:val="nil"/>
          <w:right w:val="nil"/>
          <w:between w:val="nil"/>
        </w:pBdr>
        <w:tabs>
          <w:tab w:val="left" w:pos="671"/>
        </w:tabs>
        <w:spacing w:before="200" w:line="276" w:lineRule="auto"/>
        <w:ind w:left="105"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má majiteľ elektronickej schránky, ktorý je orgánom verejnej moci, organizačnú zložku alebo ak má vo svojej zriaďovateľskej pôsobnosti organizáciu bez právnej subjektivity, ktorá plní úlohy podľa osobitných predpisov, a je odôvodnené, aby na účely elektronického doručovania mala zriadenú samostatnú elektronickú schránku, správca modulu elektronických schránok na žiadosť majiteľa elektronickej schránky zriadi takejto organizačnej zložke alebo organizácii elektronickú schránku a súčasne so zriadením ju aktivuje; žiadosť sa podáva prostredníctvom na to určenej funkcie ústredného portálu. Správca modulu elektronických schránok zriadi elektronickú</w:t>
      </w:r>
    </w:p>
    <w:p w14:paraId="00000146"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147"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schránku aj na základe žiadosti orgánu verejnej moci, ktorý v rozsahu ustanovenom osobitným predpisom</w:t>
      </w:r>
      <w:r>
        <w:rPr>
          <w:rFonts w:ascii="Times New Roman" w:eastAsia="Times New Roman" w:hAnsi="Times New Roman" w:cs="Times New Roman"/>
          <w:color w:val="000000"/>
          <w:sz w:val="16"/>
          <w:szCs w:val="16"/>
          <w:vertAlign w:val="superscript"/>
        </w:rPr>
        <w:t>12f</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plní   úlohy   vo   veciach   ochrany   ústavného   zriadenia,   vnútorného   poriadku a bezpečnosti štátu, a to na účely plnenia jeho úloh.</w:t>
      </w:r>
      <w:r>
        <w:rPr>
          <w:rFonts w:ascii="Times New Roman" w:eastAsia="Times New Roman" w:hAnsi="Times New Roman" w:cs="Times New Roman"/>
          <w:color w:val="000000"/>
          <w:sz w:val="16"/>
          <w:szCs w:val="16"/>
          <w:vertAlign w:val="superscript"/>
        </w:rPr>
        <w:t>12g</w:t>
      </w:r>
      <w:r>
        <w:rPr>
          <w:rFonts w:ascii="Times New Roman" w:eastAsia="Times New Roman" w:hAnsi="Times New Roman" w:cs="Times New Roman"/>
          <w:color w:val="000000"/>
          <w:sz w:val="18"/>
          <w:szCs w:val="18"/>
        </w:rPr>
        <w:t>)</w:t>
      </w:r>
    </w:p>
    <w:sdt>
      <w:sdtPr>
        <w:tag w:val="goog_rdk_179"/>
        <w:id w:val="230663807"/>
      </w:sdtPr>
      <w:sdtContent>
        <w:p w14:paraId="00000148" w14:textId="77777777" w:rsidR="00792C71" w:rsidRDefault="00914736">
          <w:pPr>
            <w:numPr>
              <w:ilvl w:val="0"/>
              <w:numId w:val="94"/>
            </w:numPr>
            <w:pBdr>
              <w:top w:val="nil"/>
              <w:left w:val="nil"/>
              <w:bottom w:val="nil"/>
              <w:right w:val="nil"/>
              <w:between w:val="nil"/>
            </w:pBdr>
            <w:spacing w:before="200" w:line="276" w:lineRule="auto"/>
            <w:ind w:left="142" w:right="103" w:firstLine="190"/>
            <w:jc w:val="both"/>
            <w:rPr>
              <w:ins w:id="228" w:author="Kašíková, Ľubica" w:date="2021-09-17T09:50:00Z"/>
              <w:rFonts w:ascii="Times New Roman" w:eastAsia="Times New Roman" w:hAnsi="Times New Roman" w:cs="Times New Roman"/>
              <w:color w:val="000000"/>
              <w:sz w:val="20"/>
              <w:szCs w:val="20"/>
            </w:rPr>
          </w:pPr>
          <w:sdt>
            <w:sdtPr>
              <w:tag w:val="goog_rdk_178"/>
              <w:id w:val="1757856230"/>
            </w:sdtPr>
            <w:sdtContent>
              <w:ins w:id="229" w:author="Kašíková, Ľubica" w:date="2021-09-17T09:50:00Z">
                <w:r>
                  <w:rPr>
                    <w:rFonts w:ascii="Times New Roman" w:eastAsia="Times New Roman" w:hAnsi="Times New Roman" w:cs="Times New Roman"/>
                    <w:color w:val="000000"/>
                    <w:sz w:val="20"/>
                    <w:szCs w:val="20"/>
                  </w:rPr>
                  <w:t>Ak má majiteľ elektronickej schránky, ktorý je právnickou osobou alebo fyzickou osobou podnikateľom, organizačnú zložku s právnou subjektivitou, a je odôvodnené, aby na účely elektronického doručovania mala zriadenú samostatnú elektronickú schránku, správca modulu elektronických schránok na žiadosť majiteľa elektronickej schránky zriadi takejto organizačnej zložke elektronickú schránku a súčasne so zriadením ju aktivuje; žiadosť sa podáva prostredníctvom na to určenej funkcie ústredného portálu.</w:t>
                </w:r>
              </w:ins>
            </w:sdtContent>
          </w:sdt>
        </w:p>
      </w:sdtContent>
    </w:sdt>
    <w:p w14:paraId="00000149" w14:textId="77777777" w:rsidR="00792C71" w:rsidRDefault="00914736">
      <w:pPr>
        <w:numPr>
          <w:ilvl w:val="0"/>
          <w:numId w:val="94"/>
        </w:numPr>
        <w:pBdr>
          <w:top w:val="nil"/>
          <w:left w:val="nil"/>
          <w:bottom w:val="nil"/>
          <w:right w:val="nil"/>
          <w:between w:val="nil"/>
        </w:pBdr>
        <w:tabs>
          <w:tab w:val="left" w:pos="689"/>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elektronickú schránku podľa odseku 6</w:t>
      </w:r>
      <w:sdt>
        <w:sdtPr>
          <w:tag w:val="goog_rdk_180"/>
          <w:id w:val="-1507125756"/>
        </w:sdtPr>
        <w:sdtContent>
          <w:ins w:id="230" w:author="Kašíková, Ľubica" w:date="2021-09-17T09:52:00Z">
            <w:r>
              <w:rPr>
                <w:rFonts w:ascii="Times New Roman" w:eastAsia="Times New Roman" w:hAnsi="Times New Roman" w:cs="Times New Roman"/>
                <w:color w:val="000000"/>
                <w:sz w:val="20"/>
                <w:szCs w:val="20"/>
              </w:rPr>
              <w:t xml:space="preserve"> a odseku 7</w:t>
            </w:r>
          </w:ins>
        </w:sdtContent>
      </w:sdt>
      <w:r>
        <w:rPr>
          <w:rFonts w:ascii="Times New Roman" w:eastAsia="Times New Roman" w:hAnsi="Times New Roman" w:cs="Times New Roman"/>
          <w:color w:val="000000"/>
          <w:sz w:val="20"/>
          <w:szCs w:val="20"/>
        </w:rPr>
        <w:t>, oprávnenia jej majiteľa vykonáva orgán verejnej moci</w:t>
      </w:r>
      <w:sdt>
        <w:sdtPr>
          <w:tag w:val="goog_rdk_181"/>
          <w:id w:val="-450010319"/>
        </w:sdtPr>
        <w:sdtContent>
          <w:ins w:id="231" w:author="Kašíková, Ľubica" w:date="2021-09-17T09:52:00Z">
            <w:r>
              <w:rPr>
                <w:rFonts w:ascii="Times New Roman" w:eastAsia="Times New Roman" w:hAnsi="Times New Roman" w:cs="Times New Roman"/>
                <w:color w:val="000000"/>
                <w:sz w:val="20"/>
                <w:szCs w:val="20"/>
              </w:rPr>
              <w:t xml:space="preserve"> alebo iná osoba</w:t>
            </w:r>
          </w:ins>
        </w:sdtContent>
      </w:sdt>
      <w:r>
        <w:rPr>
          <w:rFonts w:ascii="Times New Roman" w:eastAsia="Times New Roman" w:hAnsi="Times New Roman" w:cs="Times New Roman"/>
          <w:color w:val="000000"/>
          <w:sz w:val="20"/>
          <w:szCs w:val="20"/>
        </w:rPr>
        <w:t>, na žiadosť ktor</w:t>
      </w:r>
      <w:sdt>
        <w:sdtPr>
          <w:tag w:val="goog_rdk_182"/>
          <w:id w:val="-1515530415"/>
        </w:sdtPr>
        <w:sdtContent>
          <w:ins w:id="232" w:author="Kašíková, Ľubica" w:date="2021-09-17T09:52:00Z">
            <w:r>
              <w:rPr>
                <w:rFonts w:ascii="Times New Roman" w:eastAsia="Times New Roman" w:hAnsi="Times New Roman" w:cs="Times New Roman"/>
                <w:color w:val="000000"/>
                <w:sz w:val="20"/>
                <w:szCs w:val="20"/>
              </w:rPr>
              <w:t>ej</w:t>
            </w:r>
          </w:ins>
        </w:sdtContent>
      </w:sdt>
      <w:sdt>
        <w:sdtPr>
          <w:tag w:val="goog_rdk_183"/>
          <w:id w:val="-1791048636"/>
        </w:sdtPr>
        <w:sdtContent>
          <w:del w:id="233" w:author="Kašíková, Ľubica" w:date="2021-09-17T09:52:00Z">
            <w:r>
              <w:rPr>
                <w:rFonts w:ascii="Times New Roman" w:eastAsia="Times New Roman" w:hAnsi="Times New Roman" w:cs="Times New Roman"/>
                <w:color w:val="000000"/>
                <w:sz w:val="20"/>
                <w:szCs w:val="20"/>
              </w:rPr>
              <w:delText>ého</w:delText>
            </w:r>
          </w:del>
        </w:sdtContent>
      </w:sdt>
      <w:r>
        <w:rPr>
          <w:rFonts w:ascii="Times New Roman" w:eastAsia="Times New Roman" w:hAnsi="Times New Roman" w:cs="Times New Roman"/>
          <w:color w:val="000000"/>
          <w:sz w:val="20"/>
          <w:szCs w:val="20"/>
        </w:rPr>
        <w:t xml:space="preserve"> bola elektronická schránka zriadená.</w:t>
      </w:r>
    </w:p>
    <w:p w14:paraId="0000014A" w14:textId="77777777" w:rsidR="00792C71" w:rsidRDefault="00914736">
      <w:pPr>
        <w:numPr>
          <w:ilvl w:val="0"/>
          <w:numId w:val="94"/>
        </w:numPr>
        <w:pBdr>
          <w:top w:val="nil"/>
          <w:left w:val="nil"/>
          <w:bottom w:val="nil"/>
          <w:right w:val="nil"/>
          <w:between w:val="nil"/>
        </w:pBdr>
        <w:tabs>
          <w:tab w:val="left" w:pos="683"/>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zverejňuje na ústrednom portáli zoznam adries elektronických schránok orgánov verejnej moci a adries elektronických schránok podľa odseku 6 a zabezpečuje jeho prepojenie s modulom elektronických schránok tak, aby pri vytváraní elektronickej správy bol poskytnutý aj zoznam týchto adries.</w:t>
      </w:r>
    </w:p>
    <w:sdt>
      <w:sdtPr>
        <w:tag w:val="goog_rdk_185"/>
        <w:id w:val="-1951544209"/>
      </w:sdtPr>
      <w:sdtContent>
        <w:p w14:paraId="0000014B" w14:textId="77777777" w:rsidR="00792C71" w:rsidRDefault="00914736">
          <w:pPr>
            <w:numPr>
              <w:ilvl w:val="0"/>
              <w:numId w:val="94"/>
            </w:numPr>
            <w:pBdr>
              <w:top w:val="nil"/>
              <w:left w:val="nil"/>
              <w:bottom w:val="nil"/>
              <w:right w:val="nil"/>
              <w:between w:val="nil"/>
            </w:pBdr>
            <w:tabs>
              <w:tab w:val="left" w:pos="645"/>
            </w:tabs>
            <w:spacing w:before="200" w:line="276" w:lineRule="auto"/>
            <w:ind w:left="105" w:right="103" w:firstLine="226"/>
            <w:jc w:val="both"/>
            <w:rPr>
              <w:ins w:id="234" w:author="Kašíková, Ľubica" w:date="2021-09-17T09:54: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sprístupňuje orgánom verejnej moci zoznam adries všetkých elektronických schránok a zabezpečuje jeho prepojenie s modulom elektronických schránok tak, aby pri vytváraní elektronickej správy orgánu verejnej moci bol prístupný aj zoznam týchto adries; to platí aj na sprístupnenie adries elektronických schránok orgánov verejnej moci iným osobám.</w:t>
          </w:r>
          <w:sdt>
            <w:sdtPr>
              <w:tag w:val="goog_rdk_184"/>
              <w:id w:val="-1081909493"/>
            </w:sdtPr>
            <w:sdtContent/>
          </w:sdt>
        </w:p>
      </w:sdtContent>
    </w:sdt>
    <w:p w14:paraId="0000014C" w14:textId="77777777" w:rsidR="00792C71" w:rsidRDefault="00914736">
      <w:pPr>
        <w:numPr>
          <w:ilvl w:val="0"/>
          <w:numId w:val="94"/>
        </w:numPr>
        <w:pBdr>
          <w:top w:val="nil"/>
          <w:left w:val="nil"/>
          <w:bottom w:val="nil"/>
          <w:right w:val="nil"/>
          <w:between w:val="nil"/>
        </w:pBdr>
        <w:spacing w:before="200" w:line="276" w:lineRule="auto"/>
        <w:ind w:left="142" w:right="103" w:firstLine="190"/>
        <w:jc w:val="both"/>
        <w:rPr>
          <w:rFonts w:ascii="Times New Roman" w:eastAsia="Times New Roman" w:hAnsi="Times New Roman" w:cs="Times New Roman"/>
          <w:color w:val="000000"/>
          <w:sz w:val="20"/>
          <w:szCs w:val="20"/>
        </w:rPr>
      </w:pPr>
      <w:sdt>
        <w:sdtPr>
          <w:tag w:val="goog_rdk_186"/>
          <w:id w:val="-1381392732"/>
        </w:sdtPr>
        <w:sdtContent>
          <w:commentRangeStart w:id="235"/>
          <w:ins w:id="236" w:author="Kašíková, Ľubica" w:date="2021-09-17T09:54:00Z">
            <w:r>
              <w:rPr>
                <w:rFonts w:ascii="Times New Roman" w:eastAsia="Times New Roman" w:hAnsi="Times New Roman" w:cs="Times New Roman"/>
                <w:color w:val="000000"/>
                <w:sz w:val="20"/>
                <w:szCs w:val="20"/>
              </w:rPr>
              <w:t>Ak je orgánom verejnej moci fyzická osoba, ktorá je štatutárom alebo koná v mene iného subjektu podľa osobitného predpisu</w:t>
            </w:r>
          </w:ins>
          <w:sdt>
            <w:sdtPr>
              <w:tag w:val="goog_rdk_187"/>
              <w:id w:val="774897389"/>
            </w:sdtPr>
            <w:sdtContent>
              <w:ins w:id="237" w:author="Kašíková, Ľubica" w:date="2021-09-17T09:54:00Z">
                <w:r>
                  <w:rPr>
                    <w:rFonts w:ascii="Times New Roman" w:eastAsia="Times New Roman" w:hAnsi="Times New Roman" w:cs="Times New Roman"/>
                    <w:color w:val="000000"/>
                    <w:sz w:val="20"/>
                    <w:szCs w:val="20"/>
                    <w:vertAlign w:val="superscript"/>
                    <w:rPrChange w:id="238" w:author="Kašíková, Ľubica" w:date="2021-09-17T09:54:00Z">
                      <w:rPr>
                        <w:rFonts w:ascii="Times New Roman" w:eastAsia="Times New Roman" w:hAnsi="Times New Roman" w:cs="Times New Roman"/>
                        <w:color w:val="000000"/>
                        <w:sz w:val="20"/>
                        <w:szCs w:val="20"/>
                      </w:rPr>
                    </w:rPrChange>
                  </w:rPr>
                  <w:t>12h)</w:t>
                </w:r>
              </w:ins>
            </w:sdtContent>
          </w:sdt>
          <w:ins w:id="239" w:author="Kašíková, Ľubica" w:date="2021-09-17T09:54:00Z">
            <w:r>
              <w:rPr>
                <w:rFonts w:ascii="Times New Roman" w:eastAsia="Times New Roman" w:hAnsi="Times New Roman" w:cs="Times New Roman"/>
                <w:color w:val="000000"/>
                <w:sz w:val="20"/>
                <w:szCs w:val="20"/>
              </w:rPr>
              <w:t>, zriaďuje sa schránka orgánu verejnej moci vždy len tomuto subjektu; prístup a oprávnenie disponovať s elektronickou schránkou zriadi správca modulu elektronických schránok fyzickej osobe, ktorá je orgánom verejnej moci súčasne so zriadením elektronickej schránky. Oprávnenia majiteľa elektronickej schránky vykonáva fyzická osoba, ktorá je orgánom verejnej moci podľa osobitného predpisu</w:t>
            </w:r>
          </w:ins>
          <w:customXmlInsRangeStart w:id="240" w:author="Kašíková, Ľubica" w:date="2021-09-17T09:54:00Z"/>
          <w:sdt>
            <w:sdtPr>
              <w:tag w:val="goog_rdk_188"/>
              <w:id w:val="685648365"/>
            </w:sdtPr>
            <w:sdtContent>
              <w:customXmlInsRangeEnd w:id="240"/>
              <w:ins w:id="241" w:author="Kašíková, Ľubica" w:date="2021-09-17T09:54:00Z">
                <w:r>
                  <w:rPr>
                    <w:rFonts w:ascii="Times New Roman" w:eastAsia="Times New Roman" w:hAnsi="Times New Roman" w:cs="Times New Roman"/>
                    <w:color w:val="000000"/>
                    <w:sz w:val="20"/>
                    <w:szCs w:val="20"/>
                    <w:vertAlign w:val="superscript"/>
                    <w:rPrChange w:id="242" w:author="Kašíková, Ľubica" w:date="2021-09-17T09:54:00Z">
                      <w:rPr>
                        <w:rFonts w:ascii="Times New Roman" w:eastAsia="Times New Roman" w:hAnsi="Times New Roman" w:cs="Times New Roman"/>
                        <w:color w:val="000000"/>
                        <w:sz w:val="20"/>
                        <w:szCs w:val="20"/>
                      </w:rPr>
                    </w:rPrChange>
                  </w:rPr>
                  <w:t>12h)</w:t>
                </w:r>
              </w:ins>
              <w:customXmlInsRangeStart w:id="243" w:author="Kašíková, Ľubica" w:date="2021-09-17T09:54:00Z"/>
            </w:sdtContent>
          </w:sdt>
          <w:customXmlInsRangeEnd w:id="243"/>
          <w:ins w:id="244" w:author="Kašíková, Ľubica" w:date="2021-09-17T09:54:00Z">
            <w:r>
              <w:rPr>
                <w:rFonts w:ascii="Times New Roman" w:eastAsia="Times New Roman" w:hAnsi="Times New Roman" w:cs="Times New Roman"/>
                <w:color w:val="000000"/>
                <w:sz w:val="20"/>
                <w:szCs w:val="20"/>
              </w:rPr>
              <w:t>.</w:t>
            </w:r>
          </w:ins>
        </w:sdtContent>
      </w:sdt>
      <w:commentRangeEnd w:id="235"/>
      <w:r w:rsidR="00E52FF2">
        <w:rPr>
          <w:rStyle w:val="CommentReference"/>
        </w:rPr>
        <w:commentReference w:id="235"/>
      </w:r>
    </w:p>
    <w:p w14:paraId="0000014D"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14E" w14:textId="77777777" w:rsidR="00792C71" w:rsidRDefault="00914736">
      <w:pPr>
        <w:pBdr>
          <w:top w:val="nil"/>
          <w:left w:val="nil"/>
          <w:bottom w:val="nil"/>
          <w:right w:val="nil"/>
          <w:between w:val="nil"/>
        </w:pBdr>
        <w:spacing w:before="1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13</w:t>
      </w:r>
    </w:p>
    <w:p w14:paraId="0000014F"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Aktivácia a prístup do elektronickej schránky</w:t>
      </w:r>
    </w:p>
    <w:p w14:paraId="00000150" w14:textId="77777777" w:rsidR="00792C71" w:rsidRDefault="00914736">
      <w:pPr>
        <w:numPr>
          <w:ilvl w:val="0"/>
          <w:numId w:val="91"/>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Aktiváciou je, ak ide o</w:t>
      </w:r>
    </w:p>
    <w:p w14:paraId="00000151" w14:textId="77777777" w:rsidR="00792C71" w:rsidRDefault="00914736">
      <w:pPr>
        <w:numPr>
          <w:ilvl w:val="0"/>
          <w:numId w:val="110"/>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elektronickú schránku orgánu verejnej moci, právnickej osoby a zapísanej organizačnej zložky, proces, ktorým sa umožní využívanie elektronickej schránky na elektronické doručovanie podľa tohto zákona a ktorý začína úkonom správcu modulu elektronických schránok a končí prvým prístupom oprávnenej osoby do elektronickej schránky, najneskôr však uplynutím desiateho dňa odo dňa vykonania úkonu správcu modulu elektronických schránok,</w:t>
      </w:r>
    </w:p>
    <w:p w14:paraId="00000152" w14:textId="77777777" w:rsidR="00792C71" w:rsidRDefault="00914736">
      <w:pPr>
        <w:numPr>
          <w:ilvl w:val="0"/>
          <w:numId w:val="11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inú elektronickú schránku ako podľa písmena a), úkon správcu modulu elektronických schránok, ktorým na žiadosť majiteľa elektronickej schránky umožní využívanie elektronickej schránky na elektronické doručovanie podľa tohto zákona.</w:t>
      </w:r>
    </w:p>
    <w:p w14:paraId="00000153" w14:textId="77777777" w:rsidR="00792C71" w:rsidRDefault="00914736">
      <w:pPr>
        <w:numPr>
          <w:ilvl w:val="0"/>
          <w:numId w:val="91"/>
        </w:numPr>
        <w:pBdr>
          <w:top w:val="nil"/>
          <w:left w:val="nil"/>
          <w:bottom w:val="nil"/>
          <w:right w:val="nil"/>
          <w:between w:val="nil"/>
        </w:pBdr>
        <w:tabs>
          <w:tab w:val="left" w:pos="677"/>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Úkon v procese aktivácie podľa odseku 1 písm. a) vykoná správca modulu elektronických schránok súčasne so zriadením elektronickej schránky.</w:t>
      </w:r>
    </w:p>
    <w:p w14:paraId="00000154" w14:textId="77777777" w:rsidR="00792C71" w:rsidRDefault="00914736">
      <w:pPr>
        <w:numPr>
          <w:ilvl w:val="0"/>
          <w:numId w:val="91"/>
        </w:numPr>
        <w:pBdr>
          <w:top w:val="nil"/>
          <w:left w:val="nil"/>
          <w:bottom w:val="nil"/>
          <w:right w:val="nil"/>
          <w:between w:val="nil"/>
        </w:pBdr>
        <w:tabs>
          <w:tab w:val="left" w:pos="695"/>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Aktiváciu podľa odseku 1 písm. b) vykoná správca modulu elektronických schránok na žiadosť majiteľa elektronickej schránky, ktorá sa podáva prostredníctvom aktivačnej funkcie elektronickej schránky, a to ku dňu uvedenému v žiadosti, najskôr tretí pracovný deň po doručení žiadosti.</w:t>
      </w:r>
    </w:p>
    <w:p w14:paraId="00000155" w14:textId="77777777" w:rsidR="00792C71" w:rsidRDefault="00914736">
      <w:pPr>
        <w:numPr>
          <w:ilvl w:val="0"/>
          <w:numId w:val="91"/>
        </w:numPr>
        <w:pBdr>
          <w:top w:val="nil"/>
          <w:left w:val="nil"/>
          <w:bottom w:val="nil"/>
          <w:right w:val="nil"/>
          <w:between w:val="nil"/>
        </w:pBdr>
        <w:tabs>
          <w:tab w:val="left" w:pos="705"/>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prístupu do elektronickej schránky sa používajú identifikátor osoby v spojení s autentifikátorom, ktorý bol pridelený alebo vydaný majiteľovi elektronickej schránky alebo osobe oprávnenej na prístup a disponovanie s elektronickou schránkou. Správca modulu elektronických schránok zabezpečuje, aby mala osoba oprávnená na prístup a disponovanie s elektronickou schránkou po úspešnej autentifikácii dostupné všetky elektronické schránky, ku ktorým má takéto oprávnenie. Osobou oprávnenou na prístup a disponovanie s elektronickou schránkou</w:t>
      </w:r>
    </w:p>
    <w:p w14:paraId="00000156" w14:textId="77777777" w:rsidR="00792C71" w:rsidRDefault="00914736">
      <w:pPr>
        <w:numPr>
          <w:ilvl w:val="0"/>
          <w:numId w:val="111"/>
        </w:numPr>
        <w:pBdr>
          <w:top w:val="nil"/>
          <w:left w:val="nil"/>
          <w:bottom w:val="nil"/>
          <w:right w:val="nil"/>
          <w:between w:val="nil"/>
        </w:pBdr>
        <w:tabs>
          <w:tab w:val="left" w:pos="389"/>
        </w:tabs>
        <w:spacing w:before="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fyzickej osoby je fyzická osoba, pre ktorú bola elektronická schránka zriadená,</w:t>
      </w:r>
    </w:p>
    <w:p w14:paraId="00000157" w14:textId="77777777" w:rsidR="00792C71" w:rsidRDefault="00914736">
      <w:pPr>
        <w:numPr>
          <w:ilvl w:val="0"/>
          <w:numId w:val="111"/>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fyzickej osoby podnikateľa je fyzická osoba podnikateľ, pre ktorú bola elektronická schránka zriadená,</w:t>
      </w:r>
    </w:p>
    <w:p w14:paraId="00000158" w14:textId="77777777" w:rsidR="00792C71" w:rsidRDefault="00914736">
      <w:pPr>
        <w:numPr>
          <w:ilvl w:val="0"/>
          <w:numId w:val="111"/>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právnickej osoby je právnická osoba, ktorej bola elektronická schránka zriadená, jej štatutárny orgán alebo člen jej štatutárneho orgánu,</w:t>
      </w:r>
    </w:p>
    <w:p w14:paraId="00000159" w14:textId="77777777" w:rsidR="00792C71" w:rsidRDefault="00914736">
      <w:pPr>
        <w:numPr>
          <w:ilvl w:val="0"/>
          <w:numId w:val="111"/>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lastRenderedPageBreak/>
        <w:t>orgánu verejnej moci je orgán verejnej moci, pre ktorý bola elektronická schránka zriadená, a vedúci tohto orgánu verejnej moci,</w:t>
      </w:r>
    </w:p>
    <w:p w14:paraId="0000015A"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15B" w14:textId="77777777" w:rsidR="00792C71" w:rsidRDefault="00914736">
      <w:pPr>
        <w:numPr>
          <w:ilvl w:val="0"/>
          <w:numId w:val="111"/>
        </w:numPr>
        <w:pBdr>
          <w:top w:val="nil"/>
          <w:left w:val="nil"/>
          <w:bottom w:val="nil"/>
          <w:right w:val="nil"/>
          <w:between w:val="nil"/>
        </w:pBdr>
        <w:tabs>
          <w:tab w:val="left" w:pos="389"/>
        </w:tabs>
        <w:spacing w:before="12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zapísanej organizačnej zložky je vedúci tejto organizačnej zložky a štatutárny orgán právnickej osoby alebo člen štatutárneho orgánu právnickej osoby, o ktorej zapísanú organizačnú zložku ide,</w:t>
      </w:r>
    </w:p>
    <w:p w14:paraId="0000015C" w14:textId="77777777" w:rsidR="00792C71" w:rsidRDefault="00914736">
      <w:pPr>
        <w:numPr>
          <w:ilvl w:val="0"/>
          <w:numId w:val="111"/>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 oprávnená osoba, ktorej toto oprávnenie vyplýva zo zákona alebo z rozhodnutia orgánu verejnej moci,</w:t>
      </w:r>
    </w:p>
    <w:p w14:paraId="0000015D" w14:textId="77777777" w:rsidR="00792C71" w:rsidRDefault="00914736">
      <w:pPr>
        <w:numPr>
          <w:ilvl w:val="0"/>
          <w:numId w:val="111"/>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 okrem osôb podľa písmen a) až e), ak ide o elektronickú schránku</w:t>
      </w:r>
    </w:p>
    <w:p w14:paraId="0000015E" w14:textId="77777777" w:rsidR="00792C71" w:rsidRDefault="00914736">
      <w:pPr>
        <w:numPr>
          <w:ilvl w:val="1"/>
          <w:numId w:val="111"/>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fyzickej osoby alebo fyzickej osoby podnikateľa, osoba poverená osobou, pre ktorú bola elektronická schránka zriadená, a to v rozsahu ňou určenom,</w:t>
      </w:r>
    </w:p>
    <w:p w14:paraId="0000015F" w14:textId="77777777" w:rsidR="00792C71" w:rsidRDefault="00914736">
      <w:pPr>
        <w:numPr>
          <w:ilvl w:val="1"/>
          <w:numId w:val="111"/>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právnickej osoby, osoba poverená štatutárnym orgánom právnickej osoby alebo členom štatutárneho orgánu právnickej osoby, ktorej bola elektronická schránka zriadená, a to v rozsahu ním určenom,</w:t>
      </w:r>
    </w:p>
    <w:p w14:paraId="00000160" w14:textId="77777777" w:rsidR="00792C71" w:rsidRDefault="00914736">
      <w:pPr>
        <w:numPr>
          <w:ilvl w:val="1"/>
          <w:numId w:val="111"/>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orgánu verejnej moci, osoba určená vedúcim orgánu verejnej moci, pre ktorý bola elektronická schránka zriadená, a to v rozsahu ním určenom,</w:t>
      </w:r>
    </w:p>
    <w:p w14:paraId="00000161" w14:textId="77777777" w:rsidR="00792C71" w:rsidRDefault="00914736">
      <w:pPr>
        <w:numPr>
          <w:ilvl w:val="1"/>
          <w:numId w:val="111"/>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zapísanej organizačnej zložky, osoba poverená vedúcim tejto organizačnej zložky alebo štatutárnym orgánom právnickej osoby alebo členom štatutárneho orgánu právnickej osoby, o ktorej zapísanú organizačnú zložku ide,</w:t>
      </w:r>
    </w:p>
    <w:p w14:paraId="00000162" w14:textId="77777777" w:rsidR="00792C71" w:rsidRDefault="00914736">
      <w:pPr>
        <w:numPr>
          <w:ilvl w:val="1"/>
          <w:numId w:val="111"/>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zriadenú podľa osobitného predpisu osoba poverená majiteľom takejto elektronickej schránky.</w:t>
      </w:r>
    </w:p>
    <w:p w14:paraId="00000163" w14:textId="77777777" w:rsidR="00792C71" w:rsidRDefault="00914736">
      <w:pPr>
        <w:numPr>
          <w:ilvl w:val="0"/>
          <w:numId w:val="91"/>
        </w:numPr>
        <w:pBdr>
          <w:top w:val="nil"/>
          <w:left w:val="nil"/>
          <w:bottom w:val="nil"/>
          <w:right w:val="nil"/>
          <w:between w:val="nil"/>
        </w:pBdr>
        <w:tabs>
          <w:tab w:val="left" w:pos="641"/>
        </w:tabs>
        <w:spacing w:before="201"/>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Oprávnené osoby podľa odseku 4 sú povinné</w:t>
      </w:r>
    </w:p>
    <w:p w14:paraId="00000164" w14:textId="77777777" w:rsidR="00792C71" w:rsidRDefault="00914736">
      <w:pPr>
        <w:numPr>
          <w:ilvl w:val="0"/>
          <w:numId w:val="108"/>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používať elektronickú schránku spôsobom, ktorý neohrozuje bezpečnosť elektronickej schránky,</w:t>
      </w:r>
    </w:p>
    <w:p w14:paraId="00000165" w14:textId="77777777" w:rsidR="00792C71" w:rsidRDefault="00914736">
      <w:pPr>
        <w:numPr>
          <w:ilvl w:val="0"/>
          <w:numId w:val="10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bezodkladne po tom, ako sa dozvedia o možnosti zneužitia elektronickej schránky, informovať o tejto skutočnosti správca modulu elektronických schránok; oprávnené osoby iné ako majiteľ informujú aj majiteľa elektronickej schránky.</w:t>
      </w:r>
    </w:p>
    <w:p w14:paraId="00000166" w14:textId="77777777" w:rsidR="00792C71" w:rsidRDefault="00914736">
      <w:pPr>
        <w:numPr>
          <w:ilvl w:val="0"/>
          <w:numId w:val="91"/>
        </w:numPr>
        <w:pBdr>
          <w:top w:val="nil"/>
          <w:left w:val="nil"/>
          <w:bottom w:val="nil"/>
          <w:right w:val="nil"/>
          <w:between w:val="nil"/>
        </w:pBdr>
        <w:spacing w:before="200" w:line="276" w:lineRule="auto"/>
        <w:ind w:left="142" w:right="103" w:firstLine="1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Udelenie oprávnenia na prístup a disponovanie s elektronickou schránkou a zmena v oprávneniach na prístup a disponovanie s elektronickou schránkou je právny úkon majiteľa elektronickej   schránky,   ktorým   identifikuje   osobu   oprávnenú   na   prístup   a disponovanie s elektronickou schránkou a určí rozsah jej oprávnení na prístup a disponovanie s elektronickou schránkou.</w:t>
      </w:r>
      <w:sdt>
        <w:sdtPr>
          <w:tag w:val="goog_rdk_189"/>
          <w:id w:val="1530446108"/>
        </w:sdtPr>
        <w:sdtContent>
          <w:ins w:id="245" w:author="Kašíková, Ľubica" w:date="2021-09-17T09:58:00Z">
            <w:r>
              <w:rPr>
                <w:rFonts w:ascii="Times New Roman" w:eastAsia="Times New Roman" w:hAnsi="Times New Roman" w:cs="Times New Roman"/>
                <w:color w:val="000000"/>
                <w:sz w:val="20"/>
                <w:szCs w:val="20"/>
              </w:rPr>
              <w:t xml:space="preserve"> </w:t>
            </w:r>
            <w:commentRangeStart w:id="246"/>
            <w:r>
              <w:rPr>
                <w:rFonts w:ascii="Times New Roman" w:eastAsia="Times New Roman" w:hAnsi="Times New Roman" w:cs="Times New Roman"/>
                <w:color w:val="000000"/>
                <w:sz w:val="20"/>
                <w:szCs w:val="20"/>
              </w:rPr>
              <w:t>Udelenie oprávnenia na prístup a disponovanie s elektronickou schránkou nie je možné považovať za udelenie plnomocenstva v zmysle osobitných predpisov</w:t>
            </w:r>
            <w:r>
              <w:rPr>
                <w:rFonts w:ascii="Times New Roman" w:eastAsia="Times New Roman" w:hAnsi="Times New Roman" w:cs="Times New Roman"/>
                <w:color w:val="000000"/>
                <w:sz w:val="20"/>
                <w:szCs w:val="20"/>
                <w:vertAlign w:val="superscript"/>
              </w:rPr>
              <w:t>12i)</w:t>
            </w:r>
            <w:r>
              <w:rPr>
                <w:rFonts w:ascii="Times New Roman" w:eastAsia="Times New Roman" w:hAnsi="Times New Roman" w:cs="Times New Roman"/>
                <w:color w:val="000000"/>
                <w:sz w:val="20"/>
                <w:szCs w:val="20"/>
              </w:rPr>
              <w:t>.</w:t>
            </w:r>
          </w:ins>
          <w:commentRangeEnd w:id="246"/>
          <w:r w:rsidR="003E57CB">
            <w:rPr>
              <w:rStyle w:val="CommentReference"/>
            </w:rPr>
            <w:commentReference w:id="246"/>
          </w:r>
        </w:sdtContent>
      </w:sdt>
    </w:p>
    <w:p w14:paraId="00000167" w14:textId="77777777" w:rsidR="00792C71" w:rsidRDefault="00914736">
      <w:pPr>
        <w:numPr>
          <w:ilvl w:val="0"/>
          <w:numId w:val="91"/>
        </w:numPr>
        <w:pBdr>
          <w:top w:val="nil"/>
          <w:left w:val="nil"/>
          <w:bottom w:val="nil"/>
          <w:right w:val="nil"/>
          <w:between w:val="nil"/>
        </w:pBdr>
        <w:spacing w:before="200" w:line="276" w:lineRule="auto"/>
        <w:ind w:left="142" w:right="103" w:firstLine="19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Udelenie oprávnenia na prístup a disponovanie s elektronickou schránkou a zmenu v oprávneniach na prístup a disponovanie s elektronickou schránkou vykoná majiteľ elektronickej schránky a to elektronickým dokumentom autorizovaným majiteľom elektronickej schránky, ktorý doručí správcovi modulu elektronických schránok prostredníctvom na to určenej funkcie elektronickej schránky alebo dokumentom v listinnej podobe s úradne osvedčeným podpisom majiteľa elektronickej schránky. Prístup a disponovanie s elektronickou schránkou v rozsahu udeleného oprávnenia podľa prvej vety zabezpečí správca modulu elektronických schránok bezodkladne, a ak je vykonané dokumentom v listinnej podobe, tak do desiatich pracovných dní odo dňa jeho doručenia.</w:t>
      </w:r>
      <w:sdt>
        <w:sdtPr>
          <w:tag w:val="goog_rdk_190"/>
          <w:id w:val="-1436586684"/>
        </w:sdtPr>
        <w:sdtContent>
          <w:ins w:id="247" w:author="Kašíková, Ľubica" w:date="2021-09-17T10:03:00Z">
            <w:r>
              <w:rPr>
                <w:rFonts w:ascii="Times New Roman" w:eastAsia="Times New Roman" w:hAnsi="Times New Roman" w:cs="Times New Roman"/>
                <w:color w:val="000000"/>
                <w:sz w:val="20"/>
                <w:szCs w:val="20"/>
              </w:rPr>
              <w:t xml:space="preserve"> </w:t>
            </w:r>
            <w:commentRangeStart w:id="248"/>
            <w:r>
              <w:rPr>
                <w:rFonts w:ascii="Times New Roman" w:eastAsia="Times New Roman" w:hAnsi="Times New Roman" w:cs="Times New Roman"/>
                <w:color w:val="000000"/>
                <w:sz w:val="20"/>
                <w:szCs w:val="20"/>
              </w:rPr>
              <w:t>Ak ide o správcu dátového centra podľa § 9a ods. 1, udelenie oprávnenia na prístup a disponovanie s elektronickou schránkou obce vzniká dňom uvedeným v zmluve medzi správcom dátového centra a správcom modulu elektronických schránok; správca dátového centra zasiela správcovi modulu elektronických schránok v dohodnutom intervale zoznam obcí a identifikátorov elektronických schránok obcí, s ktorými uzavrel zmluvu o pripojení k informačnému systému dátového centra. Súhlas obce s udelením prístupu a oprávnenia na disponovanie s elektronickou schránkou je súčasťou zmluvy o pripojení k informačnému systému dátového centra.</w:t>
            </w:r>
          </w:ins>
        </w:sdtContent>
      </w:sdt>
      <w:commentRangeEnd w:id="248"/>
      <w:r w:rsidR="00041BCA">
        <w:rPr>
          <w:rStyle w:val="CommentReference"/>
        </w:rPr>
        <w:commentReference w:id="248"/>
      </w:r>
    </w:p>
    <w:p w14:paraId="00000168" w14:textId="77777777" w:rsidR="00792C71" w:rsidRDefault="00914736">
      <w:pPr>
        <w:numPr>
          <w:ilvl w:val="0"/>
          <w:numId w:val="91"/>
        </w:numPr>
        <w:pBdr>
          <w:top w:val="nil"/>
          <w:left w:val="nil"/>
          <w:bottom w:val="nil"/>
          <w:right w:val="nil"/>
          <w:between w:val="nil"/>
        </w:pBdr>
        <w:tabs>
          <w:tab w:val="left" w:pos="769"/>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osobu   podľa   odseku   4   písm.   f),   oprávnenie   na   prístup   a disponovanie s elektronickou schránkou maloletého vznikne, len ak táto osoba preukáže oprávnenie zastupovať maloletého pri právnych úkonoch, ak toto oprávnenie nevyplýva z referenčného údaja; ustanovenie odseku 7 sa použije primerane.</w:t>
      </w:r>
    </w:p>
    <w:p w14:paraId="00000169" w14:textId="77777777" w:rsidR="00792C71" w:rsidRDefault="00914736">
      <w:pPr>
        <w:numPr>
          <w:ilvl w:val="0"/>
          <w:numId w:val="91"/>
        </w:numPr>
        <w:pBdr>
          <w:top w:val="nil"/>
          <w:left w:val="nil"/>
          <w:bottom w:val="nil"/>
          <w:right w:val="nil"/>
          <w:between w:val="nil"/>
        </w:pBdr>
        <w:tabs>
          <w:tab w:val="left" w:pos="643"/>
        </w:tabs>
        <w:spacing w:before="200" w:line="276" w:lineRule="auto"/>
        <w:ind w:left="105"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Na prístup k elektronickej správe a jej obsahu v elektronickej schránke je oprávnený aj orgán verejnej moci na účely, v rozsahu, za podmienok a spôsobom podľa osobitných predpisov, podľa ktorých je možné sprístupniť údaje, ktoré sú obsahom listového tajomstva, tajomstva iných</w:t>
      </w:r>
    </w:p>
    <w:p w14:paraId="0000016A"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sdt>
      <w:sdtPr>
        <w:tag w:val="goog_rdk_192"/>
        <w:id w:val="-564100812"/>
      </w:sdtPr>
      <w:sdtContent>
        <w:p w14:paraId="0000016B" w14:textId="77777777" w:rsidR="00792C71" w:rsidRDefault="00914736">
          <w:pPr>
            <w:pBdr>
              <w:top w:val="nil"/>
              <w:left w:val="nil"/>
              <w:bottom w:val="nil"/>
              <w:right w:val="nil"/>
              <w:between w:val="nil"/>
            </w:pBdr>
            <w:spacing w:before="126"/>
            <w:ind w:left="105"/>
            <w:rPr>
              <w:ins w:id="249" w:author="Kašíková, Ľubica" w:date="2021-09-17T10:05: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písomností a záznamov a tajomstva dopravovaných správ a iných písomností.</w:t>
          </w:r>
          <w:sdt>
            <w:sdtPr>
              <w:tag w:val="goog_rdk_191"/>
              <w:id w:val="736368686"/>
            </w:sdtPr>
            <w:sdtContent/>
          </w:sdt>
        </w:p>
      </w:sdtContent>
    </w:sdt>
    <w:commentRangeStart w:id="250"/>
    <w:p w14:paraId="0000016C" w14:textId="77777777" w:rsidR="00792C71" w:rsidRDefault="00914736">
      <w:pPr>
        <w:pBdr>
          <w:top w:val="nil"/>
          <w:left w:val="nil"/>
          <w:bottom w:val="nil"/>
          <w:right w:val="nil"/>
          <w:between w:val="nil"/>
        </w:pBdr>
        <w:spacing w:before="126"/>
        <w:ind w:left="105" w:firstLine="321"/>
        <w:rPr>
          <w:rFonts w:ascii="Times New Roman" w:eastAsia="Times New Roman" w:hAnsi="Times New Roman" w:cs="Times New Roman"/>
          <w:color w:val="000000"/>
          <w:sz w:val="20"/>
          <w:szCs w:val="20"/>
        </w:rPr>
      </w:pPr>
      <w:sdt>
        <w:sdtPr>
          <w:tag w:val="goog_rdk_193"/>
          <w:id w:val="-216598236"/>
        </w:sdtPr>
        <w:sdtContent>
          <w:ins w:id="251" w:author="Kašíková, Ľubica" w:date="2021-09-17T10:05:00Z">
            <w:r>
              <w:rPr>
                <w:rFonts w:ascii="Times New Roman" w:eastAsia="Times New Roman" w:hAnsi="Times New Roman" w:cs="Times New Roman"/>
                <w:color w:val="000000"/>
                <w:sz w:val="20"/>
                <w:szCs w:val="20"/>
              </w:rPr>
              <w:t>(10) Elektronické podanie je možné odoslať aj z elektronickej schránky, ktorá nie je aktivovaná na doručovanie podľa odseku 1 písm. b).</w:t>
            </w:r>
          </w:ins>
        </w:sdtContent>
      </w:sdt>
      <w:sdt>
        <w:sdtPr>
          <w:tag w:val="goog_rdk_194"/>
          <w:id w:val="1036787330"/>
        </w:sdtPr>
        <w:sdtContent>
          <w:ins w:id="252" w:author="Ľubica Kašíková" w:date="2021-09-21T17:43:00Z">
            <w:r>
              <w:rPr>
                <w:rFonts w:ascii="Times New Roman" w:eastAsia="Times New Roman" w:hAnsi="Times New Roman" w:cs="Times New Roman"/>
                <w:color w:val="000000"/>
                <w:sz w:val="20"/>
                <w:szCs w:val="20"/>
              </w:rPr>
              <w:t xml:space="preserve"> Odoslanie elektronického podania z elektronickej schránky, ktorá nie je aktívna na doručovanie nie je možné považovať za žiadosť o aktiváciu elektronickej schránky podľa odseku 3.</w:t>
            </w:r>
          </w:ins>
        </w:sdtContent>
      </w:sdt>
      <w:commentRangeEnd w:id="250"/>
      <w:r w:rsidR="00615CAD">
        <w:rPr>
          <w:rStyle w:val="CommentReference"/>
        </w:rPr>
        <w:commentReference w:id="250"/>
      </w:r>
    </w:p>
    <w:p w14:paraId="0000016D"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16E"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14</w:t>
      </w:r>
    </w:p>
    <w:p w14:paraId="0000016F"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Deaktivácia elektronickej schránky</w:t>
      </w:r>
    </w:p>
    <w:p w14:paraId="00000170" w14:textId="77777777" w:rsidR="00792C71" w:rsidRDefault="00914736">
      <w:pPr>
        <w:numPr>
          <w:ilvl w:val="0"/>
          <w:numId w:val="109"/>
        </w:numPr>
        <w:pBdr>
          <w:top w:val="nil"/>
          <w:left w:val="nil"/>
          <w:bottom w:val="nil"/>
          <w:right w:val="nil"/>
          <w:between w:val="nil"/>
        </w:pBdr>
        <w:tabs>
          <w:tab w:val="left" w:pos="735"/>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Deaktiváciou elektronickej schránky je úkon, ktorým sa zabezpečí, aby elektronickú schránku nebolo možné ďalej použiť na účely elektronického doručovania. Správca modulu elektronických schránok zabezpečí majiteľovi elektronickej schránky, jeho právnemu nástupcovi, ak o ňom vie, a osobám oprávneným na prístup a disponovanie s elektronickou schránkou prístup k obsahu elektronickej schránky aj po jej deaktivácii, a to po dobu podľa § 15 písm. a).</w:t>
      </w:r>
    </w:p>
    <w:p w14:paraId="00000171" w14:textId="77777777" w:rsidR="00792C71" w:rsidRDefault="00914736">
      <w:pPr>
        <w:numPr>
          <w:ilvl w:val="0"/>
          <w:numId w:val="109"/>
        </w:numPr>
        <w:pBdr>
          <w:top w:val="nil"/>
          <w:left w:val="nil"/>
          <w:bottom w:val="nil"/>
          <w:right w:val="nil"/>
          <w:between w:val="nil"/>
        </w:pBdr>
        <w:tabs>
          <w:tab w:val="left" w:pos="67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Deaktiváciu elektronickej schránky zabezpečuje správca modulu elektronických schránok, pričom ju vykoná ku dňu</w:t>
      </w:r>
    </w:p>
    <w:p w14:paraId="00000172" w14:textId="77777777" w:rsidR="00792C71" w:rsidRDefault="00914736">
      <w:pPr>
        <w:numPr>
          <w:ilvl w:val="0"/>
          <w:numId w:val="10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smrti fyzickej osoby,</w:t>
      </w:r>
    </w:p>
    <w:p w14:paraId="00000173" w14:textId="77777777" w:rsidR="00792C71" w:rsidRDefault="00914736">
      <w:pPr>
        <w:numPr>
          <w:ilvl w:val="0"/>
          <w:numId w:val="106"/>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uvedenému v právoplatnom rozhodnutí o vyhlásení za mŕtveho ako deň smrti fyzickej osoby,</w:t>
      </w:r>
    </w:p>
    <w:p w14:paraId="00000174" w14:textId="77777777" w:rsidR="00792C71" w:rsidRDefault="00914736">
      <w:pPr>
        <w:numPr>
          <w:ilvl w:val="0"/>
          <w:numId w:val="10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právoplatnosti rozhodnutia o pozbavení spôsobilosti na právne úkony alebo rozhodnutia o obmedzení spôsobilosti na právne úkony, ak toto obmedzenie zahŕňa aj právne úkony spojené s dispozíciou s elektronickou schránkou a doručovanie,</w:t>
      </w:r>
    </w:p>
    <w:p w14:paraId="00000175" w14:textId="77777777" w:rsidR="00792C71" w:rsidRDefault="00914736">
      <w:pPr>
        <w:numPr>
          <w:ilvl w:val="0"/>
          <w:numId w:val="10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zániku právnickej osoby alebo orgánu verejnej moci bez právneho nástupcu, skončenia výkonu činnosti orgánu verejnej moci, ak ide o fyzickú osobu, alebo výmazu zapísanej organizačnej zložky zo zákonom ustanovenej evidencie,</w:t>
      </w:r>
    </w:p>
    <w:p w14:paraId="00000176" w14:textId="77777777" w:rsidR="00792C71" w:rsidRDefault="00914736">
      <w:pPr>
        <w:numPr>
          <w:ilvl w:val="0"/>
          <w:numId w:val="10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uvedenému v žiadosti</w:t>
      </w:r>
    </w:p>
    <w:p w14:paraId="00000177" w14:textId="77777777" w:rsidR="00792C71" w:rsidRDefault="00914736">
      <w:pPr>
        <w:numPr>
          <w:ilvl w:val="1"/>
          <w:numId w:val="106"/>
        </w:numPr>
        <w:pBdr>
          <w:top w:val="nil"/>
          <w:left w:val="nil"/>
          <w:bottom w:val="nil"/>
          <w:right w:val="nil"/>
          <w:between w:val="nil"/>
        </w:pBdr>
        <w:tabs>
          <w:tab w:val="left" w:pos="673"/>
        </w:tabs>
        <w:spacing w:before="136"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majiteľa elektronickej schránky o deaktiváciu elektronickej schránky, najskôr však tretí pracovný deň po doručení žiadosti, ak ide o elektronickú schránku fyzickej osoby, fyzickej osoby podnikateľa alebo toho, o kom to ustanoví osobitný predpis, ak nie je zároveň v postavení orgánu verejnej moci, alebo</w:t>
      </w:r>
    </w:p>
    <w:sdt>
      <w:sdtPr>
        <w:tag w:val="goog_rdk_198"/>
        <w:id w:val="-2053914737"/>
      </w:sdtPr>
      <w:sdtContent>
        <w:p w14:paraId="00000178" w14:textId="77777777" w:rsidR="00792C71" w:rsidRDefault="00914736">
          <w:pPr>
            <w:numPr>
              <w:ilvl w:val="1"/>
              <w:numId w:val="106"/>
            </w:numPr>
            <w:pBdr>
              <w:top w:val="nil"/>
              <w:left w:val="nil"/>
              <w:bottom w:val="nil"/>
              <w:right w:val="nil"/>
              <w:between w:val="nil"/>
            </w:pBdr>
            <w:tabs>
              <w:tab w:val="left" w:pos="673"/>
            </w:tabs>
            <w:spacing w:before="100" w:line="276" w:lineRule="auto"/>
            <w:ind w:right="103" w:hanging="284"/>
            <w:jc w:val="both"/>
            <w:rPr>
              <w:ins w:id="253" w:author="Kašíková, Ľubica" w:date="2021-09-17T10:07: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ústavu na výkon väzby, ústavu na výkon trestu odňatia slobody, ústavu na výkon trestu odňatia slobody pre mladistvých a nemocnice pre obvinených a odsúdených, ak ide o elektronickú schránku osoby, ktorá je vo väzbe alebo výkone trestu odňatia slobody, ak s tým majiteľ elektronickej schránky vyjadril súhlas</w:t>
          </w:r>
          <w:sdt>
            <w:sdtPr>
              <w:tag w:val="goog_rdk_195"/>
              <w:id w:val="-1102879138"/>
            </w:sdtPr>
            <w:sdtContent>
              <w:ins w:id="254" w:author="Kašíková, Ľubica" w:date="2021-09-17T10:07:00Z">
                <w:r>
                  <w:rPr>
                    <w:rFonts w:ascii="Times New Roman" w:eastAsia="Times New Roman" w:hAnsi="Times New Roman" w:cs="Times New Roman"/>
                    <w:color w:val="000000"/>
                    <w:sz w:val="20"/>
                    <w:szCs w:val="20"/>
                  </w:rPr>
                  <w:t>,</w:t>
                </w:r>
              </w:ins>
            </w:sdtContent>
          </w:sdt>
          <w:sdt>
            <w:sdtPr>
              <w:tag w:val="goog_rdk_196"/>
              <w:id w:val="-2108956242"/>
            </w:sdtPr>
            <w:sdtContent>
              <w:del w:id="255" w:author="Kašíková, Ľubica" w:date="2021-09-17T10:07:00Z">
                <w:r>
                  <w:rPr>
                    <w:rFonts w:ascii="Times New Roman" w:eastAsia="Times New Roman" w:hAnsi="Times New Roman" w:cs="Times New Roman"/>
                    <w:color w:val="000000"/>
                    <w:sz w:val="20"/>
                    <w:szCs w:val="20"/>
                  </w:rPr>
                  <w:delText>.</w:delText>
                </w:r>
              </w:del>
            </w:sdtContent>
          </w:sdt>
          <w:sdt>
            <w:sdtPr>
              <w:tag w:val="goog_rdk_197"/>
              <w:id w:val="1034697644"/>
            </w:sdtPr>
            <w:sdtContent>
              <w:ins w:id="256" w:author="Kašíková, Ľubica" w:date="2021-09-17T10:07:00Z">
                <w:r>
                  <w:rPr>
                    <w:rFonts w:ascii="Times New Roman" w:eastAsia="Times New Roman" w:hAnsi="Times New Roman" w:cs="Times New Roman"/>
                    <w:color w:val="000000"/>
                    <w:sz w:val="20"/>
                    <w:szCs w:val="20"/>
                  </w:rPr>
                  <w:t xml:space="preserve"> alebo</w:t>
                </w:r>
              </w:ins>
            </w:sdtContent>
          </w:sdt>
        </w:p>
      </w:sdtContent>
    </w:sdt>
    <w:p w14:paraId="00000179" w14:textId="77777777" w:rsidR="00792C71" w:rsidRDefault="00914736">
      <w:pPr>
        <w:numPr>
          <w:ilvl w:val="1"/>
          <w:numId w:val="106"/>
        </w:numPr>
        <w:pBdr>
          <w:top w:val="nil"/>
          <w:left w:val="nil"/>
          <w:bottom w:val="nil"/>
          <w:right w:val="nil"/>
          <w:between w:val="nil"/>
        </w:pBdr>
        <w:spacing w:before="100" w:line="276" w:lineRule="auto"/>
        <w:ind w:left="709" w:right="103" w:hanging="321"/>
        <w:jc w:val="both"/>
        <w:rPr>
          <w:rFonts w:ascii="Times New Roman" w:eastAsia="Times New Roman" w:hAnsi="Times New Roman" w:cs="Times New Roman"/>
          <w:color w:val="000000"/>
          <w:sz w:val="20"/>
          <w:szCs w:val="20"/>
        </w:rPr>
      </w:pPr>
      <w:sdt>
        <w:sdtPr>
          <w:tag w:val="goog_rdk_199"/>
          <w:id w:val="904643649"/>
        </w:sdtPr>
        <w:sdtContent>
          <w:ins w:id="257" w:author="Kašíková, Ľubica" w:date="2021-09-17T10:07:00Z">
            <w:r>
              <w:rPr>
                <w:rFonts w:ascii="Times New Roman" w:eastAsia="Times New Roman" w:hAnsi="Times New Roman" w:cs="Times New Roman"/>
                <w:color w:val="000000"/>
                <w:sz w:val="20"/>
                <w:szCs w:val="20"/>
              </w:rPr>
              <w:t>majiteľa elektronickej schránky, ktorý je právnickou osobou alebo fyzickou osobou podnikateľom, ak ide o elektronickú schránku podľa § 12 ods. 7.</w:t>
            </w:r>
          </w:ins>
        </w:sdtContent>
      </w:sdt>
    </w:p>
    <w:p w14:paraId="0000017A" w14:textId="77777777" w:rsidR="00792C71" w:rsidRDefault="00914736">
      <w:pPr>
        <w:numPr>
          <w:ilvl w:val="0"/>
          <w:numId w:val="109"/>
        </w:numPr>
        <w:pBdr>
          <w:top w:val="nil"/>
          <w:left w:val="nil"/>
          <w:bottom w:val="nil"/>
          <w:right w:val="nil"/>
          <w:between w:val="nil"/>
        </w:pBdr>
        <w:tabs>
          <w:tab w:val="left" w:pos="71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opätovne aktivuje elektronickú schránku, ak nedošlo k zrušeniu elektronickej schránky, a to, ak ide o elektronickú schránku deaktivovanú podľa</w:t>
      </w:r>
    </w:p>
    <w:p w14:paraId="0000017B" w14:textId="77777777" w:rsidR="00792C71" w:rsidRDefault="00914736">
      <w:pPr>
        <w:numPr>
          <w:ilvl w:val="0"/>
          <w:numId w:val="10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odseku 2 písm. a) alebo písm. b), ak ide o fyzickú osobu podnikateľa, na žiadosť osoby oprávnenej podľa osobitných predpisov pokračovať v podnikaní majiteľa elektronickej schránky, a to ku dňu uvedenému v žiadosti, najskôr tretí pracovný deň po doručení žiadosti,</w:t>
      </w:r>
    </w:p>
    <w:p w14:paraId="0000017C" w14:textId="77777777" w:rsidR="00792C71" w:rsidRDefault="00914736">
      <w:pPr>
        <w:numPr>
          <w:ilvl w:val="0"/>
          <w:numId w:val="10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odseku 2 písm. b), ak súd zistí, že ten, kto bol vyhlásený za mŕtveho, je nažive a rozhodnutie o vyhlásení za mŕtveho je zrušené, na žiadosť osoby, ktorej sa toto rozhodnutie týka, a to ku dňu uvedenému v žiadosti, najskôr tretí pracovný deň po doručení žiadosti,</w:t>
      </w:r>
    </w:p>
    <w:p w14:paraId="0000017D" w14:textId="77777777" w:rsidR="00792C71" w:rsidRDefault="00914736">
      <w:pPr>
        <w:numPr>
          <w:ilvl w:val="0"/>
          <w:numId w:val="10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odseku 2 písm. c) na žiadosť tejto osoby, ak pominuli dôvody deaktivácie, a to ku dňu uvedenému v žiadosti, najskôr tretí pracovný deň po doručení žiadosti,</w:t>
      </w:r>
    </w:p>
    <w:p w14:paraId="0000017E" w14:textId="77777777" w:rsidR="00792C71" w:rsidRDefault="00914736">
      <w:pPr>
        <w:numPr>
          <w:ilvl w:val="0"/>
          <w:numId w:val="10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odseku 2 písm. e) na žiadosť tejto osoby, a to ku dňu uvedenému v žiadosti, najskôr tretí pracovný deň po doručení žiadosti.</w:t>
      </w:r>
    </w:p>
    <w:p w14:paraId="0000017F" w14:textId="77777777" w:rsidR="00792C71" w:rsidRDefault="00914736">
      <w:pPr>
        <w:numPr>
          <w:ilvl w:val="0"/>
          <w:numId w:val="109"/>
        </w:numPr>
        <w:pBdr>
          <w:top w:val="nil"/>
          <w:left w:val="nil"/>
          <w:bottom w:val="nil"/>
          <w:right w:val="nil"/>
          <w:between w:val="nil"/>
        </w:pBdr>
        <w:tabs>
          <w:tab w:val="left" w:pos="65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Požiadať o opätovnú aktiváciu elektronickej schránky deaktivovanej podľa odseku 2 písm. e) možno</w:t>
      </w:r>
    </w:p>
    <w:p w14:paraId="00000180" w14:textId="77777777" w:rsidR="00792C71" w:rsidRDefault="00914736">
      <w:pPr>
        <w:numPr>
          <w:ilvl w:val="0"/>
          <w:numId w:val="117"/>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najskôr po uplynutí šiestich mesiacov odo dňa poslednej deaktivácie,</w:t>
      </w:r>
    </w:p>
    <w:p w14:paraId="00000181" w14:textId="77777777" w:rsidR="00792C71" w:rsidRDefault="00914736">
      <w:pPr>
        <w:numPr>
          <w:ilvl w:val="0"/>
          <w:numId w:val="117"/>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najskôr po uplynutí 12 mesiacov odo dňa poslednej deaktivácie, ak bola elektronická schránka</w:t>
      </w:r>
    </w:p>
    <w:p w14:paraId="00000182"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183" w14:textId="77777777" w:rsidR="00792C71" w:rsidRDefault="00914736">
      <w:pPr>
        <w:pBdr>
          <w:top w:val="nil"/>
          <w:left w:val="nil"/>
          <w:bottom w:val="nil"/>
          <w:right w:val="nil"/>
          <w:between w:val="nil"/>
        </w:pBdr>
        <w:spacing w:before="126"/>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deaktivovaná dvakrát za bezprostredne predchádzajúcich 15 mesiacov.</w:t>
      </w:r>
    </w:p>
    <w:p w14:paraId="00000184"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185" w14:textId="77777777" w:rsidR="00792C71" w:rsidRDefault="00914736">
      <w:pPr>
        <w:numPr>
          <w:ilvl w:val="0"/>
          <w:numId w:val="109"/>
        </w:numPr>
        <w:pBdr>
          <w:top w:val="nil"/>
          <w:left w:val="nil"/>
          <w:bottom w:val="nil"/>
          <w:right w:val="nil"/>
          <w:between w:val="nil"/>
        </w:pBdr>
        <w:tabs>
          <w:tab w:val="left" w:pos="645"/>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Žiadosť podľa odseku 2 písm. e) a odseku 3 sa podáva prostredníctvom na to určenej funkcie elektronickej schránky alebo v listinnej podobe s úradne osvedčeným podpisom žiadateľa; ak ide o žiadosť podľa odseku 3 písm. a) až c), prikladajú sa k nej aj dokumenty osvedčujúce existenciu dôvodov opätovnej aktivácie podľa odseku 3 písm. a) až c). Ak ide o elektronickú schránku maloletého, žiadosť podľa odseku 2 písm. e) a odseku 3 autorizujú alebo podpisujú obaja rodičia alebo iný zákonný zástupca a k žiadosti sa prikladá dokument preukazujúci oprávnenie zastupovať maloletého pri právnych úkonoch, ak toto oprávnenie nevyplýva z referenčného údaja.</w:t>
      </w:r>
    </w:p>
    <w:p w14:paraId="00000186" w14:textId="77777777" w:rsidR="00792C71" w:rsidRDefault="00914736">
      <w:pPr>
        <w:numPr>
          <w:ilvl w:val="0"/>
          <w:numId w:val="109"/>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Opätovnú aktiváciu elektronickej schránky vykoná správca modulu elektronických schránok bezodplatne okrem opätovnej aktivácie elektronickej schránky deaktivovanej podľa odseku 2 písm. e), ktorá podlieha zaplateniu správneho poplatku podľa osobitného predpisu.</w:t>
      </w:r>
    </w:p>
    <w:p w14:paraId="00000187" w14:textId="77777777" w:rsidR="00792C71" w:rsidRDefault="00914736">
      <w:pPr>
        <w:numPr>
          <w:ilvl w:val="0"/>
          <w:numId w:val="109"/>
        </w:numPr>
        <w:pBdr>
          <w:top w:val="nil"/>
          <w:left w:val="nil"/>
          <w:bottom w:val="nil"/>
          <w:right w:val="nil"/>
          <w:between w:val="nil"/>
        </w:pBdr>
        <w:tabs>
          <w:tab w:val="left" w:pos="68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elektronická schránka deaktivovaná, elektronické správy, ktoré neboli doručené do okamihu jej deaktivácie, sa vrátia odosielateľovi s informáciou o deaktivácii elektronickej schránky.</w:t>
      </w:r>
    </w:p>
    <w:p w14:paraId="00000188"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189"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15</w:t>
      </w:r>
    </w:p>
    <w:p w14:paraId="0000018A"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Zrušenie elektronickej schránky</w:t>
      </w:r>
    </w:p>
    <w:p w14:paraId="0000018B" w14:textId="77777777" w:rsidR="00792C71" w:rsidRDefault="00914736">
      <w:pPr>
        <w:pBdr>
          <w:top w:val="nil"/>
          <w:left w:val="nil"/>
          <w:bottom w:val="nil"/>
          <w:right w:val="nil"/>
          <w:between w:val="nil"/>
        </w:pBdr>
        <w:spacing w:before="233"/>
        <w:ind w:left="3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zruší elektronickú schránku a vymaže jej obsah</w:t>
      </w:r>
    </w:p>
    <w:p w14:paraId="0000018C" w14:textId="77777777" w:rsidR="00792C71" w:rsidRDefault="00914736">
      <w:pPr>
        <w:numPr>
          <w:ilvl w:val="0"/>
          <w:numId w:val="118"/>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 uplynutí troch rokov odo dňa, keď sa dozvie o smrti jej majiteľa, vyhlásení jej majiteľa za mŕtveho alebo o zániku jej majiteľa bez právneho nástupcu,</w:t>
      </w:r>
    </w:p>
    <w:p w14:paraId="0000018D" w14:textId="77777777" w:rsidR="00792C71" w:rsidRDefault="00914736">
      <w:pPr>
        <w:numPr>
          <w:ilvl w:val="0"/>
          <w:numId w:val="11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sdt>
        <w:sdtPr>
          <w:tag w:val="goog_rdk_201"/>
          <w:id w:val="1634202866"/>
        </w:sdtPr>
        <w:sdtContent>
          <w:ins w:id="258" w:author="Kašíková, Ľubica" w:date="2021-09-17T10:10:00Z">
            <w:r>
              <w:rPr>
                <w:rFonts w:ascii="Times New Roman" w:eastAsia="Times New Roman" w:hAnsi="Times New Roman" w:cs="Times New Roman"/>
                <w:color w:val="000000"/>
                <w:sz w:val="20"/>
                <w:szCs w:val="20"/>
              </w:rPr>
              <w:t xml:space="preserve">ak ide o elektronickú schránku podľa § 12 ods. 6 a ods. 7, na žiadosť majiteľa elektronickej schránky, ktorého organizačnej zložke alebo organizácii v jeho zriaďovateľskej pôsobnosti bola zriadená, v lehote uvedenej v žiadosti. </w:t>
            </w:r>
          </w:ins>
        </w:sdtContent>
      </w:sdt>
      <w:sdt>
        <w:sdtPr>
          <w:tag w:val="goog_rdk_202"/>
          <w:id w:val="1242295573"/>
        </w:sdtPr>
        <w:sdtContent>
          <w:del w:id="259" w:author="Kašíková, Ľubica" w:date="2021-09-17T10:10:00Z">
            <w:r>
              <w:rPr>
                <w:rFonts w:ascii="Times New Roman" w:eastAsia="Times New Roman" w:hAnsi="Times New Roman" w:cs="Times New Roman"/>
                <w:color w:val="000000"/>
                <w:sz w:val="20"/>
                <w:szCs w:val="20"/>
              </w:rPr>
              <w:delText>ak ide o elektronickú schránku podľa § 12 ods. 6, na žiadosť orgánu verejnej moci, ktorého organizačnej zložke alebo organizácii v jeho zriaďovateľskej pôsobnosti bola zriadená, v lehote uvedenej v žiadosti.</w:delText>
            </w:r>
          </w:del>
        </w:sdtContent>
      </w:sdt>
    </w:p>
    <w:p w14:paraId="0000018E"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18F"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16</w:t>
      </w:r>
    </w:p>
    <w:p w14:paraId="00000190"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Spoločné ustanovenia k elektronickým schránkam</w:t>
      </w:r>
    </w:p>
    <w:p w14:paraId="00000191" w14:textId="77777777" w:rsidR="00792C71" w:rsidRDefault="00914736">
      <w:pPr>
        <w:numPr>
          <w:ilvl w:val="1"/>
          <w:numId w:val="118"/>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w:t>
      </w:r>
    </w:p>
    <w:p w14:paraId="00000192" w14:textId="77777777" w:rsidR="00792C71" w:rsidRDefault="00914736">
      <w:pPr>
        <w:numPr>
          <w:ilvl w:val="0"/>
          <w:numId w:val="115"/>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ktorý vedie register fyzických osôb,</w:t>
      </w:r>
      <w:r>
        <w:rPr>
          <w:rFonts w:ascii="Times New Roman" w:eastAsia="Times New Roman" w:hAnsi="Times New Roman" w:cs="Times New Roman"/>
          <w:color w:val="000000"/>
          <w:sz w:val="16"/>
          <w:szCs w:val="16"/>
          <w:vertAlign w:val="superscript"/>
        </w:rPr>
        <w:t>12c</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je povinný sprístupniť správcovi modulu elektronických schránok údaje o týchto skutočnostiach:</w:t>
      </w:r>
    </w:p>
    <w:p w14:paraId="00000193" w14:textId="77777777" w:rsidR="00792C71" w:rsidRDefault="00914736">
      <w:pPr>
        <w:numPr>
          <w:ilvl w:val="1"/>
          <w:numId w:val="115"/>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dosiahnutie 18. roku veku fyzickej osoby bezodkladne po tom, ako táto skutočnosť nastane, spolu s uvedením identifikátora osoby,</w:t>
      </w:r>
    </w:p>
    <w:p w14:paraId="00000194" w14:textId="77777777" w:rsidR="00792C71" w:rsidRDefault="00914736">
      <w:pPr>
        <w:numPr>
          <w:ilvl w:val="1"/>
          <w:numId w:val="115"/>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dátum úmrtia fyzickej osoby bezodkladne po tom, ako sa o ňom dozvie, spolu s uvedením identifikátora osoby,</w:t>
      </w:r>
    </w:p>
    <w:p w14:paraId="00000195" w14:textId="77777777" w:rsidR="00792C71" w:rsidRDefault="00914736">
      <w:pPr>
        <w:numPr>
          <w:ilvl w:val="1"/>
          <w:numId w:val="115"/>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deň smrti fyzickej osoby, ktorá bola vyhlásená za mŕtvu, spolu s uvedením identifikátora osoby,</w:t>
      </w:r>
    </w:p>
    <w:p w14:paraId="00000196" w14:textId="77777777" w:rsidR="00792C71" w:rsidRDefault="00914736">
      <w:pPr>
        <w:numPr>
          <w:ilvl w:val="1"/>
          <w:numId w:val="115"/>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adresu trvalého pobytu, titul, dátum narodenia a rodné priezvisko spolu s uvedením identifikátora osoby fyzickej osoby,</w:t>
      </w:r>
    </w:p>
    <w:p w14:paraId="00000197" w14:textId="77777777" w:rsidR="00792C71" w:rsidRDefault="00914736">
      <w:pPr>
        <w:numPr>
          <w:ilvl w:val="1"/>
          <w:numId w:val="115"/>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každú zmenu identifikátora osoby fyzickej osoby podľa bodu 1,</w:t>
      </w:r>
    </w:p>
    <w:p w14:paraId="00000198" w14:textId="77777777" w:rsidR="00792C71" w:rsidRDefault="00914736">
      <w:pPr>
        <w:numPr>
          <w:ilvl w:val="1"/>
          <w:numId w:val="115"/>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štátnu príslušnosť cudzinca s uvedením jeho identifikátora osoby a každú ich zmenu, a to na základe identifikácie dotknutého cudzinca orgánom verejnej moci na účely prístupu do elektronickej schránky,</w:t>
      </w:r>
    </w:p>
    <w:p w14:paraId="00000199" w14:textId="77777777" w:rsidR="00792C71" w:rsidRDefault="00914736">
      <w:pPr>
        <w:numPr>
          <w:ilvl w:val="0"/>
          <w:numId w:val="11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ktorý vedie register právnických osôb, podnikateľov a orgánov verejnej moci,</w:t>
      </w:r>
      <w:r>
        <w:rPr>
          <w:rFonts w:ascii="Times New Roman" w:eastAsia="Times New Roman" w:hAnsi="Times New Roman" w:cs="Times New Roman"/>
          <w:color w:val="000000"/>
          <w:sz w:val="16"/>
          <w:szCs w:val="16"/>
          <w:vertAlign w:val="superscript"/>
        </w:rPr>
        <w:t>12d</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je povinný sprístupniť správcovi modulu elektronických schránok informácie o zápise právnickej osoby, podnikateľa alebo orgánu verejnej moci alebo o zápise zapísanej organizačnej zložky,</w:t>
      </w:r>
    </w:p>
    <w:p w14:paraId="0000019A" w14:textId="77777777" w:rsidR="00792C71" w:rsidRDefault="00914736">
      <w:pPr>
        <w:numPr>
          <w:ilvl w:val="1"/>
          <w:numId w:val="115"/>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na základe ktorého vznikli alebo zanikli,</w:t>
      </w:r>
    </w:p>
    <w:p w14:paraId="0000019B"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19C" w14:textId="77777777" w:rsidR="00792C71" w:rsidRDefault="00914736">
      <w:pPr>
        <w:numPr>
          <w:ilvl w:val="1"/>
          <w:numId w:val="115"/>
        </w:numPr>
        <w:pBdr>
          <w:top w:val="nil"/>
          <w:left w:val="nil"/>
          <w:bottom w:val="nil"/>
          <w:right w:val="nil"/>
          <w:between w:val="nil"/>
        </w:pBdr>
        <w:tabs>
          <w:tab w:val="left" w:pos="673"/>
        </w:tabs>
        <w:spacing w:before="12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fyzickú osobu podnikateľa, na základe ktorého získala alebo stratila oprávnenie na podnikanie,</w:t>
      </w:r>
    </w:p>
    <w:p w14:paraId="0000019D" w14:textId="77777777" w:rsidR="00792C71" w:rsidRDefault="00914736">
      <w:pPr>
        <w:numPr>
          <w:ilvl w:val="1"/>
          <w:numId w:val="115"/>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ktorej údaje sa povinne zapisujú do zákonom ustanovenej evidencie na základe rozhodnutia orgánu verejnej moci vydaného podľa osobitného predpisu po jej zriadení alebo zrušení,</w:t>
      </w:r>
    </w:p>
    <w:p w14:paraId="0000019E" w14:textId="77777777" w:rsidR="00792C71" w:rsidRDefault="00914736">
      <w:pPr>
        <w:numPr>
          <w:ilvl w:val="0"/>
          <w:numId w:val="11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podľa písmena b) je povinný uvádzať spolu s údajmi podľa písmena b) aj údaje o účinnosti zápisu a identifikátor osoby, vrátane identifikátora osoby oprávnenej konať za právnickú osobu, orgán verejnej moci alebo za zapísanú organizačnú zložku,</w:t>
      </w:r>
    </w:p>
    <w:p w14:paraId="0000019F" w14:textId="77777777" w:rsidR="00792C71" w:rsidRDefault="00914736">
      <w:pPr>
        <w:numPr>
          <w:ilvl w:val="0"/>
          <w:numId w:val="11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podľa písmen a) a b) je povinný sprístupniť správcovi modulu elektronických schránok každú zmenu údajov podľa písmen a) až c), a to bezodkladne po tom, ako zmena nastane.</w:t>
      </w:r>
    </w:p>
    <w:p w14:paraId="000001A0" w14:textId="77777777" w:rsidR="00792C71" w:rsidRDefault="00914736">
      <w:pPr>
        <w:numPr>
          <w:ilvl w:val="1"/>
          <w:numId w:val="118"/>
        </w:numPr>
        <w:pBdr>
          <w:top w:val="nil"/>
          <w:left w:val="nil"/>
          <w:bottom w:val="nil"/>
          <w:right w:val="nil"/>
          <w:between w:val="nil"/>
        </w:pBdr>
        <w:tabs>
          <w:tab w:val="left" w:pos="678"/>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Sprístupnenie podľa odseku 1 sa vykoná tak, že orgán verejnej moci zabezpečí technickú dostupnosť hodnôt údajov podľa odseku 1 správcovi modulu elektronických schránok a oznámi mu informáciu o spôsobe a periodicite sprístupňovania údajov.</w:t>
      </w:r>
    </w:p>
    <w:p w14:paraId="000001A1" w14:textId="77777777" w:rsidR="00792C71" w:rsidRDefault="00914736">
      <w:pPr>
        <w:numPr>
          <w:ilvl w:val="1"/>
          <w:numId w:val="118"/>
        </w:numPr>
        <w:pBdr>
          <w:top w:val="nil"/>
          <w:left w:val="nil"/>
          <w:bottom w:val="nil"/>
          <w:right w:val="nil"/>
          <w:between w:val="nil"/>
        </w:pBdr>
        <w:tabs>
          <w:tab w:val="left" w:pos="641"/>
        </w:tabs>
        <w:spacing w:before="200"/>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w:t>
      </w:r>
    </w:p>
    <w:p w14:paraId="000001A2" w14:textId="77777777" w:rsidR="00792C71" w:rsidRDefault="00914736">
      <w:pPr>
        <w:numPr>
          <w:ilvl w:val="0"/>
          <w:numId w:val="11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zabezpečuje pre každú elektronickú schránku rovnakú základnú úložnú kapacitu; elektronické schránky orgánov verejnej moci majú vyššiu základnú úložnú kapacitu ako ostatné elektronické schránky,</w:t>
      </w:r>
    </w:p>
    <w:p w14:paraId="000001A3" w14:textId="77777777" w:rsidR="00792C71" w:rsidRDefault="00914736">
      <w:pPr>
        <w:numPr>
          <w:ilvl w:val="0"/>
          <w:numId w:val="11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upovedomí pri dosiahnutí určenej úrovne naplnenia úložnej kapacity majiteľa elektronickej schránky o tejto skutočnosti, a ak je majiteľ elektronickej schránky nečinný, môže zabezpečiť odstránenie elektronických správ a notifikácií v poradí od najskôr uložených až do dosiahnutia určitej voľnej úložnej kapacity, pričom neodstraňuje elektronické správy a notifikácie, ktoré neboli prečítané; odstránenie je možné vykonať najskôr po uplynutí 60 dní odo dňa doručenia upovedomenia a na tretí deň nasledujúci po dni prečítania elektronickej správy alebo notifikácie.</w:t>
      </w:r>
    </w:p>
    <w:p w14:paraId="000001A4" w14:textId="77777777" w:rsidR="00792C71" w:rsidRDefault="00914736">
      <w:pPr>
        <w:numPr>
          <w:ilvl w:val="1"/>
          <w:numId w:val="118"/>
        </w:numPr>
        <w:pBdr>
          <w:top w:val="nil"/>
          <w:left w:val="nil"/>
          <w:bottom w:val="nil"/>
          <w:right w:val="nil"/>
          <w:between w:val="nil"/>
        </w:pBdr>
        <w:tabs>
          <w:tab w:val="left" w:pos="710"/>
        </w:tabs>
        <w:spacing w:before="201"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Majiteľ elektronickej schránky môže požiadať správcu modulu elektronických schránok o zvýšenie úložnej kapacity elektronickej schránky na určenú dobu; žiadosť sa podáva prostredníctvom na to určenej funkcie elektronickej schránky a musí byť autorizovaná majiteľom elektronickej schránky. Zvýšenie úložnej kapacity elektronickej schránky podlieha povinnosti uhradiť správcovi modulu elektronických schránok náklady s tým spojené podľa sadzobníka úhrad za činnosť ústredného portálu a spoločných modulov; to neplatí, ak ide o zvýšenie úložnej kapacity elektronickej schránky orgánu verejnej moci. Zvýšenie úložnej kapacity schránky je správca modulu elektronických schránok povinný vykonať do troch pracovných dní od doručenia žiadosti a zaplatenia nákladov podľa sadzobníka úhrad za činnosť ústredného portálu a spoločných modulov.</w:t>
      </w:r>
    </w:p>
    <w:p w14:paraId="000001A5" w14:textId="77777777" w:rsidR="00792C71" w:rsidRDefault="00914736">
      <w:pPr>
        <w:numPr>
          <w:ilvl w:val="1"/>
          <w:numId w:val="118"/>
        </w:numPr>
        <w:pBdr>
          <w:top w:val="nil"/>
          <w:left w:val="nil"/>
          <w:bottom w:val="nil"/>
          <w:right w:val="nil"/>
          <w:between w:val="nil"/>
        </w:pBdr>
        <w:tabs>
          <w:tab w:val="left" w:pos="657"/>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prostredníctvom modulu elektronických schránok zabezpečuje trvalú dostupnosť a nemennosť elektronických správ v elektronických schránkach vrátane všetkých elektronických dokumentov, ktoré elektronické správy obsahujú, a to za podmienok podľa tohto zákona.</w:t>
      </w:r>
    </w:p>
    <w:p w14:paraId="000001A6" w14:textId="77777777" w:rsidR="00792C71" w:rsidRDefault="00914736">
      <w:pPr>
        <w:numPr>
          <w:ilvl w:val="1"/>
          <w:numId w:val="118"/>
        </w:numPr>
        <w:pBdr>
          <w:top w:val="nil"/>
          <w:left w:val="nil"/>
          <w:bottom w:val="nil"/>
          <w:right w:val="nil"/>
          <w:between w:val="nil"/>
        </w:pBdr>
        <w:tabs>
          <w:tab w:val="left" w:pos="690"/>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môže na účely autorizácie žiadosti o zriadenie, aktiváciu, zmenu a zrušenie oprávnení na prístup a disponovanie s elektronickou schránkou, deaktiváciu, opätovnú aktiváciu a zvýšenie úložnej kapacity elektronickej schránky vytvoriť autorizačný prostriedok, ktorý je prístupný prostredníctvom funkcie spojenej s príslušnou žiadosťou.</w:t>
      </w:r>
    </w:p>
    <w:p w14:paraId="000001A7" w14:textId="77777777" w:rsidR="00792C71" w:rsidRDefault="00914736">
      <w:pPr>
        <w:numPr>
          <w:ilvl w:val="1"/>
          <w:numId w:val="118"/>
        </w:numPr>
        <w:pBdr>
          <w:top w:val="nil"/>
          <w:left w:val="nil"/>
          <w:bottom w:val="nil"/>
          <w:right w:val="nil"/>
          <w:between w:val="nil"/>
        </w:pBdr>
        <w:tabs>
          <w:tab w:val="left" w:pos="692"/>
        </w:tabs>
        <w:spacing w:before="200" w:line="276" w:lineRule="auto"/>
        <w:ind w:left="105"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Po predchádzajúcom súhlase správcu modulu elektronických schránok je orgán verejnej moci oprávnený prevádzkovať elektronickú schránku, ktorej je majiteľom, vlastnými prostriedkami a v rámci svojho informačného systému, pričom</w:t>
      </w:r>
    </w:p>
    <w:p w14:paraId="000001A8"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1A9" w14:textId="77777777" w:rsidR="00792C71" w:rsidRDefault="00914736">
      <w:pPr>
        <w:numPr>
          <w:ilvl w:val="0"/>
          <w:numId w:val="134"/>
        </w:numPr>
        <w:pBdr>
          <w:top w:val="nil"/>
          <w:left w:val="nil"/>
          <w:bottom w:val="nil"/>
          <w:right w:val="nil"/>
          <w:between w:val="nil"/>
        </w:pBdr>
        <w:tabs>
          <w:tab w:val="left" w:pos="389"/>
        </w:tabs>
        <w:spacing w:before="12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plní namiesto správcu modulu elektronických schránok povinnosť zabezpečiť, aby</w:t>
      </w:r>
    </w:p>
    <w:p w14:paraId="000001AA" w14:textId="77777777" w:rsidR="00792C71" w:rsidRDefault="00914736">
      <w:pPr>
        <w:numPr>
          <w:ilvl w:val="1"/>
          <w:numId w:val="134"/>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bola elektronická schránka dostupná,</w:t>
      </w:r>
    </w:p>
    <w:p w14:paraId="000001AB" w14:textId="77777777" w:rsidR="00792C71" w:rsidRDefault="00914736">
      <w:pPr>
        <w:numPr>
          <w:ilvl w:val="1"/>
          <w:numId w:val="134"/>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boli prístup a disponovanie s elektronickou schránkou umožnené výlučne osobám na to oprávneným,</w:t>
      </w:r>
    </w:p>
    <w:p w14:paraId="000001AC" w14:textId="77777777" w:rsidR="00792C71" w:rsidRDefault="00914736">
      <w:pPr>
        <w:numPr>
          <w:ilvl w:val="1"/>
          <w:numId w:val="134"/>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bola umožnená zmena a zrušenie oprávnení k elektronickej schránke,</w:t>
      </w:r>
    </w:p>
    <w:p w14:paraId="000001AD" w14:textId="77777777" w:rsidR="00792C71" w:rsidRDefault="00914736">
      <w:pPr>
        <w:numPr>
          <w:ilvl w:val="1"/>
          <w:numId w:val="134"/>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bolo umožnené uchovávanie elektronických správ a elektronických dokumentov s obsahom totožným, v akom boli do elektronickej schránky prijaté, a</w:t>
      </w:r>
    </w:p>
    <w:p w14:paraId="000001AE" w14:textId="77777777" w:rsidR="00792C71" w:rsidRDefault="00914736">
      <w:pPr>
        <w:numPr>
          <w:ilvl w:val="1"/>
          <w:numId w:val="134"/>
        </w:numPr>
        <w:pBdr>
          <w:top w:val="nil"/>
          <w:left w:val="nil"/>
          <w:bottom w:val="nil"/>
          <w:right w:val="nil"/>
          <w:between w:val="nil"/>
        </w:pBdr>
        <w:tabs>
          <w:tab w:val="left" w:pos="673"/>
        </w:tabs>
        <w:spacing w:before="101"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boli zaznamenané dátum a čas každého úkonu podľa § 11 ods. 3 písm. c) a tieto boli uchovávané po dobu troch rokov odo dňa, keď k udalosti došlo,</w:t>
      </w:r>
    </w:p>
    <w:p w14:paraId="000001AF" w14:textId="77777777" w:rsidR="00792C71" w:rsidRDefault="00914736">
      <w:pPr>
        <w:numPr>
          <w:ilvl w:val="0"/>
          <w:numId w:val="134"/>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ďalej povinný zabezpečiť, aby bola</w:t>
      </w:r>
    </w:p>
    <w:p w14:paraId="000001B0" w14:textId="77777777" w:rsidR="00792C71" w:rsidRDefault="00914736">
      <w:pPr>
        <w:numPr>
          <w:ilvl w:val="1"/>
          <w:numId w:val="134"/>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elektronická schránka integrovaná s modulom elektronických schránok a</w:t>
      </w:r>
    </w:p>
    <w:p w14:paraId="000001B1" w14:textId="77777777" w:rsidR="00792C71" w:rsidRDefault="00914736">
      <w:pPr>
        <w:numPr>
          <w:ilvl w:val="1"/>
          <w:numId w:val="134"/>
        </w:numPr>
        <w:pBdr>
          <w:top w:val="nil"/>
          <w:left w:val="nil"/>
          <w:bottom w:val="nil"/>
          <w:right w:val="nil"/>
          <w:between w:val="nil"/>
        </w:pBdr>
        <w:tabs>
          <w:tab w:val="left" w:pos="673"/>
          <w:tab w:val="left" w:pos="2127"/>
          <w:tab w:val="left" w:pos="3182"/>
          <w:tab w:val="left" w:pos="4194"/>
          <w:tab w:val="left" w:pos="5185"/>
          <w:tab w:val="left" w:pos="6853"/>
          <w:tab w:val="left" w:pos="8000"/>
          <w:tab w:val="left" w:pos="8687"/>
          <w:tab w:val="left" w:pos="9139"/>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zabezpečená</w:t>
      </w:r>
      <w:r>
        <w:rPr>
          <w:rFonts w:ascii="Times New Roman" w:eastAsia="Times New Roman" w:hAnsi="Times New Roman" w:cs="Times New Roman"/>
          <w:color w:val="000000"/>
          <w:sz w:val="20"/>
          <w:szCs w:val="20"/>
        </w:rPr>
        <w:tab/>
        <w:t>možnosť</w:t>
      </w:r>
      <w:r>
        <w:rPr>
          <w:rFonts w:ascii="Times New Roman" w:eastAsia="Times New Roman" w:hAnsi="Times New Roman" w:cs="Times New Roman"/>
          <w:color w:val="000000"/>
          <w:sz w:val="20"/>
          <w:szCs w:val="20"/>
        </w:rPr>
        <w:tab/>
        <w:t>správcu</w:t>
      </w:r>
      <w:r>
        <w:rPr>
          <w:rFonts w:ascii="Times New Roman" w:eastAsia="Times New Roman" w:hAnsi="Times New Roman" w:cs="Times New Roman"/>
          <w:color w:val="000000"/>
          <w:sz w:val="20"/>
          <w:szCs w:val="20"/>
        </w:rPr>
        <w:tab/>
        <w:t>modulu</w:t>
      </w:r>
      <w:r>
        <w:rPr>
          <w:rFonts w:ascii="Times New Roman" w:eastAsia="Times New Roman" w:hAnsi="Times New Roman" w:cs="Times New Roman"/>
          <w:color w:val="000000"/>
          <w:sz w:val="20"/>
          <w:szCs w:val="20"/>
        </w:rPr>
        <w:tab/>
        <w:t>elektronických</w:t>
      </w:r>
      <w:r>
        <w:rPr>
          <w:rFonts w:ascii="Times New Roman" w:eastAsia="Times New Roman" w:hAnsi="Times New Roman" w:cs="Times New Roman"/>
          <w:color w:val="000000"/>
          <w:sz w:val="20"/>
          <w:szCs w:val="20"/>
        </w:rPr>
        <w:tab/>
        <w:t>schránok</w:t>
      </w:r>
      <w:r>
        <w:rPr>
          <w:rFonts w:ascii="Times New Roman" w:eastAsia="Times New Roman" w:hAnsi="Times New Roman" w:cs="Times New Roman"/>
          <w:color w:val="000000"/>
          <w:sz w:val="20"/>
          <w:szCs w:val="20"/>
        </w:rPr>
        <w:tab/>
        <w:t>plniť</w:t>
      </w:r>
      <w:r>
        <w:rPr>
          <w:rFonts w:ascii="Times New Roman" w:eastAsia="Times New Roman" w:hAnsi="Times New Roman" w:cs="Times New Roman"/>
          <w:color w:val="000000"/>
          <w:sz w:val="20"/>
          <w:szCs w:val="20"/>
        </w:rPr>
        <w:tab/>
        <w:t>vo</w:t>
      </w:r>
      <w:r>
        <w:rPr>
          <w:rFonts w:ascii="Times New Roman" w:eastAsia="Times New Roman" w:hAnsi="Times New Roman" w:cs="Times New Roman"/>
          <w:color w:val="000000"/>
          <w:sz w:val="20"/>
          <w:szCs w:val="20"/>
        </w:rPr>
        <w:tab/>
        <w:t>vzťahu k elektronickým schránkam všetky povinnosti, ktoré mu zákon ukladá,</w:t>
      </w:r>
    </w:p>
    <w:p w14:paraId="000001B2" w14:textId="77777777" w:rsidR="00792C71" w:rsidRDefault="00914736">
      <w:pPr>
        <w:numPr>
          <w:ilvl w:val="0"/>
          <w:numId w:val="13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v súčinnosti s orgánom verejnej moci zabezpečí presun obsahu elektronickej schránky do úložiska určeného orgánom verejnej moci.</w:t>
      </w:r>
    </w:p>
    <w:p w14:paraId="000001B3" w14:textId="77777777" w:rsidR="00792C71" w:rsidRDefault="00914736">
      <w:pPr>
        <w:numPr>
          <w:ilvl w:val="1"/>
          <w:numId w:val="118"/>
        </w:numPr>
        <w:pBdr>
          <w:top w:val="nil"/>
          <w:left w:val="nil"/>
          <w:bottom w:val="nil"/>
          <w:right w:val="nil"/>
          <w:between w:val="nil"/>
        </w:pBdr>
        <w:tabs>
          <w:tab w:val="left" w:pos="650"/>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ktorý prevádzkuje elektronickú schránku podľa odseku 7, je oprávnený po predchádzajúcom oznámení doručenom správcovi modulu elektronických schránok do 30. septembra kalendárneho roka ukončiť toto prevádzkovanie vždy k 1. januáru nasledujúceho kalendárneho roka; orgán verejnej moci v súčinnosti so správcom modulu elektronických schránok zabezpečí presun obsahu elektronickej schránky do úložiska určeného správcom modulu elektronických schránok.</w:t>
      </w:r>
    </w:p>
    <w:p w14:paraId="000001B4" w14:textId="77777777" w:rsidR="00792C71" w:rsidRDefault="00914736">
      <w:pPr>
        <w:numPr>
          <w:ilvl w:val="1"/>
          <w:numId w:val="118"/>
        </w:numPr>
        <w:pBdr>
          <w:top w:val="nil"/>
          <w:left w:val="nil"/>
          <w:bottom w:val="nil"/>
          <w:right w:val="nil"/>
          <w:between w:val="nil"/>
        </w:pBdr>
        <w:tabs>
          <w:tab w:val="left" w:pos="641"/>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postup pri zriadení, aktivácii, deaktivácii a zrušení elektronickej schránky zriadenej tomu, o kom to ustanoví osobitný zákon, sa vzťahuje tento zákon, pričom osobitný zákon ustanoví, kto je majiteľom takejto elektronickej schránky a kto sú osoby oprávnené na prístup a disponovanie s takouto elektronickou schránkou, ako aj to, kto vykonáva práva a povinnosti majiteľa takejto elektronickej schránky, ak sa zriaďuje tomu, kto nemá právnu subjektivitu.</w:t>
      </w:r>
    </w:p>
    <w:p w14:paraId="000001B5" w14:textId="77777777" w:rsidR="00792C71" w:rsidRDefault="00914736">
      <w:pPr>
        <w:pBdr>
          <w:top w:val="nil"/>
          <w:left w:val="nil"/>
          <w:bottom w:val="nil"/>
          <w:right w:val="nil"/>
          <w:between w:val="nil"/>
        </w:pBdr>
        <w:spacing w:before="18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TRETIA ČASŤ</w:t>
      </w:r>
    </w:p>
    <w:p w14:paraId="000001B6" w14:textId="77777777" w:rsidR="00792C71" w:rsidRDefault="00914736">
      <w:pPr>
        <w:pBdr>
          <w:top w:val="nil"/>
          <w:left w:val="nil"/>
          <w:bottom w:val="nil"/>
          <w:right w:val="nil"/>
          <w:between w:val="nil"/>
        </w:pBdr>
        <w:spacing w:before="62"/>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VÝKON VEREJNEJ MOCI ELEKTRONICKY</w:t>
      </w:r>
    </w:p>
    <w:p w14:paraId="000001B7"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1B8"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17</w:t>
      </w:r>
    </w:p>
    <w:p w14:paraId="000001B9"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Základné ustanovenia</w:t>
      </w:r>
    </w:p>
    <w:p w14:paraId="000001BA" w14:textId="77777777" w:rsidR="00792C71" w:rsidRDefault="00914736">
      <w:pPr>
        <w:numPr>
          <w:ilvl w:val="0"/>
          <w:numId w:val="132"/>
        </w:numPr>
        <w:pBdr>
          <w:top w:val="nil"/>
          <w:left w:val="nil"/>
          <w:bottom w:val="nil"/>
          <w:right w:val="nil"/>
          <w:between w:val="nil"/>
        </w:pBdr>
        <w:tabs>
          <w:tab w:val="left" w:pos="691"/>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povinný uplatňovať výkon verejnej moci elektronicky podľa tohto zákona, pričom túto povinnosť nemá, ak ide o úkony v konaní o právach, právom chránených záujmoch alebo povinnostiach osôb,</w:t>
      </w:r>
    </w:p>
    <w:p w14:paraId="000001BB" w14:textId="77777777" w:rsidR="00792C71" w:rsidRDefault="00914736">
      <w:pPr>
        <w:numPr>
          <w:ilvl w:val="0"/>
          <w:numId w:val="13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 ktorých osobitný predpis výslovne ustanovuje, že ich orgán verejnej moci vykonáva výlučne v listinnej podobe,</w:t>
      </w:r>
      <w:r>
        <w:rPr>
          <w:rFonts w:ascii="Times New Roman" w:eastAsia="Times New Roman" w:hAnsi="Times New Roman" w:cs="Times New Roman"/>
          <w:color w:val="000000"/>
          <w:sz w:val="16"/>
          <w:szCs w:val="16"/>
          <w:vertAlign w:val="superscript"/>
        </w:rPr>
        <w:t>13</w:t>
      </w:r>
      <w:r>
        <w:rPr>
          <w:rFonts w:ascii="Times New Roman" w:eastAsia="Times New Roman" w:hAnsi="Times New Roman" w:cs="Times New Roman"/>
          <w:color w:val="000000"/>
          <w:sz w:val="18"/>
          <w:szCs w:val="18"/>
        </w:rPr>
        <w:t>)</w:t>
      </w:r>
    </w:p>
    <w:p w14:paraId="000001BC" w14:textId="77777777" w:rsidR="00792C71" w:rsidRDefault="00914736">
      <w:pPr>
        <w:numPr>
          <w:ilvl w:val="0"/>
          <w:numId w:val="13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ktoré osobitný predpis ukladá alebo umožňuje vykonať ústne, konkludentným prejavom vôle alebo predložením veci, ktorá nemá listinnú podobu alebo elektronickú podobu, alebo</w:t>
      </w:r>
    </w:p>
    <w:p w14:paraId="000001BD" w14:textId="77777777" w:rsidR="00792C71" w:rsidRDefault="00914736">
      <w:pPr>
        <w:numPr>
          <w:ilvl w:val="0"/>
          <w:numId w:val="13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ktoré spočívajú vo výkone činnosti, akou je ústne pojednávanie, miestne zisťovanie, výkon kontroly alebo dohľadu priamo u kontrolovaného subjektu alebo dohliadaného subjektu, obhliadka, nazeranie do spisov, predvedenie a iné obdobné úkony, ktoré sa vykonávajú mimo úradnej budovy, v ktorej sídli orgán verejnej moci.</w:t>
      </w:r>
    </w:p>
    <w:p w14:paraId="000001BE" w14:textId="77777777" w:rsidR="00792C71" w:rsidRDefault="00914736">
      <w:pPr>
        <w:numPr>
          <w:ilvl w:val="0"/>
          <w:numId w:val="132"/>
        </w:numPr>
        <w:pBdr>
          <w:top w:val="nil"/>
          <w:left w:val="nil"/>
          <w:bottom w:val="nil"/>
          <w:right w:val="nil"/>
          <w:between w:val="nil"/>
        </w:pBdr>
        <w:tabs>
          <w:tab w:val="left" w:pos="647"/>
        </w:tabs>
        <w:spacing w:before="200"/>
        <w:ind w:left="646" w:hanging="31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pri výkone verejnej moci elektronicky vzájomne komunikujú orgány verejnej moci, pričom</w:t>
      </w:r>
    </w:p>
    <w:p w14:paraId="000001BF"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1C0"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nie sú navzájom v postavení orgánu aplikácie práva a účastníka konania, môžu komunikovať prostredníctvom modulu procesnej integrácie a integrácie údajov alebo priamou formou elektronickej komunikácie medzi sebou, a to aj automatizovaným spôsobom, bez toho, aby pri elektronickej komunikácii doručovali do elektronickej schránky orgánu verejnej moci. Ak osobitný predpis ustanovuje, že orgán verejnej moci je oprávnený s osobou, ktorá nie je orgánom verejnej moci, elektronicky komunikovať prostredníctvom osobitného informačného systému automatizovaným spôsobom,</w:t>
      </w:r>
      <w:r>
        <w:rPr>
          <w:rFonts w:ascii="Times New Roman" w:eastAsia="Times New Roman" w:hAnsi="Times New Roman" w:cs="Times New Roman"/>
          <w:color w:val="000000"/>
          <w:sz w:val="16"/>
          <w:szCs w:val="16"/>
          <w:vertAlign w:val="superscript"/>
        </w:rPr>
        <w:t>14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sa takáto komunikácia dohodne, orgán verejnej moci s takouto osobou komunikuje elektronicky bez toho, aby jej doručoval do elektronickej schránky, a orgánu verejnej moci sa prostredníctvom tohto informačného systému doručuje do elektronickej schránky alebo, ak nejde o elektronické podanie, aj iným dohodnutým spôsobom. Dohoda podľa druhej vety môže upraviť, kedy je doručenie inak, než do elektronickej schránky, považované za doručenie do vlastných rúk a ústredný orgán štátnej správy je oprávnený uzatvoriť dohodu podľa druhej vety aj v mene ostatných orgánov verejnej moci, vo vzťahu ku ktorým vykonáva ústrednú štátnu správu.</w:t>
      </w:r>
    </w:p>
    <w:p w14:paraId="000001C1" w14:textId="77777777" w:rsidR="00792C71" w:rsidRDefault="00914736">
      <w:pPr>
        <w:numPr>
          <w:ilvl w:val="0"/>
          <w:numId w:val="132"/>
        </w:numPr>
        <w:pBdr>
          <w:top w:val="nil"/>
          <w:left w:val="nil"/>
          <w:bottom w:val="nil"/>
          <w:right w:val="nil"/>
          <w:between w:val="nil"/>
        </w:pBdr>
        <w:tabs>
          <w:tab w:val="left" w:pos="68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neustanovuje pre konkrétne konanie o právach, právom chránených záujmoch alebo povinnostiach osoby alebo pre jeho časť výlučne elektronickú komunikáciu, osoba, ktorá nie je orgánom verejnej moci, je oprávnená za podmienok podľa osobitného predpisu a na účely začatia alebo v priebehu konania o jej právach, právom chránených záujmoch alebo povinnostiach podať orgánu verejnej moci elektronické podanie. Ak osobitný predpis neustanovuje pre konkrétne konanie o právach, právom chránených záujmoch alebo povinnostiach osoby alebo pre jeho časť výlučne listinnú komunikáciu, orgán verejnej moci ako účastník konania je povinný za podmienok podľa osobitného predpisu a na účely začatia alebo v priebehu konania podávať orgánu verejnej moci, ktorý vo veci koná, elektronické podanie; ustanovenia odseku 1 písm. b) a c) a odseku 4 sa použijú primerane.</w:t>
      </w:r>
    </w:p>
    <w:p w14:paraId="000001C2" w14:textId="77777777" w:rsidR="00792C71" w:rsidRDefault="00914736">
      <w:pPr>
        <w:numPr>
          <w:ilvl w:val="0"/>
          <w:numId w:val="132"/>
        </w:numPr>
        <w:pBdr>
          <w:top w:val="nil"/>
          <w:left w:val="nil"/>
          <w:bottom w:val="nil"/>
          <w:right w:val="nil"/>
          <w:between w:val="nil"/>
        </w:pBdr>
        <w:tabs>
          <w:tab w:val="left" w:pos="68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Ak z technických </w:t>
      </w:r>
      <w:sdt>
        <w:sdtPr>
          <w:tag w:val="goog_rdk_203"/>
          <w:id w:val="-1584521564"/>
        </w:sdtPr>
        <w:sdtContent>
          <w:ins w:id="260" w:author="Kašíková, Ľubica" w:date="2021-09-17T10:12:00Z">
            <w:r>
              <w:rPr>
                <w:rFonts w:ascii="Times New Roman" w:eastAsia="Times New Roman" w:hAnsi="Times New Roman" w:cs="Times New Roman"/>
                <w:color w:val="000000"/>
                <w:sz w:val="20"/>
                <w:szCs w:val="20"/>
              </w:rPr>
              <w:t xml:space="preserve"> </w:t>
            </w:r>
            <w:commentRangeStart w:id="261"/>
            <w:r>
              <w:rPr>
                <w:rFonts w:ascii="Times New Roman" w:eastAsia="Times New Roman" w:hAnsi="Times New Roman" w:cs="Times New Roman"/>
                <w:color w:val="000000"/>
                <w:sz w:val="20"/>
                <w:szCs w:val="20"/>
              </w:rPr>
              <w:t xml:space="preserve">alebo prevádzkových </w:t>
            </w:r>
          </w:ins>
          <w:commentRangeEnd w:id="261"/>
          <w:r w:rsidR="00615CAD">
            <w:rPr>
              <w:rStyle w:val="CommentReference"/>
            </w:rPr>
            <w:commentReference w:id="261"/>
          </w:r>
        </w:sdtContent>
      </w:sdt>
      <w:r>
        <w:rPr>
          <w:rFonts w:ascii="Times New Roman" w:eastAsia="Times New Roman" w:hAnsi="Times New Roman" w:cs="Times New Roman"/>
          <w:color w:val="000000"/>
          <w:sz w:val="20"/>
          <w:szCs w:val="20"/>
        </w:rPr>
        <w:t>dôvodov nie je orgán verejnej moci objektívne schopný vykonať právny úkon pri výkone verejnej moci elektronicky a tieto technické dôvody trvajú po takú dobu, že by na strane orgánu verejnej moci mohlo dôjsť k porušeniu povinnosti konať v lehotách podľa zákona, je oprávnený vykonať tento úkon aj inak ako elektronicky, ak mu to zákon nezakazuje.</w:t>
      </w:r>
    </w:p>
    <w:p w14:paraId="000001C3" w14:textId="77777777" w:rsidR="00792C71" w:rsidRDefault="00914736">
      <w:pPr>
        <w:numPr>
          <w:ilvl w:val="0"/>
          <w:numId w:val="132"/>
        </w:numPr>
        <w:pBdr>
          <w:top w:val="nil"/>
          <w:left w:val="nil"/>
          <w:bottom w:val="nil"/>
          <w:right w:val="nil"/>
          <w:between w:val="nil"/>
        </w:pBdr>
        <w:tabs>
          <w:tab w:val="left" w:pos="69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zákon ukladá povinnosť predložiť orgánu verejnej moci na účely konania o právach, právom chránených záujmoch alebo povinnostiach osôb dokumenty, údaje alebo preukázať skutočnosti, orgán verejnej moci je oprávnený také dokumenty, údaje alebo preukázanie skutočností požadovať od účastníkov konania, len ak</w:t>
      </w:r>
    </w:p>
    <w:p w14:paraId="000001C4" w14:textId="77777777" w:rsidR="00792C71" w:rsidRDefault="00914736">
      <w:pPr>
        <w:numPr>
          <w:ilvl w:val="0"/>
          <w:numId w:val="13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tento účel nemožno použiť hodnotu referenčného údaja a nie sú známe orgánu verejnej moci z jeho činnosti,</w:t>
      </w:r>
    </w:p>
    <w:p w14:paraId="000001C5" w14:textId="77777777" w:rsidR="00792C71" w:rsidRDefault="00914736">
      <w:pPr>
        <w:numPr>
          <w:ilvl w:val="0"/>
          <w:numId w:val="130"/>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 to nevyhnutné pre bezpečnosť informačného systému alebo</w:t>
      </w:r>
    </w:p>
    <w:p w14:paraId="000001C6" w14:textId="77777777" w:rsidR="00792C71" w:rsidRDefault="00914736">
      <w:pPr>
        <w:numPr>
          <w:ilvl w:val="0"/>
          <w:numId w:val="130"/>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vznikne oprávnená pochybnosť o úplnosti hodnoty referenčného údaja alebo o tom, či zodpovedá skutočnosti, alebo ide o konanie o zápise, zmene alebo výmaze hodnoty referenčného údaja v referenčnom registri.</w:t>
      </w:r>
    </w:p>
    <w:p w14:paraId="000001C7" w14:textId="77777777" w:rsidR="00792C71" w:rsidRDefault="00914736">
      <w:pPr>
        <w:numPr>
          <w:ilvl w:val="0"/>
          <w:numId w:val="132"/>
        </w:numPr>
        <w:pBdr>
          <w:top w:val="nil"/>
          <w:left w:val="nil"/>
          <w:bottom w:val="nil"/>
          <w:right w:val="nil"/>
          <w:between w:val="nil"/>
        </w:pBdr>
        <w:tabs>
          <w:tab w:val="left" w:pos="657"/>
        </w:tabs>
        <w:spacing w:before="201"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zákon ustanovuje orgánu verejnej moci povinnosť získavať alebo použiť na účely výkonu verejnej moci úradné dokumenty, údaje vrátane osobných údajov alebo preukázať skutočnosti, v rozsahu, v akom sú vedené v informačnom systéme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správe iného orgánu verejnej moci, je tento iný orgán verejnej moci povinný takéto úradné dokumenty, údaje alebo skutočnosti bezodplatne a bezodkladne poskytnúť v rozsahu nevyhnutnom na naplnenie účelu, na ktorý sa poskytujú, a to aj automatizovaným spôsobom a bez súhlasu dotknutých osôb. Ak sú úradné dokumenty, údaje alebo skutočnosti podľa prvej vety predmetom bankového tajomstva, daňového tajomstva, poštového tajomstva, telekomunikačného tajomstva alebo iného tajomstva alebo povinnosti mlčanlivosti podľa osobitných predpisov, orgán verejnej moci je povinný ich poskytnúť, len ak je udelený súhlas osoby, ktorá je podľa osobitných predpisov takýto súhlas oprávnená dať; to neplatí, ak sa podľa osobitných predpisov na ich poskytnutie súhlas nevyžaduje.</w:t>
      </w:r>
    </w:p>
    <w:p w14:paraId="000001C8"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1C9" w14:textId="77777777" w:rsidR="00792C71" w:rsidRDefault="00914736">
      <w:pPr>
        <w:numPr>
          <w:ilvl w:val="0"/>
          <w:numId w:val="132"/>
        </w:numPr>
        <w:pBdr>
          <w:top w:val="nil"/>
          <w:left w:val="nil"/>
          <w:bottom w:val="nil"/>
          <w:right w:val="nil"/>
          <w:between w:val="nil"/>
        </w:pBdr>
        <w:tabs>
          <w:tab w:val="left" w:pos="645"/>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v module procesnej integrácie a integrácie údajov evidované oprávnenie orgánu verejnej moci používať na konkrétnu činnosť istý typ úradných dokumentov alebo údajov, považuje sa na účely odseku 6 oprávnenie orgánu verejnej moci požadovať také úradné dokumenty, údaje alebo preukázanie skutočností od iného orgánu verejnej moci za preukázané.</w:t>
      </w:r>
    </w:p>
    <w:p w14:paraId="000001CA"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1CB"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18</w:t>
      </w:r>
    </w:p>
    <w:p w14:paraId="000001CC"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Notifikácie</w:t>
      </w:r>
    </w:p>
    <w:p w14:paraId="000001CD" w14:textId="77777777" w:rsidR="00792C71" w:rsidRDefault="00914736">
      <w:pPr>
        <w:numPr>
          <w:ilvl w:val="0"/>
          <w:numId w:val="131"/>
        </w:numPr>
        <w:pBdr>
          <w:top w:val="nil"/>
          <w:left w:val="nil"/>
          <w:bottom w:val="nil"/>
          <w:right w:val="nil"/>
          <w:between w:val="nil"/>
        </w:pBdr>
        <w:tabs>
          <w:tab w:val="left" w:pos="700"/>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povinné zasielať notifikácie, ak tak ustanovuje zákon. Orgány verejnej moci môžu zasielať notifikácie o priebehu a stave konania o právach, právom chránených záujmoch a povinnostiach osobám, ktoré sú účastníkom konania alebo ktorých sa vec týka, ak to nie je v rozpore s osobitnými predpismi a ak im to umožňuje technické alebo programové vybavenie.</w:t>
      </w:r>
    </w:p>
    <w:p w14:paraId="000001CE" w14:textId="77777777" w:rsidR="00792C71" w:rsidRDefault="00914736">
      <w:pPr>
        <w:numPr>
          <w:ilvl w:val="0"/>
          <w:numId w:val="131"/>
        </w:numPr>
        <w:pBdr>
          <w:top w:val="nil"/>
          <w:left w:val="nil"/>
          <w:bottom w:val="nil"/>
          <w:right w:val="nil"/>
          <w:between w:val="nil"/>
        </w:pBdr>
        <w:tabs>
          <w:tab w:val="left" w:pos="69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Notifikáciou je na účely tohto zákona právne nezáväzná informácia, ktorú zasiela orgán verejnej moci a ktorej obsah ustanovuje zákon. Technologické zabezpečenie prenosu notifikácie určuje správca notifikačného modulu v rámci funkcionality ústredného portálu.</w:t>
      </w:r>
    </w:p>
    <w:p w14:paraId="000001CF" w14:textId="77777777" w:rsidR="00792C71" w:rsidRDefault="00914736">
      <w:pPr>
        <w:numPr>
          <w:ilvl w:val="0"/>
          <w:numId w:val="131"/>
        </w:numPr>
        <w:pBdr>
          <w:top w:val="nil"/>
          <w:left w:val="nil"/>
          <w:bottom w:val="nil"/>
          <w:right w:val="nil"/>
          <w:between w:val="nil"/>
        </w:pBdr>
        <w:tabs>
          <w:tab w:val="left" w:pos="6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Každý, kto má záujem prijímať notifikácie, je povinný zaregistrovať sa na účely zasielania notifikácií alebo si zvoliť možnosť zasielania notifikácií v konkrétnej veci v elektronickom podaní. Registrácia sa vykonáva spôsobom, ktorý určí správca notifikačného modulu; registrácia je bezplatná.</w:t>
      </w:r>
    </w:p>
    <w:p w14:paraId="000001D0" w14:textId="77777777" w:rsidR="00792C71" w:rsidRDefault="00914736">
      <w:pPr>
        <w:numPr>
          <w:ilvl w:val="0"/>
          <w:numId w:val="131"/>
        </w:numPr>
        <w:pBdr>
          <w:top w:val="nil"/>
          <w:left w:val="nil"/>
          <w:bottom w:val="nil"/>
          <w:right w:val="nil"/>
          <w:between w:val="nil"/>
        </w:pBdr>
        <w:tabs>
          <w:tab w:val="left" w:pos="681"/>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vykonanie registrácie podľa odseku 3 je osoba povinná úspešne sa autentifikovať. Pri registrácii osoba zvolí spôsob zasielania notifikácií, a to výberom zo spôsobov, ktoré podporuje notifikačný modul.</w:t>
      </w:r>
    </w:p>
    <w:p w14:paraId="000001D1" w14:textId="77777777" w:rsidR="00792C71" w:rsidRDefault="00914736">
      <w:pPr>
        <w:numPr>
          <w:ilvl w:val="0"/>
          <w:numId w:val="131"/>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Notifikácia sa zasiela vždy aj do elektronickej schránky adresáta.</w:t>
      </w:r>
    </w:p>
    <w:p w14:paraId="000001D2"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1D3" w14:textId="77777777" w:rsidR="00792C71" w:rsidRDefault="00914736">
      <w:pPr>
        <w:numPr>
          <w:ilvl w:val="0"/>
          <w:numId w:val="131"/>
        </w:numPr>
        <w:pBdr>
          <w:top w:val="nil"/>
          <w:left w:val="nil"/>
          <w:bottom w:val="nil"/>
          <w:right w:val="nil"/>
          <w:between w:val="nil"/>
        </w:pBdr>
        <w:tabs>
          <w:tab w:val="left" w:pos="687"/>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zasielanie notifikácie zvoleným spôsobom spojené s nákladmi, orgán verejnej moci, ktorý notifikáciu zasiela, môže požadovať ich úhradu od adresáta notifikácie; o tejto skutočnosti musí byť každý pri registrácii informovaný spôsobom, ktorý neumožní vykonanie registrácie bez toho, aby osoba potvrdila súhlas s takým spôsobom zasielania notifikácií. Ak sa notifikácia zasiela cez notifikačný modul, orgán verejnej moci, ktorý notifikáciu zasiela, je povinný v prípade, že je zasielanie notifikácie zvoleným spôsobom spojené s nákladmi, tieto uhradiť podľa sadzobníka úhrad za činnosť ústredného portálu a spoločných modulov. Zasielanie notifikácií do elektronickej schránky alebo elektronickou poštou je pre orgán verejnej moci a adresáta vždy bezodplatné.</w:t>
      </w:r>
    </w:p>
    <w:p w14:paraId="000001D4" w14:textId="77777777" w:rsidR="00792C71" w:rsidRDefault="00914736">
      <w:pPr>
        <w:numPr>
          <w:ilvl w:val="0"/>
          <w:numId w:val="131"/>
        </w:numPr>
        <w:pBdr>
          <w:top w:val="nil"/>
          <w:left w:val="nil"/>
          <w:bottom w:val="nil"/>
          <w:right w:val="nil"/>
          <w:between w:val="nil"/>
        </w:pBdr>
        <w:tabs>
          <w:tab w:val="left" w:pos="68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notifikačného modulu prostredníctvom notifikačného modulu umožňuje orgánom verejnej moci uskutočňovať výzvy v krízových situáciách a uskutočňovať iné dôležité oznámenia určené verejnosti.</w:t>
      </w:r>
    </w:p>
    <w:p w14:paraId="000001D5"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1D6"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19</w:t>
      </w:r>
    </w:p>
    <w:p w14:paraId="000001D7"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Elektronická identita osoby a jej preukazovanie</w:t>
      </w:r>
    </w:p>
    <w:p w14:paraId="000001D8" w14:textId="77777777" w:rsidR="00792C71" w:rsidRDefault="00914736">
      <w:pPr>
        <w:numPr>
          <w:ilvl w:val="0"/>
          <w:numId w:val="128"/>
        </w:numPr>
        <w:pBdr>
          <w:top w:val="nil"/>
          <w:left w:val="nil"/>
          <w:bottom w:val="nil"/>
          <w:right w:val="nil"/>
          <w:between w:val="nil"/>
        </w:pBdr>
        <w:tabs>
          <w:tab w:val="left" w:pos="675"/>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Elektronickou identitou osoby je súbor atribútov, ktoré sú zaznamenateľné v elektronickej podobe a ktoré jednoznačne odlišujú jednu osobu od inej osoby najmä na účely prístupu k informačnému systému alebo na účely elektronickej komunikácie. Elektronická identita osoby sa deklaruje identifikáciou osoby a overuje sa autentifikáciou osoby.</w:t>
      </w:r>
    </w:p>
    <w:p w14:paraId="000001D9" w14:textId="77777777" w:rsidR="00792C71" w:rsidRDefault="00914736">
      <w:pPr>
        <w:numPr>
          <w:ilvl w:val="0"/>
          <w:numId w:val="128"/>
        </w:numPr>
        <w:pBdr>
          <w:top w:val="nil"/>
          <w:left w:val="nil"/>
          <w:bottom w:val="nil"/>
          <w:right w:val="nil"/>
          <w:between w:val="nil"/>
        </w:pBdr>
        <w:tabs>
          <w:tab w:val="left" w:pos="675"/>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Pri prístupe osoby, o ktorej právach, právom chránených záujmoch a povinnostiach orgán verejnej moci pri výkone verejnej moci elektronicky koná alebo vo vzťahu ku ktorým verejnú moc vykonáva, k prístupovému miestu alebo spoločnému modulu sa identita deklaruje prostredníctvom identifikátora osoby, ak osobitný predpis neustanovuje inak.</w:t>
      </w:r>
    </w:p>
    <w:p w14:paraId="000001DA"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1DB" w14:textId="77777777" w:rsidR="00792C71" w:rsidRDefault="00914736">
      <w:pPr>
        <w:numPr>
          <w:ilvl w:val="0"/>
          <w:numId w:val="128"/>
        </w:numPr>
        <w:pBdr>
          <w:top w:val="nil"/>
          <w:left w:val="nil"/>
          <w:bottom w:val="nil"/>
          <w:right w:val="nil"/>
          <w:between w:val="nil"/>
        </w:pBdr>
        <w:tabs>
          <w:tab w:val="left" w:pos="642"/>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elektronickej úradnej komunikácii prostredníctvom prístupového miesta alebo spoločného modulu sa identita deklaruje prostredníctvom identifikátora osoby uvedeného v prostriedku použitom na autorizáciu pri elektronickej komunikácii, ak je identifikátor osoby v prostriedku použitom na autorizáciu uvedený a ak osobitný predpis neustanovuje inak.</w:t>
      </w:r>
    </w:p>
    <w:p w14:paraId="000001DC" w14:textId="77777777" w:rsidR="00792C71" w:rsidRDefault="00914736">
      <w:pPr>
        <w:numPr>
          <w:ilvl w:val="0"/>
          <w:numId w:val="128"/>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identifikáciu právnickej osoby, deklaruje sa identita podľa odseku 2</w:t>
      </w:r>
    </w:p>
    <w:p w14:paraId="000001DD" w14:textId="77777777" w:rsidR="00792C71" w:rsidRDefault="00914736">
      <w:pPr>
        <w:numPr>
          <w:ilvl w:val="0"/>
          <w:numId w:val="129"/>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identifikátorom osoby tejto právnickej osoby a identifikátorom osoby fyzickej osoby, ktorá má k právnickej osobe právny vzťah, alebo</w:t>
      </w:r>
    </w:p>
    <w:p w14:paraId="000001DE" w14:textId="77777777" w:rsidR="00792C71" w:rsidRDefault="00914736">
      <w:pPr>
        <w:numPr>
          <w:ilvl w:val="0"/>
          <w:numId w:val="129"/>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identifikátorom osoby tejto právnickej osoby uvedeným v autentifikačnom certifikáte.</w:t>
      </w:r>
    </w:p>
    <w:p w14:paraId="000001DF" w14:textId="77777777" w:rsidR="00792C71" w:rsidRDefault="00792C71">
      <w:pPr>
        <w:pBdr>
          <w:top w:val="nil"/>
          <w:left w:val="nil"/>
          <w:bottom w:val="nil"/>
          <w:right w:val="nil"/>
          <w:between w:val="nil"/>
        </w:pBdr>
        <w:spacing w:before="1"/>
        <w:rPr>
          <w:rFonts w:ascii="Times New Roman" w:eastAsia="Times New Roman" w:hAnsi="Times New Roman" w:cs="Times New Roman"/>
          <w:color w:val="000000"/>
          <w:sz w:val="20"/>
          <w:szCs w:val="20"/>
        </w:rPr>
      </w:pPr>
    </w:p>
    <w:p w14:paraId="000001E0" w14:textId="77777777" w:rsidR="00792C71" w:rsidRDefault="00914736">
      <w:pPr>
        <w:numPr>
          <w:ilvl w:val="0"/>
          <w:numId w:val="128"/>
        </w:numPr>
        <w:pBdr>
          <w:top w:val="nil"/>
          <w:left w:val="nil"/>
          <w:bottom w:val="nil"/>
          <w:right w:val="nil"/>
          <w:between w:val="nil"/>
        </w:pBdr>
        <w:tabs>
          <w:tab w:val="left" w:pos="667"/>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prístupe osoby do informačného systému verejnej správy prostredníctvom prístupového miesta zabezpečuje overením správnosti a platnosti identifikátora osoby a použitého autentifikátora vykonanie autentifikácie</w:t>
      </w:r>
    </w:p>
    <w:p w14:paraId="000001E1" w14:textId="77777777" w:rsidR="00792C71" w:rsidRDefault="00914736">
      <w:pPr>
        <w:numPr>
          <w:ilvl w:val="0"/>
          <w:numId w:val="138"/>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autentifikačný modul, ak ide o autentifikátor podľa § 21 ods. 1 písm. a) alebo písm. b),</w:t>
      </w:r>
    </w:p>
    <w:p w14:paraId="000001E2" w14:textId="77777777" w:rsidR="00792C71" w:rsidRDefault="00914736">
      <w:pPr>
        <w:numPr>
          <w:ilvl w:val="0"/>
          <w:numId w:val="138"/>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autentifikačného modulu, ak ide o autentifikátor podľa § 21 ods. 1 písm. c) alebo písm. d),</w:t>
      </w:r>
    </w:p>
    <w:p w14:paraId="000001E3" w14:textId="77777777" w:rsidR="00792C71" w:rsidRDefault="00914736">
      <w:pPr>
        <w:numPr>
          <w:ilvl w:val="0"/>
          <w:numId w:val="13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špecializovaného portálu, ak ide o autentifikáciu podľa § 21 ods. 6 a elektronické prostriedky tohto portálu zabezpečujú najmenej ten istý rozsah a kvalitu funkcií ako autentifikačný modul.</w:t>
      </w:r>
    </w:p>
    <w:p w14:paraId="000001E4" w14:textId="77777777" w:rsidR="00792C71" w:rsidRDefault="00914736">
      <w:pPr>
        <w:numPr>
          <w:ilvl w:val="0"/>
          <w:numId w:val="128"/>
        </w:numPr>
        <w:pBdr>
          <w:top w:val="nil"/>
          <w:left w:val="nil"/>
          <w:bottom w:val="nil"/>
          <w:right w:val="nil"/>
          <w:between w:val="nil"/>
        </w:pBdr>
        <w:tabs>
          <w:tab w:val="left" w:pos="71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elektronickej úradnej komunikácii sa autentifikácia vykonáva overením pravdivosti deklarovanej identity prostredníctvom overenia platnosti identifikátora osoby a prostriedku autorizácie, ak sa identifikácia osoby vykonala podľa odseku 3.</w:t>
      </w:r>
    </w:p>
    <w:p w14:paraId="000001E5" w14:textId="77777777" w:rsidR="00792C71" w:rsidRDefault="00914736">
      <w:pPr>
        <w:numPr>
          <w:ilvl w:val="0"/>
          <w:numId w:val="128"/>
        </w:numPr>
        <w:pBdr>
          <w:top w:val="nil"/>
          <w:left w:val="nil"/>
          <w:bottom w:val="nil"/>
          <w:right w:val="nil"/>
          <w:between w:val="nil"/>
        </w:pBdr>
        <w:tabs>
          <w:tab w:val="left" w:pos="68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Osobitný predpis môže ustanoviť alebo správca informačného systému môže určiť, že na autentifikáciu pri prístupe osoby do informačného systému verejnej správy prostredníctvom prístupového miesta podľa odseku 2 je možné použiť len autentifikátor ustanovený pre určitú úroveň autentifikácie podľa bezpečnostných štandardov vydaných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pričom je vždy možné použiť aj autentifikátor vyššej úrovne autentifikácie.</w:t>
      </w:r>
    </w:p>
    <w:p w14:paraId="000001E6" w14:textId="77777777" w:rsidR="00792C71" w:rsidRDefault="00914736">
      <w:pPr>
        <w:numPr>
          <w:ilvl w:val="0"/>
          <w:numId w:val="128"/>
        </w:numPr>
        <w:pBdr>
          <w:top w:val="nil"/>
          <w:left w:val="nil"/>
          <w:bottom w:val="nil"/>
          <w:right w:val="nil"/>
          <w:between w:val="nil"/>
        </w:pBdr>
        <w:tabs>
          <w:tab w:val="left" w:pos="64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Úspešná autentifikácia je podmienkou pre prístup osoby k elektronickej úradnej komunikácii prostredníctvom prístupového miesta, ak osobitný predpis neustanovuje, že elektronickú komunikáciu je možné vykonávať aj bez autentifikácie. Úspešná autentifikácia je podmienkou pre prístup osoby, o ktorej právach, právom chránených záujmoch a povinnostiach orgán verejnej moci pri výkone verejnej moci elektronicky koná alebo vo vzťahu ku ktorým verejnú moc vykonáva, k prostriedkom a údajom informačného systému prostredníctvom prístupového miesta, ak osobitný predpis neustanoví alebo správca informačného systému neurčí, že takýto prístup je možný aj bez autentifikácie.</w:t>
      </w:r>
    </w:p>
    <w:p w14:paraId="000001E7"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1E8"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20</w:t>
      </w:r>
    </w:p>
    <w:p w14:paraId="000001E9"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Identifikácia osoby</w:t>
      </w:r>
    </w:p>
    <w:p w14:paraId="000001EA" w14:textId="77777777" w:rsidR="00792C71" w:rsidRDefault="00914736">
      <w:pPr>
        <w:numPr>
          <w:ilvl w:val="0"/>
          <w:numId w:val="139"/>
        </w:numPr>
        <w:pBdr>
          <w:top w:val="nil"/>
          <w:left w:val="nil"/>
          <w:bottom w:val="nil"/>
          <w:right w:val="nil"/>
          <w:between w:val="nil"/>
        </w:pBdr>
        <w:tabs>
          <w:tab w:val="left" w:pos="703"/>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povinné umožniť osobe, o ktorej právach, právom chránených záujmoch a povinnostiach orgán verejnej moci pri výkone verejnej moci elektronicky koná alebo vo vzťahu ku ktorým verejnú moc vykonáva, pri prístupe k prístupovému miestu alebo spoločnému modulu alebo pri elektronickej úradnej komunikácii používať na účely identifikácie identifikátor osoby; ustanovenie odseku 2 tým nie je dotknuté.</w:t>
      </w:r>
    </w:p>
    <w:p w14:paraId="000001EB" w14:textId="77777777" w:rsidR="00792C71" w:rsidRDefault="00914736">
      <w:pPr>
        <w:numPr>
          <w:ilvl w:val="0"/>
          <w:numId w:val="139"/>
        </w:numPr>
        <w:pBdr>
          <w:top w:val="nil"/>
          <w:left w:val="nil"/>
          <w:bottom w:val="nil"/>
          <w:right w:val="nil"/>
          <w:between w:val="nil"/>
        </w:pBdr>
        <w:tabs>
          <w:tab w:val="left" w:pos="753"/>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Orgány verejnej moci sú oprávnené, na účely podľa odseku 1, zaviesť a používať v informačných systémoch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ktoré spravujú aj taký spôsob identifikácie osoby, ktorý nepoužíva identifikátor osoby podľa tohto zákona, a ak ho zavedú, sú zároveň povinné zabezpečiť</w:t>
      </w:r>
    </w:p>
    <w:p w14:paraId="000001EC"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1ED" w14:textId="77777777" w:rsidR="00792C71" w:rsidRDefault="00914736">
      <w:pPr>
        <w:numPr>
          <w:ilvl w:val="0"/>
          <w:numId w:val="137"/>
        </w:numPr>
        <w:pBdr>
          <w:top w:val="nil"/>
          <w:left w:val="nil"/>
          <w:bottom w:val="nil"/>
          <w:right w:val="nil"/>
          <w:between w:val="nil"/>
        </w:pBdr>
        <w:tabs>
          <w:tab w:val="left" w:pos="389"/>
        </w:tabs>
        <w:spacing w:before="12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spôsob obojsmernej transformácie identifikátora osoby podľa tohto zákona na spôsob identifikácie, ktorý zavedú,</w:t>
      </w:r>
    </w:p>
    <w:p w14:paraId="000001EE" w14:textId="77777777" w:rsidR="00792C71" w:rsidRDefault="00914736">
      <w:pPr>
        <w:numPr>
          <w:ilvl w:val="0"/>
          <w:numId w:val="137"/>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možnosť identifikácie osoby na účely podľa odseku 1 aj prostredníctvom identifikátora osoby.</w:t>
      </w:r>
    </w:p>
    <w:p w14:paraId="000001EF"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7"/>
          <w:szCs w:val="27"/>
        </w:rPr>
      </w:pPr>
    </w:p>
    <w:p w14:paraId="000001F0" w14:textId="77777777" w:rsidR="00792C71" w:rsidRDefault="00914736">
      <w:pPr>
        <w:pBdr>
          <w:top w:val="nil"/>
          <w:left w:val="nil"/>
          <w:bottom w:val="nil"/>
          <w:right w:val="nil"/>
          <w:between w:val="nil"/>
        </w:pBdr>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 u t e n t i f i k á t o r</w:t>
      </w:r>
    </w:p>
    <w:p w14:paraId="000001F1"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1F2"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21</w:t>
      </w:r>
    </w:p>
    <w:p w14:paraId="000001F3" w14:textId="77777777" w:rsidR="00792C71" w:rsidRDefault="00914736">
      <w:pPr>
        <w:numPr>
          <w:ilvl w:val="1"/>
          <w:numId w:val="137"/>
        </w:numPr>
        <w:pBdr>
          <w:top w:val="nil"/>
          <w:left w:val="nil"/>
          <w:bottom w:val="nil"/>
          <w:right w:val="nil"/>
          <w:between w:val="nil"/>
        </w:pBdr>
        <w:tabs>
          <w:tab w:val="left" w:pos="641"/>
        </w:tabs>
        <w:spacing w:before="218"/>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autentifikácie je možné použiť autentifikátor, ktorým je</w:t>
      </w:r>
    </w:p>
    <w:p w14:paraId="000001F4" w14:textId="77777777" w:rsidR="00792C71" w:rsidRDefault="00914736">
      <w:pPr>
        <w:numPr>
          <w:ilvl w:val="0"/>
          <w:numId w:val="27"/>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úradný autentifikátor, ktorým sú občiansky preukaz s elektronickým čipom a bezpečnostný osobný kód podľa osobitného predpisu</w:t>
      </w:r>
      <w:r>
        <w:rPr>
          <w:rFonts w:ascii="Times New Roman" w:eastAsia="Times New Roman" w:hAnsi="Times New Roman" w:cs="Times New Roman"/>
          <w:color w:val="000000"/>
          <w:sz w:val="16"/>
          <w:szCs w:val="16"/>
          <w:vertAlign w:val="superscript"/>
        </w:rPr>
        <w:t>15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doklad o pobyte s elektronickým čipom a bezpečnostný osobný kód podľa osobitného predpisu,</w:t>
      </w:r>
      <w:r>
        <w:rPr>
          <w:rFonts w:ascii="Times New Roman" w:eastAsia="Times New Roman" w:hAnsi="Times New Roman" w:cs="Times New Roman"/>
          <w:color w:val="000000"/>
          <w:sz w:val="16"/>
          <w:szCs w:val="16"/>
          <w:vertAlign w:val="superscript"/>
        </w:rPr>
        <w:t>15a</w:t>
      </w:r>
      <w:r>
        <w:rPr>
          <w:rFonts w:ascii="Times New Roman" w:eastAsia="Times New Roman" w:hAnsi="Times New Roman" w:cs="Times New Roman"/>
          <w:color w:val="000000"/>
          <w:sz w:val="18"/>
          <w:szCs w:val="18"/>
        </w:rPr>
        <w:t>)</w:t>
      </w:r>
    </w:p>
    <w:p w14:paraId="000001F5" w14:textId="77777777" w:rsidR="00792C71" w:rsidRDefault="00914736">
      <w:pPr>
        <w:numPr>
          <w:ilvl w:val="0"/>
          <w:numId w:val="27"/>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alternatívny autentifikátor, ktorý ustanoví všeobecne záväzný právny predpis,</w:t>
      </w:r>
    </w:p>
    <w:p w14:paraId="000001F6" w14:textId="77777777" w:rsidR="00792C71" w:rsidRDefault="00914736">
      <w:pPr>
        <w:numPr>
          <w:ilvl w:val="0"/>
          <w:numId w:val="27"/>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autentifikačný certifikát, ak ide o autentifikáciu pri prístupe k informačnému systému alebo pri elektronickej komunikácii, ktoré súvisia s výkonom verejnej moci, alebo na účely prístupu do elektronickej schránky alebo disponovania s elektronickou schránkou, a to automatizovaným spôsobom, s použitím technického prostriedku alebo programového prostriedku, alebo</w:t>
      </w:r>
    </w:p>
    <w:p w14:paraId="000001F7" w14:textId="77777777" w:rsidR="00792C71" w:rsidRDefault="00914736">
      <w:pPr>
        <w:numPr>
          <w:ilvl w:val="0"/>
          <w:numId w:val="2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prostriedok elektronickej identifikácie vydaný v rámci schémy elektronickej identifikácie,</w:t>
      </w:r>
      <w:r>
        <w:rPr>
          <w:rFonts w:ascii="Times New Roman" w:eastAsia="Times New Roman" w:hAnsi="Times New Roman" w:cs="Times New Roman"/>
          <w:color w:val="000000"/>
          <w:sz w:val="16"/>
          <w:szCs w:val="16"/>
          <w:vertAlign w:val="superscript"/>
        </w:rPr>
        <w:t>15b</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ktorý je uvedený v zozname podľa osobitného predpisu,</w:t>
      </w:r>
      <w:r>
        <w:rPr>
          <w:rFonts w:ascii="Times New Roman" w:eastAsia="Times New Roman" w:hAnsi="Times New Roman" w:cs="Times New Roman"/>
          <w:color w:val="000000"/>
          <w:sz w:val="16"/>
          <w:szCs w:val="16"/>
          <w:vertAlign w:val="superscript"/>
        </w:rPr>
        <w:t>15c</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20"/>
          <w:szCs w:val="20"/>
        </w:rPr>
        <w:t>ak sú splnené podmienky podľa osobitného predpisu.</w:t>
      </w:r>
      <w:r>
        <w:rPr>
          <w:rFonts w:ascii="Times New Roman" w:eastAsia="Times New Roman" w:hAnsi="Times New Roman" w:cs="Times New Roman"/>
          <w:color w:val="000000"/>
          <w:sz w:val="16"/>
          <w:szCs w:val="16"/>
          <w:vertAlign w:val="superscript"/>
        </w:rPr>
        <w:t>15d</w:t>
      </w:r>
      <w:r>
        <w:rPr>
          <w:rFonts w:ascii="Times New Roman" w:eastAsia="Times New Roman" w:hAnsi="Times New Roman" w:cs="Times New Roman"/>
          <w:color w:val="000000"/>
          <w:sz w:val="18"/>
          <w:szCs w:val="18"/>
        </w:rPr>
        <w:t>)</w:t>
      </w:r>
    </w:p>
    <w:p w14:paraId="000001F8" w14:textId="77777777" w:rsidR="00792C71" w:rsidRDefault="00914736">
      <w:pPr>
        <w:numPr>
          <w:ilvl w:val="1"/>
          <w:numId w:val="137"/>
        </w:numPr>
        <w:pBdr>
          <w:top w:val="nil"/>
          <w:left w:val="nil"/>
          <w:bottom w:val="nil"/>
          <w:right w:val="nil"/>
          <w:between w:val="nil"/>
        </w:pBdr>
        <w:tabs>
          <w:tab w:val="left" w:pos="691"/>
        </w:tabs>
        <w:spacing w:before="200" w:line="276" w:lineRule="auto"/>
        <w:ind w:left="105"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Vydanie občianskeho preukazu s elektronickým čipom a bezpečnostným osobným kódom upravuje osobitný predpis.</w:t>
      </w:r>
      <w:r>
        <w:rPr>
          <w:rFonts w:ascii="Times New Roman" w:eastAsia="Times New Roman" w:hAnsi="Times New Roman" w:cs="Times New Roman"/>
          <w:color w:val="000000"/>
          <w:sz w:val="16"/>
          <w:szCs w:val="16"/>
          <w:vertAlign w:val="superscript"/>
        </w:rPr>
        <w:t>15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Vydanie dokladu o pobyte s elektronickým čipom a bezpečnostným osobným kódom upravuje osobitný predpis.</w:t>
      </w:r>
      <w:r>
        <w:rPr>
          <w:rFonts w:ascii="Times New Roman" w:eastAsia="Times New Roman" w:hAnsi="Times New Roman" w:cs="Times New Roman"/>
          <w:color w:val="000000"/>
          <w:sz w:val="16"/>
          <w:szCs w:val="16"/>
          <w:vertAlign w:val="superscript"/>
        </w:rPr>
        <w:t>16a</w:t>
      </w:r>
      <w:r>
        <w:rPr>
          <w:rFonts w:ascii="Times New Roman" w:eastAsia="Times New Roman" w:hAnsi="Times New Roman" w:cs="Times New Roman"/>
          <w:color w:val="000000"/>
          <w:sz w:val="18"/>
          <w:szCs w:val="18"/>
        </w:rPr>
        <w:t>)</w:t>
      </w:r>
    </w:p>
    <w:p w14:paraId="000001F9" w14:textId="77777777" w:rsidR="00792C71" w:rsidRDefault="00914736">
      <w:pPr>
        <w:numPr>
          <w:ilvl w:val="1"/>
          <w:numId w:val="137"/>
        </w:numPr>
        <w:pBdr>
          <w:top w:val="nil"/>
          <w:left w:val="nil"/>
          <w:bottom w:val="nil"/>
          <w:right w:val="nil"/>
          <w:between w:val="nil"/>
        </w:pBdr>
        <w:tabs>
          <w:tab w:val="left" w:pos="729"/>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vykonania autentifikácie správcovia podľa odseku 4 zabezpečujú vytvorenie a zachovanie väzby medzi každým identifikátorom osoby a každým autentifikátorom tak, aby ku každému identifikátoru osoby bolo možné priradiť len platný autentifikátor vydaný tejto osobe a aj platný autentifikátor vydaný fyzickej osobe, ktorá je oprávnená za túto osobu alebo v jej mene konať zo zákona alebo je oprávnená pristupovať alebo disponovať s jej elektronickou schránkou.</w:t>
      </w:r>
    </w:p>
    <w:p w14:paraId="000001FA" w14:textId="77777777" w:rsidR="00792C71" w:rsidRDefault="00914736">
      <w:pPr>
        <w:pBdr>
          <w:top w:val="nil"/>
          <w:left w:val="nil"/>
          <w:bottom w:val="nil"/>
          <w:right w:val="nil"/>
          <w:between w:val="nil"/>
        </w:pBdr>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podľa prvej vety správcovia podľa odseku 4 zabezpečujú aj</w:t>
      </w:r>
    </w:p>
    <w:p w14:paraId="000001FB" w14:textId="77777777" w:rsidR="00792C71" w:rsidRDefault="00914736">
      <w:pPr>
        <w:numPr>
          <w:ilvl w:val="0"/>
          <w:numId w:val="25"/>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vedenie údajov o väzbe medzi každým zrušeným alebo zmeneným identifikátorom osoby a každým zneplatneným alebo zrušeným autentifikátorom, aby bolo možné spätne určiť, ktorý autentifikátor bol priradený ku ktorému identifikátoru osoby; to neplatí, ak ide o autentifikačný certifikát,</w:t>
      </w:r>
    </w:p>
    <w:p w14:paraId="000001FC" w14:textId="77777777" w:rsidR="00792C71" w:rsidRDefault="00914736">
      <w:pPr>
        <w:numPr>
          <w:ilvl w:val="0"/>
          <w:numId w:val="2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zverejnenie informácie o zodpovedajúcej úrovni zabezpečenia podľa osobitného predpisu</w:t>
      </w:r>
      <w:r>
        <w:rPr>
          <w:rFonts w:ascii="Times New Roman" w:eastAsia="Times New Roman" w:hAnsi="Times New Roman" w:cs="Times New Roman"/>
          <w:color w:val="000000"/>
          <w:sz w:val="16"/>
          <w:szCs w:val="16"/>
          <w:vertAlign w:val="superscript"/>
        </w:rPr>
        <w:t>20a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na ústrednom portáli ku každému druhu autentifikátora.</w:t>
      </w:r>
    </w:p>
    <w:p w14:paraId="000001FD" w14:textId="77777777" w:rsidR="00792C71" w:rsidRDefault="00914736">
      <w:pPr>
        <w:numPr>
          <w:ilvl w:val="1"/>
          <w:numId w:val="137"/>
        </w:numPr>
        <w:pBdr>
          <w:top w:val="nil"/>
          <w:left w:val="nil"/>
          <w:bottom w:val="nil"/>
          <w:right w:val="nil"/>
          <w:between w:val="nil"/>
        </w:pBdr>
        <w:tabs>
          <w:tab w:val="left" w:pos="641"/>
        </w:tabs>
        <w:spacing w:before="200"/>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Povinnosti podľa odseku 3 plní správca</w:t>
      </w:r>
    </w:p>
    <w:p w14:paraId="000001FE" w14:textId="77777777" w:rsidR="00792C71" w:rsidRDefault="00914736">
      <w:pPr>
        <w:numPr>
          <w:ilvl w:val="0"/>
          <w:numId w:val="24"/>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autentifikačnej časti autentifikačného modulu, ak ide o autentifikátor podľa odseku 1 písm. a) a b),</w:t>
      </w:r>
    </w:p>
    <w:p w14:paraId="000001FF" w14:textId="77777777" w:rsidR="00792C71" w:rsidRDefault="00914736">
      <w:pPr>
        <w:numPr>
          <w:ilvl w:val="0"/>
          <w:numId w:val="2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komunikačnej časti autentifikačného modulu, ak ide o autentifikátor podľa odseku 1 písm. c) a d); ak ide o autentifikátor podľa odseku 1 písm. d), plní ich v rozsahu, v akom sú údaje dostupné zo zákonom ustanovených evidencií vedených v Slovenskej republike alebo zo schémy elektronickej identifikácie zverejnenej podľa osobitného predpisu,</w:t>
      </w:r>
      <w:r>
        <w:rPr>
          <w:rFonts w:ascii="Times New Roman" w:eastAsia="Times New Roman" w:hAnsi="Times New Roman" w:cs="Times New Roman"/>
          <w:color w:val="000000"/>
          <w:sz w:val="16"/>
          <w:szCs w:val="16"/>
          <w:vertAlign w:val="superscript"/>
        </w:rPr>
        <w:t>15d</w:t>
      </w:r>
      <w:r>
        <w:rPr>
          <w:rFonts w:ascii="Times New Roman" w:eastAsia="Times New Roman" w:hAnsi="Times New Roman" w:cs="Times New Roman"/>
          <w:color w:val="000000"/>
          <w:sz w:val="18"/>
          <w:szCs w:val="18"/>
        </w:rPr>
        <w:t>)</w:t>
      </w:r>
    </w:p>
    <w:p w14:paraId="00000200" w14:textId="77777777" w:rsidR="00792C71" w:rsidRDefault="00914736">
      <w:pPr>
        <w:numPr>
          <w:ilvl w:val="0"/>
          <w:numId w:val="2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informačného systému registra právnických osôb, podnikateľov a orgánov verejnej moci,</w:t>
      </w:r>
      <w:r>
        <w:rPr>
          <w:rFonts w:ascii="Times New Roman" w:eastAsia="Times New Roman" w:hAnsi="Times New Roman" w:cs="Times New Roman"/>
          <w:color w:val="000000"/>
          <w:sz w:val="16"/>
          <w:szCs w:val="16"/>
          <w:vertAlign w:val="superscript"/>
        </w:rPr>
        <w:t>12d</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ide o identifikáciu fyzickej osoby, ktorá je oprávnená zo zákona konať za právnickú osobu, podnikateľa alebo orgán verejnej moci alebo v ich mene,</w:t>
      </w:r>
    </w:p>
    <w:p w14:paraId="00000201" w14:textId="77777777" w:rsidR="00792C71" w:rsidRDefault="00914736">
      <w:pPr>
        <w:numPr>
          <w:ilvl w:val="0"/>
          <w:numId w:val="24"/>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modulu elektronických schránok, ak ide o identifikáciu fyzickej osoby, ktorá je oprávnená</w:t>
      </w:r>
    </w:p>
    <w:p w14:paraId="00000202"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03" w14:textId="77777777" w:rsidR="00792C71" w:rsidRDefault="00914736">
      <w:pPr>
        <w:pBdr>
          <w:top w:val="nil"/>
          <w:left w:val="nil"/>
          <w:bottom w:val="nil"/>
          <w:right w:val="nil"/>
          <w:between w:val="nil"/>
        </w:pBdr>
        <w:spacing w:before="126"/>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pristupovať alebo disponovať s elektronickou schránkou.</w:t>
      </w:r>
    </w:p>
    <w:p w14:paraId="00000204"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205" w14:textId="77777777" w:rsidR="00792C71" w:rsidRDefault="00914736">
      <w:pPr>
        <w:numPr>
          <w:ilvl w:val="1"/>
          <w:numId w:val="137"/>
        </w:numPr>
        <w:pBdr>
          <w:top w:val="nil"/>
          <w:left w:val="nil"/>
          <w:bottom w:val="nil"/>
          <w:right w:val="nil"/>
          <w:between w:val="nil"/>
        </w:pBdr>
        <w:tabs>
          <w:tab w:val="left" w:pos="679"/>
        </w:tabs>
        <w:spacing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a v rozsahu nevyhnutnom na splnenie povinnosti podľa odseku 3 sú správcovia podľa odseku 4 oprávnení získavať údaje z informačných systémov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správca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je povinný im tieto údaje poskytnúť, a to aj automatizovaným spôsobom; ustanovenia § 17 ods. 6 druhej vety sa použijú rovnako.</w:t>
      </w:r>
    </w:p>
    <w:p w14:paraId="00000206" w14:textId="77777777" w:rsidR="00792C71" w:rsidRDefault="00914736">
      <w:pPr>
        <w:numPr>
          <w:ilvl w:val="1"/>
          <w:numId w:val="137"/>
        </w:numPr>
        <w:pBdr>
          <w:top w:val="nil"/>
          <w:left w:val="nil"/>
          <w:bottom w:val="nil"/>
          <w:right w:val="nil"/>
          <w:between w:val="nil"/>
        </w:pBdr>
        <w:tabs>
          <w:tab w:val="left" w:pos="684"/>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oprávnené zaviesť a používať podľa odseku 1 pre špecializované portály, ktoré spravujú, aj iný spôsob autentifikácie osoby; ak iný spôsob autentifikácie osoby zavedú, sú povinné zabezpečiť možnosť autentifikácie osoby aj prostredníctvom autentifikátora podľa odseku 1 ustanoveného pre príslušnú alebo vyššiu úroveň autentifikácie v súlade so štandardom elektronických služieb verejnej správy pre úrovne autentifikácie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 dohode so správcom komunikačnej časti autentifikačného modulu je možné použiť iný spôsob autentifikácie podľa prvej vety aj na autentifikáciu pri prístupe k ústrednému portálu, elektronickej komunikácii prostredníctvom ústredného portálu, pri prístupe do elektronickej schránky alebo disponovaní s elektronickou schránkou. Orgán verejnej moci zverejňuje na ústrednom portáli informáciu o zodpovedajúcej úrovni zabezpečenia podľa osobitného predpisu</w:t>
      </w:r>
      <w:r>
        <w:rPr>
          <w:rFonts w:ascii="Times New Roman" w:eastAsia="Times New Roman" w:hAnsi="Times New Roman" w:cs="Times New Roman"/>
          <w:color w:val="000000"/>
          <w:sz w:val="16"/>
          <w:szCs w:val="16"/>
          <w:vertAlign w:val="superscript"/>
        </w:rPr>
        <w:t>20a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ku každému spôsobu autentifikácie podľa prvej vety.</w:t>
      </w:r>
    </w:p>
    <w:p w14:paraId="00000207"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208"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22</w:t>
      </w:r>
    </w:p>
    <w:p w14:paraId="00000209" w14:textId="77777777" w:rsidR="00792C71" w:rsidRDefault="00914736">
      <w:pPr>
        <w:numPr>
          <w:ilvl w:val="0"/>
          <w:numId w:val="23"/>
        </w:numPr>
        <w:pBdr>
          <w:top w:val="nil"/>
          <w:left w:val="nil"/>
          <w:bottom w:val="nil"/>
          <w:right w:val="nil"/>
          <w:between w:val="nil"/>
        </w:pBdr>
        <w:tabs>
          <w:tab w:val="left" w:pos="651"/>
        </w:tabs>
        <w:spacing w:before="218"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Alternatívny autentifikátor vydáva a zneplatňuje ministerstvo vnútra. Použitie alternatívneho autentifikátora je možné ustanoviť pre jednotlivé úrovne autentifikácie podľa štandardov elektronických služieb verejnej správy pre úrovne autentifikácie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w:t>
      </w:r>
    </w:p>
    <w:p w14:paraId="0000020A" w14:textId="77777777" w:rsidR="00792C71" w:rsidRDefault="00914736">
      <w:pPr>
        <w:numPr>
          <w:ilvl w:val="0"/>
          <w:numId w:val="23"/>
        </w:numPr>
        <w:pBdr>
          <w:top w:val="nil"/>
          <w:left w:val="nil"/>
          <w:bottom w:val="nil"/>
          <w:right w:val="nil"/>
          <w:between w:val="nil"/>
        </w:pBdr>
        <w:tabs>
          <w:tab w:val="left" w:pos="66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Alternatívny autentifikátor sa vydáva na žiadosť fyzickej osoby, ktorá obsahuje identifikátor osoby, adresu pobytu, dátum narodenia, dátum podania žiadosti, ďalšie informácie a dokumenty nevyhnutné na overenie totožnosti žiadateľa a vydanie alternatívneho autentifikátora a ktorá je žiadateľom autorizovaná alebo obsahuje úradne osvedčený podpis žiadateľa. Ministerstvo vnútra môže spolupracovať s Ministerstvom zahraničných vecí a európskych záležitostí Slovenskej republiky na úseku prijímania žiadostí o alternatívny autentifikátor a doručenia alternatívneho autentifikátora prostredníctvom zastupiteľského úradu Slovenskej republiky.</w:t>
      </w:r>
    </w:p>
    <w:p w14:paraId="0000020B" w14:textId="77777777" w:rsidR="00792C71" w:rsidRDefault="00914736">
      <w:pPr>
        <w:numPr>
          <w:ilvl w:val="0"/>
          <w:numId w:val="23"/>
        </w:numPr>
        <w:pBdr>
          <w:top w:val="nil"/>
          <w:left w:val="nil"/>
          <w:bottom w:val="nil"/>
          <w:right w:val="nil"/>
          <w:between w:val="nil"/>
        </w:pBdr>
        <w:tabs>
          <w:tab w:val="left" w:pos="66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Vydanie a prevzatie alternatívneho autentifikátora sa vykoná spôsobom, ktorý zabezpečí, že sa s ním pred odovzdaním fyzickej osobe, ktorej sa vydáva, neoboznámi žiadna iná osoba. Vydanie alternatívneho    autentifikátora    môže    byť    podmienené    vydaním    občianskeho    preukazu s elektronickým čipom a bezpečnostným osobným kódom alebo dokladu o pobyte s elektronickým čipom a bezpečnostným osobným kódom, ak tak ustanoví všeobecne záväzný právny predpis, ktorý vydá ministerstvo vnútra. Vydanie alternatívneho autentifikátora je bezodplatné, ak v odseku 6 nie je ustanovené inak.</w:t>
      </w:r>
    </w:p>
    <w:p w14:paraId="0000020C" w14:textId="77777777" w:rsidR="00792C71" w:rsidRDefault="00914736">
      <w:pPr>
        <w:numPr>
          <w:ilvl w:val="0"/>
          <w:numId w:val="23"/>
        </w:numPr>
        <w:pBdr>
          <w:top w:val="nil"/>
          <w:left w:val="nil"/>
          <w:bottom w:val="nil"/>
          <w:right w:val="nil"/>
          <w:between w:val="nil"/>
        </w:pBdr>
        <w:tabs>
          <w:tab w:val="left" w:pos="68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Každý, komu bol alternatívny autentifikátor vydaný, je povinný ho chrániť pred stratou, odcudzením, poškodením, zničením alebo zneužitím. Na žiadosť fyzickej osoby, ktorej bol alternatívny autentifikátor vydaný, môže byť tento autentifikátor zneplatnený; žiadosť obsahuje náležitosti podľa odseku 2. Zneplatnením alternatívneho autentifikátora je úkon, ktorým sa zabezpečí, aby tento autentifikátor nemohol byť po zneplatnení použitý na úspešnú autentifikáciu.</w:t>
      </w:r>
    </w:p>
    <w:p w14:paraId="0000020D" w14:textId="77777777" w:rsidR="00792C71" w:rsidRDefault="00914736">
      <w:pPr>
        <w:numPr>
          <w:ilvl w:val="0"/>
          <w:numId w:val="23"/>
        </w:numPr>
        <w:pBdr>
          <w:top w:val="nil"/>
          <w:left w:val="nil"/>
          <w:bottom w:val="nil"/>
          <w:right w:val="nil"/>
          <w:between w:val="nil"/>
        </w:pBdr>
        <w:tabs>
          <w:tab w:val="left" w:pos="71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vznikne možnosť alebo riziko zneužitia alternatívneho autentifikátora, je ho možné zneplatniť aj bez žiadosti fyzickej osoby, ktorej bol vydaný, pričom sa zároveň vydáva nový alternatívny autentifikátor. Alternatívny autentifikátor je podľa prvej vety možné zneplatniť najskôr dňom prevzatia nového alternatívneho autentifikátora; o tom musí byť fyzická osoba, ktorej sa nový alternatívny autentifikátor vydáva, písomne upozornená najneskôr s prevzatím nového alternatívneho autentifikátora.</w:t>
      </w:r>
    </w:p>
    <w:p w14:paraId="0000020E" w14:textId="77777777" w:rsidR="00792C71" w:rsidRDefault="00914736">
      <w:pPr>
        <w:numPr>
          <w:ilvl w:val="0"/>
          <w:numId w:val="23"/>
        </w:numPr>
        <w:pBdr>
          <w:top w:val="nil"/>
          <w:left w:val="nil"/>
          <w:bottom w:val="nil"/>
          <w:right w:val="nil"/>
          <w:between w:val="nil"/>
        </w:pBdr>
        <w:tabs>
          <w:tab w:val="left" w:pos="677"/>
        </w:tabs>
        <w:spacing w:before="200"/>
        <w:ind w:left="676" w:hanging="34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Zneplatnenie alternatívneho autentifikátora je bezodplatné. Ak je v priebehu piatich rokov</w:t>
      </w:r>
    </w:p>
    <w:p w14:paraId="0000020F"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10" w14:textId="77777777" w:rsidR="00792C71" w:rsidRDefault="00914736">
      <w:pPr>
        <w:pBdr>
          <w:top w:val="nil"/>
          <w:left w:val="nil"/>
          <w:bottom w:val="nil"/>
          <w:right w:val="nil"/>
          <w:between w:val="nil"/>
        </w:pBdr>
        <w:spacing w:before="126" w:line="276" w:lineRule="auto"/>
        <w:ind w:left="105" w:right="1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dôvodu zneplatnenia podľa odseku 4 vydaný druhý a ďalší alternatívny autentifikátor, podlieha každé druhé a ďalšie vydanie povinnosti uhradiť správny poplatok podľa osobitného predpisu.</w:t>
      </w:r>
    </w:p>
    <w:p w14:paraId="00000211" w14:textId="77777777" w:rsidR="00792C71" w:rsidRDefault="00914736">
      <w:pPr>
        <w:numPr>
          <w:ilvl w:val="0"/>
          <w:numId w:val="23"/>
        </w:numPr>
        <w:pBdr>
          <w:top w:val="nil"/>
          <w:left w:val="nil"/>
          <w:bottom w:val="nil"/>
          <w:right w:val="nil"/>
          <w:between w:val="nil"/>
        </w:pBdr>
        <w:tabs>
          <w:tab w:val="left" w:pos="64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Ministerstvo vnútra zasiela v dohodnutom intervale správcovi zdrojového registra pre register právnických osôb, podnikateľov a orgánov verejnej moci</w:t>
      </w:r>
      <w:r>
        <w:rPr>
          <w:rFonts w:ascii="Times New Roman" w:eastAsia="Times New Roman" w:hAnsi="Times New Roman" w:cs="Times New Roman"/>
          <w:color w:val="000000"/>
          <w:sz w:val="16"/>
          <w:szCs w:val="16"/>
          <w:vertAlign w:val="superscript"/>
        </w:rPr>
        <w:t>12d</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zoznam fyzických osôb, ktoré požiadali o vydanie alternatívneho autentifikátora, s údajmi o žiadateľovi v rozsahu mena, priezviska a identifikátora osoby a identifikátor osoby právnickej osoby, ktorý predložil pri žiadosti.</w:t>
      </w:r>
    </w:p>
    <w:p w14:paraId="00000212"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4"/>
          <w:szCs w:val="24"/>
        </w:rPr>
      </w:pPr>
    </w:p>
    <w:p w14:paraId="00000213" w14:textId="77777777" w:rsidR="00792C71" w:rsidRDefault="00914736">
      <w:pPr>
        <w:pBdr>
          <w:top w:val="nil"/>
          <w:left w:val="nil"/>
          <w:bottom w:val="nil"/>
          <w:right w:val="nil"/>
          <w:between w:val="nil"/>
        </w:pBdr>
        <w:spacing w:before="1" w:line="280" w:lineRule="auto"/>
        <w:ind w:left="3652" w:right="3625" w:firstLine="10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22a Autentifikačný certifikát</w:t>
      </w:r>
    </w:p>
    <w:p w14:paraId="00000214" w14:textId="77777777" w:rsidR="00792C71" w:rsidRDefault="00914736">
      <w:pPr>
        <w:numPr>
          <w:ilvl w:val="0"/>
          <w:numId w:val="22"/>
        </w:numPr>
        <w:pBdr>
          <w:top w:val="nil"/>
          <w:left w:val="nil"/>
          <w:bottom w:val="nil"/>
          <w:right w:val="nil"/>
          <w:between w:val="nil"/>
        </w:pBdr>
        <w:tabs>
          <w:tab w:val="left" w:pos="678"/>
        </w:tabs>
        <w:spacing w:before="192"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Autentifikačný certifikát je elektronický dokument, ktorý preukazuje elektronickú identitu toho, komu bol vydaný, a používa sa na účely identifikácie a autentifikácie pri automatizovanom prístupe k informačnému systému alebo elektronickej komunikácii, ktoré súvisia s výkonom verejnej moci, alebo na účely automatizovaného prístupu do elektronickej schránky alebo disponovanie s elektronickou schránkou.</w:t>
      </w:r>
    </w:p>
    <w:p w14:paraId="00000215" w14:textId="77777777" w:rsidR="00792C71" w:rsidRDefault="00914736">
      <w:pPr>
        <w:numPr>
          <w:ilvl w:val="0"/>
          <w:numId w:val="22"/>
        </w:numPr>
        <w:pBdr>
          <w:top w:val="nil"/>
          <w:left w:val="nil"/>
          <w:bottom w:val="nil"/>
          <w:right w:val="nil"/>
          <w:between w:val="nil"/>
        </w:pBdr>
        <w:tabs>
          <w:tab w:val="left" w:pos="753"/>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Správca komunikačnej časti autentifikačného modulu vedie, na účely zabezpečenia identifikácie a autentifikácie s použitím autentifikačného certifikátu, register autentifikačných certifikátov, ktorý je informačným systémom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w:t>
      </w:r>
    </w:p>
    <w:p w14:paraId="00000216" w14:textId="77777777" w:rsidR="00792C71" w:rsidRDefault="00914736">
      <w:pPr>
        <w:numPr>
          <w:ilvl w:val="0"/>
          <w:numId w:val="22"/>
        </w:numPr>
        <w:pBdr>
          <w:top w:val="nil"/>
          <w:left w:val="nil"/>
          <w:bottom w:val="nil"/>
          <w:right w:val="nil"/>
          <w:between w:val="nil"/>
        </w:pBdr>
        <w:tabs>
          <w:tab w:val="left" w:pos="70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autentifikačného modulu eviduje v registri autentifikačných certifikátov o autentifikačnom certifikáte</w:t>
      </w:r>
    </w:p>
    <w:p w14:paraId="00000217" w14:textId="77777777" w:rsidR="00792C71" w:rsidRDefault="00914736">
      <w:pPr>
        <w:numPr>
          <w:ilvl w:val="0"/>
          <w:numId w:val="3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údaje potrebné na vykonanie identifikácie a autentifikácie s jeho použitím, a to počas celej doby jeho platnosti a vo vzťahu k všetkým účelom a informačným systémom, pre ktoré má byť používaný,</w:t>
      </w:r>
    </w:p>
    <w:p w14:paraId="00000218" w14:textId="77777777" w:rsidR="00792C71" w:rsidRDefault="00914736">
      <w:pPr>
        <w:numPr>
          <w:ilvl w:val="0"/>
          <w:numId w:val="3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identifikáciu aplikačného rozhrania podľa § 25 ods. 7, údaje o programovom prostriedku, ktorý má byť na prístup k nemu používaný, údaje o prevádzkovateľovi programového prostriedku a identifikátor osoby každého, v mene koho je prevádzkovateľ programového prostriedku oprávnený konať, ak má byť autentifikačný certifikát používaný na autentifikáciu na účely podľa odseku 1 prostredníctvom aplikačného rozhrania podľa § 25 ods. 7.</w:t>
      </w:r>
    </w:p>
    <w:p w14:paraId="00000219" w14:textId="77777777" w:rsidR="00792C71" w:rsidRDefault="00914736">
      <w:pPr>
        <w:numPr>
          <w:ilvl w:val="0"/>
          <w:numId w:val="22"/>
        </w:numPr>
        <w:pBdr>
          <w:top w:val="nil"/>
          <w:left w:val="nil"/>
          <w:bottom w:val="nil"/>
          <w:right w:val="nil"/>
          <w:between w:val="nil"/>
        </w:pBdr>
        <w:tabs>
          <w:tab w:val="left" w:pos="64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Autentifikačný certifikát do registra autentifikačných certifikátov zapíše a zápis zruší správca komunikačnej časti autentifikačného modulu na žiadosť toho, komu bol autentifikačný certifikát vydaný. Správca komunikačnej časti autentifikačného modulu môže zrušiť zápis autentifikačného certifikátu v registri autentifikačných certifikátov aj bez žiadosti, ak vznikne možnosť alebo riziko jeho zneužitia; o tom je povinný osobu, ktorej bol vydaný, bezodkladne upovedomiť.</w:t>
      </w:r>
    </w:p>
    <w:p w14:paraId="0000021A" w14:textId="77777777" w:rsidR="00792C71" w:rsidRDefault="00914736">
      <w:pPr>
        <w:numPr>
          <w:ilvl w:val="0"/>
          <w:numId w:val="22"/>
        </w:numPr>
        <w:pBdr>
          <w:top w:val="nil"/>
          <w:left w:val="nil"/>
          <w:bottom w:val="nil"/>
          <w:right w:val="nil"/>
          <w:between w:val="nil"/>
        </w:pBdr>
        <w:tabs>
          <w:tab w:val="left" w:pos="76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Úspešnú autentifikáciu autentifikačným certifikátom je možné vykonať, len ak je autentifikačný certifikát v registri autentifikačných certifikátov zapísaný a neuplynula doba jeho platnosti.</w:t>
      </w:r>
    </w:p>
    <w:p w14:paraId="0000021B"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21C"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23</w:t>
      </w:r>
    </w:p>
    <w:p w14:paraId="0000021D"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Autorizácia a preukazovanie oprávnenia konať v mene inej osoby</w:t>
      </w:r>
    </w:p>
    <w:p w14:paraId="0000021E" w14:textId="77777777" w:rsidR="00792C71" w:rsidRDefault="00914736">
      <w:pPr>
        <w:numPr>
          <w:ilvl w:val="0"/>
          <w:numId w:val="35"/>
        </w:numPr>
        <w:pBdr>
          <w:top w:val="nil"/>
          <w:left w:val="nil"/>
          <w:bottom w:val="nil"/>
          <w:right w:val="nil"/>
          <w:between w:val="nil"/>
        </w:pBdr>
        <w:tabs>
          <w:tab w:val="left" w:pos="686"/>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vykoná pri výkone verejnej moci autorizáciu elektronického podania alebo elektronického úradného dokumentu kvalifikovaným elektronickým podpisom</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vyhotoveným s použitím mandátneho certifikátu</w:t>
      </w:r>
      <w:r>
        <w:rPr>
          <w:rFonts w:ascii="Times New Roman" w:eastAsia="Times New Roman" w:hAnsi="Times New Roman" w:cs="Times New Roman"/>
          <w:color w:val="000000"/>
          <w:sz w:val="16"/>
          <w:szCs w:val="16"/>
          <w:vertAlign w:val="superscript"/>
        </w:rPr>
        <w:t>20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kvalifikovanou elektronickou pečaťou,</w:t>
      </w:r>
      <w:r>
        <w:rPr>
          <w:rFonts w:ascii="Times New Roman" w:eastAsia="Times New Roman" w:hAnsi="Times New Roman" w:cs="Times New Roman"/>
          <w:color w:val="000000"/>
          <w:sz w:val="16"/>
          <w:szCs w:val="16"/>
          <w:vertAlign w:val="superscript"/>
        </w:rPr>
        <w:t>18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ku ktorým pripojí kvalifikovanú elektronickú časovú pečiatku,</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to spôsobom podľa odseku 3. Osoba, ktorá nie je orgánom verejnej moci, vykoná autorizáciu elektronického podania,</w:t>
      </w:r>
    </w:p>
    <w:p w14:paraId="0000021F" w14:textId="77777777" w:rsidR="00792C71" w:rsidRDefault="00914736">
      <w:pPr>
        <w:numPr>
          <w:ilvl w:val="0"/>
          <w:numId w:val="3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podľa zákona podáva v elektronickej podobe a zákon neustanovuje iný spôsob autorizácie alebo ak je podľa osobitného predpisu náležitosťou podania vlastnoručný podpis</w:t>
      </w:r>
    </w:p>
    <w:p w14:paraId="00000220" w14:textId="77777777" w:rsidR="00792C71" w:rsidRDefault="00914736">
      <w:pPr>
        <w:numPr>
          <w:ilvl w:val="1"/>
          <w:numId w:val="34"/>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18"/>
          <w:szCs w:val="18"/>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kvalifikovaným elektronickým podpisom</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kvalifikovanou elektronickou pečaťou,</w:t>
      </w:r>
      <w:r>
        <w:rPr>
          <w:rFonts w:ascii="Times New Roman" w:eastAsia="Times New Roman" w:hAnsi="Times New Roman" w:cs="Times New Roman"/>
          <w:color w:val="000000"/>
          <w:sz w:val="16"/>
          <w:szCs w:val="16"/>
          <w:vertAlign w:val="superscript"/>
        </w:rPr>
        <w:t>18</w:t>
      </w:r>
      <w:r>
        <w:rPr>
          <w:rFonts w:ascii="Times New Roman" w:eastAsia="Times New Roman" w:hAnsi="Times New Roman" w:cs="Times New Roman"/>
          <w:color w:val="000000"/>
          <w:sz w:val="18"/>
          <w:szCs w:val="18"/>
        </w:rPr>
        <w:t>)</w:t>
      </w:r>
    </w:p>
    <w:p w14:paraId="00000221"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222" w14:textId="77777777" w:rsidR="00792C71" w:rsidRDefault="00914736">
      <w:pPr>
        <w:numPr>
          <w:ilvl w:val="1"/>
          <w:numId w:val="34"/>
        </w:numPr>
        <w:pBdr>
          <w:top w:val="nil"/>
          <w:left w:val="nil"/>
          <w:bottom w:val="nil"/>
          <w:right w:val="nil"/>
          <w:between w:val="nil"/>
        </w:pBdr>
        <w:tabs>
          <w:tab w:val="left" w:pos="673"/>
        </w:tabs>
        <w:spacing w:before="12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použitím na to určenej funkcie informačného systému prístupového miesta a po úspešnej autentifikácii osoby ktorá autorizáciu vykonáva, zodpovedajúcej najmenej úrovni zabezpečenia „pokročilá“ podľa osobitného predpisu,</w:t>
      </w:r>
      <w:r>
        <w:rPr>
          <w:rFonts w:ascii="Times New Roman" w:eastAsia="Times New Roman" w:hAnsi="Times New Roman" w:cs="Times New Roman"/>
          <w:color w:val="000000"/>
          <w:sz w:val="16"/>
          <w:szCs w:val="16"/>
          <w:vertAlign w:val="superscript"/>
        </w:rPr>
        <w:t>20a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ak sa zabezpečí uvedenie tejto osoby ako odosielateľa elektronickej správy, nemennosť obsahu autorizovaného dokumentu do momentu uloženia v elektronickej schránke adresáta, spojenie autorizovaného dokumentu s identifikátorom osoby odosielateľa a zachovanie väzby medzi nimi, ak to osobitný predpis </w:t>
      </w:r>
      <w:commentRangeStart w:id="262"/>
      <w:r>
        <w:rPr>
          <w:rFonts w:ascii="Times New Roman" w:eastAsia="Times New Roman" w:hAnsi="Times New Roman" w:cs="Times New Roman"/>
          <w:color w:val="000000"/>
          <w:sz w:val="20"/>
          <w:szCs w:val="20"/>
        </w:rPr>
        <w:t xml:space="preserve">nezakazuje </w:t>
      </w:r>
      <w:sdt>
        <w:sdtPr>
          <w:tag w:val="goog_rdk_204"/>
          <w:id w:val="-663469243"/>
        </w:sdtPr>
        <w:sdtContent>
          <w:ins w:id="263" w:author="Kašíková, Ľubica" w:date="2021-09-17T10:21:00Z">
            <w:r>
              <w:rPr>
                <w:rFonts w:ascii="Times New Roman" w:eastAsia="Times New Roman" w:hAnsi="Times New Roman" w:cs="Times New Roman"/>
                <w:color w:val="000000"/>
                <w:sz w:val="20"/>
                <w:szCs w:val="20"/>
              </w:rPr>
              <w:t>a ak orgán verejnej moci  tento spôsob autorizácie pre elektronickú službu verejnej správy</w:t>
            </w:r>
            <w:r>
              <w:rPr>
                <w:rFonts w:ascii="Times New Roman" w:eastAsia="Times New Roman" w:hAnsi="Times New Roman" w:cs="Times New Roman"/>
                <w:color w:val="000000"/>
                <w:sz w:val="20"/>
                <w:szCs w:val="20"/>
                <w:vertAlign w:val="superscript"/>
              </w:rPr>
              <w:t xml:space="preserve">8aa) </w:t>
            </w:r>
            <w:r>
              <w:rPr>
                <w:rFonts w:ascii="Times New Roman" w:eastAsia="Times New Roman" w:hAnsi="Times New Roman" w:cs="Times New Roman"/>
                <w:color w:val="000000"/>
                <w:sz w:val="20"/>
                <w:szCs w:val="20"/>
              </w:rPr>
              <w:t>v konaní poskytuje</w:t>
            </w:r>
          </w:ins>
          <w:commentRangeEnd w:id="262"/>
          <w:r w:rsidR="00E2579A">
            <w:rPr>
              <w:rStyle w:val="CommentReference"/>
            </w:rPr>
            <w:commentReference w:id="262"/>
          </w:r>
          <w:ins w:id="264" w:author="Kašíková, Ľubica" w:date="2021-09-17T10:21:00Z">
            <w:r>
              <w:rPr>
                <w:rFonts w:ascii="Times New Roman" w:eastAsia="Times New Roman" w:hAnsi="Times New Roman" w:cs="Times New Roman"/>
                <w:color w:val="000000"/>
                <w:sz w:val="20"/>
                <w:szCs w:val="20"/>
              </w:rPr>
              <w:t xml:space="preserve"> </w:t>
            </w:r>
          </w:ins>
        </w:sdtContent>
      </w:sdt>
      <w:r>
        <w:rPr>
          <w:rFonts w:ascii="Times New Roman" w:eastAsia="Times New Roman" w:hAnsi="Times New Roman" w:cs="Times New Roman"/>
          <w:color w:val="000000"/>
          <w:sz w:val="20"/>
          <w:szCs w:val="20"/>
        </w:rPr>
        <w:t>alebo</w:t>
      </w:r>
    </w:p>
    <w:p w14:paraId="00000223" w14:textId="77777777" w:rsidR="00792C71" w:rsidRDefault="00914736">
      <w:pPr>
        <w:numPr>
          <w:ilvl w:val="1"/>
          <w:numId w:val="34"/>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uznaným spôsobom autorizácie, ak to osobitný predpis nezakazuje,</w:t>
      </w:r>
    </w:p>
    <w:p w14:paraId="00000224" w14:textId="77777777" w:rsidR="00792C71" w:rsidRDefault="00914736">
      <w:pPr>
        <w:numPr>
          <w:ilvl w:val="0"/>
          <w:numId w:val="34"/>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kvalifikovaným elektronickým podpisom,</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ktorého kvalifikovaný certifikát obsahuje minimálny súbor osobných identifikačných údajov reprezentujúcich jedinečným spôsobom fyzickú osobu podľa osobitného predpisu,</w:t>
      </w:r>
      <w:r>
        <w:rPr>
          <w:rFonts w:ascii="Times New Roman" w:eastAsia="Times New Roman" w:hAnsi="Times New Roman" w:cs="Times New Roman"/>
          <w:color w:val="000000"/>
          <w:sz w:val="16"/>
          <w:szCs w:val="16"/>
          <w:vertAlign w:val="superscript"/>
        </w:rPr>
        <w:t>20aa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ktorý zahrnul do autorizácie aj kvalifikovanú elektronickú časovú pečiatku,</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ktorá určuje dátum a čas, po ktorom nastala autorizácia, ak je podľa osobitného predpisu náležitosťou podania vlastnoručný podpis, ktorý musí byť úradne osvedčený.</w:t>
      </w:r>
    </w:p>
    <w:p w14:paraId="00000225" w14:textId="77777777" w:rsidR="00792C71" w:rsidRDefault="00914736">
      <w:pPr>
        <w:numPr>
          <w:ilvl w:val="0"/>
          <w:numId w:val="35"/>
        </w:numPr>
        <w:pBdr>
          <w:top w:val="nil"/>
          <w:left w:val="nil"/>
          <w:bottom w:val="nil"/>
          <w:right w:val="nil"/>
          <w:between w:val="nil"/>
        </w:pBdr>
        <w:tabs>
          <w:tab w:val="left" w:pos="74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Uznaný spôsob autorizácie je taký spôsob autorizácie, ktorý zabezpečuje spoľahlivú identifikáciu osoby, ktorá autorizáciu vykonala, a spoľahlivé zachytenie obsahu právneho úkonu, ktorý autorizovala, ako aj zhodu medzi autorizovaným právnym úkonom a právnym úkonom, ktorý osoba autorizovala. Uznaný spôsob autorizácie môže byť odlišný pre autorizáciu elektronického podania, pri ktorom sa vyžaduje vlastnoručný podpis, a elektronického podania, pri ktorom musí byť vlastnoručný podpis úradne osvedčený.</w:t>
      </w:r>
    </w:p>
    <w:p w14:paraId="00000226" w14:textId="77777777" w:rsidR="00792C71" w:rsidRDefault="00914736">
      <w:pPr>
        <w:numPr>
          <w:ilvl w:val="0"/>
          <w:numId w:val="35"/>
        </w:numPr>
        <w:pBdr>
          <w:top w:val="nil"/>
          <w:left w:val="nil"/>
          <w:bottom w:val="nil"/>
          <w:right w:val="nil"/>
          <w:between w:val="nil"/>
        </w:pBdr>
        <w:tabs>
          <w:tab w:val="left" w:pos="692"/>
        </w:tabs>
        <w:spacing w:before="201"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Ak tento zákon alebo osobitný predpis</w:t>
      </w:r>
      <w:r>
        <w:rPr>
          <w:rFonts w:ascii="Times New Roman" w:eastAsia="Times New Roman" w:hAnsi="Times New Roman" w:cs="Times New Roman"/>
          <w:color w:val="000000"/>
          <w:sz w:val="16"/>
          <w:szCs w:val="16"/>
          <w:vertAlign w:val="superscript"/>
        </w:rPr>
        <w:t>20b</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vyžaduje autorizáciu konkrétnou osobou alebo osobou v konkrétnom postavení, orgán verejnej moci na autorizáciu použije kvalifikovaný elektronický podpis</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vyhotovený s použitím mandátneho certifikátu,</w:t>
      </w:r>
      <w:r>
        <w:rPr>
          <w:rFonts w:ascii="Times New Roman" w:eastAsia="Times New Roman" w:hAnsi="Times New Roman" w:cs="Times New Roman"/>
          <w:color w:val="000000"/>
          <w:sz w:val="16"/>
          <w:szCs w:val="16"/>
          <w:vertAlign w:val="superscript"/>
        </w:rPr>
        <w:t>20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ku ktorému sa pripojí kvalifikovaná elektronická časová pečiatka.</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tento zákon alebo osobitný predpis</w:t>
      </w:r>
      <w:r>
        <w:rPr>
          <w:rFonts w:ascii="Times New Roman" w:eastAsia="Times New Roman" w:hAnsi="Times New Roman" w:cs="Times New Roman"/>
          <w:color w:val="000000"/>
          <w:sz w:val="16"/>
          <w:szCs w:val="16"/>
          <w:vertAlign w:val="superscript"/>
        </w:rPr>
        <w:t>20c</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ustanovuje len povinnosť autorizácie bez označenia konkrétnej osoby alebo osoby v konkrétnom postavení, alebo autorizujúcu osobu označuje len všeobecne ako oprávnenú osobu, orgán verejnej moci na autorizáciu použije kvalifikovaný elektronický podpis</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vyhotovený s použitím mandátneho certifikátu</w:t>
      </w:r>
      <w:r>
        <w:rPr>
          <w:rFonts w:ascii="Times New Roman" w:eastAsia="Times New Roman" w:hAnsi="Times New Roman" w:cs="Times New Roman"/>
          <w:color w:val="000000"/>
          <w:sz w:val="16"/>
          <w:szCs w:val="16"/>
          <w:vertAlign w:val="superscript"/>
        </w:rPr>
        <w:t>20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kvalifikovanú elektronickú pečať,</w:t>
      </w:r>
      <w:r>
        <w:rPr>
          <w:rFonts w:ascii="Times New Roman" w:eastAsia="Times New Roman" w:hAnsi="Times New Roman" w:cs="Times New Roman"/>
          <w:color w:val="000000"/>
          <w:sz w:val="16"/>
          <w:szCs w:val="16"/>
          <w:vertAlign w:val="superscript"/>
        </w:rPr>
        <w:t>18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ku ktorým sa pripojí kvalifikovaná elektronická časová pečiatka.</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orgán verejnej moci vydáva elektronický úradný dokument, o ktorom vie, že je určený na použitie do zahraničia, alebo ak o to z dôvodu použitia v zahraničí požiada osoba, ktorej sa takýto dokument vydáva, orgán verejnej moci na autorizáciu použije kvalifikovaný elektronický podpis</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vyhotovený s použitím mandátneho certifikátu,</w:t>
      </w:r>
      <w:r>
        <w:rPr>
          <w:rFonts w:ascii="Times New Roman" w:eastAsia="Times New Roman" w:hAnsi="Times New Roman" w:cs="Times New Roman"/>
          <w:color w:val="000000"/>
          <w:sz w:val="16"/>
          <w:szCs w:val="16"/>
          <w:vertAlign w:val="superscript"/>
        </w:rPr>
        <w:t>20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ku ktorému sa pripojí kvalifikovaná elektronická pečať</w:t>
      </w:r>
      <w:r>
        <w:rPr>
          <w:rFonts w:ascii="Times New Roman" w:eastAsia="Times New Roman" w:hAnsi="Times New Roman" w:cs="Times New Roman"/>
          <w:color w:val="000000"/>
          <w:sz w:val="16"/>
          <w:szCs w:val="16"/>
          <w:vertAlign w:val="superscript"/>
        </w:rPr>
        <w:t>18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kvalifikovaná elektronická časová pečiatka.</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w:t>
      </w:r>
    </w:p>
    <w:p w14:paraId="00000227" w14:textId="77777777" w:rsidR="00792C71" w:rsidRDefault="00914736">
      <w:pPr>
        <w:numPr>
          <w:ilvl w:val="0"/>
          <w:numId w:val="35"/>
        </w:numPr>
        <w:pBdr>
          <w:top w:val="nil"/>
          <w:left w:val="nil"/>
          <w:bottom w:val="nil"/>
          <w:right w:val="nil"/>
          <w:between w:val="nil"/>
        </w:pBdr>
        <w:tabs>
          <w:tab w:val="left" w:pos="64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nie je preukázaný opak, na účely elektronickej komunikácie je oprávnenie osoby konať za inú osobu alebo v mene inej osoby preukázané vždy, ak</w:t>
      </w:r>
    </w:p>
    <w:p w14:paraId="00000228" w14:textId="77777777" w:rsidR="00792C71" w:rsidRDefault="00914736">
      <w:pPr>
        <w:numPr>
          <w:ilvl w:val="0"/>
          <w:numId w:val="3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konajúca osoba použije na autorizáciu platný mandátny certifikát podľa osobitného predpisu,</w:t>
      </w:r>
      <w:r>
        <w:rPr>
          <w:rFonts w:ascii="Times New Roman" w:eastAsia="Times New Roman" w:hAnsi="Times New Roman" w:cs="Times New Roman"/>
          <w:color w:val="000000"/>
          <w:sz w:val="16"/>
          <w:szCs w:val="16"/>
          <w:vertAlign w:val="superscript"/>
        </w:rPr>
        <w:t>20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z ktorého vyplýva oprávnenie konať za túto osobu alebo v jej mene a rozsah tohto oprávnenia, alebo</w:t>
      </w:r>
    </w:p>
    <w:p w14:paraId="00000229" w14:textId="77777777" w:rsidR="00792C71" w:rsidRDefault="00914736">
      <w:pPr>
        <w:numPr>
          <w:ilvl w:val="0"/>
          <w:numId w:val="3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prostriedok, ktorý konajúca osoba použije na autorizáciu, zodpovedá najmenej úrovni zabezpečenia   „vysoká“    podľa    osobitného    predpisu</w:t>
      </w:r>
      <w:r>
        <w:rPr>
          <w:rFonts w:ascii="Times New Roman" w:eastAsia="Times New Roman" w:hAnsi="Times New Roman" w:cs="Times New Roman"/>
          <w:color w:val="000000"/>
          <w:sz w:val="16"/>
          <w:szCs w:val="16"/>
          <w:vertAlign w:val="superscript"/>
        </w:rPr>
        <w:t>20a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obsahuje    identifikátor    osoby a z referenčného údaja vyplýva oprávnenie tejto osoby konať za inú osobu alebo v jej mene.</w:t>
      </w:r>
    </w:p>
    <w:p w14:paraId="0000022A" w14:textId="77777777" w:rsidR="00792C71" w:rsidRDefault="00914736">
      <w:pPr>
        <w:numPr>
          <w:ilvl w:val="0"/>
          <w:numId w:val="35"/>
        </w:numPr>
        <w:pBdr>
          <w:top w:val="nil"/>
          <w:left w:val="nil"/>
          <w:bottom w:val="nil"/>
          <w:right w:val="nil"/>
          <w:between w:val="nil"/>
        </w:pBdr>
        <w:tabs>
          <w:tab w:val="left" w:pos="73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Okrem spôsobu podľa odseku 4 sa oprávnenie konať v mene inej osoby, na účely elektronickej komunikácie, preukazuje aj</w:t>
      </w:r>
    </w:p>
    <w:p w14:paraId="0000022B" w14:textId="77777777" w:rsidR="00792C71" w:rsidRDefault="00914736">
      <w:pPr>
        <w:numPr>
          <w:ilvl w:val="0"/>
          <w:numId w:val="3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dokumentom obsahujúcim jednoznačnú identifikáciu konajúcej osoby, osoby, v mene ktorej je oprávnená konať, a rozsah oprávnenia konať v mene tejto osoby, pričom tento elektronický dokument musí byť autorizovaný</w:t>
      </w:r>
    </w:p>
    <w:p w14:paraId="0000022C" w14:textId="77777777" w:rsidR="00792C71" w:rsidRDefault="00914736">
      <w:pPr>
        <w:numPr>
          <w:ilvl w:val="1"/>
          <w:numId w:val="32"/>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splnomocniteľom, ak oprávnenie konať vzniká udelením splnomocnenia, alebo</w:t>
      </w:r>
    </w:p>
    <w:p w14:paraId="0000022D"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22E" w14:textId="77777777" w:rsidR="00792C71" w:rsidRDefault="00914736">
      <w:pPr>
        <w:numPr>
          <w:ilvl w:val="1"/>
          <w:numId w:val="32"/>
        </w:numPr>
        <w:pBdr>
          <w:top w:val="nil"/>
          <w:left w:val="nil"/>
          <w:bottom w:val="nil"/>
          <w:right w:val="nil"/>
          <w:between w:val="nil"/>
        </w:pBdr>
        <w:tabs>
          <w:tab w:val="left" w:pos="673"/>
        </w:tabs>
        <w:spacing w:before="12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príslušným orgánom verejnej moci, ak oprávnenie konať vzniká rozhodnutím orgánu verejnej moci,</w:t>
      </w:r>
    </w:p>
    <w:p w14:paraId="0000022F" w14:textId="77777777" w:rsidR="00792C71" w:rsidRDefault="00914736">
      <w:pPr>
        <w:numPr>
          <w:ilvl w:val="0"/>
          <w:numId w:val="3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odpisom z informačného systému verejnej správy</w:t>
      </w:r>
      <w:r>
        <w:rPr>
          <w:rFonts w:ascii="Times New Roman" w:eastAsia="Times New Roman" w:hAnsi="Times New Roman" w:cs="Times New Roman"/>
          <w:color w:val="000000"/>
          <w:sz w:val="16"/>
          <w:szCs w:val="16"/>
          <w:vertAlign w:val="superscript"/>
        </w:rPr>
        <w:t>21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nie starším ako jeden mesiac, ak sa oprávnenie konať zapisuje podľa zákona do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w:t>
      </w:r>
    </w:p>
    <w:p w14:paraId="00000230" w14:textId="77777777" w:rsidR="00792C71" w:rsidRDefault="00914736">
      <w:pPr>
        <w:numPr>
          <w:ilvl w:val="0"/>
          <w:numId w:val="3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identifikátorom osoby, v mene ktorej sa koná, ak konajúca osoba je zákonným zástupcom osoby, v mene ktorej sa koná.</w:t>
      </w:r>
    </w:p>
    <w:p w14:paraId="00000231" w14:textId="77777777" w:rsidR="00792C71" w:rsidRDefault="00914736">
      <w:pPr>
        <w:numPr>
          <w:ilvl w:val="0"/>
          <w:numId w:val="35"/>
        </w:numPr>
        <w:pBdr>
          <w:top w:val="nil"/>
          <w:left w:val="nil"/>
          <w:bottom w:val="nil"/>
          <w:right w:val="nil"/>
          <w:between w:val="nil"/>
        </w:pBdr>
        <w:tabs>
          <w:tab w:val="left" w:pos="72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povinný zabezpečiť aktuálnu evidenciu údajov preukazujúcich oprávnenie konať v mene inej osoby, o ktorých sa dozvie pri svojej činnosti alebo v súvislosti s ňou, a to spôsobom, ktorý zodpovedá platnému skutkovému a právnemu stavu a ktorý umožní preukázať toto oprávnenie na základe autentifikácie osoby; ak tieto oprávnenia sú hodnotou referenčného údaja alebo vyplývajú z hodnôt referenčných údajov, orgán verejnej moci ich referencuje [§ 49 ods. 1 písm. h)]. Evidenciu podľa prvej vety vedie orgán verejnej moci prostredníctvom centrálneho registra elektronických plnomocenstiev podľa § 23a.</w:t>
      </w:r>
    </w:p>
    <w:p w14:paraId="00000232" w14:textId="77777777" w:rsidR="00792C71" w:rsidRDefault="00914736">
      <w:pPr>
        <w:numPr>
          <w:ilvl w:val="0"/>
          <w:numId w:val="35"/>
        </w:numPr>
        <w:pBdr>
          <w:top w:val="nil"/>
          <w:left w:val="nil"/>
          <w:bottom w:val="nil"/>
          <w:right w:val="nil"/>
          <w:between w:val="nil"/>
        </w:pBdr>
        <w:tabs>
          <w:tab w:val="left" w:pos="67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orgán verejnej moci eviduje oprávnenie osoby konať v mene inej osoby podľa odseku 6 alebo ak takéto oprávnenie je hodnotou referenčného údaja alebo vyplýva z hodnôt referenčných údajov vedených v iných informačných systémoch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nie je oprávnený požadovať od konajúcej osoby preukázanie tohto oprávnenia, ak nemá dôvodnú pochybnosť o tom, či oprávnenie podľa odseku 6 trvá, alebo nemá odôvodnenú pochybnosť o jeho rozsahu.</w:t>
      </w:r>
    </w:p>
    <w:sdt>
      <w:sdtPr>
        <w:tag w:val="goog_rdk_206"/>
        <w:id w:val="-1295973789"/>
      </w:sdtPr>
      <w:sdtContent>
        <w:p w14:paraId="00000233" w14:textId="77777777" w:rsidR="00792C71" w:rsidRDefault="00914736">
          <w:pPr>
            <w:numPr>
              <w:ilvl w:val="0"/>
              <w:numId w:val="35"/>
            </w:numPr>
            <w:pBdr>
              <w:top w:val="nil"/>
              <w:left w:val="nil"/>
              <w:bottom w:val="nil"/>
              <w:right w:val="nil"/>
              <w:between w:val="nil"/>
            </w:pBdr>
            <w:tabs>
              <w:tab w:val="left" w:pos="681"/>
            </w:tabs>
            <w:spacing w:before="200" w:line="276" w:lineRule="auto"/>
            <w:ind w:right="103" w:firstLine="226"/>
            <w:jc w:val="both"/>
            <w:rPr>
              <w:ins w:id="265" w:author="Kašíková, Ľubica" w:date="2021-09-17T10:23: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orgán verejnej moci prijme elektronické podanie, ktoré je autorizované kvalifikovaným elektronickým podpisom</w:t>
          </w:r>
          <w:r>
            <w:rPr>
              <w:rFonts w:ascii="Times New Roman" w:eastAsia="Times New Roman" w:hAnsi="Times New Roman" w:cs="Times New Roman"/>
              <w:color w:val="000000"/>
              <w:sz w:val="16"/>
              <w:szCs w:val="16"/>
              <w:vertAlign w:val="superscript"/>
            </w:rPr>
            <w:t>17</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kvalifikovanou elektronickou pečaťou,</w:t>
          </w:r>
          <w:r>
            <w:rPr>
              <w:rFonts w:ascii="Times New Roman" w:eastAsia="Times New Roman" w:hAnsi="Times New Roman" w:cs="Times New Roman"/>
              <w:color w:val="000000"/>
              <w:sz w:val="16"/>
              <w:szCs w:val="16"/>
              <w:vertAlign w:val="superscript"/>
            </w:rPr>
            <w:t>18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ku ktorým nie je pripojená kvalifikovaná elektronická časová pečiatka,</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orgán verejnej moci pripojí k nim kvalifikovanú elektronickú časovú pečiatku, ktorá zahŕňa objekt autorizácie.</w:t>
          </w:r>
          <w:sdt>
            <w:sdtPr>
              <w:tag w:val="goog_rdk_205"/>
              <w:id w:val="1471635940"/>
            </w:sdtPr>
            <w:sdtContent/>
          </w:sdt>
        </w:p>
      </w:sdtContent>
    </w:sdt>
    <w:p w14:paraId="00000234" w14:textId="77777777" w:rsidR="00792C71" w:rsidRDefault="00914736">
      <w:pPr>
        <w:numPr>
          <w:ilvl w:val="0"/>
          <w:numId w:val="35"/>
        </w:numPr>
        <w:pBdr>
          <w:top w:val="nil"/>
          <w:left w:val="nil"/>
          <w:bottom w:val="nil"/>
          <w:right w:val="nil"/>
          <w:between w:val="nil"/>
        </w:pBdr>
        <w:tabs>
          <w:tab w:val="left" w:pos="681"/>
        </w:tabs>
        <w:spacing w:before="200" w:line="276" w:lineRule="auto"/>
        <w:ind w:right="103"/>
        <w:jc w:val="both"/>
        <w:rPr>
          <w:rFonts w:ascii="Times New Roman" w:eastAsia="Times New Roman" w:hAnsi="Times New Roman" w:cs="Times New Roman"/>
          <w:color w:val="000000"/>
          <w:sz w:val="20"/>
          <w:szCs w:val="20"/>
        </w:rPr>
      </w:pPr>
      <w:sdt>
        <w:sdtPr>
          <w:tag w:val="goog_rdk_208"/>
          <w:id w:val="-323666596"/>
        </w:sdtPr>
        <w:sdtContent>
          <w:commentRangeStart w:id="266"/>
          <w:ins w:id="267" w:author="Ľubica Kašíková" w:date="2021-09-21T17:46:00Z">
            <w:r>
              <w:rPr>
                <w:rFonts w:ascii="Times New Roman" w:eastAsia="Times New Roman" w:hAnsi="Times New Roman" w:cs="Times New Roman"/>
                <w:color w:val="000000"/>
                <w:sz w:val="20"/>
                <w:szCs w:val="20"/>
              </w:rPr>
              <w:t xml:space="preserve">Ak orgán verejnej moci prijme elektronickú úradnú správu, ktorej autorizácia, alebo autorizácia jej príloh nie sú platné, bezodkladne o tom upovedomí odosielateľa elektronickej úradnej správy. </w:t>
            </w:r>
          </w:ins>
        </w:sdtContent>
      </w:sdt>
      <w:commentRangeEnd w:id="266"/>
      <w:r w:rsidR="00E2579A">
        <w:rPr>
          <w:rStyle w:val="CommentReference"/>
        </w:rPr>
        <w:commentReference w:id="266"/>
      </w:r>
    </w:p>
    <w:p w14:paraId="00000235"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236"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23a</w:t>
      </w:r>
    </w:p>
    <w:p w14:paraId="00000237"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Centrálny register elektronických plnomocenstiev</w:t>
      </w:r>
    </w:p>
    <w:p w14:paraId="00000238" w14:textId="77777777" w:rsidR="00792C71" w:rsidRDefault="00914736">
      <w:pPr>
        <w:numPr>
          <w:ilvl w:val="0"/>
          <w:numId w:val="16"/>
        </w:numPr>
        <w:pBdr>
          <w:top w:val="nil"/>
          <w:left w:val="nil"/>
          <w:bottom w:val="nil"/>
          <w:right w:val="nil"/>
          <w:between w:val="nil"/>
        </w:pBdr>
        <w:tabs>
          <w:tab w:val="left" w:pos="750"/>
        </w:tabs>
        <w:spacing w:before="234"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Zriaďuje sa centrálny register elektronických plnomocenstiev, ktorý je informačným systémom verejnej správy, a jeho správcom je ministerstvo vnútra. V centrálnom registri elektronických plnomocenstiev sa vedú najmä elektronické plnomocenstvá a údaje podľa § 23 ods. 6.</w:t>
      </w:r>
    </w:p>
    <w:p w14:paraId="00000239" w14:textId="77777777" w:rsidR="00792C71" w:rsidRDefault="00914736">
      <w:pPr>
        <w:numPr>
          <w:ilvl w:val="0"/>
          <w:numId w:val="16"/>
        </w:numPr>
        <w:pBdr>
          <w:top w:val="nil"/>
          <w:left w:val="nil"/>
          <w:bottom w:val="nil"/>
          <w:right w:val="nil"/>
          <w:between w:val="nil"/>
        </w:pBdr>
        <w:tabs>
          <w:tab w:val="left" w:pos="69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plnomocenstvom sa na účely vedenia v centrálnom registri elektronických plnomocenstiev rozumie plnomocenstvo udelené v elektronickej podobe vo forme údajov vyplnených podľa elektronického formulára elektronického plnomocenstva obsahujúce náležitosti plnomocenstva podľa osobitných predpisov, najmä však identifikátor osoby splnomocniteľa a splnomocnenca, ako aj jednoznačné určenie rozsahu oprávnenia splnomocnenca konať v mene splnomocniteľa a ktoré je autorizované splnomocniteľom.</w:t>
      </w:r>
    </w:p>
    <w:p w14:paraId="0000023A" w14:textId="77777777" w:rsidR="00792C71" w:rsidRDefault="00914736">
      <w:pPr>
        <w:numPr>
          <w:ilvl w:val="0"/>
          <w:numId w:val="16"/>
        </w:numPr>
        <w:pBdr>
          <w:top w:val="nil"/>
          <w:left w:val="nil"/>
          <w:bottom w:val="nil"/>
          <w:right w:val="nil"/>
          <w:between w:val="nil"/>
        </w:pBdr>
        <w:tabs>
          <w:tab w:val="left" w:pos="65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 elektronické plnomocenstvo vytvára elektronický formulár elektronického plnomocenstva správca centrálneho registra elektronických plnomocenstiev alebo ústredný orgán štátnej správy na účely zastupovania v konaní v oblastiach, v ktorých vykonáva ústrednú štátnu správu a v ktorých sa vykonáva verejná moc elektronicky. Centrálny register elektronických plnomocenstiev je prístupný prostredníctvom ústredného portálu, a to aj automatizovaným spôsobom.</w:t>
      </w:r>
    </w:p>
    <w:p w14:paraId="0000023B" w14:textId="77777777" w:rsidR="00792C71" w:rsidRDefault="00914736">
      <w:pPr>
        <w:numPr>
          <w:ilvl w:val="0"/>
          <w:numId w:val="16"/>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centrálneho registra elektronických plnomocenstiev zabezpečí každému</w:t>
      </w:r>
    </w:p>
    <w:p w14:paraId="0000023C" w14:textId="77777777" w:rsidR="00792C71" w:rsidRDefault="00914736">
      <w:pPr>
        <w:numPr>
          <w:ilvl w:val="0"/>
          <w:numId w:val="15"/>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splnomocniteľovi po úspešnej autentifikácii možnosť uloženia a odvolania elektronického plnomocenstva v centrálnom registri elektronických plnomocenstiev,</w:t>
      </w:r>
    </w:p>
    <w:p w14:paraId="0000023D" w14:textId="77777777" w:rsidR="00792C71" w:rsidRDefault="00914736">
      <w:pPr>
        <w:numPr>
          <w:ilvl w:val="0"/>
          <w:numId w:val="15"/>
        </w:numPr>
        <w:pBdr>
          <w:top w:val="nil"/>
          <w:left w:val="nil"/>
          <w:bottom w:val="nil"/>
          <w:right w:val="nil"/>
          <w:between w:val="nil"/>
        </w:pBdr>
        <w:tabs>
          <w:tab w:val="left" w:pos="389"/>
          <w:tab w:val="left" w:pos="2385"/>
          <w:tab w:val="left" w:pos="2933"/>
          <w:tab w:val="left" w:pos="4113"/>
          <w:tab w:val="left" w:pos="5714"/>
          <w:tab w:val="left" w:pos="6846"/>
          <w:tab w:val="left" w:pos="8363"/>
        </w:tabs>
        <w:spacing w:before="10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splnomocnencovi</w:t>
      </w:r>
      <w:r>
        <w:rPr>
          <w:rFonts w:ascii="Times New Roman" w:eastAsia="Times New Roman" w:hAnsi="Times New Roman" w:cs="Times New Roman"/>
          <w:color w:val="000000"/>
          <w:sz w:val="20"/>
          <w:szCs w:val="20"/>
        </w:rPr>
        <w:tab/>
        <w:t>po</w:t>
      </w:r>
      <w:r>
        <w:rPr>
          <w:rFonts w:ascii="Times New Roman" w:eastAsia="Times New Roman" w:hAnsi="Times New Roman" w:cs="Times New Roman"/>
          <w:color w:val="000000"/>
          <w:sz w:val="20"/>
          <w:szCs w:val="20"/>
        </w:rPr>
        <w:tab/>
        <w:t>úspešnej</w:t>
      </w:r>
      <w:r>
        <w:rPr>
          <w:rFonts w:ascii="Times New Roman" w:eastAsia="Times New Roman" w:hAnsi="Times New Roman" w:cs="Times New Roman"/>
          <w:color w:val="000000"/>
          <w:sz w:val="20"/>
          <w:szCs w:val="20"/>
        </w:rPr>
        <w:tab/>
        <w:t>autentifikácii</w:t>
      </w:r>
      <w:r>
        <w:rPr>
          <w:rFonts w:ascii="Times New Roman" w:eastAsia="Times New Roman" w:hAnsi="Times New Roman" w:cs="Times New Roman"/>
          <w:color w:val="000000"/>
          <w:sz w:val="20"/>
          <w:szCs w:val="20"/>
        </w:rPr>
        <w:tab/>
        <w:t>možnosť</w:t>
      </w:r>
      <w:r>
        <w:rPr>
          <w:rFonts w:ascii="Times New Roman" w:eastAsia="Times New Roman" w:hAnsi="Times New Roman" w:cs="Times New Roman"/>
          <w:color w:val="000000"/>
          <w:sz w:val="20"/>
          <w:szCs w:val="20"/>
        </w:rPr>
        <w:tab/>
        <w:t>vypovedania</w:t>
      </w:r>
      <w:r>
        <w:rPr>
          <w:rFonts w:ascii="Times New Roman" w:eastAsia="Times New Roman" w:hAnsi="Times New Roman" w:cs="Times New Roman"/>
          <w:color w:val="000000"/>
          <w:sz w:val="20"/>
          <w:szCs w:val="20"/>
        </w:rPr>
        <w:tab/>
        <w:t>elektronického</w:t>
      </w:r>
    </w:p>
    <w:p w14:paraId="0000023E"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3F" w14:textId="77777777" w:rsidR="00792C71" w:rsidRDefault="00914736">
      <w:pPr>
        <w:pBdr>
          <w:top w:val="nil"/>
          <w:left w:val="nil"/>
          <w:bottom w:val="nil"/>
          <w:right w:val="nil"/>
          <w:between w:val="nil"/>
        </w:pBdr>
        <w:spacing w:before="126"/>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plnomocenstva,</w:t>
      </w:r>
    </w:p>
    <w:p w14:paraId="00000240" w14:textId="77777777" w:rsidR="00792C71" w:rsidRDefault="00914736">
      <w:pPr>
        <w:numPr>
          <w:ilvl w:val="0"/>
          <w:numId w:val="15"/>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splnomocniteľovi, splnomocnencovi a orgánu verejnej moci, ktorý koná vo veci, ktorej sa elektronické plnomocenstvo týka, sprístupnenie elektronického plnomocenstva.</w:t>
      </w:r>
    </w:p>
    <w:p w14:paraId="00000241" w14:textId="77777777" w:rsidR="00792C71" w:rsidRDefault="00914736">
      <w:pPr>
        <w:numPr>
          <w:ilvl w:val="0"/>
          <w:numId w:val="16"/>
        </w:numPr>
        <w:pBdr>
          <w:top w:val="nil"/>
          <w:left w:val="nil"/>
          <w:bottom w:val="nil"/>
          <w:right w:val="nil"/>
          <w:between w:val="nil"/>
        </w:pBdr>
        <w:tabs>
          <w:tab w:val="left" w:pos="78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Uloženie, odvolanie, vypovedanie a sprístupnenie elektronického plnomocenstva sú bezodplatné a vykonávajú sa prostredníctvom na to určenej funkcie centrálneho registra elektronických plnomocenstiev v spojení s autorizáciou úkonu, pričom ak dôjde k odvolaniu alebo vypovedaniu elektronického plnomocenstva, centrálny register elektronických plnomocenstiev bezodkladne vyznačí informáciu o tejto skutočnosti pri príslušnom elektronickom plnomocenstve.</w:t>
      </w:r>
    </w:p>
    <w:p w14:paraId="00000242" w14:textId="77777777" w:rsidR="00792C71" w:rsidRDefault="00914736">
      <w:pPr>
        <w:numPr>
          <w:ilvl w:val="0"/>
          <w:numId w:val="16"/>
        </w:numPr>
        <w:pBdr>
          <w:top w:val="nil"/>
          <w:left w:val="nil"/>
          <w:bottom w:val="nil"/>
          <w:right w:val="nil"/>
          <w:between w:val="nil"/>
        </w:pBdr>
        <w:tabs>
          <w:tab w:val="left" w:pos="7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centrálneho registra elektronických plnomocenstiev sprístupní elektronické formuláre elektronických plnomocenstiev bezodplatne prostredníctvom modulu elektronických formulárov.</w:t>
      </w:r>
    </w:p>
    <w:p w14:paraId="00000243" w14:textId="77777777" w:rsidR="00792C71" w:rsidRDefault="00914736">
      <w:pPr>
        <w:numPr>
          <w:ilvl w:val="0"/>
          <w:numId w:val="16"/>
        </w:numPr>
        <w:pBdr>
          <w:top w:val="nil"/>
          <w:left w:val="nil"/>
          <w:bottom w:val="nil"/>
          <w:right w:val="nil"/>
          <w:between w:val="nil"/>
        </w:pBdr>
        <w:tabs>
          <w:tab w:val="left" w:pos="82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elektronické plnomocenstvo uložené v centrálnom registri elektronických plnomocenstiev, orgán verejnej moci, ktorý koná vo veci, ktorej sa elektronické plnomocenstvo týka, je povinný získať informácie o rozsahu oprávnenia splnomocnenca z elektronického plnomocenstva a nie je oprávnený požadovať od splnomocniteľa alebo splnomocnenca preukázanie tohto oprávnenia, ak nemá odôvodnenú pochybnosť o jeho rozsahu alebo o tom, či oprávnenie trvá.</w:t>
      </w:r>
    </w:p>
    <w:p w14:paraId="00000244"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245" w14:textId="77777777" w:rsidR="00792C71" w:rsidRDefault="00914736">
      <w:pPr>
        <w:pBdr>
          <w:top w:val="nil"/>
          <w:left w:val="nil"/>
          <w:bottom w:val="nil"/>
          <w:right w:val="nil"/>
          <w:between w:val="nil"/>
        </w:pBdr>
        <w:spacing w:before="138"/>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 l e k t r o n i c k é p o d a n i e a e l e k t r o n i c k ý ú r a d n ý d o k u m e n t</w:t>
      </w:r>
    </w:p>
    <w:p w14:paraId="00000246"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247"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24</w:t>
      </w:r>
    </w:p>
    <w:p w14:paraId="00000248" w14:textId="77777777" w:rsidR="00792C71" w:rsidRDefault="00914736">
      <w:pPr>
        <w:numPr>
          <w:ilvl w:val="0"/>
          <w:numId w:val="14"/>
        </w:numPr>
        <w:pBdr>
          <w:top w:val="nil"/>
          <w:left w:val="nil"/>
          <w:bottom w:val="nil"/>
          <w:right w:val="nil"/>
          <w:between w:val="nil"/>
        </w:pBdr>
        <w:tabs>
          <w:tab w:val="left" w:pos="706"/>
        </w:tabs>
        <w:spacing w:before="218" w:line="276" w:lineRule="auto"/>
        <w:ind w:left="142" w:right="103" w:firstLine="142"/>
        <w:jc w:val="both"/>
        <w:rPr>
          <w:rFonts w:ascii="Times New Roman" w:eastAsia="Times New Roman" w:hAnsi="Times New Roman" w:cs="Times New Roman"/>
          <w:color w:val="000000"/>
          <w:sz w:val="20"/>
          <w:szCs w:val="20"/>
        </w:rPr>
      </w:pPr>
      <w:sdt>
        <w:sdtPr>
          <w:tag w:val="goog_rdk_210"/>
          <w:id w:val="1145011672"/>
        </w:sdtPr>
        <w:sdtContent>
          <w:ins w:id="268" w:author="Kašíková, Ľubica" w:date="2021-09-17T10:28:00Z">
            <w:r>
              <w:rPr>
                <w:rFonts w:ascii="Times New Roman" w:eastAsia="Times New Roman" w:hAnsi="Times New Roman" w:cs="Times New Roman"/>
                <w:color w:val="000000"/>
                <w:sz w:val="20"/>
                <w:szCs w:val="20"/>
              </w:rPr>
              <w:t xml:space="preserve">Elektronický formulár pre elektronické podanie je dostupný, ak je sprístupnený v module elektronických formulárov, spravidla za účelom jeho implementácie. Elektronický formulár pre elektronické podanie je platný, ak je použiteľný na vytvorenie elektronického </w:t>
            </w:r>
            <w:commentRangeStart w:id="269"/>
            <w:r>
              <w:rPr>
                <w:rFonts w:ascii="Times New Roman" w:eastAsia="Times New Roman" w:hAnsi="Times New Roman" w:cs="Times New Roman"/>
                <w:color w:val="000000"/>
                <w:sz w:val="20"/>
                <w:szCs w:val="20"/>
              </w:rPr>
              <w:t>podania</w:t>
            </w:r>
          </w:ins>
          <w:commentRangeEnd w:id="269"/>
          <w:r w:rsidR="00084397">
            <w:rPr>
              <w:rStyle w:val="CommentReference"/>
            </w:rPr>
            <w:commentReference w:id="269"/>
          </w:r>
          <w:ins w:id="270" w:author="Kašíková, Ľubica" w:date="2021-09-17T10:28:00Z">
            <w:r>
              <w:rPr>
                <w:rFonts w:ascii="Times New Roman" w:eastAsia="Times New Roman" w:hAnsi="Times New Roman" w:cs="Times New Roman"/>
                <w:color w:val="000000"/>
                <w:sz w:val="20"/>
                <w:szCs w:val="20"/>
              </w:rPr>
              <w:t xml:space="preserve">. </w:t>
            </w:r>
          </w:ins>
        </w:sdtContent>
      </w:sdt>
      <w:sdt>
        <w:sdtPr>
          <w:tag w:val="goog_rdk_211"/>
          <w:id w:val="775756053"/>
        </w:sdtPr>
        <w:sdtContent>
          <w:del w:id="271" w:author="Kašíková, Ľubica" w:date="2021-09-17T10:28:00Z">
            <w:r>
              <w:rPr>
                <w:rFonts w:ascii="Times New Roman" w:eastAsia="Times New Roman" w:hAnsi="Times New Roman" w:cs="Times New Roman"/>
                <w:color w:val="000000"/>
                <w:sz w:val="20"/>
                <w:szCs w:val="20"/>
              </w:rPr>
              <w:delText>Elektronický formulár pre elektronické podanie je platný, ak je sprístupnený v module elektronických formulárov a jeho platnosť nebola zrušená.</w:delText>
            </w:r>
          </w:del>
        </w:sdtContent>
      </w:sdt>
    </w:p>
    <w:p w14:paraId="00000249" w14:textId="77777777" w:rsidR="00792C71" w:rsidRDefault="00914736">
      <w:pPr>
        <w:numPr>
          <w:ilvl w:val="0"/>
          <w:numId w:val="14"/>
        </w:numPr>
        <w:pBdr>
          <w:top w:val="nil"/>
          <w:left w:val="nil"/>
          <w:bottom w:val="nil"/>
          <w:right w:val="nil"/>
          <w:between w:val="nil"/>
        </w:pBdr>
        <w:tabs>
          <w:tab w:val="left" w:pos="65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orgán štátnej správy je na účely konaní v oblastiach, v ktorých vykonáva ústrednú štátnu správu a v ktorých sa vykonáva verejná moc elektronicky, povinný vytvoriť elektronické formuláre pre elektronické podania, aktualizovať ich obsahové náležitosti pri zmene osobitných predpisov a zrušiť ich platnosť, ak ich z dôvodu zmeny osobitných predpisov alebo z dôvodu ich nahradenia iným elektronickým formulárom pre elektronické podanie nie je na účely podávania elektronických podaní možné používať. Ústredný orgán štátnej správy je oprávnený zabezpečiť splnenie povinnosti podľa prvej vety prostredníctvom iného orgánu verejnej moci alebo verejnoprávnej inštitúcie. Ak osobitný predpis ustanovuje inému orgánu verejnej moci alebo inej osobe oprávnenie vytvárať, aktualizovať alebo zrušovať platnosť elektronického formulára pre elektronické podanie alebo pri týchto činnostiach ustanovuje povinnosť súčinnosti orgánu verejnej moci a inej osoby,</w:t>
      </w:r>
      <w:r>
        <w:rPr>
          <w:rFonts w:ascii="Times New Roman" w:eastAsia="Times New Roman" w:hAnsi="Times New Roman" w:cs="Times New Roman"/>
          <w:color w:val="000000"/>
          <w:sz w:val="16"/>
          <w:szCs w:val="16"/>
          <w:vertAlign w:val="superscript"/>
        </w:rPr>
        <w:t>14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ústredný orgán štátnej správy splní povinnosť podľa prvej vety aj vtedy, ak vo vzťahu k tomuto formuláru vykoná úkony podľa odseku 4. Elektronický formulár pre elektronické podanie musí byť vytvorený spôsobom, ktorý umožní</w:t>
      </w:r>
    </w:p>
    <w:p w14:paraId="0000024A" w14:textId="77777777" w:rsidR="00792C71" w:rsidRDefault="00914736">
      <w:pPr>
        <w:numPr>
          <w:ilvl w:val="0"/>
          <w:numId w:val="1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prezentovať elektronický formulár na vyplnenie údajov; prezentačná schéma nemusí byť súčasťou elektronického formulára, ak je používateľské rozhranie pre vyplnenie elektronického formulára poskytované pre prístupové miesto zo špecializovaného portálu,</w:t>
      </w:r>
    </w:p>
    <w:p w14:paraId="0000024B" w14:textId="77777777" w:rsidR="00792C71" w:rsidRDefault="00914736">
      <w:pPr>
        <w:numPr>
          <w:ilvl w:val="0"/>
          <w:numId w:val="1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jeho vypĺňaní doň vkladať údaje, ktorými osoba disponuje,</w:t>
      </w:r>
    </w:p>
    <w:p w14:paraId="0000024C" w14:textId="77777777" w:rsidR="00792C71" w:rsidRDefault="00914736">
      <w:pPr>
        <w:numPr>
          <w:ilvl w:val="0"/>
          <w:numId w:val="13"/>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získavať automatizovaným spôsobom referenčné údaje, ak sú na vyplnenie potrebné; táto podmienka nemusí byť splnená pri vypĺňaní prostredníctvom ústredného portálu alebo integrovaného obslužného miesta,</w:t>
      </w:r>
    </w:p>
    <w:p w14:paraId="0000024D" w14:textId="77777777" w:rsidR="00792C71" w:rsidRDefault="00914736">
      <w:pPr>
        <w:numPr>
          <w:ilvl w:val="0"/>
          <w:numId w:val="1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zvoliť si možnosť zasielania notifikácií vo veci, ktorej sa elektronické podanie týka, ak sa v danej veci notifikácie zasielajú,</w:t>
      </w:r>
    </w:p>
    <w:p w14:paraId="0000024E" w14:textId="77777777" w:rsidR="00792C71" w:rsidRDefault="00914736">
      <w:pPr>
        <w:numPr>
          <w:ilvl w:val="0"/>
          <w:numId w:val="1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vytlačiť elektronické podanie v listinnej podobe,</w:t>
      </w:r>
    </w:p>
    <w:p w14:paraId="0000024F"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250" w14:textId="77777777" w:rsidR="00792C71" w:rsidRDefault="00914736">
      <w:pPr>
        <w:numPr>
          <w:ilvl w:val="0"/>
          <w:numId w:val="13"/>
        </w:numPr>
        <w:pBdr>
          <w:top w:val="nil"/>
          <w:left w:val="nil"/>
          <w:bottom w:val="nil"/>
          <w:right w:val="nil"/>
          <w:between w:val="nil"/>
        </w:pBdr>
        <w:tabs>
          <w:tab w:val="left" w:pos="389"/>
        </w:tabs>
        <w:spacing w:before="1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uložiť, aj neúplné, elektronické podanie na pamäťovom médiu.</w:t>
      </w:r>
    </w:p>
    <w:p w14:paraId="00000251"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252" w14:textId="77777777" w:rsidR="00792C71" w:rsidRDefault="00914736">
      <w:pPr>
        <w:numPr>
          <w:ilvl w:val="0"/>
          <w:numId w:val="14"/>
        </w:numPr>
        <w:pBdr>
          <w:top w:val="nil"/>
          <w:left w:val="nil"/>
          <w:bottom w:val="nil"/>
          <w:right w:val="nil"/>
          <w:between w:val="nil"/>
        </w:pBdr>
        <w:tabs>
          <w:tab w:val="left" w:pos="841"/>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ústredného portálu, špecializovaného portálu a informačného systému integrovaného obslužného miesta zabezpečuje, aby bolo možné ich prostredníctvom</w:t>
      </w:r>
    </w:p>
    <w:p w14:paraId="00000253" w14:textId="77777777" w:rsidR="00792C71" w:rsidRDefault="00914736">
      <w:pPr>
        <w:numPr>
          <w:ilvl w:val="0"/>
          <w:numId w:val="1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vytvoriť elektronické podanie a k elektronickému podaniu pripojiť iné elektronické dokumenty ako prílohy k elektronickému podaniu podľa § 25 ods. 4, ako aj vytvoriť a odoslať elektronickú úradnú správu s týmto podaním a jeho prílohami,</w:t>
      </w:r>
    </w:p>
    <w:p w14:paraId="00000254" w14:textId="77777777" w:rsidR="00792C71" w:rsidRDefault="00914736">
      <w:pPr>
        <w:numPr>
          <w:ilvl w:val="0"/>
          <w:numId w:val="12"/>
        </w:numPr>
        <w:pBdr>
          <w:top w:val="nil"/>
          <w:left w:val="nil"/>
          <w:bottom w:val="nil"/>
          <w:right w:val="nil"/>
          <w:between w:val="nil"/>
        </w:pBdr>
        <w:tabs>
          <w:tab w:val="left" w:pos="389"/>
        </w:tabs>
        <w:spacing w:before="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autorizovať elektronické podanie a pripojené dokumenty,</w:t>
      </w:r>
    </w:p>
    <w:p w14:paraId="00000255" w14:textId="77777777" w:rsidR="00792C71" w:rsidRDefault="00914736">
      <w:pPr>
        <w:numPr>
          <w:ilvl w:val="0"/>
          <w:numId w:val="12"/>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vytlačiť elektronické podanie v listinnej podobe,</w:t>
      </w:r>
    </w:p>
    <w:p w14:paraId="00000256" w14:textId="77777777" w:rsidR="00792C71" w:rsidRDefault="00914736">
      <w:pPr>
        <w:numPr>
          <w:ilvl w:val="0"/>
          <w:numId w:val="12"/>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uložiť, aj neúplné, elektronické podanie na pamäťovom médiu,</w:t>
      </w:r>
    </w:p>
    <w:p w14:paraId="00000257" w14:textId="77777777" w:rsidR="00792C71" w:rsidRDefault="00914736">
      <w:pPr>
        <w:numPr>
          <w:ilvl w:val="0"/>
          <w:numId w:val="12"/>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zobraziť elektronické podanie spolu s uvedením zoznamu príloh, ak osobitný predpis ustanovuje povinnosť pripojiť k návrhu na začatie konania, žalobe, žiadosti, sťažnosti, vyjadreniu, stanovisku, ohláseniu alebo inému dokumentu prílohu.</w:t>
      </w:r>
    </w:p>
    <w:p w14:paraId="00000258" w14:textId="77777777" w:rsidR="00792C71" w:rsidRDefault="00914736">
      <w:pPr>
        <w:numPr>
          <w:ilvl w:val="0"/>
          <w:numId w:val="14"/>
        </w:numPr>
        <w:pBdr>
          <w:top w:val="nil"/>
          <w:left w:val="nil"/>
          <w:bottom w:val="nil"/>
          <w:right w:val="nil"/>
          <w:between w:val="nil"/>
        </w:pBdr>
        <w:tabs>
          <w:tab w:val="left" w:pos="65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orgán štátnej správy je na účely konaní v oblastiach, v ktorých vykonáva ústrednú štátnu správu a v ktorých sa vykonáva verejná moc elektronicky, povinný bezodkladne po vytvorení alebo zmene elektronického formulára pre elektronické podanie zverejniť tento elektronický formulár v module elektronických formulárov spolu s informáciami podľa odseku 7 a po zrušení platnosti elektronického formulára pre elektronické podanie označiť takýto elektronický formulár ako neplatný; na tento účel správca modulu elektronických formulárov zabezpečuje ústrednému orgánu štátnej správy prístup k príslušným funkciám modulu elektronických formulárov.</w:t>
      </w:r>
    </w:p>
    <w:p w14:paraId="00000259" w14:textId="77777777" w:rsidR="00792C71" w:rsidRDefault="00914736">
      <w:pPr>
        <w:numPr>
          <w:ilvl w:val="0"/>
          <w:numId w:val="14"/>
        </w:numPr>
        <w:pBdr>
          <w:top w:val="nil"/>
          <w:left w:val="nil"/>
          <w:bottom w:val="nil"/>
          <w:right w:val="nil"/>
          <w:between w:val="nil"/>
        </w:pBdr>
        <w:tabs>
          <w:tab w:val="left" w:pos="6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Obsahovými náležitosťami elektronického formulára pre elektronické podanie sú obsahové náležitosti návrhu na začatie konania, žaloby, žiadosti, sťažnosti, vyjadrenia, stanoviska, ohlásenia alebo iného dokumentu ustanovené osobitnými predpismi, pričom ak je niektorá z obsahových náležitostí podľa osobitných predpisov viazaná na listinnú podobu, považuje sa za splnenú autorizovaním elektronického podania podávajúcim; to platí aj o náležitostiach príloh elektronického podania, ak nejde o prílohy, ktorými sú veci, ktoré nemajú listinnú podobu alebo elektronickú podobu. Obsahom elektronického formulára pre elektronické podanie môže byť aj identifikátor osoby.</w:t>
      </w:r>
    </w:p>
    <w:p w14:paraId="0000025A" w14:textId="77777777" w:rsidR="00792C71" w:rsidRDefault="00914736">
      <w:pPr>
        <w:numPr>
          <w:ilvl w:val="0"/>
          <w:numId w:val="14"/>
        </w:numPr>
        <w:pBdr>
          <w:top w:val="nil"/>
          <w:left w:val="nil"/>
          <w:bottom w:val="nil"/>
          <w:right w:val="nil"/>
          <w:between w:val="nil"/>
        </w:pBdr>
        <w:tabs>
          <w:tab w:val="left" w:pos="673"/>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 veciach, v ktorých podľa osobitných predpisov vykonáva pôsobnosť vyšší územný celok alebo obec a ktoré nie sú preneseným výkonom štátnej správy, plní povinnosti podľa odsekov 2 až 4 vyšší územný celok a obec. Ak pre niektorú oblasť štátnej správy nie je zriadený ústredný orgán štátnej správy, plní úlohy ústredného orgánu štátnej správy podľa odsekov 2 a 4 orgán štátnej správy s celoslovenskou pôsobnosťou, do ktorého pôsobnosti predmetná oblasť patrí.</w:t>
      </w:r>
    </w:p>
    <w:p w14:paraId="0000025B" w14:textId="77777777" w:rsidR="00792C71" w:rsidRDefault="00914736">
      <w:pPr>
        <w:numPr>
          <w:ilvl w:val="0"/>
          <w:numId w:val="14"/>
        </w:numPr>
        <w:pBdr>
          <w:top w:val="nil"/>
          <w:left w:val="nil"/>
          <w:bottom w:val="nil"/>
          <w:right w:val="nil"/>
          <w:between w:val="nil"/>
        </w:pBdr>
        <w:tabs>
          <w:tab w:val="left" w:pos="69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formulárov v module elektronických formulárov vedie ku každému elektronickému formuláru pre elektronické podanie</w:t>
      </w:r>
    </w:p>
    <w:p w14:paraId="0000025C" w14:textId="77777777" w:rsidR="00792C71" w:rsidRDefault="00914736">
      <w:pPr>
        <w:numPr>
          <w:ilvl w:val="0"/>
          <w:numId w:val="11"/>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označenie orgánu verejnej moci, v konaní s ktorým sa používa,</w:t>
      </w:r>
    </w:p>
    <w:p w14:paraId="0000025D" w14:textId="77777777" w:rsidR="00792C71" w:rsidRDefault="00914736">
      <w:pPr>
        <w:numPr>
          <w:ilvl w:val="0"/>
          <w:numId w:val="1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označenie konania, v ktorom sa používa,</w:t>
      </w:r>
    </w:p>
    <w:p w14:paraId="0000025E" w14:textId="77777777" w:rsidR="00792C71" w:rsidRDefault="00914736">
      <w:pPr>
        <w:numPr>
          <w:ilvl w:val="0"/>
          <w:numId w:val="11"/>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 či elektronický formulár nemá zrušenú platnosť, s uvedením začiatku a konca platnosti.</w:t>
      </w:r>
    </w:p>
    <w:p w14:paraId="0000025F"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260" w14:textId="77777777" w:rsidR="00792C71" w:rsidRDefault="00914736">
      <w:pPr>
        <w:numPr>
          <w:ilvl w:val="0"/>
          <w:numId w:val="14"/>
        </w:numPr>
        <w:pBdr>
          <w:top w:val="nil"/>
          <w:left w:val="nil"/>
          <w:bottom w:val="nil"/>
          <w:right w:val="nil"/>
          <w:between w:val="nil"/>
        </w:pBdr>
        <w:tabs>
          <w:tab w:val="left" w:pos="686"/>
        </w:tabs>
        <w:spacing w:before="1"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Orgán verejnej moci je oprávnený vytvoriť a sprístupniť prostredníctvom špecializovaného portálu alebo iného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elektronické prostriedky na vytvorenie elektronického podania prostredníctvom informačného systému aj bez použitia elektronického formulára pre elektronické podanie; vtedy je orgán verejnej moci povinný zabezpečiť súlad údajov a ich štruktúrovanej formy, ako aj spôsobu zobrazenia takto vytvoreného elektronického podania s elektronickým podaním vytvoreným s použitím príslušného elektronického formulára pre elektronické podanie. Osoba, ktorá nie je orgánom verejnej moci, je oprávnená vytvoriť</w:t>
      </w:r>
    </w:p>
    <w:p w14:paraId="00000261"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62"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podanie prostredníctvom informačného systému aj bez použitia elektronického formulára pre elektronické podanie, ak zabezpečí súlad údajov a ich štruktúrovanej formy, ako aj spôsobu zobrazenia takto vytvoreného elektronického podania s elektronickým podaním vytvoreným s použitím príslušného elektronického formulára pre elektronické podanie. Na elektronické podanie vytvorené podľa prvej a druhej vety sa vzťahujú ustanovenia o elektronickom podaní rovnako.</w:t>
      </w:r>
    </w:p>
    <w:p w14:paraId="00000263" w14:textId="77777777" w:rsidR="00792C71" w:rsidRDefault="00914736">
      <w:pPr>
        <w:numPr>
          <w:ilvl w:val="0"/>
          <w:numId w:val="14"/>
        </w:numPr>
        <w:pBdr>
          <w:top w:val="nil"/>
          <w:left w:val="nil"/>
          <w:bottom w:val="nil"/>
          <w:right w:val="nil"/>
          <w:between w:val="nil"/>
        </w:pBdr>
        <w:tabs>
          <w:tab w:val="left" w:pos="76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elektronických formulárov je v časti obsahujúcej elektronické formuláre pre elektronické podania verejný a správca modulu elektronických formulárov ho sprístupňuje každému bezodplatne prostredníctvom ústredného portálu.</w:t>
      </w:r>
    </w:p>
    <w:p w14:paraId="00000264"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4"/>
          <w:szCs w:val="24"/>
        </w:rPr>
      </w:pPr>
    </w:p>
    <w:p w14:paraId="00000265" w14:textId="77777777" w:rsidR="00792C71" w:rsidRDefault="00914736">
      <w:pPr>
        <w:pBdr>
          <w:top w:val="nil"/>
          <w:left w:val="nil"/>
          <w:bottom w:val="nil"/>
          <w:right w:val="nil"/>
          <w:between w:val="nil"/>
        </w:pBdr>
        <w:spacing w:before="1"/>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25</w:t>
      </w:r>
    </w:p>
    <w:p w14:paraId="00000266" w14:textId="77777777" w:rsidR="00792C71" w:rsidRDefault="00914736">
      <w:pPr>
        <w:numPr>
          <w:ilvl w:val="0"/>
          <w:numId w:val="20"/>
        </w:numPr>
        <w:pBdr>
          <w:top w:val="nil"/>
          <w:left w:val="nil"/>
          <w:bottom w:val="nil"/>
          <w:right w:val="nil"/>
          <w:between w:val="nil"/>
        </w:pBdr>
        <w:tabs>
          <w:tab w:val="left" w:pos="777"/>
        </w:tabs>
        <w:spacing w:before="217"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na   účely   konania   o právach,   právom   chránených   záujmoch a povinnostiach osôb ukladá osobe povinnosť podať alebo doručiť orgánu verejnej moci návrh na začatie konania, žalobu, žiadosť, sťažnosť, vyjadrenie, stanovisko, ohlásenie alebo iný dokument alebo ak ju na ich podanie oprávňuje, považuje sa táto povinnosť za riadne splnenú alebo toto oprávnenie za riadne využité podaním elektronického podania alebo doručením elektronického podania, ktoré je autorizované za podmienok podľa § 23 ods. 1. Ustanovením prvej vety nie sú dotknuté oprávnenia orgánu verejnej moci podľa osobitných predpisov požadovať odstránenie vád, doplnenie elektronického podania, odmietnuť prijatie elektronického podania alebo možnosť, či povinnosť orgánu verejnej moci nekonať alebo konanie zastaviť, ak je elektronické podanie neúplné. Elektronické podanie je podané jeho odoslaním do elektronickej schránky orgánu verejnej moci; na účely preukázania momentu odoslania sa použijú údaje z potvrdenia podľa § 5 ods. 8.</w:t>
      </w:r>
    </w:p>
    <w:p w14:paraId="00000267" w14:textId="77777777" w:rsidR="00792C71" w:rsidRDefault="00914736">
      <w:pPr>
        <w:numPr>
          <w:ilvl w:val="0"/>
          <w:numId w:val="20"/>
        </w:numPr>
        <w:pBdr>
          <w:top w:val="nil"/>
          <w:left w:val="nil"/>
          <w:bottom w:val="nil"/>
          <w:right w:val="nil"/>
          <w:between w:val="nil"/>
        </w:pBdr>
        <w:tabs>
          <w:tab w:val="left" w:pos="687"/>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ustanovuje pre návrh na začatie konania, žalobu, žiadosť, sťažnosť, vyjadrenie, stanovisko, ohlásenie alebo iný dokument, ktoré sú urobené elektronickými prostriedkami, povinnosť doplniť ich písomne alebo ústne do zápisnice, táto povinnosť je riadne a včas splnená doručením elektronického podania.</w:t>
      </w:r>
    </w:p>
    <w:p w14:paraId="00000268" w14:textId="77777777" w:rsidR="00792C71" w:rsidRDefault="00914736">
      <w:pPr>
        <w:numPr>
          <w:ilvl w:val="0"/>
          <w:numId w:val="20"/>
        </w:numPr>
        <w:pBdr>
          <w:top w:val="nil"/>
          <w:left w:val="nil"/>
          <w:bottom w:val="nil"/>
          <w:right w:val="nil"/>
          <w:between w:val="nil"/>
        </w:pBdr>
        <w:tabs>
          <w:tab w:val="left" w:pos="65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Prílohy k elektronickému podaniu sa pripájajú vždy ako samostatný elektronický dokument, pričom ak príloha existuje len v listinnej podobe a podľa osobitného predpisu sa vyžaduje jej predloženie aspoň v úradne osvedčenej kópii, pripojí sa k elektronickému podaniu ako elektronický dokument, ktorý vznikol zaručenou konverziou (§ 35 ods. 2). Ak ide o prílohy, ktoré existujú v listinnej podobe a nie je ich možné zaručene konvertovať, ak sa ako prílohy prikladajú veci, ktoré nemajú listinnú podobu alebo elektronickú podobu alebo ak osobitný predpis výslovne umožňuje aj pri elektronickej komunikácii predkladať prílohy v listinnej podobe, zasielajú sa osobitne a postupom podľa osobitného predpisu, ktorý predmetné konanie upravuje.</w:t>
      </w:r>
    </w:p>
    <w:p w14:paraId="00000269" w14:textId="77777777" w:rsidR="00792C71" w:rsidRDefault="00914736">
      <w:pPr>
        <w:numPr>
          <w:ilvl w:val="0"/>
          <w:numId w:val="20"/>
        </w:numPr>
        <w:pBdr>
          <w:top w:val="nil"/>
          <w:left w:val="nil"/>
          <w:bottom w:val="nil"/>
          <w:right w:val="nil"/>
          <w:between w:val="nil"/>
        </w:pBdr>
        <w:tabs>
          <w:tab w:val="left" w:pos="64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Pripojenie príloh k elektronickému podaniu sa vykoná vložením elektronického podania spolu s prílohami do elektronickej správy prostredníctvom na to určenej funkcie ústredného portálu alebo špecializovaného   portálu,   ktorá   zabezpečí   spojenie   elektronického   podania   a príloh a zachovanie väzby medzi nimi.</w:t>
      </w:r>
    </w:p>
    <w:p w14:paraId="0000026A" w14:textId="77777777" w:rsidR="00792C71" w:rsidRDefault="00914736">
      <w:pPr>
        <w:numPr>
          <w:ilvl w:val="0"/>
          <w:numId w:val="20"/>
        </w:numPr>
        <w:pBdr>
          <w:top w:val="nil"/>
          <w:left w:val="nil"/>
          <w:bottom w:val="nil"/>
          <w:right w:val="nil"/>
          <w:between w:val="nil"/>
        </w:pBdr>
        <w:tabs>
          <w:tab w:val="left" w:pos="68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osoba v konaní o právach, právom chránených záujmoch a povinnostiach komunikuje elektronickým podaním, zasiela toto podanie, vrátane jeho príloh, vždy len v jednom vyhotovení.</w:t>
      </w:r>
    </w:p>
    <w:p w14:paraId="0000026B" w14:textId="77777777" w:rsidR="00792C71" w:rsidRDefault="00914736">
      <w:pPr>
        <w:numPr>
          <w:ilvl w:val="0"/>
          <w:numId w:val="20"/>
        </w:numPr>
        <w:pBdr>
          <w:top w:val="nil"/>
          <w:left w:val="nil"/>
          <w:bottom w:val="nil"/>
          <w:right w:val="nil"/>
          <w:between w:val="nil"/>
        </w:pBdr>
        <w:tabs>
          <w:tab w:val="left" w:pos="66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elektronickom podaní prostredníctvom prístupového miesta môže byť odosielateľom iná osoba, než osoba podávajúceho len vtedy, ak je odosielateľ zároveň splnomocnený na zastupovanie podávajúceho v konaní vrátane zastupovania na účely doručenia.</w:t>
      </w:r>
    </w:p>
    <w:p w14:paraId="0000026C" w14:textId="77777777" w:rsidR="00792C71" w:rsidRDefault="00914736">
      <w:pPr>
        <w:numPr>
          <w:ilvl w:val="0"/>
          <w:numId w:val="20"/>
        </w:numPr>
        <w:pBdr>
          <w:top w:val="nil"/>
          <w:left w:val="nil"/>
          <w:bottom w:val="nil"/>
          <w:right w:val="nil"/>
          <w:between w:val="nil"/>
        </w:pBdr>
        <w:tabs>
          <w:tab w:val="left" w:pos="682"/>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Správca ústredného portálu a správca špecializovaného portálu vytvoria verejne dostupné aplikačné rozhranie na vytvorenie a podanie elektronického podania automatizovaným spôsobom, a to pre všetky prípady, v ktorých umožňujú vytvorenie a podanie elektronického podania</w:t>
      </w:r>
    </w:p>
    <w:p w14:paraId="0000026D"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6E"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prostredníctvom používateľského rozhrania; to platí aj pre doplnkové služby na vytváranie elektronického podania prostredníctvom používateľského rozhrania, ak ich správca ústredného portálu alebo správca špecializovaného portálu vytvára. Správca modulu procesnej integrácie a integrácie údajov sprístupňuje v tomto module všetky programové rozhrania podľa prvej vety, na čo mu správcovia podľa prvej vety poskytnú súčinnosť.</w:t>
      </w:r>
    </w:p>
    <w:p w14:paraId="0000026F"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4"/>
          <w:szCs w:val="24"/>
        </w:rPr>
      </w:pPr>
    </w:p>
    <w:p w14:paraId="00000270" w14:textId="77777777" w:rsidR="00792C71" w:rsidRDefault="00914736">
      <w:pPr>
        <w:pBdr>
          <w:top w:val="nil"/>
          <w:left w:val="nil"/>
          <w:bottom w:val="nil"/>
          <w:right w:val="nil"/>
          <w:between w:val="nil"/>
        </w:pBdr>
        <w:spacing w:before="1"/>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26</w:t>
      </w:r>
    </w:p>
    <w:commentRangeStart w:id="272"/>
    <w:p w14:paraId="00000271" w14:textId="77777777" w:rsidR="00792C71" w:rsidRDefault="00914736">
      <w:pPr>
        <w:numPr>
          <w:ilvl w:val="0"/>
          <w:numId w:val="19"/>
        </w:numPr>
        <w:pBdr>
          <w:top w:val="nil"/>
          <w:left w:val="nil"/>
          <w:bottom w:val="nil"/>
          <w:right w:val="nil"/>
          <w:between w:val="nil"/>
        </w:pBdr>
        <w:tabs>
          <w:tab w:val="left" w:pos="702"/>
        </w:tabs>
        <w:spacing w:before="217" w:line="276" w:lineRule="auto"/>
        <w:ind w:right="103" w:firstLine="179"/>
        <w:jc w:val="both"/>
        <w:rPr>
          <w:rFonts w:ascii="Times New Roman" w:eastAsia="Times New Roman" w:hAnsi="Times New Roman" w:cs="Times New Roman"/>
          <w:color w:val="000000"/>
          <w:sz w:val="20"/>
          <w:szCs w:val="20"/>
        </w:rPr>
      </w:pPr>
      <w:sdt>
        <w:sdtPr>
          <w:tag w:val="goog_rdk_213"/>
          <w:id w:val="1989903525"/>
        </w:sdtPr>
        <w:sdtContent>
          <w:ins w:id="273" w:author="Kašíková, Ľubica" w:date="2021-09-17T11:08:00Z">
            <w:r>
              <w:rPr>
                <w:rFonts w:ascii="Times New Roman" w:eastAsia="Times New Roman" w:hAnsi="Times New Roman" w:cs="Times New Roman"/>
                <w:color w:val="000000"/>
                <w:sz w:val="20"/>
                <w:szCs w:val="20"/>
              </w:rPr>
              <w:t xml:space="preserve">Elektronický formulár pre elektronický úradný dokument je dostupný, ak je ak je sprístupnený v module elektronických formulárov, spravidla za účelom jeho implementácie. Elektronický formulár pre elektronický úradný dokument je platný, ak je použiteľný na vytvorenie elektronického úradného dokumentu. </w:t>
            </w:r>
          </w:ins>
        </w:sdtContent>
      </w:sdt>
      <w:sdt>
        <w:sdtPr>
          <w:tag w:val="goog_rdk_214"/>
          <w:id w:val="102925570"/>
        </w:sdtPr>
        <w:sdtContent>
          <w:del w:id="274" w:author="Kašíková, Ľubica" w:date="2021-09-17T11:08:00Z">
            <w:r>
              <w:rPr>
                <w:rFonts w:ascii="Times New Roman" w:eastAsia="Times New Roman" w:hAnsi="Times New Roman" w:cs="Times New Roman"/>
                <w:color w:val="000000"/>
                <w:sz w:val="20"/>
                <w:szCs w:val="20"/>
              </w:rPr>
              <w:delText>Elektronický formulár pre elektronický úradný dokument je platný, ak je sprístupnený v module elektronických formulárov a jeho platnosť nebola zrušená.</w:delText>
            </w:r>
          </w:del>
        </w:sdtContent>
      </w:sdt>
      <w:commentRangeEnd w:id="272"/>
      <w:r w:rsidR="00084397">
        <w:rPr>
          <w:rStyle w:val="CommentReference"/>
        </w:rPr>
        <w:commentReference w:id="272"/>
      </w:r>
    </w:p>
    <w:p w14:paraId="00000272" w14:textId="77777777" w:rsidR="00792C71" w:rsidRDefault="00914736">
      <w:pPr>
        <w:numPr>
          <w:ilvl w:val="0"/>
          <w:numId w:val="19"/>
        </w:numPr>
        <w:pBdr>
          <w:top w:val="nil"/>
          <w:left w:val="nil"/>
          <w:bottom w:val="nil"/>
          <w:right w:val="nil"/>
          <w:between w:val="nil"/>
        </w:pBdr>
        <w:tabs>
          <w:tab w:val="left" w:pos="65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orgán štátnej správy je na účely konaní v oblastiach, v ktorých vykonáva ústrednú štátnu správu a v ktorých sa vykonáva verejná moc elektronicky, povinný vytvoriť elektronické formuláre pre elektronické úradné dokumenty, aktualizovať ich obsahové náležitosti pri zmene osobitných predpisov a zrušiť ich platnosť, ak ich z dôvodu zmeny osobitných predpisov alebo z dôvodu ich nahradenia iným elektronickým formulárom pre elektronický úradný dokument nie je na účely vydávania elektronických úradných dokumentov možné používať. Ústredný orgán štátnej správy je oprávnený zabezpečiť splnenie povinnosti podľa prvej vety prostredníctvom iného orgánu verejnej moci alebo verejnoprávnej inštitúcie. Ak osobitný predpis ustanovuje inému orgánu verejnej moci alebo inej osobe oprávnenie vytvárať, aktualizovať alebo zrušovať platnosť elektronického formulára pre elektronický úradný dokument alebo pri týchto činnostiach ustanovuje povinnosť súčinnosti orgánu verejnej moci a inej osoby, ústredný orgán štátnej správy splní povinnosť podľa prvej vety aj vtedy, ak vo vzťahu k tomuto formuláru vykoná úkony podľa</w:t>
      </w:r>
    </w:p>
    <w:p w14:paraId="00000273"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24 ods. 4 primerane. Elektronický formulár pre elektronický úradný dokument musí byť vytvorený spôsobom, ktorý umožní využívať funkcionality podľa § 24 ods. 2 a 3 primerane.</w:t>
      </w:r>
    </w:p>
    <w:p w14:paraId="00000274" w14:textId="77777777" w:rsidR="00792C71" w:rsidRDefault="00914736">
      <w:pPr>
        <w:numPr>
          <w:ilvl w:val="0"/>
          <w:numId w:val="19"/>
        </w:numPr>
        <w:pBdr>
          <w:top w:val="nil"/>
          <w:left w:val="nil"/>
          <w:bottom w:val="nil"/>
          <w:right w:val="nil"/>
          <w:between w:val="nil"/>
        </w:pBdr>
        <w:tabs>
          <w:tab w:val="left" w:pos="651"/>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orgán štátnej správy je na účely konaní v oblastiach, v ktorých vykonáva ústrednú štátnu správu   a v ktorých   sa   vykonáva   verejná   moc   elektronicky,   povinný   vo   vzťahu k elektronickému formuláru pre elektronický úradný dokument plniť povinnosti podľa § 24 ods. 4 primerane; na tento účel správca modulu elektronických formulárov zabezpečuje ústrednému orgánu štátnej správy prístup k príslušným funkciám modulu elektronických formulárov.</w:t>
      </w:r>
    </w:p>
    <w:p w14:paraId="00000275" w14:textId="77777777" w:rsidR="00792C71" w:rsidRDefault="00914736">
      <w:pPr>
        <w:numPr>
          <w:ilvl w:val="0"/>
          <w:numId w:val="19"/>
        </w:numPr>
        <w:pBdr>
          <w:top w:val="nil"/>
          <w:left w:val="nil"/>
          <w:bottom w:val="nil"/>
          <w:right w:val="nil"/>
          <w:between w:val="nil"/>
        </w:pBdr>
        <w:tabs>
          <w:tab w:val="left" w:pos="67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Obsahovými náležitosťami elektronického formulára pre elektronický úradný dokument sú obsahové náležitosti rozhodnutia, žiadosti, vyjadrenia, stanoviska alebo iného dokumentu ustanovené osobitnými predpismi, pričom ak je niektorá z obsahových náležitostí podľa osobitných predpisov viazaná na listinnú podobu, považuje sa za splnenú autorizovaním elektronického úradného dokumentu, vrátane príloh, ak nejde o prílohy, ktorými sú veci, ktoré nemajú listinnú podobu alebo elektronickú podobu, orgánom verejnej moci. Obsahom elektronického formulára pre elektronický úradný dokument môže byť aj identifikátor osoby.</w:t>
      </w:r>
    </w:p>
    <w:p w14:paraId="00000276" w14:textId="77777777" w:rsidR="00792C71" w:rsidRDefault="00914736">
      <w:pPr>
        <w:numPr>
          <w:ilvl w:val="0"/>
          <w:numId w:val="19"/>
        </w:numPr>
        <w:pBdr>
          <w:top w:val="nil"/>
          <w:left w:val="nil"/>
          <w:bottom w:val="nil"/>
          <w:right w:val="nil"/>
          <w:between w:val="nil"/>
        </w:pBdr>
        <w:tabs>
          <w:tab w:val="left" w:pos="67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 veciach, v ktorých podľa osobitných predpisov vykonáva pôsobnosť vyšší územný celok alebo obec a ktoré nie sú preneseným výkonom štátnej správy, plní povinnosti podľa odsekov 2 až 4 vyšší územný celok a obec. Ak pre niektorú oblasť štátnej správy nie je zriadený ústredný orgán štátnej správy, plní úlohy ústredného orgánu štátnej správy podľa odsekov 2 a 3 orgán štátnej správy s celoslovenskou pôsobnosťou, do ktorého pôsobnosti predmetná oblasť patrí.</w:t>
      </w:r>
    </w:p>
    <w:p w14:paraId="00000277" w14:textId="77777777" w:rsidR="00792C71" w:rsidRDefault="00914736">
      <w:pPr>
        <w:numPr>
          <w:ilvl w:val="0"/>
          <w:numId w:val="19"/>
        </w:numPr>
        <w:pBdr>
          <w:top w:val="nil"/>
          <w:left w:val="nil"/>
          <w:bottom w:val="nil"/>
          <w:right w:val="nil"/>
          <w:between w:val="nil"/>
        </w:pBdr>
        <w:tabs>
          <w:tab w:val="left" w:pos="75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formulárov v module elektronických formulárov plní k elektronickému formuláru pre elektronický úradný dokument povinnosti podľa § 24 ods. 7 rovnako.</w:t>
      </w:r>
    </w:p>
    <w:p w14:paraId="00000278" w14:textId="77777777" w:rsidR="00792C71" w:rsidRDefault="00914736">
      <w:pPr>
        <w:numPr>
          <w:ilvl w:val="0"/>
          <w:numId w:val="19"/>
        </w:numPr>
        <w:pBdr>
          <w:top w:val="nil"/>
          <w:left w:val="nil"/>
          <w:bottom w:val="nil"/>
          <w:right w:val="nil"/>
          <w:between w:val="nil"/>
        </w:pBdr>
        <w:tabs>
          <w:tab w:val="left" w:pos="651"/>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Orgán verejnej moci je oprávnený vytvoriť elektronický úradný dokument aj prostredníctvom funkcionality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bez použitia elektronického formulára pre elektronický úradný dokument; vtedy je orgán verejnej moci povinný zabezpečiť súlad údajov a ich štruktúrovanej formy, ako aj spôsobu zobrazenia v takto vytvorenom elektronickom úradnom</w:t>
      </w:r>
    </w:p>
    <w:p w14:paraId="00000279"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4"/>
          <w:szCs w:val="4"/>
        </w:rPr>
      </w:pPr>
    </w:p>
    <w:p w14:paraId="0000027A" w14:textId="77777777" w:rsidR="00792C71" w:rsidRDefault="00914736">
      <w:pPr>
        <w:pBdr>
          <w:top w:val="nil"/>
          <w:left w:val="nil"/>
          <w:bottom w:val="nil"/>
          <w:right w:val="nil"/>
          <w:between w:val="nil"/>
        </w:pBdr>
        <w:spacing w:line="24" w:lineRule="auto"/>
        <w:ind w:left="93"/>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0" distR="0">
                <wp:extent cx="6155690" cy="14605"/>
                <wp:effectExtent l="0" t="0" r="0" b="0"/>
                <wp:docPr id="32" name="Group 32"/>
                <wp:cNvGraphicFramePr/>
                <a:graphic xmlns:a="http://schemas.openxmlformats.org/drawingml/2006/main">
                  <a:graphicData uri="http://schemas.microsoft.com/office/word/2010/wordprocessingGroup">
                    <wpg:wgp>
                      <wpg:cNvGrpSpPr/>
                      <wpg:grpSpPr>
                        <a:xfrm>
                          <a:off x="0" y="0"/>
                          <a:ext cx="6155690" cy="14605"/>
                          <a:chOff x="2268155" y="3772698"/>
                          <a:chExt cx="6155690" cy="6985"/>
                        </a:xfrm>
                      </wpg:grpSpPr>
                      <wpg:grpSp>
                        <wpg:cNvPr id="1" name="Group 1"/>
                        <wpg:cNvGrpSpPr/>
                        <wpg:grpSpPr>
                          <a:xfrm>
                            <a:off x="2268155" y="3772698"/>
                            <a:ext cx="6155690" cy="6985"/>
                            <a:chOff x="0" y="0"/>
                            <a:chExt cx="9694" cy="11"/>
                          </a:xfrm>
                        </wpg:grpSpPr>
                        <wps:wsp>
                          <wps:cNvPr id="2" name="Rectangle 2"/>
                          <wps:cNvSpPr/>
                          <wps:spPr>
                            <a:xfrm>
                              <a:off x="0" y="0"/>
                              <a:ext cx="9675" cy="0"/>
                            </a:xfrm>
                            <a:prstGeom prst="rect">
                              <a:avLst/>
                            </a:prstGeom>
                            <a:noFill/>
                            <a:ln>
                              <a:noFill/>
                            </a:ln>
                          </wps:spPr>
                          <wps:txbx>
                            <w:txbxContent>
                              <w:p w14:paraId="2F9B0F20" w14:textId="77777777" w:rsidR="0005388E" w:rsidRDefault="0005388E">
                                <w:pPr>
                                  <w:textDirection w:val="btLr"/>
                                </w:pPr>
                              </w:p>
                            </w:txbxContent>
                          </wps:txbx>
                          <wps:bodyPr spcFirstLastPara="1" wrap="square" lIns="91425" tIns="91425" rIns="91425" bIns="91425" anchor="ctr" anchorCtr="0">
                            <a:noAutofit/>
                          </wps:bodyPr>
                        </wps:wsp>
                        <wps:wsp>
                          <wps:cNvPr id="3" name="Straight Arrow Connector 3"/>
                          <wps:cNvCnPr/>
                          <wps:spPr>
                            <a:xfrm>
                              <a:off x="0" y="11"/>
                              <a:ext cx="9694" cy="0"/>
                            </a:xfrm>
                            <a:prstGeom prst="straightConnector1">
                              <a:avLst/>
                            </a:prstGeom>
                            <a:noFill/>
                            <a:ln w="14375" cap="flat" cmpd="sng">
                              <a:solidFill>
                                <a:srgbClr val="000000"/>
                              </a:solidFill>
                              <a:prstDash val="solid"/>
                              <a:round/>
                              <a:headEnd type="none" w="med" len="med"/>
                              <a:tailEnd type="none" w="med" len="med"/>
                            </a:ln>
                          </wps:spPr>
                          <wps:bodyPr/>
                        </wps:wsp>
                      </wpg:grpSp>
                    </wpg:wgp>
                  </a:graphicData>
                </a:graphic>
              </wp:inline>
            </w:drawing>
          </mc:Choice>
          <mc:Fallback>
            <w:pict>
              <v:group id="Group 32" o:spid="_x0000_s1026" style="width:484.7pt;height:1.15pt;mso-position-horizontal-relative:char;mso-position-vertical-relative:line" coordorigin="22681,37726" coordsize="615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">
                <v:group id="Group 1" o:spid="_x0000_s1027" style="position:absolute;left:22681;top:37726;width:61557;height:70" coordsize="969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96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2F9B0F20" w14:textId="77777777" w:rsidR="0005388E" w:rsidRDefault="0005388E">
                          <w:pPr>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top:11;width:9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4k2sQAAADaAAAADwAAAGRycy9kb3ducmV2LnhtbESPQWsCMRSE7wX/Q3hCL1ITWyyyGkWk&#10;FfHQUrvS62Pz3CxuXpZNXLf/3hSEHoeZ+YZZrHpXi47aUHnWMBkrEMSFNxWXGvLv96cZiBCRDdae&#10;ScMvBVgtBw8LzIy/8hd1h1iKBOGQoQYbY5NJGQpLDsPYN8TJO/nWYUyyLaVp8ZrgrpbPSr1KhxWn&#10;BYsNbSwV58PFaejj/vOYW57lu4/jz2g6UtvuTWn9OOzXcxCR+vgfvrd3RsML/F1JN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iTaxAAAANoAAAAPAAAAAAAAAAAA&#10;AAAAAKECAABkcnMvZG93bnJldi54bWxQSwUGAAAAAAQABAD5AAAAkgMAAAAA&#10;" strokeweight=".39931mm"/>
                </v:group>
                <w10:anchorlock/>
              </v:group>
            </w:pict>
          </mc:Fallback>
        </mc:AlternateContent>
      </w:r>
    </w:p>
    <w:p w14:paraId="0000027B"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7C"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dokumente s elektronickým úradným dokumentom vytvoreným s použitím príslušného elektronického formulára pre elektronický úradný dokument. Na elektronické úradné dokumenty vytvorené podľa prvej vety sa vzťahujú ustanovenia o elektronickom úradnom dokumente rovnako.</w:t>
      </w:r>
    </w:p>
    <w:p w14:paraId="0000027D" w14:textId="77777777" w:rsidR="00792C71" w:rsidRDefault="00914736">
      <w:pPr>
        <w:numPr>
          <w:ilvl w:val="0"/>
          <w:numId w:val="19"/>
        </w:numPr>
        <w:pBdr>
          <w:top w:val="nil"/>
          <w:left w:val="nil"/>
          <w:bottom w:val="nil"/>
          <w:right w:val="nil"/>
          <w:between w:val="nil"/>
        </w:pBdr>
        <w:tabs>
          <w:tab w:val="left" w:pos="76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Modul elektronických formulárov je v časti obsahujúcej elektronické formuláre pre elektronické úradné dokumenty verejný a správca modulu elektronických formulárov ho sprístupňuje každému bezodplatne prostredníctvom ústredného portálu.</w:t>
      </w:r>
    </w:p>
    <w:p w14:paraId="0000027E"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27F"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27</w:t>
      </w:r>
    </w:p>
    <w:p w14:paraId="00000280" w14:textId="77777777" w:rsidR="00792C71" w:rsidRDefault="00914736">
      <w:pPr>
        <w:numPr>
          <w:ilvl w:val="0"/>
          <w:numId w:val="18"/>
        </w:numPr>
        <w:pBdr>
          <w:top w:val="nil"/>
          <w:left w:val="nil"/>
          <w:bottom w:val="nil"/>
          <w:right w:val="nil"/>
          <w:between w:val="nil"/>
        </w:pBdr>
        <w:tabs>
          <w:tab w:val="left" w:pos="777"/>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na   účely   konania   o právach,   právom   chránených   záujmoch a povinnostiach osôb ukladá orgánu verejnej moci povinnosť vydať alebo doručiť rozhodnutie, žiadosť, vyjadrenie, stanovisko alebo iný dokument alebo ak ho na ich vydanie oprávňuje, orgán verejnej moci je povinný túto povinnosť splniť alebo toto oprávnenie využiť vydaním alebo doručením elektronického úradného dokumentu; takým vydaním sa považuje táto povinnosť za riadne splnenú alebo toto oprávnenie za riadne využité. Ustanovením prvej vety nie sú dotknuté ustanovenia podľa osobitných predpisov oprávňujúce namietať vady elektronického úradného dokumentu.</w:t>
      </w:r>
    </w:p>
    <w:p w14:paraId="00000281" w14:textId="77777777" w:rsidR="00792C71" w:rsidRDefault="00914736">
      <w:pPr>
        <w:numPr>
          <w:ilvl w:val="0"/>
          <w:numId w:val="18"/>
        </w:numPr>
        <w:pBdr>
          <w:top w:val="nil"/>
          <w:left w:val="nil"/>
          <w:bottom w:val="nil"/>
          <w:right w:val="nil"/>
          <w:between w:val="nil"/>
        </w:pBdr>
        <w:tabs>
          <w:tab w:val="left" w:pos="76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Prílohy k elektronickému úradnému dokumentu sa pripájajú vždy ako samostatný elektronický dokument, pričom ak príloha existuje len v listinnej podobe a podľa osobitného predpisu sa vyžaduje jej predloženie aspoň v úradne osvedčenej kópii, pripojí sa k elektronickému úradnému dokumentu ako elektronický dokument, ktorý vznikol zaručenou konverziou (§ 35 ods. 2). Ak ide o prílohy, ktoré existujú v listinnej podobe a nie je ich možné zaručene konvertovať, ak sa ako prílohy prikladajú veci, ktoré nemajú listinnú podobu alebo elektronickú podobu alebo ak osobitný predpis výslovne umožňuje aj pri elektronickej komunikácii predkladať prílohy v listinnej podobe, zasielajú sa osobitne a postupom podľa osobitného predpisu, ktorý predmetné konanie upravuje.</w:t>
      </w:r>
    </w:p>
    <w:p w14:paraId="00000282" w14:textId="77777777" w:rsidR="00792C71" w:rsidRDefault="00914736">
      <w:pPr>
        <w:numPr>
          <w:ilvl w:val="0"/>
          <w:numId w:val="18"/>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Ustanovenia § 25 ods. 4 a 5 sa na elektronický úradný dokument použijú primerane.</w:t>
      </w:r>
    </w:p>
    <w:p w14:paraId="00000283"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7"/>
          <w:szCs w:val="27"/>
        </w:rPr>
      </w:pPr>
    </w:p>
    <w:p w14:paraId="00000284"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28</w:t>
      </w:r>
    </w:p>
    <w:p w14:paraId="00000285" w14:textId="77777777" w:rsidR="00792C71" w:rsidRDefault="00914736">
      <w:pPr>
        <w:numPr>
          <w:ilvl w:val="0"/>
          <w:numId w:val="17"/>
        </w:numPr>
        <w:pBdr>
          <w:top w:val="nil"/>
          <w:left w:val="nil"/>
          <w:bottom w:val="nil"/>
          <w:right w:val="nil"/>
          <w:between w:val="nil"/>
        </w:pBdr>
        <w:tabs>
          <w:tab w:val="left" w:pos="703"/>
        </w:tabs>
        <w:spacing w:before="217"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podanie, vrátane príloh, má rovnaké právne účinky ako návrh na začatie konania, žaloba, žiadosť, sťažnosť, vyjadrenie, stanovisko, ohlásenie alebo iný dokument, vrátane príloh, ktoré sa podľa osobitného predpisu podávajú alebo doručujú orgánu verejnej moci v listinnej podobe.</w:t>
      </w:r>
    </w:p>
    <w:p w14:paraId="00000286" w14:textId="77777777" w:rsidR="00792C71" w:rsidRDefault="00914736">
      <w:pPr>
        <w:numPr>
          <w:ilvl w:val="0"/>
          <w:numId w:val="17"/>
        </w:numPr>
        <w:pBdr>
          <w:top w:val="nil"/>
          <w:left w:val="nil"/>
          <w:bottom w:val="nil"/>
          <w:right w:val="nil"/>
          <w:between w:val="nil"/>
        </w:pBdr>
        <w:tabs>
          <w:tab w:val="left" w:pos="65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 úradný dokument, vrátane príloh, má rovnaké právne účinky ako rozhodnutie, žiadosť, vyjadrenie, stanovisko alebo iný dokument, vrátane príloh, ktoré podľa osobitného predpisu vydáva, oznamuje alebo doručuje orgán verejnej moci v listinnej podobe.</w:t>
      </w:r>
    </w:p>
    <w:p w14:paraId="00000287" w14:textId="77777777" w:rsidR="00792C71" w:rsidRDefault="00914736">
      <w:pPr>
        <w:numPr>
          <w:ilvl w:val="0"/>
          <w:numId w:val="17"/>
        </w:numPr>
        <w:pBdr>
          <w:top w:val="nil"/>
          <w:left w:val="nil"/>
          <w:bottom w:val="nil"/>
          <w:right w:val="nil"/>
          <w:between w:val="nil"/>
        </w:pBdr>
        <w:tabs>
          <w:tab w:val="left" w:pos="729"/>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elektronický úradný dokument podľa § 3 písm. k) tretieho bodu, na účely preukázania právnych skutočností v ňom uvedených musí obsahovať jednoznačnú identifikáciu elektronického úradného dokumentu, ktorého sa tieto právne skutočnosti týkajú, alebo s ním musí byť neoddeliteľne spojený tak, že sú oba tieto elektronické úradné dokumenty spoločne autorizované. Ak elektronický úradný dokument podľa § 3 písm. k) tretieho bodu nie je spojený s elektronickým úradným dokumentom, ku ktorému sa preukazované právne skutočnosti viažu, spoločnou autorizáciou, orgán verejnej moci je povinný pri doručovaní elektronického úradného dokumentu podľa § 3 písm. k) tretieho bodu v jednej elektronickej úradnej správe doručiť aj elektronický úradný dokument, ku ktorému sa preukazované právne skutočnosti viažu.</w:t>
      </w:r>
    </w:p>
    <w:p w14:paraId="00000288" w14:textId="77777777" w:rsidR="00792C71" w:rsidRDefault="00914736">
      <w:pPr>
        <w:numPr>
          <w:ilvl w:val="0"/>
          <w:numId w:val="17"/>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sectPr w:rsidR="00792C71">
          <w:headerReference w:type="even" r:id="rId18"/>
          <w:headerReference w:type="default" r:id="rId19"/>
          <w:pgSz w:w="11910" w:h="16840"/>
          <w:pgMar w:top="1080" w:right="1000" w:bottom="280" w:left="1000" w:header="796" w:footer="0" w:gutter="0"/>
          <w:pgNumType w:start="34"/>
          <w:cols w:space="708"/>
        </w:sectPr>
      </w:pPr>
      <w:r>
        <w:rPr>
          <w:rFonts w:ascii="Times New Roman" w:eastAsia="Times New Roman" w:hAnsi="Times New Roman" w:cs="Times New Roman"/>
          <w:color w:val="000000"/>
          <w:sz w:val="20"/>
          <w:szCs w:val="20"/>
        </w:rPr>
        <w:t>Správca modulu elektronických formulárov zabezpečuje prístup k elektronickým formulárom pre elektronické podanie a elektronickým formulárom pre elektronický úradný dokument v module elektronických formulárov v rozsahu podľa tohto zákona aj na základe ním zverejneného</w:t>
      </w:r>
    </w:p>
    <w:p w14:paraId="00000289"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8A" w14:textId="77777777" w:rsidR="00792C71" w:rsidRDefault="00914736">
      <w:pPr>
        <w:pBdr>
          <w:top w:val="nil"/>
          <w:left w:val="nil"/>
          <w:bottom w:val="nil"/>
          <w:right w:val="nil"/>
          <w:between w:val="nil"/>
        </w:pBdr>
        <w:spacing w:before="126"/>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komunikačného rozhrania.</w:t>
      </w:r>
    </w:p>
    <w:p w14:paraId="0000028B"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28C" w14:textId="77777777" w:rsidR="00792C71" w:rsidRDefault="00914736">
      <w:pPr>
        <w:numPr>
          <w:ilvl w:val="0"/>
          <w:numId w:val="17"/>
        </w:numPr>
        <w:pBdr>
          <w:top w:val="nil"/>
          <w:left w:val="nil"/>
          <w:bottom w:val="nil"/>
          <w:right w:val="nil"/>
          <w:between w:val="nil"/>
        </w:pBdr>
        <w:tabs>
          <w:tab w:val="left" w:pos="678"/>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formuláre pre elektronické podanie a elektronické formuláre pre elektronický úradný dokument označené ako neplatné sa v module elektronických formulárov uchovávajú a sprístupňujú po neobmedzenú dobu.</w:t>
      </w:r>
    </w:p>
    <w:p w14:paraId="0000028D" w14:textId="77777777" w:rsidR="00792C71" w:rsidRDefault="00914736">
      <w:pPr>
        <w:numPr>
          <w:ilvl w:val="0"/>
          <w:numId w:val="17"/>
        </w:numPr>
        <w:pBdr>
          <w:top w:val="nil"/>
          <w:left w:val="nil"/>
          <w:bottom w:val="nil"/>
          <w:right w:val="nil"/>
          <w:between w:val="nil"/>
        </w:pBdr>
        <w:tabs>
          <w:tab w:val="left" w:pos="66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obsah elektronického úradného dokumentu nie je možné alebo účelné vytvárať výlučne podľa elektronického formulára, je možné časti elektronického úradného dokumentu vytvoriť aj ako iný elektronický dokument; v takom prípade musia byť všetky časti elektronického úradného dokumentu neoddeliteľne spojené, a to tak, že sú autorizované spoločne ako jeden celok.</w:t>
      </w:r>
    </w:p>
    <w:p w14:paraId="0000028E" w14:textId="77777777" w:rsidR="00792C71" w:rsidRDefault="00914736">
      <w:pPr>
        <w:numPr>
          <w:ilvl w:val="0"/>
          <w:numId w:val="17"/>
        </w:numPr>
        <w:pBdr>
          <w:top w:val="nil"/>
          <w:left w:val="nil"/>
          <w:bottom w:val="nil"/>
          <w:right w:val="nil"/>
          <w:between w:val="nil"/>
        </w:pBdr>
        <w:tabs>
          <w:tab w:val="left" w:pos="64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nie je povinný elektronické podanie a elektronický úradný dokument, na účely vedenia spisu alebo inej obdobnej evidencie pri výkone verejnej moci, transformovať do listinnej podoby.</w:t>
      </w:r>
    </w:p>
    <w:p w14:paraId="0000028F"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290" w14:textId="77777777" w:rsidR="00792C71" w:rsidRDefault="00914736">
      <w:pPr>
        <w:pBdr>
          <w:top w:val="nil"/>
          <w:left w:val="nil"/>
          <w:bottom w:val="nil"/>
          <w:right w:val="nil"/>
          <w:between w:val="nil"/>
        </w:pBdr>
        <w:spacing w:before="138"/>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 l e k t r o n i c k é d o r u č o v a n i e</w:t>
      </w:r>
    </w:p>
    <w:p w14:paraId="00000291"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292"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29</w:t>
      </w:r>
    </w:p>
    <w:p w14:paraId="00000293" w14:textId="77777777" w:rsidR="00792C71" w:rsidRDefault="00914736">
      <w:pPr>
        <w:numPr>
          <w:ilvl w:val="0"/>
          <w:numId w:val="7"/>
        </w:numPr>
        <w:pBdr>
          <w:top w:val="nil"/>
          <w:left w:val="nil"/>
          <w:bottom w:val="nil"/>
          <w:right w:val="nil"/>
          <w:between w:val="nil"/>
        </w:pBdr>
        <w:tabs>
          <w:tab w:val="left" w:pos="701"/>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 podanie a elektronický úradný dokument sa doručuje elektronicky, pričom miestom na elektronické doručovanie je elektronická schránka, ktorá je aktivovaná. Elektronické doručovanie elektronického podania a elektronického úradného dokumentu sa vykoná spôsobom podľa tohto zákona, ak osobitné predpisy pri spôsobe doručovania elektronickými prostriedkami neustanovujú inak; ustanovenie prvej vety tým nie je dotknuté.</w:t>
      </w:r>
    </w:p>
    <w:p w14:paraId="00000294" w14:textId="77777777" w:rsidR="00792C71" w:rsidRDefault="00914736">
      <w:pPr>
        <w:numPr>
          <w:ilvl w:val="0"/>
          <w:numId w:val="7"/>
        </w:numPr>
        <w:pBdr>
          <w:top w:val="nil"/>
          <w:left w:val="nil"/>
          <w:bottom w:val="nil"/>
          <w:right w:val="nil"/>
          <w:between w:val="nil"/>
        </w:pBdr>
        <w:tabs>
          <w:tab w:val="left" w:pos="67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vlastných rúk sa elektronicky doručujú elektronické dokumenty, ktoré sú podľa tohto zákona z hľadiska právnych účinkov totožné s dokumentom v listinnej podobe, o ktorom osobitné predpisy ustanovujú, že sa doručujú do vlastných rúk.</w:t>
      </w:r>
    </w:p>
    <w:sdt>
      <w:sdtPr>
        <w:tag w:val="goog_rdk_216"/>
        <w:id w:val="464160342"/>
      </w:sdtPr>
      <w:sdtContent>
        <w:p w14:paraId="00000295" w14:textId="77777777" w:rsidR="00792C71" w:rsidRDefault="00914736">
          <w:pPr>
            <w:numPr>
              <w:ilvl w:val="0"/>
              <w:numId w:val="7"/>
            </w:numPr>
            <w:pBdr>
              <w:top w:val="nil"/>
              <w:left w:val="nil"/>
              <w:bottom w:val="nil"/>
              <w:right w:val="nil"/>
              <w:between w:val="nil"/>
            </w:pBdr>
            <w:tabs>
              <w:tab w:val="left" w:pos="653"/>
            </w:tabs>
            <w:spacing w:before="200" w:line="276" w:lineRule="auto"/>
            <w:ind w:right="103" w:firstLine="226"/>
            <w:jc w:val="both"/>
            <w:rPr>
              <w:ins w:id="275" w:author="Kašíková, Ľubica" w:date="2021-09-17T11:10: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Doručením do vlastných rúk sa na účely elektronického doručovania rozumie doručenie, pri ktorom sa vyžaduje potvrdenie doručenia zo strany adresáta alebo osoby, ktorej je podľa osobitných predpisov možné doručovať namiesto adresáta (ďalej len „prijímateľ“), formou elektronickej doručenky odoslanej odosielateľovi.</w:t>
          </w:r>
          <w:sdt>
            <w:sdtPr>
              <w:tag w:val="goog_rdk_215"/>
              <w:id w:val="-75672367"/>
            </w:sdtPr>
            <w:sdtContent/>
          </w:sdt>
        </w:p>
      </w:sdtContent>
    </w:sdt>
    <w:commentRangeStart w:id="276"/>
    <w:p w14:paraId="00000296" w14:textId="77777777" w:rsidR="00792C71" w:rsidRDefault="00914736">
      <w:pPr>
        <w:numPr>
          <w:ilvl w:val="0"/>
          <w:numId w:val="7"/>
        </w:numPr>
        <w:pBdr>
          <w:top w:val="nil"/>
          <w:left w:val="nil"/>
          <w:bottom w:val="nil"/>
          <w:right w:val="nil"/>
          <w:between w:val="nil"/>
        </w:pBdr>
        <w:tabs>
          <w:tab w:val="left" w:pos="653"/>
        </w:tabs>
        <w:spacing w:before="200" w:line="276" w:lineRule="auto"/>
        <w:ind w:right="103" w:firstLine="321"/>
        <w:jc w:val="both"/>
        <w:rPr>
          <w:rFonts w:ascii="Times New Roman" w:eastAsia="Times New Roman" w:hAnsi="Times New Roman" w:cs="Times New Roman"/>
          <w:color w:val="000000"/>
          <w:sz w:val="20"/>
          <w:szCs w:val="20"/>
        </w:rPr>
      </w:pPr>
      <w:sdt>
        <w:sdtPr>
          <w:tag w:val="goog_rdk_217"/>
          <w:id w:val="-480764729"/>
        </w:sdtPr>
        <w:sdtContent>
          <w:ins w:id="277" w:author="Kašíková, Ľubica" w:date="2021-09-17T11:10:00Z">
            <w:r>
              <w:rPr>
                <w:rFonts w:ascii="Times New Roman" w:eastAsia="Times New Roman" w:hAnsi="Times New Roman" w:cs="Times New Roman"/>
                <w:color w:val="000000"/>
                <w:sz w:val="20"/>
                <w:szCs w:val="20"/>
              </w:rPr>
              <w:t>Orgán verejnej moci je na účely podľa odseku 1 povinný vopred overiť stav elektronickej schránky adresáta alebo osoby, ktorej sa doručuje; to neplatí, ak orgán verejnej moci odosiela elektronický úradný dokument prostredníctvom modulu elektronického doručovania správcovi modulu elektronického doručovania spôsobom podľa § 31a ods. 1 tohto zákona.</w:t>
            </w:r>
          </w:ins>
          <w:commentRangeEnd w:id="276"/>
          <w:r w:rsidR="00B46778">
            <w:rPr>
              <w:rStyle w:val="CommentReference"/>
            </w:rPr>
            <w:commentReference w:id="276"/>
          </w:r>
        </w:sdtContent>
      </w:sdt>
    </w:p>
    <w:p w14:paraId="00000297"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298"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30</w:t>
      </w:r>
    </w:p>
    <w:commentRangeStart w:id="278"/>
    <w:p w14:paraId="00000299" w14:textId="77777777" w:rsidR="00792C71" w:rsidRDefault="00914736">
      <w:pPr>
        <w:numPr>
          <w:ilvl w:val="0"/>
          <w:numId w:val="6"/>
        </w:numPr>
        <w:pBdr>
          <w:top w:val="nil"/>
          <w:left w:val="nil"/>
          <w:bottom w:val="nil"/>
          <w:right w:val="nil"/>
          <w:between w:val="nil"/>
        </w:pBdr>
        <w:tabs>
          <w:tab w:val="left" w:pos="644"/>
        </w:tabs>
        <w:spacing w:before="217" w:line="276" w:lineRule="auto"/>
        <w:ind w:right="103" w:firstLine="321"/>
        <w:jc w:val="both"/>
        <w:rPr>
          <w:rFonts w:ascii="Times New Roman" w:eastAsia="Times New Roman" w:hAnsi="Times New Roman" w:cs="Times New Roman"/>
          <w:color w:val="000000"/>
          <w:sz w:val="20"/>
          <w:szCs w:val="20"/>
        </w:rPr>
      </w:pPr>
      <w:sdt>
        <w:sdtPr>
          <w:tag w:val="goog_rdk_219"/>
          <w:id w:val="1474334081"/>
        </w:sdtPr>
        <w:sdtContent>
          <w:ins w:id="279" w:author="Kašíková, Ľubica" w:date="2021-09-17T11:21:00Z">
            <w:r>
              <w:rPr>
                <w:rFonts w:ascii="Times New Roman" w:eastAsia="Times New Roman" w:hAnsi="Times New Roman" w:cs="Times New Roman"/>
                <w:color w:val="000000"/>
                <w:sz w:val="20"/>
                <w:szCs w:val="20"/>
              </w:rPr>
              <w:t>Elektronickou doručenkou sa rozumie elektronický dokument obsahujúci údaj o dni, hodine, minúte a sekunde elektronického doručenia, identifikátor elektronickej schránky prijímateľa, identifikátor elektronickej schránky osoby odosielateľa a identifikáciu elektronickej úradnej správy a elektronických dokumentov, ktoré sa elektronicky doručujú; identifikácia elektronickej úradnej správy a elektronických dokumentov musí zabezpečiť vytvorenie logickej väzby na túto správu a dokumenty, ktoré obsahuje.</w:t>
            </w:r>
          </w:ins>
        </w:sdtContent>
      </w:sdt>
      <w:sdt>
        <w:sdtPr>
          <w:tag w:val="goog_rdk_220"/>
          <w:id w:val="-315872387"/>
        </w:sdtPr>
        <w:sdtContent>
          <w:del w:id="280" w:author="Kašíková, Ľubica" w:date="2021-09-17T11:21:00Z">
            <w:r>
              <w:rPr>
                <w:rFonts w:ascii="Times New Roman" w:eastAsia="Times New Roman" w:hAnsi="Times New Roman" w:cs="Times New Roman"/>
                <w:color w:val="000000"/>
                <w:sz w:val="20"/>
                <w:szCs w:val="20"/>
              </w:rPr>
              <w:delText>Elektronickou doručenkou sa rozumie elektronický dokument obsahujúci údaj o dni, hodine, minúte a sekunde elektronického doručenia, identifikátor osoby prijímateľa, identifikátor osoby odosielateľa a identifikáciu elektronickej úradnej správy a elektronických dokumentov, ktoré sa elektronicky doručujú; identifikácia elektronickej úradnej správy a elektronických dokumentov musí zabezpečiť vytvorenie logickej väzby na túto správu a dokumenty, ktoré obsahuje.</w:delText>
            </w:r>
          </w:del>
        </w:sdtContent>
      </w:sdt>
      <w:commentRangeEnd w:id="278"/>
      <w:r w:rsidR="00B46778">
        <w:rPr>
          <w:rStyle w:val="CommentReference"/>
        </w:rPr>
        <w:commentReference w:id="278"/>
      </w:r>
    </w:p>
    <w:p w14:paraId="0000029A" w14:textId="77777777" w:rsidR="00792C71" w:rsidRDefault="00914736">
      <w:pPr>
        <w:numPr>
          <w:ilvl w:val="0"/>
          <w:numId w:val="6"/>
        </w:numPr>
        <w:pBdr>
          <w:top w:val="nil"/>
          <w:left w:val="nil"/>
          <w:bottom w:val="nil"/>
          <w:right w:val="nil"/>
          <w:between w:val="nil"/>
        </w:pBdr>
        <w:tabs>
          <w:tab w:val="left" w:pos="688"/>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adresátom orgán verejnej moci, elektronickú doručenku vytvára a potvrdzuje tento orgán prostredníctvom funkcie elektronickej podateľne. Ak adresátom nie je orgán verejnej moci, elektronickú doručenku vytvára automatizovaným spôsobom modul elektronického doručovania a správca modulu elektronických schránok prostredníctvom modulu elektronických schránok zabezpečuje, aby ju mal prijímateľ pri preberaní doručovaného elektronického dokumentu vždy pred jeho sprístupnením k dispozícii a bol povinný ju potvrdiť.</w:t>
      </w:r>
    </w:p>
    <w:p w14:paraId="0000029B" w14:textId="77777777" w:rsidR="00792C71" w:rsidRDefault="00914736">
      <w:pPr>
        <w:numPr>
          <w:ilvl w:val="0"/>
          <w:numId w:val="6"/>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Prijímateľ potvrdzuje elektronickú doručenku prostredníctvom funkcie určenej na tento účel.</w:t>
      </w:r>
    </w:p>
    <w:p w14:paraId="0000029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29D" w14:textId="77777777" w:rsidR="00792C71" w:rsidRDefault="00914736">
      <w:pPr>
        <w:numPr>
          <w:ilvl w:val="0"/>
          <w:numId w:val="6"/>
        </w:numPr>
        <w:pBdr>
          <w:top w:val="nil"/>
          <w:left w:val="nil"/>
          <w:bottom w:val="nil"/>
          <w:right w:val="nil"/>
          <w:between w:val="nil"/>
        </w:pBdr>
        <w:tabs>
          <w:tab w:val="left" w:pos="749"/>
        </w:tabs>
        <w:spacing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Elektronická doručenka sa zasiela do elektronickej schránky odosielateľa príslušnej elektronickej úradnej správy, ktorej doručenie elektronická doručenka potvrdzuje, a to aj, ak táto elektronická schránka nie je aktivovaná; to neplatí, ak odosielateľ nie je známy alebo ak nemá zriadenú elektronickú schránku.</w:t>
      </w:r>
    </w:p>
    <w:p w14:paraId="0000029E"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29F" w14:textId="77777777" w:rsidR="00792C71" w:rsidRDefault="00914736">
      <w:pPr>
        <w:numPr>
          <w:ilvl w:val="0"/>
          <w:numId w:val="6"/>
        </w:numPr>
        <w:pBdr>
          <w:top w:val="nil"/>
          <w:left w:val="nil"/>
          <w:bottom w:val="nil"/>
          <w:right w:val="nil"/>
          <w:between w:val="nil"/>
        </w:pBdr>
        <w:tabs>
          <w:tab w:val="left" w:pos="652"/>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Údaje uvedené v elektronickej doručenke, ktorá bola potvrdená podľa odseku 3, sa považujú za pravdivé, kým nie je preukázaný opak.</w:t>
      </w:r>
    </w:p>
    <w:p w14:paraId="000002A0" w14:textId="77777777" w:rsidR="00792C71" w:rsidRDefault="00914736">
      <w:pPr>
        <w:numPr>
          <w:ilvl w:val="0"/>
          <w:numId w:val="6"/>
        </w:numPr>
        <w:pBdr>
          <w:top w:val="nil"/>
          <w:left w:val="nil"/>
          <w:bottom w:val="nil"/>
          <w:right w:val="nil"/>
          <w:between w:val="nil"/>
        </w:pBdr>
        <w:tabs>
          <w:tab w:val="left" w:pos="65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Elektronická doručenka sa vytvára a potvrdzuje pri každom elektronickom doručení, pričom ak nejde o doručenie do vlastných rúk, vytvára a potvrdzuje sa podľa odseku 2 automatizovane, keď nastane moment doručenia podľa § 32 ods. 5.</w:t>
      </w:r>
    </w:p>
    <w:p w14:paraId="000002A1" w14:textId="77777777" w:rsidR="00792C71" w:rsidRDefault="00914736">
      <w:pPr>
        <w:numPr>
          <w:ilvl w:val="0"/>
          <w:numId w:val="6"/>
        </w:numPr>
        <w:pBdr>
          <w:top w:val="nil"/>
          <w:left w:val="nil"/>
          <w:bottom w:val="nil"/>
          <w:right w:val="nil"/>
          <w:between w:val="nil"/>
        </w:pBdr>
        <w:tabs>
          <w:tab w:val="left" w:pos="65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povinný prijímať elektronicky doručované elektronické úradné správy každodenne.</w:t>
      </w:r>
    </w:p>
    <w:p w14:paraId="000002A2"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2A3"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31</w:t>
      </w:r>
    </w:p>
    <w:p w14:paraId="000002A4" w14:textId="77777777" w:rsidR="00792C71" w:rsidRDefault="00914736">
      <w:pPr>
        <w:numPr>
          <w:ilvl w:val="0"/>
          <w:numId w:val="5"/>
        </w:numPr>
        <w:pBdr>
          <w:top w:val="nil"/>
          <w:left w:val="nil"/>
          <w:bottom w:val="nil"/>
          <w:right w:val="nil"/>
          <w:between w:val="nil"/>
        </w:pBdr>
        <w:tabs>
          <w:tab w:val="left" w:pos="642"/>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elektronické doručovanie podľa tohto zákona, ktoré sa nevykonáva do vlastných rúk, alebo o doručovanie notifikácií, je takéto doručovanie možné vykonávať okrem elektronickej schránky paralelne aj do obdobnej schránky zriadenej orgánom verejnej moci sprístupnenej prostredníctvom špecializovaného portálu.</w:t>
      </w:r>
    </w:p>
    <w:p w14:paraId="000002A5" w14:textId="77777777" w:rsidR="00792C71" w:rsidRDefault="00914736">
      <w:pPr>
        <w:numPr>
          <w:ilvl w:val="0"/>
          <w:numId w:val="5"/>
        </w:numPr>
        <w:pBdr>
          <w:top w:val="nil"/>
          <w:left w:val="nil"/>
          <w:bottom w:val="nil"/>
          <w:right w:val="nil"/>
          <w:between w:val="nil"/>
        </w:pBdr>
        <w:tabs>
          <w:tab w:val="left" w:pos="79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Ustanovenia o elektronickom doručovaní sa nepoužijú a doručovanie sa spravuje ustanoveniami o doručovaní podľa osobitných predpisov, ak</w:t>
      </w:r>
    </w:p>
    <w:p w14:paraId="000002A6" w14:textId="77777777" w:rsidR="00792C71" w:rsidRDefault="00914736">
      <w:pPr>
        <w:numPr>
          <w:ilvl w:val="0"/>
          <w:numId w:val="4"/>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osobitný predpis ustanovuje, že sa doručuje výlučne v listinnej podobe, alebo</w:t>
      </w:r>
    </w:p>
    <w:p w14:paraId="000002A7" w14:textId="77777777" w:rsidR="00792C71" w:rsidRDefault="00914736">
      <w:pPr>
        <w:numPr>
          <w:ilvl w:val="0"/>
          <w:numId w:val="4"/>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 doručuje osobám vo výkone trestu odňatia slobody, vo väzbe, osobám umiestneným v zariadeniach pre výkon ústavnej starostlivosti a ochrannej výchovy alebo tomu, kto požíva diplomatické výsady a imunity, ak orgán verejnej moci vie, že doručuje takej osobe.</w:t>
      </w:r>
    </w:p>
    <w:p w14:paraId="000002A8"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2A9"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31a</w:t>
      </w:r>
    </w:p>
    <w:p w14:paraId="000002AA" w14:textId="77777777" w:rsidR="00792C71" w:rsidRDefault="00914736">
      <w:pPr>
        <w:numPr>
          <w:ilvl w:val="1"/>
          <w:numId w:val="4"/>
        </w:numPr>
        <w:pBdr>
          <w:top w:val="nil"/>
          <w:left w:val="nil"/>
          <w:bottom w:val="nil"/>
          <w:right w:val="nil"/>
          <w:between w:val="nil"/>
        </w:pBdr>
        <w:tabs>
          <w:tab w:val="left" w:pos="709"/>
        </w:tabs>
        <w:spacing w:before="217"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za podmienok podľa odsekov 11 a 12 odošle elektronický úradný dokument prostredníctvom modulu elektronického doručovania správcovi modulu elektronického doručovania, ktorý prostredníctvom modulu elektronického doručovania bezodkladne zabezpečí jeho doručenie do elektronickej schránky adresáta, a ak elektronická schránka adresáta nie je aktivovaná, zabezpečí jeho doručenie adresátovi v listinnej podobe prostredníctvom poštového podniku, spôsobom podľa osobitného predpisu upravujúceho konanie v danej veci. Vyhotovenie listinnej podoby elektronického úradného dokumentu zabezpečí správca modulu elektronického doručovania vo forme listinného rovnopisu elektronického úradného dokumentu podľa odseku 2.</w:t>
      </w:r>
    </w:p>
    <w:p w14:paraId="000002AB" w14:textId="77777777" w:rsidR="00792C71" w:rsidRDefault="00914736">
      <w:pPr>
        <w:numPr>
          <w:ilvl w:val="1"/>
          <w:numId w:val="4"/>
        </w:numPr>
        <w:pBdr>
          <w:top w:val="nil"/>
          <w:left w:val="nil"/>
          <w:bottom w:val="nil"/>
          <w:right w:val="nil"/>
          <w:between w:val="nil"/>
        </w:pBdr>
        <w:tabs>
          <w:tab w:val="left" w:pos="683"/>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Listinným rovnopisom elektronického úradného dokumentu je vyhotovenie elektronického úradného dokumentu, vrátane jeho príloh, v listinnej podobe vrátane identifikácie toho, kto elektronický úradný dokument autorizoval a informácie o spôsobe autorizácie a čase autorizácie.</w:t>
      </w:r>
    </w:p>
    <w:p w14:paraId="000002AC" w14:textId="77777777" w:rsidR="00792C71" w:rsidRDefault="00914736">
      <w:pPr>
        <w:numPr>
          <w:ilvl w:val="1"/>
          <w:numId w:val="4"/>
        </w:numPr>
        <w:pBdr>
          <w:top w:val="nil"/>
          <w:left w:val="nil"/>
          <w:bottom w:val="nil"/>
          <w:right w:val="nil"/>
          <w:between w:val="nil"/>
        </w:pBdr>
        <w:tabs>
          <w:tab w:val="left" w:pos="70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Listinný rovnopis elektronického úradného dokumentu má rovnaké právne účinky ako elektronický úradný dokument, z ktorého bol vyhotovený. Doručenie listinného rovnopisu elektronického úradného dokumentu má rovnaké právne účinky ako doručenie elektronického úradného dokumentu.</w:t>
      </w:r>
    </w:p>
    <w:p w14:paraId="000002AD" w14:textId="77777777" w:rsidR="00792C71" w:rsidRDefault="00914736">
      <w:pPr>
        <w:numPr>
          <w:ilvl w:val="1"/>
          <w:numId w:val="4"/>
        </w:numPr>
        <w:pBdr>
          <w:top w:val="nil"/>
          <w:left w:val="nil"/>
          <w:bottom w:val="nil"/>
          <w:right w:val="nil"/>
          <w:between w:val="nil"/>
        </w:pBdr>
        <w:tabs>
          <w:tab w:val="left" w:pos="75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elektronického doručovania môže zabezpečiť vyhotovenie listinného rovnopisu elektronického úradného dokumentu prostredníctvom poštového podniku, ktorý vykonáva jeho doručenie adresátovi.</w:t>
      </w:r>
    </w:p>
    <w:p w14:paraId="000002AE" w14:textId="77777777" w:rsidR="00792C71" w:rsidRDefault="00914736">
      <w:pPr>
        <w:numPr>
          <w:ilvl w:val="1"/>
          <w:numId w:val="4"/>
        </w:numPr>
        <w:pBdr>
          <w:top w:val="nil"/>
          <w:left w:val="nil"/>
          <w:bottom w:val="nil"/>
          <w:right w:val="nil"/>
          <w:between w:val="nil"/>
        </w:pBdr>
        <w:tabs>
          <w:tab w:val="left" w:pos="658"/>
        </w:tabs>
        <w:spacing w:before="200" w:line="276" w:lineRule="auto"/>
        <w:ind w:right="103" w:firstLine="226"/>
        <w:jc w:val="both"/>
        <w:rPr>
          <w:rFonts w:ascii="Times New Roman" w:eastAsia="Times New Roman" w:hAnsi="Times New Roman" w:cs="Times New Roman"/>
          <w:color w:val="000000"/>
          <w:sz w:val="20"/>
          <w:szCs w:val="20"/>
        </w:rPr>
        <w:sectPr w:rsidR="00792C71">
          <w:headerReference w:type="even" r:id="rId20"/>
          <w:headerReference w:type="default" r:id="rId21"/>
          <w:pgSz w:w="11910" w:h="16840"/>
          <w:pgMar w:top="1160" w:right="1000" w:bottom="280" w:left="1000" w:header="796" w:footer="0" w:gutter="0"/>
          <w:pgNumType w:start="36"/>
          <w:cols w:space="708"/>
        </w:sectPr>
      </w:pPr>
      <w:r>
        <w:rPr>
          <w:rFonts w:ascii="Times New Roman" w:eastAsia="Times New Roman" w:hAnsi="Times New Roman" w:cs="Times New Roman"/>
          <w:color w:val="000000"/>
          <w:sz w:val="20"/>
          <w:szCs w:val="20"/>
        </w:rPr>
        <w:t>Orgán verejnej moci zodpovedá za obsah elektronického úradného dokumentu do momentu jeho odoslania správcovi modulu elektronického doručovania. Správca modulu elektronického doručovania zodpovedá v rozsahu prevzatého elektronického úradného dokumentu orgánu verejnej moci, ktorý mu elektronický úradný dokument odoslal, za správne vyhotovenie jeho listinného rovnopisu a za včasné a riadne odovzdanie na poštovú prepravu. Ak sa listinný rovnopis</w:t>
      </w:r>
    </w:p>
    <w:p w14:paraId="000002AF"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B0"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elektronického úradného dokumentu doručuje prostredníctvom poštového podniku, správca modulu elektronického doručenia sa považuje za podávateľa a koná voči poštovému podniku na vlastný účet a v mene orgánu verejnej moci v rozsahu úkonov potrebných na zabezpečenie doručenia rovnopisu. Správca modulu elektronického doručovania zabezpečí, aby sa s obsahom elektronického úradného dokumentu a s jeho listinným rovnopisom do odovzdania na poštovú prepravu nemohla oboznámiť neoprávnená osoba.</w:t>
      </w:r>
    </w:p>
    <w:p w14:paraId="000002B1" w14:textId="77777777" w:rsidR="00792C71" w:rsidRDefault="00914736">
      <w:pPr>
        <w:numPr>
          <w:ilvl w:val="1"/>
          <w:numId w:val="4"/>
        </w:numPr>
        <w:pBdr>
          <w:top w:val="nil"/>
          <w:left w:val="nil"/>
          <w:bottom w:val="nil"/>
          <w:right w:val="nil"/>
          <w:between w:val="nil"/>
        </w:pBdr>
        <w:tabs>
          <w:tab w:val="left" w:pos="73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doručovanie podľa odseku 1, poštový podnik potvrdzuje doručenie formou informácie o výsledku doručenia. Informáciu o výsledku doručenia, potvrdzujúcu moment doručenia, alebo dôvody nedoručenia zasiela správca modulu elektronického doručovania bezodkladne do elektronickej schránky orgánu verejnej moci, a to v štruktúrovanej forme. Informácia o výsledku doručenia musí obsahovať jednoznačnú identifikáciu elektronického úradného dokumentu, ktorý bol vo forme listinného rovnopisu doručovaný. Ak poštový podnik zistí, že informácia o výsledku doručenia nie je úplná alebo správna, bezodkladne ju zruší, doplní alebo opraví; ustanovenia druhej a tretej vety sa použijú rovnako.</w:t>
      </w:r>
    </w:p>
    <w:p w14:paraId="000002B2" w14:textId="77777777" w:rsidR="00792C71" w:rsidRDefault="00914736">
      <w:pPr>
        <w:numPr>
          <w:ilvl w:val="1"/>
          <w:numId w:val="4"/>
        </w:numPr>
        <w:pBdr>
          <w:top w:val="nil"/>
          <w:left w:val="nil"/>
          <w:bottom w:val="nil"/>
          <w:right w:val="nil"/>
          <w:between w:val="nil"/>
        </w:pBdr>
        <w:tabs>
          <w:tab w:val="left" w:pos="73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podľa osobitného predpisu vyžaduje vytvorenie osobitnej listinnej písomnosti, potvrdzujúcej doručenie, je táto povinnosť splnená doručením informácie o výsledku doručenia.</w:t>
      </w:r>
    </w:p>
    <w:p w14:paraId="000002B3" w14:textId="77777777" w:rsidR="00792C71" w:rsidRDefault="00914736">
      <w:pPr>
        <w:numPr>
          <w:ilvl w:val="1"/>
          <w:numId w:val="4"/>
        </w:numPr>
        <w:pBdr>
          <w:top w:val="nil"/>
          <w:left w:val="nil"/>
          <w:bottom w:val="nil"/>
          <w:right w:val="nil"/>
          <w:between w:val="nil"/>
        </w:pBdr>
        <w:tabs>
          <w:tab w:val="left" w:pos="67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ustanovuje lehotu na odoslanie dokumentu alebo jeho odovzdanie na poštovú prepravu, táto lehota je splnená odoslaním elektronického úradného dokumentu podľa odseku 1.</w:t>
      </w:r>
    </w:p>
    <w:p w14:paraId="000002B4" w14:textId="77777777" w:rsidR="00792C71" w:rsidRDefault="00914736">
      <w:pPr>
        <w:numPr>
          <w:ilvl w:val="1"/>
          <w:numId w:val="4"/>
        </w:numPr>
        <w:pBdr>
          <w:top w:val="nil"/>
          <w:left w:val="nil"/>
          <w:bottom w:val="nil"/>
          <w:right w:val="nil"/>
          <w:between w:val="nil"/>
        </w:pBdr>
        <w:tabs>
          <w:tab w:val="left" w:pos="69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doručovanie listinného rovnopisu elektronického úradného dokumentu platí, že orgán verejnej moci si odoslaním elektronického úradného dokumentu podľa odseku 1 vyhradil, že poštová zásielka, ktorej obsahom je listinný rovnopis tohto dokumentu, nemá byť vrátená; poštový podnik takú poštovú zásielku, ak ju nemožno dodať adresátovi, zničí do 30 dní odo dňa doručenia informácie o výsledku doručenia.</w:t>
      </w:r>
    </w:p>
    <w:p w14:paraId="000002B5" w14:textId="77777777" w:rsidR="00792C71" w:rsidRDefault="00914736">
      <w:pPr>
        <w:numPr>
          <w:ilvl w:val="1"/>
          <w:numId w:val="4"/>
        </w:numPr>
        <w:pBdr>
          <w:top w:val="nil"/>
          <w:left w:val="nil"/>
          <w:bottom w:val="nil"/>
          <w:right w:val="nil"/>
          <w:between w:val="nil"/>
        </w:pBdr>
        <w:tabs>
          <w:tab w:val="left" w:pos="77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poštovú zásielku s listinným rovnopisom elektronického úradného dokumentu nemožno dodať adresátovi, na účely doručenia podľa osobitných predpisov sa za deň vrátenia poštovej zásielky odosielateľovi považuje deň doručenia informácie o výsledku doručovania.</w:t>
      </w:r>
    </w:p>
    <w:p w14:paraId="000002B6" w14:textId="77777777" w:rsidR="00792C71" w:rsidRDefault="00914736">
      <w:pPr>
        <w:numPr>
          <w:ilvl w:val="1"/>
          <w:numId w:val="4"/>
        </w:numPr>
        <w:pBdr>
          <w:top w:val="nil"/>
          <w:left w:val="nil"/>
          <w:bottom w:val="nil"/>
          <w:right w:val="nil"/>
          <w:between w:val="nil"/>
        </w:pBdr>
        <w:tabs>
          <w:tab w:val="left" w:pos="818"/>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Orgán verejnej moci, ktorý je štátnou rozpočtovou organizáciou, je povinný postupovať podľa odseku 1. Výdavky správcu modulu elektronického doručovania, vynaložené na zabezpečenie vytvárania listinného rovnopisu elektronického úradného dokumentu a zabezpečenie jeho doručovania, sú výdavkami tohto správcu vynaloženými na plnenie jeho úloh, na ktorých financovanie sa použije osobitný predpis.</w:t>
      </w:r>
      <w:r>
        <w:rPr>
          <w:rFonts w:ascii="Times New Roman" w:eastAsia="Times New Roman" w:hAnsi="Times New Roman" w:cs="Times New Roman"/>
          <w:color w:val="000000"/>
          <w:sz w:val="16"/>
          <w:szCs w:val="16"/>
          <w:vertAlign w:val="superscript"/>
        </w:rPr>
        <w:t>20d</w:t>
      </w:r>
      <w:r>
        <w:rPr>
          <w:rFonts w:ascii="Times New Roman" w:eastAsia="Times New Roman" w:hAnsi="Times New Roman" w:cs="Times New Roman"/>
          <w:color w:val="000000"/>
          <w:sz w:val="18"/>
          <w:szCs w:val="18"/>
        </w:rPr>
        <w:t>)</w:t>
      </w:r>
    </w:p>
    <w:p w14:paraId="000002B7" w14:textId="77777777" w:rsidR="00792C71" w:rsidRDefault="00914736">
      <w:pPr>
        <w:numPr>
          <w:ilvl w:val="1"/>
          <w:numId w:val="4"/>
        </w:numPr>
        <w:pBdr>
          <w:top w:val="nil"/>
          <w:left w:val="nil"/>
          <w:bottom w:val="nil"/>
          <w:right w:val="nil"/>
          <w:between w:val="nil"/>
        </w:pBdr>
        <w:tabs>
          <w:tab w:val="left" w:pos="7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ktorý nie je štátnou rozpočtovou organizáciou, môže postupovať podľa odseku 1, ak sa tak dohodne so správcom modulu elektronického doručovania; ak podľa odseku 1 nepostupuje, zabezpečí vyhotovenie listinného rovnopisu elektronického úradného dokumentu a jeho doručenie adresátovi vlastnými prostriedkami, pričom ustanovenia odsekov 1 až 3 sa použijú primerane.</w:t>
      </w:r>
    </w:p>
    <w:p w14:paraId="000002B8" w14:textId="77777777" w:rsidR="00792C71" w:rsidRDefault="00914736">
      <w:pPr>
        <w:numPr>
          <w:ilvl w:val="1"/>
          <w:numId w:val="4"/>
        </w:numPr>
        <w:pBdr>
          <w:top w:val="nil"/>
          <w:left w:val="nil"/>
          <w:bottom w:val="nil"/>
          <w:right w:val="nil"/>
          <w:between w:val="nil"/>
        </w:pBdr>
        <w:tabs>
          <w:tab w:val="left" w:pos="82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doručovania listinného rovnopisu elektronického úradného dokumentu podľa odseku 1 sa použije adresa miesta pobytu alebo adresa sídla, alebo miesta podnikania v podobe, v akej sú vedené ako referenčný údaj alebo adresa, ktorú správcovi modulu elektronického doručovania oznámi odosielateľ, a to vrátane adresy na doručenie do zahraničia.</w:t>
      </w:r>
    </w:p>
    <w:p w14:paraId="000002B9" w14:textId="77777777" w:rsidR="00792C71" w:rsidRDefault="00914736">
      <w:pPr>
        <w:numPr>
          <w:ilvl w:val="1"/>
          <w:numId w:val="4"/>
        </w:numPr>
        <w:pBdr>
          <w:top w:val="nil"/>
          <w:left w:val="nil"/>
          <w:bottom w:val="nil"/>
          <w:right w:val="nil"/>
          <w:between w:val="nil"/>
        </w:pBdr>
        <w:tabs>
          <w:tab w:val="left" w:pos="818"/>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sa má doručovať do zahraničia, poštový podnik doručuje listinný rovnopis len ako doporučenú zásielku a informáciu o výsledku doručenia nevyhotovuje. Orgán verejnej moci je pri doručovaní do zahraničia oprávnený zabezpečiť vyhotovenie listinného rovnopisu a jeho doručenie bez použitia postupu podľa odseku 1.</w:t>
      </w:r>
    </w:p>
    <w:p w14:paraId="000002BA"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2BB" w14:textId="77777777" w:rsidR="00792C71" w:rsidRDefault="00914736">
      <w:pPr>
        <w:numPr>
          <w:ilvl w:val="1"/>
          <w:numId w:val="4"/>
        </w:numPr>
        <w:pBdr>
          <w:top w:val="nil"/>
          <w:left w:val="nil"/>
          <w:bottom w:val="nil"/>
          <w:right w:val="nil"/>
          <w:between w:val="nil"/>
        </w:pBdr>
        <w:tabs>
          <w:tab w:val="left" w:pos="778"/>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elektronického doručovania zverejní na ústrednom portáli podrobný popis používania funkcionality modulu elektronického doručovania určenej na účely postupu orgánu verejnej moci podľa odseku 1.</w:t>
      </w:r>
    </w:p>
    <w:p w14:paraId="000002BC"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2BD"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32</w:t>
      </w:r>
    </w:p>
    <w:p w14:paraId="000002BE" w14:textId="77777777" w:rsidR="00792C71" w:rsidRDefault="00914736">
      <w:pPr>
        <w:numPr>
          <w:ilvl w:val="0"/>
          <w:numId w:val="3"/>
        </w:numPr>
        <w:pBdr>
          <w:top w:val="nil"/>
          <w:left w:val="nil"/>
          <w:bottom w:val="nil"/>
          <w:right w:val="nil"/>
          <w:between w:val="nil"/>
        </w:pBdr>
        <w:tabs>
          <w:tab w:val="left" w:pos="675"/>
        </w:tabs>
        <w:spacing w:before="217"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Uložením elektronickej úradnej správy sa rozumie okamih, odkedy je elektronická úradná správa objektívne dostupná prijímateľovi v elektronickej schránke adresáta.</w:t>
      </w:r>
    </w:p>
    <w:p w14:paraId="000002BF" w14:textId="77777777" w:rsidR="00792C71" w:rsidRDefault="00914736">
      <w:pPr>
        <w:numPr>
          <w:ilvl w:val="0"/>
          <w:numId w:val="3"/>
        </w:numPr>
        <w:pBdr>
          <w:top w:val="nil"/>
          <w:left w:val="nil"/>
          <w:bottom w:val="nil"/>
          <w:right w:val="nil"/>
          <w:between w:val="nil"/>
        </w:pBdr>
        <w:tabs>
          <w:tab w:val="left" w:pos="643"/>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Úložnou lehotou na účely tohto zákona je lehota, počas ktorej je uložená elektronická úradná správa považovaná za nedoručenú. Úložná lehota je 15 dní odo dňa nasledujúceho po dni uloženia elektronickej úradnej správy, ak osobitný predpis neustanovuje inú lehotu.</w:t>
      </w:r>
    </w:p>
    <w:p w14:paraId="000002C0" w14:textId="77777777" w:rsidR="00792C71" w:rsidRDefault="00914736">
      <w:pPr>
        <w:numPr>
          <w:ilvl w:val="0"/>
          <w:numId w:val="3"/>
        </w:numPr>
        <w:pBdr>
          <w:top w:val="nil"/>
          <w:left w:val="nil"/>
          <w:bottom w:val="nil"/>
          <w:right w:val="nil"/>
          <w:between w:val="nil"/>
        </w:pBdr>
        <w:tabs>
          <w:tab w:val="left" w:pos="70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si adresát zvolil možnosť zasielania notifikácií, bezodkladne po uložení elektronickej úradnej správy je mu zaslaná notifikácia o uložení elektronickej úradnej správy, ktorá obsahuje meno a priezvisko alebo obchodné meno alebo názov odosielateľa a adresáta a deň uplynutia úložnej lehoty.</w:t>
      </w:r>
    </w:p>
    <w:p w14:paraId="000002C1" w14:textId="77777777" w:rsidR="00792C71" w:rsidRDefault="00914736">
      <w:pPr>
        <w:numPr>
          <w:ilvl w:val="0"/>
          <w:numId w:val="3"/>
        </w:numPr>
        <w:pBdr>
          <w:top w:val="nil"/>
          <w:left w:val="nil"/>
          <w:bottom w:val="nil"/>
          <w:right w:val="nil"/>
          <w:between w:val="nil"/>
        </w:pBdr>
        <w:tabs>
          <w:tab w:val="left" w:pos="70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elektronicky doručuje do vlastných rúk, prijímateľ je povinný potvrdiť doručenie elektronickej úradnej správy formou elektronickej doručenky; potvrdenie doručenia je podmienkou sprístupnenia obsahu elektronickej úradnej správy prijímateľovi v jeho elektronickej schránke. Elektronická úradná správa sa sprístupní v momente potvrdenia doručenia.</w:t>
      </w:r>
    </w:p>
    <w:sdt>
      <w:sdtPr>
        <w:tag w:val="goog_rdk_223"/>
        <w:id w:val="139008841"/>
      </w:sdtPr>
      <w:sdtContent>
        <w:commentRangeStart w:id="281" w:displacedByCustomXml="prev"/>
        <w:p w14:paraId="000002C2" w14:textId="77777777" w:rsidR="00792C71" w:rsidRPr="00792C71" w:rsidRDefault="00914736" w:rsidP="00792C71">
          <w:pPr>
            <w:numPr>
              <w:ilvl w:val="0"/>
              <w:numId w:val="3"/>
            </w:numPr>
            <w:pBdr>
              <w:top w:val="nil"/>
              <w:left w:val="nil"/>
              <w:bottom w:val="nil"/>
              <w:right w:val="nil"/>
              <w:between w:val="nil"/>
            </w:pBdr>
            <w:tabs>
              <w:tab w:val="left" w:pos="673"/>
            </w:tabs>
            <w:spacing w:line="276" w:lineRule="auto"/>
            <w:ind w:left="142" w:right="103" w:firstLine="178"/>
            <w:jc w:val="both"/>
            <w:rPr>
              <w:ins w:id="282" w:author="Kašíková, Ľubica" w:date="2021-09-17T11:23:00Z"/>
              <w:color w:val="000000"/>
              <w:rPrChange w:id="283" w:author="Kašíková, Ľubica" w:date="2021-09-17T11:26:00Z">
                <w:rPr>
                  <w:ins w:id="284" w:author="Kašíková, Ľubica" w:date="2021-09-17T11:23:00Z"/>
                  <w:rFonts w:ascii="Times New Roman" w:eastAsia="Times New Roman" w:hAnsi="Times New Roman" w:cs="Times New Roman"/>
                  <w:color w:val="000000"/>
                  <w:sz w:val="20"/>
                  <w:szCs w:val="20"/>
                </w:rPr>
              </w:rPrChange>
            </w:rPr>
            <w:pPrChange w:id="285" w:author="Kašíková, Ľubica" w:date="2021-09-17T11:26:00Z">
              <w:pPr>
                <w:numPr>
                  <w:numId w:val="3"/>
                </w:numPr>
                <w:pBdr>
                  <w:top w:val="nil"/>
                  <w:left w:val="nil"/>
                  <w:bottom w:val="nil"/>
                  <w:right w:val="nil"/>
                  <w:between w:val="nil"/>
                </w:pBdr>
                <w:tabs>
                  <w:tab w:val="left" w:pos="673"/>
                </w:tabs>
                <w:spacing w:before="200" w:line="276" w:lineRule="auto"/>
                <w:ind w:left="142" w:right="103" w:firstLine="178"/>
                <w:jc w:val="both"/>
              </w:pPr>
            </w:pPrChange>
          </w:pPr>
          <w:sdt>
            <w:sdtPr>
              <w:tag w:val="goog_rdk_222"/>
              <w:id w:val="1853229756"/>
            </w:sdtPr>
            <w:sdtContent>
              <w:ins w:id="286" w:author="Kašíková, Ľubica" w:date="2021-09-17T11:23:00Z">
                <w:r>
                  <w:rPr>
                    <w:rFonts w:ascii="Times New Roman" w:eastAsia="Times New Roman" w:hAnsi="Times New Roman" w:cs="Times New Roman"/>
                    <w:color w:val="000000"/>
                    <w:sz w:val="20"/>
                    <w:szCs w:val="20"/>
                  </w:rPr>
                  <w:t>Elektronická úradná správa, vrátane všetkých elektronických dokumentov, sa považuje za doručenú,</w:t>
                </w:r>
              </w:ins>
            </w:sdtContent>
          </w:sdt>
        </w:p>
      </w:sdtContent>
    </w:sdt>
    <w:sdt>
      <w:sdtPr>
        <w:tag w:val="goog_rdk_225"/>
        <w:id w:val="1652863586"/>
      </w:sdtPr>
      <w:sdtContent>
        <w:p w14:paraId="000002C3" w14:textId="77777777" w:rsidR="00792C71" w:rsidRPr="00792C71" w:rsidRDefault="00914736" w:rsidP="00792C71">
          <w:pPr>
            <w:pBdr>
              <w:top w:val="nil"/>
              <w:left w:val="nil"/>
              <w:bottom w:val="nil"/>
              <w:right w:val="nil"/>
              <w:between w:val="nil"/>
            </w:pBdr>
            <w:tabs>
              <w:tab w:val="left" w:pos="673"/>
            </w:tabs>
            <w:spacing w:line="276" w:lineRule="auto"/>
            <w:ind w:left="709" w:right="103" w:hanging="604"/>
            <w:jc w:val="both"/>
            <w:rPr>
              <w:ins w:id="287" w:author="Kašíková, Ľubica" w:date="2021-09-17T11:23:00Z"/>
              <w:color w:val="000000"/>
              <w:rPrChange w:id="288" w:author="Kašíková, Ľubica" w:date="2021-09-17T11:26:00Z">
                <w:rPr>
                  <w:ins w:id="289" w:author="Kašíková, Ľubica" w:date="2021-09-17T11:23:00Z"/>
                  <w:rFonts w:ascii="Times New Roman" w:eastAsia="Times New Roman" w:hAnsi="Times New Roman" w:cs="Times New Roman"/>
                  <w:color w:val="000000"/>
                  <w:sz w:val="20"/>
                  <w:szCs w:val="20"/>
                </w:rPr>
              </w:rPrChange>
            </w:rPr>
            <w:pPrChange w:id="290" w:author="Kašíková, Ľubica" w:date="2021-09-17T11:26: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24"/>
              <w:id w:val="12961554"/>
            </w:sdtPr>
            <w:sdtContent>
              <w:ins w:id="291" w:author="Kašíková, Ľubica" w:date="2021-09-17T11:23:00Z">
                <w:r>
                  <w:rPr>
                    <w:rFonts w:ascii="Times New Roman" w:eastAsia="Times New Roman" w:hAnsi="Times New Roman" w:cs="Times New Roman"/>
                    <w:color w:val="000000"/>
                    <w:sz w:val="20"/>
                    <w:szCs w:val="20"/>
                  </w:rPr>
                  <w:t xml:space="preserve">a) ak je adresátom orgán verejnej moci a ak sa doručuje </w:t>
                </w:r>
              </w:ins>
            </w:sdtContent>
          </w:sdt>
        </w:p>
      </w:sdtContent>
    </w:sdt>
    <w:sdt>
      <w:sdtPr>
        <w:tag w:val="goog_rdk_227"/>
        <w:id w:val="-866974357"/>
      </w:sdtPr>
      <w:sdtContent>
        <w:p w14:paraId="000002C4" w14:textId="77777777" w:rsidR="00792C71" w:rsidRPr="00792C71" w:rsidRDefault="00914736" w:rsidP="00792C71">
          <w:pPr>
            <w:pBdr>
              <w:top w:val="nil"/>
              <w:left w:val="nil"/>
              <w:bottom w:val="nil"/>
              <w:right w:val="nil"/>
              <w:between w:val="nil"/>
            </w:pBdr>
            <w:tabs>
              <w:tab w:val="left" w:pos="673"/>
            </w:tabs>
            <w:spacing w:line="276" w:lineRule="auto"/>
            <w:ind w:left="993" w:right="103" w:hanging="888"/>
            <w:jc w:val="both"/>
            <w:rPr>
              <w:ins w:id="292" w:author="Kašíková, Ľubica" w:date="2021-09-17T11:23:00Z"/>
              <w:color w:val="000000"/>
              <w:rPrChange w:id="293" w:author="Kašíková, Ľubica" w:date="2021-09-17T11:26:00Z">
                <w:rPr>
                  <w:ins w:id="294" w:author="Kašíková, Ľubica" w:date="2021-09-17T11:23:00Z"/>
                  <w:rFonts w:ascii="Times New Roman" w:eastAsia="Times New Roman" w:hAnsi="Times New Roman" w:cs="Times New Roman"/>
                  <w:color w:val="000000"/>
                  <w:sz w:val="20"/>
                  <w:szCs w:val="20"/>
                </w:rPr>
              </w:rPrChange>
            </w:rPr>
            <w:pPrChange w:id="295" w:author="Kašíková, Ľubica" w:date="2021-09-17T11:26: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26"/>
              <w:id w:val="-1105496792"/>
            </w:sdtPr>
            <w:sdtContent>
              <w:ins w:id="296" w:author="Kašíková, Ľubica" w:date="2021-09-17T11:23:00Z">
                <w:r>
                  <w:rPr>
                    <w:rFonts w:ascii="Times New Roman" w:eastAsia="Times New Roman" w:hAnsi="Times New Roman" w:cs="Times New Roman"/>
                    <w:color w:val="000000"/>
                    <w:sz w:val="20"/>
                    <w:szCs w:val="20"/>
                  </w:rPr>
                  <w:t>1. elektronické podanie, uložením elektronickej úradnej správy,</w:t>
                </w:r>
              </w:ins>
            </w:sdtContent>
          </w:sdt>
        </w:p>
      </w:sdtContent>
    </w:sdt>
    <w:sdt>
      <w:sdtPr>
        <w:tag w:val="goog_rdk_229"/>
        <w:id w:val="-1251188068"/>
      </w:sdtPr>
      <w:sdtContent>
        <w:p w14:paraId="000002C5" w14:textId="77777777" w:rsidR="00792C71" w:rsidRPr="00792C71" w:rsidRDefault="00914736" w:rsidP="00792C71">
          <w:pPr>
            <w:pBdr>
              <w:top w:val="nil"/>
              <w:left w:val="nil"/>
              <w:bottom w:val="nil"/>
              <w:right w:val="nil"/>
              <w:between w:val="nil"/>
            </w:pBdr>
            <w:tabs>
              <w:tab w:val="left" w:pos="673"/>
            </w:tabs>
            <w:spacing w:line="276" w:lineRule="auto"/>
            <w:ind w:left="993" w:right="103" w:hanging="888"/>
            <w:jc w:val="both"/>
            <w:rPr>
              <w:ins w:id="297" w:author="Kašíková, Ľubica" w:date="2021-09-17T11:23:00Z"/>
              <w:color w:val="000000"/>
              <w:rPrChange w:id="298" w:author="Kašíková, Ľubica" w:date="2021-09-17T11:26:00Z">
                <w:rPr>
                  <w:ins w:id="299" w:author="Kašíková, Ľubica" w:date="2021-09-17T11:23:00Z"/>
                  <w:rFonts w:ascii="Times New Roman" w:eastAsia="Times New Roman" w:hAnsi="Times New Roman" w:cs="Times New Roman"/>
                  <w:color w:val="000000"/>
                  <w:sz w:val="20"/>
                  <w:szCs w:val="20"/>
                </w:rPr>
              </w:rPrChange>
            </w:rPr>
            <w:pPrChange w:id="300" w:author="Kašíková, Ľubica" w:date="2021-09-17T11:26: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28"/>
              <w:id w:val="845298779"/>
            </w:sdtPr>
            <w:sdtContent>
              <w:ins w:id="301" w:author="Kašíková, Ľubica" w:date="2021-09-17T11:23:00Z">
                <w:r>
                  <w:rPr>
                    <w:rFonts w:ascii="Times New Roman" w:eastAsia="Times New Roman" w:hAnsi="Times New Roman" w:cs="Times New Roman"/>
                    <w:color w:val="000000"/>
                    <w:sz w:val="20"/>
                    <w:szCs w:val="20"/>
                  </w:rPr>
                  <w:t>2. elektronický úradný dokument, deň bezprostredne nasledujúci po uložení elektronickej úradnej správy,</w:t>
                </w:r>
              </w:ins>
            </w:sdtContent>
          </w:sdt>
        </w:p>
      </w:sdtContent>
    </w:sdt>
    <w:sdt>
      <w:sdtPr>
        <w:tag w:val="goog_rdk_231"/>
        <w:id w:val="-1454698861"/>
      </w:sdtPr>
      <w:sdtContent>
        <w:p w14:paraId="000002C6" w14:textId="77777777" w:rsidR="00792C71" w:rsidRPr="00792C71" w:rsidRDefault="00914736" w:rsidP="00792C71">
          <w:pPr>
            <w:pBdr>
              <w:top w:val="nil"/>
              <w:left w:val="nil"/>
              <w:bottom w:val="nil"/>
              <w:right w:val="nil"/>
              <w:between w:val="nil"/>
            </w:pBdr>
            <w:tabs>
              <w:tab w:val="left" w:pos="673"/>
            </w:tabs>
            <w:spacing w:line="276" w:lineRule="auto"/>
            <w:ind w:left="105" w:right="103" w:firstLine="462"/>
            <w:jc w:val="both"/>
            <w:rPr>
              <w:ins w:id="302" w:author="Kašíková, Ľubica" w:date="2021-09-17T11:23:00Z"/>
              <w:color w:val="000000"/>
              <w:rPrChange w:id="303" w:author="Kašíková, Ľubica" w:date="2021-09-17T11:26:00Z">
                <w:rPr>
                  <w:ins w:id="304" w:author="Kašíková, Ľubica" w:date="2021-09-17T11:23:00Z"/>
                  <w:rFonts w:ascii="Times New Roman" w:eastAsia="Times New Roman" w:hAnsi="Times New Roman" w:cs="Times New Roman"/>
                  <w:color w:val="000000"/>
                  <w:sz w:val="20"/>
                  <w:szCs w:val="20"/>
                </w:rPr>
              </w:rPrChange>
            </w:rPr>
            <w:pPrChange w:id="305" w:author="Kašíková, Ľubica" w:date="2021-09-17T11:26: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30"/>
              <w:id w:val="1104997273"/>
            </w:sdtPr>
            <w:sdtContent>
              <w:ins w:id="306" w:author="Kašíková, Ľubica" w:date="2021-09-17T11:23:00Z">
                <w:r>
                  <w:rPr>
                    <w:rFonts w:ascii="Times New Roman" w:eastAsia="Times New Roman" w:hAnsi="Times New Roman" w:cs="Times New Roman"/>
                    <w:color w:val="000000"/>
                    <w:sz w:val="20"/>
                    <w:szCs w:val="20"/>
                  </w:rPr>
                  <w:t>b) ak je adresátom iná osoba ako orgán verejnej moci a ak sa</w:t>
                </w:r>
              </w:ins>
            </w:sdtContent>
          </w:sdt>
        </w:p>
      </w:sdtContent>
    </w:sdt>
    <w:sdt>
      <w:sdtPr>
        <w:tag w:val="goog_rdk_233"/>
        <w:id w:val="616950051"/>
      </w:sdtPr>
      <w:sdtContent>
        <w:p w14:paraId="000002C7" w14:textId="77777777" w:rsidR="00792C71" w:rsidRPr="00792C71" w:rsidRDefault="00914736" w:rsidP="00792C71">
          <w:pPr>
            <w:pBdr>
              <w:top w:val="nil"/>
              <w:left w:val="nil"/>
              <w:bottom w:val="nil"/>
              <w:right w:val="nil"/>
              <w:between w:val="nil"/>
            </w:pBdr>
            <w:tabs>
              <w:tab w:val="left" w:pos="673"/>
            </w:tabs>
            <w:spacing w:line="276" w:lineRule="auto"/>
            <w:ind w:left="993" w:right="103" w:hanging="888"/>
            <w:jc w:val="both"/>
            <w:rPr>
              <w:ins w:id="307" w:author="Kašíková, Ľubica" w:date="2021-09-17T11:23:00Z"/>
              <w:color w:val="000000"/>
              <w:rPrChange w:id="308" w:author="Kašíková, Ľubica" w:date="2021-09-17T11:26:00Z">
                <w:rPr>
                  <w:ins w:id="309" w:author="Kašíková, Ľubica" w:date="2021-09-17T11:23:00Z"/>
                  <w:rFonts w:ascii="Times New Roman" w:eastAsia="Times New Roman" w:hAnsi="Times New Roman" w:cs="Times New Roman"/>
                  <w:color w:val="000000"/>
                  <w:sz w:val="20"/>
                  <w:szCs w:val="20"/>
                </w:rPr>
              </w:rPrChange>
            </w:rPr>
            <w:pPrChange w:id="310" w:author="Kašíková, Ľubica" w:date="2021-09-17T11:26: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32"/>
              <w:id w:val="1593736531"/>
            </w:sdtPr>
            <w:sdtContent>
              <w:ins w:id="311" w:author="Kašíková, Ľubica" w:date="2021-09-17T11:23:00Z">
                <w:r>
                  <w:rPr>
                    <w:rFonts w:ascii="Times New Roman" w:eastAsia="Times New Roman" w:hAnsi="Times New Roman" w:cs="Times New Roman"/>
                    <w:color w:val="000000"/>
                    <w:sz w:val="20"/>
                    <w:szCs w:val="20"/>
                  </w:rPr>
                  <w:t>1. doručuje do vlastných rúk, dňom, hodinou, minútou a sekundou uvedenými na elektronickej doručenke alebo márnym uplynutím úložnej lehoty podľa toho, ktorá skutočnosť nastane skôr, a to aj vtedy, ak sa adresát o tom nedozvedel,</w:t>
                </w:r>
              </w:ins>
            </w:sdtContent>
          </w:sdt>
        </w:p>
      </w:sdtContent>
    </w:sdt>
    <w:sdt>
      <w:sdtPr>
        <w:tag w:val="goog_rdk_235"/>
        <w:id w:val="-1195613186"/>
      </w:sdtPr>
      <w:sdtContent>
        <w:p w14:paraId="000002C8" w14:textId="77777777" w:rsidR="00792C71" w:rsidRPr="00792C71" w:rsidRDefault="00914736" w:rsidP="00792C71">
          <w:pPr>
            <w:pBdr>
              <w:top w:val="nil"/>
              <w:left w:val="nil"/>
              <w:bottom w:val="nil"/>
              <w:right w:val="nil"/>
              <w:between w:val="nil"/>
            </w:pBdr>
            <w:tabs>
              <w:tab w:val="left" w:pos="673"/>
            </w:tabs>
            <w:spacing w:line="276" w:lineRule="auto"/>
            <w:ind w:left="993" w:right="103" w:hanging="888"/>
            <w:jc w:val="both"/>
            <w:rPr>
              <w:ins w:id="312" w:author="Kašíková, Ľubica" w:date="2021-09-17T11:23:00Z"/>
              <w:color w:val="000000"/>
              <w:rPrChange w:id="313" w:author="Kašíková, Ľubica" w:date="2021-09-17T11:26:00Z">
                <w:rPr>
                  <w:ins w:id="314" w:author="Kašíková, Ľubica" w:date="2021-09-17T11:23:00Z"/>
                  <w:rFonts w:ascii="Times New Roman" w:eastAsia="Times New Roman" w:hAnsi="Times New Roman" w:cs="Times New Roman"/>
                  <w:color w:val="000000"/>
                  <w:sz w:val="20"/>
                  <w:szCs w:val="20"/>
                </w:rPr>
              </w:rPrChange>
            </w:rPr>
            <w:pPrChange w:id="315" w:author="Kašíková, Ľubica" w:date="2021-09-17T11:26: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34"/>
              <w:id w:val="1107317686"/>
            </w:sdtPr>
            <w:sdtContent>
              <w:ins w:id="316" w:author="Kašíková, Ľubica" w:date="2021-09-17T11:23:00Z">
                <w:r>
                  <w:rPr>
                    <w:rFonts w:ascii="Times New Roman" w:eastAsia="Times New Roman" w:hAnsi="Times New Roman" w:cs="Times New Roman"/>
                    <w:color w:val="000000"/>
                    <w:sz w:val="20"/>
                    <w:szCs w:val="20"/>
                  </w:rPr>
                  <w:t>2. nedoručuje do vlastných rúk, deň bezprostredne nasledujúci po uložení elektronickej úradnej správy</w:t>
                </w:r>
              </w:ins>
            </w:sdtContent>
          </w:sdt>
          <w:commentRangeEnd w:id="281"/>
          <w:r w:rsidR="00767656">
            <w:rPr>
              <w:rStyle w:val="CommentReference"/>
            </w:rPr>
            <w:commentReference w:id="281"/>
          </w:r>
        </w:p>
      </w:sdtContent>
    </w:sdt>
    <w:sdt>
      <w:sdtPr>
        <w:tag w:val="goog_rdk_238"/>
        <w:id w:val="-616759992"/>
      </w:sdtPr>
      <w:sdtContent>
        <w:p w14:paraId="000002C9" w14:textId="77777777" w:rsidR="00792C71" w:rsidRPr="00792C71" w:rsidRDefault="00914736" w:rsidP="00792C71">
          <w:pPr>
            <w:pBdr>
              <w:top w:val="nil"/>
              <w:left w:val="nil"/>
              <w:bottom w:val="nil"/>
              <w:right w:val="nil"/>
              <w:between w:val="nil"/>
            </w:pBdr>
            <w:tabs>
              <w:tab w:val="left" w:pos="673"/>
            </w:tabs>
            <w:spacing w:before="200" w:line="276" w:lineRule="auto"/>
            <w:ind w:left="105" w:right="103"/>
            <w:jc w:val="both"/>
            <w:rPr>
              <w:del w:id="317" w:author="Kašíková, Ľubica" w:date="2021-09-17T11:23:00Z"/>
              <w:color w:val="000000"/>
              <w:rPrChange w:id="318" w:author="Kašíková, Ľubica" w:date="2021-09-17T11:23:00Z">
                <w:rPr>
                  <w:del w:id="319" w:author="Kašíková, Ľubica" w:date="2021-09-17T11:23:00Z"/>
                  <w:rFonts w:ascii="Times New Roman" w:eastAsia="Times New Roman" w:hAnsi="Times New Roman" w:cs="Times New Roman"/>
                  <w:color w:val="000000"/>
                  <w:sz w:val="20"/>
                  <w:szCs w:val="20"/>
                </w:rPr>
              </w:rPrChange>
            </w:rPr>
            <w:pPrChange w:id="320" w:author="Kašíková, Ľubica" w:date="2021-09-17T11:23:00Z">
              <w:pPr>
                <w:numPr>
                  <w:numId w:val="3"/>
                </w:numPr>
                <w:pBdr>
                  <w:top w:val="nil"/>
                  <w:left w:val="nil"/>
                  <w:bottom w:val="nil"/>
                  <w:right w:val="nil"/>
                  <w:between w:val="nil"/>
                </w:pBdr>
                <w:tabs>
                  <w:tab w:val="left" w:pos="673"/>
                </w:tabs>
                <w:spacing w:before="200" w:line="276" w:lineRule="auto"/>
                <w:ind w:left="105" w:right="103" w:hanging="343"/>
                <w:jc w:val="both"/>
              </w:pPr>
            </w:pPrChange>
          </w:pPr>
          <w:sdt>
            <w:sdtPr>
              <w:tag w:val="goog_rdk_236"/>
              <w:id w:val="1558818714"/>
            </w:sdtPr>
            <w:sdtContent>
              <w:ins w:id="321" w:author="Kašíková, Ľubica" w:date="2021-09-17T11:23:00Z">
                <w:r>
                  <w:rPr>
                    <w:rFonts w:ascii="Times New Roman" w:eastAsia="Times New Roman" w:hAnsi="Times New Roman" w:cs="Times New Roman"/>
                    <w:color w:val="000000"/>
                    <w:sz w:val="20"/>
                    <w:szCs w:val="20"/>
                  </w:rPr>
                  <w:t>.</w:t>
                </w:r>
              </w:ins>
            </w:sdtContent>
          </w:sdt>
          <w:sdt>
            <w:sdtPr>
              <w:tag w:val="goog_rdk_237"/>
              <w:id w:val="344991791"/>
            </w:sdtPr>
            <w:sdtContent>
              <w:del w:id="322" w:author="Kašíková, Ľubica" w:date="2021-09-17T11:23:00Z">
                <w:r>
                  <w:rPr>
                    <w:rFonts w:ascii="Times New Roman" w:eastAsia="Times New Roman" w:hAnsi="Times New Roman" w:cs="Times New Roman"/>
                    <w:color w:val="000000"/>
                    <w:sz w:val="20"/>
                    <w:szCs w:val="20"/>
                  </w:rPr>
                  <w:delText>Elektronická úradná správa, vrátane všetkých elektronických dokumentov, sa považuje za doručenú,</w:delText>
                </w:r>
              </w:del>
            </w:sdtContent>
          </w:sdt>
        </w:p>
      </w:sdtContent>
    </w:sdt>
    <w:sdt>
      <w:sdtPr>
        <w:tag w:val="goog_rdk_240"/>
        <w:id w:val="-1796755064"/>
      </w:sdtPr>
      <w:sdtContent>
        <w:p w14:paraId="000002CA" w14:textId="77777777" w:rsidR="00792C71" w:rsidRDefault="00914736">
          <w:pPr>
            <w:numPr>
              <w:ilvl w:val="0"/>
              <w:numId w:val="2"/>
            </w:numPr>
            <w:pBdr>
              <w:top w:val="nil"/>
              <w:left w:val="nil"/>
              <w:bottom w:val="nil"/>
              <w:right w:val="nil"/>
              <w:between w:val="nil"/>
            </w:pBdr>
            <w:tabs>
              <w:tab w:val="left" w:pos="389"/>
            </w:tabs>
            <w:spacing w:before="100"/>
            <w:jc w:val="both"/>
            <w:rPr>
              <w:del w:id="323" w:author="Kašíková, Ľubica" w:date="2021-09-17T11:23:00Z"/>
              <w:rFonts w:ascii="Times New Roman" w:eastAsia="Times New Roman" w:hAnsi="Times New Roman" w:cs="Times New Roman"/>
              <w:color w:val="000000"/>
              <w:sz w:val="20"/>
              <w:szCs w:val="20"/>
            </w:rPr>
          </w:pPr>
          <w:sdt>
            <w:sdtPr>
              <w:tag w:val="goog_rdk_239"/>
              <w:id w:val="308758635"/>
            </w:sdtPr>
            <w:sdtContent>
              <w:del w:id="324" w:author="Kašíková, Ľubica" w:date="2021-09-17T11:23:00Z">
                <w:r>
                  <w:rPr>
                    <w:rFonts w:ascii="Times New Roman" w:eastAsia="Times New Roman" w:hAnsi="Times New Roman" w:cs="Times New Roman"/>
                    <w:color w:val="000000"/>
                    <w:sz w:val="20"/>
                    <w:szCs w:val="20"/>
                  </w:rPr>
                  <w:delText>ak je adresátom orgán verejnej moci, uložením elektronickej úradnej správy,</w:delText>
                </w:r>
              </w:del>
            </w:sdtContent>
          </w:sdt>
        </w:p>
      </w:sdtContent>
    </w:sdt>
    <w:sdt>
      <w:sdtPr>
        <w:tag w:val="goog_rdk_242"/>
        <w:id w:val="1436479918"/>
      </w:sdtPr>
      <w:sdtContent>
        <w:p w14:paraId="000002CB" w14:textId="77777777" w:rsidR="00792C71" w:rsidRDefault="00914736">
          <w:pPr>
            <w:numPr>
              <w:ilvl w:val="0"/>
              <w:numId w:val="2"/>
            </w:numPr>
            <w:pBdr>
              <w:top w:val="nil"/>
              <w:left w:val="nil"/>
              <w:bottom w:val="nil"/>
              <w:right w:val="nil"/>
              <w:between w:val="nil"/>
            </w:pBdr>
            <w:tabs>
              <w:tab w:val="left" w:pos="389"/>
            </w:tabs>
            <w:spacing w:before="135" w:line="276" w:lineRule="auto"/>
            <w:ind w:right="103"/>
            <w:jc w:val="both"/>
            <w:rPr>
              <w:del w:id="325" w:author="Kašíková, Ľubica" w:date="2021-09-17T11:23:00Z"/>
              <w:rFonts w:ascii="Times New Roman" w:eastAsia="Times New Roman" w:hAnsi="Times New Roman" w:cs="Times New Roman"/>
              <w:color w:val="000000"/>
              <w:sz w:val="20"/>
              <w:szCs w:val="20"/>
            </w:rPr>
          </w:pPr>
          <w:sdt>
            <w:sdtPr>
              <w:tag w:val="goog_rdk_241"/>
              <w:id w:val="230586184"/>
            </w:sdtPr>
            <w:sdtContent>
              <w:del w:id="326" w:author="Kašíková, Ľubica" w:date="2021-09-17T11:23:00Z">
                <w:r>
                  <w:rPr>
                    <w:rFonts w:ascii="Times New Roman" w:eastAsia="Times New Roman" w:hAnsi="Times New Roman" w:cs="Times New Roman"/>
                    <w:color w:val="000000"/>
                    <w:sz w:val="20"/>
                    <w:szCs w:val="20"/>
                  </w:rPr>
                  <w:delText>ak nie je adresátom orgán verejnej moci a doručuje sa do vlastných rúk, dňom, hodinou, minútou a sekundou uvedenými na elektronickej doručenke alebo márnym uplynutím úložnej lehoty podľa toho, ktorá skutočnosť nastane skôr, a to aj vtedy, ak sa adresát o tom nedozvedel,</w:delText>
                </w:r>
              </w:del>
            </w:sdtContent>
          </w:sdt>
        </w:p>
      </w:sdtContent>
    </w:sdt>
    <w:sdt>
      <w:sdtPr>
        <w:tag w:val="goog_rdk_244"/>
        <w:id w:val="257340513"/>
      </w:sdtPr>
      <w:sdtContent>
        <w:p w14:paraId="000002CC" w14:textId="77777777" w:rsidR="00792C71" w:rsidRDefault="00914736">
          <w:pPr>
            <w:numPr>
              <w:ilvl w:val="0"/>
              <w:numId w:val="2"/>
            </w:numPr>
            <w:pBdr>
              <w:top w:val="nil"/>
              <w:left w:val="nil"/>
              <w:bottom w:val="nil"/>
              <w:right w:val="nil"/>
              <w:between w:val="nil"/>
            </w:pBdr>
            <w:tabs>
              <w:tab w:val="left" w:pos="389"/>
            </w:tabs>
            <w:spacing w:before="100" w:line="276" w:lineRule="auto"/>
            <w:ind w:right="103"/>
            <w:jc w:val="both"/>
            <w:rPr>
              <w:del w:id="327" w:author="Kašíková, Ľubica" w:date="2021-09-17T11:23:00Z"/>
              <w:rFonts w:ascii="Times New Roman" w:eastAsia="Times New Roman" w:hAnsi="Times New Roman" w:cs="Times New Roman"/>
              <w:color w:val="000000"/>
              <w:sz w:val="20"/>
              <w:szCs w:val="20"/>
            </w:rPr>
          </w:pPr>
          <w:sdt>
            <w:sdtPr>
              <w:tag w:val="goog_rdk_243"/>
              <w:id w:val="218716105"/>
            </w:sdtPr>
            <w:sdtContent>
              <w:del w:id="328" w:author="Kašíková, Ľubica" w:date="2021-09-17T11:23:00Z">
                <w:r>
                  <w:rPr>
                    <w:rFonts w:ascii="Times New Roman" w:eastAsia="Times New Roman" w:hAnsi="Times New Roman" w:cs="Times New Roman"/>
                    <w:color w:val="000000"/>
                    <w:sz w:val="20"/>
                    <w:szCs w:val="20"/>
                  </w:rPr>
                  <w:delText>ak nie je adresátom orgán verejnej moci a nedoručuje sa do vlastných rúk, deň bezprostredne nasledujúci po uložení elektronickej úradnej správy.</w:delText>
                </w:r>
              </w:del>
            </w:sdtContent>
          </w:sdt>
        </w:p>
      </w:sdtContent>
    </w:sdt>
    <w:sdt>
      <w:sdtPr>
        <w:tag w:val="goog_rdk_248"/>
        <w:id w:val="191275104"/>
      </w:sdtPr>
      <w:sdtContent>
        <w:p w14:paraId="000002CD" w14:textId="77777777" w:rsidR="00792C71" w:rsidRDefault="00914736">
          <w:pPr>
            <w:numPr>
              <w:ilvl w:val="0"/>
              <w:numId w:val="3"/>
            </w:numPr>
            <w:pBdr>
              <w:top w:val="nil"/>
              <w:left w:val="nil"/>
              <w:bottom w:val="nil"/>
              <w:right w:val="nil"/>
              <w:between w:val="nil"/>
            </w:pBdr>
            <w:tabs>
              <w:tab w:val="left" w:pos="641"/>
            </w:tabs>
            <w:spacing w:before="200"/>
            <w:ind w:left="640" w:hanging="309"/>
            <w:jc w:val="both"/>
            <w:rPr>
              <w:del w:id="329" w:author="Ľubica Kašíková" w:date="2021-09-21T17:50:00Z"/>
              <w:rFonts w:ascii="Times New Roman" w:eastAsia="Times New Roman" w:hAnsi="Times New Roman" w:cs="Times New Roman"/>
              <w:color w:val="000000"/>
              <w:sz w:val="20"/>
              <w:szCs w:val="20"/>
            </w:rPr>
          </w:pPr>
          <w:sdt>
            <w:sdtPr>
              <w:tag w:val="goog_rdk_246"/>
              <w:id w:val="1394700206"/>
            </w:sdtPr>
            <w:sdtContent>
              <w:ins w:id="330" w:author="Ľubica Kašíková" w:date="2021-09-21T17:50:00Z">
                <w:r>
                  <w:rPr>
                    <w:rFonts w:ascii="Times New Roman" w:eastAsia="Times New Roman" w:hAnsi="Times New Roman" w:cs="Times New Roman"/>
                    <w:color w:val="000000"/>
                  </w:rPr>
                  <w:t>(6) Ustanovenie odseku 5 písm. b) sa nepoužije, ak orgán verejnej moci rozhodne, že elektronické doručenie je neúčinné; to neplatí, ak osobitný predpis neumožňuje vylúčiť účinky náhradného doručenia. Odosielateľ vykoná opätovné elektronické doručenie podľa tohto zákona; ustanovenia § 31 ods. 2 a § 31a sa použijú rovnako.</w:t>
                </w:r>
              </w:ins>
            </w:sdtContent>
          </w:sdt>
          <w:sdt>
            <w:sdtPr>
              <w:tag w:val="goog_rdk_247"/>
              <w:id w:val="-1233081450"/>
            </w:sdtPr>
            <w:sdtContent>
              <w:del w:id="331" w:author="Ľubica Kašíková" w:date="2021-09-21T17:50:00Z">
                <w:r>
                  <w:rPr>
                    <w:rFonts w:ascii="Times New Roman" w:eastAsia="Times New Roman" w:hAnsi="Times New Roman" w:cs="Times New Roman"/>
                    <w:color w:val="000000"/>
                    <w:sz w:val="20"/>
                    <w:szCs w:val="20"/>
                  </w:rPr>
                  <w:delText>Ustanovenie odseku 5 písm. b) a c) sa nepoužije, ak</w:delText>
                </w:r>
              </w:del>
            </w:sdtContent>
          </w:sdt>
        </w:p>
      </w:sdtContent>
    </w:sdt>
    <w:sdt>
      <w:sdtPr>
        <w:tag w:val="goog_rdk_250"/>
        <w:id w:val="-438297628"/>
      </w:sdtPr>
      <w:sdtContent>
        <w:p w14:paraId="000002CE" w14:textId="77777777" w:rsidR="00792C71" w:rsidRPr="00792C71" w:rsidRDefault="00914736" w:rsidP="00792C71">
          <w:pPr>
            <w:numPr>
              <w:ilvl w:val="0"/>
              <w:numId w:val="3"/>
            </w:numPr>
            <w:pBdr>
              <w:top w:val="nil"/>
              <w:left w:val="nil"/>
              <w:bottom w:val="nil"/>
              <w:right w:val="nil"/>
              <w:between w:val="nil"/>
            </w:pBdr>
            <w:tabs>
              <w:tab w:val="left" w:pos="389"/>
            </w:tabs>
            <w:spacing w:before="200"/>
            <w:ind w:left="640" w:hanging="309"/>
            <w:jc w:val="both"/>
            <w:rPr>
              <w:del w:id="332" w:author="Ľubica Kašíková" w:date="2021-09-21T17:50:00Z"/>
              <w:color w:val="000000"/>
              <w:rPrChange w:id="333" w:author="Ľubica Kašíková" w:date="2021-09-21T17:50:00Z">
                <w:rPr>
                  <w:del w:id="334" w:author="Ľubica Kašíková" w:date="2021-09-21T17:50:00Z"/>
                  <w:rFonts w:ascii="Times New Roman" w:eastAsia="Times New Roman" w:hAnsi="Times New Roman" w:cs="Times New Roman"/>
                  <w:color w:val="000000"/>
                  <w:sz w:val="20"/>
                  <w:szCs w:val="20"/>
                </w:rPr>
              </w:rPrChange>
            </w:rPr>
            <w:pPrChange w:id="335" w:author="Ľubica Kašíková" w:date="2021-09-21T17:50:00Z">
              <w:pPr>
                <w:numPr>
                  <w:numId w:val="1"/>
                </w:numPr>
                <w:pBdr>
                  <w:top w:val="nil"/>
                  <w:left w:val="nil"/>
                  <w:bottom w:val="nil"/>
                  <w:right w:val="nil"/>
                  <w:between w:val="nil"/>
                </w:pBdr>
                <w:tabs>
                  <w:tab w:val="left" w:pos="389"/>
                </w:tabs>
                <w:spacing w:before="135" w:line="276" w:lineRule="auto"/>
                <w:ind w:left="388" w:right="103" w:hanging="284"/>
                <w:jc w:val="both"/>
              </w:pPr>
            </w:pPrChange>
          </w:pPr>
          <w:sdt>
            <w:sdtPr>
              <w:tag w:val="goog_rdk_249"/>
              <w:id w:val="-259838371"/>
            </w:sdtPr>
            <w:sdtContent>
              <w:del w:id="336" w:author="Ľubica Kašíková" w:date="2021-09-21T17:50:00Z">
                <w:r>
                  <w:rPr>
                    <w:rFonts w:ascii="Times New Roman" w:eastAsia="Times New Roman" w:hAnsi="Times New Roman" w:cs="Times New Roman"/>
                    <w:color w:val="000000"/>
                    <w:sz w:val="20"/>
                    <w:szCs w:val="20"/>
                  </w:rPr>
                  <w:delText>medzi okamihom odoslania elektronickej úradnej správy a okamihom márneho uplynutia úložnej lehoty bola elektronická schránka deaktivovaná,</w:delText>
                </w:r>
              </w:del>
            </w:sdtContent>
          </w:sdt>
        </w:p>
      </w:sdtContent>
    </w:sdt>
    <w:sdt>
      <w:sdtPr>
        <w:tag w:val="goog_rdk_252"/>
        <w:id w:val="1302962200"/>
      </w:sdtPr>
      <w:sdtContent>
        <w:p w14:paraId="000002CF" w14:textId="77777777" w:rsidR="00792C71" w:rsidRPr="00792C71" w:rsidRDefault="00914736" w:rsidP="00792C71">
          <w:pPr>
            <w:pBdr>
              <w:top w:val="nil"/>
              <w:left w:val="nil"/>
              <w:bottom w:val="nil"/>
              <w:right w:val="nil"/>
              <w:between w:val="nil"/>
            </w:pBdr>
            <w:tabs>
              <w:tab w:val="left" w:pos="389"/>
            </w:tabs>
            <w:spacing w:before="200"/>
            <w:ind w:left="640"/>
            <w:jc w:val="both"/>
            <w:rPr>
              <w:color w:val="000000"/>
              <w:rPrChange w:id="337" w:author="Ľubica Kašíková" w:date="2021-09-21T17:51:00Z">
                <w:rPr>
                  <w:rFonts w:ascii="Times New Roman" w:eastAsia="Times New Roman" w:hAnsi="Times New Roman" w:cs="Times New Roman"/>
                  <w:color w:val="000000"/>
                  <w:sz w:val="20"/>
                  <w:szCs w:val="20"/>
                </w:rPr>
              </w:rPrChange>
            </w:rPr>
            <w:pPrChange w:id="338" w:author="Ľubica Kašíková" w:date="2021-09-21T17:51:00Z">
              <w:pPr>
                <w:numPr>
                  <w:numId w:val="1"/>
                </w:numPr>
                <w:pBdr>
                  <w:top w:val="nil"/>
                  <w:left w:val="nil"/>
                  <w:bottom w:val="nil"/>
                  <w:right w:val="nil"/>
                  <w:between w:val="nil"/>
                </w:pBdr>
                <w:tabs>
                  <w:tab w:val="left" w:pos="389"/>
                </w:tabs>
                <w:spacing w:before="100" w:line="276" w:lineRule="auto"/>
                <w:ind w:left="388" w:right="103" w:hanging="284"/>
                <w:jc w:val="both"/>
              </w:pPr>
            </w:pPrChange>
          </w:pPr>
          <w:sdt>
            <w:sdtPr>
              <w:tag w:val="goog_rdk_251"/>
              <w:id w:val="1294787905"/>
            </w:sdtPr>
            <w:sdtContent>
              <w:del w:id="339" w:author="Ľubica Kašíková" w:date="2021-09-21T17:50:00Z">
                <w:r>
                  <w:rPr>
                    <w:rFonts w:ascii="Times New Roman" w:eastAsia="Times New Roman" w:hAnsi="Times New Roman" w:cs="Times New Roman"/>
                    <w:color w:val="000000"/>
                    <w:sz w:val="20"/>
                    <w:szCs w:val="20"/>
                  </w:rPr>
                  <w:delText>orgán verejnej moci rozhodne, že elektronické doručenie je neúčinné; to neplatí, ak osobitný predpis neumožňuje vylúčiť účinky náhradného doručenia</w:delText>
                </w:r>
              </w:del>
            </w:sdtContent>
          </w:sdt>
          <w:r>
            <w:rPr>
              <w:rFonts w:ascii="Times New Roman" w:eastAsia="Times New Roman" w:hAnsi="Times New Roman" w:cs="Times New Roman"/>
              <w:color w:val="000000"/>
              <w:sz w:val="20"/>
              <w:szCs w:val="20"/>
            </w:rPr>
            <w:t>.</w:t>
          </w:r>
        </w:p>
      </w:sdtContent>
    </w:sdt>
    <w:sdt>
      <w:sdtPr>
        <w:tag w:val="goog_rdk_256"/>
        <w:id w:val="1041247592"/>
      </w:sdtPr>
      <w:sdtContent>
        <w:p w14:paraId="000002D0" w14:textId="77777777" w:rsidR="00792C71" w:rsidRPr="00792C71" w:rsidRDefault="00914736" w:rsidP="00792C71">
          <w:pPr>
            <w:pBdr>
              <w:top w:val="nil"/>
              <w:left w:val="nil"/>
              <w:bottom w:val="nil"/>
              <w:right w:val="nil"/>
              <w:between w:val="nil"/>
            </w:pBdr>
            <w:tabs>
              <w:tab w:val="left" w:pos="641"/>
            </w:tabs>
            <w:spacing w:before="200"/>
            <w:ind w:left="640"/>
            <w:jc w:val="both"/>
            <w:rPr>
              <w:del w:id="340" w:author="Ľubica Kašíková" w:date="2021-09-21T17:51:00Z"/>
              <w:color w:val="000000"/>
              <w:rPrChange w:id="341" w:author="Ľubica Kašíková" w:date="2021-09-21T17:51:00Z">
                <w:rPr>
                  <w:del w:id="342" w:author="Ľubica Kašíková" w:date="2021-09-21T17:51:00Z"/>
                  <w:rFonts w:ascii="Times New Roman" w:eastAsia="Times New Roman" w:hAnsi="Times New Roman" w:cs="Times New Roman"/>
                  <w:color w:val="000000"/>
                  <w:sz w:val="20"/>
                  <w:szCs w:val="20"/>
                </w:rPr>
              </w:rPrChange>
            </w:rPr>
            <w:pPrChange w:id="343" w:author="Ľubica Kašíková" w:date="2021-09-21T17:51:00Z">
              <w:pPr>
                <w:numPr>
                  <w:numId w:val="3"/>
                </w:numPr>
                <w:pBdr>
                  <w:top w:val="nil"/>
                  <w:left w:val="nil"/>
                  <w:bottom w:val="nil"/>
                  <w:right w:val="nil"/>
                  <w:between w:val="nil"/>
                </w:pBdr>
                <w:tabs>
                  <w:tab w:val="left" w:pos="641"/>
                </w:tabs>
                <w:spacing w:before="200"/>
                <w:ind w:left="640" w:hanging="309"/>
                <w:jc w:val="both"/>
              </w:pPr>
            </w:pPrChange>
          </w:pPr>
          <w:sdt>
            <w:sdtPr>
              <w:tag w:val="goog_rdk_254"/>
              <w:id w:val="684707046"/>
            </w:sdtPr>
            <w:sdtContent>
              <w:ins w:id="344" w:author="Ľubica Kašíková" w:date="2021-09-21T17:51:00Z">
                <w:r>
                  <w:rPr>
                    <w:rFonts w:ascii="Times New Roman" w:eastAsia="Times New Roman" w:hAnsi="Times New Roman" w:cs="Times New Roman"/>
                    <w:color w:val="000000"/>
                    <w:sz w:val="20"/>
                    <w:szCs w:val="20"/>
                  </w:rPr>
                  <w:t>(7) Ak medzi okamihom odoslania elektronickej úradnej správy a okamihom márneho uplynutia úložnej lehoty bola elektronická schránka deaktivovaná, ustanovenie odseku 5 písm. b) sa nepoužije a odosielateľ vykoná opätovné doručovanie podľa ustanovení o doručovaní podľa osobitných predpisov; to neplatí, ak adresát bezdôvodne odoprel prijať elektronický úradný dokument podľa odseku 10.</w:t>
                </w:r>
              </w:ins>
            </w:sdtContent>
          </w:sdt>
          <w:sdt>
            <w:sdtPr>
              <w:tag w:val="goog_rdk_255"/>
              <w:id w:val="-175959669"/>
            </w:sdtPr>
            <w:sdtContent>
              <w:del w:id="345" w:author="Ľubica Kašíková" w:date="2021-09-21T17:51:00Z">
                <w:r>
                  <w:rPr>
                    <w:rFonts w:ascii="Times New Roman" w:eastAsia="Times New Roman" w:hAnsi="Times New Roman" w:cs="Times New Roman"/>
                    <w:color w:val="000000"/>
                    <w:sz w:val="20"/>
                    <w:szCs w:val="20"/>
                  </w:rPr>
                  <w:delText>Ak nastane skutočnosť podľa</w:delText>
                </w:r>
              </w:del>
            </w:sdtContent>
          </w:sdt>
        </w:p>
      </w:sdtContent>
    </w:sdt>
    <w:sdt>
      <w:sdtPr>
        <w:tag w:val="goog_rdk_258"/>
        <w:id w:val="-1061938126"/>
      </w:sdtPr>
      <w:sdtContent>
        <w:p w14:paraId="000002D1" w14:textId="77777777" w:rsidR="00792C71" w:rsidRPr="00792C71" w:rsidRDefault="00914736" w:rsidP="00792C71">
          <w:pPr>
            <w:pBdr>
              <w:top w:val="nil"/>
              <w:left w:val="nil"/>
              <w:bottom w:val="nil"/>
              <w:right w:val="nil"/>
              <w:between w:val="nil"/>
            </w:pBdr>
            <w:tabs>
              <w:tab w:val="left" w:pos="389"/>
            </w:tabs>
            <w:spacing w:before="200"/>
            <w:ind w:left="640"/>
            <w:jc w:val="both"/>
            <w:rPr>
              <w:del w:id="346" w:author="Ľubica Kašíková" w:date="2021-09-21T17:51:00Z"/>
              <w:color w:val="000000"/>
              <w:rPrChange w:id="347" w:author="Ľubica Kašíková" w:date="2021-09-21T17:51:00Z">
                <w:rPr>
                  <w:del w:id="348" w:author="Ľubica Kašíková" w:date="2021-09-21T17:51:00Z"/>
                  <w:rFonts w:ascii="Times New Roman" w:eastAsia="Times New Roman" w:hAnsi="Times New Roman" w:cs="Times New Roman"/>
                  <w:color w:val="000000"/>
                  <w:sz w:val="20"/>
                  <w:szCs w:val="20"/>
                </w:rPr>
              </w:rPrChange>
            </w:rPr>
            <w:pPrChange w:id="349" w:author="Ľubica Kašíková" w:date="2021-09-21T17:51:00Z">
              <w:pPr>
                <w:numPr>
                  <w:numId w:val="10"/>
                </w:numPr>
                <w:pBdr>
                  <w:top w:val="nil"/>
                  <w:left w:val="nil"/>
                  <w:bottom w:val="nil"/>
                  <w:right w:val="nil"/>
                  <w:between w:val="nil"/>
                </w:pBdr>
                <w:tabs>
                  <w:tab w:val="left" w:pos="389"/>
                </w:tabs>
                <w:spacing w:before="136" w:line="276" w:lineRule="auto"/>
                <w:ind w:left="388" w:right="103" w:hanging="284"/>
                <w:jc w:val="both"/>
              </w:pPr>
            </w:pPrChange>
          </w:pPr>
          <w:sdt>
            <w:sdtPr>
              <w:tag w:val="goog_rdk_257"/>
              <w:id w:val="1060524989"/>
            </w:sdtPr>
            <w:sdtContent>
              <w:del w:id="350" w:author="Ľubica Kašíková" w:date="2021-09-21T17:51:00Z">
                <w:r>
                  <w:rPr>
                    <w:rFonts w:ascii="Times New Roman" w:eastAsia="Times New Roman" w:hAnsi="Times New Roman" w:cs="Times New Roman"/>
                    <w:color w:val="000000"/>
                    <w:sz w:val="20"/>
                    <w:szCs w:val="20"/>
                  </w:rPr>
                  <w:delText>odseku 6 písm. a), odosielateľ vykoná opätovné doručovanie podľa ustanovení o doručovaní podľa osobitných predpisov,</w:delText>
                </w:r>
              </w:del>
            </w:sdtContent>
          </w:sdt>
        </w:p>
      </w:sdtContent>
    </w:sdt>
    <w:sdt>
      <w:sdtPr>
        <w:tag w:val="goog_rdk_260"/>
        <w:id w:val="-1193451846"/>
      </w:sdtPr>
      <w:sdtContent>
        <w:p w14:paraId="000002D2" w14:textId="77777777" w:rsidR="00792C71" w:rsidRPr="00792C71" w:rsidRDefault="00914736" w:rsidP="00792C71">
          <w:pPr>
            <w:pBdr>
              <w:top w:val="nil"/>
              <w:left w:val="nil"/>
              <w:bottom w:val="nil"/>
              <w:right w:val="nil"/>
              <w:between w:val="nil"/>
            </w:pBdr>
            <w:tabs>
              <w:tab w:val="left" w:pos="389"/>
            </w:tabs>
            <w:spacing w:before="200"/>
            <w:ind w:left="640"/>
            <w:jc w:val="both"/>
            <w:rPr>
              <w:color w:val="000000"/>
              <w:rPrChange w:id="351" w:author="Ľubica Kašíková" w:date="2021-09-21T17:51:00Z">
                <w:rPr>
                  <w:rFonts w:ascii="Times New Roman" w:eastAsia="Times New Roman" w:hAnsi="Times New Roman" w:cs="Times New Roman"/>
                  <w:color w:val="000000"/>
                  <w:sz w:val="20"/>
                  <w:szCs w:val="20"/>
                </w:rPr>
              </w:rPrChange>
            </w:rPr>
            <w:pPrChange w:id="352" w:author="Ľubica Kašíková" w:date="2021-09-21T17:51:00Z">
              <w:pPr>
                <w:numPr>
                  <w:numId w:val="10"/>
                </w:numPr>
                <w:pBdr>
                  <w:top w:val="nil"/>
                  <w:left w:val="nil"/>
                  <w:bottom w:val="nil"/>
                  <w:right w:val="nil"/>
                  <w:between w:val="nil"/>
                </w:pBdr>
                <w:tabs>
                  <w:tab w:val="left" w:pos="389"/>
                </w:tabs>
                <w:spacing w:before="100" w:line="276" w:lineRule="auto"/>
                <w:ind w:left="388" w:right="103" w:hanging="284"/>
                <w:jc w:val="both"/>
              </w:pPr>
            </w:pPrChange>
          </w:pPr>
          <w:sdt>
            <w:sdtPr>
              <w:tag w:val="goog_rdk_259"/>
              <w:id w:val="157973913"/>
            </w:sdtPr>
            <w:sdtContent>
              <w:del w:id="353" w:author="Ľubica Kašíková" w:date="2021-09-21T17:51:00Z">
                <w:r>
                  <w:rPr>
                    <w:rFonts w:ascii="Times New Roman" w:eastAsia="Times New Roman" w:hAnsi="Times New Roman" w:cs="Times New Roman"/>
                    <w:color w:val="000000"/>
                    <w:sz w:val="20"/>
                    <w:szCs w:val="20"/>
                  </w:rPr>
                  <w:delText xml:space="preserve">odseku 6 písm. b), odosielateľ vykoná opätovné elektronické doručenie podľa tohto zákona; ustanovenia § </w:delText>
                </w:r>
                <w:r>
                  <w:rPr>
                    <w:rFonts w:ascii="Times New Roman" w:eastAsia="Times New Roman" w:hAnsi="Times New Roman" w:cs="Times New Roman"/>
                    <w:color w:val="000000"/>
                    <w:sz w:val="20"/>
                    <w:szCs w:val="20"/>
                  </w:rPr>
                  <w:lastRenderedPageBreak/>
                  <w:delText>31 ods. 2 a § 31a sa použijú rovnako</w:delText>
                </w:r>
              </w:del>
            </w:sdtContent>
          </w:sdt>
          <w:r>
            <w:rPr>
              <w:rFonts w:ascii="Times New Roman" w:eastAsia="Times New Roman" w:hAnsi="Times New Roman" w:cs="Times New Roman"/>
              <w:color w:val="000000"/>
              <w:sz w:val="20"/>
              <w:szCs w:val="20"/>
            </w:rPr>
            <w:t>.</w:t>
          </w:r>
        </w:p>
      </w:sdtContent>
    </w:sdt>
    <w:sdt>
      <w:sdtPr>
        <w:tag w:val="goog_rdk_263"/>
        <w:id w:val="-1138572147"/>
      </w:sdtPr>
      <w:sdtContent>
        <w:p w14:paraId="000002D3" w14:textId="77777777" w:rsidR="00792C71" w:rsidRPr="00792C71" w:rsidRDefault="00914736" w:rsidP="00792C71">
          <w:pPr>
            <w:pBdr>
              <w:top w:val="nil"/>
              <w:left w:val="nil"/>
              <w:bottom w:val="nil"/>
              <w:right w:val="nil"/>
              <w:between w:val="nil"/>
            </w:pBdr>
            <w:tabs>
              <w:tab w:val="left" w:pos="715"/>
            </w:tabs>
            <w:spacing w:before="200" w:line="276" w:lineRule="auto"/>
            <w:ind w:left="331" w:right="103"/>
            <w:jc w:val="both"/>
            <w:rPr>
              <w:color w:val="000000"/>
              <w:rPrChange w:id="354" w:author="Ľubica Kašíková" w:date="2021-09-21T17:51:00Z">
                <w:rPr>
                  <w:rFonts w:ascii="Times New Roman" w:eastAsia="Times New Roman" w:hAnsi="Times New Roman" w:cs="Times New Roman"/>
                  <w:color w:val="000000"/>
                  <w:sz w:val="20"/>
                  <w:szCs w:val="20"/>
                </w:rPr>
              </w:rPrChange>
            </w:rPr>
            <w:pPrChange w:id="355" w:author="Ľubica Kašíková" w:date="2021-09-21T17:51:00Z">
              <w:pPr>
                <w:numPr>
                  <w:numId w:val="3"/>
                </w:numPr>
                <w:pBdr>
                  <w:top w:val="nil"/>
                  <w:left w:val="nil"/>
                  <w:bottom w:val="nil"/>
                  <w:right w:val="nil"/>
                  <w:between w:val="nil"/>
                </w:pBdr>
                <w:tabs>
                  <w:tab w:val="left" w:pos="715"/>
                </w:tabs>
                <w:spacing w:before="200" w:line="276" w:lineRule="auto"/>
                <w:ind w:left="105" w:right="103" w:hanging="343"/>
                <w:jc w:val="both"/>
              </w:pPr>
            </w:pPrChange>
          </w:pPr>
          <w:sdt>
            <w:sdtPr>
              <w:tag w:val="goog_rdk_262"/>
              <w:id w:val="1293180898"/>
            </w:sdtPr>
            <w:sdtContent>
              <w:ins w:id="356" w:author="Ľubica Kašíková" w:date="2021-09-21T17:51:00Z">
                <w:r>
                  <w:rPr>
                    <w:rFonts w:ascii="Times New Roman" w:eastAsia="Times New Roman" w:hAnsi="Times New Roman" w:cs="Times New Roman"/>
                    <w:color w:val="000000"/>
                    <w:sz w:val="20"/>
                    <w:szCs w:val="20"/>
                  </w:rPr>
                  <w:t xml:space="preserve">(8) </w:t>
                </w:r>
              </w:ins>
            </w:sdtContent>
          </w:sdt>
          <w:r>
            <w:rPr>
              <w:rFonts w:ascii="Times New Roman" w:eastAsia="Times New Roman" w:hAnsi="Times New Roman" w:cs="Times New Roman"/>
              <w:color w:val="000000"/>
              <w:sz w:val="20"/>
              <w:szCs w:val="20"/>
            </w:rPr>
            <w:t>Po doručení elektronickej úradnej správy zostáva elektronická úradná správa, vrátane všetkých elektronických dokumentov, ktoré obsahuje, uložená v elektronickej schránke adresáta.</w:t>
          </w:r>
        </w:p>
      </w:sdtContent>
    </w:sdt>
    <w:sdt>
      <w:sdtPr>
        <w:tag w:val="goog_rdk_266"/>
        <w:id w:val="-647983410"/>
      </w:sdtPr>
      <w:sdtContent>
        <w:p w14:paraId="000002D4" w14:textId="77777777" w:rsidR="00792C71" w:rsidRPr="00792C71" w:rsidRDefault="00914736" w:rsidP="00792C71">
          <w:pPr>
            <w:pBdr>
              <w:top w:val="nil"/>
              <w:left w:val="nil"/>
              <w:bottom w:val="nil"/>
              <w:right w:val="nil"/>
              <w:between w:val="nil"/>
            </w:pBdr>
            <w:tabs>
              <w:tab w:val="left" w:pos="645"/>
            </w:tabs>
            <w:spacing w:before="200" w:line="276" w:lineRule="auto"/>
            <w:ind w:left="331" w:right="103"/>
            <w:jc w:val="both"/>
            <w:rPr>
              <w:color w:val="000000"/>
              <w:rPrChange w:id="357" w:author="Ľubica Kašíková" w:date="2021-09-21T17:51:00Z">
                <w:rPr>
                  <w:rFonts w:ascii="Times New Roman" w:eastAsia="Times New Roman" w:hAnsi="Times New Roman" w:cs="Times New Roman"/>
                  <w:color w:val="000000"/>
                  <w:sz w:val="20"/>
                  <w:szCs w:val="20"/>
                </w:rPr>
              </w:rPrChange>
            </w:rPr>
            <w:pPrChange w:id="358" w:author="Ľubica Kašíková" w:date="2021-09-21T17:51:00Z">
              <w:pPr>
                <w:numPr>
                  <w:numId w:val="3"/>
                </w:numPr>
                <w:pBdr>
                  <w:top w:val="nil"/>
                  <w:left w:val="nil"/>
                  <w:bottom w:val="nil"/>
                  <w:right w:val="nil"/>
                  <w:between w:val="nil"/>
                </w:pBdr>
                <w:tabs>
                  <w:tab w:val="left" w:pos="645"/>
                </w:tabs>
                <w:spacing w:before="200" w:line="276" w:lineRule="auto"/>
                <w:ind w:left="105" w:right="103" w:hanging="343"/>
                <w:jc w:val="both"/>
              </w:pPr>
            </w:pPrChange>
          </w:pPr>
          <w:sdt>
            <w:sdtPr>
              <w:tag w:val="goog_rdk_265"/>
              <w:id w:val="-1138952550"/>
            </w:sdtPr>
            <w:sdtContent>
              <w:ins w:id="359" w:author="Ľubica Kašíková" w:date="2021-09-21T17:51:00Z">
                <w:r>
                  <w:rPr>
                    <w:rFonts w:ascii="Times New Roman" w:eastAsia="Times New Roman" w:hAnsi="Times New Roman" w:cs="Times New Roman"/>
                    <w:color w:val="000000"/>
                    <w:sz w:val="20"/>
                    <w:szCs w:val="20"/>
                  </w:rPr>
                  <w:t xml:space="preserve">(9) </w:t>
                </w:r>
              </w:ins>
            </w:sdtContent>
          </w:sdt>
          <w:r>
            <w:rPr>
              <w:rFonts w:ascii="Times New Roman" w:eastAsia="Times New Roman" w:hAnsi="Times New Roman" w:cs="Times New Roman"/>
              <w:color w:val="000000"/>
              <w:sz w:val="20"/>
              <w:szCs w:val="20"/>
            </w:rPr>
            <w:t>Ak k elektronickému doručeniu dôjde v deň štátneho sviatku alebo v deň pracovného pokoja, lehota na konanie alebo na vykonanie úkonu, ktorej začiatok je spojený s okamihom elektronického doručenia, začne plynúť najbližší nasledujúci pracovný deň; to neplatí, ak osobitný predpis ustanovuje alebo z povahy konania alebo úkonu vyplýva, že orgán verejnej moci alebo iná osoba sú povinní konať aj v deň, ktorý je štátnym sviatkom, alebo v deň pracovného pokoja.</w:t>
          </w:r>
        </w:p>
      </w:sdtContent>
    </w:sdt>
    <w:sdt>
      <w:sdtPr>
        <w:tag w:val="goog_rdk_269"/>
        <w:id w:val="-1804987512"/>
      </w:sdtPr>
      <w:sdtContent>
        <w:p w14:paraId="000002D5" w14:textId="77777777" w:rsidR="00792C71" w:rsidRDefault="00914736">
          <w:pPr>
            <w:tabs>
              <w:tab w:val="left" w:pos="645"/>
            </w:tabs>
            <w:spacing w:line="276" w:lineRule="auto"/>
            <w:rPr>
              <w:ins w:id="360" w:author="Ľubica Kašíková" w:date="2021-09-21T17:52:00Z"/>
              <w:rFonts w:ascii="Times New Roman" w:eastAsia="Times New Roman" w:hAnsi="Times New Roman" w:cs="Times New Roman"/>
              <w:sz w:val="20"/>
              <w:szCs w:val="20"/>
            </w:rPr>
          </w:pPr>
          <w:sdt>
            <w:sdtPr>
              <w:tag w:val="goog_rdk_268"/>
              <w:id w:val="-538745096"/>
            </w:sdtPr>
            <w:sdtContent/>
          </w:sdt>
        </w:p>
      </w:sdtContent>
    </w:sdt>
    <w:bookmarkStart w:id="361" w:name="_heading=h.gjdgxs" w:colFirst="0" w:colLast="0" w:displacedByCustomXml="next"/>
    <w:bookmarkEnd w:id="361" w:displacedByCustomXml="next"/>
    <w:sdt>
      <w:sdtPr>
        <w:tag w:val="goog_rdk_275"/>
        <w:id w:val="-843399742"/>
      </w:sdtPr>
      <w:sdtContent>
        <w:commentRangeStart w:id="362" w:displacedByCustomXml="prev"/>
        <w:p w14:paraId="000002D6" w14:textId="28094865" w:rsidR="00792C71" w:rsidRPr="00792C71" w:rsidRDefault="00914736">
          <w:pPr>
            <w:spacing w:line="276" w:lineRule="auto"/>
            <w:jc w:val="both"/>
            <w:rPr>
              <w:rFonts w:ascii="Times New Roman" w:eastAsia="Times New Roman" w:hAnsi="Times New Roman" w:cs="Times New Roman"/>
              <w:sz w:val="20"/>
              <w:szCs w:val="20"/>
              <w:rPrChange w:id="363" w:author="Ľubica Kašíková" w:date="2021-09-21T17:53:00Z">
                <w:rPr/>
              </w:rPrChange>
            </w:rPr>
            <w:sectPr w:rsidR="00792C71" w:rsidRPr="00792C71">
              <w:pgSz w:w="11910" w:h="16840"/>
              <w:pgMar w:top="1160" w:right="1000" w:bottom="280" w:left="1000" w:header="796" w:footer="0" w:gutter="0"/>
              <w:cols w:space="708"/>
            </w:sectPr>
          </w:pPr>
          <w:sdt>
            <w:sdtPr>
              <w:tag w:val="goog_rdk_270"/>
              <w:id w:val="819697522"/>
            </w:sdtPr>
            <w:sdtContent>
              <w:ins w:id="364" w:author="Ľubica Kašíková" w:date="2021-09-21T17:52:00Z">
                <w:r>
                  <w:rPr>
                    <w:rFonts w:ascii="Times New Roman" w:eastAsia="Times New Roman" w:hAnsi="Times New Roman" w:cs="Times New Roman"/>
                    <w:sz w:val="20"/>
                    <w:szCs w:val="20"/>
                  </w:rPr>
                  <w:t xml:space="preserve">(10)  </w:t>
                </w:r>
              </w:ins>
              <w:sdt>
                <w:sdtPr>
                  <w:tag w:val="goog_rdk_271"/>
                  <w:id w:val="-1775708716"/>
                </w:sdtPr>
                <w:sdtContent/>
              </w:sdt>
              <w:customXmlInsRangeStart w:id="365" w:author="Ľubica Kašíková" w:date="2021-09-21T17:52:00Z"/>
              <w:sdt>
                <w:sdtPr>
                  <w:tag w:val="goog_rdk_272"/>
                  <w:id w:val="-2127457099"/>
                </w:sdtPr>
                <w:sdtContent>
                  <w:customXmlInsRangeEnd w:id="365"/>
                  <w:customXmlInsRangeStart w:id="366" w:author="Ľubica Kašíková" w:date="2021-09-21T17:52:00Z"/>
                </w:sdtContent>
              </w:sdt>
              <w:customXmlInsRangeEnd w:id="366"/>
              <w:ins w:id="367" w:author="Ľubica Kašíková" w:date="2021-09-21T17:52:00Z">
                <w:r>
                  <w:rPr>
                    <w:rFonts w:ascii="Times New Roman" w:eastAsia="Times New Roman" w:hAnsi="Times New Roman" w:cs="Times New Roman"/>
                    <w:sz w:val="20"/>
                    <w:szCs w:val="20"/>
                  </w:rPr>
                  <w:t>Za bezdôvodné odopretie prijatia elektronického úradného dokumentu sa považuje prihlásenie osoby, ktorou je osoba iná ako orgán verejnej moci, do elektronickej schránky bez potvrdenia elektronickej doručenky počas úložnej lehoty pri doručovaní elektronického úradného dokumentu, ktorý sa doručuje do vlastných rúk a u ktorého je vylúčené náhradné doručenie; elektronický úradný dokument sa v tomto prípade považuje za doručený dňom odopretia jeho prijatia, ak osobitný predpis</w:t>
                </w:r>
              </w:ins>
              <w:customXmlInsRangeStart w:id="368" w:author="Ľubica Kašíková" w:date="2021-09-21T17:52:00Z"/>
              <w:sdt>
                <w:sdtPr>
                  <w:tag w:val="goog_rdk_273"/>
                  <w:id w:val="1028375509"/>
                </w:sdtPr>
                <w:sdtContent>
                  <w:customXmlInsRangeEnd w:id="368"/>
                  <w:ins w:id="369" w:author="Ľubica Kašíková" w:date="2021-09-21T17:52:00Z">
                    <w:r>
                      <w:rPr>
                        <w:rFonts w:ascii="Times New Roman" w:eastAsia="Times New Roman" w:hAnsi="Times New Roman" w:cs="Times New Roman"/>
                        <w:sz w:val="20"/>
                        <w:szCs w:val="20"/>
                        <w:vertAlign w:val="superscript"/>
                        <w:rPrChange w:id="370" w:author="Ľubica Kašíková" w:date="2021-09-21T17:52:00Z">
                          <w:rPr>
                            <w:rFonts w:ascii="Times New Roman" w:eastAsia="Times New Roman" w:hAnsi="Times New Roman" w:cs="Times New Roman"/>
                            <w:sz w:val="20"/>
                            <w:szCs w:val="20"/>
                          </w:rPr>
                        </w:rPrChange>
                      </w:rPr>
                      <w:t>21aa)</w:t>
                    </w:r>
                  </w:ins>
                  <w:customXmlInsRangeStart w:id="371" w:author="Ľubica Kašíková" w:date="2021-09-21T17:52:00Z"/>
                </w:sdtContent>
              </w:sdt>
              <w:customXmlInsRangeEnd w:id="371"/>
              <w:ins w:id="372" w:author="Ľubica Kašíková" w:date="2021-09-21T17:52:00Z">
                <w:r>
                  <w:rPr>
                    <w:rFonts w:ascii="Times New Roman" w:eastAsia="Times New Roman" w:hAnsi="Times New Roman" w:cs="Times New Roman"/>
                    <w:sz w:val="20"/>
                    <w:szCs w:val="20"/>
                  </w:rPr>
                  <w:t xml:space="preserve"> neustanovuje inak.</w:t>
                </w:r>
              </w:ins>
            </w:sdtContent>
          </w:sdt>
          <w:sdt>
            <w:sdtPr>
              <w:tag w:val="goog_rdk_274"/>
              <w:id w:val="-973368242"/>
              <w:showingPlcHdr/>
            </w:sdtPr>
            <w:sdtContent>
              <w:r w:rsidR="0005388E">
                <w:t xml:space="preserve">     </w:t>
              </w:r>
            </w:sdtContent>
          </w:sdt>
          <w:commentRangeEnd w:id="362"/>
          <w:r w:rsidR="0005388E">
            <w:rPr>
              <w:rStyle w:val="CommentReference"/>
            </w:rPr>
            <w:commentReference w:id="362"/>
          </w:r>
        </w:p>
      </w:sdtContent>
    </w:sdt>
    <w:p w14:paraId="000002D7"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2D8"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2D9"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33</w:t>
      </w:r>
    </w:p>
    <w:p w14:paraId="000002DA" w14:textId="77777777" w:rsidR="00792C71" w:rsidRDefault="00914736">
      <w:pPr>
        <w:numPr>
          <w:ilvl w:val="0"/>
          <w:numId w:val="9"/>
        </w:numPr>
        <w:pBdr>
          <w:top w:val="nil"/>
          <w:left w:val="nil"/>
          <w:bottom w:val="nil"/>
          <w:right w:val="nil"/>
          <w:between w:val="nil"/>
        </w:pBdr>
        <w:tabs>
          <w:tab w:val="left" w:pos="658"/>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neustanovuje iný postup na rozhodovanie o neúčinnosti elektronického doručenia alebo ak sa podľa osobitného predpisu neúčinnosť elektronického doručenia neposudzuje ako predbežná otázka, orgán verejnej moci, ktorý koná vo veci, ktorej sa elektronické doručovanie týka, rozhodne na návrh adresáta, že elektronické doručenie je neúčinné, ak tento adresát preukáže, že</w:t>
      </w:r>
    </w:p>
    <w:p w14:paraId="000002DB" w14:textId="77777777" w:rsidR="00792C71" w:rsidRDefault="00914736">
      <w:pPr>
        <w:numPr>
          <w:ilvl w:val="0"/>
          <w:numId w:val="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objektívne nemohol prevziať elektronickú úradnú správu z dôvodu, ktorý nenastal na jeho strane alebo jeho pričinením, alebo</w:t>
      </w:r>
    </w:p>
    <w:p w14:paraId="000002DC" w14:textId="77777777" w:rsidR="00792C71" w:rsidRDefault="00914736">
      <w:pPr>
        <w:numPr>
          <w:ilvl w:val="0"/>
          <w:numId w:val="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jeho strane nastali také dôvody, ktoré mu objektívne neznemožnili prevziať elektronickú úradnú správu, avšak takéto prevzatie by bolo spojené s nepomernými ťažkosťami, ktorých prekonanie od neho nie je spravodlivé požadovať.</w:t>
      </w:r>
    </w:p>
    <w:p w14:paraId="000002DD" w14:textId="77777777" w:rsidR="00792C71" w:rsidRDefault="00914736">
      <w:pPr>
        <w:numPr>
          <w:ilvl w:val="0"/>
          <w:numId w:val="9"/>
        </w:numPr>
        <w:pBdr>
          <w:top w:val="nil"/>
          <w:left w:val="nil"/>
          <w:bottom w:val="nil"/>
          <w:right w:val="nil"/>
          <w:between w:val="nil"/>
        </w:pBdr>
        <w:tabs>
          <w:tab w:val="left" w:pos="68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Návrh podľa odseku 1 je potrebné podať do 15 dní odo dňa, keď sa adresát s obsahom elektronickej úradnej správy oboznámil alebo mohol oboznámiť.</w:t>
      </w:r>
    </w:p>
    <w:p w14:paraId="000002DE" w14:textId="77777777" w:rsidR="00792C71" w:rsidRDefault="00914736">
      <w:pPr>
        <w:numPr>
          <w:ilvl w:val="0"/>
          <w:numId w:val="9"/>
        </w:numPr>
        <w:pBdr>
          <w:top w:val="nil"/>
          <w:left w:val="nil"/>
          <w:bottom w:val="nil"/>
          <w:right w:val="nil"/>
          <w:between w:val="nil"/>
        </w:pBdr>
        <w:tabs>
          <w:tab w:val="left" w:pos="65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Návrh podľa odseku 1 musí okrem všeobecných náležitostí podľa osobitného predpisu, ktorý konanie, v ktorom sa elektronicky doručovalo, upravuje, obsahovať aj deň, keď sa adresát s obsahom elektronickej úradnej správy oboznámil alebo mohol oboznámiť, a označenie dôkazov, ktorých sa dovoláva.</w:t>
      </w:r>
    </w:p>
    <w:p w14:paraId="000002DF" w14:textId="77777777" w:rsidR="00792C71" w:rsidRDefault="00914736">
      <w:pPr>
        <w:numPr>
          <w:ilvl w:val="0"/>
          <w:numId w:val="9"/>
        </w:numPr>
        <w:pBdr>
          <w:top w:val="nil"/>
          <w:left w:val="nil"/>
          <w:bottom w:val="nil"/>
          <w:right w:val="nil"/>
          <w:between w:val="nil"/>
        </w:pBdr>
        <w:tabs>
          <w:tab w:val="left" w:pos="64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umožňuje vylúčiť účinky náhradného doručenia a zároveň neustanovuje iný postup na rozhodovanie o neúčinnosti elektronického doručenia, orgán verejnej moci</w:t>
      </w:r>
    </w:p>
    <w:p w14:paraId="000002E0" w14:textId="77777777" w:rsidR="00792C71" w:rsidRDefault="00914736">
      <w:pPr>
        <w:numPr>
          <w:ilvl w:val="0"/>
          <w:numId w:val="14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môže začať konanie o neúčinnosti elektronického doručenia aj bez návrhu, ak je podľa obsahu spisu zrejmé, že adresát sa nemohol s obsahom elektronickej úradnej správy v úložnej lehote oboznámiť,</w:t>
      </w:r>
    </w:p>
    <w:p w14:paraId="000002E1" w14:textId="77777777" w:rsidR="00792C71" w:rsidRDefault="00914736">
      <w:pPr>
        <w:numPr>
          <w:ilvl w:val="0"/>
          <w:numId w:val="14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začne konanie o neúčinnosti elektronického doručenia aj bez návrhu, ak mu správca modulu elektronických schránok oznámi, že z technických dôvodov, ktoré nenastali na strane adresáta, nebolo možné elektronické úradné správy uložené v elektronickej schránke prevziať; ustanovenia odsekov 2 a 3 sa na oznámenie použijú primerane a správca modulu elektronických schránok v oznámení uvedie okolnosti znemožňujúce prístup k uloženým správam a ich trvanie.</w:t>
      </w:r>
    </w:p>
    <w:p w14:paraId="000002E2" w14:textId="77777777" w:rsidR="00792C71" w:rsidRDefault="00914736">
      <w:pPr>
        <w:numPr>
          <w:ilvl w:val="0"/>
          <w:numId w:val="9"/>
        </w:numPr>
        <w:pBdr>
          <w:top w:val="nil"/>
          <w:left w:val="nil"/>
          <w:bottom w:val="nil"/>
          <w:right w:val="nil"/>
          <w:between w:val="nil"/>
        </w:pBdr>
        <w:tabs>
          <w:tab w:val="left" w:pos="750"/>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ktorý rozhoduje o neúčinnosti elektronického doručenia, môže rozhodnúť o odklade účinkov elektronického doručenia do rozhodnutia vo veci samej, ak adresátovi hrozí vážna ujma a ak odkladom nevznikne ujma na právach iných osôb nadobudnutých v dobrej viere alebo poškodenie verejného záujmu prevyšujúce ujmu hroziacu adresátovi.</w:t>
      </w:r>
    </w:p>
    <w:p w14:paraId="000002E3" w14:textId="77777777" w:rsidR="00792C71" w:rsidRDefault="00914736">
      <w:pPr>
        <w:numPr>
          <w:ilvl w:val="0"/>
          <w:numId w:val="9"/>
        </w:numPr>
        <w:pBdr>
          <w:top w:val="nil"/>
          <w:left w:val="nil"/>
          <w:bottom w:val="nil"/>
          <w:right w:val="nil"/>
          <w:between w:val="nil"/>
        </w:pBdr>
        <w:tabs>
          <w:tab w:val="left" w:pos="67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Návrh podľa odseku 1 nie je možné podať po tom, ako nadobudol právoplatnosť rozsudok o rozvode, ktorým bolo vyslovené, že sa manželstvo rozvádza, že je neplatné alebo že nie je.</w:t>
      </w:r>
    </w:p>
    <w:p w14:paraId="000002E4" w14:textId="77777777" w:rsidR="00792C71" w:rsidRDefault="00914736">
      <w:pPr>
        <w:numPr>
          <w:ilvl w:val="0"/>
          <w:numId w:val="9"/>
        </w:numPr>
        <w:pBdr>
          <w:top w:val="nil"/>
          <w:left w:val="nil"/>
          <w:bottom w:val="nil"/>
          <w:right w:val="nil"/>
          <w:between w:val="nil"/>
        </w:pBdr>
        <w:tabs>
          <w:tab w:val="left" w:pos="68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v konaní o neúčinnosti elektronického doručenia umožní účastníkovi konania prevziať si elektronickú úradnú správu, o ktorej neúčinnosti elektronického doručenia sa koná, vrátane všetkých elektronických dokumentov, ktoré obsahuje.</w:t>
      </w:r>
    </w:p>
    <w:p w14:paraId="000002E5" w14:textId="77777777" w:rsidR="00792C71" w:rsidRDefault="00914736">
      <w:pPr>
        <w:numPr>
          <w:ilvl w:val="0"/>
          <w:numId w:val="9"/>
        </w:numPr>
        <w:pBdr>
          <w:top w:val="nil"/>
          <w:left w:val="nil"/>
          <w:bottom w:val="nil"/>
          <w:right w:val="nil"/>
          <w:between w:val="nil"/>
        </w:pBdr>
        <w:tabs>
          <w:tab w:val="left" w:pos="65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orgán verejnej moci rozhodol, že elektronické doručenie je neúčinné, elektronická úradná správa vrátane všetkých elektronických dokumentov sa považuje za doručenú dňom, keď rozhodnutie o neúčinnosti elektronického doručenia nadobudlo právoplatnosť.</w:t>
      </w:r>
    </w:p>
    <w:p w14:paraId="000002E6" w14:textId="77777777" w:rsidR="00792C71" w:rsidRDefault="00914736">
      <w:pPr>
        <w:numPr>
          <w:ilvl w:val="0"/>
          <w:numId w:val="9"/>
        </w:numPr>
        <w:pBdr>
          <w:top w:val="nil"/>
          <w:left w:val="nil"/>
          <w:bottom w:val="nil"/>
          <w:right w:val="nil"/>
          <w:between w:val="nil"/>
        </w:pBdr>
        <w:tabs>
          <w:tab w:val="left" w:pos="680"/>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Proti rozhodnutiu o neúčinnosti elektronického doručenia je možné podať odvolanie alebo rozklad podľa osobitného predpisu, ktorý konanie, v ktorom sa elektronicky doručovalo, upravuje.</w:t>
      </w:r>
    </w:p>
    <w:p w14:paraId="000002E7"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4"/>
          <w:szCs w:val="4"/>
        </w:rPr>
      </w:pPr>
    </w:p>
    <w:p w14:paraId="000002E8" w14:textId="77777777" w:rsidR="00792C71" w:rsidRDefault="00914736">
      <w:pPr>
        <w:pBdr>
          <w:top w:val="nil"/>
          <w:left w:val="nil"/>
          <w:bottom w:val="nil"/>
          <w:right w:val="nil"/>
          <w:between w:val="nil"/>
        </w:pBdr>
        <w:spacing w:line="24" w:lineRule="auto"/>
        <w:ind w:left="93"/>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0" distR="0">
                <wp:extent cx="6155690" cy="14605"/>
                <wp:effectExtent l="0" t="0" r="0" b="0"/>
                <wp:docPr id="31" name="Group 31"/>
                <wp:cNvGraphicFramePr/>
                <a:graphic xmlns:a="http://schemas.openxmlformats.org/drawingml/2006/main">
                  <a:graphicData uri="http://schemas.microsoft.com/office/word/2010/wordprocessingGroup">
                    <wpg:wgp>
                      <wpg:cNvGrpSpPr/>
                      <wpg:grpSpPr>
                        <a:xfrm>
                          <a:off x="0" y="0"/>
                          <a:ext cx="6155690" cy="14605"/>
                          <a:chOff x="2268155" y="3772698"/>
                          <a:chExt cx="6155690" cy="6985"/>
                        </a:xfrm>
                      </wpg:grpSpPr>
                      <wpg:grpSp>
                        <wpg:cNvPr id="4" name="Group 4"/>
                        <wpg:cNvGrpSpPr/>
                        <wpg:grpSpPr>
                          <a:xfrm>
                            <a:off x="2268155" y="3772698"/>
                            <a:ext cx="6155690" cy="6985"/>
                            <a:chOff x="0" y="0"/>
                            <a:chExt cx="9694" cy="11"/>
                          </a:xfrm>
                        </wpg:grpSpPr>
                        <wps:wsp>
                          <wps:cNvPr id="5" name="Rectangle 5"/>
                          <wps:cNvSpPr/>
                          <wps:spPr>
                            <a:xfrm>
                              <a:off x="0" y="0"/>
                              <a:ext cx="9675" cy="0"/>
                            </a:xfrm>
                            <a:prstGeom prst="rect">
                              <a:avLst/>
                            </a:prstGeom>
                            <a:noFill/>
                            <a:ln>
                              <a:noFill/>
                            </a:ln>
                          </wps:spPr>
                          <wps:txbx>
                            <w:txbxContent>
                              <w:p w14:paraId="218EE240" w14:textId="77777777" w:rsidR="0005388E" w:rsidRDefault="0005388E">
                                <w:pPr>
                                  <w:textDirection w:val="btLr"/>
                                </w:pPr>
                              </w:p>
                            </w:txbxContent>
                          </wps:txbx>
                          <wps:bodyPr spcFirstLastPara="1" wrap="square" lIns="91425" tIns="91425" rIns="91425" bIns="91425" anchor="ctr" anchorCtr="0">
                            <a:noAutofit/>
                          </wps:bodyPr>
                        </wps:wsp>
                        <wps:wsp>
                          <wps:cNvPr id="6" name="Straight Arrow Connector 6"/>
                          <wps:cNvCnPr/>
                          <wps:spPr>
                            <a:xfrm>
                              <a:off x="0" y="11"/>
                              <a:ext cx="9694" cy="0"/>
                            </a:xfrm>
                            <a:prstGeom prst="straightConnector1">
                              <a:avLst/>
                            </a:prstGeom>
                            <a:noFill/>
                            <a:ln w="14375" cap="flat" cmpd="sng">
                              <a:solidFill>
                                <a:srgbClr val="000000"/>
                              </a:solidFill>
                              <a:prstDash val="solid"/>
                              <a:round/>
                              <a:headEnd type="none" w="med" len="med"/>
                              <a:tailEnd type="none" w="med" len="med"/>
                            </a:ln>
                          </wps:spPr>
                          <wps:bodyPr/>
                        </wps:wsp>
                      </wpg:grpSp>
                    </wpg:wgp>
                  </a:graphicData>
                </a:graphic>
              </wp:inline>
            </w:drawing>
          </mc:Choice>
          <mc:Fallback>
            <w:pict>
              <v:group id="Group 31" o:spid="_x0000_s1030" style="width:484.7pt;height:1.15pt;mso-position-horizontal-relative:char;mso-position-vertical-relative:line" coordorigin="22681,37726" coordsize="615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">
                <v:group id="Group 4" o:spid="_x0000_s1031" style="position:absolute;left:22681;top:37726;width:61557;height:70" coordsize="969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32" style="position:absolute;width:96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218EE240" w14:textId="77777777" w:rsidR="0005388E" w:rsidRDefault="0005388E">
                          <w:pPr>
                            <w:textDirection w:val="btLr"/>
                          </w:pPr>
                        </w:p>
                      </w:txbxContent>
                    </v:textbox>
                  </v:rect>
                  <v:shape id="Straight Arrow Connector 6" o:spid="_x0000_s1033" type="#_x0000_t32" style="position:absolute;top:11;width:9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mHQsQAAADaAAAADwAAAGRycy9kb3ducmV2LnhtbESPQWsCMRSE7wX/Q3hCL1ITCxVZjSJi&#10;i/TQ4nbF62Pzulm6eVk26br9940geBxm5htmtRlcI3rqQu1Zw2yqQBCX3tRcaSi+Xp8WIEJENth4&#10;Jg1/FGCzHj2sMDP+wkfq81iJBOGQoQYbY5tJGUpLDsPUt8TJ+/adw5hkV0nT4SXBXSOflZpLhzWn&#10;BYst7SyVP/mv0zDE989TYXlRHD5O58nLRL31e6X143jYLkFEGuI9fGsfjIY5XK+kG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WYdCxAAAANoAAAAPAAAAAAAAAAAA&#10;AAAAAKECAABkcnMvZG93bnJldi54bWxQSwUGAAAAAAQABAD5AAAAkgMAAAAA&#10;" strokeweight=".39931mm"/>
                </v:group>
                <w10:anchorlock/>
              </v:group>
            </w:pict>
          </mc:Fallback>
        </mc:AlternateContent>
      </w:r>
    </w:p>
    <w:p w14:paraId="000002E9"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2EA" w14:textId="77777777" w:rsidR="00792C71" w:rsidRDefault="00914736">
      <w:pPr>
        <w:pBdr>
          <w:top w:val="nil"/>
          <w:left w:val="nil"/>
          <w:bottom w:val="nil"/>
          <w:right w:val="nil"/>
          <w:between w:val="nil"/>
        </w:pBdr>
        <w:tabs>
          <w:tab w:val="left" w:pos="578"/>
          <w:tab w:val="left" w:pos="2122"/>
          <w:tab w:val="left" w:pos="3771"/>
          <w:tab w:val="left" w:pos="4960"/>
          <w:tab w:val="left" w:pos="6138"/>
          <w:tab w:val="left" w:pos="6651"/>
          <w:tab w:val="left" w:pos="7420"/>
          <w:tab w:val="left" w:pos="7985"/>
          <w:tab w:val="left" w:pos="8627"/>
        </w:tabs>
        <w:spacing w:before="126" w:line="276" w:lineRule="auto"/>
        <w:ind w:left="105" w:right="10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w:t>
      </w:r>
      <w:r>
        <w:rPr>
          <w:rFonts w:ascii="Times New Roman" w:eastAsia="Times New Roman" w:hAnsi="Times New Roman" w:cs="Times New Roman"/>
          <w:color w:val="000000"/>
          <w:sz w:val="20"/>
          <w:szCs w:val="20"/>
        </w:rPr>
        <w:tab/>
        <w:t>o neúčinnosti</w:t>
      </w:r>
      <w:r>
        <w:rPr>
          <w:rFonts w:ascii="Times New Roman" w:eastAsia="Times New Roman" w:hAnsi="Times New Roman" w:cs="Times New Roman"/>
          <w:color w:val="000000"/>
          <w:sz w:val="20"/>
          <w:szCs w:val="20"/>
        </w:rPr>
        <w:tab/>
        <w:t>elektronického</w:t>
      </w:r>
      <w:r>
        <w:rPr>
          <w:rFonts w:ascii="Times New Roman" w:eastAsia="Times New Roman" w:hAnsi="Times New Roman" w:cs="Times New Roman"/>
          <w:color w:val="000000"/>
          <w:sz w:val="20"/>
          <w:szCs w:val="20"/>
        </w:rPr>
        <w:tab/>
        <w:t>doručenia</w:t>
      </w:r>
      <w:r>
        <w:rPr>
          <w:rFonts w:ascii="Times New Roman" w:eastAsia="Times New Roman" w:hAnsi="Times New Roman" w:cs="Times New Roman"/>
          <w:color w:val="000000"/>
          <w:sz w:val="20"/>
          <w:szCs w:val="20"/>
        </w:rPr>
        <w:tab/>
        <w:t>rozhoduje</w:t>
      </w:r>
      <w:r>
        <w:rPr>
          <w:rFonts w:ascii="Times New Roman" w:eastAsia="Times New Roman" w:hAnsi="Times New Roman" w:cs="Times New Roman"/>
          <w:color w:val="000000"/>
          <w:sz w:val="20"/>
          <w:szCs w:val="20"/>
        </w:rPr>
        <w:tab/>
        <w:t>iný</w:t>
      </w:r>
      <w:r>
        <w:rPr>
          <w:rFonts w:ascii="Times New Roman" w:eastAsia="Times New Roman" w:hAnsi="Times New Roman" w:cs="Times New Roman"/>
          <w:color w:val="000000"/>
          <w:sz w:val="20"/>
          <w:szCs w:val="20"/>
        </w:rPr>
        <w:tab/>
        <w:t>orgán</w:t>
      </w:r>
      <w:r>
        <w:rPr>
          <w:rFonts w:ascii="Times New Roman" w:eastAsia="Times New Roman" w:hAnsi="Times New Roman" w:cs="Times New Roman"/>
          <w:color w:val="000000"/>
          <w:sz w:val="20"/>
          <w:szCs w:val="20"/>
        </w:rPr>
        <w:tab/>
        <w:t>ako</w:t>
      </w:r>
      <w:r>
        <w:rPr>
          <w:rFonts w:ascii="Times New Roman" w:eastAsia="Times New Roman" w:hAnsi="Times New Roman" w:cs="Times New Roman"/>
          <w:color w:val="000000"/>
          <w:sz w:val="20"/>
          <w:szCs w:val="20"/>
        </w:rPr>
        <w:tab/>
        <w:t>súd,</w:t>
      </w:r>
      <w:r>
        <w:rPr>
          <w:rFonts w:ascii="Times New Roman" w:eastAsia="Times New Roman" w:hAnsi="Times New Roman" w:cs="Times New Roman"/>
          <w:color w:val="000000"/>
          <w:sz w:val="20"/>
          <w:szCs w:val="20"/>
        </w:rPr>
        <w:tab/>
        <w:t>rozhodnutie o neúčinnosti elektronického doručenia je preskúmateľné súdom.</w:t>
      </w:r>
    </w:p>
    <w:p w14:paraId="000002EB"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2EC"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34</w:t>
      </w:r>
    </w:p>
    <w:p w14:paraId="000002ED"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Elektronická úradná tabuľa</w:t>
      </w:r>
    </w:p>
    <w:p w14:paraId="000002EE" w14:textId="77777777" w:rsidR="00792C71" w:rsidRDefault="00914736">
      <w:pPr>
        <w:numPr>
          <w:ilvl w:val="0"/>
          <w:numId w:val="146"/>
        </w:numPr>
        <w:pBdr>
          <w:top w:val="nil"/>
          <w:left w:val="nil"/>
          <w:bottom w:val="nil"/>
          <w:right w:val="nil"/>
          <w:between w:val="nil"/>
        </w:pBdr>
        <w:tabs>
          <w:tab w:val="left" w:pos="666"/>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Elektronická úradná tabuľa je elektronické úložisko, na ktoré sú zasielané a na ktorom sú zverejňované elektronické dokumenty, ak tak ustanovuje zákon.</w:t>
      </w:r>
    </w:p>
    <w:p w14:paraId="000002EF" w14:textId="77777777" w:rsidR="00792C71" w:rsidRDefault="00914736">
      <w:pPr>
        <w:numPr>
          <w:ilvl w:val="0"/>
          <w:numId w:val="146"/>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zverejní na elektronickej úradnej tabuli</w:t>
      </w:r>
    </w:p>
    <w:p w14:paraId="000002F0" w14:textId="77777777" w:rsidR="00792C71" w:rsidRDefault="00914736">
      <w:pPr>
        <w:numPr>
          <w:ilvl w:val="0"/>
          <w:numId w:val="145"/>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 úradný dokument, ktorý je podľa tohto zákona z hľadiska právnych účinkov totožný s takým dokumentom v listinnej podobe, o ktorom osobitné predpisy ustanovujú, že sa doručuje vyvesením na úradnej tabuli orgánu verejnej moci, verejnou vyhláškou alebo iným obdobným spôsobom zverejnenia pre neurčitý okruh osôb; ustanovenia osobitných predpisov o doručovaní tým nie sú dotknuté,</w:t>
      </w:r>
    </w:p>
    <w:p w14:paraId="000002F1" w14:textId="77777777" w:rsidR="00792C71" w:rsidRDefault="00914736">
      <w:pPr>
        <w:numPr>
          <w:ilvl w:val="0"/>
          <w:numId w:val="14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iný elektronický dokument než podľa písmena a), o ktorom osobitný predpis</w:t>
      </w:r>
      <w:r>
        <w:rPr>
          <w:rFonts w:ascii="Times New Roman" w:eastAsia="Times New Roman" w:hAnsi="Times New Roman" w:cs="Times New Roman"/>
          <w:color w:val="000000"/>
          <w:sz w:val="16"/>
          <w:szCs w:val="16"/>
          <w:vertAlign w:val="superscript"/>
        </w:rPr>
        <w:t>21a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ustanovuje, že sa zverejňuje alebo vyvesuje na úradnej tabuli, verejnou vyhláškou, na webovom sídle alebo iným obdobným spôsobom zverejnenia pre neurčitý okruh osôb.</w:t>
      </w:r>
    </w:p>
    <w:p w14:paraId="000002F2" w14:textId="77777777" w:rsidR="00792C71" w:rsidRDefault="00914736">
      <w:pPr>
        <w:numPr>
          <w:ilvl w:val="0"/>
          <w:numId w:val="146"/>
        </w:numPr>
        <w:pBdr>
          <w:top w:val="nil"/>
          <w:left w:val="nil"/>
          <w:bottom w:val="nil"/>
          <w:right w:val="nil"/>
          <w:between w:val="nil"/>
        </w:pBdr>
        <w:tabs>
          <w:tab w:val="left" w:pos="67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Zverejnenie na elektronickej úradnej tabuli nenahrádza povinnosť zverejnenia či vyvesenia podľa osobitných predpisov, ak osobitný predpis neustanovuje inak.</w:t>
      </w:r>
    </w:p>
    <w:p w14:paraId="000002F3" w14:textId="77777777" w:rsidR="00792C71" w:rsidRDefault="00914736">
      <w:pPr>
        <w:numPr>
          <w:ilvl w:val="0"/>
          <w:numId w:val="146"/>
        </w:numPr>
        <w:pBdr>
          <w:top w:val="nil"/>
          <w:left w:val="nil"/>
          <w:bottom w:val="nil"/>
          <w:right w:val="nil"/>
          <w:between w:val="nil"/>
        </w:pBdr>
        <w:tabs>
          <w:tab w:val="left" w:pos="664"/>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vykoná zverejnenie na elektronickej úradnej tabuli v rovnaký deň, ako zverejní elektronický dokument na úradnej tabuli, verejnou vyhláškou, na webovom sídle alebo iným obdobným spôsobom zverejnenia pre neurčitý okruh osôb, a ak to z objektívnych dôvodov nie je možné, zverejní na elektronickej úradnej tabuli súčasne so zverejneným elektronickým dokumentom aj informáciu o tom, kedy bol zverejnený na úradnej tabuli, verejnou vyhláškou, na webovom sídle alebo iným obdobným spôsobom zverejnenia pre neurčitý okruh osôb.</w:t>
      </w:r>
    </w:p>
    <w:p w14:paraId="000002F4" w14:textId="77777777" w:rsidR="00792C71" w:rsidRDefault="00914736">
      <w:pPr>
        <w:numPr>
          <w:ilvl w:val="0"/>
          <w:numId w:val="146"/>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elektronického doručovania zabezpečuje</w:t>
      </w:r>
    </w:p>
    <w:p w14:paraId="000002F5" w14:textId="77777777" w:rsidR="00792C71" w:rsidRDefault="00914736">
      <w:pPr>
        <w:numPr>
          <w:ilvl w:val="0"/>
          <w:numId w:val="144"/>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prostredníctvom modulu elektronického doručovania na ústrednom portáli sprístupnenie elektronickej úradnej tabule,</w:t>
      </w:r>
    </w:p>
    <w:p w14:paraId="000002F6" w14:textId="77777777" w:rsidR="00792C71" w:rsidRDefault="00914736">
      <w:pPr>
        <w:numPr>
          <w:ilvl w:val="0"/>
          <w:numId w:val="14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každému orgánu verejnej moci prístup k elektronickej úradnej tabuli na účely podľa tohto zákona,</w:t>
      </w:r>
    </w:p>
    <w:p w14:paraId="000002F7" w14:textId="77777777" w:rsidR="00792C71" w:rsidRDefault="00914736">
      <w:pPr>
        <w:numPr>
          <w:ilvl w:val="0"/>
          <w:numId w:val="14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sprístupnenie elektronických úradných dokumentov zverejnených na elektronickej úradnej tabuli každému, a to bezodplatne a bez potreby autentifikácie a v členení podľa orgánov verejnej moci,</w:t>
      </w:r>
    </w:p>
    <w:p w14:paraId="000002F8" w14:textId="77777777" w:rsidR="00792C71" w:rsidRDefault="00914736">
      <w:pPr>
        <w:numPr>
          <w:ilvl w:val="0"/>
          <w:numId w:val="14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prostredníctvom notifikačného modulu zaslanie notifikácie o zverejnení elektronického úradného dokumentu na elektronickej úradnej tabuli všetkým, ktorí si pri registrácii zvolili možnosť zasielania notifikácií o zverejnení na elektronickej úradnej tabuli alebo si v konkrétnej veci zvolili možnosť zasielania notifikácií.</w:t>
      </w:r>
    </w:p>
    <w:p w14:paraId="000002F9" w14:textId="77777777" w:rsidR="00792C71" w:rsidRDefault="00914736">
      <w:pPr>
        <w:pBdr>
          <w:top w:val="nil"/>
          <w:left w:val="nil"/>
          <w:bottom w:val="nil"/>
          <w:right w:val="nil"/>
          <w:between w:val="nil"/>
        </w:pBdr>
        <w:spacing w:before="188" w:line="302" w:lineRule="auto"/>
        <w:ind w:left="3630" w:right="362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ŠTVRTÁ ČASŤ KONVERZIA</w:t>
      </w:r>
    </w:p>
    <w:p w14:paraId="000002FA" w14:textId="77777777" w:rsidR="00792C71" w:rsidRDefault="00914736">
      <w:pPr>
        <w:pBdr>
          <w:top w:val="nil"/>
          <w:left w:val="nil"/>
          <w:bottom w:val="nil"/>
          <w:right w:val="nil"/>
          <w:between w:val="nil"/>
        </w:pBdr>
        <w:spacing w:before="245"/>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35</w:t>
      </w:r>
    </w:p>
    <w:p w14:paraId="000002FB"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Konverzia a zaručená konverzia</w:t>
      </w:r>
    </w:p>
    <w:p w14:paraId="000002FC" w14:textId="77777777" w:rsidR="00792C71" w:rsidRDefault="00914736">
      <w:pPr>
        <w:numPr>
          <w:ilvl w:val="1"/>
          <w:numId w:val="144"/>
        </w:numPr>
        <w:pBdr>
          <w:top w:val="nil"/>
          <w:left w:val="nil"/>
          <w:bottom w:val="nil"/>
          <w:right w:val="nil"/>
          <w:between w:val="nil"/>
        </w:pBdr>
        <w:tabs>
          <w:tab w:val="left" w:pos="699"/>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Konverzia je postup, pri ktorom je celý, bežne zmyslami vnímateľný, informačný obsah pôvodného</w:t>
      </w:r>
    </w:p>
    <w:p w14:paraId="000002FD" w14:textId="77777777" w:rsidR="00792C71" w:rsidRDefault="00914736">
      <w:pPr>
        <w:numPr>
          <w:ilvl w:val="0"/>
          <w:numId w:val="14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sectPr w:rsidR="00792C71">
          <w:headerReference w:type="even" r:id="rId22"/>
          <w:headerReference w:type="default" r:id="rId23"/>
          <w:pgSz w:w="11910" w:h="16840"/>
          <w:pgMar w:top="1080" w:right="1000" w:bottom="280" w:left="1000" w:header="796" w:footer="0" w:gutter="0"/>
          <w:pgNumType w:start="40"/>
          <w:cols w:space="708"/>
        </w:sectPr>
      </w:pPr>
      <w:r>
        <w:rPr>
          <w:rFonts w:ascii="Times New Roman" w:eastAsia="Times New Roman" w:hAnsi="Times New Roman" w:cs="Times New Roman"/>
          <w:color w:val="000000"/>
          <w:sz w:val="20"/>
          <w:szCs w:val="20"/>
        </w:rPr>
        <w:t>elektronického dokumentu transformovaný do novovzniknutého dokumentu v listinnej podobe,</w:t>
      </w:r>
    </w:p>
    <w:p w14:paraId="000002FE"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2FF" w14:textId="77777777" w:rsidR="00792C71" w:rsidRDefault="00914736">
      <w:pPr>
        <w:numPr>
          <w:ilvl w:val="0"/>
          <w:numId w:val="143"/>
        </w:numPr>
        <w:pBdr>
          <w:top w:val="nil"/>
          <w:left w:val="nil"/>
          <w:bottom w:val="nil"/>
          <w:right w:val="nil"/>
          <w:between w:val="nil"/>
        </w:pBdr>
        <w:tabs>
          <w:tab w:val="left" w:pos="389"/>
        </w:tabs>
        <w:spacing w:before="1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dokumentu v listinnej podobe transformovaný do novovzniknutého elektronického dokumentu,</w:t>
      </w:r>
    </w:p>
    <w:p w14:paraId="00000300" w14:textId="77777777" w:rsidR="00792C71" w:rsidRDefault="00914736">
      <w:pPr>
        <w:numPr>
          <w:ilvl w:val="0"/>
          <w:numId w:val="143"/>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elektronického dokumentu transformovaný do novovzniknutého elektronického dokumentu.</w:t>
      </w:r>
    </w:p>
    <w:p w14:paraId="00000301"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302" w14:textId="77777777" w:rsidR="00792C71" w:rsidRDefault="00914736">
      <w:pPr>
        <w:numPr>
          <w:ilvl w:val="1"/>
          <w:numId w:val="144"/>
        </w:numPr>
        <w:pBdr>
          <w:top w:val="nil"/>
          <w:left w:val="nil"/>
          <w:bottom w:val="nil"/>
          <w:right w:val="nil"/>
          <w:between w:val="nil"/>
        </w:pBdr>
        <w:tabs>
          <w:tab w:val="left" w:pos="730"/>
        </w:tabs>
        <w:spacing w:before="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Zaručenou konverziou je konverzia s cieľom zachovania právnych účinkov pôvodného dokumentu a jeho použiteľnosti na právne úkony vykonaná postupom pre zaručenú konverziu podľa štvrtej časti.</w:t>
      </w:r>
    </w:p>
    <w:p w14:paraId="00000303" w14:textId="77777777" w:rsidR="00792C71" w:rsidRDefault="00914736">
      <w:pPr>
        <w:numPr>
          <w:ilvl w:val="1"/>
          <w:numId w:val="144"/>
        </w:numPr>
        <w:pBdr>
          <w:top w:val="nil"/>
          <w:left w:val="nil"/>
          <w:bottom w:val="nil"/>
          <w:right w:val="nil"/>
          <w:between w:val="nil"/>
        </w:pBdr>
        <w:tabs>
          <w:tab w:val="left" w:pos="76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Osobou oprávnenou vykonávať zaručenú konverziu (ďalej len „osoba vykonávajúca konverziu“) sa rozumie</w:t>
      </w:r>
    </w:p>
    <w:p w14:paraId="00000304" w14:textId="77777777" w:rsidR="00792C71" w:rsidRDefault="00914736">
      <w:pPr>
        <w:numPr>
          <w:ilvl w:val="0"/>
          <w:numId w:val="142"/>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advokát a notár,</w:t>
      </w:r>
    </w:p>
    <w:p w14:paraId="00000305" w14:textId="77777777" w:rsidR="00792C71" w:rsidRDefault="00914736">
      <w:pPr>
        <w:numPr>
          <w:ilvl w:val="0"/>
          <w:numId w:val="142"/>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poštový podnik poskytujúci univerzálnu službu, ak je prevádzkovateľom integrovaného obslužného miesta,</w:t>
      </w:r>
    </w:p>
    <w:p w14:paraId="00000306" w14:textId="77777777" w:rsidR="00792C71" w:rsidRDefault="00914736">
      <w:pPr>
        <w:numPr>
          <w:ilvl w:val="0"/>
          <w:numId w:val="142"/>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patentový zástupca, ak nejde o konverziu verejnej listiny, a</w:t>
      </w:r>
    </w:p>
    <w:p w14:paraId="00000307" w14:textId="77777777" w:rsidR="00792C71" w:rsidRDefault="00914736">
      <w:pPr>
        <w:numPr>
          <w:ilvl w:val="0"/>
          <w:numId w:val="142"/>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právnická osoba so 100-percentnou majetkovou účasťou štátu, ktorej predmetom podnikania je konsolidácia pohľadávok verejného sektora podľa osobitného predpisu,</w:t>
      </w:r>
      <w:r>
        <w:rPr>
          <w:rFonts w:ascii="Times New Roman" w:eastAsia="Times New Roman" w:hAnsi="Times New Roman" w:cs="Times New Roman"/>
          <w:color w:val="000000"/>
          <w:sz w:val="16"/>
          <w:szCs w:val="16"/>
          <w:vertAlign w:val="superscript"/>
        </w:rPr>
        <w:t>20e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ide o zaručenú konverziu dokumentov týkajúcich sa pohľadávok, ktoré podľa osobitného predpisu</w:t>
      </w:r>
      <w:r>
        <w:rPr>
          <w:rFonts w:ascii="Times New Roman" w:eastAsia="Times New Roman" w:hAnsi="Times New Roman" w:cs="Times New Roman"/>
          <w:color w:val="000000"/>
          <w:sz w:val="16"/>
          <w:szCs w:val="16"/>
          <w:vertAlign w:val="superscript"/>
        </w:rPr>
        <w:t>20e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nadobudla a ktoré ako poverená osoba podľa osobitného predpisu</w:t>
      </w:r>
      <w:r>
        <w:rPr>
          <w:rFonts w:ascii="Times New Roman" w:eastAsia="Times New Roman" w:hAnsi="Times New Roman" w:cs="Times New Roman"/>
          <w:color w:val="000000"/>
          <w:sz w:val="16"/>
          <w:szCs w:val="16"/>
          <w:vertAlign w:val="superscript"/>
        </w:rPr>
        <w:t>20e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konsoliduje,</w:t>
      </w:r>
    </w:p>
    <w:p w14:paraId="00000308" w14:textId="77777777" w:rsidR="00792C71" w:rsidRDefault="00914736">
      <w:pPr>
        <w:numPr>
          <w:ilvl w:val="0"/>
          <w:numId w:val="14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Slovenský pozemkový fond, ak ide o zaručenú konverziu dokumentov pre vlastnú potrebu na účely výkonu jeho činnosti podľa osobitných predpisov.</w:t>
      </w:r>
      <w:r>
        <w:rPr>
          <w:rFonts w:ascii="Times New Roman" w:eastAsia="Times New Roman" w:hAnsi="Times New Roman" w:cs="Times New Roman"/>
          <w:color w:val="000000"/>
          <w:sz w:val="16"/>
          <w:szCs w:val="16"/>
          <w:vertAlign w:val="superscript"/>
        </w:rPr>
        <w:t>21b</w:t>
      </w:r>
      <w:r>
        <w:rPr>
          <w:rFonts w:ascii="Times New Roman" w:eastAsia="Times New Roman" w:hAnsi="Times New Roman" w:cs="Times New Roman"/>
          <w:color w:val="000000"/>
          <w:sz w:val="18"/>
          <w:szCs w:val="18"/>
        </w:rPr>
        <w:t>)</w:t>
      </w:r>
    </w:p>
    <w:p w14:paraId="00000309" w14:textId="77777777" w:rsidR="00792C71" w:rsidRDefault="00914736">
      <w:pPr>
        <w:numPr>
          <w:ilvl w:val="1"/>
          <w:numId w:val="144"/>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podľa odseku 3 písm. b) môže vykonávať zaručenú konverziu len v prevádzkarni integrovaného obslužného miesta.</w:t>
      </w:r>
    </w:p>
    <w:p w14:paraId="0000030A"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30B"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36</w:t>
      </w:r>
    </w:p>
    <w:p w14:paraId="0000030C"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Postup pre zaručenú konverziu</w:t>
      </w:r>
    </w:p>
    <w:p w14:paraId="0000030D" w14:textId="77777777" w:rsidR="00792C71" w:rsidRDefault="00914736">
      <w:pPr>
        <w:numPr>
          <w:ilvl w:val="0"/>
          <w:numId w:val="141"/>
        </w:numPr>
        <w:pBdr>
          <w:top w:val="nil"/>
          <w:left w:val="nil"/>
          <w:bottom w:val="nil"/>
          <w:right w:val="nil"/>
          <w:between w:val="nil"/>
        </w:pBdr>
        <w:tabs>
          <w:tab w:val="left" w:pos="734"/>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je oprávnená vykonať zaručenú konverziu iba takým postupom a iba takým zariadením, programovým vybavením alebo algoritmom, alebo ich kombináciou, ktoré zabezpečia, že</w:t>
      </w:r>
    </w:p>
    <w:p w14:paraId="0000030E" w14:textId="77777777" w:rsidR="00792C71" w:rsidRDefault="00914736">
      <w:pPr>
        <w:numPr>
          <w:ilvl w:val="0"/>
          <w:numId w:val="14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informačný obsah pôvodného dokumentu je zachovaný do takej miery, že spätnou transformáciou novovzniknutého dokumentu vznikne dokument, ktorý má rovnaký informačný obsah ako pôvodný dokument,</w:t>
      </w:r>
    </w:p>
    <w:p w14:paraId="0000030F" w14:textId="77777777" w:rsidR="00792C71" w:rsidRDefault="00914736">
      <w:pPr>
        <w:numPr>
          <w:ilvl w:val="0"/>
          <w:numId w:val="14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novovzniknutom dokumente je možné jednoznačne odlíšiť údaje, ktoré vznikli transformáciou informačného obsahu pôvodného dokumentu od údajov pridaných procesom tejto transformácie,</w:t>
      </w:r>
    </w:p>
    <w:p w14:paraId="00000310" w14:textId="77777777" w:rsidR="00792C71" w:rsidRDefault="00914736">
      <w:pPr>
        <w:numPr>
          <w:ilvl w:val="0"/>
          <w:numId w:val="14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bezpečnostné prvky pôvodného dokumentu sú zachované alebo nahradené bezpečnostnými prvkami, ktoré novovzniknutému dokumentu poskytnú rovnakú alebo vyššiu úroveň bezpečnostných záruk, ako poskytovali bezpečnostné prvky pôvodného dokumentu.</w:t>
      </w:r>
    </w:p>
    <w:p w14:paraId="00000311" w14:textId="77777777" w:rsidR="00792C71" w:rsidRDefault="00914736">
      <w:pPr>
        <w:numPr>
          <w:ilvl w:val="0"/>
          <w:numId w:val="141"/>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pri zaručenej konverzii podľa § 35 ods. 1 písm. a)</w:t>
      </w:r>
    </w:p>
    <w:p w14:paraId="00000312" w14:textId="77777777" w:rsidR="00792C71" w:rsidRDefault="00914736">
      <w:pPr>
        <w:numPr>
          <w:ilvl w:val="0"/>
          <w:numId w:val="149"/>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overí platnosť autorizácie, ak bol pôvodný elektronický dokument autorizovaný,</w:t>
      </w:r>
    </w:p>
    <w:p w14:paraId="00000313" w14:textId="77777777" w:rsidR="00792C71" w:rsidRDefault="00914736">
      <w:pPr>
        <w:numPr>
          <w:ilvl w:val="0"/>
          <w:numId w:val="149"/>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overí platnosť časovej pečiatky,</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bola k pôvodnému elektronickému dokumentu pripojená časová pečiatka,</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w:t>
      </w:r>
    </w:p>
    <w:p w14:paraId="00000314" w14:textId="77777777" w:rsidR="00792C71" w:rsidRDefault="00914736">
      <w:pPr>
        <w:numPr>
          <w:ilvl w:val="0"/>
          <w:numId w:val="149"/>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transformuje pôvodný elektronický dokument na dokument v listinnej podobe,</w:t>
      </w:r>
    </w:p>
    <w:p w14:paraId="00000315" w14:textId="77777777" w:rsidR="00792C71" w:rsidRDefault="00914736">
      <w:pPr>
        <w:numPr>
          <w:ilvl w:val="0"/>
          <w:numId w:val="149"/>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vytvorí osvedčovaciu doložku v listinnej podobe a neoddeliteľne ju spojí s novovzniknutým dokumentom v listinnej podobe,</w:t>
      </w:r>
    </w:p>
    <w:p w14:paraId="00000316" w14:textId="77777777" w:rsidR="00792C71" w:rsidRDefault="00914736">
      <w:pPr>
        <w:numPr>
          <w:ilvl w:val="0"/>
          <w:numId w:val="149"/>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vytvorí záznam o vykonanej zaručenej konverzii.</w:t>
      </w:r>
    </w:p>
    <w:p w14:paraId="00000317"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318" w14:textId="77777777" w:rsidR="00792C71" w:rsidRDefault="00914736">
      <w:pPr>
        <w:numPr>
          <w:ilvl w:val="0"/>
          <w:numId w:val="141"/>
        </w:numPr>
        <w:pBdr>
          <w:top w:val="nil"/>
          <w:left w:val="nil"/>
          <w:bottom w:val="nil"/>
          <w:right w:val="nil"/>
          <w:between w:val="nil"/>
        </w:pBdr>
        <w:tabs>
          <w:tab w:val="left" w:pos="641"/>
        </w:tabs>
        <w:spacing w:before="125"/>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pri zaručenej konverzii podľa § 35 ods. 1 písm. b)</w:t>
      </w:r>
    </w:p>
    <w:p w14:paraId="00000319" w14:textId="77777777" w:rsidR="00792C71" w:rsidRDefault="00914736">
      <w:pPr>
        <w:numPr>
          <w:ilvl w:val="0"/>
          <w:numId w:val="148"/>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transformuje pôvodný dokument v listinnej podobe na elektronický dokument,</w:t>
      </w:r>
    </w:p>
    <w:p w14:paraId="0000031A" w14:textId="77777777" w:rsidR="00792C71" w:rsidRDefault="00914736">
      <w:pPr>
        <w:numPr>
          <w:ilvl w:val="0"/>
          <w:numId w:val="148"/>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vytvorí osvedčovaciu doložku vo forme elektronického dokumentu,</w:t>
      </w:r>
    </w:p>
    <w:p w14:paraId="0000031B" w14:textId="77777777" w:rsidR="00792C71" w:rsidRDefault="00914736">
      <w:pPr>
        <w:numPr>
          <w:ilvl w:val="0"/>
          <w:numId w:val="148"/>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autorizuje osvedčovaciu doložku a novovzniknutý elektronický dokument spoločne a pripojí časovú pečiatku,</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w:t>
      </w:r>
    </w:p>
    <w:p w14:paraId="0000031C" w14:textId="77777777" w:rsidR="00792C71" w:rsidRDefault="00914736">
      <w:pPr>
        <w:numPr>
          <w:ilvl w:val="0"/>
          <w:numId w:val="148"/>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vytvorí záznam o vykonanej zaručenej konverzii.</w:t>
      </w:r>
    </w:p>
    <w:p w14:paraId="0000031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31E" w14:textId="77777777" w:rsidR="00792C71" w:rsidRDefault="00914736">
      <w:pPr>
        <w:numPr>
          <w:ilvl w:val="0"/>
          <w:numId w:val="141"/>
        </w:numPr>
        <w:pBdr>
          <w:top w:val="nil"/>
          <w:left w:val="nil"/>
          <w:bottom w:val="nil"/>
          <w:right w:val="nil"/>
          <w:between w:val="nil"/>
        </w:pBdr>
        <w:tabs>
          <w:tab w:val="left" w:pos="641"/>
        </w:tabs>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pri zaručenej konverzii podľa § 35 ods. 1 písm. c)</w:t>
      </w:r>
    </w:p>
    <w:p w14:paraId="0000031F" w14:textId="77777777" w:rsidR="00792C71" w:rsidRDefault="00914736">
      <w:pPr>
        <w:numPr>
          <w:ilvl w:val="0"/>
          <w:numId w:val="150"/>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overí platnosť autorizácie, ak bol pôvodný elektronický dokument autorizovaný,</w:t>
      </w:r>
    </w:p>
    <w:p w14:paraId="00000320" w14:textId="77777777" w:rsidR="00792C71" w:rsidRDefault="00914736">
      <w:pPr>
        <w:numPr>
          <w:ilvl w:val="0"/>
          <w:numId w:val="150"/>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overí platnosť časovej pečiatky,</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bola na pôvodnom elektronickom dokumente pripojená časová pečiatka,</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w:t>
      </w:r>
    </w:p>
    <w:p w14:paraId="00000321" w14:textId="77777777" w:rsidR="00792C71" w:rsidRDefault="00914736">
      <w:pPr>
        <w:numPr>
          <w:ilvl w:val="0"/>
          <w:numId w:val="150"/>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transformuje pôvodný elektronický dokument na novovzniknutý elektronický dokument,</w:t>
      </w:r>
    </w:p>
    <w:p w14:paraId="00000322" w14:textId="77777777" w:rsidR="00792C71" w:rsidRDefault="00914736">
      <w:pPr>
        <w:numPr>
          <w:ilvl w:val="0"/>
          <w:numId w:val="150"/>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vytvorí osvedčovaciu doložku vo forme elektronického dokumentu,</w:t>
      </w:r>
    </w:p>
    <w:p w14:paraId="00000323" w14:textId="77777777" w:rsidR="00792C71" w:rsidRDefault="00914736">
      <w:pPr>
        <w:numPr>
          <w:ilvl w:val="0"/>
          <w:numId w:val="150"/>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autorizuje osvedčovaciu doložku a novovzniknutý elektronický dokument spoločne a pripojí časovú pečiatku,</w:t>
      </w:r>
      <w:r>
        <w:rPr>
          <w:rFonts w:ascii="Times New Roman" w:eastAsia="Times New Roman" w:hAnsi="Times New Roman" w:cs="Times New Roman"/>
          <w:color w:val="000000"/>
          <w:sz w:val="16"/>
          <w:szCs w:val="16"/>
          <w:vertAlign w:val="superscript"/>
        </w:rPr>
        <w:t>19</w:t>
      </w:r>
      <w:r>
        <w:rPr>
          <w:rFonts w:ascii="Times New Roman" w:eastAsia="Times New Roman" w:hAnsi="Times New Roman" w:cs="Times New Roman"/>
          <w:color w:val="000000"/>
          <w:sz w:val="18"/>
          <w:szCs w:val="18"/>
        </w:rPr>
        <w:t>)</w:t>
      </w:r>
    </w:p>
    <w:p w14:paraId="00000324" w14:textId="77777777" w:rsidR="00792C71" w:rsidRDefault="00914736">
      <w:pPr>
        <w:numPr>
          <w:ilvl w:val="0"/>
          <w:numId w:val="150"/>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vytvorí záznam o vykonanej zaručenej konverzii.</w:t>
      </w:r>
    </w:p>
    <w:p w14:paraId="00000325" w14:textId="77777777" w:rsidR="00792C71" w:rsidRDefault="00792C71">
      <w:pPr>
        <w:pBdr>
          <w:top w:val="nil"/>
          <w:left w:val="nil"/>
          <w:bottom w:val="nil"/>
          <w:right w:val="nil"/>
          <w:between w:val="nil"/>
        </w:pBdr>
        <w:spacing w:before="1"/>
        <w:rPr>
          <w:rFonts w:ascii="Times New Roman" w:eastAsia="Times New Roman" w:hAnsi="Times New Roman" w:cs="Times New Roman"/>
          <w:color w:val="000000"/>
          <w:sz w:val="20"/>
          <w:szCs w:val="20"/>
        </w:rPr>
      </w:pPr>
    </w:p>
    <w:p w14:paraId="00000326" w14:textId="77777777" w:rsidR="00792C71" w:rsidRDefault="00914736">
      <w:pPr>
        <w:numPr>
          <w:ilvl w:val="0"/>
          <w:numId w:val="141"/>
        </w:numPr>
        <w:pBdr>
          <w:top w:val="nil"/>
          <w:left w:val="nil"/>
          <w:bottom w:val="nil"/>
          <w:right w:val="nil"/>
          <w:between w:val="nil"/>
        </w:pBdr>
        <w:tabs>
          <w:tab w:val="left" w:pos="672"/>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je povinná vyžiadať si pred začatím vykonávania zaručenej konverzie evidenčné číslo záznamu o vykonanej zaručenej konverzii od ministerstva investícií.</w:t>
      </w:r>
    </w:p>
    <w:p w14:paraId="00000327" w14:textId="77777777" w:rsidR="00792C71" w:rsidRDefault="00914736">
      <w:pPr>
        <w:numPr>
          <w:ilvl w:val="0"/>
          <w:numId w:val="141"/>
        </w:numPr>
        <w:pBdr>
          <w:top w:val="nil"/>
          <w:left w:val="nil"/>
          <w:bottom w:val="nil"/>
          <w:right w:val="nil"/>
          <w:between w:val="nil"/>
        </w:pBdr>
        <w:tabs>
          <w:tab w:val="left" w:pos="67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novovzniknutý dokument neoddeliteľne spojený s osvedčovacou doložkou a je možné spoľahlivo určiť dátum a čas vykonania zaručenej konverzie, považujú sa podmienky podľa odseku 1 za splnené, kým nie je preukázaný opak.</w:t>
      </w:r>
    </w:p>
    <w:p w14:paraId="00000328" w14:textId="77777777" w:rsidR="00792C71" w:rsidRDefault="00914736">
      <w:pPr>
        <w:numPr>
          <w:ilvl w:val="0"/>
          <w:numId w:val="141"/>
        </w:numPr>
        <w:pBdr>
          <w:top w:val="nil"/>
          <w:left w:val="nil"/>
          <w:bottom w:val="nil"/>
          <w:right w:val="nil"/>
          <w:between w:val="nil"/>
        </w:pBdr>
        <w:tabs>
          <w:tab w:val="left" w:pos="73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ktorá žiada o vykonanie zaručenej konverzie, môže z formátov elektronických dokumentov, ktoré možno použiť na účely vytvorenia novovzniknutého elektronického dokumentu zo zaručenej konverzie podľa § 35 ods. 1 písm. b) a c) vybrať jeden konkrétny formát, ktorý bude použitý na účely tejto zaručenej konverzie, a skontrolovať správnosť novovzniknutého elektronického dokumentu a úplnosť vykonanej zaručenej konverzie.</w:t>
      </w:r>
    </w:p>
    <w:p w14:paraId="00000329"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32A"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37</w:t>
      </w:r>
    </w:p>
    <w:p w14:paraId="0000032B"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Osvedčovacia doložka</w:t>
      </w:r>
    </w:p>
    <w:p w14:paraId="0000032C" w14:textId="77777777" w:rsidR="00792C71" w:rsidRDefault="00914736">
      <w:pPr>
        <w:numPr>
          <w:ilvl w:val="0"/>
          <w:numId w:val="126"/>
        </w:numPr>
        <w:pBdr>
          <w:top w:val="nil"/>
          <w:left w:val="nil"/>
          <w:bottom w:val="nil"/>
          <w:right w:val="nil"/>
          <w:between w:val="nil"/>
        </w:pBdr>
        <w:tabs>
          <w:tab w:val="left" w:pos="655"/>
        </w:tabs>
        <w:spacing w:before="233" w:line="276" w:lineRule="auto"/>
        <w:ind w:right="103" w:firstLine="179"/>
        <w:jc w:val="both"/>
        <w:rPr>
          <w:rFonts w:ascii="Times New Roman" w:eastAsia="Times New Roman" w:hAnsi="Times New Roman" w:cs="Times New Roman"/>
          <w:color w:val="000000"/>
          <w:sz w:val="20"/>
          <w:szCs w:val="20"/>
        </w:rPr>
      </w:pPr>
      <w:sdt>
        <w:sdtPr>
          <w:tag w:val="goog_rdk_277"/>
          <w:id w:val="-403297970"/>
        </w:sdtPr>
        <w:sdtContent>
          <w:ins w:id="373" w:author="Kašíková, Ľubica" w:date="2021-09-17T14:04:00Z">
            <w:r>
              <w:rPr>
                <w:rFonts w:ascii="Times New Roman" w:eastAsia="Times New Roman" w:hAnsi="Times New Roman" w:cs="Times New Roman"/>
                <w:color w:val="000000"/>
                <w:sz w:val="20"/>
                <w:szCs w:val="20"/>
              </w:rPr>
              <w:t xml:space="preserve">Osoba vykonávajúca konverziu je oprávnená spracúvať osobné údaje na účely výkonu zaručenej konverzie a plnenia povinností podľa tohto zákona v rozsahu nevyhnutnom na dosiahnutie tohto účelu a počas nevyhnutnej doby. </w:t>
            </w:r>
          </w:ins>
        </w:sdtContent>
      </w:sdt>
      <w:sdt>
        <w:sdtPr>
          <w:tag w:val="goog_rdk_278"/>
          <w:id w:val="-524400440"/>
        </w:sdtPr>
        <w:sdtContent>
          <w:del w:id="374" w:author="Kašíková, Ľubica" w:date="2021-09-17T14:04:00Z">
            <w:r>
              <w:rPr>
                <w:rFonts w:ascii="Times New Roman" w:eastAsia="Times New Roman" w:hAnsi="Times New Roman" w:cs="Times New Roman"/>
                <w:color w:val="000000"/>
                <w:sz w:val="20"/>
                <w:szCs w:val="20"/>
              </w:rPr>
              <w:delText>Osvedčovacia doložka obsahuje údaje o pôvodnom dokumente a jeho autorizácii a použitých bezpečnostných prvkoch, o osobe, ktorá zaručenú konverziu vykonala, a čase jej vykonania a údaje o evidencii vykonanej zaručenej konverzie.</w:delText>
            </w:r>
          </w:del>
        </w:sdtContent>
      </w:sdt>
    </w:p>
    <w:p w14:paraId="0000032D" w14:textId="77777777" w:rsidR="00792C71" w:rsidRDefault="00914736">
      <w:pPr>
        <w:numPr>
          <w:ilvl w:val="0"/>
          <w:numId w:val="126"/>
        </w:numPr>
        <w:pBdr>
          <w:top w:val="nil"/>
          <w:left w:val="nil"/>
          <w:bottom w:val="nil"/>
          <w:right w:val="nil"/>
          <w:between w:val="nil"/>
        </w:pBdr>
        <w:tabs>
          <w:tab w:val="left" w:pos="71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zaručená konverzia vykonáva automatizovaným spôsobom, neuvádzajú sa údaje o fyzickej osobe, ktorá zaručenú konverziu vykonala, a vlastnoručný podpis možno nahradiť faksimile alebo obdobným spôsobom.</w:t>
      </w:r>
    </w:p>
    <w:p w14:paraId="0000032E" w14:textId="77777777" w:rsidR="00792C71" w:rsidRDefault="00914736">
      <w:pPr>
        <w:numPr>
          <w:ilvl w:val="0"/>
          <w:numId w:val="126"/>
        </w:numPr>
        <w:pBdr>
          <w:top w:val="nil"/>
          <w:left w:val="nil"/>
          <w:bottom w:val="nil"/>
          <w:right w:val="nil"/>
          <w:between w:val="nil"/>
        </w:pBdr>
        <w:tabs>
          <w:tab w:val="left" w:pos="697"/>
        </w:tabs>
        <w:spacing w:before="200" w:line="276" w:lineRule="auto"/>
        <w:ind w:right="103" w:firstLine="321"/>
        <w:jc w:val="both"/>
        <w:rPr>
          <w:rFonts w:ascii="Times New Roman" w:eastAsia="Times New Roman" w:hAnsi="Times New Roman" w:cs="Times New Roman"/>
          <w:color w:val="000000"/>
          <w:sz w:val="20"/>
          <w:szCs w:val="20"/>
        </w:rPr>
      </w:pPr>
      <w:sdt>
        <w:sdtPr>
          <w:tag w:val="goog_rdk_280"/>
          <w:id w:val="1811594993"/>
        </w:sdtPr>
        <w:sdtContent>
          <w:ins w:id="375" w:author="Kašíková, Ľubica" w:date="2021-09-17T14:13:00Z">
            <w:r>
              <w:rPr>
                <w:rFonts w:ascii="Times New Roman" w:eastAsia="Times New Roman" w:hAnsi="Times New Roman" w:cs="Times New Roman"/>
                <w:color w:val="000000"/>
                <w:sz w:val="20"/>
                <w:szCs w:val="20"/>
              </w:rPr>
              <w:t xml:space="preserve">Údaje podľa odseku 1 a vzor osvedčovacej doložky ustanoví všeobecne záväzný právny predpis, ktorý vydá ministerstvo investícií. </w:t>
            </w:r>
          </w:ins>
        </w:sdtContent>
      </w:sdt>
      <w:sdt>
        <w:sdtPr>
          <w:tag w:val="goog_rdk_281"/>
          <w:id w:val="-1938977594"/>
        </w:sdtPr>
        <w:sdtContent>
          <w:del w:id="376" w:author="Kašíková, Ľubica" w:date="2021-09-17T14:13:00Z">
            <w:r>
              <w:rPr>
                <w:rFonts w:ascii="Times New Roman" w:eastAsia="Times New Roman" w:hAnsi="Times New Roman" w:cs="Times New Roman"/>
                <w:color w:val="000000"/>
                <w:sz w:val="20"/>
                <w:szCs w:val="20"/>
              </w:rPr>
              <w:delText>V osvedčovacej doložke sa uvádzajú osobné údaje v rozsahu identifikátor osoby a meno, priezvisko, funkcia a pracovné zaradenie fyzickej osoby, ktorá vykonala zaručenú konverziu; tieto osobné údaje je osoba vykonávajúca konverziu oprávnená spracúvať na účely výkonu zaručenej konverzie a plnenia povinností podľa tohto zákona v rozsahu nevyhnutnom na dosiahnutie tohto účelu a počas nevyhnutnej doby.</w:delText>
            </w:r>
          </w:del>
        </w:sdtContent>
      </w:sdt>
    </w:p>
    <w:sdt>
      <w:sdtPr>
        <w:tag w:val="goog_rdk_284"/>
        <w:id w:val="-1683436733"/>
      </w:sdtPr>
      <w:sdtContent>
        <w:p w14:paraId="0000032F" w14:textId="77777777" w:rsidR="00792C71" w:rsidRDefault="00914736">
          <w:pPr>
            <w:numPr>
              <w:ilvl w:val="0"/>
              <w:numId w:val="126"/>
            </w:numPr>
            <w:pBdr>
              <w:top w:val="nil"/>
              <w:left w:val="nil"/>
              <w:bottom w:val="nil"/>
              <w:right w:val="nil"/>
              <w:between w:val="nil"/>
            </w:pBdr>
            <w:tabs>
              <w:tab w:val="left" w:pos="754"/>
            </w:tabs>
            <w:spacing w:before="200" w:line="276" w:lineRule="auto"/>
            <w:ind w:right="103" w:firstLine="226"/>
            <w:jc w:val="both"/>
            <w:rPr>
              <w:del w:id="377" w:author="Kašíková, Ľubica" w:date="2021-09-17T14:14:00Z"/>
              <w:rFonts w:ascii="Times New Roman" w:eastAsia="Times New Roman" w:hAnsi="Times New Roman" w:cs="Times New Roman"/>
              <w:color w:val="000000"/>
              <w:sz w:val="20"/>
              <w:szCs w:val="20"/>
            </w:rPr>
            <w:sectPr w:rsidR="00792C71">
              <w:headerReference w:type="even" r:id="rId24"/>
              <w:headerReference w:type="default" r:id="rId25"/>
              <w:pgSz w:w="11910" w:h="16840"/>
              <w:pgMar w:top="1160" w:right="1000" w:bottom="280" w:left="1000" w:header="796" w:footer="0" w:gutter="0"/>
              <w:pgNumType w:start="42"/>
              <w:cols w:space="708"/>
            </w:sectPr>
          </w:pPr>
          <w:sdt>
            <w:sdtPr>
              <w:tag w:val="goog_rdk_283"/>
              <w:id w:val="1339192408"/>
            </w:sdtPr>
            <w:sdtContent>
              <w:del w:id="378" w:author="Kašíková, Ľubica" w:date="2021-09-17T14:14:00Z">
                <w:r>
                  <w:rPr>
                    <w:rFonts w:ascii="Times New Roman" w:eastAsia="Times New Roman" w:hAnsi="Times New Roman" w:cs="Times New Roman"/>
                    <w:color w:val="000000"/>
                    <w:sz w:val="20"/>
                    <w:szCs w:val="20"/>
                  </w:rPr>
                  <w:delText>Vzor osvedčovacej doložky ustanoví všeobecne záväzný právny predpis, ktorý vydá ministerstvo investícií.</w:delText>
                </w:r>
              </w:del>
            </w:sdtContent>
          </w:sdt>
        </w:p>
      </w:sdtContent>
    </w:sdt>
    <w:p w14:paraId="00000330"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331"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332"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38</w:t>
      </w:r>
    </w:p>
    <w:p w14:paraId="00000333"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Obmedzenie konverzie</w:t>
      </w:r>
    </w:p>
    <w:p w14:paraId="00000334" w14:textId="77777777" w:rsidR="00792C71" w:rsidRDefault="00914736">
      <w:pPr>
        <w:numPr>
          <w:ilvl w:val="0"/>
          <w:numId w:val="125"/>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Konvertovať nemožno</w:t>
      </w:r>
    </w:p>
    <w:p w14:paraId="00000335" w14:textId="77777777" w:rsidR="00792C71" w:rsidRDefault="00914736">
      <w:pPr>
        <w:numPr>
          <w:ilvl w:val="0"/>
          <w:numId w:val="124"/>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 v listinnej podobe, z ktorého nie je podľa osobitných predpisov možné vyhotoviť úradne osvedčenú kópiu,</w:t>
      </w:r>
    </w:p>
    <w:p w14:paraId="00000336" w14:textId="77777777" w:rsidR="00792C71" w:rsidRDefault="00914736">
      <w:pPr>
        <w:numPr>
          <w:ilvl w:val="0"/>
          <w:numId w:val="12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 v listinnej podobe, ktorého jedinečnosť nie je možné konverziou nahradiť, najmä občiansky preukaz,</w:t>
      </w:r>
      <w:r>
        <w:rPr>
          <w:rFonts w:ascii="Times New Roman" w:eastAsia="Times New Roman" w:hAnsi="Times New Roman" w:cs="Times New Roman"/>
          <w:color w:val="000000"/>
          <w:sz w:val="16"/>
          <w:szCs w:val="16"/>
          <w:vertAlign w:val="superscript"/>
        </w:rPr>
        <w:t>15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cestovný   doklad,</w:t>
      </w:r>
      <w:r>
        <w:rPr>
          <w:rFonts w:ascii="Times New Roman" w:eastAsia="Times New Roman" w:hAnsi="Times New Roman" w:cs="Times New Roman"/>
          <w:color w:val="000000"/>
          <w:sz w:val="16"/>
          <w:szCs w:val="16"/>
          <w:vertAlign w:val="superscript"/>
        </w:rPr>
        <w:t>22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doklad   vydaný   podľa   osobitných   predpisov a preukazujúci oprávnenie osoby na výkon činnosti podľa osobitných predpisov, peniaze, cenné papiere, žreb,</w:t>
      </w:r>
    </w:p>
    <w:p w14:paraId="00000337" w14:textId="77777777" w:rsidR="00792C71" w:rsidRDefault="00914736">
      <w:pPr>
        <w:numPr>
          <w:ilvl w:val="0"/>
          <w:numId w:val="12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nejde o konverziu podľa § 35 ods. 1 písm. c), elektronický dokument, ktorý je audio súborom alebo video súborom.</w:t>
      </w:r>
    </w:p>
    <w:p w14:paraId="00000338" w14:textId="77777777" w:rsidR="00792C71" w:rsidRDefault="00914736">
      <w:pPr>
        <w:numPr>
          <w:ilvl w:val="0"/>
          <w:numId w:val="125"/>
        </w:numPr>
        <w:pBdr>
          <w:top w:val="nil"/>
          <w:left w:val="nil"/>
          <w:bottom w:val="nil"/>
          <w:right w:val="nil"/>
          <w:between w:val="nil"/>
        </w:pBdr>
        <w:tabs>
          <w:tab w:val="left" w:pos="641"/>
        </w:tabs>
        <w:spacing w:before="200"/>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zaručenej konverzie je možné použiť len taký</w:t>
      </w:r>
    </w:p>
    <w:p w14:paraId="00000339" w14:textId="77777777" w:rsidR="00792C71" w:rsidRDefault="00914736">
      <w:pPr>
        <w:numPr>
          <w:ilvl w:val="0"/>
          <w:numId w:val="123"/>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 dokument, ktorého formát zabezpečuje splnenie podmienok podľa § 36 ods. 1,</w:t>
      </w:r>
    </w:p>
    <w:p w14:paraId="0000033A" w14:textId="77777777" w:rsidR="00792C71" w:rsidRDefault="00914736">
      <w:pPr>
        <w:numPr>
          <w:ilvl w:val="0"/>
          <w:numId w:val="123"/>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 v listinnej podobe, ktorý je možné transformovať pri splnení podmienok podľa § 36 ods. 1,</w:t>
      </w:r>
    </w:p>
    <w:p w14:paraId="0000033B" w14:textId="77777777" w:rsidR="00792C71" w:rsidRDefault="00914736">
      <w:pPr>
        <w:numPr>
          <w:ilvl w:val="0"/>
          <w:numId w:val="123"/>
        </w:numPr>
        <w:pBdr>
          <w:top w:val="nil"/>
          <w:left w:val="nil"/>
          <w:bottom w:val="nil"/>
          <w:right w:val="nil"/>
          <w:between w:val="nil"/>
        </w:pBdr>
        <w:tabs>
          <w:tab w:val="left" w:pos="389"/>
        </w:tabs>
        <w:spacing w:before="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 v listinnej podobe, ktorý je originálom alebo úradne osvedčenou kópiou.</w:t>
      </w:r>
    </w:p>
    <w:p w14:paraId="0000033C"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33D"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39</w:t>
      </w:r>
    </w:p>
    <w:p w14:paraId="0000033E"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Spoločné ustanovenia o zaručenej konverzii</w:t>
      </w:r>
    </w:p>
    <w:p w14:paraId="0000033F" w14:textId="77777777" w:rsidR="00792C71" w:rsidRDefault="00914736">
      <w:pPr>
        <w:numPr>
          <w:ilvl w:val="1"/>
          <w:numId w:val="123"/>
        </w:numPr>
        <w:pBdr>
          <w:top w:val="nil"/>
          <w:left w:val="nil"/>
          <w:bottom w:val="nil"/>
          <w:right w:val="nil"/>
          <w:between w:val="nil"/>
        </w:pBdr>
        <w:tabs>
          <w:tab w:val="left" w:pos="792"/>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Novovzniknutý dokument   zo   zaručenej   konverzie,   ktorý   je   neoddeliteľne   spojený s osvedčovacou doložkou, má rovnaké právne účinky a je použiteľný na právne účely v rovnakom rozsahu ako osvedčená kópia pôvodného dokumentu, ktorého transformáciou vznikol. Orgán verejnej moci, ktorý použije novovzniknutý dokument zo zaručenej konverzie na účely výkonu verejnej moci, je povinný overiť súlad údajov uvedených v osvedčovacej doložke s údajmi v centrálnej evidencii záznamov o vykonaní zaručenej konverzie; to neplatí, ak ide o novovzniknutý dokument zo zaručenej konverzie, ktorú vykonal tento orgán verejnej moci.</w:t>
      </w:r>
    </w:p>
    <w:p w14:paraId="00000340" w14:textId="77777777" w:rsidR="00792C71" w:rsidRDefault="00914736">
      <w:pPr>
        <w:numPr>
          <w:ilvl w:val="1"/>
          <w:numId w:val="123"/>
        </w:numPr>
        <w:pBdr>
          <w:top w:val="nil"/>
          <w:left w:val="nil"/>
          <w:bottom w:val="nil"/>
          <w:right w:val="nil"/>
          <w:between w:val="nil"/>
        </w:pBdr>
        <w:tabs>
          <w:tab w:val="left" w:pos="70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Novovzniknutý dokument zo zaručenej konverzie verejnej listiny, ktorý je neoddeliteľne spojený s osvedčovacou doložkou, je verejnou listinou.</w:t>
      </w:r>
    </w:p>
    <w:p w14:paraId="00000341" w14:textId="77777777" w:rsidR="00792C71" w:rsidRDefault="00914736">
      <w:pPr>
        <w:numPr>
          <w:ilvl w:val="1"/>
          <w:numId w:val="123"/>
        </w:numPr>
        <w:pBdr>
          <w:top w:val="nil"/>
          <w:left w:val="nil"/>
          <w:bottom w:val="nil"/>
          <w:right w:val="nil"/>
          <w:between w:val="nil"/>
        </w:pBdr>
        <w:tabs>
          <w:tab w:val="left" w:pos="72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vykonáva zaručená konverzia dokumentu, ktorý vznikol zaručenou konverziou, pôvodným dokumentom je dokument, ktorý vznikol zaručenou konverziou, a osvedčovacia doložka k nemu.</w:t>
      </w:r>
    </w:p>
    <w:p w14:paraId="00000342" w14:textId="77777777" w:rsidR="00792C71" w:rsidRDefault="00914736">
      <w:pPr>
        <w:numPr>
          <w:ilvl w:val="1"/>
          <w:numId w:val="123"/>
        </w:numPr>
        <w:pBdr>
          <w:top w:val="nil"/>
          <w:left w:val="nil"/>
          <w:bottom w:val="nil"/>
          <w:right w:val="nil"/>
          <w:between w:val="nil"/>
        </w:pBdr>
        <w:tabs>
          <w:tab w:val="left" w:pos="65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ktorá vykonala zaručenú konverziu, zodpovedá za dodržanie podmienok zaručenej konverzie, ale nezodpovedá za pravdivosť alebo úplnosť údajov, ktoré tvoria informačný obsah pôvodného dokumentu. Ak sa zaručená konverzia vykonáva automatizovaným spôsobom, činnosti, ktoré sa inak vykonávajú manuálne, najmä posúdenie bezpečnostných prvkov pôvodného dokumentu, je možné vykonať automatizovane technickými prostriedkami alebo programovými prostriedkami, ak je znalcom alebo znaleckým ústavom v odvetví bezpečnosti a ochrany informačných systémov osvedčené, že zvolené prostriedky a postup ich použitia umožňujú dodržať podmienky výkonu zaručenej konverzie a sú zabezpečené proti zneužitiu; ustanovenia prvej vety tým nie sú dotknuté.</w:t>
      </w:r>
    </w:p>
    <w:p w14:paraId="00000343" w14:textId="77777777" w:rsidR="00792C71" w:rsidRDefault="00914736">
      <w:pPr>
        <w:numPr>
          <w:ilvl w:val="1"/>
          <w:numId w:val="123"/>
        </w:numPr>
        <w:pBdr>
          <w:top w:val="nil"/>
          <w:left w:val="nil"/>
          <w:bottom w:val="nil"/>
          <w:right w:val="nil"/>
          <w:between w:val="nil"/>
        </w:pBdr>
        <w:tabs>
          <w:tab w:val="left" w:pos="682"/>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Osoba vykonávajúca konverziu vedie evidenciu záznamov o vykonanej zaručenej konverzii s uvedením evidenčného čísla každého záznamu o vykonanej zaručenej konverzii; evidencia obsahuje údaje o typoch vykonaných zaručených konverzií, o dokumentoch, ktoré boli predmetom zaručenej konverzie, o spôsobe a výsledku overenia platnosti autorizácie pôvodného dokumentu,</w:t>
      </w:r>
    </w:p>
    <w:p w14:paraId="00000344"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345"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použitých bezpečnostných prvkoch, o osobe, ktorá zaručenú konverziu vykonala a čase jej vykonania. Evidencia záznamov o vykonanej zaručenej konverzii sa vedie v dátovej štruktúre určenej a zverejnenej ministerstvom investícií.</w:t>
      </w:r>
    </w:p>
    <w:p w14:paraId="00000346" w14:textId="77777777" w:rsidR="00792C71" w:rsidRDefault="00914736">
      <w:pPr>
        <w:numPr>
          <w:ilvl w:val="1"/>
          <w:numId w:val="123"/>
        </w:numPr>
        <w:pBdr>
          <w:top w:val="nil"/>
          <w:left w:val="nil"/>
          <w:bottom w:val="nil"/>
          <w:right w:val="nil"/>
          <w:between w:val="nil"/>
        </w:pBdr>
        <w:tabs>
          <w:tab w:val="left" w:pos="66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Ministerstvo investícií vedie centrálnu evidenciu záznamov o vykonanej zaručenej konverzii, ktorá je informačným systémom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prideľuje osobám vykonávajúcim konverziu evidenčné číslo záznamu o vykonanej zaručenej konverzii. Obsahom centrálnej evidencie záznamov</w:t>
      </w:r>
    </w:p>
    <w:p w14:paraId="00000347"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vykonanej zaručenej konverzii sú údaje z evidencií záznamov o vykonanej zaručenej konverzii. Osoba vykonávajúca konverziu zasiela ministerstvu investícií údaje z evidencie záznamov</w:t>
      </w:r>
    </w:p>
    <w:p w14:paraId="00000348"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 vykonanej zaručenej konverzii spôsobom a v lehotách ustanovených všeobecne záväzným právnym predpisom. Ak ide o notára, pridelenie evidenčného čísla záznamu o vykonanej zaručenej konverzii a zasielanie údajov z evidencie záznamov o vykonanej zaručenej konverzii zabezpečuje Notárska komora Slovenskej republiky prostredníctvom Centrálneho informačného systému podľa osobitného predpisu.</w:t>
      </w:r>
      <w:r>
        <w:rPr>
          <w:rFonts w:ascii="Times New Roman" w:eastAsia="Times New Roman" w:hAnsi="Times New Roman" w:cs="Times New Roman"/>
          <w:color w:val="000000"/>
          <w:sz w:val="16"/>
          <w:szCs w:val="16"/>
          <w:vertAlign w:val="superscript"/>
        </w:rPr>
        <w:t>22a</w:t>
      </w:r>
      <w:r>
        <w:rPr>
          <w:rFonts w:ascii="Times New Roman" w:eastAsia="Times New Roman" w:hAnsi="Times New Roman" w:cs="Times New Roman"/>
          <w:color w:val="000000"/>
          <w:sz w:val="18"/>
          <w:szCs w:val="18"/>
        </w:rPr>
        <w:t>)</w:t>
      </w:r>
    </w:p>
    <w:p w14:paraId="00000349" w14:textId="77777777" w:rsidR="00792C71" w:rsidRDefault="00914736">
      <w:pPr>
        <w:numPr>
          <w:ilvl w:val="1"/>
          <w:numId w:val="123"/>
        </w:numPr>
        <w:pBdr>
          <w:top w:val="nil"/>
          <w:left w:val="nil"/>
          <w:bottom w:val="nil"/>
          <w:right w:val="nil"/>
          <w:between w:val="nil"/>
        </w:pBdr>
        <w:tabs>
          <w:tab w:val="left" w:pos="66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osoba vykonávajúca konverziu použije na výkon zaručenej konverzie postupy, technické prostriedky a programové prostriedky, ktoré boli osvedčené znalcom alebo znaleckým ústavom v odvetví bezpečnosti a ochrany informačných systémov, predpokladá sa, že zaručená konverzia je vykonaná v súlade s podmienkami podľa § 36 ods. 1.</w:t>
      </w:r>
    </w:p>
    <w:p w14:paraId="0000034A" w14:textId="77777777" w:rsidR="00792C71" w:rsidRDefault="00914736">
      <w:pPr>
        <w:numPr>
          <w:ilvl w:val="1"/>
          <w:numId w:val="123"/>
        </w:numPr>
        <w:pBdr>
          <w:top w:val="nil"/>
          <w:left w:val="nil"/>
          <w:bottom w:val="nil"/>
          <w:right w:val="nil"/>
          <w:between w:val="nil"/>
        </w:pBdr>
        <w:tabs>
          <w:tab w:val="left" w:pos="657"/>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Ak orgán verejnej moci vydal elektronický dokument vo formáte elektronického dokumentu, ktorý nie je v súlade so štandardmi informačných systémov verejnej správy vydanými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je na žiadosť toho, komu bol vydaný, povinný zabezpečiť bezodplatné vykonanie zaručenej konverzie takého elektronického dokumentu do listinnej podoby alebo do elektronickej podoby vo formáte elektronického dokumentu, ktorý je v súlade so štandardmi informačných systémov verejnej správy vydanými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To platí aj pre osobu vykonávajúcu zaručenú konverziu, ak novovzniknutý elektronický dokument nie je vo formáte elektronického dokumentu, ktorý je v súlade so štandardmi informačných systémov verejnej správy vydanými podľa osobitného predpisu.</w:t>
      </w:r>
      <w:r>
        <w:rPr>
          <w:rFonts w:ascii="Times New Roman" w:eastAsia="Times New Roman" w:hAnsi="Times New Roman" w:cs="Times New Roman"/>
          <w:color w:val="000000"/>
          <w:sz w:val="16"/>
          <w:szCs w:val="16"/>
          <w:vertAlign w:val="superscript"/>
        </w:rPr>
        <w:t>8</w:t>
      </w:r>
      <w:r>
        <w:rPr>
          <w:rFonts w:ascii="Times New Roman" w:eastAsia="Times New Roman" w:hAnsi="Times New Roman" w:cs="Times New Roman"/>
          <w:color w:val="000000"/>
          <w:sz w:val="18"/>
          <w:szCs w:val="18"/>
        </w:rPr>
        <w:t>)</w:t>
      </w:r>
    </w:p>
    <w:p w14:paraId="0000034B" w14:textId="77777777" w:rsidR="00792C71" w:rsidRDefault="00914736">
      <w:pPr>
        <w:numPr>
          <w:ilvl w:val="1"/>
          <w:numId w:val="123"/>
        </w:numPr>
        <w:pBdr>
          <w:top w:val="nil"/>
          <w:left w:val="nil"/>
          <w:bottom w:val="nil"/>
          <w:right w:val="nil"/>
          <w:between w:val="nil"/>
        </w:pBdr>
        <w:tabs>
          <w:tab w:val="left" w:pos="66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Advokát, notár, patentový zástupca a poštový podnik poskytujúci univerzálnu službu majú za výkon zaručenej konverzie nárok na úhradu sumy určenej v sadzobníku úhrad za vykonanie zaručenej konverzie. Orgán verejnej moci zabezpečí vykonanie </w:t>
      </w:r>
      <w:sdt>
        <w:sdtPr>
          <w:tag w:val="goog_rdk_285"/>
          <w:id w:val="1061668729"/>
        </w:sdtPr>
        <w:sdtContent>
          <w:commentRangeStart w:id="379"/>
          <w:ins w:id="380" w:author="Ľubica Kašíková" w:date="2021-09-21T17:55:00Z">
            <w:r>
              <w:rPr>
                <w:rFonts w:ascii="Times New Roman" w:eastAsia="Times New Roman" w:hAnsi="Times New Roman" w:cs="Times New Roman"/>
                <w:color w:val="000000"/>
                <w:sz w:val="20"/>
                <w:szCs w:val="20"/>
              </w:rPr>
              <w:t>jednej</w:t>
            </w:r>
          </w:ins>
          <w:commentRangeEnd w:id="379"/>
          <w:r w:rsidR="00BC2EDA">
            <w:rPr>
              <w:rStyle w:val="CommentReference"/>
            </w:rPr>
            <w:commentReference w:id="379"/>
          </w:r>
          <w:ins w:id="381" w:author="Ľubica Kašíková" w:date="2021-09-21T17:55:00Z">
            <w:r>
              <w:rPr>
                <w:rFonts w:ascii="Times New Roman" w:eastAsia="Times New Roman" w:hAnsi="Times New Roman" w:cs="Times New Roman"/>
                <w:color w:val="000000"/>
                <w:sz w:val="20"/>
                <w:szCs w:val="20"/>
              </w:rPr>
              <w:t xml:space="preserve"> </w:t>
            </w:r>
          </w:ins>
        </w:sdtContent>
      </w:sdt>
      <w:r>
        <w:rPr>
          <w:rFonts w:ascii="Times New Roman" w:eastAsia="Times New Roman" w:hAnsi="Times New Roman" w:cs="Times New Roman"/>
          <w:color w:val="000000"/>
          <w:sz w:val="20"/>
          <w:szCs w:val="20"/>
        </w:rPr>
        <w:t>zaručenej konverzie bezodplatne, ak  ide o zaručenú konverziu dokumentov, ktoré vznikli z činnosti tohto orgánu verejnej moci, inak má  nárok na úhradu hotových výdavkov spojených so zaručenou konverziou v sume podľa sadzobníka úhrad za zaručenú konverziu alebo na správny poplatok podľa osobitného predpisu,</w:t>
      </w:r>
      <w:r>
        <w:rPr>
          <w:rFonts w:ascii="Times New Roman" w:eastAsia="Times New Roman" w:hAnsi="Times New Roman" w:cs="Times New Roman"/>
          <w:color w:val="000000"/>
          <w:sz w:val="16"/>
          <w:szCs w:val="16"/>
          <w:vertAlign w:val="superscript"/>
        </w:rPr>
        <w:t>10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zaručenú konverziu vykonáva integrované obslužné miesto prevádzkované ministerstvom vnútra.</w:t>
      </w:r>
    </w:p>
    <w:p w14:paraId="0000034C" w14:textId="77777777" w:rsidR="00792C71" w:rsidRDefault="00914736">
      <w:pPr>
        <w:numPr>
          <w:ilvl w:val="1"/>
          <w:numId w:val="123"/>
        </w:numPr>
        <w:pBdr>
          <w:top w:val="nil"/>
          <w:left w:val="nil"/>
          <w:bottom w:val="nil"/>
          <w:right w:val="nil"/>
          <w:between w:val="nil"/>
        </w:pBdr>
        <w:tabs>
          <w:tab w:val="left" w:pos="77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môže odmietnuť zabezpečiť vykonanie zaručenej konverzie dokumentu, ktorého nie je pôvodcom; to neplatí, ak na orgán verejnej moci prešli kompetencie pôvodcu dokumentu alebo orgán verejnej moci je nástupcom pôvodcu dokumentu.</w:t>
      </w:r>
    </w:p>
    <w:p w14:paraId="0000034D" w14:textId="77777777" w:rsidR="00792C71" w:rsidRDefault="00914736">
      <w:pPr>
        <w:pBdr>
          <w:top w:val="nil"/>
          <w:left w:val="nil"/>
          <w:bottom w:val="nil"/>
          <w:right w:val="nil"/>
          <w:between w:val="nil"/>
        </w:pBdr>
        <w:spacing w:before="18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PIATA ČASŤ</w:t>
      </w:r>
    </w:p>
    <w:p w14:paraId="0000034E" w14:textId="77777777" w:rsidR="00792C71" w:rsidRDefault="00914736">
      <w:pPr>
        <w:pBdr>
          <w:top w:val="nil"/>
          <w:left w:val="nil"/>
          <w:bottom w:val="nil"/>
          <w:right w:val="nil"/>
          <w:between w:val="nil"/>
        </w:pBdr>
        <w:spacing w:before="62"/>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ÚHRADY ORGÁNOM VEREJNEJ MOCI</w:t>
      </w:r>
    </w:p>
    <w:p w14:paraId="0000034F"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350"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40</w:t>
      </w:r>
    </w:p>
    <w:p w14:paraId="00000351"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Základné pojmy</w:t>
      </w:r>
    </w:p>
    <w:p w14:paraId="00000352" w14:textId="77777777" w:rsidR="00792C71" w:rsidRDefault="00914736">
      <w:pPr>
        <w:pBdr>
          <w:top w:val="nil"/>
          <w:left w:val="nil"/>
          <w:bottom w:val="nil"/>
          <w:right w:val="nil"/>
          <w:between w:val="nil"/>
        </w:pBdr>
        <w:spacing w:before="218"/>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tejto časti sa rozumie</w:t>
      </w:r>
    </w:p>
    <w:p w14:paraId="00000353" w14:textId="77777777" w:rsidR="00792C71" w:rsidRDefault="00914736">
      <w:pPr>
        <w:numPr>
          <w:ilvl w:val="0"/>
          <w:numId w:val="122"/>
        </w:numPr>
        <w:pBdr>
          <w:top w:val="nil"/>
          <w:left w:val="nil"/>
          <w:bottom w:val="nil"/>
          <w:right w:val="nil"/>
          <w:between w:val="nil"/>
        </w:pBdr>
        <w:tabs>
          <w:tab w:val="left" w:pos="389"/>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úhradou suma súdneho poplatku, správneho poplatku alebo inej platby, ktorú je poplatník povinný vykonať v prospech orgánu verejnej moci podľa osobitných predpisov alebo na ich základe,</w:t>
      </w:r>
    </w:p>
    <w:p w14:paraId="00000354" w14:textId="77777777" w:rsidR="00792C71" w:rsidRDefault="00914736">
      <w:pPr>
        <w:numPr>
          <w:ilvl w:val="0"/>
          <w:numId w:val="122"/>
        </w:numPr>
        <w:pBdr>
          <w:top w:val="nil"/>
          <w:left w:val="nil"/>
          <w:bottom w:val="nil"/>
          <w:right w:val="nil"/>
          <w:between w:val="nil"/>
        </w:pBdr>
        <w:tabs>
          <w:tab w:val="left" w:pos="389"/>
        </w:tabs>
        <w:spacing w:before="102" w:line="244" w:lineRule="auto"/>
        <w:ind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poplatníkom osoba, ktorá je podľa osobitných predpisov alebo na ich základe povinná vykonať úhradu,</w:t>
      </w:r>
    </w:p>
    <w:p w14:paraId="00000355"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p w14:paraId="00000356" w14:textId="77777777" w:rsidR="00792C71" w:rsidRDefault="00914736">
      <w:pPr>
        <w:numPr>
          <w:ilvl w:val="0"/>
          <w:numId w:val="122"/>
        </w:numPr>
        <w:pBdr>
          <w:top w:val="nil"/>
          <w:left w:val="nil"/>
          <w:bottom w:val="nil"/>
          <w:right w:val="nil"/>
          <w:between w:val="nil"/>
        </w:pBdr>
        <w:tabs>
          <w:tab w:val="left" w:pos="389"/>
        </w:tabs>
        <w:spacing w:before="12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príjemcom orgán verejnej moci, v ktorého rozpočte je príjem z úhrady rozpočtovaný, ak osobitný predpis neustanoví inak,</w:t>
      </w:r>
    </w:p>
    <w:p w14:paraId="00000357" w14:textId="77777777" w:rsidR="00792C71" w:rsidRDefault="00914736">
      <w:pPr>
        <w:numPr>
          <w:ilvl w:val="0"/>
          <w:numId w:val="122"/>
        </w:numPr>
        <w:pBdr>
          <w:top w:val="nil"/>
          <w:left w:val="nil"/>
          <w:bottom w:val="nil"/>
          <w:right w:val="nil"/>
          <w:between w:val="nil"/>
        </w:pBdr>
        <w:tabs>
          <w:tab w:val="left" w:pos="389"/>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hromadnou úhradou vykonanie viacerých úhrad naraz, ktorú vykoná prevádzkovateľ integrovaného obslužného miesta na platobný účet príjemcu úhrady,</w:t>
      </w:r>
    </w:p>
    <w:p w14:paraId="00000358" w14:textId="77777777" w:rsidR="00792C71" w:rsidRDefault="00914736">
      <w:pPr>
        <w:numPr>
          <w:ilvl w:val="0"/>
          <w:numId w:val="122"/>
        </w:numPr>
        <w:pBdr>
          <w:top w:val="nil"/>
          <w:left w:val="nil"/>
          <w:bottom w:val="nil"/>
          <w:right w:val="nil"/>
          <w:between w:val="nil"/>
        </w:pBdr>
        <w:tabs>
          <w:tab w:val="left" w:pos="389"/>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príkazom na úhradu elektronický dokument obsahujúci jednoznačný identifikátor úhrady, identifikáciu platobného účtu, na ktorý sa má úhrada vykonať, výšku úhrady a ktorý obsahuje alebo umožňuje zistiť jedinečnú a jednoznačnú identifikáciu príjemcu úhrady, orgánu verejnej moci, ktorý spoplatnené konanie alebo úkon vykonáva, ak je odlišný od príjemcu úhrady,</w:t>
      </w:r>
    </w:p>
    <w:p w14:paraId="00000359" w14:textId="77777777" w:rsidR="00792C71" w:rsidRDefault="00914736">
      <w:pPr>
        <w:numPr>
          <w:ilvl w:val="0"/>
          <w:numId w:val="122"/>
        </w:numPr>
        <w:pBdr>
          <w:top w:val="nil"/>
          <w:left w:val="nil"/>
          <w:bottom w:val="nil"/>
          <w:right w:val="nil"/>
          <w:between w:val="nil"/>
        </w:pBdr>
        <w:tabs>
          <w:tab w:val="left" w:pos="389"/>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informáciou o úhrade informácia obsahujúca identifikátor príkazu na úhradu a údaje uvedené v príkaze na úhradu, na základe ktorého sa úhrada vykonala, výšku úhrady, ktorá bola vykonaná, čas a dátum vykonania úhrady a označenie prevádzkovateľa integrovaného obslužného miesta, prostredníctvom ktorého bola úhrada vykonaná.</w:t>
      </w:r>
    </w:p>
    <w:p w14:paraId="0000035A"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25"/>
          <w:szCs w:val="25"/>
        </w:rPr>
      </w:pPr>
    </w:p>
    <w:p w14:paraId="0000035B"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41</w:t>
      </w:r>
    </w:p>
    <w:p w14:paraId="0000035C"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Pôsobnosť</w:t>
      </w:r>
    </w:p>
    <w:p w14:paraId="0000035D" w14:textId="77777777" w:rsidR="00792C71" w:rsidRDefault="00914736">
      <w:pPr>
        <w:pBdr>
          <w:top w:val="nil"/>
          <w:left w:val="nil"/>
          <w:bottom w:val="nil"/>
          <w:right w:val="nil"/>
          <w:between w:val="nil"/>
        </w:pBdr>
        <w:spacing w:before="233" w:line="276" w:lineRule="auto"/>
        <w:ind w:left="105"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Ustanovenia tejto časti sa použijú na vykonanie úhrady, ak osobitný predpis</w:t>
      </w:r>
      <w:r>
        <w:rPr>
          <w:rFonts w:ascii="Times New Roman" w:eastAsia="Times New Roman" w:hAnsi="Times New Roman" w:cs="Times New Roman"/>
          <w:color w:val="000000"/>
          <w:sz w:val="16"/>
          <w:szCs w:val="16"/>
          <w:vertAlign w:val="superscript"/>
        </w:rPr>
        <w:t>23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ustanoví, že sa úhrada vykonáva na integrovanom obslužnom mieste.</w:t>
      </w:r>
    </w:p>
    <w:p w14:paraId="0000035E"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35F"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42</w:t>
      </w:r>
    </w:p>
    <w:p w14:paraId="00000360"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Príkaz na úhradu</w:t>
      </w:r>
    </w:p>
    <w:p w14:paraId="00000361" w14:textId="77777777" w:rsidR="00792C71" w:rsidRDefault="00914736">
      <w:pPr>
        <w:numPr>
          <w:ilvl w:val="1"/>
          <w:numId w:val="122"/>
        </w:numPr>
        <w:pBdr>
          <w:top w:val="nil"/>
          <w:left w:val="nil"/>
          <w:bottom w:val="nil"/>
          <w:right w:val="nil"/>
          <w:between w:val="nil"/>
        </w:pBdr>
        <w:tabs>
          <w:tab w:val="left" w:pos="690"/>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povinnosť vykonať úhradu vzniká na základe výzvy alebo vykonateľného rozhodnutia orgánu verejnej moci, príkaz na úhradu vytvorí orgán verejnej moci, pričom identifikátor úhrady určí prostredníctvom platobného modulu, ak nie je v odseku 4 ustanovené inak.</w:t>
      </w:r>
    </w:p>
    <w:p w14:paraId="00000362" w14:textId="77777777" w:rsidR="00792C71" w:rsidRDefault="00914736">
      <w:pPr>
        <w:numPr>
          <w:ilvl w:val="1"/>
          <w:numId w:val="122"/>
        </w:numPr>
        <w:pBdr>
          <w:top w:val="nil"/>
          <w:left w:val="nil"/>
          <w:bottom w:val="nil"/>
          <w:right w:val="nil"/>
          <w:between w:val="nil"/>
        </w:pBdr>
        <w:tabs>
          <w:tab w:val="left" w:pos="644"/>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povinnosť vykonať úhradu vzniká inak ako podľa odseku 1, vytvorenie príkazu na úhradu zabezpečí správca alebo prevádzkovateľ prístupového miesta, pričom</w:t>
      </w:r>
    </w:p>
    <w:p w14:paraId="00000363" w14:textId="77777777" w:rsidR="00792C71" w:rsidRDefault="00914736">
      <w:pPr>
        <w:numPr>
          <w:ilvl w:val="0"/>
          <w:numId w:val="121"/>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identifikátor úhrady, identifikáciu platobného účtu, na ktorý sa má úhrada vykonať, identifikáciu príjemcu úhrady, identifikáciu orgánu verejnej moci, ktorý spoplatnené konanie alebo úkon vykonáva, ak je odlišný od príjemcu úhrady, a výšku úhrady určí na základe informácií získaných prostredníctvom platobného modulu, ak nie je v odseku 4 ustanovené inak,</w:t>
      </w:r>
    </w:p>
    <w:p w14:paraId="00000364" w14:textId="77777777" w:rsidR="00792C71" w:rsidRDefault="00914736">
      <w:pPr>
        <w:numPr>
          <w:ilvl w:val="0"/>
          <w:numId w:val="121"/>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iné náležitosti príkazu na úhradu ako podľa písmena a) určí na základe typu úkonu alebo konania, a ak je to potrebné, aj na základe informácie od poplatníka.</w:t>
      </w:r>
    </w:p>
    <w:p w14:paraId="00000365" w14:textId="77777777" w:rsidR="00792C71" w:rsidRDefault="00914736">
      <w:pPr>
        <w:numPr>
          <w:ilvl w:val="1"/>
          <w:numId w:val="122"/>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Súčasne s vytvorením príkazu na úhradu podľa</w:t>
      </w:r>
    </w:p>
    <w:p w14:paraId="00000366" w14:textId="77777777" w:rsidR="00792C71" w:rsidRDefault="00914736">
      <w:pPr>
        <w:numPr>
          <w:ilvl w:val="0"/>
          <w:numId w:val="120"/>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odseku 1 orgán verejnej moci doručí príkaz na úhradu poplatníkovi a orgánu verejnej moci, ktorý spoplatnené konanie alebo úkon vykonáva, ak je odlišný od orgánu, ktorý príkaz na úhradu vytvoril,</w:t>
      </w:r>
    </w:p>
    <w:p w14:paraId="00000367" w14:textId="77777777" w:rsidR="00792C71" w:rsidRDefault="00914736">
      <w:pPr>
        <w:numPr>
          <w:ilvl w:val="0"/>
          <w:numId w:val="12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odseku 2 správca alebo prevádzkovateľ prístupového miesta zabezpečuje sprístupnenie príkazu na úhradu poplatníkovi a zaslanie príkazu na úhradu do elektronickej schránky poplatníka, ak o to poplatník požiada, a súčasne zabezpečí pripojenie príkazu na úhradu ako prílohy k elektronickému podaniu, ku ktorému je príkaz na úhradu vytváraný na prístupovom mieste.</w:t>
      </w:r>
    </w:p>
    <w:p w14:paraId="00000368" w14:textId="77777777" w:rsidR="00792C71" w:rsidRDefault="00914736">
      <w:pPr>
        <w:numPr>
          <w:ilvl w:val="1"/>
          <w:numId w:val="122"/>
        </w:numPr>
        <w:pBdr>
          <w:top w:val="nil"/>
          <w:left w:val="nil"/>
          <w:bottom w:val="nil"/>
          <w:right w:val="nil"/>
          <w:between w:val="nil"/>
        </w:pBdr>
        <w:tabs>
          <w:tab w:val="left" w:pos="67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príjemcom úhrady vyšší územný celok alebo obec a nejde o prenesený výkon štátnej správy, údaje pre vytvorenie príkazu na úhradu podľa odseku 1 určí príjemca úhrady. Na základe dohody vyššieho územného celku alebo obce s ministerstvom investícií môžu byť údaje pre vytvorenie príkazu na úhradu zabezpečené prostredníctvom platobného modulu.</w:t>
      </w:r>
    </w:p>
    <w:p w14:paraId="00000369" w14:textId="77777777" w:rsidR="00792C71" w:rsidRDefault="00914736">
      <w:pPr>
        <w:numPr>
          <w:ilvl w:val="1"/>
          <w:numId w:val="122"/>
        </w:numPr>
        <w:pBdr>
          <w:top w:val="nil"/>
          <w:left w:val="nil"/>
          <w:bottom w:val="nil"/>
          <w:right w:val="nil"/>
          <w:between w:val="nil"/>
        </w:pBdr>
        <w:tabs>
          <w:tab w:val="left" w:pos="678"/>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príjemca úhrady nie je orgánom verejnej moci, ktorý spoplatnené konanie alebo úkon vykonáva, a na účely poskytovania informácií o splnení povinnosti vykonať úhradu, ako aj</w:t>
      </w:r>
    </w:p>
    <w:p w14:paraId="0000036A"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36B"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informácií potrebných na evidenciu a zúčtovanie úhrad je potrebná výmena informácií vo väčšom rozsahu, než ustanovuje tento zákon, poskytovanie takýchto informácií zabezpečujú tieto orgány verejnej moci vo vzájomnej súčinnosti.</w:t>
      </w:r>
    </w:p>
    <w:p w14:paraId="0000036C"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36D"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43</w:t>
      </w:r>
    </w:p>
    <w:p w14:paraId="0000036E"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Vykonanie úhrady prostredníctvom integrovaného obslužného miesta</w:t>
      </w:r>
    </w:p>
    <w:p w14:paraId="0000036F" w14:textId="77777777" w:rsidR="00792C71" w:rsidRDefault="00914736">
      <w:pPr>
        <w:numPr>
          <w:ilvl w:val="0"/>
          <w:numId w:val="119"/>
        </w:numPr>
        <w:pBdr>
          <w:top w:val="nil"/>
          <w:left w:val="nil"/>
          <w:bottom w:val="nil"/>
          <w:right w:val="nil"/>
          <w:between w:val="nil"/>
        </w:pBdr>
        <w:tabs>
          <w:tab w:val="left" w:pos="695"/>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Prostredníctvom integrovaného obslužného miesta je možné vykonať úhradu v hotovosti, bezhotovostným prevodom alebo iným spôsobom, ktorý podporuje prevádzkovateľ integrovaného obslužného miesta.</w:t>
      </w:r>
    </w:p>
    <w:p w14:paraId="00000370" w14:textId="77777777" w:rsidR="00792C71" w:rsidRDefault="00914736">
      <w:pPr>
        <w:numPr>
          <w:ilvl w:val="0"/>
          <w:numId w:val="119"/>
        </w:numPr>
        <w:pBdr>
          <w:top w:val="nil"/>
          <w:left w:val="nil"/>
          <w:bottom w:val="nil"/>
          <w:right w:val="nil"/>
          <w:between w:val="nil"/>
        </w:pBdr>
        <w:tabs>
          <w:tab w:val="left" w:pos="64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Poplatník na základe údajov v príkaze na úhradu vykoná úhradu v prospech prevádzkovateľa integrovaného obslužného miesta alebo priamo v prospech platobného účtu právnickej osoby so 100-percentnou majetkovou účasťou štátu, ktorý slúži na platenie poplatkov podľa osobitného predpisu</w:t>
      </w:r>
      <w:r>
        <w:rPr>
          <w:rFonts w:ascii="Times New Roman" w:eastAsia="Times New Roman" w:hAnsi="Times New Roman" w:cs="Times New Roman"/>
          <w:color w:val="000000"/>
          <w:sz w:val="16"/>
          <w:szCs w:val="16"/>
          <w:vertAlign w:val="superscript"/>
        </w:rPr>
        <w:t>7a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uvedeného v príkaze na úhradu, ak má na to prevádzkovateľ integrovaného obslužného miesta vytvorené podmienky.</w:t>
      </w:r>
    </w:p>
    <w:p w14:paraId="00000371" w14:textId="77777777" w:rsidR="00792C71" w:rsidRDefault="00914736">
      <w:pPr>
        <w:numPr>
          <w:ilvl w:val="0"/>
          <w:numId w:val="119"/>
        </w:numPr>
        <w:pBdr>
          <w:top w:val="nil"/>
          <w:left w:val="nil"/>
          <w:bottom w:val="nil"/>
          <w:right w:val="nil"/>
          <w:between w:val="nil"/>
        </w:pBdr>
        <w:tabs>
          <w:tab w:val="left" w:pos="65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integrovaného obslužného miesta zabezpečuje, aby bezodkladne po vykonaní úhrady odoslal informačný systém integrovaného obslužného miesta platobnému modulu informáciu o úhrade.</w:t>
      </w:r>
    </w:p>
    <w:p w14:paraId="00000372" w14:textId="77777777" w:rsidR="00792C71" w:rsidRDefault="00914736">
      <w:pPr>
        <w:numPr>
          <w:ilvl w:val="0"/>
          <w:numId w:val="119"/>
        </w:numPr>
        <w:pBdr>
          <w:top w:val="nil"/>
          <w:left w:val="nil"/>
          <w:bottom w:val="nil"/>
          <w:right w:val="nil"/>
          <w:between w:val="nil"/>
        </w:pBdr>
        <w:tabs>
          <w:tab w:val="left" w:pos="67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platobného modulu prostredníctvom funkcionality platobného modulu zabezpečí zaslanie informácie o úhrade príjemcovi úhrady a orgánu verejnej moci, ktorý spoplatnené konanie alebo úkon vykonáva, ak je odlišný od príjemcu úhrady.</w:t>
      </w:r>
    </w:p>
    <w:p w14:paraId="00000373" w14:textId="77777777" w:rsidR="00792C71" w:rsidRDefault="00914736">
      <w:pPr>
        <w:numPr>
          <w:ilvl w:val="0"/>
          <w:numId w:val="119"/>
        </w:numPr>
        <w:pBdr>
          <w:top w:val="nil"/>
          <w:left w:val="nil"/>
          <w:bottom w:val="nil"/>
          <w:right w:val="nil"/>
          <w:between w:val="nil"/>
        </w:pBdr>
        <w:tabs>
          <w:tab w:val="left" w:pos="67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Okamihom odoslania informácie o úhrade podľa odseku 3 vzniká záväzok prevádzkovateľa integrovaného obslužného miesta uhradiť plnenie v sume uvedenej v tejto informácii o úhrade v prospech príjemcu úhrady uvedeného v nej.</w:t>
      </w:r>
    </w:p>
    <w:p w14:paraId="00000374" w14:textId="77777777" w:rsidR="00792C71" w:rsidRDefault="00914736">
      <w:pPr>
        <w:numPr>
          <w:ilvl w:val="0"/>
          <w:numId w:val="119"/>
        </w:numPr>
        <w:pBdr>
          <w:top w:val="nil"/>
          <w:left w:val="nil"/>
          <w:bottom w:val="nil"/>
          <w:right w:val="nil"/>
          <w:between w:val="nil"/>
        </w:pBdr>
        <w:tabs>
          <w:tab w:val="left" w:pos="65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overí súlad údajov z príkazu na úhradu, okrem výšky úhrady, s údajmi v informácii o úhrade, a ak sa tieto údaje zhodujú a zároveň vznikla povinnosť vykonať úhradu podľa osobitného predpisu alebo na jeho základe, považuje sa informácia o úhrade za zaručenú informáciu o úhrade, povinnosť poplatníka vykonať úhradu sa považuje vo výške uvedenej v zaručenej informácii o úhrade za splnenú a vzniká pohľadávka príjemcu úhrady voči prevádzkovateľovi integrovaného obslužného miesta.</w:t>
      </w:r>
    </w:p>
    <w:p w14:paraId="00000375" w14:textId="77777777" w:rsidR="00792C71" w:rsidRDefault="00914736">
      <w:pPr>
        <w:numPr>
          <w:ilvl w:val="0"/>
          <w:numId w:val="119"/>
        </w:numPr>
        <w:pBdr>
          <w:top w:val="nil"/>
          <w:left w:val="nil"/>
          <w:bottom w:val="nil"/>
          <w:right w:val="nil"/>
          <w:between w:val="nil"/>
        </w:pBdr>
        <w:tabs>
          <w:tab w:val="left" w:pos="64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integrovaného obslužného miesta je povinný splniť záväzok podľa odseku 5 do desiatich pracovných dní odo dňa jeho vzniku, a to jednotlivo alebo hromadnou úhradou.</w:t>
      </w:r>
    </w:p>
    <w:p w14:paraId="00000376" w14:textId="77777777" w:rsidR="00792C71" w:rsidRDefault="00914736">
      <w:pPr>
        <w:numPr>
          <w:ilvl w:val="0"/>
          <w:numId w:val="119"/>
        </w:numPr>
        <w:pBdr>
          <w:top w:val="nil"/>
          <w:left w:val="nil"/>
          <w:bottom w:val="nil"/>
          <w:right w:val="nil"/>
          <w:between w:val="nil"/>
        </w:pBdr>
        <w:tabs>
          <w:tab w:val="left" w:pos="76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úhrada vykonáva priamo v prospech platobného účtu právnickej osoby so 100-percentnou majetkovou účasťou štátu, ktorý slúži na platenie poplatkov podľa osobitného predpisu,</w:t>
      </w:r>
      <w:r>
        <w:rPr>
          <w:rFonts w:ascii="Times New Roman" w:eastAsia="Times New Roman" w:hAnsi="Times New Roman" w:cs="Times New Roman"/>
          <w:color w:val="000000"/>
          <w:sz w:val="16"/>
          <w:szCs w:val="16"/>
          <w:vertAlign w:val="superscript"/>
        </w:rPr>
        <w:t>7a</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odseky 5 a 6 sa nepoužijú.</w:t>
      </w:r>
    </w:p>
    <w:p w14:paraId="00000377"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378"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44</w:t>
      </w:r>
    </w:p>
    <w:p w14:paraId="00000379" w14:textId="77777777" w:rsidR="00792C71" w:rsidRDefault="00914736">
      <w:pPr>
        <w:pBdr>
          <w:top w:val="nil"/>
          <w:left w:val="nil"/>
          <w:bottom w:val="nil"/>
          <w:right w:val="nil"/>
          <w:between w:val="nil"/>
        </w:pBdr>
        <w:spacing w:before="39" w:line="244" w:lineRule="auto"/>
        <w:ind w:left="105" w:right="10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Povinnosti správcu komunikačnej časti platobného modulu, správcu administratívnej časti platobného modulu a orgánu verejnej moci, ktorého sa úhrada týka</w:t>
      </w:r>
    </w:p>
    <w:p w14:paraId="0000037A" w14:textId="77777777" w:rsidR="00792C71" w:rsidRDefault="00914736">
      <w:pPr>
        <w:numPr>
          <w:ilvl w:val="0"/>
          <w:numId w:val="127"/>
        </w:numPr>
        <w:pBdr>
          <w:top w:val="nil"/>
          <w:left w:val="nil"/>
          <w:bottom w:val="nil"/>
          <w:right w:val="nil"/>
          <w:between w:val="nil"/>
        </w:pBdr>
        <w:tabs>
          <w:tab w:val="left" w:pos="649"/>
        </w:tabs>
        <w:spacing w:before="229"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platobného modulu a správca administratívnej časti platobného modulu, každý v rozsahu pôsobnosti k časti platobného modulu, ktorej sú správcom, sú povinní v rámci funkcionality platobného modulu</w:t>
      </w:r>
    </w:p>
    <w:p w14:paraId="0000037B" w14:textId="77777777" w:rsidR="00792C71" w:rsidRDefault="00914736">
      <w:pPr>
        <w:numPr>
          <w:ilvl w:val="0"/>
          <w:numId w:val="13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poskytnúť poplatníkovi vždy pred autorizáciou úhrady informáciu o nákladoch spojených s vykonaním úhrady, ktoré znáša poplatník, ak sú známe,</w:t>
      </w:r>
    </w:p>
    <w:p w14:paraId="0000037C" w14:textId="77777777" w:rsidR="00792C71" w:rsidRDefault="00914736">
      <w:pPr>
        <w:numPr>
          <w:ilvl w:val="0"/>
          <w:numId w:val="136"/>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sprístupniť v platobnom module všetky podporované spôsoby vykonania úhrady,</w:t>
      </w:r>
    </w:p>
    <w:p w14:paraId="0000037D" w14:textId="77777777" w:rsidR="00792C71" w:rsidRDefault="00914736">
      <w:pPr>
        <w:numPr>
          <w:ilvl w:val="0"/>
          <w:numId w:val="136"/>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umožniť v rámci jednotlivých podporovaných spôsobov vykonania úhrady poplatníkovi zadať</w:t>
      </w:r>
    </w:p>
    <w:p w14:paraId="0000037E"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37F" w14:textId="77777777" w:rsidR="00792C71" w:rsidRDefault="00914736">
      <w:pPr>
        <w:pBdr>
          <w:top w:val="nil"/>
          <w:left w:val="nil"/>
          <w:bottom w:val="nil"/>
          <w:right w:val="nil"/>
          <w:between w:val="nil"/>
        </w:pBdr>
        <w:spacing w:before="126"/>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všetky informácie a vykonať všetky úkony, ktoré sú na vykonanie úhrady potrebné,</w:t>
      </w:r>
    </w:p>
    <w:p w14:paraId="00000380" w14:textId="77777777" w:rsidR="00792C71" w:rsidRDefault="00914736">
      <w:pPr>
        <w:numPr>
          <w:ilvl w:val="0"/>
          <w:numId w:val="136"/>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zabezpečiť vedenie evidencie prijatých informácií od integrovaného obslužného miesta podľa tejto časti a odoslaných informácií o úhrade, a to počas piatich rokov odo dňa prijatia informácie a odoslania informácie o úhrade,</w:t>
      </w:r>
    </w:p>
    <w:p w14:paraId="00000381" w14:textId="77777777" w:rsidR="00792C71" w:rsidRDefault="00914736">
      <w:pPr>
        <w:numPr>
          <w:ilvl w:val="0"/>
          <w:numId w:val="136"/>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umožniť prevádzkovateľom integrovaného obslužného miesta a orgánu verejnej moci, ktorého sa úhrada týka, integrovať ich informačné systémy a iné prostriedky potrebné na výkon činnosti podľa tejto časti na zverejnené komunikačné rozhranie platobného modulu a poskytnúť im nevyhnutnú súčinnosť.</w:t>
      </w:r>
    </w:p>
    <w:p w14:paraId="00000382" w14:textId="77777777" w:rsidR="00792C71" w:rsidRDefault="00914736">
      <w:pPr>
        <w:numPr>
          <w:ilvl w:val="0"/>
          <w:numId w:val="127"/>
        </w:numPr>
        <w:pBdr>
          <w:top w:val="nil"/>
          <w:left w:val="nil"/>
          <w:bottom w:val="nil"/>
          <w:right w:val="nil"/>
          <w:between w:val="nil"/>
        </w:pBdr>
        <w:tabs>
          <w:tab w:val="left" w:pos="77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platobného modulu zverejňuje na ústrednom portáli komunikačné rozhranie platobného modulu na účely integrácie informačných systémov.</w:t>
      </w:r>
    </w:p>
    <w:p w14:paraId="00000383" w14:textId="77777777" w:rsidR="00792C71" w:rsidRDefault="00914736">
      <w:pPr>
        <w:numPr>
          <w:ilvl w:val="0"/>
          <w:numId w:val="127"/>
        </w:numPr>
        <w:pBdr>
          <w:top w:val="nil"/>
          <w:left w:val="nil"/>
          <w:bottom w:val="nil"/>
          <w:right w:val="nil"/>
          <w:between w:val="nil"/>
        </w:pBdr>
        <w:tabs>
          <w:tab w:val="left" w:pos="654"/>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Orgán verejnej moci, ktorého sa úhrada týka, je povinný viesť evidenciu prijatých informácií o úhrade; to neplatí, ak orgánu verejnej moci, ktorý je zapojený do centrálneho systému evidencie poplatkov, vedie evidenciu prijatých informácií o úhrade ministerstvo financií podľa osobitných predpisov.</w:t>
      </w:r>
      <w:r>
        <w:rPr>
          <w:rFonts w:ascii="Times New Roman" w:eastAsia="Times New Roman" w:hAnsi="Times New Roman" w:cs="Times New Roman"/>
          <w:color w:val="000000"/>
          <w:sz w:val="16"/>
          <w:szCs w:val="16"/>
          <w:vertAlign w:val="superscript"/>
        </w:rPr>
        <w:t>24</w:t>
      </w:r>
      <w:r>
        <w:rPr>
          <w:rFonts w:ascii="Times New Roman" w:eastAsia="Times New Roman" w:hAnsi="Times New Roman" w:cs="Times New Roman"/>
          <w:color w:val="000000"/>
          <w:sz w:val="18"/>
          <w:szCs w:val="18"/>
        </w:rPr>
        <w:t>)</w:t>
      </w:r>
    </w:p>
    <w:p w14:paraId="00000384" w14:textId="77777777" w:rsidR="00792C71" w:rsidRDefault="00914736">
      <w:pPr>
        <w:numPr>
          <w:ilvl w:val="0"/>
          <w:numId w:val="127"/>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platobného modulu a správca administratívnej časti platobného modulu sú povinní poskytnúť orgánu verejnej moci, ktorého sa úhrada týka, a prevádzkovateľovi integrovaného obslužného miesta nevyhnutnú súčinnosť na účely plnenia ich povinností podľa tejto časti.</w:t>
      </w:r>
    </w:p>
    <w:p w14:paraId="00000385" w14:textId="77777777" w:rsidR="00792C71" w:rsidRDefault="00914736">
      <w:pPr>
        <w:numPr>
          <w:ilvl w:val="0"/>
          <w:numId w:val="127"/>
        </w:numPr>
        <w:pBdr>
          <w:top w:val="nil"/>
          <w:left w:val="nil"/>
          <w:bottom w:val="nil"/>
          <w:right w:val="nil"/>
          <w:between w:val="nil"/>
        </w:pBdr>
        <w:tabs>
          <w:tab w:val="left" w:pos="72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povinné oznámiť správcovi administratívnej časti platobného modulu identifikáciu platobného účtu, na ktorom prijímajú úhrady podľa tejto časti, najneskôr v deň zriadenia tohto platobného účtu; táto povinnosť sa obdobne vzťahuje aj na informáciu o zmene či zrušení takéhoto platobného účtu. Ak orgán verejnej moci, ktorý spoplatnené konanie alebo úkon vykonáva, je odlišný od príjemcu úhrady, sú oba tieto orgány povinné túto skutočnosť spolu s identifikáciou konania alebo úkonu oznámiť správcovi administratívnej časti platobného modulu; táto povinnosť sa obdobne vzťahuje aj na informáciu o zmene takejto skutočnosti.</w:t>
      </w:r>
    </w:p>
    <w:p w14:paraId="00000386" w14:textId="77777777" w:rsidR="00792C71" w:rsidRDefault="00914736">
      <w:pPr>
        <w:numPr>
          <w:ilvl w:val="0"/>
          <w:numId w:val="127"/>
        </w:numPr>
        <w:pBdr>
          <w:top w:val="nil"/>
          <w:left w:val="nil"/>
          <w:bottom w:val="nil"/>
          <w:right w:val="nil"/>
          <w:between w:val="nil"/>
        </w:pBdr>
        <w:tabs>
          <w:tab w:val="left" w:pos="72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povinné poskytnúť správcovi komunikačnej časti platobného modulu potrebné informácie a súčinnosť pri určovaní výšky úhrad na účely vytvárania príkazu na úhradu.</w:t>
      </w:r>
    </w:p>
    <w:p w14:paraId="00000387" w14:textId="77777777" w:rsidR="00792C71" w:rsidRDefault="00914736">
      <w:pPr>
        <w:numPr>
          <w:ilvl w:val="0"/>
          <w:numId w:val="127"/>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integrovaného obslužného miesta môže vykonať hromadnú úhradu len vtedy, ak uzatvoril písomnú dohodu o hromadných úhradách so správcom administratívnej časti platobného modulu. Dohoda podľa prvej vety musí byť v druhovo rovnakých prípadoch rovnaká s každým prevádzkovateľom integrovaného obslužného miesta a musí obsahovať aj povinnosť prevádzkovateľa integrovaného obslužného miesta vytvárať a poskytovať informácie na účely evidencie a identifikácie hromadných úhrad. Informácie podľa predchádzajúcej vety sa poskytujú spôsobom, ktorý umožní identifikáciu výšky v spojení s úhradou, ktorej sa výška týka, a s identifikáciou poplatníka, orgánu verejnej moci, ktorý spoplatnené konanie alebo úkon vykonáva, a identifikáciu právneho titulu, na základe ktorého sa úhrada vykonáva.</w:t>
      </w:r>
    </w:p>
    <w:p w14:paraId="00000388" w14:textId="77777777" w:rsidR="00792C71" w:rsidRDefault="00914736">
      <w:pPr>
        <w:numPr>
          <w:ilvl w:val="0"/>
          <w:numId w:val="127"/>
        </w:numPr>
        <w:pBdr>
          <w:top w:val="nil"/>
          <w:left w:val="nil"/>
          <w:bottom w:val="nil"/>
          <w:right w:val="nil"/>
          <w:between w:val="nil"/>
        </w:pBdr>
        <w:tabs>
          <w:tab w:val="left" w:pos="693"/>
        </w:tabs>
        <w:spacing w:before="201"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Orgán verejnej moci a prevádzkovateľ integrovaného obslužného miesta sú oprávnení na účely plnenia povinností podľa tejto časti spracúvať osobné údaje poplatníka, najmä identifikátor osoby poplatníka, v rozsahu nevyhnutnom na dosiahnutie tohto účelu a na nevyhnutnú dobu.</w:t>
      </w:r>
    </w:p>
    <w:p w14:paraId="00000389" w14:textId="77777777" w:rsidR="00792C71" w:rsidRDefault="00792C71">
      <w:pPr>
        <w:pBdr>
          <w:top w:val="nil"/>
          <w:left w:val="nil"/>
          <w:bottom w:val="nil"/>
          <w:right w:val="nil"/>
          <w:between w:val="nil"/>
        </w:pBdr>
        <w:spacing w:before="7"/>
        <w:rPr>
          <w:rFonts w:ascii="Times New Roman" w:eastAsia="Times New Roman" w:hAnsi="Times New Roman" w:cs="Times New Roman"/>
          <w:color w:val="000000"/>
          <w:sz w:val="25"/>
          <w:szCs w:val="25"/>
        </w:rPr>
      </w:pPr>
    </w:p>
    <w:p w14:paraId="0000038A" w14:textId="77777777" w:rsidR="00792C71" w:rsidRDefault="00914736">
      <w:pPr>
        <w:pBdr>
          <w:top w:val="nil"/>
          <w:left w:val="nil"/>
          <w:bottom w:val="nil"/>
          <w:right w:val="nil"/>
          <w:between w:val="nil"/>
        </w:pBdr>
        <w:spacing w:before="138" w:line="302" w:lineRule="auto"/>
        <w:ind w:left="3630" w:right="362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ŠIESTA ČASŤ REFERENČNÉ REGISTRE</w:t>
      </w:r>
    </w:p>
    <w:p w14:paraId="0000038B" w14:textId="77777777" w:rsidR="00792C71" w:rsidRDefault="00914736">
      <w:pPr>
        <w:pBdr>
          <w:top w:val="nil"/>
          <w:left w:val="nil"/>
          <w:bottom w:val="nil"/>
          <w:right w:val="nil"/>
          <w:between w:val="nil"/>
        </w:pBdr>
        <w:spacing w:before="245"/>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 á k l a d n é u s t a n o v e n i a</w:t>
      </w:r>
    </w:p>
    <w:p w14:paraId="0000038C"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38D"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49</w:t>
      </w:r>
    </w:p>
    <w:p w14:paraId="0000038E" w14:textId="77777777" w:rsidR="00792C71" w:rsidRDefault="00914736">
      <w:pPr>
        <w:numPr>
          <w:ilvl w:val="0"/>
          <w:numId w:val="135"/>
        </w:numPr>
        <w:pBdr>
          <w:top w:val="nil"/>
          <w:left w:val="nil"/>
          <w:bottom w:val="nil"/>
          <w:right w:val="nil"/>
          <w:between w:val="nil"/>
        </w:pBdr>
        <w:tabs>
          <w:tab w:val="left" w:pos="641"/>
        </w:tabs>
        <w:spacing w:before="218"/>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tohto zákona sa rozumie</w:t>
      </w:r>
    </w:p>
    <w:p w14:paraId="0000038F" w14:textId="77777777" w:rsidR="00792C71" w:rsidRDefault="00914736">
      <w:pPr>
        <w:numPr>
          <w:ilvl w:val="0"/>
          <w:numId w:val="105"/>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registrom miesto elektronického uchovávania objektov evidencie, ktoré vytvára, uchováva a vykonáva vo vzťahu k nim ďalšie úkony orgán verejnej moci v rámci svojej pôsobnosti a podľa osobitných predpisov,</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p>
    <w:p w14:paraId="00000390" w14:textId="77777777" w:rsidR="00792C71" w:rsidRDefault="00914736">
      <w:pPr>
        <w:numPr>
          <w:ilvl w:val="0"/>
          <w:numId w:val="10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objektom evidencie množina údajov o subjekte evidencie, ktorá je predmetom evidovania orgánom verejnej moci v rámci jeho pôsobnosti podľa osobitných predpisov</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ktorá je jednoznačne identifikovaná identifikátorom objektu evidencie,</w:t>
      </w:r>
    </w:p>
    <w:p w14:paraId="00000391" w14:textId="77777777" w:rsidR="00792C71" w:rsidRDefault="00914736">
      <w:pPr>
        <w:numPr>
          <w:ilvl w:val="0"/>
          <w:numId w:val="10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subjektom evidencie osoba, vec, právo, povinnosť alebo skutočnosť, údaje o ktorých sú predmetom evidovania orgánom verejnej moci v rámci jeho pôsobnosti podľa osobitných predpisov,</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p>
    <w:p w14:paraId="00000392" w14:textId="77777777" w:rsidR="00792C71" w:rsidRDefault="00914736">
      <w:pPr>
        <w:numPr>
          <w:ilvl w:val="0"/>
          <w:numId w:val="105"/>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referenčným údajom údaj objektu evidencie, ktorý je uvedený v zozname referenčných údajov,</w:t>
      </w:r>
    </w:p>
    <w:p w14:paraId="00000393" w14:textId="77777777" w:rsidR="00792C71" w:rsidRDefault="00914736">
      <w:pPr>
        <w:numPr>
          <w:ilvl w:val="0"/>
          <w:numId w:val="105"/>
        </w:numPr>
        <w:pBdr>
          <w:top w:val="nil"/>
          <w:left w:val="nil"/>
          <w:bottom w:val="nil"/>
          <w:right w:val="nil"/>
          <w:between w:val="nil"/>
        </w:pBdr>
        <w:tabs>
          <w:tab w:val="left" w:pos="389"/>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zdrojovým údajom údaj objektu evidencie, ktorý je vedený v zdrojovom registri, je vo vzťahu k subjektu evidencie jedinečný a zo zdrojového registra je poskytovaný do referenčného registra, kde je vedený ako referenčný údaj,</w:t>
      </w:r>
    </w:p>
    <w:p w14:paraId="00000394" w14:textId="77777777" w:rsidR="00792C71" w:rsidRDefault="00914736">
      <w:pPr>
        <w:numPr>
          <w:ilvl w:val="0"/>
          <w:numId w:val="10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zdrojovým registrom register ustanovený osobitným predpisom, ak obsahuje aspoň jeden zdrojový údaj,</w:t>
      </w:r>
    </w:p>
    <w:p w14:paraId="00000395" w14:textId="77777777" w:rsidR="00792C71" w:rsidRDefault="00914736">
      <w:pPr>
        <w:numPr>
          <w:ilvl w:val="0"/>
          <w:numId w:val="10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hodnotou údaja je neprázdna a konečná postupnosť znakov, ktoré údaj obsahuje alebo prázdny údaj,</w:t>
      </w:r>
    </w:p>
    <w:p w14:paraId="00000396" w14:textId="77777777" w:rsidR="00792C71" w:rsidRDefault="00914736">
      <w:pPr>
        <w:numPr>
          <w:ilvl w:val="0"/>
          <w:numId w:val="105"/>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referencovaním použitie údaja objektu evidencie v podobe, ktorá je zhodná s podobou, v ktorej je referenčný údaj vedený v referenčnom registri,</w:t>
      </w:r>
    </w:p>
    <w:p w14:paraId="00000397" w14:textId="77777777" w:rsidR="00792C71" w:rsidRDefault="00914736">
      <w:pPr>
        <w:numPr>
          <w:ilvl w:val="0"/>
          <w:numId w:val="105"/>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správcom registra orgán verejnej moci, ktorý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register vedie,</w:t>
      </w:r>
    </w:p>
    <w:p w14:paraId="00000398" w14:textId="77777777" w:rsidR="00792C71" w:rsidRDefault="00914736">
      <w:pPr>
        <w:numPr>
          <w:ilvl w:val="0"/>
          <w:numId w:val="105"/>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registrátorom orgán verejnej moci, ktorý je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oprávnený zapisovať, meniť a vymazávať údaje objektov evidencie z registra.</w:t>
      </w:r>
    </w:p>
    <w:p w14:paraId="00000399" w14:textId="77777777" w:rsidR="00792C71" w:rsidRDefault="00914736">
      <w:pPr>
        <w:numPr>
          <w:ilvl w:val="0"/>
          <w:numId w:val="135"/>
        </w:numPr>
        <w:pBdr>
          <w:top w:val="nil"/>
          <w:left w:val="nil"/>
          <w:bottom w:val="nil"/>
          <w:right w:val="nil"/>
          <w:between w:val="nil"/>
        </w:pBdr>
        <w:tabs>
          <w:tab w:val="left" w:pos="656"/>
        </w:tabs>
        <w:spacing w:before="200" w:line="276" w:lineRule="auto"/>
        <w:ind w:left="105"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Pri používaní hodnôt údajov, zápise, zmene, výmaze a poskytovaní zdrojového údaja, oprave hodnôt údajov a pri stotožnení údajov je na účely medzisystémovej identifikácie subjektu evidencie, ktorým je cudzinec bez pobytu na území Slovenskej republiky, možné použiť sadu znakov podľa osobitného predpisu.</w:t>
      </w:r>
      <w:r>
        <w:rPr>
          <w:rFonts w:ascii="Times New Roman" w:eastAsia="Times New Roman" w:hAnsi="Times New Roman" w:cs="Times New Roman"/>
          <w:color w:val="000000"/>
          <w:sz w:val="16"/>
          <w:szCs w:val="16"/>
          <w:vertAlign w:val="superscript"/>
        </w:rPr>
        <w:t>25</w:t>
      </w:r>
      <w:r>
        <w:rPr>
          <w:rFonts w:ascii="Times New Roman" w:eastAsia="Times New Roman" w:hAnsi="Times New Roman" w:cs="Times New Roman"/>
          <w:color w:val="000000"/>
          <w:sz w:val="18"/>
          <w:szCs w:val="18"/>
        </w:rPr>
        <w:t>)</w:t>
      </w:r>
    </w:p>
    <w:p w14:paraId="0000039A"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39B"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50</w:t>
      </w:r>
    </w:p>
    <w:p w14:paraId="0000039C" w14:textId="77777777" w:rsidR="00792C71" w:rsidRDefault="00914736">
      <w:pPr>
        <w:numPr>
          <w:ilvl w:val="0"/>
          <w:numId w:val="104"/>
        </w:numPr>
        <w:pBdr>
          <w:top w:val="nil"/>
          <w:left w:val="nil"/>
          <w:bottom w:val="nil"/>
          <w:right w:val="nil"/>
          <w:between w:val="nil"/>
        </w:pBdr>
        <w:tabs>
          <w:tab w:val="left" w:pos="668"/>
        </w:tabs>
        <w:spacing w:before="217"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 neustanovuje inak, hodnota referenčného údaja sa považuje za úplnú a zodpovedajúcu skutočnosti, kým nie je preukázaný opak.</w:t>
      </w:r>
    </w:p>
    <w:p w14:paraId="0000039D" w14:textId="77777777" w:rsidR="00792C71" w:rsidRDefault="00914736">
      <w:pPr>
        <w:numPr>
          <w:ilvl w:val="0"/>
          <w:numId w:val="104"/>
        </w:numPr>
        <w:pBdr>
          <w:top w:val="nil"/>
          <w:left w:val="nil"/>
          <w:bottom w:val="nil"/>
          <w:right w:val="nil"/>
          <w:between w:val="nil"/>
        </w:pBdr>
        <w:tabs>
          <w:tab w:val="left" w:pos="68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Proti osobe, ktorá sa v dobrej viere spolieha na hodnotu referenčného údaja, nemôže iná osoba namietať, že táto hodnota nie je úplná alebo nezodpovedá skutočnosti, ak osobitný predpis neustanovuje inak.</w:t>
      </w:r>
    </w:p>
    <w:p w14:paraId="0000039E"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39F"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51</w:t>
      </w:r>
    </w:p>
    <w:p w14:paraId="000003A0"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Referenčný register a zoznam referenčných údajov</w:t>
      </w:r>
    </w:p>
    <w:p w14:paraId="000003A1" w14:textId="77777777" w:rsidR="00792C71" w:rsidRDefault="00914736">
      <w:pPr>
        <w:numPr>
          <w:ilvl w:val="0"/>
          <w:numId w:val="103"/>
        </w:numPr>
        <w:pBdr>
          <w:top w:val="nil"/>
          <w:left w:val="nil"/>
          <w:bottom w:val="nil"/>
          <w:right w:val="nil"/>
          <w:between w:val="nil"/>
        </w:pBdr>
        <w:tabs>
          <w:tab w:val="left" w:pos="641"/>
        </w:tabs>
        <w:spacing w:before="234"/>
        <w:ind w:hanging="309"/>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Referenčným registrom je register, ktorý je uvedený v zozname referenčných údajov.</w:t>
      </w:r>
    </w:p>
    <w:p w14:paraId="000003A2"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3A3" w14:textId="77777777" w:rsidR="00792C71" w:rsidRDefault="00914736">
      <w:pPr>
        <w:numPr>
          <w:ilvl w:val="0"/>
          <w:numId w:val="103"/>
        </w:numPr>
        <w:pBdr>
          <w:top w:val="nil"/>
          <w:left w:val="nil"/>
          <w:bottom w:val="nil"/>
          <w:right w:val="nil"/>
          <w:between w:val="nil"/>
        </w:pBdr>
        <w:tabs>
          <w:tab w:val="left" w:pos="716"/>
        </w:tabs>
        <w:spacing w:before="125"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Zoznam referenčných údajov vedie ministerstvo investícií a tento zoznam obsahuje ku každému referenčnému registru</w:t>
      </w:r>
    </w:p>
    <w:p w14:paraId="000003A4" w14:textId="77777777" w:rsidR="00792C71" w:rsidRDefault="00914736">
      <w:pPr>
        <w:numPr>
          <w:ilvl w:val="0"/>
          <w:numId w:val="102"/>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referenčného registra,</w:t>
      </w:r>
    </w:p>
    <w:p w14:paraId="000003A5" w14:textId="77777777" w:rsidR="00792C71" w:rsidRDefault="00914736">
      <w:pPr>
        <w:numPr>
          <w:ilvl w:val="0"/>
          <w:numId w:val="102"/>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správcu referenčného registra a registrátora referenčného registra,</w:t>
      </w:r>
    </w:p>
    <w:p w14:paraId="000003A6" w14:textId="77777777" w:rsidR="00792C71" w:rsidRDefault="00914736">
      <w:pPr>
        <w:numPr>
          <w:ilvl w:val="0"/>
          <w:numId w:val="102"/>
        </w:numPr>
        <w:pBdr>
          <w:top w:val="nil"/>
          <w:left w:val="nil"/>
          <w:bottom w:val="nil"/>
          <w:right w:val="nil"/>
          <w:between w:val="nil"/>
        </w:pBdr>
        <w:tabs>
          <w:tab w:val="left" w:pos="389"/>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označenie referenčných údajov z tohto referenčného registra,</w:t>
      </w:r>
    </w:p>
    <w:p w14:paraId="000003A7" w14:textId="77777777" w:rsidR="00792C71" w:rsidRDefault="00914736">
      <w:pPr>
        <w:numPr>
          <w:ilvl w:val="0"/>
          <w:numId w:val="102"/>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 o tom, ktoré referenčné údaje sú získavané zo zdrojových registrov,</w:t>
      </w:r>
    </w:p>
    <w:p w14:paraId="000003A8" w14:textId="77777777" w:rsidR="00792C71" w:rsidRDefault="00914736">
      <w:pPr>
        <w:numPr>
          <w:ilvl w:val="0"/>
          <w:numId w:val="102"/>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oprávnenie správcu referenčného registra na udeľovanie prístupu k referenčným registrom.</w:t>
      </w:r>
    </w:p>
    <w:p w14:paraId="000003A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3AA" w14:textId="77777777" w:rsidR="00792C71" w:rsidRDefault="00914736">
      <w:pPr>
        <w:numPr>
          <w:ilvl w:val="0"/>
          <w:numId w:val="103"/>
        </w:numPr>
        <w:pBdr>
          <w:top w:val="nil"/>
          <w:left w:val="nil"/>
          <w:bottom w:val="nil"/>
          <w:right w:val="nil"/>
          <w:between w:val="nil"/>
        </w:pBdr>
        <w:tabs>
          <w:tab w:val="left" w:pos="674"/>
        </w:tabs>
        <w:spacing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Zoznam referenčných údajov obsahuje ako referenčné údaje také údaje objektu evidencie, ktoré sú vo vzťahu k subjektu evidencie jedinečné, a taký register ako referenčný, v ktorom je podľa osobitných predpisov k týmto údajom ustanovená domnienka správnosti. V zozname referenčných údajov musí byť každý referenčný údaj priradený k referenčnému registru a každý referenčný register musí byť priradený aspoň k jednému referenčnému údaju.</w:t>
      </w:r>
    </w:p>
    <w:p w14:paraId="000003AB" w14:textId="77777777" w:rsidR="00792C71" w:rsidRDefault="00914736">
      <w:pPr>
        <w:numPr>
          <w:ilvl w:val="0"/>
          <w:numId w:val="103"/>
        </w:numPr>
        <w:pBdr>
          <w:top w:val="nil"/>
          <w:left w:val="nil"/>
          <w:bottom w:val="nil"/>
          <w:right w:val="nil"/>
          <w:between w:val="nil"/>
        </w:pBdr>
        <w:tabs>
          <w:tab w:val="left" w:pos="704"/>
        </w:tabs>
        <w:spacing w:before="201"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Zmeny v zozname referenčných údajov vykonáva ministerstvo investícií v štruktúrovanej podobe a podľa aktuálnej potreby. Návrh na zaradenie registrov do zoznamu referenčných údajov, označenie referenčných údajov, zdrojových registrov, ako aj všetky zmeny s tým súvisiace podáva správca referenčného   registra   prostredníctvom   centrálneho   metainformačného   systému a ministerstvo investícií o návrhu informuje na ústrednom portáli. Ministerstvo investícií návrh zverejňuje na pripomienkovanie orgánom verejnej moci a iným osobám spôsobom, akým sa zverejňujú návrhy všeobecne záväzných právnych predpisov. Zoznam referenčných údajov ministerstvo investícií sprístupňuje v centrálnom metainformačnom systéme, na ústrednom portáli a na svojom webovom sídle. Zmeny v zozname referenčných údajov sa vykonávajú tak, aby boli účinné najskôr tri mesiace odo dňa predloženia návrhu podľa druhej vety.</w:t>
      </w:r>
    </w:p>
    <w:p w14:paraId="000003AC"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4"/>
          <w:szCs w:val="24"/>
        </w:rPr>
      </w:pPr>
    </w:p>
    <w:p w14:paraId="000003AD" w14:textId="77777777" w:rsidR="00792C71" w:rsidRDefault="00914736">
      <w:pPr>
        <w:pBdr>
          <w:top w:val="nil"/>
          <w:left w:val="nil"/>
          <w:bottom w:val="nil"/>
          <w:right w:val="nil"/>
          <w:between w:val="nil"/>
        </w:pBdr>
        <w:spacing w:before="1"/>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52</w:t>
      </w:r>
    </w:p>
    <w:p w14:paraId="000003AE"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Používanie hodnôt referenčných údajov</w:t>
      </w:r>
    </w:p>
    <w:p w14:paraId="000003AF" w14:textId="77777777" w:rsidR="00792C71" w:rsidRDefault="00914736">
      <w:pPr>
        <w:numPr>
          <w:ilvl w:val="0"/>
          <w:numId w:val="101"/>
        </w:numPr>
        <w:pBdr>
          <w:top w:val="nil"/>
          <w:left w:val="nil"/>
          <w:bottom w:val="nil"/>
          <w:right w:val="nil"/>
          <w:between w:val="nil"/>
        </w:pBdr>
        <w:tabs>
          <w:tab w:val="left" w:pos="648"/>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Registrátor registra, v ktorom sa evidujú medzi údajmi objektu evidencie aj také údaje, ktoré sú referenčnými údajmi, je povinný hodnoty týchto údajov objektu evidencie referencovať, ak nie je v odsekoch 2 až 4 ustanovené inak.</w:t>
      </w:r>
    </w:p>
    <w:p w14:paraId="000003B0" w14:textId="77777777" w:rsidR="00792C71" w:rsidRDefault="00914736">
      <w:pPr>
        <w:numPr>
          <w:ilvl w:val="0"/>
          <w:numId w:val="101"/>
        </w:numPr>
        <w:pBdr>
          <w:top w:val="nil"/>
          <w:left w:val="nil"/>
          <w:bottom w:val="nil"/>
          <w:right w:val="nil"/>
          <w:between w:val="nil"/>
        </w:pBdr>
        <w:tabs>
          <w:tab w:val="left" w:pos="72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Registrátor referenčného registra nereferencuje hodnoty referenčných údajov, ktoré sú vedené v referenčnom registri, ktorého je registrátorom.</w:t>
      </w:r>
    </w:p>
    <w:p w14:paraId="000003B1" w14:textId="77777777" w:rsidR="00792C71" w:rsidRDefault="00914736">
      <w:pPr>
        <w:numPr>
          <w:ilvl w:val="0"/>
          <w:numId w:val="101"/>
        </w:numPr>
        <w:pBdr>
          <w:top w:val="nil"/>
          <w:left w:val="nil"/>
          <w:bottom w:val="nil"/>
          <w:right w:val="nil"/>
          <w:between w:val="nil"/>
        </w:pBdr>
        <w:tabs>
          <w:tab w:val="left" w:pos="68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Registrátor zdrojového registra nereferencuje hodnoty tých referenčných údajov, ktoré sú referenčným registrom získavané poskytnutím zdrojových údajov z tohto zdrojového registra.</w:t>
      </w:r>
    </w:p>
    <w:p w14:paraId="000003B2" w14:textId="77777777" w:rsidR="00792C71" w:rsidRDefault="00914736">
      <w:pPr>
        <w:numPr>
          <w:ilvl w:val="0"/>
          <w:numId w:val="101"/>
        </w:numPr>
        <w:pBdr>
          <w:top w:val="nil"/>
          <w:left w:val="nil"/>
          <w:bottom w:val="nil"/>
          <w:right w:val="nil"/>
          <w:between w:val="nil"/>
        </w:pBdr>
        <w:tabs>
          <w:tab w:val="left" w:pos="70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pri zápise, zmene alebo výmaze zdrojového údaja vykonal referencovanie registrátor zdrojového registra, nie je registrátor referenčného registra povinný vykonať k hodnotám toho istého údaja referencovanie pri jeho zápise, zmene alebo výmaze z referenčného registra.</w:t>
      </w:r>
    </w:p>
    <w:p w14:paraId="000003B3" w14:textId="77777777" w:rsidR="00792C71" w:rsidRDefault="00914736">
      <w:pPr>
        <w:numPr>
          <w:ilvl w:val="0"/>
          <w:numId w:val="101"/>
        </w:numPr>
        <w:pBdr>
          <w:top w:val="nil"/>
          <w:left w:val="nil"/>
          <w:bottom w:val="nil"/>
          <w:right w:val="nil"/>
          <w:between w:val="nil"/>
        </w:pBdr>
        <w:tabs>
          <w:tab w:val="left" w:pos="674"/>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Referencovanie sa vykoná automatizovaným spôsobom, pričom na účely referencovania sa nepoužijú ustanovenia o poskytovaní elektronických odpisov z informačných systémov verejnej správy podľa osobitného predpisu.</w:t>
      </w:r>
      <w:r>
        <w:rPr>
          <w:rFonts w:ascii="Times New Roman" w:eastAsia="Times New Roman" w:hAnsi="Times New Roman" w:cs="Times New Roman"/>
          <w:color w:val="000000"/>
          <w:sz w:val="16"/>
          <w:szCs w:val="16"/>
          <w:vertAlign w:val="superscript"/>
        </w:rPr>
        <w:t>21</w:t>
      </w:r>
      <w:r>
        <w:rPr>
          <w:rFonts w:ascii="Times New Roman" w:eastAsia="Times New Roman" w:hAnsi="Times New Roman" w:cs="Times New Roman"/>
          <w:color w:val="000000"/>
          <w:sz w:val="18"/>
          <w:szCs w:val="18"/>
        </w:rPr>
        <w:t>)</w:t>
      </w:r>
    </w:p>
    <w:p w14:paraId="000003B4" w14:textId="77777777" w:rsidR="00792C71" w:rsidRDefault="00914736">
      <w:pPr>
        <w:numPr>
          <w:ilvl w:val="0"/>
          <w:numId w:val="101"/>
        </w:numPr>
        <w:pBdr>
          <w:top w:val="nil"/>
          <w:left w:val="nil"/>
          <w:bottom w:val="nil"/>
          <w:right w:val="nil"/>
          <w:between w:val="nil"/>
        </w:pBdr>
        <w:tabs>
          <w:tab w:val="left" w:pos="74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referencovaním dôjde k zmene alebo k výmazu hodnôt údajov objektu evidencie, registrátor je povinný takúto zmenu alebo výmaz vykonať v ním vedenom registri vždy z vlastnej iniciatívy, a to bez návrhu na zápis, zmenu alebo výmaz údaja podľa osobitného predpisu.</w:t>
      </w:r>
    </w:p>
    <w:p w14:paraId="000003B5" w14:textId="77777777" w:rsidR="00792C71" w:rsidRDefault="00914736">
      <w:pPr>
        <w:numPr>
          <w:ilvl w:val="0"/>
          <w:numId w:val="101"/>
        </w:numPr>
        <w:pBdr>
          <w:top w:val="nil"/>
          <w:left w:val="nil"/>
          <w:bottom w:val="nil"/>
          <w:right w:val="nil"/>
          <w:between w:val="nil"/>
        </w:pBdr>
        <w:tabs>
          <w:tab w:val="left" w:pos="672"/>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sa pri výkone verejnej moci zisťujú, preukazujú alebo inak spracúvajú údaje, ktoré sú referenčnými údajmi, je orgán verejnej moci povinný referencovať príslušné hodnoty referenčných</w:t>
      </w:r>
    </w:p>
    <w:p w14:paraId="000003B6"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3B7"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údajov; ustanovenia odsekov 2 až 4 tým nie sú dotknuté. Orgán verejnej moci je na účely udržiavania aktuálneho stavu registrov, ktoré vedie, oprávnený referencovať hodnoty referenčných údajov aj priebežne pri ich zmenách v referenčnom registri.</w:t>
      </w:r>
    </w:p>
    <w:p w14:paraId="000003B8"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4"/>
          <w:szCs w:val="24"/>
        </w:rPr>
      </w:pPr>
    </w:p>
    <w:p w14:paraId="000003B9" w14:textId="77777777" w:rsidR="00792C71" w:rsidRDefault="00914736">
      <w:pPr>
        <w:pBdr>
          <w:top w:val="nil"/>
          <w:left w:val="nil"/>
          <w:bottom w:val="nil"/>
          <w:right w:val="nil"/>
          <w:between w:val="nil"/>
        </w:pBdr>
        <w:spacing w:before="1"/>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53</w:t>
      </w:r>
    </w:p>
    <w:p w14:paraId="000003BA"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Oprava hodnôt referenčných údajov a zdrojových údajov</w:t>
      </w:r>
    </w:p>
    <w:p w14:paraId="000003BB" w14:textId="77777777" w:rsidR="00792C71" w:rsidRDefault="00914736">
      <w:pPr>
        <w:numPr>
          <w:ilvl w:val="0"/>
          <w:numId w:val="100"/>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Oprava hodnôt referenčných údajov a zdrojových údajov sa vykoná, ak</w:t>
      </w:r>
    </w:p>
    <w:p w14:paraId="000003BC" w14:textId="77777777" w:rsidR="00792C71" w:rsidRDefault="00914736">
      <w:pPr>
        <w:numPr>
          <w:ilvl w:val="0"/>
          <w:numId w:val="99"/>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 hodnoty údajov v rozpore so skutočným stavom alebo s verejnou listinou alebo iným dokumentom, na základe ktorých údaj vznikol, zmenil sa alebo bol vymazaný,</w:t>
      </w:r>
    </w:p>
    <w:p w14:paraId="000003BD" w14:textId="77777777" w:rsidR="00792C71" w:rsidRDefault="00914736">
      <w:pPr>
        <w:numPr>
          <w:ilvl w:val="0"/>
          <w:numId w:val="9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bola chybným postupom orgánu verejnej moci zapísaná rovnaká hodnota údaja vo vzťahu k viacerým odlišným subjektom evidencie alebo viaceré hodnoty údaja k jednému subjektu evidencie a podľa osobitného predpisu môže byť jedna hodnota údaja pridelená len jednému subjektu evidencie, alebo</w:t>
      </w:r>
    </w:p>
    <w:p w14:paraId="000003BE" w14:textId="77777777" w:rsidR="00792C71" w:rsidRDefault="00914736">
      <w:pPr>
        <w:numPr>
          <w:ilvl w:val="0"/>
          <w:numId w:val="99"/>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 o odstránenie chýb v písaní alebo počítaní alebo sú údaje chybné z dôvodu chyby v písaní alebo počítaní alebo z dôvodu inej zjavnej nesprávnosti v písomnom vyhotovení verejnej listiny alebo iného dokumentu, na základe ktorého údaj vznikol, zmenil sa alebo bol vymazaný.</w:t>
      </w:r>
    </w:p>
    <w:p w14:paraId="000003BF" w14:textId="77777777" w:rsidR="00792C71" w:rsidRDefault="00914736">
      <w:pPr>
        <w:numPr>
          <w:ilvl w:val="0"/>
          <w:numId w:val="100"/>
        </w:numPr>
        <w:pBdr>
          <w:top w:val="nil"/>
          <w:left w:val="nil"/>
          <w:bottom w:val="nil"/>
          <w:right w:val="nil"/>
          <w:between w:val="nil"/>
        </w:pBdr>
        <w:tabs>
          <w:tab w:val="left" w:pos="689"/>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orgán verejnej moci pri svojej činnosti zistí, že je odôvodnený predpoklad na opravu hodnôt referenčných údajov, bezodkladne to oznámi registrátorovi a správcovi príslušného referenčného registra. Registrátor referenčného registra vykoná opravu hodnôt údajov spôsobom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ak ten neustanovuje spôsob opravy, postupom podľa odsekov 4 až 7; ustanovenie odseku 3 tým nie je dotknuté.</w:t>
      </w:r>
    </w:p>
    <w:p w14:paraId="000003C0" w14:textId="77777777" w:rsidR="00792C71" w:rsidRDefault="00914736">
      <w:pPr>
        <w:numPr>
          <w:ilvl w:val="0"/>
          <w:numId w:val="100"/>
        </w:numPr>
        <w:pBdr>
          <w:top w:val="nil"/>
          <w:left w:val="nil"/>
          <w:bottom w:val="nil"/>
          <w:right w:val="nil"/>
          <w:between w:val="nil"/>
        </w:pBdr>
        <w:tabs>
          <w:tab w:val="left" w:pos="726"/>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referenčné údaje, ktoré boli v referenčnom registri zapísané, zmenené alebo vymazané na základe poskytnutých zdrojových údajov, správca postúpi oznámenie podľa odseku 2 registrátorovi a správcovi zdrojového registra, z ktorého boli referenčné údaje poskytnuté, a opravu vykoná registrátor zdrojového registra spôsobom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ak ten neustanovuje spôsob opravy, postupom podľa odsekov 4 až 7.</w:t>
      </w:r>
    </w:p>
    <w:p w14:paraId="000003C1" w14:textId="77777777" w:rsidR="00792C71" w:rsidRDefault="00914736">
      <w:pPr>
        <w:numPr>
          <w:ilvl w:val="0"/>
          <w:numId w:val="100"/>
        </w:numPr>
        <w:pBdr>
          <w:top w:val="nil"/>
          <w:left w:val="nil"/>
          <w:bottom w:val="nil"/>
          <w:right w:val="nil"/>
          <w:between w:val="nil"/>
        </w:pBdr>
        <w:tabs>
          <w:tab w:val="left" w:pos="647"/>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Opravu hodnôt údajov vykonáva registrátor, a to aj bez návrhu na zápis, zmenu alebo výmaz údaja podľa osobitného predpisu.</w:t>
      </w:r>
    </w:p>
    <w:p w14:paraId="000003C2" w14:textId="77777777" w:rsidR="00792C71" w:rsidRDefault="00914736">
      <w:pPr>
        <w:numPr>
          <w:ilvl w:val="0"/>
          <w:numId w:val="100"/>
        </w:numPr>
        <w:pBdr>
          <w:top w:val="nil"/>
          <w:left w:val="nil"/>
          <w:bottom w:val="nil"/>
          <w:right w:val="nil"/>
          <w:between w:val="nil"/>
        </w:pBdr>
        <w:tabs>
          <w:tab w:val="left" w:pos="666"/>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Registrátor je povinný pred vykonaním opravy riadne a úplne zistiť skutkový stav a orgány verejnej moci a osoby, ktorých sa chybné údaje týkajú, sú povinní poskytnúť registrátorovi na tento účel súčinnosť. Registrátor na účely zistenia skutkového stavu použije najmä originál alebo osvedčenú kópiu verejnej listiny alebo iného dokumentu, na základe ktorého údaj vznikol, zmenil sa alebo bol vymazaný.</w:t>
      </w:r>
    </w:p>
    <w:p w14:paraId="000003C3" w14:textId="77777777" w:rsidR="00792C71" w:rsidRDefault="00914736">
      <w:pPr>
        <w:numPr>
          <w:ilvl w:val="0"/>
          <w:numId w:val="100"/>
        </w:numPr>
        <w:pBdr>
          <w:top w:val="nil"/>
          <w:left w:val="nil"/>
          <w:bottom w:val="nil"/>
          <w:right w:val="nil"/>
          <w:between w:val="nil"/>
        </w:pBdr>
        <w:tabs>
          <w:tab w:val="left" w:pos="671"/>
        </w:tabs>
        <w:spacing w:before="201"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opravu z dôvodov podľa odseku 1 písm. a) alebo c), registrátor oznámi vykonanie opravy osobe, ktorej sa chybné údaje týkajú.</w:t>
      </w:r>
    </w:p>
    <w:p w14:paraId="000003C4" w14:textId="77777777" w:rsidR="00792C71" w:rsidRDefault="00914736">
      <w:pPr>
        <w:numPr>
          <w:ilvl w:val="0"/>
          <w:numId w:val="100"/>
        </w:numPr>
        <w:pBdr>
          <w:top w:val="nil"/>
          <w:left w:val="nil"/>
          <w:bottom w:val="nil"/>
          <w:right w:val="nil"/>
          <w:between w:val="nil"/>
        </w:pBdr>
        <w:tabs>
          <w:tab w:val="left" w:pos="641"/>
        </w:tabs>
        <w:spacing w:before="200"/>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opravu z dôvodu podľa odseku 1 písm. b), registrátor</w:t>
      </w:r>
    </w:p>
    <w:p w14:paraId="000003C5" w14:textId="77777777" w:rsidR="00792C71" w:rsidRDefault="00914736">
      <w:pPr>
        <w:numPr>
          <w:ilvl w:val="0"/>
          <w:numId w:val="98"/>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 vykonaním opravy oznámi osobe, ktorej sa chybný údaj týka, dôvod na opravu údaja a vyzve ju, aby v určenej lehote oznámila registrátorovi návrh na spôsob opravy údaja; registrátor nie je návrhom viazaný,</w:t>
      </w:r>
    </w:p>
    <w:p w14:paraId="000003C6" w14:textId="77777777" w:rsidR="00792C71" w:rsidRDefault="00914736">
      <w:pPr>
        <w:numPr>
          <w:ilvl w:val="0"/>
          <w:numId w:val="9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 vykonaním opravy oznámi osobe, ktorej sa chybný údaj týka, spôsob, akým bude oprava vykonaná, a</w:t>
      </w:r>
    </w:p>
    <w:p w14:paraId="000003C7" w14:textId="77777777" w:rsidR="00792C71" w:rsidRDefault="00914736">
      <w:pPr>
        <w:numPr>
          <w:ilvl w:val="0"/>
          <w:numId w:val="98"/>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vykoná opravu najskôr šesť mesiacov po doručení oznámenia podľa písmena b), ak osoba podľa písmena b) nepožiada o skoršie vykonanie opravy.</w:t>
      </w:r>
    </w:p>
    <w:p w14:paraId="000003C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3C9"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3CA"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54</w:t>
      </w:r>
    </w:p>
    <w:p w14:paraId="000003CB"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Povinnosti správcu a registrátora referenčného registra a zdrojového registra</w:t>
      </w:r>
    </w:p>
    <w:p w14:paraId="000003CC" w14:textId="77777777" w:rsidR="00792C71" w:rsidRDefault="00914736">
      <w:pPr>
        <w:numPr>
          <w:ilvl w:val="1"/>
          <w:numId w:val="98"/>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Správca referenčného registra okrem povinností podľa osobitných predpisov</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p>
    <w:p w14:paraId="000003CD" w14:textId="77777777" w:rsidR="00792C71" w:rsidRDefault="00914736">
      <w:pPr>
        <w:numPr>
          <w:ilvl w:val="0"/>
          <w:numId w:val="114"/>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zabezpečuje správu a prevádzku registra a zodpovedá za bezpečnosť a ochranu pred neoprávneným prístupom k spracovávaným a uchovávaným údajom a pred ich zneužitím a stratou,</w:t>
      </w:r>
    </w:p>
    <w:p w14:paraId="000003CE" w14:textId="77777777" w:rsidR="00792C71" w:rsidRDefault="00914736">
      <w:pPr>
        <w:numPr>
          <w:ilvl w:val="0"/>
          <w:numId w:val="11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zabezpečuje dostupnosť registra a poskytovanie jeho funkcií a bezodplatné sprístupnenie údajov orgánom verejnej moci, a za podmienok podľa osobitných predpisov aj iným oprávneným osobám,</w:t>
      </w:r>
    </w:p>
    <w:p w14:paraId="000003CF" w14:textId="77777777" w:rsidR="00792C71" w:rsidRDefault="00914736">
      <w:pPr>
        <w:numPr>
          <w:ilvl w:val="0"/>
          <w:numId w:val="11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vedie záznamy o udalostiach súvisiacich s prevádzkou registra, a to najmä o bezpečnostných incidentoch, o prístupoch do informačného systému, zmenách nastavení oprávnenia a zmenách referenčných údajov,</w:t>
      </w:r>
    </w:p>
    <w:p w14:paraId="000003D0" w14:textId="77777777" w:rsidR="00792C71" w:rsidRDefault="00914736">
      <w:pPr>
        <w:numPr>
          <w:ilvl w:val="0"/>
          <w:numId w:val="11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zabezpečuje technickú dostupnosť hodnôt referenčných údajov objektu evidencie ostatným informačným systémom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bezodkladne po ich zápise alebo zmene a bezodkladne po výmaze zabezpečuje dostupnosť informácie o výmaze hodnoty údaja objektu evidencie,</w:t>
      </w:r>
    </w:p>
    <w:p w14:paraId="000003D1" w14:textId="77777777" w:rsidR="00792C71" w:rsidRDefault="00914736">
      <w:pPr>
        <w:numPr>
          <w:ilvl w:val="0"/>
          <w:numId w:val="11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zverejňuje na ústrednom portáli informáciu o spôsobe a periodicite plnenia povinnosti podľa písmena d),</w:t>
      </w:r>
    </w:p>
    <w:p w14:paraId="000003D2" w14:textId="77777777" w:rsidR="00792C71" w:rsidRDefault="00914736">
      <w:pPr>
        <w:numPr>
          <w:ilvl w:val="0"/>
          <w:numId w:val="114"/>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uchováva najmenej po dobu desiatich rokov údaje o čase a spôsobe vzniku, zmeny a zániku hodnôt referenčných údajov, ako aj identifikátor osoby, ktorá ich uskutočnila, ak osobitný predpis neustanovuje inak.</w:t>
      </w:r>
    </w:p>
    <w:p w14:paraId="000003D3" w14:textId="77777777" w:rsidR="00792C71" w:rsidRDefault="00914736">
      <w:pPr>
        <w:numPr>
          <w:ilvl w:val="1"/>
          <w:numId w:val="98"/>
        </w:numPr>
        <w:pBdr>
          <w:top w:val="nil"/>
          <w:left w:val="nil"/>
          <w:bottom w:val="nil"/>
          <w:right w:val="nil"/>
          <w:between w:val="nil"/>
        </w:pBdr>
        <w:tabs>
          <w:tab w:val="left" w:pos="707"/>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Registrátor referenčného registra zodpovedá od okamihu, ked sú hodnoty referenčných údajov v jeho dispozícii, za to, že hodnoty referenčných údajov sú úplné a zodpovedajú stavu, ktorý je v referenčnom registri zapísaný. Ak sú hodnoty referenčných údajov zapisované, menené alebo vymazávané</w:t>
      </w:r>
    </w:p>
    <w:p w14:paraId="000003D4" w14:textId="77777777" w:rsidR="00792C71" w:rsidRDefault="00914736">
      <w:pPr>
        <w:numPr>
          <w:ilvl w:val="0"/>
          <w:numId w:val="11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podnet oprávnenej osoby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zodpovedá registrátor referenčného registra podľa prvej vety v rozsahu, v akom je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povinný skúmať ich úplnosť a pravdivosť,</w:t>
      </w:r>
    </w:p>
    <w:p w14:paraId="000003D5" w14:textId="77777777" w:rsidR="00792C71" w:rsidRDefault="00914736">
      <w:pPr>
        <w:numPr>
          <w:ilvl w:val="0"/>
          <w:numId w:val="11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základe poskytnutých zdrojových údajov, zodpovedá registrátor referenčného registra podľa prvej vety v rozsahu, v akom sa zdrojové údaje dostali do jeho dispozície.</w:t>
      </w:r>
    </w:p>
    <w:p w14:paraId="000003D6" w14:textId="77777777" w:rsidR="00792C71" w:rsidRDefault="00914736">
      <w:pPr>
        <w:numPr>
          <w:ilvl w:val="1"/>
          <w:numId w:val="98"/>
        </w:numPr>
        <w:pBdr>
          <w:top w:val="nil"/>
          <w:left w:val="nil"/>
          <w:bottom w:val="nil"/>
          <w:right w:val="nil"/>
          <w:between w:val="nil"/>
        </w:pBdr>
        <w:tabs>
          <w:tab w:val="left" w:pos="712"/>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sú zdrojové údaje po zápise, zmene či výmaze zo zdrojového registra poskytované spôsobom a v lehotách podľa osobitného predpisu referenčnému registru na účely zápisu, zmeny alebo výmazu v ňom, pričom v referenčnom registri sú vedené ako referenčné údaje,</w:t>
      </w:r>
    </w:p>
    <w:p w14:paraId="000003D7" w14:textId="77777777" w:rsidR="00792C71" w:rsidRDefault="00914736">
      <w:pPr>
        <w:numPr>
          <w:ilvl w:val="0"/>
          <w:numId w:val="11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zdrojového registra je povinný zabezpečiť, aby hodnoty zdrojových údajov poskytnutých referenčnému registru zodpovedali hodnotám zdrojových údajov zapísaných v zdrojovom registri, a zodpovedá za tento súlad hodnôt údajov do momentu, kým sa dostanú do dispozície registrátora referenčného registra,</w:t>
      </w:r>
    </w:p>
    <w:p w14:paraId="000003D8" w14:textId="77777777" w:rsidR="00792C71" w:rsidRDefault="00914736">
      <w:pPr>
        <w:numPr>
          <w:ilvl w:val="0"/>
          <w:numId w:val="112"/>
        </w:numPr>
        <w:pBdr>
          <w:top w:val="nil"/>
          <w:left w:val="nil"/>
          <w:bottom w:val="nil"/>
          <w:right w:val="nil"/>
          <w:between w:val="nil"/>
        </w:pBdr>
        <w:tabs>
          <w:tab w:val="left" w:pos="389"/>
        </w:tabs>
        <w:spacing w:before="101"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poskytovania údajov zo zdrojového registra referenčnému registru sa na správcu zdrojového registra vzťahujú ustanovenia odseku 1 písm. d) a e) primerane, pričom tieto povinnosti správca zdrojového registra plní voči registrátorovi referenčného registra a vo vzťahu k poskytovaným zdrojovým údajom, a</w:t>
      </w:r>
    </w:p>
    <w:p w14:paraId="000003D9" w14:textId="77777777" w:rsidR="00792C71" w:rsidRDefault="00914736">
      <w:pPr>
        <w:numPr>
          <w:ilvl w:val="0"/>
          <w:numId w:val="112"/>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správca zdrojového registra a registrátor referenčného registra sú vo vzájomnej súčinnosti povinní zabezpečiť, aby zdrojové údaje a na ich základe zapísané, zmenené alebo vymazané referenčné údaje boli vedené s rovnakými hodnotami v zdrojovom registri aj v referenčnom registri.</w:t>
      </w:r>
    </w:p>
    <w:p w14:paraId="000003DA"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3DB" w14:textId="77777777" w:rsidR="00792C71" w:rsidRDefault="00914736">
      <w:pPr>
        <w:numPr>
          <w:ilvl w:val="1"/>
          <w:numId w:val="98"/>
        </w:numPr>
        <w:pBdr>
          <w:top w:val="nil"/>
          <w:left w:val="nil"/>
          <w:bottom w:val="nil"/>
          <w:right w:val="nil"/>
          <w:between w:val="nil"/>
        </w:pBdr>
        <w:tabs>
          <w:tab w:val="left" w:pos="672"/>
        </w:tabs>
        <w:spacing w:before="125" w:line="276" w:lineRule="auto"/>
        <w:ind w:left="105"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Správca referenčného registra a správca zdrojového registra sú povinní zabezpečiť, aby pri vytváraní a zmene objektov evidencie boli používané základné číselníky podľa osobitného predpisu.</w:t>
      </w:r>
      <w:r>
        <w:rPr>
          <w:rFonts w:ascii="Times New Roman" w:eastAsia="Times New Roman" w:hAnsi="Times New Roman" w:cs="Times New Roman"/>
          <w:color w:val="000000"/>
          <w:sz w:val="16"/>
          <w:szCs w:val="16"/>
          <w:vertAlign w:val="superscript"/>
        </w:rPr>
        <w:t>9c</w:t>
      </w:r>
      <w:r>
        <w:rPr>
          <w:rFonts w:ascii="Times New Roman" w:eastAsia="Times New Roman" w:hAnsi="Times New Roman" w:cs="Times New Roman"/>
          <w:color w:val="000000"/>
          <w:sz w:val="18"/>
          <w:szCs w:val="18"/>
        </w:rPr>
        <w:t>)</w:t>
      </w:r>
    </w:p>
    <w:p w14:paraId="000003DC"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3DD" w14:textId="77777777" w:rsidR="00792C71" w:rsidRDefault="00914736">
      <w:pPr>
        <w:pBdr>
          <w:top w:val="nil"/>
          <w:left w:val="nil"/>
          <w:bottom w:val="nil"/>
          <w:right w:val="nil"/>
          <w:between w:val="nil"/>
        </w:pBdr>
        <w:spacing w:before="138" w:line="280" w:lineRule="auto"/>
        <w:ind w:left="3948" w:right="3625" w:firstLine="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54a Stotožnenie údajov</w:t>
      </w:r>
    </w:p>
    <w:p w14:paraId="000003DE" w14:textId="77777777" w:rsidR="00792C71" w:rsidRDefault="00914736">
      <w:pPr>
        <w:numPr>
          <w:ilvl w:val="0"/>
          <w:numId w:val="80"/>
        </w:numPr>
        <w:pBdr>
          <w:top w:val="nil"/>
          <w:left w:val="nil"/>
          <w:bottom w:val="nil"/>
          <w:right w:val="nil"/>
          <w:between w:val="nil"/>
        </w:pBdr>
        <w:tabs>
          <w:tab w:val="left" w:pos="646"/>
        </w:tabs>
        <w:spacing w:before="192"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Stotožnením údajov sa na účely tohto zákona rozumie jednoznačné priradenie hodnôt údajov k subjektu evidencie v registri a následné logické priradenie k tomu istému subjektu evidencie v referenčnom registri prostredníctvom identifikačného údaja, ktorým je identifikátor osoby alebo iný identifikátor referenčného údaja určený správcom referenčného registra. Účelom stotožnenia údajov je jednoznačné potvrdenie vzťahu medzi objektom evidencie a subjektom evidencie v registri a identifikovanie subjektu evidencie v registri a v referenčnom registri, a to najmä na účely následného bezchybného referencovania.</w:t>
      </w:r>
    </w:p>
    <w:p w14:paraId="000003DF" w14:textId="77777777" w:rsidR="00792C71" w:rsidRDefault="00914736">
      <w:pPr>
        <w:numPr>
          <w:ilvl w:val="0"/>
          <w:numId w:val="80"/>
        </w:numPr>
        <w:pBdr>
          <w:top w:val="nil"/>
          <w:left w:val="nil"/>
          <w:bottom w:val="nil"/>
          <w:right w:val="nil"/>
          <w:between w:val="nil"/>
        </w:pBdr>
        <w:tabs>
          <w:tab w:val="left" w:pos="70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Stotožnenie údajov zabezpečuje v období jedného roka odo dňa ustanovenia registra za referenčný register správca takého registra, ktorý údaje z tohto referenčného registra referencuje.</w:t>
      </w:r>
    </w:p>
    <w:p w14:paraId="000003E0" w14:textId="77777777" w:rsidR="00792C71" w:rsidRDefault="00914736">
      <w:pPr>
        <w:numPr>
          <w:ilvl w:val="0"/>
          <w:numId w:val="80"/>
        </w:numPr>
        <w:pBdr>
          <w:top w:val="nil"/>
          <w:left w:val="nil"/>
          <w:bottom w:val="nil"/>
          <w:right w:val="nil"/>
          <w:between w:val="nil"/>
        </w:pBdr>
        <w:tabs>
          <w:tab w:val="left" w:pos="6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stotožnenia údajov si správca registra a správca referenčného registra poskytujú nevyhnutnú súčinnosť.</w:t>
      </w:r>
    </w:p>
    <w:p w14:paraId="000003E1" w14:textId="77777777" w:rsidR="00792C71" w:rsidRDefault="00914736">
      <w:pPr>
        <w:numPr>
          <w:ilvl w:val="0"/>
          <w:numId w:val="80"/>
        </w:numPr>
        <w:pBdr>
          <w:top w:val="nil"/>
          <w:left w:val="nil"/>
          <w:bottom w:val="nil"/>
          <w:right w:val="nil"/>
          <w:between w:val="nil"/>
        </w:pBdr>
        <w:tabs>
          <w:tab w:val="left" w:pos="650"/>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to na stotožnenie údajov nevyhnutné a informácie nie je možné získať iným spôsobom, správca registra vyzve osobu, ktorej sa objekt evidencie týka, na poskytnutie informácií potrebných na stotožnenie údajov a určí jej lehotu na ich oznámenie, ktorá nesmie byť kratšia ako tri mesiace. Ak je doručenie výzvy osobe neúspešné, správca registra zverejňuje najmenej po dobu šiestich mesiacov túto výzvu na svojom webovom sídle a na ústrednom portáli, ak ide o právnickú osobu alebo podnikateľa, aj v Obchodnom vestníku najmenej trikrát po dobu šiestich mesiacov, a ak to považuje za účelné, aj inými prostriedkami. Na doručovanie sa použijú ustanovenia tohto zákona o elektronickom doručovaní, pričom ak sa postupuje podľa § 31 ods. 2 a § 31a, na doručovanie sa použijú ustanovenia všeobecného predpisu o správnom konaní, ak osobitný predpis upravujúci vedenie príslušného registra neustanovuje inak.</w:t>
      </w:r>
    </w:p>
    <w:p w14:paraId="000003E2" w14:textId="77777777" w:rsidR="00792C71" w:rsidRDefault="00914736">
      <w:pPr>
        <w:numPr>
          <w:ilvl w:val="0"/>
          <w:numId w:val="80"/>
        </w:numPr>
        <w:pBdr>
          <w:top w:val="nil"/>
          <w:left w:val="nil"/>
          <w:bottom w:val="nil"/>
          <w:right w:val="nil"/>
          <w:between w:val="nil"/>
        </w:pBdr>
        <w:tabs>
          <w:tab w:val="left" w:pos="64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subjekt evidencie, ktorým je právnická osoba alebo podnikateľ, vo vzťahu ku ktorým nebolo možné stotožniť údaje a ktoré nereagovali ani na výzvy podľa odseku 4, a zároveň je možné odôvodnene predpokladať, že táto právnická osoba alebo podnikateľ už neexistuje alebo nevykonáva činnosť, správca registra pri tomto subjekte evidencie vyznačí v registri, že ide o subjekt evidencie, ktorého totožnosť nie je možné potvrdiť. Vyznačenie podľa prvej vety je možné vykonať najskôr po uplynutí deviatich mesiacov odo dňa doručenia výzvy podľa odseku 4, a ak bolo doručenie výzvy neúspešné, odo dňa prvého zverejnenia výzvy v Obchodnom vestníku.</w:t>
      </w:r>
    </w:p>
    <w:p w14:paraId="000003E3" w14:textId="77777777" w:rsidR="00792C71" w:rsidRDefault="00914736">
      <w:pPr>
        <w:numPr>
          <w:ilvl w:val="0"/>
          <w:numId w:val="80"/>
        </w:numPr>
        <w:pBdr>
          <w:top w:val="nil"/>
          <w:left w:val="nil"/>
          <w:bottom w:val="nil"/>
          <w:right w:val="nil"/>
          <w:between w:val="nil"/>
        </w:pBdr>
        <w:tabs>
          <w:tab w:val="left" w:pos="71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Vyznačenie v registri podľa odseku 5 je dôvodom na zrušenie právnickej osoby podľa osobitného predpisu alebo na zrušenie oprávnenia na podnikanie podľa osobitného predpisu.</w:t>
      </w:r>
    </w:p>
    <w:p w14:paraId="000003E4"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3E5"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55</w:t>
      </w:r>
    </w:p>
    <w:p w14:paraId="000003E6"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Poskytovanie hodnôt údajov z registrov</w:t>
      </w:r>
    </w:p>
    <w:p w14:paraId="000003E7" w14:textId="77777777" w:rsidR="00792C71" w:rsidRDefault="00914736">
      <w:pPr>
        <w:numPr>
          <w:ilvl w:val="0"/>
          <w:numId w:val="79"/>
        </w:numPr>
        <w:pBdr>
          <w:top w:val="nil"/>
          <w:left w:val="nil"/>
          <w:bottom w:val="nil"/>
          <w:right w:val="nil"/>
          <w:between w:val="nil"/>
        </w:pBdr>
        <w:tabs>
          <w:tab w:val="left" w:pos="666"/>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registra je povinný poskytnúť orgánu verejnej moci na účely výkonu verejnej moci a plnenia jeho úloh podľa osobitných predpisov hodnoty údajov z registra, ktorý vedie, a to bezodplatne a aj bez súhlasu dotknutých osôb; ustanovenia § 17 ods. 6 druhej vety sa použijú rovnako. Poskytovanie údajov na účely referencovania a poskytovanie zdrojových údajov referenčnému registru nie sú ustanovením prvej vety dotknuté.</w:t>
      </w:r>
    </w:p>
    <w:p w14:paraId="000003E8" w14:textId="77777777" w:rsidR="00792C71" w:rsidRDefault="00914736">
      <w:pPr>
        <w:numPr>
          <w:ilvl w:val="0"/>
          <w:numId w:val="79"/>
        </w:numPr>
        <w:pBdr>
          <w:top w:val="nil"/>
          <w:left w:val="nil"/>
          <w:bottom w:val="nil"/>
          <w:right w:val="nil"/>
          <w:between w:val="nil"/>
        </w:pBdr>
        <w:tabs>
          <w:tab w:val="left" w:pos="696"/>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Orgánu verejnej moci sa v rozsahu a na účely plnenia úloh podľa osobitných predpisov poskytujú hodnoty údajov z registra prostredníctvom modulu procesnej integrácie a integrácie</w:t>
      </w:r>
    </w:p>
    <w:p w14:paraId="000003E9"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3EA"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údajov alebo formou elektronického odpisu,</w:t>
      </w:r>
      <w:r>
        <w:rPr>
          <w:rFonts w:ascii="Times New Roman" w:eastAsia="Times New Roman" w:hAnsi="Times New Roman" w:cs="Times New Roman"/>
          <w:color w:val="000000"/>
          <w:sz w:val="16"/>
          <w:szCs w:val="16"/>
          <w:vertAlign w:val="superscript"/>
        </w:rPr>
        <w:t>21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ak sú poskytované iným prostriedkom elektronickej komunikácie. Inej osobe ako orgánu verejnej moci sa hodnoty údajov z registra poskytujú formou elektronického odpisu</w:t>
      </w:r>
      <w:r>
        <w:rPr>
          <w:rFonts w:ascii="Times New Roman" w:eastAsia="Times New Roman" w:hAnsi="Times New Roman" w:cs="Times New Roman"/>
          <w:color w:val="000000"/>
          <w:sz w:val="16"/>
          <w:szCs w:val="16"/>
          <w:vertAlign w:val="superscript"/>
        </w:rPr>
        <w:t>21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formou výstupu z informačného systému verejnej správy.</w:t>
      </w:r>
      <w:r>
        <w:rPr>
          <w:rFonts w:ascii="Times New Roman" w:eastAsia="Times New Roman" w:hAnsi="Times New Roman" w:cs="Times New Roman"/>
          <w:color w:val="000000"/>
          <w:sz w:val="16"/>
          <w:szCs w:val="16"/>
          <w:vertAlign w:val="superscript"/>
        </w:rPr>
        <w:t>28</w:t>
      </w:r>
      <w:r>
        <w:rPr>
          <w:rFonts w:ascii="Times New Roman" w:eastAsia="Times New Roman" w:hAnsi="Times New Roman" w:cs="Times New Roman"/>
          <w:color w:val="000000"/>
          <w:sz w:val="18"/>
          <w:szCs w:val="18"/>
        </w:rPr>
        <w:t>)</w:t>
      </w:r>
    </w:p>
    <w:p w14:paraId="000003EB" w14:textId="77777777" w:rsidR="00792C71" w:rsidRDefault="00914736">
      <w:pPr>
        <w:numPr>
          <w:ilvl w:val="0"/>
          <w:numId w:val="79"/>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osobitný predpis</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upravuje poskytovanie hodnôt údajov z registrov</w:t>
      </w:r>
    </w:p>
    <w:p w14:paraId="000003EC" w14:textId="77777777" w:rsidR="00792C71" w:rsidRDefault="00914736">
      <w:pPr>
        <w:numPr>
          <w:ilvl w:val="0"/>
          <w:numId w:val="77"/>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v elektronickej podobe, považujú sa elektronický odpis a výstup z informačného systému verejnej správy za rovnocenné s elektronicky poskytnutými hodnotami údajov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vrátane všetkých právnych účinkov, ak obsahujú najmenej ten rozsah údajov ako elektronicky poskytnuté údaje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p>
    <w:p w14:paraId="000003ED" w14:textId="77777777" w:rsidR="00792C71" w:rsidRDefault="00914736">
      <w:pPr>
        <w:numPr>
          <w:ilvl w:val="0"/>
          <w:numId w:val="77"/>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v listinnej podobe vo forme odpisu, výpisu alebo inej obdobnej forme (ďalej len „listinný výstup“), považujú sa elektronický odpis a výstup z informačného systému verejnej správy za rovnocenné s listinným výstupom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vrátane všetkých právnych účinkov, ak obsahujú najmenej taký rozsah údajov ako listinný výstup podľa osobitného predpisu.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p>
    <w:p w14:paraId="000003EE" w14:textId="77777777" w:rsidR="00792C71" w:rsidRDefault="00914736">
      <w:pPr>
        <w:numPr>
          <w:ilvl w:val="0"/>
          <w:numId w:val="79"/>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Výstup z informačného systému verejnej správy</w:t>
      </w:r>
      <w:r>
        <w:rPr>
          <w:rFonts w:ascii="Times New Roman" w:eastAsia="Times New Roman" w:hAnsi="Times New Roman" w:cs="Times New Roman"/>
          <w:color w:val="000000"/>
          <w:sz w:val="16"/>
          <w:szCs w:val="16"/>
          <w:vertAlign w:val="superscript"/>
        </w:rPr>
        <w:t>28</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elektronický odpis</w:t>
      </w:r>
      <w:r>
        <w:rPr>
          <w:rFonts w:ascii="Times New Roman" w:eastAsia="Times New Roman" w:hAnsi="Times New Roman" w:cs="Times New Roman"/>
          <w:color w:val="000000"/>
          <w:sz w:val="16"/>
          <w:szCs w:val="16"/>
          <w:vertAlign w:val="superscript"/>
        </w:rPr>
        <w:t>21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sú verejnou listinou.</w:t>
      </w:r>
    </w:p>
    <w:p w14:paraId="000003EF"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3F0" w14:textId="77777777" w:rsidR="00792C71" w:rsidRDefault="00914736">
      <w:pPr>
        <w:numPr>
          <w:ilvl w:val="0"/>
          <w:numId w:val="79"/>
        </w:numPr>
        <w:pBdr>
          <w:top w:val="nil"/>
          <w:left w:val="nil"/>
          <w:bottom w:val="nil"/>
          <w:right w:val="nil"/>
          <w:between w:val="nil"/>
        </w:pBdr>
        <w:tabs>
          <w:tab w:val="left" w:pos="676"/>
        </w:tabs>
        <w:spacing w:before="1"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Na postup pri vydávaní elektronického odpisu a výstupu z informačného systému verejnej správy sa vzťahuje osobitný predpis.</w:t>
      </w:r>
      <w:r>
        <w:rPr>
          <w:rFonts w:ascii="Times New Roman" w:eastAsia="Times New Roman" w:hAnsi="Times New Roman" w:cs="Times New Roman"/>
          <w:color w:val="000000"/>
          <w:sz w:val="16"/>
          <w:szCs w:val="16"/>
          <w:vertAlign w:val="superscript"/>
        </w:rPr>
        <w:t>29</w:t>
      </w:r>
      <w:r>
        <w:rPr>
          <w:rFonts w:ascii="Times New Roman" w:eastAsia="Times New Roman" w:hAnsi="Times New Roman" w:cs="Times New Roman"/>
          <w:color w:val="000000"/>
          <w:sz w:val="18"/>
          <w:szCs w:val="18"/>
        </w:rPr>
        <w:t>)</w:t>
      </w:r>
    </w:p>
    <w:p w14:paraId="000003F1" w14:textId="77777777" w:rsidR="00792C71" w:rsidRDefault="00914736">
      <w:pPr>
        <w:pBdr>
          <w:top w:val="nil"/>
          <w:left w:val="nil"/>
          <w:bottom w:val="nil"/>
          <w:right w:val="nil"/>
          <w:between w:val="nil"/>
        </w:pBdr>
        <w:spacing w:before="187"/>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SIEDMA ČASŤ</w:t>
      </w:r>
    </w:p>
    <w:p w14:paraId="000003F2" w14:textId="77777777" w:rsidR="00792C71" w:rsidRDefault="00914736">
      <w:pPr>
        <w:pBdr>
          <w:top w:val="nil"/>
          <w:left w:val="nil"/>
          <w:bottom w:val="nil"/>
          <w:right w:val="nil"/>
          <w:between w:val="nil"/>
        </w:pBdr>
        <w:spacing w:before="62"/>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SPOLOČNÉ, PRECHODNÉ A ZÁVEREČNÉ USTANOVENIA</w:t>
      </w:r>
    </w:p>
    <w:p w14:paraId="000003F3"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3F4"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56</w:t>
      </w:r>
    </w:p>
    <w:p w14:paraId="000003F5"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Správne delikty</w:t>
      </w:r>
    </w:p>
    <w:p w14:paraId="000003F6" w14:textId="77777777" w:rsidR="00792C71" w:rsidRDefault="00792C71">
      <w:pPr>
        <w:pBdr>
          <w:top w:val="nil"/>
          <w:left w:val="nil"/>
          <w:bottom w:val="nil"/>
          <w:right w:val="nil"/>
          <w:between w:val="nil"/>
        </w:pBdr>
        <w:spacing w:before="2"/>
        <w:rPr>
          <w:rFonts w:ascii="Times New Roman" w:eastAsia="Times New Roman" w:hAnsi="Times New Roman" w:cs="Times New Roman"/>
          <w:b/>
          <w:color w:val="000000"/>
          <w:sz w:val="9"/>
          <w:szCs w:val="9"/>
        </w:rPr>
      </w:pPr>
    </w:p>
    <w:p w14:paraId="000003F7" w14:textId="77777777" w:rsidR="00792C71" w:rsidRDefault="00914736">
      <w:pPr>
        <w:numPr>
          <w:ilvl w:val="0"/>
          <w:numId w:val="75"/>
        </w:numPr>
        <w:pBdr>
          <w:top w:val="nil"/>
          <w:left w:val="nil"/>
          <w:bottom w:val="nil"/>
          <w:right w:val="nil"/>
          <w:between w:val="nil"/>
        </w:pBdr>
        <w:tabs>
          <w:tab w:val="left" w:pos="641"/>
        </w:tabs>
        <w:spacing w:before="126"/>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Ministerstvo investícií uloží pokutu</w:t>
      </w:r>
    </w:p>
    <w:p w14:paraId="000003F8" w14:textId="77777777" w:rsidR="00792C71" w:rsidRDefault="00914736">
      <w:pPr>
        <w:numPr>
          <w:ilvl w:val="0"/>
          <w:numId w:val="73"/>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 1 000 eur do 25 000 eur správcovi informačného systému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ktorý poruší povinnosť podľa § 6 ods. 3 písm. a) alebo písm. b),</w:t>
      </w:r>
    </w:p>
    <w:p w14:paraId="000003F9" w14:textId="77777777" w:rsidR="00792C71" w:rsidRDefault="00914736">
      <w:pPr>
        <w:numPr>
          <w:ilvl w:val="0"/>
          <w:numId w:val="7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 1 000 eur do 35 000 eur prevádzkovateľovi integrovaného obslužného miesta, ak prevádzkareň integrovaného obslužného miesta nespĺňa podmienky prevádzky podľa § 7,</w:t>
      </w:r>
    </w:p>
    <w:p w14:paraId="000003FA" w14:textId="77777777" w:rsidR="00792C71" w:rsidRDefault="00914736">
      <w:pPr>
        <w:numPr>
          <w:ilvl w:val="0"/>
          <w:numId w:val="7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 1 000 eur do 5 000 eur orgánu verejnej moci, ktorý poruší povinnosť</w:t>
      </w:r>
    </w:p>
    <w:p w14:paraId="000003FB"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používať spoločné moduly podľa § 10 ods. 2,</w:t>
      </w:r>
    </w:p>
    <w:p w14:paraId="000003FC" w14:textId="77777777" w:rsidR="00792C71" w:rsidRDefault="00914736">
      <w:pPr>
        <w:numPr>
          <w:ilvl w:val="1"/>
          <w:numId w:val="73"/>
        </w:numPr>
        <w:pBdr>
          <w:top w:val="nil"/>
          <w:left w:val="nil"/>
          <w:bottom w:val="nil"/>
          <w:right w:val="nil"/>
          <w:between w:val="nil"/>
        </w:pBdr>
        <w:tabs>
          <w:tab w:val="left" w:pos="673"/>
        </w:tabs>
        <w:spacing w:before="136"/>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poskytovať údaje podľa § 16 ods. 1 alebo ods. 2,</w:t>
      </w:r>
    </w:p>
    <w:p w14:paraId="000003FD"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používať na elektronické doručovanie elektronickú schránku podľa § 29 ods. 1,</w:t>
      </w:r>
    </w:p>
    <w:p w14:paraId="000003FE" w14:textId="77777777" w:rsidR="00792C71" w:rsidRDefault="00914736">
      <w:pPr>
        <w:numPr>
          <w:ilvl w:val="0"/>
          <w:numId w:val="73"/>
        </w:numPr>
        <w:pBdr>
          <w:top w:val="nil"/>
          <w:left w:val="nil"/>
          <w:bottom w:val="nil"/>
          <w:right w:val="nil"/>
          <w:between w:val="nil"/>
        </w:pBdr>
        <w:tabs>
          <w:tab w:val="left" w:pos="389"/>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 1 000 eur do 15 000 eur orgánu verejnej moci, ktorý poruší povinnosť</w:t>
      </w:r>
    </w:p>
    <w:p w14:paraId="000003FF"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vytvoriť formuláre pre elektronické podanie v súlade s podmienkami podľa § 24 ods. 2,</w:t>
      </w:r>
    </w:p>
    <w:p w14:paraId="00000400"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zabezpečiť funkcionality podľa § 24 ods. 3,</w:t>
      </w:r>
    </w:p>
    <w:p w14:paraId="00000401" w14:textId="77777777" w:rsidR="00792C71" w:rsidRDefault="00914736">
      <w:pPr>
        <w:numPr>
          <w:ilvl w:val="1"/>
          <w:numId w:val="73"/>
        </w:numPr>
        <w:pBdr>
          <w:top w:val="nil"/>
          <w:left w:val="nil"/>
          <w:bottom w:val="nil"/>
          <w:right w:val="nil"/>
          <w:between w:val="nil"/>
        </w:pBdr>
        <w:tabs>
          <w:tab w:val="left" w:pos="673"/>
        </w:tabs>
        <w:spacing w:before="136"/>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zverejniť formuláre pre elektronické podanie podľa § 24 ods. 4,</w:t>
      </w:r>
    </w:p>
    <w:p w14:paraId="00000402"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sprístupniť elektronické prostriedky podľa § 24 ods. 8,</w:t>
      </w:r>
    </w:p>
    <w:p w14:paraId="00000403"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prijímať elektronické úradné správy podľa § 30 ods. 7,</w:t>
      </w:r>
    </w:p>
    <w:p w14:paraId="00000404" w14:textId="77777777" w:rsidR="00792C71" w:rsidRDefault="00914736">
      <w:pPr>
        <w:numPr>
          <w:ilvl w:val="1"/>
          <w:numId w:val="73"/>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referencovať hodnoty referenčných údajov podľa § 52,</w:t>
      </w:r>
    </w:p>
    <w:p w14:paraId="00000405" w14:textId="77777777" w:rsidR="00792C71" w:rsidRDefault="00914736">
      <w:pPr>
        <w:numPr>
          <w:ilvl w:val="1"/>
          <w:numId w:val="73"/>
        </w:numPr>
        <w:pBdr>
          <w:top w:val="nil"/>
          <w:left w:val="nil"/>
          <w:bottom w:val="nil"/>
          <w:right w:val="nil"/>
          <w:between w:val="nil"/>
        </w:pBdr>
        <w:tabs>
          <w:tab w:val="left" w:pos="673"/>
        </w:tabs>
        <w:spacing w:before="136"/>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poskytovať hodnoty údajov z registrov podľa § 55,</w:t>
      </w:r>
    </w:p>
    <w:p w14:paraId="00000406" w14:textId="77777777" w:rsidR="00792C71" w:rsidRDefault="00914736">
      <w:pPr>
        <w:numPr>
          <w:ilvl w:val="0"/>
          <w:numId w:val="73"/>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 1 000 eur do 25 000 eur orgánu verejnej moci, ktorý požaduje od účastníkov konania dokumenty, údaje alebo preukázanie skutočnosti v rozpore s § 17 ods. 5,</w:t>
      </w:r>
    </w:p>
    <w:p w14:paraId="00000407" w14:textId="77777777" w:rsidR="00792C71" w:rsidRDefault="00914736">
      <w:pPr>
        <w:numPr>
          <w:ilvl w:val="0"/>
          <w:numId w:val="7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 1 000 eur do 25 000 eur orgánu verejnej moci, ktorý poruší povinnosť</w:t>
      </w:r>
    </w:p>
    <w:sdt>
      <w:sdtPr>
        <w:tag w:val="goog_rdk_288"/>
        <w:id w:val="1149786547"/>
      </w:sdtPr>
      <w:sdtContent>
        <w:p w14:paraId="00000408" w14:textId="77777777" w:rsidR="00792C71" w:rsidRDefault="00914736">
          <w:pPr>
            <w:numPr>
              <w:ilvl w:val="1"/>
              <w:numId w:val="73"/>
            </w:numPr>
            <w:pBdr>
              <w:top w:val="nil"/>
              <w:left w:val="nil"/>
              <w:bottom w:val="nil"/>
              <w:right w:val="nil"/>
              <w:between w:val="nil"/>
            </w:pBdr>
            <w:tabs>
              <w:tab w:val="left" w:pos="673"/>
            </w:tabs>
            <w:spacing w:before="135"/>
            <w:ind w:hanging="285"/>
            <w:jc w:val="both"/>
            <w:rPr>
              <w:del w:id="382" w:author="Kašíková, Ľubica" w:date="2021-09-17T14:21:00Z"/>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sdt>
            <w:sdtPr>
              <w:tag w:val="goog_rdk_287"/>
              <w:id w:val="-893662236"/>
            </w:sdtPr>
            <w:sdtContent>
              <w:del w:id="383" w:author="Kašíková, Ľubica" w:date="2021-09-17T14:21:00Z">
                <w:r>
                  <w:rPr>
                    <w:rFonts w:ascii="Times New Roman" w:eastAsia="Times New Roman" w:hAnsi="Times New Roman" w:cs="Times New Roman"/>
                    <w:color w:val="000000"/>
                    <w:sz w:val="20"/>
                    <w:szCs w:val="20"/>
                  </w:rPr>
                  <w:delText>používať len vládne cloudové služby podľa § 10a ods. 5,</w:delText>
                </w:r>
              </w:del>
            </w:sdtContent>
          </w:sdt>
        </w:p>
      </w:sdtContent>
    </w:sdt>
    <w:p w14:paraId="00000409"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40A" w14:textId="77777777" w:rsidR="00792C71" w:rsidRDefault="00914736">
      <w:pPr>
        <w:numPr>
          <w:ilvl w:val="1"/>
          <w:numId w:val="73"/>
        </w:numPr>
        <w:pBdr>
          <w:top w:val="nil"/>
          <w:left w:val="nil"/>
          <w:bottom w:val="nil"/>
          <w:right w:val="nil"/>
          <w:between w:val="nil"/>
        </w:pBdr>
        <w:tabs>
          <w:tab w:val="left" w:pos="673"/>
        </w:tabs>
        <w:spacing w:before="12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uplatňovať výkon verejnej moci elektronicky podľa § 17 ods. 1,</w:t>
      </w:r>
    </w:p>
    <w:p w14:paraId="0000040B" w14:textId="77777777" w:rsidR="00792C71" w:rsidRDefault="00914736">
      <w:pPr>
        <w:numPr>
          <w:ilvl w:val="1"/>
          <w:numId w:val="73"/>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poskytnúť inému orgánu verejnej moci dokumenty, údaje alebo skutočnosti podľa § 17 ods. 6,</w:t>
      </w:r>
    </w:p>
    <w:p w14:paraId="0000040C" w14:textId="77777777" w:rsidR="00792C71" w:rsidRDefault="00914736">
      <w:pPr>
        <w:numPr>
          <w:ilvl w:val="1"/>
          <w:numId w:val="73"/>
        </w:numPr>
        <w:pBdr>
          <w:top w:val="nil"/>
          <w:left w:val="nil"/>
          <w:bottom w:val="nil"/>
          <w:right w:val="nil"/>
          <w:between w:val="nil"/>
        </w:pBdr>
        <w:tabs>
          <w:tab w:val="left" w:pos="673"/>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evidovať oprávnenia podľa § 23 ods. 6 alebo požaduje preukázanie oprávnenia v rozpore s § 23 ods. 7,</w:t>
      </w:r>
    </w:p>
    <w:p w14:paraId="0000040D" w14:textId="77777777" w:rsidR="00792C71" w:rsidRDefault="00914736">
      <w:pPr>
        <w:numPr>
          <w:ilvl w:val="1"/>
          <w:numId w:val="73"/>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získať informácie o rozsahu oprávnenia podľa § 23a ods. 7,</w:t>
      </w:r>
    </w:p>
    <w:p w14:paraId="0000040E" w14:textId="77777777" w:rsidR="00792C71" w:rsidRDefault="00914736">
      <w:pPr>
        <w:numPr>
          <w:ilvl w:val="0"/>
          <w:numId w:val="73"/>
        </w:numPr>
        <w:pBdr>
          <w:top w:val="nil"/>
          <w:left w:val="nil"/>
          <w:bottom w:val="nil"/>
          <w:right w:val="nil"/>
          <w:between w:val="nil"/>
        </w:pBdr>
        <w:tabs>
          <w:tab w:val="left" w:pos="389"/>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od 250 eur do 1 000 eur orgánu verejnej moci, ktorý </w:t>
      </w:r>
      <w:sdt>
        <w:sdtPr>
          <w:tag w:val="goog_rdk_289"/>
          <w:id w:val="1908180120"/>
        </w:sdtPr>
        <w:sdtContent>
          <w:del w:id="384" w:author="Ľubica Kašíková" w:date="2021-09-21T17:56:00Z">
            <w:r>
              <w:rPr>
                <w:rFonts w:ascii="Times New Roman" w:eastAsia="Times New Roman" w:hAnsi="Times New Roman" w:cs="Times New Roman"/>
                <w:color w:val="000000"/>
                <w:sz w:val="20"/>
                <w:szCs w:val="20"/>
              </w:rPr>
              <w:delText xml:space="preserve">závažným spôsobom </w:delText>
            </w:r>
          </w:del>
        </w:sdtContent>
      </w:sdt>
      <w:r>
        <w:rPr>
          <w:rFonts w:ascii="Times New Roman" w:eastAsia="Times New Roman" w:hAnsi="Times New Roman" w:cs="Times New Roman"/>
          <w:color w:val="000000"/>
          <w:sz w:val="20"/>
          <w:szCs w:val="20"/>
        </w:rPr>
        <w:t>poruší inú povinnosť podľa tohto zákona, než je uvedená v písmenách a) až f).</w:t>
      </w:r>
    </w:p>
    <w:p w14:paraId="0000040F" w14:textId="77777777" w:rsidR="00792C71" w:rsidRDefault="00914736">
      <w:pPr>
        <w:numPr>
          <w:ilvl w:val="0"/>
          <w:numId w:val="75"/>
        </w:numPr>
        <w:pBdr>
          <w:top w:val="nil"/>
          <w:left w:val="nil"/>
          <w:bottom w:val="nil"/>
          <w:right w:val="nil"/>
          <w:between w:val="nil"/>
        </w:pBdr>
        <w:tabs>
          <w:tab w:val="left" w:pos="665"/>
        </w:tabs>
        <w:spacing w:before="201"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ukladaní pokuty ministerstvo investícií prihliadne najmä na závažnosť, spôsob, trvanie, následky protiprávneho konania, na opakované porušenie povinností alebo na porušenie viacerých povinností. Od uloženia pokuty možno upustiť, ak s prihliadnutím na okolnosti podľa prvej vety postačí k náprave samotné prejednanie správneho deliktu.</w:t>
      </w:r>
    </w:p>
    <w:p w14:paraId="00000410" w14:textId="77777777" w:rsidR="00792C71" w:rsidRDefault="00914736">
      <w:pPr>
        <w:numPr>
          <w:ilvl w:val="0"/>
          <w:numId w:val="75"/>
        </w:numPr>
        <w:pBdr>
          <w:top w:val="nil"/>
          <w:left w:val="nil"/>
          <w:bottom w:val="nil"/>
          <w:right w:val="nil"/>
          <w:between w:val="nil"/>
        </w:pBdr>
        <w:tabs>
          <w:tab w:val="left" w:pos="647"/>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Pokuta je splatná do 15 dní odo dňa, keď rozhodnutie o jej uložení nadobudlo právoplatnosť. Výnosy pokút sú príjmom štátneho rozpočtu.</w:t>
      </w:r>
    </w:p>
    <w:p w14:paraId="00000411" w14:textId="77777777" w:rsidR="00792C71" w:rsidRDefault="00914736">
      <w:pPr>
        <w:numPr>
          <w:ilvl w:val="0"/>
          <w:numId w:val="75"/>
        </w:numPr>
        <w:pBdr>
          <w:top w:val="nil"/>
          <w:left w:val="nil"/>
          <w:bottom w:val="nil"/>
          <w:right w:val="nil"/>
          <w:between w:val="nil"/>
        </w:pBdr>
        <w:tabs>
          <w:tab w:val="left" w:pos="641"/>
        </w:tabs>
        <w:spacing w:before="200"/>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Pokutu možno uložiť do troch rokov odo dňa porušenia povinnosti.</w:t>
      </w:r>
    </w:p>
    <w:p w14:paraId="00000412"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7"/>
          <w:szCs w:val="27"/>
        </w:rPr>
      </w:pPr>
    </w:p>
    <w:p w14:paraId="00000413" w14:textId="77777777" w:rsidR="00792C71" w:rsidRDefault="00914736">
      <w:pPr>
        <w:pBdr>
          <w:top w:val="nil"/>
          <w:left w:val="nil"/>
          <w:bottom w:val="nil"/>
          <w:right w:val="nil"/>
          <w:between w:val="nil"/>
        </w:pBdr>
        <w:spacing w:before="1" w:line="280" w:lineRule="auto"/>
        <w:ind w:left="4496" w:right="4494"/>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56a Kontrola</w:t>
      </w:r>
    </w:p>
    <w:p w14:paraId="00000414" w14:textId="77777777" w:rsidR="00792C71" w:rsidRDefault="00914736">
      <w:pPr>
        <w:pBdr>
          <w:top w:val="nil"/>
          <w:left w:val="nil"/>
          <w:bottom w:val="nil"/>
          <w:right w:val="nil"/>
          <w:between w:val="nil"/>
        </w:pBdr>
        <w:spacing w:before="192" w:line="276" w:lineRule="auto"/>
        <w:ind w:left="105" w:right="100" w:firstLine="22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Ministerstvo investícií kontroluje dodržiavanie povinností ustanovených týmto zákonom. Na výkon kontroly sa použijú základné pravidlá kontrolnej činnosti podľa osobitného predpisu.</w:t>
      </w:r>
      <w:r>
        <w:rPr>
          <w:rFonts w:ascii="Times New Roman" w:eastAsia="Times New Roman" w:hAnsi="Times New Roman" w:cs="Times New Roman"/>
          <w:color w:val="000000"/>
          <w:sz w:val="16"/>
          <w:szCs w:val="16"/>
          <w:vertAlign w:val="superscript"/>
        </w:rPr>
        <w:t>29a</w:t>
      </w:r>
      <w:r>
        <w:rPr>
          <w:rFonts w:ascii="Times New Roman" w:eastAsia="Times New Roman" w:hAnsi="Times New Roman" w:cs="Times New Roman"/>
          <w:color w:val="000000"/>
          <w:sz w:val="18"/>
          <w:szCs w:val="18"/>
        </w:rPr>
        <w:t>)</w:t>
      </w:r>
    </w:p>
    <w:p w14:paraId="00000415"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416" w14:textId="77777777" w:rsidR="00792C71" w:rsidRDefault="00914736">
      <w:pPr>
        <w:pBdr>
          <w:top w:val="nil"/>
          <w:left w:val="nil"/>
          <w:bottom w:val="nil"/>
          <w:right w:val="nil"/>
          <w:between w:val="nil"/>
        </w:pBdr>
        <w:spacing w:line="280" w:lineRule="auto"/>
        <w:ind w:left="3824" w:right="3625" w:firstLine="8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56b Výkladové stanoviská</w:t>
      </w:r>
    </w:p>
    <w:p w14:paraId="00000417" w14:textId="77777777" w:rsidR="00792C71" w:rsidRDefault="00914736">
      <w:pPr>
        <w:pBdr>
          <w:top w:val="nil"/>
          <w:left w:val="nil"/>
          <w:bottom w:val="nil"/>
          <w:right w:val="nil"/>
          <w:between w:val="nil"/>
        </w:pBdr>
        <w:spacing w:before="192" w:line="276" w:lineRule="auto"/>
        <w:ind w:left="105" w:right="100"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Ministerstvo investícií vydáva výkladové stanoviská k uplatňovaniu tohto zákona a zverejňuje ich na svojom webovom sídle a na ústrednom portáli.</w:t>
      </w:r>
    </w:p>
    <w:p w14:paraId="00000418"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419"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57</w:t>
      </w:r>
    </w:p>
    <w:p w14:paraId="0000041A"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Postupy</w:t>
      </w:r>
    </w:p>
    <w:p w14:paraId="0000041B" w14:textId="77777777" w:rsidR="00792C71" w:rsidRDefault="00914736">
      <w:pPr>
        <w:pBdr>
          <w:top w:val="nil"/>
          <w:left w:val="nil"/>
          <w:bottom w:val="nil"/>
          <w:right w:val="nil"/>
          <w:between w:val="nil"/>
        </w:pBdr>
        <w:spacing w:before="233" w:line="276" w:lineRule="auto"/>
        <w:ind w:left="105"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postupy podľa tohto zákona sa nevzťahuje všeobecný predpis o správnom konaní</w:t>
      </w:r>
      <w:r>
        <w:rPr>
          <w:rFonts w:ascii="Times New Roman" w:eastAsia="Times New Roman" w:hAnsi="Times New Roman" w:cs="Times New Roman"/>
          <w:color w:val="000000"/>
          <w:sz w:val="16"/>
          <w:szCs w:val="16"/>
          <w:vertAlign w:val="superscript"/>
        </w:rPr>
        <w:t>30</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okrem konania podľa § 56.</w:t>
      </w:r>
    </w:p>
    <w:p w14:paraId="0000041C"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41D"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58</w:t>
      </w:r>
    </w:p>
    <w:p w14:paraId="0000041E"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Ochrana osobných údajov</w:t>
      </w:r>
    </w:p>
    <w:p w14:paraId="0000041F" w14:textId="77777777" w:rsidR="00792C71" w:rsidRDefault="00914736">
      <w:pPr>
        <w:pBdr>
          <w:top w:val="nil"/>
          <w:left w:val="nil"/>
          <w:bottom w:val="nil"/>
          <w:right w:val="nil"/>
          <w:between w:val="nil"/>
        </w:pBdr>
        <w:spacing w:before="233" w:line="276" w:lineRule="auto"/>
        <w:ind w:left="105" w:firstLine="22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Na spracúvanie osobných údajov podľa tohto zákona sa vzťahuje všeobecný predpis o ochrane osobných údajov.</w:t>
      </w:r>
      <w:r>
        <w:rPr>
          <w:rFonts w:ascii="Times New Roman" w:eastAsia="Times New Roman" w:hAnsi="Times New Roman" w:cs="Times New Roman"/>
          <w:color w:val="000000"/>
          <w:sz w:val="16"/>
          <w:szCs w:val="16"/>
          <w:vertAlign w:val="superscript"/>
        </w:rPr>
        <w:t>31</w:t>
      </w:r>
      <w:r>
        <w:rPr>
          <w:rFonts w:ascii="Times New Roman" w:eastAsia="Times New Roman" w:hAnsi="Times New Roman" w:cs="Times New Roman"/>
          <w:color w:val="000000"/>
          <w:sz w:val="18"/>
          <w:szCs w:val="18"/>
        </w:rPr>
        <w:t>)</w:t>
      </w:r>
    </w:p>
    <w:p w14:paraId="00000420"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421"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59</w:t>
      </w:r>
    </w:p>
    <w:p w14:paraId="00000422"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Splnomocňovacie ustanovenia</w:t>
      </w:r>
    </w:p>
    <w:p w14:paraId="00000423" w14:textId="77777777" w:rsidR="00792C71" w:rsidRDefault="00914736">
      <w:pPr>
        <w:numPr>
          <w:ilvl w:val="0"/>
          <w:numId w:val="71"/>
        </w:numPr>
        <w:pBdr>
          <w:top w:val="nil"/>
          <w:left w:val="nil"/>
          <w:bottom w:val="nil"/>
          <w:right w:val="nil"/>
          <w:between w:val="nil"/>
        </w:pBdr>
        <w:tabs>
          <w:tab w:val="left" w:pos="734"/>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Všeobecne záväzný právny predpis, ktorý sa v Zbierke zákonov Slovenskej republiky vyhlasuje uverejnením úplného znenia a ktorý vydá ministerstvo investícií, ustanoví</w:t>
      </w:r>
    </w:p>
    <w:p w14:paraId="00000424" w14:textId="77777777" w:rsidR="00792C71" w:rsidRDefault="00914736">
      <w:pPr>
        <w:numPr>
          <w:ilvl w:val="0"/>
          <w:numId w:val="69"/>
        </w:numPr>
        <w:pBdr>
          <w:top w:val="nil"/>
          <w:left w:val="nil"/>
          <w:bottom w:val="nil"/>
          <w:right w:val="nil"/>
          <w:between w:val="nil"/>
        </w:pBdr>
        <w:tabs>
          <w:tab w:val="left" w:pos="44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jednotný formát elektronických správ vytváraných a odosielaných prostredníctvom ústredného portálu, špecializovaného portálu a informačného systému integrovaného obslužného miesta podľa § 5 ods. 6,</w:t>
      </w:r>
    </w:p>
    <w:p w14:paraId="00000425" w14:textId="77777777" w:rsidR="00792C71" w:rsidRDefault="00914736">
      <w:pPr>
        <w:numPr>
          <w:ilvl w:val="0"/>
          <w:numId w:val="69"/>
        </w:numPr>
        <w:pBdr>
          <w:top w:val="nil"/>
          <w:left w:val="nil"/>
          <w:bottom w:val="nil"/>
          <w:right w:val="nil"/>
          <w:between w:val="nil"/>
        </w:pBdr>
        <w:tabs>
          <w:tab w:val="left" w:pos="446"/>
        </w:tabs>
        <w:spacing w:before="10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podrobnosti o spôsobe plnenia povinností orgánov verejnej moci podľa § 6 ods. 3,</w:t>
      </w:r>
    </w:p>
    <w:p w14:paraId="00000426"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427" w14:textId="77777777" w:rsidR="00792C71" w:rsidRDefault="00914736">
      <w:pPr>
        <w:numPr>
          <w:ilvl w:val="0"/>
          <w:numId w:val="69"/>
        </w:numPr>
        <w:pBdr>
          <w:top w:val="nil"/>
          <w:left w:val="nil"/>
          <w:bottom w:val="nil"/>
          <w:right w:val="nil"/>
          <w:between w:val="nil"/>
        </w:pBdr>
        <w:tabs>
          <w:tab w:val="left" w:pos="446"/>
        </w:tabs>
        <w:spacing w:before="12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sadzobník úhrad za činnosť ústredného portálu a spoločných modulov podľa § 6 ods. 5,</w:t>
      </w:r>
    </w:p>
    <w:p w14:paraId="00000428" w14:textId="77777777" w:rsidR="00792C71" w:rsidRDefault="00914736">
      <w:pPr>
        <w:numPr>
          <w:ilvl w:val="0"/>
          <w:numId w:val="69"/>
        </w:numPr>
        <w:pBdr>
          <w:top w:val="nil"/>
          <w:left w:val="nil"/>
          <w:bottom w:val="nil"/>
          <w:right w:val="nil"/>
          <w:between w:val="nil"/>
        </w:pBdr>
        <w:tabs>
          <w:tab w:val="left" w:pos="446"/>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funkcionality ústredného portálu a spoločných modulov nad rámec funkcionalít ustanovených zákonom,</w:t>
      </w:r>
    </w:p>
    <w:p w14:paraId="00000429" w14:textId="77777777" w:rsidR="00792C71" w:rsidRDefault="00914736">
      <w:pPr>
        <w:numPr>
          <w:ilvl w:val="0"/>
          <w:numId w:val="69"/>
        </w:numPr>
        <w:pBdr>
          <w:top w:val="nil"/>
          <w:left w:val="nil"/>
          <w:bottom w:val="nil"/>
          <w:right w:val="nil"/>
          <w:between w:val="nil"/>
        </w:pBdr>
        <w:tabs>
          <w:tab w:val="left" w:pos="44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obsah žiadosti o zápis do registra prevádzkarní integrovaných obslužných miest, podrobnosti o zriaďovaní, označovaní, zmenách a rušení prevádzkarní integrovaných obslužných miest, podrobnosti o podmienkach prevádzky a o vedení evidencie podľa § 9,</w:t>
      </w:r>
    </w:p>
    <w:p w14:paraId="0000042A" w14:textId="77777777" w:rsidR="00792C71" w:rsidRDefault="00914736">
      <w:pPr>
        <w:numPr>
          <w:ilvl w:val="0"/>
          <w:numId w:val="69"/>
        </w:numPr>
        <w:pBdr>
          <w:top w:val="nil"/>
          <w:left w:val="nil"/>
          <w:bottom w:val="nil"/>
          <w:right w:val="nil"/>
          <w:between w:val="nil"/>
        </w:pBdr>
        <w:tabs>
          <w:tab w:val="left" w:pos="446"/>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sadzobník úhrad za činnosť integrovaného obslužného miesta podľa § 7 ods. 10,</w:t>
      </w:r>
    </w:p>
    <w:p w14:paraId="0000042B" w14:textId="77777777" w:rsidR="00792C71" w:rsidRDefault="00914736">
      <w:pPr>
        <w:numPr>
          <w:ilvl w:val="0"/>
          <w:numId w:val="69"/>
        </w:numPr>
        <w:pBdr>
          <w:top w:val="nil"/>
          <w:left w:val="nil"/>
          <w:bottom w:val="nil"/>
          <w:right w:val="nil"/>
          <w:between w:val="nil"/>
        </w:pBdr>
        <w:tabs>
          <w:tab w:val="left" w:pos="446"/>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technických podmienkach a bezpečnostných zásadách prístupu do elektronickej schránky,</w:t>
      </w:r>
    </w:p>
    <w:p w14:paraId="0000042C" w14:textId="77777777" w:rsidR="00792C71" w:rsidRDefault="00914736">
      <w:pPr>
        <w:numPr>
          <w:ilvl w:val="0"/>
          <w:numId w:val="69"/>
        </w:numPr>
        <w:pBdr>
          <w:top w:val="nil"/>
          <w:left w:val="nil"/>
          <w:bottom w:val="nil"/>
          <w:right w:val="nil"/>
          <w:between w:val="nil"/>
        </w:pBdr>
        <w:tabs>
          <w:tab w:val="left" w:pos="44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úložnej kapacite elektronickej schránky podľa § 16 ods. 3 písm. a) a o postupe pri odstraňovaní elektronických správ pri naplnení úložnej kapacity elektronickej schránky podľa § 16 ods. 3 písm. b),</w:t>
      </w:r>
    </w:p>
    <w:p w14:paraId="0000042D" w14:textId="77777777" w:rsidR="00792C71" w:rsidRDefault="00914736">
      <w:pPr>
        <w:numPr>
          <w:ilvl w:val="0"/>
          <w:numId w:val="69"/>
        </w:numPr>
        <w:pBdr>
          <w:top w:val="nil"/>
          <w:left w:val="nil"/>
          <w:bottom w:val="nil"/>
          <w:right w:val="nil"/>
          <w:between w:val="nil"/>
        </w:pBdr>
        <w:tabs>
          <w:tab w:val="left" w:pos="44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formáte a obsahu autentifikačných certifikátov, spôsobe vydávania autentifikačných certifikátov a o zápise autentifikačných certifikátov podľa § 22a do registra autentifikačných certifikátov a o žiadosti o tento zápis podľa § 22a ods. 4,</w:t>
      </w:r>
    </w:p>
    <w:p w14:paraId="0000042E" w14:textId="77777777" w:rsidR="00792C71" w:rsidRDefault="00914736">
      <w:pPr>
        <w:numPr>
          <w:ilvl w:val="0"/>
          <w:numId w:val="69"/>
        </w:numPr>
        <w:pBdr>
          <w:top w:val="nil"/>
          <w:left w:val="nil"/>
          <w:bottom w:val="nil"/>
          <w:right w:val="nil"/>
          <w:between w:val="nil"/>
        </w:pBdr>
        <w:tabs>
          <w:tab w:val="left" w:pos="44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spôsobe vyhotovenia a náležitostiach rovnopisu a formáty elektronických dokumentov príloh, z ktorých je možné vyhotoviť rovnopis podľa § 31a ods. 2,</w:t>
      </w:r>
    </w:p>
    <w:p w14:paraId="0000042F" w14:textId="77777777" w:rsidR="00792C71" w:rsidRDefault="00914736">
      <w:pPr>
        <w:numPr>
          <w:ilvl w:val="0"/>
          <w:numId w:val="69"/>
        </w:numPr>
        <w:pBdr>
          <w:top w:val="nil"/>
          <w:left w:val="nil"/>
          <w:bottom w:val="nil"/>
          <w:right w:val="nil"/>
          <w:between w:val="nil"/>
        </w:pBdr>
        <w:tabs>
          <w:tab w:val="left" w:pos="446"/>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zaručenej konverzie</w:t>
      </w:r>
    </w:p>
    <w:p w14:paraId="00000430" w14:textId="77777777" w:rsidR="00792C71" w:rsidRDefault="00914736">
      <w:pPr>
        <w:numPr>
          <w:ilvl w:val="1"/>
          <w:numId w:val="69"/>
        </w:numPr>
        <w:pBdr>
          <w:top w:val="nil"/>
          <w:left w:val="nil"/>
          <w:bottom w:val="nil"/>
          <w:right w:val="nil"/>
          <w:between w:val="nil"/>
        </w:pBdr>
        <w:tabs>
          <w:tab w:val="left" w:pos="729"/>
        </w:tabs>
        <w:spacing w:before="135"/>
        <w:ind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formáty elektronických dokumentov, ktoré je možné použiť na účely zaručenej konverzie,</w:t>
      </w:r>
    </w:p>
    <w:p w14:paraId="00000431" w14:textId="77777777" w:rsidR="00792C71" w:rsidRDefault="00914736">
      <w:pPr>
        <w:numPr>
          <w:ilvl w:val="1"/>
          <w:numId w:val="69"/>
        </w:numPr>
        <w:pBdr>
          <w:top w:val="nil"/>
          <w:left w:val="nil"/>
          <w:bottom w:val="nil"/>
          <w:right w:val="nil"/>
          <w:between w:val="nil"/>
        </w:pBdr>
        <w:tabs>
          <w:tab w:val="left" w:pos="729"/>
        </w:tabs>
        <w:spacing w:before="135"/>
        <w:ind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spôsobe posudzovania úrovne záruk poskytnutých bezpečnostnými prvkami,</w:t>
      </w:r>
    </w:p>
    <w:p w14:paraId="00000432" w14:textId="77777777" w:rsidR="00792C71" w:rsidRDefault="00914736">
      <w:pPr>
        <w:numPr>
          <w:ilvl w:val="1"/>
          <w:numId w:val="69"/>
        </w:numPr>
        <w:pBdr>
          <w:top w:val="nil"/>
          <w:left w:val="nil"/>
          <w:bottom w:val="nil"/>
          <w:right w:val="nil"/>
          <w:between w:val="nil"/>
        </w:pBdr>
        <w:tabs>
          <w:tab w:val="left" w:pos="729"/>
        </w:tabs>
        <w:spacing w:before="135"/>
        <w:ind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vzor osvedčovacej doložky a podrobnosti o spôsobe jej vyhotovenia,</w:t>
      </w:r>
    </w:p>
    <w:p w14:paraId="00000433" w14:textId="77777777" w:rsidR="00792C71" w:rsidRDefault="00914736">
      <w:pPr>
        <w:numPr>
          <w:ilvl w:val="1"/>
          <w:numId w:val="69"/>
        </w:numPr>
        <w:pBdr>
          <w:top w:val="nil"/>
          <w:left w:val="nil"/>
          <w:bottom w:val="nil"/>
          <w:right w:val="nil"/>
          <w:between w:val="nil"/>
        </w:pBdr>
        <w:tabs>
          <w:tab w:val="left" w:pos="729"/>
        </w:tabs>
        <w:spacing w:before="136"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spôsobe vyžiadania a o prideľovaní evidenčného čísla záznamu o vykonanej zaručenej konverzii,</w:t>
      </w:r>
    </w:p>
    <w:p w14:paraId="00000434" w14:textId="77777777" w:rsidR="00792C71" w:rsidRDefault="00914736">
      <w:pPr>
        <w:numPr>
          <w:ilvl w:val="1"/>
          <w:numId w:val="69"/>
        </w:numPr>
        <w:pBdr>
          <w:top w:val="nil"/>
          <w:left w:val="nil"/>
          <w:bottom w:val="nil"/>
          <w:right w:val="nil"/>
          <w:between w:val="nil"/>
        </w:pBdr>
        <w:tabs>
          <w:tab w:val="left" w:pos="729"/>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obsahu, forme a spôsobe vedenia evidencie záznamov o vykonanej zaručenej konverzii, dátovej štruktúre vedenia evidencie, centrálnej evidencii záznamov o vykonanej zaručenej konverzii a o spôsobe a lehotách zasielania záznamov z evidencie ministerstva investícií,</w:t>
      </w:r>
    </w:p>
    <w:p w14:paraId="00000435" w14:textId="77777777" w:rsidR="00792C71" w:rsidRDefault="00914736">
      <w:pPr>
        <w:numPr>
          <w:ilvl w:val="1"/>
          <w:numId w:val="69"/>
        </w:numPr>
        <w:pBdr>
          <w:top w:val="nil"/>
          <w:left w:val="nil"/>
          <w:bottom w:val="nil"/>
          <w:right w:val="nil"/>
          <w:between w:val="nil"/>
        </w:pBdr>
        <w:tabs>
          <w:tab w:val="left" w:pos="729"/>
        </w:tabs>
        <w:spacing w:before="100"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osvedčení zhody postupov, technických prostriedkov a programových prostriedkov vykonávania zaručenej konverzie s podmienkami vykonania zaručenej konverzie podľa § 36 ods. 1,</w:t>
      </w:r>
    </w:p>
    <w:p w14:paraId="00000436" w14:textId="77777777" w:rsidR="00792C71" w:rsidRDefault="00914736">
      <w:pPr>
        <w:numPr>
          <w:ilvl w:val="1"/>
          <w:numId w:val="69"/>
        </w:numPr>
        <w:pBdr>
          <w:top w:val="nil"/>
          <w:left w:val="nil"/>
          <w:bottom w:val="nil"/>
          <w:right w:val="nil"/>
          <w:between w:val="nil"/>
        </w:pBdr>
        <w:tabs>
          <w:tab w:val="left" w:pos="729"/>
        </w:tabs>
        <w:spacing w:before="100"/>
        <w:ind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sadzobník úhrad za zaručenú konverziu,</w:t>
      </w:r>
    </w:p>
    <w:p w14:paraId="00000437" w14:textId="77777777" w:rsidR="00792C71" w:rsidRDefault="00914736">
      <w:pPr>
        <w:numPr>
          <w:ilvl w:val="0"/>
          <w:numId w:val="69"/>
        </w:numPr>
        <w:pBdr>
          <w:top w:val="nil"/>
          <w:left w:val="nil"/>
          <w:bottom w:val="nil"/>
          <w:right w:val="nil"/>
          <w:between w:val="nil"/>
        </w:pBdr>
        <w:tabs>
          <w:tab w:val="left" w:pos="446"/>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rozsah údajov podľa § 9a ods. 3 a podrobnosti o integrácii podľa § 9a ods. 3,</w:t>
      </w:r>
    </w:p>
    <w:p w14:paraId="00000438" w14:textId="77777777" w:rsidR="00792C71" w:rsidRDefault="00914736">
      <w:pPr>
        <w:numPr>
          <w:ilvl w:val="0"/>
          <w:numId w:val="69"/>
        </w:numPr>
        <w:pBdr>
          <w:top w:val="nil"/>
          <w:left w:val="nil"/>
          <w:bottom w:val="nil"/>
          <w:right w:val="nil"/>
          <w:between w:val="nil"/>
        </w:pBdr>
        <w:tabs>
          <w:tab w:val="left" w:pos="446"/>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uznané spôsoby autorizácie podľa § 23 ods. 2.</w:t>
      </w:r>
    </w:p>
    <w:p w14:paraId="00000439" w14:textId="77777777" w:rsidR="00792C71" w:rsidRDefault="00792C71">
      <w:pPr>
        <w:pBdr>
          <w:top w:val="nil"/>
          <w:left w:val="nil"/>
          <w:bottom w:val="nil"/>
          <w:right w:val="nil"/>
          <w:between w:val="nil"/>
        </w:pBdr>
        <w:spacing w:before="1"/>
        <w:rPr>
          <w:rFonts w:ascii="Times New Roman" w:eastAsia="Times New Roman" w:hAnsi="Times New Roman" w:cs="Times New Roman"/>
          <w:color w:val="000000"/>
          <w:sz w:val="20"/>
          <w:szCs w:val="20"/>
        </w:rPr>
      </w:pPr>
    </w:p>
    <w:p w14:paraId="0000043A" w14:textId="77777777" w:rsidR="00792C71" w:rsidRDefault="00914736">
      <w:pPr>
        <w:numPr>
          <w:ilvl w:val="0"/>
          <w:numId w:val="71"/>
        </w:numPr>
        <w:pBdr>
          <w:top w:val="nil"/>
          <w:left w:val="nil"/>
          <w:bottom w:val="nil"/>
          <w:right w:val="nil"/>
          <w:between w:val="nil"/>
        </w:pBdr>
        <w:tabs>
          <w:tab w:val="left" w:pos="734"/>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Všeobecne záväzný právny predpis, ktorý sa v Zbierke zákonov Slovenskej republiky vyhlasuje uverejnením úplného znenia a ktorý vydá ministerstvo vnútra, ustanoví</w:t>
      </w:r>
    </w:p>
    <w:p w14:paraId="0000043B" w14:textId="77777777" w:rsidR="00792C71" w:rsidRDefault="00914736">
      <w:pPr>
        <w:numPr>
          <w:ilvl w:val="0"/>
          <w:numId w:val="9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alternatívny autentifikátor podľa § 21 ods. 1 písm. b) a podrobnosti o technických podmienkach a bezpečnostných zásadách jeho použitia informačnými systémami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w:t>
      </w:r>
    </w:p>
    <w:p w14:paraId="0000043C" w14:textId="77777777" w:rsidR="00792C71" w:rsidRDefault="00914736">
      <w:pPr>
        <w:numPr>
          <w:ilvl w:val="0"/>
          <w:numId w:val="93"/>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vydaní a prevzatí alternatívneho autentifikátora a podmienenosť jeho vydania vydaním občianskeho preukazu s elektronickým čipom a bezpečnostným osobným kódom alebo dokladu o pobyte s elektronickým čipom a bezpečnostným osobným kódom podľa § 22 ods. 3,</w:t>
      </w:r>
    </w:p>
    <w:p w14:paraId="0000043D" w14:textId="77777777" w:rsidR="00792C71" w:rsidRDefault="00914736">
      <w:pPr>
        <w:numPr>
          <w:ilvl w:val="0"/>
          <w:numId w:val="93"/>
        </w:numPr>
        <w:pBdr>
          <w:top w:val="nil"/>
          <w:left w:val="nil"/>
          <w:bottom w:val="nil"/>
          <w:right w:val="nil"/>
          <w:between w:val="nil"/>
        </w:pBdr>
        <w:tabs>
          <w:tab w:val="left" w:pos="389"/>
        </w:tabs>
        <w:spacing w:before="10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podrobnosti o zneplatnení alternatívneho autentifikátora podľa § 22 ods. 4 a 5.</w:t>
      </w:r>
    </w:p>
    <w:p w14:paraId="0000043E"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43F"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440"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w:t>
      </w:r>
    </w:p>
    <w:p w14:paraId="00000441"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ustanovenia</w:t>
      </w:r>
    </w:p>
    <w:p w14:paraId="00000442" w14:textId="77777777" w:rsidR="00792C71" w:rsidRDefault="00914736">
      <w:pPr>
        <w:numPr>
          <w:ilvl w:val="1"/>
          <w:numId w:val="93"/>
        </w:numPr>
        <w:pBdr>
          <w:top w:val="nil"/>
          <w:left w:val="nil"/>
          <w:bottom w:val="nil"/>
          <w:right w:val="nil"/>
          <w:between w:val="nil"/>
        </w:pBdr>
        <w:tabs>
          <w:tab w:val="left" w:pos="722"/>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osobitné predpisy neustanovujú orgánu verejnej moci povinnosť uplatňovať výkon verejnej moci elektronicky, orgán verejnej moci nie je tri roky odo dňa účinnosti tohto zákona povinný uplatňovať výkon verejnej moci elektronicky, ak mu to neumožňujú technické dôvody.</w:t>
      </w:r>
    </w:p>
    <w:p w14:paraId="00000443" w14:textId="77777777" w:rsidR="00792C71" w:rsidRDefault="00914736">
      <w:pPr>
        <w:numPr>
          <w:ilvl w:val="1"/>
          <w:numId w:val="93"/>
        </w:numPr>
        <w:pBdr>
          <w:top w:val="nil"/>
          <w:left w:val="nil"/>
          <w:bottom w:val="nil"/>
          <w:right w:val="nil"/>
          <w:between w:val="nil"/>
        </w:pBdr>
        <w:tabs>
          <w:tab w:val="left" w:pos="64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tri roky odo dňa účinnosti tohto zákona oprávnený pri výkone verejnej moci postupovať len podľa osobitných predpisov, ak ustanovujú odlišnú úpravu postupu orgánu verejnej moci pri výkone verejnej moci a odlišné náležitosti návrhu na začatie konania, žaloby, žiadosti, sťažnosti, vyjadrenia, stanoviska, ohlásenia alebo iného obdobného dokumentu, ktoré sa v konaní predkladajú orgánu verejnej moci, alebo odlišné náležitosti rozhodnutia, žiadosti, vyjadrenia, stanoviska alebo iného dokumentu, ktoré v konaní vydáva orgán verejnej moci, ako tento zákon.</w:t>
      </w:r>
    </w:p>
    <w:p w14:paraId="00000444" w14:textId="77777777" w:rsidR="00792C71" w:rsidRDefault="00914736">
      <w:pPr>
        <w:numPr>
          <w:ilvl w:val="1"/>
          <w:numId w:val="93"/>
        </w:numPr>
        <w:pBdr>
          <w:top w:val="nil"/>
          <w:left w:val="nil"/>
          <w:bottom w:val="nil"/>
          <w:right w:val="nil"/>
          <w:between w:val="nil"/>
        </w:pBdr>
        <w:tabs>
          <w:tab w:val="left" w:pos="65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portál verejnej správy zriadený podľa doterajších predpisov je ústredným portálom podľa tohto zákona. Právne účinky úkonov spojených so zriadením, správou a prevádzkou ústredného portálu verejnej správy podľa doterajších predpisov zostávajú zachované. Právne vzťahy súvisiace s ústredným portálom a jeho prevádzkou sú účastníci týchto právnych vzťahov povinní dať do súladu s týmto zákonom do jedného roka odo dňa účinnosti tohto zákona.</w:t>
      </w:r>
    </w:p>
    <w:p w14:paraId="00000445" w14:textId="77777777" w:rsidR="00792C71" w:rsidRDefault="00914736">
      <w:pPr>
        <w:numPr>
          <w:ilvl w:val="1"/>
          <w:numId w:val="93"/>
        </w:numPr>
        <w:pBdr>
          <w:top w:val="nil"/>
          <w:left w:val="nil"/>
          <w:bottom w:val="nil"/>
          <w:right w:val="nil"/>
          <w:between w:val="nil"/>
        </w:pBdr>
        <w:tabs>
          <w:tab w:val="left" w:pos="73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Integrované obslužné miesto podľa doterajších predpisov je integrovaným obslužným miestom   podľa   tohto   zákona.   Právne   účinky   úkonov   spojených   so   zriadením,   správou a prevádzkou integrovaného obslužného miesta podľa doterajších predpisov zostávajú zachované.</w:t>
      </w:r>
    </w:p>
    <w:p w14:paraId="00000446" w14:textId="77777777" w:rsidR="00792C71" w:rsidRDefault="00914736">
      <w:pPr>
        <w:numPr>
          <w:ilvl w:val="1"/>
          <w:numId w:val="93"/>
        </w:numPr>
        <w:pBdr>
          <w:top w:val="nil"/>
          <w:left w:val="nil"/>
          <w:bottom w:val="nil"/>
          <w:right w:val="nil"/>
          <w:between w:val="nil"/>
        </w:pBdr>
        <w:tabs>
          <w:tab w:val="left" w:pos="6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Prevádzkovateľ integrovaného obslužného miesta podľa doterajších predpisov je oprávnený prevádzkovať integrované obslužné miesto podľa tohto zákona, ak do troch rokov odo dňa účinnosti tohto zákona preukáže splnenie podmienok prevádzky integrovaného obslužného miesta podľa tohto zákona; pri preukazovaní sa použije postup podľa § 7 ods. 4 primerane. Úrad podpredsedu vlády zapíše do registra prevádzok integrovaných obslužných miest prevádzkovateľa integrovaného obslužného miesta a prevádzkarne integrovaného obslužného miesta zapísané v registri prevádzkovateľov integrovaných obslužných miest podľa doterajších predpisov do jedného mesiaca odo dňa účinnosti tohto zákona.</w:t>
      </w:r>
    </w:p>
    <w:p w14:paraId="00000447" w14:textId="77777777" w:rsidR="00792C71" w:rsidRDefault="00914736">
      <w:pPr>
        <w:numPr>
          <w:ilvl w:val="1"/>
          <w:numId w:val="93"/>
        </w:numPr>
        <w:pBdr>
          <w:top w:val="nil"/>
          <w:left w:val="nil"/>
          <w:bottom w:val="nil"/>
          <w:right w:val="nil"/>
          <w:between w:val="nil"/>
        </w:pBdr>
        <w:tabs>
          <w:tab w:val="left" w:pos="66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Spoločné moduly zriadené podľa doterajších predpisov sú spoločnými modulmi podľa tohto zákona. Právne účinky úkonov spojených so zriadením, správou a prevádzkou spoločných modulov podľa doterajších predpisov zostávajú zachované.</w:t>
      </w:r>
    </w:p>
    <w:p w14:paraId="00000448" w14:textId="77777777" w:rsidR="00792C71" w:rsidRDefault="00914736">
      <w:pPr>
        <w:numPr>
          <w:ilvl w:val="1"/>
          <w:numId w:val="93"/>
        </w:numPr>
        <w:pBdr>
          <w:top w:val="nil"/>
          <w:left w:val="nil"/>
          <w:bottom w:val="nil"/>
          <w:right w:val="nil"/>
          <w:between w:val="nil"/>
        </w:pBdr>
        <w:tabs>
          <w:tab w:val="left" w:pos="641"/>
        </w:tabs>
        <w:spacing w:before="200"/>
        <w:ind w:left="640"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povinný splniť podmienky podľa § 4 ods. 5 do 1. marca 2017.</w:t>
      </w:r>
    </w:p>
    <w:p w14:paraId="0000044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44A" w14:textId="77777777" w:rsidR="00792C71" w:rsidRDefault="00914736">
      <w:pPr>
        <w:numPr>
          <w:ilvl w:val="1"/>
          <w:numId w:val="93"/>
        </w:numPr>
        <w:pBdr>
          <w:top w:val="nil"/>
          <w:left w:val="nil"/>
          <w:bottom w:val="nil"/>
          <w:right w:val="nil"/>
          <w:between w:val="nil"/>
        </w:pBdr>
        <w:tabs>
          <w:tab w:val="left" w:pos="647"/>
        </w:tabs>
        <w:spacing w:before="1"/>
        <w:ind w:left="646" w:hanging="31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nie je tri roky odo dňa účinnosti tohto zákona povinný postupovať podľa</w:t>
      </w:r>
    </w:p>
    <w:p w14:paraId="0000044B" w14:textId="77777777" w:rsidR="00792C71" w:rsidRDefault="00914736">
      <w:pPr>
        <w:pBdr>
          <w:top w:val="nil"/>
          <w:left w:val="nil"/>
          <w:bottom w:val="nil"/>
          <w:right w:val="nil"/>
          <w:between w:val="nil"/>
        </w:pBdr>
        <w:spacing w:before="35"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10 ods. 2 prvej vety a druhej vety. Po uplynutí tejto doby nie je orgán verejnej moci povinný postupovať podľa § 10 ods. 2 prvej vety a druhej vety, do doby, kým niektorý zo spoločných modulov nie je zriadený.</w:t>
      </w:r>
    </w:p>
    <w:p w14:paraId="0000044C" w14:textId="77777777" w:rsidR="00792C71" w:rsidRDefault="00914736">
      <w:pPr>
        <w:numPr>
          <w:ilvl w:val="1"/>
          <w:numId w:val="93"/>
        </w:numPr>
        <w:pBdr>
          <w:top w:val="nil"/>
          <w:left w:val="nil"/>
          <w:bottom w:val="nil"/>
          <w:right w:val="nil"/>
          <w:between w:val="nil"/>
        </w:pBdr>
        <w:tabs>
          <w:tab w:val="left" w:pos="697"/>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Správca modulu elektronických schránok zriadi elektronické schránky orgánom verejnej moci a osobám podľa § 12 ods. 4 písm. a) až c), pri ktorých je v deň účinnosti tohto zákona splnená podmienka na ich zriadenie, do troch mesiacov odo dňa účinnosti tohto zákona. Orgány verejnej moci, ktoré zapisujú do zákonom ustanovenej evidencie právnickú osobu, zapísanú organizačnú zložku alebo fyzickú osobu podnikateľa, sú povinné oznámiť správcovi modulu elektronických schránok údaje potrebné na zriadenie elektronickej schránky podľa prvej vety vo vzťahu k osobám a zapísaným organizačným zložkám, ktoré sú v deň účinnosti tohto zákona v takejto evidencii zapísané, a to do dvoch mesiacov odo dňa účinnosti tohto zákona.</w:t>
      </w:r>
    </w:p>
    <w:p w14:paraId="0000044D"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44E" w14:textId="77777777" w:rsidR="00792C71" w:rsidRDefault="00914736">
      <w:pPr>
        <w:numPr>
          <w:ilvl w:val="1"/>
          <w:numId w:val="93"/>
        </w:numPr>
        <w:pBdr>
          <w:top w:val="nil"/>
          <w:left w:val="nil"/>
          <w:bottom w:val="nil"/>
          <w:right w:val="nil"/>
          <w:between w:val="nil"/>
        </w:pBdr>
        <w:tabs>
          <w:tab w:val="left" w:pos="793"/>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aktivuje elektronickú schránku orgánu verejnej moci zriadenú podľa odseku 9 súčasne s jej zriadením. Správca modulu elektronických schránok aktivuje elektronickú schránku právnickej osoby a zapísanej organizačnej zložky zriadenú podľa odseku 9 1. augusta 2016. Ak právnická osoba a zapísaná organizačná zložka požiada správca modulu elektronických schránok o aktiváciu elektronickej schránky pred 1. augustom 2016, správca modulu elektronických schránok tejto žiadosti vyhovie; ustanovenie § 13 ods. 3 sa použije primerane.</w:t>
      </w:r>
    </w:p>
    <w:p w14:paraId="0000044F" w14:textId="77777777" w:rsidR="00792C71" w:rsidRDefault="00914736">
      <w:pPr>
        <w:numPr>
          <w:ilvl w:val="1"/>
          <w:numId w:val="93"/>
        </w:numPr>
        <w:pBdr>
          <w:top w:val="nil"/>
          <w:left w:val="nil"/>
          <w:bottom w:val="nil"/>
          <w:right w:val="nil"/>
          <w:between w:val="nil"/>
        </w:pBdr>
        <w:tabs>
          <w:tab w:val="left" w:pos="776"/>
        </w:tabs>
        <w:spacing w:before="200"/>
        <w:ind w:left="775" w:hanging="44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orgán štátnej správy, obec a vyšší územný celok nie sú povinné postupovať podľa</w:t>
      </w:r>
    </w:p>
    <w:p w14:paraId="00000450" w14:textId="77777777" w:rsidR="00792C71" w:rsidRDefault="00914736">
      <w:pPr>
        <w:pBdr>
          <w:top w:val="nil"/>
          <w:left w:val="nil"/>
          <w:bottom w:val="nil"/>
          <w:right w:val="nil"/>
          <w:between w:val="nil"/>
        </w:pBdr>
        <w:spacing w:before="35"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24 ods. 2, 4, 6 a 8 a § 26 ods. 2, 3, 5 a 7 počas jedného mesiaca odo dňa vytvorenia modulu elektronických formulárov a jeho uvedenia do prevádzky; úrad vlády zverejní informáciu o vytvorení modulu elektronických formulárov a jeho uvedení do prevádzky na ústrednom portáli najneskôr v deň nasledujúci po dni jeho vytvorenia a uvedenia do prevádzky.</w:t>
      </w:r>
    </w:p>
    <w:p w14:paraId="00000451" w14:textId="77777777" w:rsidR="00792C71" w:rsidRDefault="00914736">
      <w:pPr>
        <w:numPr>
          <w:ilvl w:val="1"/>
          <w:numId w:val="93"/>
        </w:numPr>
        <w:pBdr>
          <w:top w:val="nil"/>
          <w:left w:val="nil"/>
          <w:bottom w:val="nil"/>
          <w:right w:val="nil"/>
          <w:between w:val="nil"/>
        </w:pBdr>
        <w:tabs>
          <w:tab w:val="left" w:pos="84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Ústredný orgán štátnej správy, obec a vyšší územný celok sú do 31. januára 2018 oprávnené vytvárať a aktualizovať elektronický formulár elektronického podania a elektronického úradného dokumentu len ako elektronický dokument, ktorý nemusí spĺňať ďalšie náležitosti elektronického formulára podľa § 3 písm. i), § 24 ods. 2 písm. b) a c) a ods. 3 písm. a) a e). Počas doby podľa prvej vety je možné podať elektronické podanie a vydať elektronický úradný dokument aj ako elektronický dokument, ktorého údaje nemusia byť vyplnené v štruktúre podľa elektronického formulára.</w:t>
      </w:r>
    </w:p>
    <w:p w14:paraId="00000452" w14:textId="77777777" w:rsidR="00792C71" w:rsidRDefault="00914736">
      <w:pPr>
        <w:numPr>
          <w:ilvl w:val="1"/>
          <w:numId w:val="93"/>
        </w:numPr>
        <w:pBdr>
          <w:top w:val="nil"/>
          <w:left w:val="nil"/>
          <w:bottom w:val="nil"/>
          <w:right w:val="nil"/>
          <w:between w:val="nil"/>
        </w:pBdr>
        <w:tabs>
          <w:tab w:val="left" w:pos="880"/>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Počas jedného mesiaca odo dňa vytvorenia časti platobného modulu určenej na administráciu nemá orgán verejnej moci povinnosť určovať identifikátor úhrady prostredníctvom platobného modulu; úrad podpredsedu vlády zverejní informáciu o vytvorení časti platobného modulu určenej na administráciu a jeho uvedení do prevádzky na ústrednom portáli najneskôr v deň nasledujúci po dni jeho vytvorenia a uvedenia do prevádzky.</w:t>
      </w:r>
    </w:p>
    <w:p w14:paraId="00000453" w14:textId="77777777" w:rsidR="00792C71" w:rsidRDefault="00914736">
      <w:pPr>
        <w:numPr>
          <w:ilvl w:val="1"/>
          <w:numId w:val="93"/>
        </w:numPr>
        <w:pBdr>
          <w:top w:val="nil"/>
          <w:left w:val="nil"/>
          <w:bottom w:val="nil"/>
          <w:right w:val="nil"/>
          <w:between w:val="nil"/>
        </w:pBdr>
        <w:tabs>
          <w:tab w:val="left" w:pos="824"/>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Orgán verejnej moci, ktorý nemá pridelené identifikačné číslo organizácie, je na účely identifikácie povinný do 30 dní odo dňa účinnosti tohto zákona požiadať Štatistický úrad Slovenskej republiky o pridelenie súboru znakov podľa osobitného predpisu.</w:t>
      </w:r>
      <w:r>
        <w:rPr>
          <w:rFonts w:ascii="Times New Roman" w:eastAsia="Times New Roman" w:hAnsi="Times New Roman" w:cs="Times New Roman"/>
          <w:color w:val="000000"/>
          <w:sz w:val="16"/>
          <w:szCs w:val="16"/>
          <w:vertAlign w:val="superscript"/>
        </w:rPr>
        <w:t>7</w:t>
      </w:r>
      <w:r>
        <w:rPr>
          <w:rFonts w:ascii="Times New Roman" w:eastAsia="Times New Roman" w:hAnsi="Times New Roman" w:cs="Times New Roman"/>
          <w:color w:val="000000"/>
          <w:sz w:val="18"/>
          <w:szCs w:val="18"/>
        </w:rPr>
        <w:t>)</w:t>
      </w:r>
    </w:p>
    <w:p w14:paraId="00000454" w14:textId="77777777" w:rsidR="00792C71" w:rsidRDefault="00914736">
      <w:pPr>
        <w:numPr>
          <w:ilvl w:val="1"/>
          <w:numId w:val="93"/>
        </w:numPr>
        <w:pBdr>
          <w:top w:val="nil"/>
          <w:left w:val="nil"/>
          <w:bottom w:val="nil"/>
          <w:right w:val="nil"/>
          <w:between w:val="nil"/>
        </w:pBdr>
        <w:tabs>
          <w:tab w:val="left" w:pos="80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vlády počas troch rokov odo dňa účinnosti tohto zákona zverejňuje na ústrednom portáli informatívny zoznam orgánov verejnej moci, u ktorých je možný úplný výkon verejnej moci elektronicky.</w:t>
      </w:r>
    </w:p>
    <w:p w14:paraId="00000455"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456" w14:textId="77777777" w:rsidR="00792C71" w:rsidRDefault="00914736">
      <w:pPr>
        <w:pBdr>
          <w:top w:val="nil"/>
          <w:left w:val="nil"/>
          <w:bottom w:val="nil"/>
          <w:right w:val="nil"/>
          <w:between w:val="nil"/>
        </w:pBdr>
        <w:spacing w:before="1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60a</w:t>
      </w:r>
    </w:p>
    <w:p w14:paraId="00000457"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ustanovenia k úpravám účinným od 1. novembra 2015</w:t>
      </w:r>
    </w:p>
    <w:p w14:paraId="00000458" w14:textId="77777777" w:rsidR="00792C71" w:rsidRDefault="00914736">
      <w:pPr>
        <w:numPr>
          <w:ilvl w:val="0"/>
          <w:numId w:val="92"/>
        </w:numPr>
        <w:pBdr>
          <w:top w:val="nil"/>
          <w:left w:val="nil"/>
          <w:bottom w:val="nil"/>
          <w:right w:val="nil"/>
          <w:between w:val="nil"/>
        </w:pBdr>
        <w:tabs>
          <w:tab w:val="left" w:pos="641"/>
        </w:tabs>
        <w:spacing w:before="233"/>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Obce sú povinné postupovať podľa § 9a ods. 3 od 1. novembra 2017.</w:t>
      </w:r>
    </w:p>
    <w:p w14:paraId="0000045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45A" w14:textId="77777777" w:rsidR="00792C71" w:rsidRDefault="00914736">
      <w:pPr>
        <w:numPr>
          <w:ilvl w:val="0"/>
          <w:numId w:val="92"/>
        </w:numPr>
        <w:pBdr>
          <w:top w:val="nil"/>
          <w:left w:val="nil"/>
          <w:bottom w:val="nil"/>
          <w:right w:val="nil"/>
          <w:between w:val="nil"/>
        </w:pBdr>
        <w:tabs>
          <w:tab w:val="left" w:pos="643"/>
        </w:tabs>
        <w:spacing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ktoré na účely používania referenčných údajov a základných číselníkov vybudovali predo dňom zriadenia modulu procesnej integrácie a integrácie údajov a jeho uvedením do prevádzky zariadenia na priamu formu elektronickej komunikácie bez využitia modulu procesnej integrácie a integrácie údajov, sú oprávnené počas piatich rokov odo dňa zriadenia modulu procesnej integrácie a integrácie údajov a jeho uvedenia do prevádzky využívať priamu formu komunikácie bez používania modulu procesnej integrácie a integrácie údajov. Na účely podľa prvej vety úrad podpredsedu vlády zverejní na ústrednom portáli informáciu o dátume zriadenia modulu procesnej integrácie a integrácie údajov a jeho uvedenia do prevádzky.</w:t>
      </w:r>
    </w:p>
    <w:p w14:paraId="0000045B" w14:textId="77777777" w:rsidR="00792C71" w:rsidRDefault="00914736">
      <w:pPr>
        <w:numPr>
          <w:ilvl w:val="0"/>
          <w:numId w:val="92"/>
        </w:numPr>
        <w:pBdr>
          <w:top w:val="nil"/>
          <w:left w:val="nil"/>
          <w:bottom w:val="nil"/>
          <w:right w:val="nil"/>
          <w:between w:val="nil"/>
        </w:pBdr>
        <w:tabs>
          <w:tab w:val="left" w:pos="678"/>
        </w:tabs>
        <w:spacing w:before="200" w:line="276" w:lineRule="auto"/>
        <w:ind w:left="105"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ide o právnické osoby alebo zapísané organizačné zložky, pri ktorých došlo k splneniu podmienky na zriadenie elektronickej schránky počas plynutia doby podľa § 60 ods. 10 a nebola im do 1. novembra 2015 aktivovaná elektronická schránka, správca modulu elektronických schránok aktivuje ich elektronickú schránku ku dňu podľa § 60 ods. 10, ak právnická osoba alebo</w:t>
      </w:r>
    </w:p>
    <w:p w14:paraId="0000045C"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45D" w14:textId="77777777" w:rsidR="00792C71" w:rsidRDefault="00914736">
      <w:pPr>
        <w:pBdr>
          <w:top w:val="nil"/>
          <w:left w:val="nil"/>
          <w:bottom w:val="nil"/>
          <w:right w:val="nil"/>
          <w:between w:val="nil"/>
        </w:pBdr>
        <w:spacing w:before="126" w:line="276"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zapísaná organizačná zložka nepožiada o jej skoršiu aktiváciu; žiadosti o skoršiu aktiváciu správca modulu elektronických schránok vyhovie a ustanovenia § 13 ods. 3 sa použijú primerane.</w:t>
      </w:r>
    </w:p>
    <w:p w14:paraId="0000045E" w14:textId="77777777" w:rsidR="00792C71" w:rsidRDefault="00914736">
      <w:pPr>
        <w:numPr>
          <w:ilvl w:val="0"/>
          <w:numId w:val="92"/>
        </w:numPr>
        <w:pBdr>
          <w:top w:val="nil"/>
          <w:left w:val="nil"/>
          <w:bottom w:val="nil"/>
          <w:right w:val="nil"/>
          <w:between w:val="nil"/>
        </w:pBdr>
        <w:tabs>
          <w:tab w:val="left" w:pos="722"/>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ktoré počas doby podľa osobitného predpisu</w:t>
      </w:r>
      <w:r>
        <w:rPr>
          <w:rFonts w:ascii="Times New Roman" w:eastAsia="Times New Roman" w:hAnsi="Times New Roman" w:cs="Times New Roman"/>
          <w:color w:val="000000"/>
          <w:sz w:val="16"/>
          <w:szCs w:val="16"/>
          <w:vertAlign w:val="superscript"/>
        </w:rPr>
        <w:t>32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nie sú povinné poskytovať údaje registru právnických osôb, podnikateľov a orgánov verejnej moci, sú povinné počas tejto doby,</w:t>
      </w:r>
    </w:p>
    <w:p w14:paraId="0000045F" w14:textId="77777777" w:rsidR="00792C71" w:rsidRDefault="00914736">
      <w:pPr>
        <w:numPr>
          <w:ilvl w:val="0"/>
          <w:numId w:val="9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na základe ich rozhodnutia vzniká alebo zaniká postavenie fyzickej osoby alebo právnickej osoby ako orgánu verejnej moci, oznámiť správcovi modulu elektronických schránok bezodkladne po právoplatnosti takéhoto rozhodnutia deň vzniku alebo deň zániku postavenia osoby ako orgánu verejnej moci, spolu s uvedením identifikátora osoby, vrátane identifikátora osoby oprávnenej konať za právnickú osobu,</w:t>
      </w:r>
    </w:p>
    <w:p w14:paraId="00000460" w14:textId="77777777" w:rsidR="00792C71" w:rsidRDefault="00914736">
      <w:pPr>
        <w:numPr>
          <w:ilvl w:val="0"/>
          <w:numId w:val="9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zapisujú do zákonom ustanovenej evidencie právnickú osobu, zapísanú organizačnú zložku alebo fyzickú osobu podnikateľa, bezodkladne po takomto zápise oznámiť správcovi modulu elektronických schránok, že došlo k zápisu,</w:t>
      </w:r>
    </w:p>
    <w:p w14:paraId="00000461" w14:textId="77777777" w:rsidR="00792C71" w:rsidRDefault="00914736">
      <w:pPr>
        <w:numPr>
          <w:ilvl w:val="1"/>
          <w:numId w:val="90"/>
        </w:numPr>
        <w:pBdr>
          <w:top w:val="nil"/>
          <w:left w:val="nil"/>
          <w:bottom w:val="nil"/>
          <w:right w:val="nil"/>
          <w:between w:val="nil"/>
        </w:pBdr>
        <w:tabs>
          <w:tab w:val="left" w:pos="673"/>
        </w:tabs>
        <w:spacing w:before="100"/>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základe ktorého právnická osoba alebo zapísaná organizačná zložka vznikla alebo zanikla,</w:t>
      </w:r>
    </w:p>
    <w:p w14:paraId="00000462" w14:textId="77777777" w:rsidR="00792C71" w:rsidRDefault="00914736">
      <w:pPr>
        <w:numPr>
          <w:ilvl w:val="1"/>
          <w:numId w:val="90"/>
        </w:numPr>
        <w:pBdr>
          <w:top w:val="nil"/>
          <w:left w:val="nil"/>
          <w:bottom w:val="nil"/>
          <w:right w:val="nil"/>
          <w:between w:val="nil"/>
        </w:pBdr>
        <w:tabs>
          <w:tab w:val="left" w:pos="673"/>
        </w:tabs>
        <w:spacing w:before="135"/>
        <w:ind w:hanging="2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základe ktorého fyzická osoba podnikateľ získala alebo stratila oprávnenie na podnikanie,</w:t>
      </w:r>
    </w:p>
    <w:p w14:paraId="00000463" w14:textId="77777777" w:rsidR="00792C71" w:rsidRDefault="00914736">
      <w:pPr>
        <w:numPr>
          <w:ilvl w:val="1"/>
          <w:numId w:val="90"/>
        </w:numPr>
        <w:pBdr>
          <w:top w:val="nil"/>
          <w:left w:val="nil"/>
          <w:bottom w:val="nil"/>
          <w:right w:val="nil"/>
          <w:between w:val="nil"/>
        </w:pBdr>
        <w:tabs>
          <w:tab w:val="left" w:pos="673"/>
        </w:tabs>
        <w:spacing w:before="135" w:line="276" w:lineRule="auto"/>
        <w:ind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osoby alebo zapísanej organizačnej zložky, ktorej údaje sa povinne zapisujú do zákonom ustanovenej evidencie na základe rozhodnutia orgánu verejnej moci vydaného podľa osobitného zákona po jej zriadení alebo zrušení,</w:t>
      </w:r>
    </w:p>
    <w:p w14:paraId="00000464" w14:textId="77777777" w:rsidR="00792C71" w:rsidRDefault="00914736">
      <w:pPr>
        <w:numPr>
          <w:ilvl w:val="0"/>
          <w:numId w:val="9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spolu s údajmi podľa písmena b) uvádzať aj údaj o účinnosti zápisu a identifikátor osoby vrátane identifikátora osoby oprávnenej konať za právnickú osobu alebo za zapísanú organizačnú zložku,</w:t>
      </w:r>
    </w:p>
    <w:p w14:paraId="00000465" w14:textId="77777777" w:rsidR="00792C71" w:rsidRDefault="00914736">
      <w:pPr>
        <w:numPr>
          <w:ilvl w:val="0"/>
          <w:numId w:val="90"/>
        </w:numPr>
        <w:pBdr>
          <w:top w:val="nil"/>
          <w:left w:val="nil"/>
          <w:bottom w:val="nil"/>
          <w:right w:val="nil"/>
          <w:between w:val="nil"/>
        </w:pBdr>
        <w:tabs>
          <w:tab w:val="left" w:pos="389"/>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oznámiť správcovi modulu elektronických schránok každú zmenu údajov podľa písmen a) a c), a to bezodkladne po tom, ako zmena nastane.</w:t>
      </w:r>
    </w:p>
    <w:p w14:paraId="00000466" w14:textId="77777777" w:rsidR="00792C71" w:rsidRDefault="00914736">
      <w:pPr>
        <w:numPr>
          <w:ilvl w:val="0"/>
          <w:numId w:val="92"/>
        </w:numPr>
        <w:pBdr>
          <w:top w:val="nil"/>
          <w:left w:val="nil"/>
          <w:bottom w:val="nil"/>
          <w:right w:val="nil"/>
          <w:between w:val="nil"/>
        </w:pBdr>
        <w:tabs>
          <w:tab w:val="left" w:pos="663"/>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právnická osoba, zapísaná organizačná zložka alebo fyzická osoba podnikateľ nie sú pri vzniku či zániku alebo získaní či strate oprávnenia na podnikanie zapisovaní do zákonom ustanovenej evidencie alebo ak osoby oprávnené konať za právnickú osobu alebo za zapísanú organizačnú zložku nie sú zapisované do zákonom ustanovenej evidencie a zároveň nie sú evidovaní v registri právnických osôb, podnikateľov a orgánov verejnej moci,</w:t>
      </w:r>
      <w:r>
        <w:rPr>
          <w:rFonts w:ascii="Times New Roman" w:eastAsia="Times New Roman" w:hAnsi="Times New Roman" w:cs="Times New Roman"/>
          <w:color w:val="000000"/>
          <w:sz w:val="16"/>
          <w:szCs w:val="16"/>
          <w:vertAlign w:val="superscript"/>
        </w:rPr>
        <w:t>12d</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povinnosti podľa odseku 4 písm. b) plní počas doby podľa odseku 4 právnická osoba, zapísaná organizačná zložka alebo fyzická osoba podnikateľ bezodkladne po tom, ako vznikne, získa oprávnenie na podnikanie alebo menuje či odvolá osobu oprávnenú konať za právnickú osobu alebo zapísanú organizačnú zložku. Právnická osoba, zapísaná organizačná zložka alebo fyzická osoba podnikateľ podľa prvej vety sú povinní oznámiť správcovi modulu elektronických schránok aj každú zmenu údajov podľa prvej vety, a to bezodkladne po tom, ako zmena nastane.</w:t>
      </w:r>
    </w:p>
    <w:p w14:paraId="00000467" w14:textId="77777777" w:rsidR="00792C71" w:rsidRDefault="00914736">
      <w:pPr>
        <w:numPr>
          <w:ilvl w:val="0"/>
          <w:numId w:val="92"/>
        </w:numPr>
        <w:pBdr>
          <w:top w:val="nil"/>
          <w:left w:val="nil"/>
          <w:bottom w:val="nil"/>
          <w:right w:val="nil"/>
          <w:between w:val="nil"/>
        </w:pBdr>
        <w:tabs>
          <w:tab w:val="left" w:pos="735"/>
        </w:tabs>
        <w:spacing w:before="201"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orgány verejnej moci a osoby, ktoré nie sú orgánom verejnej moci, elektronicky komunikujú prostredníctvom osobitného informačného systému automatizovaným spôsobom</w:t>
      </w:r>
      <w:r>
        <w:rPr>
          <w:rFonts w:ascii="Times New Roman" w:eastAsia="Times New Roman" w:hAnsi="Times New Roman" w:cs="Times New Roman"/>
          <w:color w:val="000000"/>
          <w:sz w:val="16"/>
          <w:szCs w:val="16"/>
          <w:vertAlign w:val="superscript"/>
        </w:rPr>
        <w:t>14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od</w:t>
      </w:r>
    </w:p>
    <w:p w14:paraId="00000468"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novembra 2015 a na účely takejto komunikácie sa na základe dohody doručuje orgánu verejnej moci inak než do jeho elektronickej schránky, sú osoby, ktoré nie sú orgánom verejnej moci, oprávnené doručovať orgánu verejnej moci takýmto spôsobom do 1. marca 2017.</w:t>
      </w:r>
    </w:p>
    <w:p w14:paraId="00000469" w14:textId="77777777" w:rsidR="00792C71" w:rsidRDefault="00914736">
      <w:pPr>
        <w:numPr>
          <w:ilvl w:val="0"/>
          <w:numId w:val="92"/>
        </w:numPr>
        <w:pBdr>
          <w:top w:val="nil"/>
          <w:left w:val="nil"/>
          <w:bottom w:val="nil"/>
          <w:right w:val="nil"/>
          <w:between w:val="nil"/>
        </w:pBdr>
        <w:tabs>
          <w:tab w:val="left" w:pos="645"/>
        </w:tabs>
        <w:spacing w:before="200"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1. novembra 2016 je možné používať autentifikačný certifikát podľa § 22aa len na prístup alebo disponovanie s elektronickou schránkou za podmienok podľa tohto zákona.</w:t>
      </w:r>
    </w:p>
    <w:p w14:paraId="0000046A" w14:textId="77777777" w:rsidR="00792C71" w:rsidRDefault="00914736">
      <w:pPr>
        <w:numPr>
          <w:ilvl w:val="0"/>
          <w:numId w:val="92"/>
        </w:numPr>
        <w:pBdr>
          <w:top w:val="nil"/>
          <w:left w:val="nil"/>
          <w:bottom w:val="nil"/>
          <w:right w:val="nil"/>
          <w:between w:val="nil"/>
        </w:pBdr>
        <w:tabs>
          <w:tab w:val="left" w:pos="721"/>
        </w:tabs>
        <w:spacing w:before="200" w:line="276" w:lineRule="auto"/>
        <w:ind w:left="105"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Do zriadenia registra autentifikačných certifikátov podľa § 22b, najneskôr však do 1. novembra 2016, vedie správca komunikačnej časti autentifikačného modulu zoznam platných autentifikačných certifikátov podľa § 22aa používaných na účely prístupu alebo disponovania s elektronickou schránkou, vykonávaných automatizovaným spôsobom; na jeho vedenie a na overovanie platnosti autentifikačných certifikátov podľa § 22aa v ňom zapísaných sa použijú</w:t>
      </w:r>
    </w:p>
    <w:p w14:paraId="0000046B"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46C" w14:textId="77777777" w:rsidR="00792C71" w:rsidRDefault="00914736">
      <w:pPr>
        <w:pBdr>
          <w:top w:val="nil"/>
          <w:left w:val="nil"/>
          <w:bottom w:val="nil"/>
          <w:right w:val="nil"/>
          <w:between w:val="nil"/>
        </w:pBdr>
        <w:spacing w:before="126"/>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ustanovenia § 22b obdobne.</w:t>
      </w:r>
    </w:p>
    <w:p w14:paraId="0000046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46E" w14:textId="77777777" w:rsidR="00792C71" w:rsidRDefault="00914736">
      <w:pPr>
        <w:numPr>
          <w:ilvl w:val="0"/>
          <w:numId w:val="92"/>
        </w:numPr>
        <w:pBdr>
          <w:top w:val="nil"/>
          <w:left w:val="nil"/>
          <w:bottom w:val="nil"/>
          <w:right w:val="nil"/>
          <w:between w:val="nil"/>
        </w:pBdr>
        <w:tabs>
          <w:tab w:val="left" w:pos="641"/>
        </w:tabs>
        <w:ind w:hanging="30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sú povinné prvýkrát splniť povinnosť podľa § 48 ods. 7 do 1. júla 2016.</w:t>
      </w:r>
    </w:p>
    <w:p w14:paraId="0000046F"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7"/>
          <w:szCs w:val="27"/>
        </w:rPr>
      </w:pPr>
    </w:p>
    <w:p w14:paraId="00000470" w14:textId="77777777" w:rsidR="00792C71" w:rsidRDefault="00914736">
      <w:pPr>
        <w:pBdr>
          <w:top w:val="nil"/>
          <w:left w:val="nil"/>
          <w:bottom w:val="nil"/>
          <w:right w:val="nil"/>
          <w:between w:val="nil"/>
        </w:pBdr>
        <w:ind w:left="105" w:right="1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 r e c h o d n é u s t a n o v e n i a k ú p r a v á m ú č i n n ý m d ň o m v y h l á s e n i a</w:t>
      </w:r>
    </w:p>
    <w:p w14:paraId="00000471" w14:textId="77777777" w:rsidR="00792C71" w:rsidRDefault="00792C71">
      <w:pPr>
        <w:pBdr>
          <w:top w:val="nil"/>
          <w:left w:val="nil"/>
          <w:bottom w:val="nil"/>
          <w:right w:val="nil"/>
          <w:between w:val="nil"/>
        </w:pBdr>
        <w:rPr>
          <w:rFonts w:ascii="Times New Roman" w:eastAsia="Times New Roman" w:hAnsi="Times New Roman" w:cs="Times New Roman"/>
          <w:b/>
          <w:color w:val="000000"/>
          <w:sz w:val="26"/>
          <w:szCs w:val="26"/>
        </w:rPr>
      </w:pPr>
    </w:p>
    <w:p w14:paraId="00000472"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60b</w:t>
      </w:r>
    </w:p>
    <w:p w14:paraId="00000473" w14:textId="77777777" w:rsidR="00792C71" w:rsidRDefault="00914736">
      <w:pPr>
        <w:numPr>
          <w:ilvl w:val="0"/>
          <w:numId w:val="89"/>
        </w:numPr>
        <w:pBdr>
          <w:top w:val="nil"/>
          <w:left w:val="nil"/>
          <w:bottom w:val="nil"/>
          <w:right w:val="nil"/>
          <w:between w:val="nil"/>
        </w:pBdr>
        <w:tabs>
          <w:tab w:val="left" w:pos="680"/>
        </w:tabs>
        <w:spacing w:before="218"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ktorý prevádzkuje špecializovaný portál, nie je do 31. januára 2018 povinný prepojiť informačné systémy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jeho správe s ústredným portálom, ak umožňuje elektronickú komunikáciu s nimi prostredníctvom ústredného portálu iným spôsobom.</w:t>
      </w:r>
    </w:p>
    <w:p w14:paraId="00000474" w14:textId="77777777" w:rsidR="00792C71" w:rsidRDefault="00914736">
      <w:pPr>
        <w:numPr>
          <w:ilvl w:val="0"/>
          <w:numId w:val="89"/>
        </w:numPr>
        <w:pBdr>
          <w:top w:val="nil"/>
          <w:left w:val="nil"/>
          <w:bottom w:val="nil"/>
          <w:right w:val="nil"/>
          <w:between w:val="nil"/>
        </w:pBdr>
        <w:tabs>
          <w:tab w:val="left" w:pos="68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od 1. novembra 2016 do 31. januára 2018 oprávnený pri výkone verejnej moci elektronicky postupovať aj podľa osobitných predpisov, ak ustanovujú odlišnú úpravu postupu orgánu verejnej moci pri výkone verejnej moci elektronicky a odlišné náležitosti elektronickej podoby návrhu na začatie konania, žaloby, žiadosti, sťažnosti, vyjadrenia, stanoviska, ohlásenia alebo iného obdobného dokumentu, ktoré sa v konaní predkladajú orgánu verejnej moci, alebo odlišné náležitosti elektronickej podoby rozhodnutia, žiadosti, vyjadrenia, stanoviska alebo iného dokumentu, ktoré v konaní vydáva orgán verejnej moci, ako tento zákon.</w:t>
      </w:r>
    </w:p>
    <w:p w14:paraId="00000475" w14:textId="77777777" w:rsidR="00792C71" w:rsidRDefault="00914736">
      <w:pPr>
        <w:numPr>
          <w:ilvl w:val="0"/>
          <w:numId w:val="89"/>
        </w:numPr>
        <w:pBdr>
          <w:top w:val="nil"/>
          <w:left w:val="nil"/>
          <w:bottom w:val="nil"/>
          <w:right w:val="nil"/>
          <w:between w:val="nil"/>
        </w:pBdr>
        <w:tabs>
          <w:tab w:val="left" w:pos="64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právnické osoby, ktoré nemajú aktivovanú elektronickú schránku a nie sú zapísané v obchodnom registri, správca modulu elektronických schránok vykoná úkon v procese aktivácie podľa § 13 ods. 1 písm. a) 1. júna 2020; to platí, aj ak pri právnickej osobe, ktorá nie je zapísaná v obchodnom registri, dôjde k splneniu podmienky na aktiváciu elektronickej schránky odo dňa účinnosti tohto zákona do 31. mája 2020. Na právnické osoby podľa prvej vety sa do 31. mája 2020 ustanovenia § 60a ods. 5 nepoužijú. Ak právnická osoba podľa prvej vety požiada o skoršiu aktiváciu elektronickej schránky, správca modulu elektronických schránok žiadosti vyhovie a ustanovenia § 13 ods. 3 sa použijú primerane. Informáciu o tom, akých právnických osôb sa postup podľa prvej až tretej vety týka, zverejňuje a aktualizuje správca modulu elektronických schránok na ústrednom portáli.</w:t>
      </w:r>
    </w:p>
    <w:p w14:paraId="00000476"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477"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60d</w:t>
      </w:r>
    </w:p>
    <w:p w14:paraId="00000478"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ustanovenie k úpravám účinným od 1. marca 2017</w:t>
      </w:r>
    </w:p>
    <w:p w14:paraId="00000479" w14:textId="77777777" w:rsidR="00792C71" w:rsidRDefault="00914736">
      <w:pPr>
        <w:numPr>
          <w:ilvl w:val="0"/>
          <w:numId w:val="52"/>
        </w:numPr>
        <w:pBdr>
          <w:top w:val="nil"/>
          <w:left w:val="nil"/>
          <w:bottom w:val="nil"/>
          <w:right w:val="nil"/>
          <w:between w:val="nil"/>
        </w:pBdr>
        <w:tabs>
          <w:tab w:val="left" w:pos="740"/>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podpredsedu vlády zriadi centrálnu evidenciu záznamov o vykonanej zaručenej konverzii a začne prideľovať evidenčné číslo záznamu o vykonanej zaručenej konverzii podľa § 39 ods. 6 najneskôr 1. júla 2019; o zriadení evidencie a prideľovaní evidenčného čísla informuje úrad podpredsedu vlády na svojom webovom sídle a na ústrednom portáli. Do dňa nasledujúceho po dni zriadenia centrálnej evidencie záznamov o vykonanej zaručenej konverzii nie je osoba vykonávajúca konverziu povinná postupovať podľa § 36 ods. 5 a Notárska komora Slovenskej republiky nie je povinná postupovať podľa § 39 ods. 6.</w:t>
      </w:r>
    </w:p>
    <w:p w14:paraId="0000047A" w14:textId="77777777" w:rsidR="00792C71" w:rsidRDefault="00914736">
      <w:pPr>
        <w:numPr>
          <w:ilvl w:val="0"/>
          <w:numId w:val="52"/>
        </w:numPr>
        <w:pBdr>
          <w:top w:val="nil"/>
          <w:left w:val="nil"/>
          <w:bottom w:val="nil"/>
          <w:right w:val="nil"/>
          <w:between w:val="nil"/>
        </w:pBdr>
        <w:tabs>
          <w:tab w:val="left" w:pos="65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Osoba vykonávajúca konverziu je povinná zaslať úradu podpredsedu vlády údaje z evidencie záznamov o vykonanej zaručenej konverzii za obdobie odo dňa vykonania prvej zaručenej konverzie do dňa nasledujúceho po dni zriadenia centrálnej evidencie záznamov o vykonanej zaručenej konverzii.</w:t>
      </w:r>
    </w:p>
    <w:p w14:paraId="0000047B"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12"/>
          <w:szCs w:val="12"/>
        </w:rPr>
      </w:pPr>
    </w:p>
    <w:p w14:paraId="0000047C"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60e</w:t>
      </w:r>
    </w:p>
    <w:p w14:paraId="0000047D"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ustanovenie k úpravám účinným od 31. decembra 2016</w:t>
      </w:r>
    </w:p>
    <w:p w14:paraId="0000047E" w14:textId="77777777" w:rsidR="00792C71" w:rsidRDefault="00914736">
      <w:pPr>
        <w:pBdr>
          <w:top w:val="nil"/>
          <w:left w:val="nil"/>
          <w:bottom w:val="nil"/>
          <w:right w:val="nil"/>
          <w:between w:val="nil"/>
        </w:pBdr>
        <w:spacing w:before="233" w:line="276" w:lineRule="auto"/>
        <w:ind w:left="105"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Ustanovenia § 13 ods. 1 písm. a) a ods. 2 sa vzťahujú aj na aktiváciu elektronickej schránky, ktorá nebola aktivovaná do 31. decembra 2016. Ak ide o právnické osoby zapísané v obchodnom registri a o zapísané organizačné zložky, ktoré k 31. decembru 2016 nemajú aktivovanú elektronickú schránku, alebo ktorým je zriadená elektronická schránka v období od 31. decembra</w:t>
      </w:r>
    </w:p>
    <w:p w14:paraId="0000047F"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480" w14:textId="77777777" w:rsidR="00792C71" w:rsidRDefault="00914736">
      <w:pPr>
        <w:pBdr>
          <w:top w:val="nil"/>
          <w:left w:val="nil"/>
          <w:bottom w:val="nil"/>
          <w:right w:val="nil"/>
          <w:between w:val="nil"/>
        </w:pBdr>
        <w:spacing w:before="126"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 do 20. júna 2017, lehota na skončenie aktivácie ich elektronickej schránky podľa § 13 ods. 1 písm. a) uplynie 30. júna 2017; skončenie aktivácie prvým prístupom do elektronickej schránky podľa § 13 ods. 1 písm. a) tým nie je dotknuté.</w:t>
      </w:r>
    </w:p>
    <w:p w14:paraId="00000481"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482"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60f</w:t>
      </w:r>
    </w:p>
    <w:p w14:paraId="00000483"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ustanovenia k úpravám účinným od 1. novembra 2017</w:t>
      </w:r>
    </w:p>
    <w:p w14:paraId="00000484" w14:textId="77777777" w:rsidR="00792C71" w:rsidRDefault="00914736">
      <w:pPr>
        <w:numPr>
          <w:ilvl w:val="0"/>
          <w:numId w:val="51"/>
        </w:numPr>
        <w:pBdr>
          <w:top w:val="nil"/>
          <w:left w:val="nil"/>
          <w:bottom w:val="nil"/>
          <w:right w:val="nil"/>
          <w:between w:val="nil"/>
        </w:pBdr>
        <w:tabs>
          <w:tab w:val="left" w:pos="651"/>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ktoré k 1. novembru 2017 na účely zabezpečenia funkcií elektronickej podateľne používajú vlastnú elektronickú podateľňu alebo začali verejné obstarávanie na účely jej nadobudnutia, nie sú do 31. decembra 2020 povinné využívať modul centrálnej elektronickej podateľne; ustanovenie § 10 ods. 13 tým nie je dotknuté. Orgány verejnej moci, ktoré k 1. novembru 2017 mali zriadený informačný systém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podľa § 10 ods. 13 v znení účinnom do 31. októbra 2017 alebo začali verejné obstarávanie na účely jeho nadobudnutia, môžu tento informačný systém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používať do 31. decembra 2020; ustanovenie § 10 ods. 14 tým nie je dotknuté.</w:t>
      </w:r>
    </w:p>
    <w:p w14:paraId="00000485" w14:textId="77777777" w:rsidR="00792C71" w:rsidRDefault="00914736">
      <w:pPr>
        <w:numPr>
          <w:ilvl w:val="0"/>
          <w:numId w:val="51"/>
        </w:numPr>
        <w:pBdr>
          <w:top w:val="nil"/>
          <w:left w:val="nil"/>
          <w:bottom w:val="nil"/>
          <w:right w:val="nil"/>
          <w:between w:val="nil"/>
        </w:pBdr>
        <w:tabs>
          <w:tab w:val="left" w:pos="66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ktoré k 1. novembru 2017 na účely výkonu verejnej moci odoberajú cloudové služby, ktoré nie sú vládnymi cloudovými službami podľa § 10a, sú oprávnené tieto cloudové služby odoberať do 1. mája 2018.</w:t>
      </w:r>
    </w:p>
    <w:p w14:paraId="00000486" w14:textId="77777777" w:rsidR="00792C71" w:rsidRDefault="00914736">
      <w:pPr>
        <w:numPr>
          <w:ilvl w:val="0"/>
          <w:numId w:val="51"/>
        </w:numPr>
        <w:pBdr>
          <w:top w:val="nil"/>
          <w:left w:val="nil"/>
          <w:bottom w:val="nil"/>
          <w:right w:val="nil"/>
          <w:between w:val="nil"/>
        </w:pBdr>
        <w:tabs>
          <w:tab w:val="left" w:pos="65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nie sú do 31. decembra 2018 povinné, podľa § 17 ods. 3 ako účastník konania na účely začatia alebo v priebehu konania podávať orgánu verejnej moci, ktorý vo veci koná, elektronické podanie, ak osobitný predpis neustanovuje pre konkrétne konanie o právach, právom chránených záujmoch alebo povinnostiach osoby alebo pre jeho časť povinne elektronickú komunikáciu.</w:t>
      </w:r>
    </w:p>
    <w:p w14:paraId="00000487" w14:textId="77777777" w:rsidR="00792C71" w:rsidRDefault="00914736">
      <w:pPr>
        <w:numPr>
          <w:ilvl w:val="0"/>
          <w:numId w:val="51"/>
        </w:numPr>
        <w:pBdr>
          <w:top w:val="nil"/>
          <w:left w:val="nil"/>
          <w:bottom w:val="nil"/>
          <w:right w:val="nil"/>
          <w:between w:val="nil"/>
        </w:pBdr>
        <w:tabs>
          <w:tab w:val="left" w:pos="682"/>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Orgány verejnej moci, ktoré sú štátnou rozpočtovou organizáciou, sú povinné postupovať podľa § 31a ods. 1 najneskôr od 1. novembra 2018.</w:t>
      </w:r>
    </w:p>
    <w:p w14:paraId="00000488" w14:textId="77777777" w:rsidR="00792C71" w:rsidRDefault="00914736">
      <w:pPr>
        <w:numPr>
          <w:ilvl w:val="0"/>
          <w:numId w:val="51"/>
        </w:numPr>
        <w:pBdr>
          <w:top w:val="nil"/>
          <w:left w:val="nil"/>
          <w:bottom w:val="nil"/>
          <w:right w:val="nil"/>
          <w:between w:val="nil"/>
        </w:pBdr>
        <w:tabs>
          <w:tab w:val="left" w:pos="65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Sociálna poisťovňa je do 31. decembra 2022 oprávnená vytvárať a aktualizovať elektronický formulár elektronického podania a elektronického úradného dokumentu len ako elektronický dokument, ktorý nemusí spĺňať ďalšie náležitosti elektronického formulára podľa § 3 písm. i), § 24 ods. 2 písm. b) a c) a ods. 3 písm. a) a e). Počas doby podľa prvej vety je možné podať Sociálnej poisťovni elektronické podanie a Sociálna poisťovňa môže vydať elektronický úradný dokument aj ako elektronický dokument, ktorého údaje nemusia byť vyplnené v štruktúre podľa elektronického formulára.</w:t>
      </w:r>
    </w:p>
    <w:p w14:paraId="00000489" w14:textId="77777777" w:rsidR="00792C71" w:rsidRDefault="00914736">
      <w:pPr>
        <w:numPr>
          <w:ilvl w:val="0"/>
          <w:numId w:val="51"/>
        </w:numPr>
        <w:pBdr>
          <w:top w:val="nil"/>
          <w:left w:val="nil"/>
          <w:bottom w:val="nil"/>
          <w:right w:val="nil"/>
          <w:between w:val="nil"/>
        </w:pBdr>
        <w:tabs>
          <w:tab w:val="left" w:pos="70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špecializovaného portálu alebo agendového systému slúžiaceho na elektronickú úradnú komunikáciu s orgánmi finančnej správy v colnom konaní alebo inom správnom konaní pred colným orgánom</w:t>
      </w:r>
      <w:r>
        <w:rPr>
          <w:rFonts w:ascii="Times New Roman" w:eastAsia="Times New Roman" w:hAnsi="Times New Roman" w:cs="Times New Roman"/>
          <w:color w:val="000000"/>
          <w:sz w:val="16"/>
          <w:szCs w:val="16"/>
          <w:vertAlign w:val="superscript"/>
        </w:rPr>
        <w:t>34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v správe daní,</w:t>
      </w:r>
      <w:r>
        <w:rPr>
          <w:rFonts w:ascii="Times New Roman" w:eastAsia="Times New Roman" w:hAnsi="Times New Roman" w:cs="Times New Roman"/>
          <w:color w:val="000000"/>
          <w:sz w:val="16"/>
          <w:szCs w:val="16"/>
          <w:vertAlign w:val="superscript"/>
        </w:rPr>
        <w:t>35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nie je do 31. decembra 2020 povinný prepojiť informačné systémy verejnej správy</w:t>
      </w:r>
      <w:r>
        <w:rPr>
          <w:rFonts w:ascii="Times New Roman" w:eastAsia="Times New Roman" w:hAnsi="Times New Roman" w:cs="Times New Roman"/>
          <w:color w:val="000000"/>
          <w:sz w:val="16"/>
          <w:szCs w:val="16"/>
          <w:vertAlign w:val="superscript"/>
        </w:rPr>
        <w:t>3</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v jeho správe s ústredným portálom, ak umožňuje elektronickú komunikáciu s nimi prostredníctvom ústredného portálu iným spôsobom.</w:t>
      </w:r>
    </w:p>
    <w:p w14:paraId="0000048A" w14:textId="77777777" w:rsidR="00792C71" w:rsidRDefault="00914736">
      <w:pPr>
        <w:numPr>
          <w:ilvl w:val="0"/>
          <w:numId w:val="51"/>
        </w:numPr>
        <w:pBdr>
          <w:top w:val="nil"/>
          <w:left w:val="nil"/>
          <w:bottom w:val="nil"/>
          <w:right w:val="nil"/>
          <w:between w:val="nil"/>
        </w:pBdr>
        <w:tabs>
          <w:tab w:val="left" w:pos="693"/>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Ak ide o doručovanie elektronických úradných správ orgánmi finančnej správy v colnom konaní alebo inom správnom konaní pred colným orgánom</w:t>
      </w:r>
      <w:r>
        <w:rPr>
          <w:rFonts w:ascii="Times New Roman" w:eastAsia="Times New Roman" w:hAnsi="Times New Roman" w:cs="Times New Roman"/>
          <w:color w:val="000000"/>
          <w:sz w:val="16"/>
          <w:szCs w:val="16"/>
          <w:vertAlign w:val="superscript"/>
        </w:rPr>
        <w:t>34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v správe daní,</w:t>
      </w:r>
      <w:r>
        <w:rPr>
          <w:rFonts w:ascii="Times New Roman" w:eastAsia="Times New Roman" w:hAnsi="Times New Roman" w:cs="Times New Roman"/>
          <w:color w:val="000000"/>
          <w:sz w:val="16"/>
          <w:szCs w:val="16"/>
          <w:vertAlign w:val="superscript"/>
        </w:rPr>
        <w:t>35</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elektronická úradná správa, vrátane všetkých elektronických dokumentov, sa do 31. decembra 2021 považuje za doručenú aj okamihom sprístupnenia prostredníctvom funkcionality informačného systému Centrálny elektronický priečinok</w:t>
      </w:r>
      <w:r>
        <w:rPr>
          <w:rFonts w:ascii="Times New Roman" w:eastAsia="Times New Roman" w:hAnsi="Times New Roman" w:cs="Times New Roman"/>
          <w:color w:val="000000"/>
          <w:sz w:val="16"/>
          <w:szCs w:val="16"/>
          <w:vertAlign w:val="superscript"/>
        </w:rPr>
        <w:t>36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alebo prostredníctvom funkcionality špecializovaného portálu alebo agendového systému orgánu finančnej správy, ktoré sú podľa predpisov účinných do 31. októbra 2017 zriadené ako miesto na elektronické doručovanie, ak tento okamih predchádza okamihu doručenia podľa § 32 ods. 5; na tento účel správca modulu elektronických schránok, správca informačného systému Centrálny elektronický priečinok</w:t>
      </w:r>
      <w:r>
        <w:rPr>
          <w:rFonts w:ascii="Times New Roman" w:eastAsia="Times New Roman" w:hAnsi="Times New Roman" w:cs="Times New Roman"/>
          <w:color w:val="000000"/>
          <w:sz w:val="16"/>
          <w:szCs w:val="16"/>
          <w:vertAlign w:val="superscript"/>
        </w:rPr>
        <w:t>36</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a správca príslušného špecializovaného portálu alebo agendového systému finančnej správy vo vzájomnej súčinnosti zabezpečia jednotný spôsob informovania o momente doručenia a jeho evidenciu.</w:t>
      </w:r>
    </w:p>
    <w:p w14:paraId="0000048B"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48C" w14:textId="77777777" w:rsidR="00792C71" w:rsidRDefault="00914736">
      <w:pPr>
        <w:numPr>
          <w:ilvl w:val="0"/>
          <w:numId w:val="51"/>
        </w:numPr>
        <w:pBdr>
          <w:top w:val="nil"/>
          <w:left w:val="nil"/>
          <w:bottom w:val="nil"/>
          <w:right w:val="nil"/>
          <w:between w:val="nil"/>
        </w:pBdr>
        <w:tabs>
          <w:tab w:val="left" w:pos="806"/>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špecializovaného portálu a správca informačného systému integrovaného obslužného miesta zabezpečia sprístupnenie podľa § 5 ods. 6 písm. b) najneskôr od 1. apríla 2018.</w:t>
      </w:r>
    </w:p>
    <w:p w14:paraId="0000048D"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48E"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60g</w:t>
      </w:r>
    </w:p>
    <w:p w14:paraId="0000048F"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ustanovenia k úpravám účinným od 1. januára 2019</w:t>
      </w:r>
    </w:p>
    <w:p w14:paraId="00000490" w14:textId="77777777" w:rsidR="00792C71" w:rsidRDefault="00914736">
      <w:pPr>
        <w:numPr>
          <w:ilvl w:val="0"/>
          <w:numId w:val="50"/>
        </w:numPr>
        <w:pBdr>
          <w:top w:val="nil"/>
          <w:left w:val="nil"/>
          <w:bottom w:val="nil"/>
          <w:right w:val="nil"/>
          <w:between w:val="nil"/>
        </w:pBdr>
        <w:tabs>
          <w:tab w:val="left" w:pos="763"/>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súvislosti s prechodom kompetencií z Úradu vlády Slovenskej republiky na úrad podpredsedu vlády prechádzajú od 1. januára 2019 práva a povinnosti z právnych vzťahov z Úradu vlády Slovenskej republiky na úrad podpredsedu vlády. Podrobnosti o prechode týchto práv a povinností sa upravia dohodou medzi Úradom vlády Slovenskej republiky a úradom podpredsedu vlády, v ktorej sa vymedzí najmä druh a rozsah preberaných práv a povinností.</w:t>
      </w:r>
    </w:p>
    <w:p w14:paraId="00000491" w14:textId="77777777" w:rsidR="00792C71" w:rsidRDefault="00914736">
      <w:pPr>
        <w:numPr>
          <w:ilvl w:val="0"/>
          <w:numId w:val="50"/>
        </w:numPr>
        <w:pBdr>
          <w:top w:val="nil"/>
          <w:left w:val="nil"/>
          <w:bottom w:val="nil"/>
          <w:right w:val="nil"/>
          <w:between w:val="nil"/>
        </w:pBdr>
        <w:tabs>
          <w:tab w:val="left" w:pos="71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Všeobecne záväzný právny predpis vydaný podľa § 59 ods. 2 v znení účinnom do 31. decembra 2018 zostáva platný a účinný do nadobudnutia účinnosti všeobecne záväzného právneho predpisu vydaného podľa § 59 ods. 1 písm. b) až d) a g) až i) v znení účinnom od 1. januára 2019, najneskôr však do 1. januára 2020.</w:t>
      </w:r>
    </w:p>
    <w:p w14:paraId="00000492"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24"/>
          <w:szCs w:val="24"/>
        </w:rPr>
      </w:pPr>
    </w:p>
    <w:p w14:paraId="00000493"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60h</w:t>
      </w:r>
    </w:p>
    <w:p w14:paraId="00000494"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ustanovenia k úpravám účinným od 1. augusta 2019</w:t>
      </w:r>
    </w:p>
    <w:p w14:paraId="00000495" w14:textId="77777777" w:rsidR="00792C71" w:rsidRDefault="00914736">
      <w:pPr>
        <w:numPr>
          <w:ilvl w:val="0"/>
          <w:numId w:val="49"/>
        </w:numPr>
        <w:pBdr>
          <w:top w:val="nil"/>
          <w:left w:val="nil"/>
          <w:bottom w:val="nil"/>
          <w:right w:val="nil"/>
          <w:between w:val="nil"/>
        </w:pBdr>
        <w:tabs>
          <w:tab w:val="left" w:pos="679"/>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povinný plniť povinnosť podľa § 6 ods. 3 písm. c) najneskôr od 1. januára 2020.</w:t>
      </w:r>
    </w:p>
    <w:p w14:paraId="00000496" w14:textId="77777777" w:rsidR="00792C71" w:rsidRDefault="00914736">
      <w:pPr>
        <w:numPr>
          <w:ilvl w:val="0"/>
          <w:numId w:val="49"/>
        </w:numPr>
        <w:pBdr>
          <w:top w:val="nil"/>
          <w:left w:val="nil"/>
          <w:bottom w:val="nil"/>
          <w:right w:val="nil"/>
          <w:between w:val="nil"/>
        </w:pBdr>
        <w:tabs>
          <w:tab w:val="left" w:pos="67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modulu elektronických schránok umožní zriaďovanie elektronických schránok pre maloletých najneskôr od 1. januára 2020.</w:t>
      </w:r>
    </w:p>
    <w:p w14:paraId="00000497" w14:textId="77777777" w:rsidR="00792C71" w:rsidRDefault="00914736">
      <w:pPr>
        <w:numPr>
          <w:ilvl w:val="0"/>
          <w:numId w:val="49"/>
        </w:numPr>
        <w:pBdr>
          <w:top w:val="nil"/>
          <w:left w:val="nil"/>
          <w:bottom w:val="nil"/>
          <w:right w:val="nil"/>
          <w:between w:val="nil"/>
        </w:pBdr>
        <w:tabs>
          <w:tab w:val="left" w:pos="68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Správca komunikačnej časti autentifikačného modulu zriadi evidenciu podľa § 22a ods. 3 písm. b) najneskôr do 1. júla 2020.</w:t>
      </w:r>
    </w:p>
    <w:p w14:paraId="00000498" w14:textId="77777777" w:rsidR="00792C71" w:rsidRDefault="00914736">
      <w:pPr>
        <w:numPr>
          <w:ilvl w:val="0"/>
          <w:numId w:val="49"/>
        </w:numPr>
        <w:pBdr>
          <w:top w:val="nil"/>
          <w:left w:val="nil"/>
          <w:bottom w:val="nil"/>
          <w:right w:val="nil"/>
          <w:between w:val="nil"/>
        </w:pBdr>
        <w:tabs>
          <w:tab w:val="left" w:pos="65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je povinný vykonávať autorizáciu spôsobom podľa § 23 ods. 3 poslednej vety najneskôr od 1. septembra 2019 a plniť povinnosť podľa § 23 ods. 8 najneskôr od 1. júla 2020.</w:t>
      </w:r>
    </w:p>
    <w:p w14:paraId="00000499" w14:textId="77777777" w:rsidR="00792C71" w:rsidRDefault="00914736">
      <w:pPr>
        <w:numPr>
          <w:ilvl w:val="0"/>
          <w:numId w:val="49"/>
        </w:numPr>
        <w:pBdr>
          <w:top w:val="nil"/>
          <w:left w:val="nil"/>
          <w:bottom w:val="nil"/>
          <w:right w:val="nil"/>
          <w:between w:val="nil"/>
        </w:pBdr>
        <w:tabs>
          <w:tab w:val="left" w:pos="72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Povinnosť overiť súlad údajov uvedených v osvedčovacej doložke s údajmi v centrálnej evidencii záznamov o vykonanej zaručenej konverzii podľa § 39 ods. 1 sa uplatňuje na novovzniknuté dokumenty zo zaručenej konverzie vykonanej po zriadení centrálnej evidencie záznamov o vykonaní zaručenej konverzie podľa § 60d ods. 1.</w:t>
      </w:r>
    </w:p>
    <w:p w14:paraId="0000049A" w14:textId="77777777" w:rsidR="00792C71" w:rsidRDefault="00914736">
      <w:pPr>
        <w:numPr>
          <w:ilvl w:val="0"/>
          <w:numId w:val="49"/>
        </w:numPr>
        <w:pBdr>
          <w:top w:val="nil"/>
          <w:left w:val="nil"/>
          <w:bottom w:val="nil"/>
          <w:right w:val="nil"/>
          <w:between w:val="nil"/>
        </w:pBdr>
        <w:tabs>
          <w:tab w:val="left" w:pos="74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podpredsedu vlády zriadi centrálnu evidenciu záznamov o vykonanej zaručenej konverzii   a začne   prideľovať   osobám   vykonávajúcim   konverziu   evidenčné   číslo   záznamu o vykonanej zaručenej konverzii podľa § 39 ods. 6 najneskôr 1. decembra 2019; o zriadení centrálnej evidencie záznamov o vykonanej zaručenej konverzii a prideľovaní evidenčného čísla záznamu o vykonanej zaručenej konverzii informuje úrad podpredsedu vlády na svojom webovom sídle a na ústrednom portáli. Do dňa nasledujúceho po dni zriadenia centrálnej evidencie záznamov o vykonanej zaručenej konverzii nie je osoba vykonávajúca konverziu povinná postupovať podľa § 36 ods. 5 a Notárska komora Slovenskej republiky nie je povinná postupovať podľa § 39 ods. 6.</w:t>
      </w:r>
    </w:p>
    <w:p w14:paraId="0000049B" w14:textId="77777777" w:rsidR="00792C71" w:rsidRDefault="00914736">
      <w:pPr>
        <w:numPr>
          <w:ilvl w:val="0"/>
          <w:numId w:val="49"/>
        </w:numPr>
        <w:pBdr>
          <w:top w:val="nil"/>
          <w:left w:val="nil"/>
          <w:bottom w:val="nil"/>
          <w:right w:val="nil"/>
          <w:between w:val="nil"/>
        </w:pBdr>
        <w:tabs>
          <w:tab w:val="left" w:pos="652"/>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Osoba vykonávajúca konverziu je povinná zaslať úradu podpredsedu vlády údaje z evidencie záznamov o vykonanej zaručenej konverzii za obdobie odo dňa vykonania prvej zaručenej konverzie do dňa nasledujúceho po dni zriadenia centrálnej evidencie záznamov o vykonanej zaručenej konverzii.</w:t>
      </w:r>
    </w:p>
    <w:p w14:paraId="0000049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49D"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49E"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60i</w:t>
      </w:r>
    </w:p>
    <w:p w14:paraId="0000049F" w14:textId="77777777" w:rsidR="00792C71" w:rsidRDefault="00914736">
      <w:pPr>
        <w:pBdr>
          <w:top w:val="nil"/>
          <w:left w:val="nil"/>
          <w:bottom w:val="nil"/>
          <w:right w:val="nil"/>
          <w:between w:val="nil"/>
        </w:pBdr>
        <w:spacing w:before="40"/>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ustanovenia k úpravám účinným od 1. júla 2020</w:t>
      </w:r>
    </w:p>
    <w:sdt>
      <w:sdtPr>
        <w:tag w:val="goog_rdk_291"/>
        <w:id w:val="-1717349859"/>
      </w:sdtPr>
      <w:sdtContent>
        <w:p w14:paraId="000004A0" w14:textId="77777777" w:rsidR="00792C71" w:rsidRDefault="00914736">
          <w:pPr>
            <w:pBdr>
              <w:top w:val="nil"/>
              <w:left w:val="nil"/>
              <w:bottom w:val="nil"/>
              <w:right w:val="nil"/>
              <w:between w:val="nil"/>
            </w:pBdr>
            <w:spacing w:before="233" w:line="276" w:lineRule="auto"/>
            <w:ind w:left="105" w:right="103" w:firstLine="226"/>
            <w:jc w:val="both"/>
            <w:rPr>
              <w:ins w:id="385" w:author="Kašíková, Ľubica" w:date="2021-09-17T14:23: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aplikačné rozhranie pre vytvorenie a podanie elektronického podania automatizovaným spôsobom podľa § 25 ods. 7 pre prípady, v ktorých bolo do 31. júla 2019 možné vytvorenie a podanie elektronického podania prostredníctvom používateľského rozhrania, správca ústredného portálu, správca špecializovaného portálu a správca modulu procesnej integrácie a integrácie údajov sú povinní splniť povinnosti podľa § 25 ods. 7 najneskôr do 1. júla 2022.</w:t>
          </w:r>
          <w:sdt>
            <w:sdtPr>
              <w:tag w:val="goog_rdk_290"/>
              <w:id w:val="720095176"/>
            </w:sdtPr>
            <w:sdtContent/>
          </w:sdt>
        </w:p>
      </w:sdtContent>
    </w:sdt>
    <w:sdt>
      <w:sdtPr>
        <w:tag w:val="goog_rdk_293"/>
        <w:id w:val="1399172918"/>
      </w:sdtPr>
      <w:sdtContent>
        <w:p w14:paraId="000004A1" w14:textId="77777777" w:rsidR="00792C71" w:rsidRPr="00792C71" w:rsidRDefault="00914736" w:rsidP="00792C71">
          <w:pPr>
            <w:pBdr>
              <w:top w:val="nil"/>
              <w:left w:val="nil"/>
              <w:bottom w:val="nil"/>
              <w:right w:val="nil"/>
              <w:between w:val="nil"/>
            </w:pBdr>
            <w:spacing w:before="233" w:line="276" w:lineRule="auto"/>
            <w:ind w:left="105" w:right="103" w:firstLine="226"/>
            <w:jc w:val="center"/>
            <w:rPr>
              <w:ins w:id="386" w:author="Kašíková, Ľubica" w:date="2021-09-17T14:23:00Z"/>
              <w:rPrChange w:id="387" w:author="Kašíková, Ľubica" w:date="2021-09-17T14:23:00Z">
                <w:rPr>
                  <w:ins w:id="388" w:author="Kašíková, Ľubica" w:date="2021-09-17T14:23:00Z"/>
                  <w:rFonts w:ascii="Times New Roman" w:eastAsia="Times New Roman" w:hAnsi="Times New Roman" w:cs="Times New Roman"/>
                  <w:color w:val="000000"/>
                  <w:sz w:val="20"/>
                  <w:szCs w:val="20"/>
                </w:rPr>
              </w:rPrChange>
            </w:rPr>
            <w:pPrChange w:id="389" w:author="Kašíková, Ľubica" w:date="2021-09-17T14:23:00Z">
              <w:pPr>
                <w:pBdr>
                  <w:top w:val="nil"/>
                  <w:left w:val="nil"/>
                  <w:bottom w:val="nil"/>
                  <w:right w:val="nil"/>
                  <w:between w:val="nil"/>
                </w:pBdr>
                <w:spacing w:before="233" w:line="276" w:lineRule="auto"/>
                <w:ind w:left="105" w:right="103" w:firstLine="226"/>
                <w:jc w:val="both"/>
              </w:pPr>
            </w:pPrChange>
          </w:pPr>
          <w:sdt>
            <w:sdtPr>
              <w:tag w:val="goog_rdk_292"/>
              <w:id w:val="-2024474058"/>
            </w:sdtPr>
            <w:sdtContent>
              <w:ins w:id="390" w:author="Kašíková, Ľubica" w:date="2021-09-17T14:23:00Z">
                <w:r>
                  <w:rPr>
                    <w:rFonts w:ascii="Times New Roman" w:eastAsia="Times New Roman" w:hAnsi="Times New Roman" w:cs="Times New Roman"/>
                    <w:color w:val="000000"/>
                    <w:sz w:val="20"/>
                    <w:szCs w:val="20"/>
                  </w:rPr>
                  <w:t>§ 60j</w:t>
                </w:r>
              </w:ins>
            </w:sdtContent>
          </w:sdt>
        </w:p>
      </w:sdtContent>
    </w:sdt>
    <w:sdt>
      <w:sdtPr>
        <w:tag w:val="goog_rdk_296"/>
        <w:id w:val="706684798"/>
      </w:sdtPr>
      <w:sdtContent>
        <w:p w14:paraId="000004A2" w14:textId="77777777" w:rsidR="00792C71" w:rsidRPr="00792C71" w:rsidRDefault="00914736" w:rsidP="00792C71">
          <w:pPr>
            <w:pBdr>
              <w:top w:val="nil"/>
              <w:left w:val="nil"/>
              <w:bottom w:val="nil"/>
              <w:right w:val="nil"/>
              <w:between w:val="nil"/>
            </w:pBdr>
            <w:spacing w:line="276" w:lineRule="auto"/>
            <w:ind w:left="105" w:right="103" w:firstLine="226"/>
            <w:jc w:val="center"/>
            <w:rPr>
              <w:ins w:id="391" w:author="Kašíková, Ľubica" w:date="2021-09-17T14:23:00Z"/>
              <w:rPrChange w:id="392" w:author="Kašíková, Ľubica" w:date="2021-09-17T14:24:00Z">
                <w:rPr>
                  <w:ins w:id="393" w:author="Kašíková, Ľubica" w:date="2021-09-17T14:23:00Z"/>
                  <w:rFonts w:ascii="Times New Roman" w:eastAsia="Times New Roman" w:hAnsi="Times New Roman" w:cs="Times New Roman"/>
                  <w:b/>
                  <w:color w:val="000000"/>
                  <w:sz w:val="20"/>
                  <w:szCs w:val="20"/>
                </w:rPr>
              </w:rPrChange>
            </w:rPr>
            <w:pPrChange w:id="394" w:author="Kašíková, Ľubica" w:date="2021-09-17T14:24:00Z">
              <w:pPr>
                <w:pBdr>
                  <w:top w:val="nil"/>
                  <w:left w:val="nil"/>
                  <w:bottom w:val="nil"/>
                  <w:right w:val="nil"/>
                  <w:between w:val="nil"/>
                </w:pBdr>
                <w:spacing w:before="233" w:line="276" w:lineRule="auto"/>
                <w:ind w:left="105" w:right="103" w:firstLine="226"/>
                <w:jc w:val="both"/>
              </w:pPr>
            </w:pPrChange>
          </w:pPr>
          <w:sdt>
            <w:sdtPr>
              <w:tag w:val="goog_rdk_294"/>
              <w:id w:val="-1006445369"/>
            </w:sdtPr>
            <w:sdtContent>
              <w:sdt>
                <w:sdtPr>
                  <w:tag w:val="goog_rdk_295"/>
                  <w:id w:val="54979008"/>
                </w:sdtPr>
                <w:sdtContent>
                  <w:ins w:id="395" w:author="Kašíková, Ľubica" w:date="2021-09-17T14:23:00Z">
                    <w:r>
                      <w:rPr>
                        <w:rFonts w:ascii="Times New Roman" w:eastAsia="Times New Roman" w:hAnsi="Times New Roman" w:cs="Times New Roman"/>
                        <w:b/>
                        <w:color w:val="000000"/>
                        <w:sz w:val="20"/>
                        <w:szCs w:val="20"/>
                        <w:rPrChange w:id="396" w:author="Kašíková, Ľubica" w:date="2021-09-17T14:23:00Z">
                          <w:rPr>
                            <w:rFonts w:ascii="Times New Roman" w:eastAsia="Times New Roman" w:hAnsi="Times New Roman" w:cs="Times New Roman"/>
                            <w:color w:val="000000"/>
                            <w:sz w:val="20"/>
                            <w:szCs w:val="20"/>
                          </w:rPr>
                        </w:rPrChange>
                      </w:rPr>
                      <w:t>Prechodné ustanovenia k úpravám účinným od 1. júna 2022</w:t>
                    </w:r>
                  </w:ins>
                </w:sdtContent>
              </w:sdt>
            </w:sdtContent>
          </w:sdt>
        </w:p>
      </w:sdtContent>
    </w:sdt>
    <w:sdt>
      <w:sdtPr>
        <w:tag w:val="goog_rdk_298"/>
        <w:id w:val="1704903584"/>
      </w:sdtPr>
      <w:sdtContent>
        <w:p w14:paraId="000004A3" w14:textId="77777777" w:rsidR="00792C71" w:rsidRPr="00792C71" w:rsidRDefault="00914736" w:rsidP="00792C71">
          <w:pPr>
            <w:pBdr>
              <w:top w:val="nil"/>
              <w:left w:val="nil"/>
              <w:bottom w:val="nil"/>
              <w:right w:val="nil"/>
              <w:between w:val="nil"/>
            </w:pBdr>
            <w:spacing w:line="276" w:lineRule="auto"/>
            <w:ind w:left="105" w:right="103" w:firstLine="226"/>
            <w:jc w:val="center"/>
            <w:rPr>
              <w:ins w:id="397" w:author="Kašíková, Ľubica" w:date="2021-09-17T14:23:00Z"/>
              <w:rPrChange w:id="398" w:author="Kašíková, Ľubica" w:date="2021-09-17T14:24:00Z">
                <w:rPr>
                  <w:ins w:id="399" w:author="Kašíková, Ľubica" w:date="2021-09-17T14:23:00Z"/>
                  <w:rFonts w:ascii="Times New Roman" w:eastAsia="Times New Roman" w:hAnsi="Times New Roman" w:cs="Times New Roman"/>
                  <w:color w:val="000000"/>
                  <w:sz w:val="20"/>
                  <w:szCs w:val="20"/>
                </w:rPr>
              </w:rPrChange>
            </w:rPr>
            <w:pPrChange w:id="400" w:author="Kašíková, Ľubica" w:date="2021-09-17T14:24:00Z">
              <w:pPr>
                <w:pBdr>
                  <w:top w:val="nil"/>
                  <w:left w:val="nil"/>
                  <w:bottom w:val="nil"/>
                  <w:right w:val="nil"/>
                  <w:between w:val="nil"/>
                </w:pBdr>
                <w:spacing w:before="233" w:line="276" w:lineRule="auto"/>
                <w:ind w:left="105" w:right="103" w:firstLine="226"/>
                <w:jc w:val="both"/>
              </w:pPr>
            </w:pPrChange>
          </w:pPr>
          <w:sdt>
            <w:sdtPr>
              <w:tag w:val="goog_rdk_297"/>
              <w:id w:val="1238129888"/>
            </w:sdtPr>
            <w:sdtContent/>
          </w:sdt>
        </w:p>
      </w:sdtContent>
    </w:sdt>
    <w:sdt>
      <w:sdtPr>
        <w:tag w:val="goog_rdk_300"/>
        <w:id w:val="-915935913"/>
      </w:sdtPr>
      <w:sdtContent>
        <w:p w14:paraId="000004A4" w14:textId="77777777" w:rsidR="00792C71" w:rsidRDefault="00914736">
          <w:pPr>
            <w:pBdr>
              <w:top w:val="nil"/>
              <w:left w:val="nil"/>
              <w:bottom w:val="nil"/>
              <w:right w:val="nil"/>
              <w:between w:val="nil"/>
            </w:pBdr>
            <w:spacing w:before="200" w:line="276" w:lineRule="auto"/>
            <w:ind w:left="105" w:right="103" w:firstLine="226"/>
            <w:jc w:val="both"/>
            <w:rPr>
              <w:ins w:id="401" w:author="Kašíková, Ľubica" w:date="2021-09-17T14:23:00Z"/>
              <w:rFonts w:ascii="Times New Roman" w:eastAsia="Times New Roman" w:hAnsi="Times New Roman" w:cs="Times New Roman"/>
              <w:color w:val="000000"/>
              <w:sz w:val="20"/>
              <w:szCs w:val="20"/>
            </w:rPr>
          </w:pPr>
          <w:sdt>
            <w:sdtPr>
              <w:tag w:val="goog_rdk_299"/>
              <w:id w:val="751637973"/>
            </w:sdtPr>
            <w:sdtContent>
              <w:commentRangeStart w:id="402"/>
              <w:ins w:id="403" w:author="Kašíková, Ľubica" w:date="2021-09-17T14:23:00Z">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Správca modulu elektronických schránok deaktivuje z dôvodu zrušenia elektronickú schránku orgánu verejnej moci zriadenú pre tento orgán verejnej moci v právnom postavení fyzickej osoby podnikateľa, právnickej osoby alebo zapísanej organizačnej zložky najneskôr do 30. júna 2023</w:t>
                </w:r>
              </w:ins>
              <w:commentRangeEnd w:id="402"/>
              <w:r w:rsidR="00BC2EDA">
                <w:rPr>
                  <w:rStyle w:val="CommentReference"/>
                </w:rPr>
                <w:commentReference w:id="402"/>
              </w:r>
              <w:ins w:id="404" w:author="Kašíková, Ľubica" w:date="2021-09-17T14:23:00Z">
                <w:r>
                  <w:rPr>
                    <w:rFonts w:ascii="Times New Roman" w:eastAsia="Times New Roman" w:hAnsi="Times New Roman" w:cs="Times New Roman"/>
                    <w:color w:val="000000"/>
                    <w:sz w:val="20"/>
                    <w:szCs w:val="20"/>
                  </w:rPr>
                  <w:t>.</w:t>
                </w:r>
              </w:ins>
            </w:sdtContent>
          </w:sdt>
        </w:p>
      </w:sdtContent>
    </w:sdt>
    <w:sdt>
      <w:sdtPr>
        <w:tag w:val="goog_rdk_304"/>
        <w:id w:val="1372879495"/>
      </w:sdtPr>
      <w:sdtContent>
        <w:p w14:paraId="000004A5" w14:textId="37EF3A60" w:rsidR="00792C71" w:rsidRDefault="00914736">
          <w:pPr>
            <w:pBdr>
              <w:top w:val="nil"/>
              <w:left w:val="nil"/>
              <w:bottom w:val="nil"/>
              <w:right w:val="nil"/>
              <w:between w:val="nil"/>
            </w:pBdr>
            <w:spacing w:before="200" w:line="276" w:lineRule="auto"/>
            <w:ind w:left="105" w:right="103" w:firstLine="226"/>
            <w:jc w:val="both"/>
            <w:rPr>
              <w:ins w:id="405" w:author="Kašíková, Ľubica" w:date="2021-09-17T14:24:00Z"/>
              <w:rFonts w:ascii="Times New Roman" w:eastAsia="Times New Roman" w:hAnsi="Times New Roman" w:cs="Times New Roman"/>
              <w:color w:val="000000"/>
              <w:sz w:val="20"/>
              <w:szCs w:val="20"/>
            </w:rPr>
          </w:pPr>
          <w:sdt>
            <w:sdtPr>
              <w:tag w:val="goog_rdk_301"/>
              <w:id w:val="-1837757493"/>
            </w:sdtPr>
            <w:sdtContent>
              <w:ins w:id="406" w:author="Kašíková, Ľubica" w:date="2021-09-17T14:23:00Z">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r>
              </w:ins>
            </w:sdtContent>
          </w:sdt>
          <w:sdt>
            <w:sdtPr>
              <w:tag w:val="goog_rdk_302"/>
              <w:id w:val="-1378074276"/>
            </w:sdtPr>
            <w:sdtContent>
              <w:ins w:id="407" w:author="Ľubica Kašíková" w:date="2021-09-21T17:57:00Z">
                <w:r>
                  <w:rPr>
                    <w:rFonts w:ascii="Times New Roman" w:eastAsia="Times New Roman" w:hAnsi="Times New Roman" w:cs="Times New Roman"/>
                    <w:color w:val="000000"/>
                    <w:sz w:val="20"/>
                    <w:szCs w:val="20"/>
                  </w:rPr>
                  <w:t>Orgán verejnej moci je oprávnený elektronické úradné správy uložené v elektronickej schránke, ktorá sa deaktivuje z dôvodu zrušenia podľa odseku 1 presunúť po dohode  so správcom modulu elektronických schránok  do inej schránky, ktorej je majiteľom</w:t>
                </w:r>
                <w:commentRangeStart w:id="408"/>
                <w:r>
                  <w:rPr>
                    <w:rFonts w:ascii="Times New Roman" w:eastAsia="Times New Roman" w:hAnsi="Times New Roman" w:cs="Times New Roman"/>
                    <w:color w:val="000000"/>
                    <w:sz w:val="20"/>
                    <w:szCs w:val="20"/>
                  </w:rPr>
                  <w:t>, najneskôr do 30. júna 2023</w:t>
                </w:r>
              </w:ins>
              <w:commentRangeEnd w:id="408"/>
              <w:r w:rsidR="00BC2EDA">
                <w:rPr>
                  <w:rStyle w:val="CommentReference"/>
                </w:rPr>
                <w:commentReference w:id="408"/>
              </w:r>
              <w:ins w:id="409" w:author="Ľubica Kašíková" w:date="2021-09-21T17:57:00Z">
                <w:r>
                  <w:rPr>
                    <w:rFonts w:ascii="Times New Roman" w:eastAsia="Times New Roman" w:hAnsi="Times New Roman" w:cs="Times New Roman"/>
                    <w:color w:val="000000"/>
                    <w:sz w:val="20"/>
                    <w:szCs w:val="20"/>
                  </w:rPr>
                  <w:t>.</w:t>
                </w:r>
              </w:ins>
            </w:sdtContent>
          </w:sdt>
          <w:sdt>
            <w:sdtPr>
              <w:tag w:val="goog_rdk_303"/>
              <w:id w:val="-1308086388"/>
              <w:showingPlcHdr/>
            </w:sdtPr>
            <w:sdtContent>
              <w:r w:rsidR="00BC2EDA">
                <w:t xml:space="preserve">     </w:t>
              </w:r>
            </w:sdtContent>
          </w:sdt>
        </w:p>
      </w:sdtContent>
    </w:sdt>
    <w:sdt>
      <w:sdtPr>
        <w:tag w:val="goog_rdk_307"/>
        <w:id w:val="-1821494949"/>
      </w:sdtPr>
      <w:sdtContent>
        <w:p w14:paraId="000004A6" w14:textId="77777777" w:rsidR="00792C71" w:rsidRDefault="00914736">
          <w:pPr>
            <w:pBdr>
              <w:top w:val="nil"/>
              <w:left w:val="nil"/>
              <w:bottom w:val="nil"/>
              <w:right w:val="nil"/>
              <w:between w:val="nil"/>
            </w:pBdr>
            <w:spacing w:line="276" w:lineRule="auto"/>
            <w:ind w:left="105" w:right="103" w:firstLine="226"/>
            <w:jc w:val="both"/>
            <w:rPr>
              <w:ins w:id="410" w:author="Ľubica Kašíková" w:date="2021-09-21T17:58:00Z"/>
              <w:rFonts w:ascii="Times New Roman" w:eastAsia="Times New Roman" w:hAnsi="Times New Roman" w:cs="Times New Roman"/>
              <w:color w:val="000000"/>
              <w:sz w:val="20"/>
              <w:szCs w:val="20"/>
            </w:rPr>
          </w:pPr>
          <w:sdt>
            <w:sdtPr>
              <w:tag w:val="goog_rdk_305"/>
              <w:id w:val="-143203502"/>
            </w:sdtPr>
            <w:sdtContent>
              <w:ins w:id="411" w:author="Kašíková, Ľubica" w:date="2021-09-17T14:24:00Z">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r>
              </w:ins>
            </w:sdtContent>
          </w:sdt>
          <w:sdt>
            <w:sdtPr>
              <w:tag w:val="goog_rdk_306"/>
              <w:id w:val="934872343"/>
            </w:sdtPr>
            <w:sdtContent>
              <w:ins w:id="412" w:author="Ľubica Kašíková" w:date="2021-09-21T17:58:00Z">
                <w:r>
                  <w:rPr>
                    <w:rFonts w:ascii="Times New Roman" w:eastAsia="Times New Roman" w:hAnsi="Times New Roman" w:cs="Times New Roman"/>
                    <w:color w:val="000000"/>
                    <w:sz w:val="20"/>
                    <w:szCs w:val="20"/>
                  </w:rPr>
                  <w:t>Správca modulu elektronických schránok vykoná úkony podľa § 15  po deaktivácii podľa odseku 1.</w:t>
                </w:r>
              </w:ins>
            </w:sdtContent>
          </w:sdt>
        </w:p>
      </w:sdtContent>
    </w:sdt>
    <w:sdt>
      <w:sdtPr>
        <w:tag w:val="goog_rdk_310"/>
        <w:id w:val="-1274168637"/>
      </w:sdtPr>
      <w:sdtContent>
        <w:commentRangeStart w:id="413" w:displacedByCustomXml="prev"/>
        <w:p w14:paraId="000004A7" w14:textId="77777777" w:rsidR="00792C71" w:rsidRPr="00792C71" w:rsidRDefault="00914736" w:rsidP="00792C71">
          <w:pPr>
            <w:pBdr>
              <w:top w:val="nil"/>
              <w:left w:val="nil"/>
              <w:bottom w:val="nil"/>
              <w:right w:val="nil"/>
              <w:between w:val="nil"/>
            </w:pBdr>
            <w:spacing w:line="276" w:lineRule="auto"/>
            <w:ind w:left="105" w:right="103" w:firstLine="226"/>
            <w:jc w:val="both"/>
            <w:rPr>
              <w:rPrChange w:id="414" w:author="Kašíková, Ľubica" w:date="2021-09-17T14:24:00Z">
                <w:rPr>
                  <w:rFonts w:ascii="Times New Roman" w:eastAsia="Times New Roman" w:hAnsi="Times New Roman" w:cs="Times New Roman"/>
                  <w:color w:val="000000"/>
                  <w:sz w:val="20"/>
                  <w:szCs w:val="20"/>
                </w:rPr>
              </w:rPrChange>
            </w:rPr>
            <w:pPrChange w:id="415" w:author="Kašíková, Ľubica" w:date="2021-09-17T14:24:00Z">
              <w:pPr>
                <w:pBdr>
                  <w:top w:val="nil"/>
                  <w:left w:val="nil"/>
                  <w:bottom w:val="nil"/>
                  <w:right w:val="nil"/>
                  <w:between w:val="nil"/>
                </w:pBdr>
                <w:spacing w:before="233" w:line="276" w:lineRule="auto"/>
                <w:ind w:left="105" w:right="103" w:firstLine="226"/>
                <w:jc w:val="both"/>
              </w:pPr>
            </w:pPrChange>
          </w:pPr>
          <w:sdt>
            <w:sdtPr>
              <w:tag w:val="goog_rdk_308"/>
              <w:id w:val="-1352872683"/>
            </w:sdtPr>
            <w:sdtContent>
              <w:ins w:id="416" w:author="Ľubica Kašíková" w:date="2021-09-21T17:58:00Z">
                <w:r>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ab/>
                  <w:t>Orgán verejnej moci, obec alebo mestská časť v Bratislave a Košiciach, ktoré k 1. júnu 2022 prevádzkujú integrované obslužné miesto podľa tohto zákona, sú oprávnené integrované obslužné miesto prevádzkovať najneskôr do 31. mája 2023.</w:t>
                </w:r>
              </w:ins>
            </w:sdtContent>
          </w:sdt>
          <w:sdt>
            <w:sdtPr>
              <w:tag w:val="goog_rdk_309"/>
              <w:id w:val="-164711111"/>
            </w:sdtPr>
            <w:sdtContent>
              <w:ins w:id="417" w:author="Kašíková, Ľubica" w:date="2021-09-17T14:24:00Z">
                <w:r>
                  <w:rPr>
                    <w:rFonts w:ascii="Times New Roman" w:eastAsia="Times New Roman" w:hAnsi="Times New Roman" w:cs="Times New Roman"/>
                    <w:color w:val="000000"/>
                    <w:sz w:val="20"/>
                    <w:szCs w:val="20"/>
                  </w:rPr>
                  <w:t>.</w:t>
                </w:r>
              </w:ins>
            </w:sdtContent>
          </w:sdt>
          <w:commentRangeEnd w:id="413"/>
          <w:r w:rsidR="00BC2EDA">
            <w:rPr>
              <w:rStyle w:val="CommentReference"/>
            </w:rPr>
            <w:commentReference w:id="413"/>
          </w:r>
        </w:p>
      </w:sdtContent>
    </w:sdt>
    <w:p w14:paraId="000004A8"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24"/>
          <w:szCs w:val="24"/>
        </w:rPr>
      </w:pPr>
    </w:p>
    <w:p w14:paraId="000004A9" w14:textId="77777777" w:rsidR="00792C71" w:rsidRDefault="00914736">
      <w:pPr>
        <w:pBdr>
          <w:top w:val="nil"/>
          <w:left w:val="nil"/>
          <w:bottom w:val="nil"/>
          <w:right w:val="nil"/>
          <w:between w:val="nil"/>
        </w:pBdr>
        <w:spacing w:before="1"/>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61</w:t>
      </w:r>
    </w:p>
    <w:p w14:paraId="000004AA" w14:textId="77777777" w:rsidR="00792C71" w:rsidRDefault="00914736">
      <w:pPr>
        <w:pBdr>
          <w:top w:val="nil"/>
          <w:left w:val="nil"/>
          <w:bottom w:val="nil"/>
          <w:right w:val="nil"/>
          <w:between w:val="nil"/>
        </w:pBdr>
        <w:spacing w:before="39"/>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Zrušovacie ustanovenie</w:t>
      </w:r>
    </w:p>
    <w:p w14:paraId="000004AB" w14:textId="77777777" w:rsidR="00792C71" w:rsidRDefault="00914736">
      <w:pPr>
        <w:pBdr>
          <w:top w:val="nil"/>
          <w:left w:val="nil"/>
          <w:bottom w:val="nil"/>
          <w:right w:val="nil"/>
          <w:between w:val="nil"/>
        </w:pBdr>
        <w:spacing w:before="233"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Zrušuje sa výnos Ministerstva financií Slovenskej republiky č. 53/2012 Z. z. o integrovaných obslužných miestach   a podmienkach   ich   zriaďovania,   registrácie,   označovania,   prevádzky a o sadzobníku úhrad.</w:t>
      </w:r>
    </w:p>
    <w:p w14:paraId="000004AC" w14:textId="77777777" w:rsidR="00792C71" w:rsidRDefault="00914736">
      <w:pPr>
        <w:pBdr>
          <w:top w:val="nil"/>
          <w:left w:val="nil"/>
          <w:bottom w:val="nil"/>
          <w:right w:val="nil"/>
          <w:between w:val="nil"/>
        </w:pBdr>
        <w:spacing w:before="18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II</w:t>
      </w:r>
    </w:p>
    <w:p w14:paraId="000004AD" w14:textId="77777777" w:rsidR="00792C71" w:rsidRDefault="00914736">
      <w:pPr>
        <w:pBdr>
          <w:top w:val="nil"/>
          <w:left w:val="nil"/>
          <w:bottom w:val="nil"/>
          <w:right w:val="nil"/>
          <w:between w:val="nil"/>
        </w:pBdr>
        <w:spacing w:before="217"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540/2001   Z. z. o štátnej   štatistike   v znení   zákona   č. 215/2004   Z. z.,   zákona č. 358/2007 Z. z., zákona č. 90/2008 Z. z., zákona č. 55/2010 Z. z., zákona č. 136/2010</w:t>
      </w:r>
    </w:p>
    <w:p w14:paraId="000004AE" w14:textId="77777777" w:rsidR="00792C71" w:rsidRDefault="00914736">
      <w:pPr>
        <w:pBdr>
          <w:top w:val="nil"/>
          <w:left w:val="nil"/>
          <w:bottom w:val="nil"/>
          <w:right w:val="nil"/>
          <w:between w:val="nil"/>
        </w:pBdr>
        <w:spacing w:line="362" w:lineRule="auto"/>
        <w:ind w:left="332" w:right="5197" w:hanging="22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a zákona č. 519/2011 Z. z. sa mení takto: V § 27 odsek 4 znie:</w:t>
      </w:r>
    </w:p>
    <w:p w14:paraId="000004AF" w14:textId="77777777" w:rsidR="00792C71" w:rsidRDefault="00914736">
      <w:pPr>
        <w:pBdr>
          <w:top w:val="nil"/>
          <w:left w:val="nil"/>
          <w:bottom w:val="nil"/>
          <w:right w:val="nil"/>
          <w:between w:val="nil"/>
        </w:pBdr>
        <w:spacing w:before="101" w:line="276" w:lineRule="auto"/>
        <w:ind w:left="33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Orgánom verejnej moci, ktoré nemajú pridelené identifikačné číslo, organizačným zložkám bez právnej subjektivity zriadeným právnickou osobou alebo podnikateľom a skupinám podnikov vytvára úrad na účely ich evidencie osobitnú identifikáciu. Spôsob jej tvorby určuje úrad.“.</w:t>
      </w:r>
    </w:p>
    <w:p w14:paraId="000004B0" w14:textId="77777777" w:rsidR="00792C71" w:rsidRDefault="00914736">
      <w:pPr>
        <w:pBdr>
          <w:top w:val="nil"/>
          <w:left w:val="nil"/>
          <w:bottom w:val="nil"/>
          <w:right w:val="nil"/>
          <w:between w:val="nil"/>
        </w:pBdr>
        <w:spacing w:before="18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III</w:t>
      </w:r>
    </w:p>
    <w:p w14:paraId="000004B1" w14:textId="77777777" w:rsidR="00792C71" w:rsidRDefault="00914736">
      <w:pPr>
        <w:pBdr>
          <w:top w:val="nil"/>
          <w:left w:val="nil"/>
          <w:bottom w:val="nil"/>
          <w:right w:val="nil"/>
          <w:between w:val="nil"/>
        </w:pBdr>
        <w:spacing w:before="218"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215/2002 Z. z. o elektronickom podpise a o zmene a doplnení niektorých zákonov v znení zákona č. 679/2004 Z. z., zákona č. 25/2006 Z. z., zákona č. 275/2006 Z. z., zákona č. 214/2008 Z. z. a zákona č. 289/2012 Z. z. sa mení a dopĺňa takto:</w:t>
      </w:r>
    </w:p>
    <w:p w14:paraId="000004B2"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 odsek 1 znie:</w:t>
      </w:r>
    </w:p>
    <w:p w14:paraId="000004B3" w14:textId="77777777" w:rsidR="00792C71" w:rsidRDefault="00914736">
      <w:pPr>
        <w:pBdr>
          <w:top w:val="nil"/>
          <w:left w:val="nil"/>
          <w:bottom w:val="nil"/>
          <w:right w:val="nil"/>
          <w:between w:val="nil"/>
        </w:pBdr>
        <w:spacing w:before="22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Tento zákon upravuje vzťahy vznikajúce v súvislosti s vyhotovovaním a používaním elektronického    podpisu    a elektronickej    pečate,    práva    a povinnosti    fyzických    osôb a právnických osôb pri používaní elektronického podpisu a elektronickej pečate, hodnovernosť a ochranu elektronických dokumentov podpísaných elektronickým podpisom alebo opatrených elektronickou pečaťou.“.</w:t>
      </w:r>
    </w:p>
    <w:p w14:paraId="000004B4"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 vrátane nadpisu znie:</w:t>
      </w:r>
    </w:p>
    <w:p w14:paraId="000004B5"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14"/>
          <w:szCs w:val="14"/>
        </w:rPr>
      </w:pPr>
    </w:p>
    <w:p w14:paraId="000004B6" w14:textId="77777777" w:rsidR="00792C71" w:rsidRDefault="00914736">
      <w:pPr>
        <w:pBdr>
          <w:top w:val="nil"/>
          <w:left w:val="nil"/>
          <w:bottom w:val="nil"/>
          <w:right w:val="nil"/>
          <w:between w:val="nil"/>
        </w:pBdr>
        <w:spacing w:before="138"/>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w:t>
      </w:r>
    </w:p>
    <w:p w14:paraId="000004B7" w14:textId="77777777" w:rsidR="00792C71" w:rsidRDefault="00914736">
      <w:pPr>
        <w:pBdr>
          <w:top w:val="nil"/>
          <w:left w:val="nil"/>
          <w:bottom w:val="nil"/>
          <w:right w:val="nil"/>
          <w:between w:val="nil"/>
        </w:pBdr>
        <w:spacing w:before="40"/>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Vymedzenie niektorých pojmov</w:t>
      </w:r>
    </w:p>
    <w:p w14:paraId="000004B8" w14:textId="77777777" w:rsidR="00792C71" w:rsidRDefault="00914736">
      <w:pPr>
        <w:pBdr>
          <w:top w:val="nil"/>
          <w:left w:val="nil"/>
          <w:bottom w:val="nil"/>
          <w:right w:val="nil"/>
          <w:between w:val="nil"/>
        </w:pBdr>
        <w:spacing w:before="2"/>
        <w:ind w:left="105" w:right="569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účely tohto zákona sa rozumie</w:t>
      </w:r>
    </w:p>
    <w:p w14:paraId="000004B9" w14:textId="77777777" w:rsidR="00792C71" w:rsidRDefault="00914736">
      <w:pPr>
        <w:numPr>
          <w:ilvl w:val="1"/>
          <w:numId w:val="48"/>
        </w:numPr>
        <w:pBdr>
          <w:top w:val="nil"/>
          <w:left w:val="nil"/>
          <w:bottom w:val="nil"/>
          <w:right w:val="nil"/>
          <w:between w:val="nil"/>
        </w:pBdr>
        <w:tabs>
          <w:tab w:val="left" w:pos="900"/>
        </w:tabs>
        <w:spacing w:before="221"/>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dokumentom ľubovoľná konečná neprázdna postupnosť znakov,</w:t>
      </w:r>
    </w:p>
    <w:p w14:paraId="000004BA" w14:textId="77777777" w:rsidR="00792C71" w:rsidRDefault="00914736">
      <w:pPr>
        <w:numPr>
          <w:ilvl w:val="1"/>
          <w:numId w:val="48"/>
        </w:numPr>
        <w:pBdr>
          <w:top w:val="nil"/>
          <w:left w:val="nil"/>
          <w:bottom w:val="nil"/>
          <w:right w:val="nil"/>
          <w:between w:val="nil"/>
        </w:pBdr>
        <w:tabs>
          <w:tab w:val="left" w:pos="900"/>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elektronickým dokumentom číselne kódovaný dokument uchovávaný na fyzickom nosiči, prenášaný alebo spracúvaný pomocou technických prostriedkov v elektrickej, magnetickej, optickej alebo inej forme,</w:t>
      </w:r>
    </w:p>
    <w:p w14:paraId="000004BB"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podpísaným elektronickým dokumentom elektronický dokument, pre ktorý bol vyhotovený elektronický podpis alebo elektronická pečať, ak je tento elektronický dokument dostupný spolu s elektronickým podpisom alebo elektronickou pečaťou daného dokumentu,</w:t>
      </w:r>
    </w:p>
    <w:p w14:paraId="000004BC"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p w14:paraId="000004BD" w14:textId="77777777" w:rsidR="00792C71" w:rsidRDefault="00914736">
      <w:pPr>
        <w:numPr>
          <w:ilvl w:val="1"/>
          <w:numId w:val="48"/>
        </w:numPr>
        <w:pBdr>
          <w:top w:val="nil"/>
          <w:left w:val="nil"/>
          <w:bottom w:val="nil"/>
          <w:right w:val="nil"/>
          <w:between w:val="nil"/>
        </w:pBdr>
        <w:tabs>
          <w:tab w:val="left" w:pos="900"/>
        </w:tabs>
        <w:spacing w:before="12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súkromným kľúčom tajná informácia, ktorá slúži na vyhotovenie elektronického podpisu elektronického dokumentu alebo elektronickej pečate elektronického dokumentu,</w:t>
      </w:r>
    </w:p>
    <w:p w14:paraId="000004BE"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verejným kľúčom informácia dostupná overovateľovi, ktorá slúži na overenie správnosti elektronického podpisu alebo elektronickej pečate vyhotovenej pomocou súkromného kľúča patriaceho k danému verejnému kľúču,</w:t>
      </w:r>
    </w:p>
    <w:p w14:paraId="000004BF"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prostriedkom na vyhotovenie elektronického podpisu technické zariadenie alebo programové vybavenie, alebo algoritmy, alebo ich kombinácia, prostredníctvom ktorých môže podpisovateľ na základe elektronického dokumentu a súkromného kľúča podpisovateľa vyhotoviť elektronický podpis elektronického dokumentu,</w:t>
      </w:r>
    </w:p>
    <w:p w14:paraId="000004C0"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prostriedkom na vyhotovenie elektronickej pečate technické zariadenie alebo programové vybavenie, alebo algoritmy, alebo ich kombinácia, prostredníctvom ktorých môže pôvodca pečate na základe elektronického dokumentu a súkromného kľúča pôvodcu pečate vyhotoviť elektronickú pečať elektronického dokumentu,</w:t>
      </w:r>
    </w:p>
    <w:p w14:paraId="000004C1"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prostriedkom na vyhotovenie časovej pečiatky technické zariadenie a programové vybavenie, ktoré spĺňa požiadavky tohto zákona a prostredníctvom ktorého možno na základe časového údaja, elektronického dokumentu a na tento účel určeného súkromného kľúča vyhotoviť časovú pečiatku daného elektronického dokumentu,</w:t>
      </w:r>
    </w:p>
    <w:p w14:paraId="000004C2" w14:textId="77777777" w:rsidR="00792C71" w:rsidRDefault="00914736">
      <w:pPr>
        <w:numPr>
          <w:ilvl w:val="1"/>
          <w:numId w:val="48"/>
        </w:numPr>
        <w:pBdr>
          <w:top w:val="nil"/>
          <w:left w:val="nil"/>
          <w:bottom w:val="nil"/>
          <w:right w:val="nil"/>
          <w:between w:val="nil"/>
        </w:pBdr>
        <w:tabs>
          <w:tab w:val="left" w:pos="900"/>
        </w:tabs>
        <w:spacing w:before="103"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bezpečným zariadením na vyhotovenie elektronického podpisu prostriedok na vyhotovenie elektronického podpisu, ktorý spĺňa požiadavky tohto zákona a slúži na vyhotovenie zaručeného elektronického podpisu,</w:t>
      </w:r>
    </w:p>
    <w:p w14:paraId="000004C3"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bezpečným zariadením na vyhotovenie elektronickej pečate prostriedok na vyhotovenie elektronickej pečate, ktorý spĺňa požiadavky tohto zákona a slúži na vyhotovenie zaručenej elektronickej pečate,</w:t>
      </w:r>
    </w:p>
    <w:p w14:paraId="000004C4"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bezpečným zariadením na vyhotovenie časovej pečiatky prostriedok na vyhotovenie časovej pečiatky, ktorý spĺňa požiadavky tohto zákona a slúži na vyhotovenie časovej pečiatky,</w:t>
      </w:r>
    </w:p>
    <w:p w14:paraId="000004C5"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prostriedkom na overenie elektronického podpisu technické zariadenie alebo programové vybavenie, alebo algoritmy, alebo ich kombinácia, prostredníctvom ktorých môže overovateľ na základe podpísaného elektronického dokumentu a verejného kľúča patriaceho k súkromnému kľúču, ktorý bol použitý na vyhotovenie elektronického podpisu, overiť správnosť elektronického podpisu,</w:t>
      </w:r>
    </w:p>
    <w:p w14:paraId="000004C6" w14:textId="77777777" w:rsidR="00792C71" w:rsidRDefault="00914736">
      <w:pPr>
        <w:numPr>
          <w:ilvl w:val="1"/>
          <w:numId w:val="48"/>
        </w:numPr>
        <w:pBdr>
          <w:top w:val="nil"/>
          <w:left w:val="nil"/>
          <w:bottom w:val="nil"/>
          <w:right w:val="nil"/>
          <w:between w:val="nil"/>
        </w:pBdr>
        <w:tabs>
          <w:tab w:val="left" w:pos="900"/>
        </w:tabs>
        <w:spacing w:before="103"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prostriedkom na overenie elektronickej pečate technické zariadenie alebo programové vybavenie, alebo algoritmy, alebo ich kombinácia, prostredníctvom ktorých môže overovateľ na základe elektronického dokumentu opatreného elektronickou pečaťou a verejného kľúča patriaceho k súkromnému kľúču, ktorý bol použitý na vyhotovenie elektronickej pečate, overiť správnosť elektronickej pečate,</w:t>
      </w:r>
    </w:p>
    <w:p w14:paraId="000004C7"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 xml:space="preserve">uzavretým systémom systém slúžiaci výlučne na vlastné potreby jeho účastníkov, ktorý vznikol na základe dohody účastníkov systému a ku ktorému majú prístup len účastníci systému, uzavretým systémom nie je informačný systém verejnej správy, </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w:t>
      </w:r>
    </w:p>
    <w:p w14:paraId="000004C8"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certifikačnou službou najmä vydávanie certifikátov, zrušovanie platnosti certifikátov, poskytovanie zoznamu zrušených certifikátov, potvrdzovanie existencie a platnosti certifikátov, vyhľadávanie a poskytovanie vydaných certifikátov,</w:t>
      </w:r>
    </w:p>
    <w:p w14:paraId="000004C9" w14:textId="77777777" w:rsidR="00792C71" w:rsidRDefault="00914736">
      <w:pPr>
        <w:numPr>
          <w:ilvl w:val="1"/>
          <w:numId w:val="48"/>
        </w:numPr>
        <w:pBdr>
          <w:top w:val="nil"/>
          <w:left w:val="nil"/>
          <w:bottom w:val="nil"/>
          <w:right w:val="nil"/>
          <w:between w:val="nil"/>
        </w:pBdr>
        <w:tabs>
          <w:tab w:val="left" w:pos="900"/>
        </w:tabs>
        <w:spacing w:before="102"/>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akreditovanou certifikačnou službou</w:t>
      </w:r>
    </w:p>
    <w:p w14:paraId="000004CA" w14:textId="77777777" w:rsidR="00792C71" w:rsidRDefault="00914736">
      <w:pPr>
        <w:numPr>
          <w:ilvl w:val="2"/>
          <w:numId w:val="48"/>
        </w:numPr>
        <w:pBdr>
          <w:top w:val="nil"/>
          <w:left w:val="nil"/>
          <w:bottom w:val="nil"/>
          <w:right w:val="nil"/>
          <w:between w:val="nil"/>
        </w:pBdr>
        <w:tabs>
          <w:tab w:val="left" w:pos="1183"/>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správa kvalifikovaných certifikátov,</w:t>
      </w:r>
    </w:p>
    <w:p w14:paraId="000004CB" w14:textId="77777777" w:rsidR="00792C71" w:rsidRDefault="00914736">
      <w:pPr>
        <w:numPr>
          <w:ilvl w:val="2"/>
          <w:numId w:val="48"/>
        </w:numPr>
        <w:pBdr>
          <w:top w:val="nil"/>
          <w:left w:val="nil"/>
          <w:bottom w:val="nil"/>
          <w:right w:val="nil"/>
          <w:between w:val="nil"/>
        </w:pBdr>
        <w:tabs>
          <w:tab w:val="left" w:pos="1183"/>
          <w:tab w:val="left" w:pos="2384"/>
          <w:tab w:val="left" w:pos="3913"/>
          <w:tab w:val="left" w:pos="5655"/>
          <w:tab w:val="left" w:pos="7177"/>
          <w:tab w:val="left" w:pos="8727"/>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dlhodobé</w:t>
      </w:r>
      <w:r>
        <w:rPr>
          <w:rFonts w:ascii="Times New Roman" w:eastAsia="Times New Roman" w:hAnsi="Times New Roman" w:cs="Times New Roman"/>
          <w:color w:val="000000"/>
          <w:sz w:val="20"/>
          <w:szCs w:val="20"/>
        </w:rPr>
        <w:tab/>
        <w:t>uchovávanie</w:t>
      </w:r>
      <w:r>
        <w:rPr>
          <w:rFonts w:ascii="Times New Roman" w:eastAsia="Times New Roman" w:hAnsi="Times New Roman" w:cs="Times New Roman"/>
          <w:color w:val="000000"/>
          <w:sz w:val="20"/>
          <w:szCs w:val="20"/>
        </w:rPr>
        <w:tab/>
        <w:t>elektronických</w:t>
      </w:r>
      <w:r>
        <w:rPr>
          <w:rFonts w:ascii="Times New Roman" w:eastAsia="Times New Roman" w:hAnsi="Times New Roman" w:cs="Times New Roman"/>
          <w:color w:val="000000"/>
          <w:sz w:val="20"/>
          <w:szCs w:val="20"/>
        </w:rPr>
        <w:tab/>
        <w:t>dokumentov</w:t>
      </w:r>
      <w:r>
        <w:rPr>
          <w:rFonts w:ascii="Times New Roman" w:eastAsia="Times New Roman" w:hAnsi="Times New Roman" w:cs="Times New Roman"/>
          <w:color w:val="000000"/>
          <w:sz w:val="20"/>
          <w:szCs w:val="20"/>
        </w:rPr>
        <w:tab/>
        <w:t>podpísaných</w:t>
      </w:r>
      <w:r>
        <w:rPr>
          <w:rFonts w:ascii="Times New Roman" w:eastAsia="Times New Roman" w:hAnsi="Times New Roman" w:cs="Times New Roman"/>
          <w:color w:val="000000"/>
          <w:sz w:val="20"/>
          <w:szCs w:val="20"/>
        </w:rPr>
        <w:tab/>
        <w:t>zaručeným elektronickým podpisom alebo opatrených zaručenou elektronickou pečaťou,</w:t>
      </w:r>
    </w:p>
    <w:p w14:paraId="000004CC" w14:textId="77777777" w:rsidR="00792C71" w:rsidRDefault="00914736">
      <w:pPr>
        <w:numPr>
          <w:ilvl w:val="2"/>
          <w:numId w:val="48"/>
        </w:numPr>
        <w:pBdr>
          <w:top w:val="nil"/>
          <w:left w:val="nil"/>
          <w:bottom w:val="nil"/>
          <w:right w:val="nil"/>
          <w:between w:val="nil"/>
        </w:pBdr>
        <w:tabs>
          <w:tab w:val="left" w:pos="1183"/>
        </w:tabs>
        <w:spacing w:before="10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vydávanie časových pečiatok,</w:t>
      </w:r>
    </w:p>
    <w:p w14:paraId="000004CD" w14:textId="77777777" w:rsidR="00792C71" w:rsidRDefault="00914736">
      <w:pPr>
        <w:numPr>
          <w:ilvl w:val="1"/>
          <w:numId w:val="48"/>
        </w:numPr>
        <w:pBdr>
          <w:top w:val="nil"/>
          <w:left w:val="nil"/>
          <w:bottom w:val="nil"/>
          <w:right w:val="nil"/>
          <w:between w:val="nil"/>
        </w:pBdr>
        <w:tabs>
          <w:tab w:val="left" w:pos="900"/>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certifikačnou činnosťou poskytovanie certifikačných služieb, prijímanie žiadostí o vydanie certifikátu, vedenie evidencie, prevádzka potrebných technických zariadení a iná činnosť potrebná na zabezpečenie poskytovania certifikačných služieb,</w:t>
      </w:r>
    </w:p>
    <w:p w14:paraId="000004CE"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správou certifikátov vydávanie, overovanie platnosti, zrušovanie, archivovanie certifikátov a certifikačné činnosti s tým spojené,</w:t>
      </w:r>
    </w:p>
    <w:p w14:paraId="000004CF"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p w14:paraId="000004D0" w14:textId="77777777" w:rsidR="00792C71" w:rsidRDefault="00914736">
      <w:pPr>
        <w:numPr>
          <w:ilvl w:val="1"/>
          <w:numId w:val="48"/>
        </w:numPr>
        <w:pBdr>
          <w:top w:val="nil"/>
          <w:left w:val="nil"/>
          <w:bottom w:val="nil"/>
          <w:right w:val="nil"/>
          <w:between w:val="nil"/>
        </w:pBdr>
        <w:tabs>
          <w:tab w:val="left" w:pos="900"/>
        </w:tabs>
        <w:spacing w:before="12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správou kvalifikovaných certifikátov vydávanie kvalifikovaných certifikátov, zrušovanie platnosti kvalifikovaných certifikátov, poskytovanie zoznamu zrušených kvalifikovaných certifikátov, potvrdzovanie existencie a platnosti kvalifikovaných certifikátov, vyhľadávanie a poskytovanie vydaných kvalifikovaných certifikátov,</w:t>
      </w:r>
    </w:p>
    <w:p w14:paraId="000004D1" w14:textId="77777777" w:rsidR="00792C71" w:rsidRDefault="00914736">
      <w:pPr>
        <w:numPr>
          <w:ilvl w:val="1"/>
          <w:numId w:val="48"/>
        </w:numPr>
        <w:pBdr>
          <w:top w:val="nil"/>
          <w:left w:val="nil"/>
          <w:bottom w:val="nil"/>
          <w:right w:val="nil"/>
          <w:between w:val="nil"/>
        </w:pBdr>
        <w:tabs>
          <w:tab w:val="left" w:pos="900"/>
        </w:tabs>
        <w:spacing w:before="103"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produktom technické zariadenie a programové vybavenie alebo ich relevantné časti, ktoré sú určené pre poskytovateľov certifikačných služieb na vykonávanie certifikačných činností alebo sú určené na vyhotovovanie a overovanie elektronických podpisov, elektronických pečatí alebo časových pečiatok,</w:t>
      </w:r>
    </w:p>
    <w:p w14:paraId="000004D2"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poskytovateľom certifikačných služieb fyzická osoba podnikateľ alebo právnická osoba, ktorá vykonáva certifikačné služby,</w:t>
      </w:r>
    </w:p>
    <w:p w14:paraId="000004D3"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certifikačnou autoritou poskytovateľ certifikačných služieb, ktorý spravuje certifikáty podľa písmen r) a s),</w:t>
      </w:r>
    </w:p>
    <w:p w14:paraId="000004D4"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akreditovanou certifikačnou autoritou certifikačná autorita, ktorá poskytuje akreditované certifikačné služby podľa tohto zákona a ktorá má na poskytovanie týchto služieb akreditáciu Národného bezpečnostného úradu</w:t>
      </w:r>
      <w:r>
        <w:rPr>
          <w:rFonts w:ascii="Times New Roman" w:eastAsia="Times New Roman" w:hAnsi="Times New Roman" w:cs="Times New Roman"/>
          <w:color w:val="000000"/>
          <w:sz w:val="16"/>
          <w:szCs w:val="16"/>
          <w:vertAlign w:val="superscript"/>
        </w:rPr>
        <w:t>2</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(ďalej len „úrad“),</w:t>
      </w:r>
    </w:p>
    <w:p w14:paraId="000004D5" w14:textId="77777777" w:rsidR="00792C71" w:rsidRDefault="00914736">
      <w:pPr>
        <w:numPr>
          <w:ilvl w:val="1"/>
          <w:numId w:val="48"/>
        </w:numPr>
        <w:pBdr>
          <w:top w:val="nil"/>
          <w:left w:val="nil"/>
          <w:bottom w:val="nil"/>
          <w:right w:val="nil"/>
          <w:between w:val="nil"/>
        </w:pBdr>
        <w:tabs>
          <w:tab w:val="left" w:pos="900"/>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registračnou autoritou poskytovateľ certifikačných služieb, ktorý v mene certifikačnej autority vykonáva vybrané certifikačné činnosti a sprostredkúva služby certifikačnej autority držiteľom certifikátov a žiadateľom o vydanie certifikátu,</w:t>
      </w:r>
    </w:p>
    <w:p w14:paraId="000004D6"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podpisovateľom fyzická osoba, ktorá je držiteľom súkromného kľúča a je schopná pomocou tohto kľúča vyhotoviť elektronický podpis elektronického dokumentu,</w:t>
      </w:r>
    </w:p>
    <w:p w14:paraId="000004D7" w14:textId="77777777" w:rsidR="00792C71" w:rsidRDefault="00914736">
      <w:pPr>
        <w:numPr>
          <w:ilvl w:val="1"/>
          <w:numId w:val="48"/>
        </w:numPr>
        <w:pBdr>
          <w:top w:val="nil"/>
          <w:left w:val="nil"/>
          <w:bottom w:val="nil"/>
          <w:right w:val="nil"/>
          <w:between w:val="nil"/>
        </w:pBdr>
        <w:tabs>
          <w:tab w:val="left" w:pos="900"/>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pôvodcom pečate právnická osoba alebo orgán verejnej moci, ktorý je držiteľom súkromného kľúča a je schopný pomocou tohto kľúča vyhotoviť elektronickú pečať elektronického dokumentu,</w:t>
      </w:r>
    </w:p>
    <w:p w14:paraId="000004D8" w14:textId="77777777" w:rsidR="00792C71" w:rsidRDefault="00914736">
      <w:pPr>
        <w:pBdr>
          <w:top w:val="nil"/>
          <w:left w:val="nil"/>
          <w:bottom w:val="nil"/>
          <w:right w:val="nil"/>
          <w:between w:val="nil"/>
        </w:pBdr>
        <w:spacing w:before="102" w:line="348" w:lineRule="auto"/>
        <w:ind w:left="502" w:right="349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aa) vydavateľom certifikátu certifikačná autorita alebo úrad, ab) držiteľom certifikátu</w:t>
      </w:r>
    </w:p>
    <w:p w14:paraId="000004D9" w14:textId="77777777" w:rsidR="00792C71" w:rsidRDefault="00914736">
      <w:pPr>
        <w:numPr>
          <w:ilvl w:val="2"/>
          <w:numId w:val="48"/>
        </w:numPr>
        <w:pBdr>
          <w:top w:val="nil"/>
          <w:left w:val="nil"/>
          <w:bottom w:val="nil"/>
          <w:right w:val="nil"/>
          <w:between w:val="nil"/>
        </w:pBdr>
        <w:tabs>
          <w:tab w:val="left" w:pos="1183"/>
        </w:tabs>
        <w:spacing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fyzická osoba, ktorej bol certifikačnou autoritou na základe tohto zákona vydaný certifikát používaný na vyhotovovanie elektronického podpisu,</w:t>
      </w:r>
    </w:p>
    <w:p w14:paraId="000004DA" w14:textId="77777777" w:rsidR="00792C71" w:rsidRDefault="00914736">
      <w:pPr>
        <w:numPr>
          <w:ilvl w:val="2"/>
          <w:numId w:val="48"/>
        </w:numPr>
        <w:pBdr>
          <w:top w:val="nil"/>
          <w:left w:val="nil"/>
          <w:bottom w:val="nil"/>
          <w:right w:val="nil"/>
          <w:between w:val="nil"/>
        </w:pBdr>
        <w:tabs>
          <w:tab w:val="left" w:pos="1183"/>
        </w:tabs>
        <w:spacing w:before="100"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právnická osoba alebo orgán verejnej moci, ktorej bol certifikačnou autoritou na základe tohto zákona vydaný systémový certifikát určený na vyhotovovanie elektronickej pečate,</w:t>
      </w:r>
    </w:p>
    <w:p w14:paraId="000004DB" w14:textId="77777777" w:rsidR="00792C71" w:rsidRDefault="00914736">
      <w:pPr>
        <w:numPr>
          <w:ilvl w:val="2"/>
          <w:numId w:val="48"/>
        </w:numPr>
        <w:pBdr>
          <w:top w:val="nil"/>
          <w:left w:val="nil"/>
          <w:bottom w:val="nil"/>
          <w:right w:val="nil"/>
          <w:between w:val="nil"/>
        </w:pBdr>
        <w:tabs>
          <w:tab w:val="left" w:pos="1183"/>
        </w:tabs>
        <w:spacing w:before="1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certifikačná autorita,</w:t>
      </w:r>
    </w:p>
    <w:p w14:paraId="000004DC" w14:textId="77777777" w:rsidR="00792C71" w:rsidRDefault="00914736">
      <w:pPr>
        <w:numPr>
          <w:ilvl w:val="2"/>
          <w:numId w:val="48"/>
        </w:numPr>
        <w:pBdr>
          <w:top w:val="nil"/>
          <w:left w:val="nil"/>
          <w:bottom w:val="nil"/>
          <w:right w:val="nil"/>
          <w:between w:val="nil"/>
        </w:pBdr>
        <w:tabs>
          <w:tab w:val="left" w:pos="1183"/>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w:t>
      </w:r>
    </w:p>
    <w:p w14:paraId="000004DD" w14:textId="77777777" w:rsidR="00792C71" w:rsidRDefault="00914736">
      <w:pPr>
        <w:pBdr>
          <w:top w:val="nil"/>
          <w:left w:val="nil"/>
          <w:bottom w:val="nil"/>
          <w:right w:val="nil"/>
          <w:between w:val="nil"/>
        </w:pBdr>
        <w:spacing w:before="105" w:line="244" w:lineRule="auto"/>
        <w:ind w:left="899" w:right="103" w:hanging="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 overovateľom fyzická osoba, právnická osoba alebo orgán verejnej moci, ktorý pomocou prostriedku na overenie elektronického podpisu alebo prostriedku na overenie elektronickej pečate, verejného kľúča, elektronického dokumentu a k nemu pripojeného elektronického podpisu alebo elektronickej pečate, môže overiť platnosť daného elektronického podpisu alebo elektronickej pečate,</w:t>
      </w:r>
    </w:p>
    <w:p w14:paraId="000004DE" w14:textId="77777777" w:rsidR="00792C71" w:rsidRDefault="00914736">
      <w:pPr>
        <w:pBdr>
          <w:top w:val="nil"/>
          <w:left w:val="nil"/>
          <w:bottom w:val="nil"/>
          <w:right w:val="nil"/>
          <w:between w:val="nil"/>
        </w:pBdr>
        <w:spacing w:before="103" w:line="244" w:lineRule="auto"/>
        <w:ind w:left="899" w:right="103" w:hanging="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 elektronickou podateľňou technické zariadenie a programové vybavenie slúžiace na zabezpečenie činností súvisiacich s prijímaním, odosielaním a potvrdzovaním prijatia elektronických dokumentov, elektronických dokumentov podpísaných elektronickým podpisom, elektronických dokumentov opatrených elektronickou pečaťou, elektronických dokumentov podpísaných zaručeným elektronickým podpisom a elektronických dokumentov opatrených zaručenou elektronickou pečaťou.“.</w:t>
      </w:r>
    </w:p>
    <w:p w14:paraId="000004DF" w14:textId="77777777" w:rsidR="00792C71" w:rsidRDefault="00914736">
      <w:pPr>
        <w:numPr>
          <w:ilvl w:val="0"/>
          <w:numId w:val="48"/>
        </w:numPr>
        <w:pBdr>
          <w:top w:val="nil"/>
          <w:left w:val="nil"/>
          <w:bottom w:val="nil"/>
          <w:right w:val="nil"/>
          <w:between w:val="nil"/>
        </w:pBdr>
        <w:tabs>
          <w:tab w:val="left" w:pos="503"/>
        </w:tabs>
        <w:spacing w:before="103"/>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 3 sa vkladá § 3a, ktorý vrátane nadpisu znie:</w:t>
      </w:r>
    </w:p>
    <w:p w14:paraId="000004E0"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26"/>
          <w:szCs w:val="26"/>
        </w:rPr>
      </w:pPr>
    </w:p>
    <w:p w14:paraId="000004E1" w14:textId="77777777" w:rsidR="00792C71" w:rsidRDefault="00914736">
      <w:pPr>
        <w:pBdr>
          <w:top w:val="nil"/>
          <w:left w:val="nil"/>
          <w:bottom w:val="nil"/>
          <w:right w:val="nil"/>
          <w:between w:val="nil"/>
        </w:pBdr>
        <w:spacing w:line="280" w:lineRule="auto"/>
        <w:ind w:left="4162" w:right="3625" w:firstLine="7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3a Elektronická pečať</w:t>
      </w:r>
    </w:p>
    <w:p w14:paraId="000004E2" w14:textId="77777777" w:rsidR="00792C71" w:rsidRDefault="00914736">
      <w:pPr>
        <w:numPr>
          <w:ilvl w:val="0"/>
          <w:numId w:val="47"/>
        </w:numPr>
        <w:pBdr>
          <w:top w:val="nil"/>
          <w:left w:val="nil"/>
          <w:bottom w:val="nil"/>
          <w:right w:val="nil"/>
          <w:between w:val="nil"/>
        </w:pBdr>
        <w:tabs>
          <w:tab w:val="left" w:pos="1074"/>
        </w:tabs>
        <w:spacing w:before="192"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Elektronická pečať je informácia pripojená alebo inak logicky spojená s elektronickým dokumentom, ktorá musí spĺňať tieto požiadavky:</w:t>
      </w:r>
    </w:p>
    <w:p w14:paraId="000004E3" w14:textId="77777777" w:rsidR="00792C71" w:rsidRDefault="00914736">
      <w:pPr>
        <w:numPr>
          <w:ilvl w:val="1"/>
          <w:numId w:val="48"/>
        </w:numPr>
        <w:pBdr>
          <w:top w:val="nil"/>
          <w:left w:val="nil"/>
          <w:bottom w:val="nil"/>
          <w:right w:val="nil"/>
          <w:between w:val="nil"/>
        </w:pBdr>
        <w:tabs>
          <w:tab w:val="left" w:pos="786"/>
          <w:tab w:val="left" w:pos="1875"/>
          <w:tab w:val="left" w:pos="2286"/>
          <w:tab w:val="left" w:pos="3372"/>
          <w:tab w:val="left" w:pos="4471"/>
          <w:tab w:val="left" w:pos="5009"/>
          <w:tab w:val="left" w:pos="5979"/>
          <w:tab w:val="left" w:pos="7426"/>
          <w:tab w:val="left" w:pos="8180"/>
        </w:tabs>
        <w:spacing w:before="100"/>
        <w:ind w:left="785" w:hanging="284"/>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nemožno</w:t>
      </w:r>
      <w:r>
        <w:rPr>
          <w:rFonts w:ascii="Times New Roman" w:eastAsia="Times New Roman" w:hAnsi="Times New Roman" w:cs="Times New Roman"/>
          <w:color w:val="000000"/>
          <w:sz w:val="20"/>
          <w:szCs w:val="20"/>
        </w:rPr>
        <w:tab/>
        <w:t>ju</w:t>
      </w:r>
      <w:r>
        <w:rPr>
          <w:rFonts w:ascii="Times New Roman" w:eastAsia="Times New Roman" w:hAnsi="Times New Roman" w:cs="Times New Roman"/>
          <w:color w:val="000000"/>
          <w:sz w:val="20"/>
          <w:szCs w:val="20"/>
        </w:rPr>
        <w:tab/>
        <w:t>efektívne</w:t>
      </w:r>
      <w:r>
        <w:rPr>
          <w:rFonts w:ascii="Times New Roman" w:eastAsia="Times New Roman" w:hAnsi="Times New Roman" w:cs="Times New Roman"/>
          <w:color w:val="000000"/>
          <w:sz w:val="20"/>
          <w:szCs w:val="20"/>
        </w:rPr>
        <w:tab/>
        <w:t>vyhotoviť</w:t>
      </w:r>
      <w:r>
        <w:rPr>
          <w:rFonts w:ascii="Times New Roman" w:eastAsia="Times New Roman" w:hAnsi="Times New Roman" w:cs="Times New Roman"/>
          <w:color w:val="000000"/>
          <w:sz w:val="20"/>
          <w:szCs w:val="20"/>
        </w:rPr>
        <w:tab/>
        <w:t>bez</w:t>
      </w:r>
      <w:r>
        <w:rPr>
          <w:rFonts w:ascii="Times New Roman" w:eastAsia="Times New Roman" w:hAnsi="Times New Roman" w:cs="Times New Roman"/>
          <w:color w:val="000000"/>
          <w:sz w:val="20"/>
          <w:szCs w:val="20"/>
        </w:rPr>
        <w:tab/>
        <w:t>znalosti</w:t>
      </w:r>
      <w:r>
        <w:rPr>
          <w:rFonts w:ascii="Times New Roman" w:eastAsia="Times New Roman" w:hAnsi="Times New Roman" w:cs="Times New Roman"/>
          <w:color w:val="000000"/>
          <w:sz w:val="20"/>
          <w:szCs w:val="20"/>
        </w:rPr>
        <w:tab/>
        <w:t>súkromného</w:t>
      </w:r>
      <w:r>
        <w:rPr>
          <w:rFonts w:ascii="Times New Roman" w:eastAsia="Times New Roman" w:hAnsi="Times New Roman" w:cs="Times New Roman"/>
          <w:color w:val="000000"/>
          <w:sz w:val="20"/>
          <w:szCs w:val="20"/>
        </w:rPr>
        <w:tab/>
        <w:t>kľúča</w:t>
      </w:r>
      <w:r>
        <w:rPr>
          <w:rFonts w:ascii="Times New Roman" w:eastAsia="Times New Roman" w:hAnsi="Times New Roman" w:cs="Times New Roman"/>
          <w:color w:val="000000"/>
          <w:sz w:val="20"/>
          <w:szCs w:val="20"/>
        </w:rPr>
        <w:tab/>
        <w:t>a elektronického</w:t>
      </w:r>
    </w:p>
    <w:p w14:paraId="000004E4"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4E5" w14:textId="77777777" w:rsidR="00792C71" w:rsidRDefault="00914736">
      <w:pPr>
        <w:pBdr>
          <w:top w:val="nil"/>
          <w:left w:val="nil"/>
          <w:bottom w:val="nil"/>
          <w:right w:val="nil"/>
          <w:between w:val="nil"/>
        </w:pBdr>
        <w:spacing w:before="126"/>
        <w:ind w:left="78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dokumentu,</w:t>
      </w:r>
    </w:p>
    <w:p w14:paraId="000004E6" w14:textId="77777777" w:rsidR="00792C71" w:rsidRDefault="00914736">
      <w:pPr>
        <w:numPr>
          <w:ilvl w:val="1"/>
          <w:numId w:val="48"/>
        </w:numPr>
        <w:pBdr>
          <w:top w:val="nil"/>
          <w:left w:val="nil"/>
          <w:bottom w:val="nil"/>
          <w:right w:val="nil"/>
          <w:between w:val="nil"/>
        </w:pBdr>
        <w:tabs>
          <w:tab w:val="left" w:pos="786"/>
        </w:tabs>
        <w:spacing w:before="135"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možno na základe znalosti tejto informácie a verejného kľúča patriaceho k súkromnému kľúču použitému pri jej vyhotovení overiť, že elektronický dokument, ku ktorému je pripojená alebo s ním inak logicky spojená, je zhodný s elektronickým dokumentom použitým na jej vyhotovenie,</w:t>
      </w:r>
    </w:p>
    <w:p w14:paraId="000004E7" w14:textId="77777777" w:rsidR="00792C71" w:rsidRDefault="00914736">
      <w:pPr>
        <w:numPr>
          <w:ilvl w:val="1"/>
          <w:numId w:val="48"/>
        </w:numPr>
        <w:pBdr>
          <w:top w:val="nil"/>
          <w:left w:val="nil"/>
          <w:bottom w:val="nil"/>
          <w:right w:val="nil"/>
          <w:between w:val="nil"/>
        </w:pBdr>
        <w:tabs>
          <w:tab w:val="left" w:pos="786"/>
        </w:tabs>
        <w:spacing w:before="100"/>
        <w:ind w:left="785"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obsahuje údaj, ktorý identifikuje pôvodcu pečate.</w:t>
      </w:r>
    </w:p>
    <w:p w14:paraId="000004E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4E9" w14:textId="77777777" w:rsidR="00792C71" w:rsidRDefault="00914736">
      <w:pPr>
        <w:numPr>
          <w:ilvl w:val="0"/>
          <w:numId w:val="47"/>
        </w:numPr>
        <w:pBdr>
          <w:top w:val="nil"/>
          <w:left w:val="nil"/>
          <w:bottom w:val="nil"/>
          <w:right w:val="nil"/>
          <w:between w:val="nil"/>
        </w:pBdr>
        <w:tabs>
          <w:tab w:val="left" w:pos="1038"/>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Pôvodca pečate vyhotoví elektronickú pečať elektronického dokumentu tak, že na základe svojho súkromného kľúča a elektronického dokumentu vyhotoví nový údaj, ktorý spĺňa podmienky podľa odseku 1; vyhotovenie elektronickej pečate prebieha výlučne automatizovaným spôsobom prostredníctvom informačného systému.“.</w:t>
      </w:r>
    </w:p>
    <w:p w14:paraId="000004EA"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4 ods. 1 úvodnej vete sa na konci vypúšťa dvojbodka a pripájajú sa tieto slová: „a zároveň“.</w:t>
      </w:r>
    </w:p>
    <w:p w14:paraId="000004EB" w14:textId="77777777" w:rsidR="00792C71" w:rsidRDefault="00914736">
      <w:pPr>
        <w:numPr>
          <w:ilvl w:val="0"/>
          <w:numId w:val="48"/>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4 ods. 1 písm. a) sa na konci čiarka nahrádza bodkočiarkou a pripájajú sa tieto slová:</w:t>
      </w:r>
    </w:p>
    <w:p w14:paraId="000004EC" w14:textId="77777777" w:rsidR="00792C71" w:rsidRDefault="00914736">
      <w:pPr>
        <w:pBdr>
          <w:top w:val="nil"/>
          <w:left w:val="nil"/>
          <w:bottom w:val="nil"/>
          <w:right w:val="nil"/>
          <w:between w:val="nil"/>
        </w:pBdr>
        <w:spacing w:before="5" w:line="244" w:lineRule="auto"/>
        <w:ind w:left="502"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„súkromný kľúč je uložený na bezpečnom zariadení na vyhotovenie elektronického podpisu, ktoré je certifikované úradom,“.</w:t>
      </w:r>
    </w:p>
    <w:p w14:paraId="000004ED" w14:textId="77777777" w:rsidR="00792C71" w:rsidRDefault="00914736">
      <w:pPr>
        <w:numPr>
          <w:ilvl w:val="0"/>
          <w:numId w:val="48"/>
        </w:numPr>
        <w:pBdr>
          <w:top w:val="nil"/>
          <w:left w:val="nil"/>
          <w:bottom w:val="nil"/>
          <w:right w:val="nil"/>
          <w:between w:val="nil"/>
        </w:pBdr>
        <w:tabs>
          <w:tab w:val="left" w:pos="503"/>
        </w:tabs>
        <w:spacing w:before="101"/>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4 ods. 1 písm. b) sa vypúšťajú slová „podľa § 2 písm. h)“.</w:t>
      </w:r>
    </w:p>
    <w:p w14:paraId="000004EE" w14:textId="77777777" w:rsidR="00792C71" w:rsidRDefault="00914736">
      <w:pPr>
        <w:numPr>
          <w:ilvl w:val="0"/>
          <w:numId w:val="48"/>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 4 sa vkladá § 4a, ktorý vrátane nadpisu znie:</w:t>
      </w:r>
    </w:p>
    <w:p w14:paraId="000004EF"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26"/>
          <w:szCs w:val="26"/>
        </w:rPr>
      </w:pPr>
    </w:p>
    <w:p w14:paraId="000004F0" w14:textId="77777777" w:rsidR="00792C71" w:rsidRDefault="00914736">
      <w:pPr>
        <w:pBdr>
          <w:top w:val="nil"/>
          <w:left w:val="nil"/>
          <w:bottom w:val="nil"/>
          <w:right w:val="nil"/>
          <w:between w:val="nil"/>
        </w:pBdr>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4a</w:t>
      </w:r>
    </w:p>
    <w:p w14:paraId="000004F1" w14:textId="77777777" w:rsidR="00792C71" w:rsidRDefault="00914736">
      <w:pPr>
        <w:pBdr>
          <w:top w:val="nil"/>
          <w:left w:val="nil"/>
          <w:bottom w:val="nil"/>
          <w:right w:val="nil"/>
          <w:between w:val="nil"/>
        </w:pBdr>
        <w:spacing w:before="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Zaručená elektronická pečať</w:t>
      </w:r>
    </w:p>
    <w:p w14:paraId="000004F2" w14:textId="77777777" w:rsidR="00792C71" w:rsidRDefault="00914736">
      <w:pPr>
        <w:numPr>
          <w:ilvl w:val="0"/>
          <w:numId w:val="64"/>
        </w:numPr>
        <w:pBdr>
          <w:top w:val="nil"/>
          <w:left w:val="nil"/>
          <w:bottom w:val="nil"/>
          <w:right w:val="nil"/>
          <w:between w:val="nil"/>
        </w:pBdr>
        <w:tabs>
          <w:tab w:val="left" w:pos="1064"/>
        </w:tabs>
        <w:spacing w:before="23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Zaručená elektronická pečať je elektronická pečať, ktorá musí spĺňať podmienky podľa</w:t>
      </w:r>
    </w:p>
    <w:p w14:paraId="000004F3" w14:textId="77777777" w:rsidR="00792C71" w:rsidRDefault="00914736">
      <w:pPr>
        <w:pBdr>
          <w:top w:val="nil"/>
          <w:left w:val="nil"/>
          <w:bottom w:val="nil"/>
          <w:right w:val="nil"/>
          <w:between w:val="nil"/>
        </w:pBdr>
        <w:spacing w:before="35"/>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3a a zároveň</w:t>
      </w:r>
    </w:p>
    <w:p w14:paraId="000004F4" w14:textId="77777777" w:rsidR="00792C71" w:rsidRDefault="00914736">
      <w:pPr>
        <w:numPr>
          <w:ilvl w:val="1"/>
          <w:numId w:val="48"/>
        </w:numPr>
        <w:pBdr>
          <w:top w:val="nil"/>
          <w:left w:val="nil"/>
          <w:bottom w:val="nil"/>
          <w:right w:val="nil"/>
          <w:between w:val="nil"/>
        </w:pBdr>
        <w:tabs>
          <w:tab w:val="left" w:pos="786"/>
        </w:tabs>
        <w:spacing w:before="136"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 vyhotovená pomocou súkromného kľúča, ktorý je určený výlučne na vyhotovenie zaručenej elektronickej pečate,</w:t>
      </w:r>
    </w:p>
    <w:p w14:paraId="000004F5"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možno ju vyhotoviť len s použitím bezpečného zariadenia na vyhotovovanie elektronickej pečate,</w:t>
      </w:r>
    </w:p>
    <w:p w14:paraId="000004F6"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spôsob jej vyhotovovania umožňuje spoľahlivo určiť informačný systém, ktorej právnickej osoby alebo orgánu verejnej moci zaručenú elektronickú pečať vyhotovil,</w:t>
      </w:r>
    </w:p>
    <w:p w14:paraId="000004F7"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verejný kľúč patriaci k súkromnému kľúču použitému na vyhotovenie zaručenej elektronickej pečate je vydaný kvalifikovaný systémový certifikát.</w:t>
      </w:r>
    </w:p>
    <w:p w14:paraId="000004F8" w14:textId="77777777" w:rsidR="00792C71" w:rsidRDefault="00914736">
      <w:pPr>
        <w:numPr>
          <w:ilvl w:val="0"/>
          <w:numId w:val="64"/>
        </w:numPr>
        <w:pBdr>
          <w:top w:val="nil"/>
          <w:left w:val="nil"/>
          <w:bottom w:val="nil"/>
          <w:right w:val="nil"/>
          <w:between w:val="nil"/>
        </w:pBdr>
        <w:tabs>
          <w:tab w:val="left" w:pos="1037"/>
        </w:tabs>
        <w:spacing w:before="200"/>
        <w:ind w:left="1037" w:hanging="3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Zaručená elektronická pečať je platná, ak</w:t>
      </w:r>
    </w:p>
    <w:p w14:paraId="000004F9" w14:textId="77777777" w:rsidR="00792C71" w:rsidRDefault="00914736">
      <w:pPr>
        <w:numPr>
          <w:ilvl w:val="0"/>
          <w:numId w:val="62"/>
        </w:numPr>
        <w:pBdr>
          <w:top w:val="nil"/>
          <w:left w:val="nil"/>
          <w:bottom w:val="nil"/>
          <w:right w:val="nil"/>
          <w:between w:val="nil"/>
        </w:pBdr>
        <w:tabs>
          <w:tab w:val="left" w:pos="786"/>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existuje kvalifikovaný systémový certifikát verejného kľúča patriaceho k súkromnému kľúču použitému pri vyhotovení zaručenej elektronickej pečate,</w:t>
      </w:r>
    </w:p>
    <w:p w14:paraId="000004FA" w14:textId="77777777" w:rsidR="00792C71" w:rsidRDefault="00914736">
      <w:pPr>
        <w:numPr>
          <w:ilvl w:val="0"/>
          <w:numId w:val="62"/>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je preukázateľné, že kvalifikovaný systémový certifikát podľa písmena a) bol platný v čase vyhotovenia danej elektronickej pečate,</w:t>
      </w:r>
    </w:p>
    <w:p w14:paraId="000004FB" w14:textId="77777777" w:rsidR="00792C71" w:rsidRDefault="00914736">
      <w:pPr>
        <w:numPr>
          <w:ilvl w:val="0"/>
          <w:numId w:val="62"/>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elektronický dokument, ku ktorému je zaručená elektronická pečať pripojená alebo s ním inak logicky spojená, je zhodný s dokumentom použitým na jej vyhotovenie, čo sa overilo použitím verejného kľúča uvedeného v kvalifikovanom systémovom certifikáte podľa písmena a).</w:t>
      </w:r>
    </w:p>
    <w:p w14:paraId="000004FC" w14:textId="77777777" w:rsidR="00792C71" w:rsidRDefault="00914736">
      <w:pPr>
        <w:numPr>
          <w:ilvl w:val="0"/>
          <w:numId w:val="64"/>
        </w:numPr>
        <w:pBdr>
          <w:top w:val="nil"/>
          <w:left w:val="nil"/>
          <w:bottom w:val="nil"/>
          <w:right w:val="nil"/>
          <w:between w:val="nil"/>
        </w:pBdr>
        <w:tabs>
          <w:tab w:val="left" w:pos="1052"/>
        </w:tabs>
        <w:spacing w:before="20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Pôvodca pečate vyhotoví zaručenú elektronickú pečať elektronického dokumentu tak, že na základe svojho súkromného kľúča a elektronického dokumentu pomocou bezpečného zariadenia na vyhotovenie elektronickej pečate vyhotoví nový údaj, ktorý spĺňa podmienky podľa odseku 1; vyhotovenie zaručenej elektronickej pečate prebieha výlučne automatizovaným spôsobom prostredníctvom informačného systému.</w:t>
      </w:r>
    </w:p>
    <w:p w14:paraId="000004FD" w14:textId="77777777" w:rsidR="00792C71" w:rsidRDefault="00914736">
      <w:pPr>
        <w:numPr>
          <w:ilvl w:val="0"/>
          <w:numId w:val="64"/>
        </w:numPr>
        <w:pBdr>
          <w:top w:val="nil"/>
          <w:left w:val="nil"/>
          <w:bottom w:val="nil"/>
          <w:right w:val="nil"/>
          <w:between w:val="nil"/>
        </w:pBdr>
        <w:tabs>
          <w:tab w:val="left" w:pos="1049"/>
        </w:tabs>
        <w:spacing w:before="200" w:line="276" w:lineRule="auto"/>
        <w:ind w:left="502"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Formát a spôsob vyhotovenia zaručenej elektronickej pečate ustanoví všeobecne záväzný právny predpis, ktorý vydá úrad.“.</w:t>
      </w:r>
    </w:p>
    <w:p w14:paraId="000004FE"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p w14:paraId="000004FF" w14:textId="77777777" w:rsidR="00792C71" w:rsidRDefault="00914736">
      <w:pPr>
        <w:numPr>
          <w:ilvl w:val="0"/>
          <w:numId w:val="48"/>
        </w:numPr>
        <w:pBdr>
          <w:top w:val="nil"/>
          <w:left w:val="nil"/>
          <w:bottom w:val="nil"/>
          <w:right w:val="nil"/>
          <w:between w:val="nil"/>
        </w:pBdr>
        <w:tabs>
          <w:tab w:val="left" w:pos="502"/>
          <w:tab w:val="left" w:pos="503"/>
        </w:tabs>
        <w:spacing w:before="12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 vrátane nadpisu znie:</w:t>
      </w:r>
    </w:p>
    <w:p w14:paraId="00000500"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26"/>
          <w:szCs w:val="26"/>
        </w:rPr>
      </w:pPr>
    </w:p>
    <w:p w14:paraId="00000501" w14:textId="77777777" w:rsidR="00792C71" w:rsidRDefault="00914736">
      <w:pPr>
        <w:pBdr>
          <w:top w:val="nil"/>
          <w:left w:val="nil"/>
          <w:bottom w:val="nil"/>
          <w:right w:val="nil"/>
          <w:between w:val="nil"/>
        </w:pBdr>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5</w:t>
      </w:r>
    </w:p>
    <w:p w14:paraId="00000502" w14:textId="77777777" w:rsidR="00792C71" w:rsidRDefault="00914736">
      <w:pPr>
        <w:pBdr>
          <w:top w:val="nil"/>
          <w:left w:val="nil"/>
          <w:bottom w:val="nil"/>
          <w:right w:val="nil"/>
          <w:between w:val="nil"/>
        </w:pBdr>
        <w:spacing w:before="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Používanie elektronického podpisu a elektronickej pečate</w:t>
      </w:r>
    </w:p>
    <w:p w14:paraId="00000503" w14:textId="77777777" w:rsidR="00792C71" w:rsidRDefault="00914736">
      <w:pPr>
        <w:numPr>
          <w:ilvl w:val="0"/>
          <w:numId w:val="60"/>
        </w:numPr>
        <w:pBdr>
          <w:top w:val="nil"/>
          <w:left w:val="nil"/>
          <w:bottom w:val="nil"/>
          <w:right w:val="nil"/>
          <w:between w:val="nil"/>
        </w:pBdr>
        <w:tabs>
          <w:tab w:val="left" w:pos="1066"/>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styku s orgánmi verejnej moci sa používa elektronický podpis, zaručený elektronický podpis, elektronická pečať alebo zaručená elektronická pečať.</w:t>
      </w:r>
    </w:p>
    <w:p w14:paraId="00000504" w14:textId="77777777" w:rsidR="00792C71" w:rsidRDefault="00914736">
      <w:pPr>
        <w:numPr>
          <w:ilvl w:val="0"/>
          <w:numId w:val="60"/>
        </w:numPr>
        <w:pBdr>
          <w:top w:val="nil"/>
          <w:left w:val="nil"/>
          <w:bottom w:val="nil"/>
          <w:right w:val="nil"/>
          <w:between w:val="nil"/>
        </w:pBdr>
        <w:tabs>
          <w:tab w:val="left" w:pos="116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v styku s orgánmi verejnej moci používa zaručený elektronický podpis, kvalifikovaný certifikát musí byť vydaný akreditovanou certifikačnou autoritou a musí obsahovať rodné číslo držiteľa certifikátu.</w:t>
      </w:r>
    </w:p>
    <w:p w14:paraId="00000505" w14:textId="77777777" w:rsidR="00792C71" w:rsidRDefault="00914736">
      <w:pPr>
        <w:numPr>
          <w:ilvl w:val="0"/>
          <w:numId w:val="60"/>
        </w:numPr>
        <w:pBdr>
          <w:top w:val="nil"/>
          <w:left w:val="nil"/>
          <w:bottom w:val="nil"/>
          <w:right w:val="nil"/>
          <w:between w:val="nil"/>
        </w:pBdr>
        <w:tabs>
          <w:tab w:val="left" w:pos="103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v styku s orgánmi verejnej moci používa zaručená elektronická pečať, kvalifikovaný systémový certifikát musí byť vydaný akreditovanou certifikačnou autoritou a musí obsahovať názov a identifikačné číslo pôvodcu pečate.</w:t>
      </w:r>
    </w:p>
    <w:p w14:paraId="00000506" w14:textId="77777777" w:rsidR="00792C71" w:rsidRDefault="00914736">
      <w:pPr>
        <w:numPr>
          <w:ilvl w:val="0"/>
          <w:numId w:val="60"/>
        </w:numPr>
        <w:pBdr>
          <w:top w:val="nil"/>
          <w:left w:val="nil"/>
          <w:bottom w:val="nil"/>
          <w:right w:val="nil"/>
          <w:between w:val="nil"/>
        </w:pBdr>
        <w:tabs>
          <w:tab w:val="left" w:pos="112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Overovateľ overuje elektronický podpis alebo elektronickú pečať prostriedkami na overovanie elektronického podpisu alebo elektronickej pečate využitím elektronického dokumentu, ku ktorému je pripojený elektronický podpis alebo elektronická pečať, a verejného kľúča patriaceho udávanému podpisovateľovi alebo pôvodcovi pečate.</w:t>
      </w:r>
    </w:p>
    <w:p w14:paraId="00000507" w14:textId="77777777" w:rsidR="00792C71" w:rsidRDefault="00914736">
      <w:pPr>
        <w:numPr>
          <w:ilvl w:val="0"/>
          <w:numId w:val="60"/>
        </w:numPr>
        <w:pBdr>
          <w:top w:val="nil"/>
          <w:left w:val="nil"/>
          <w:bottom w:val="nil"/>
          <w:right w:val="nil"/>
          <w:between w:val="nil"/>
        </w:pBdr>
        <w:tabs>
          <w:tab w:val="left" w:pos="1143"/>
        </w:tabs>
        <w:spacing w:before="201"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overovaní elektronického podpisu alebo elektronickej pečate overovateľ môže požadovať overenie pravosti verejného kľúča, to znamená toho, že verejný kľúč patrí podpisovateľovi alebo pôvodcovi pečate. Na tento účel môže použiť certifikát verejného kľúča podpisovateľa alebo pôvodcu pečate.</w:t>
      </w:r>
    </w:p>
    <w:p w14:paraId="00000508" w14:textId="77777777" w:rsidR="00792C71" w:rsidRDefault="00914736">
      <w:pPr>
        <w:numPr>
          <w:ilvl w:val="0"/>
          <w:numId w:val="60"/>
        </w:numPr>
        <w:pBdr>
          <w:top w:val="nil"/>
          <w:left w:val="nil"/>
          <w:bottom w:val="nil"/>
          <w:right w:val="nil"/>
          <w:between w:val="nil"/>
        </w:pBdr>
        <w:tabs>
          <w:tab w:val="left" w:pos="106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overovaní zaručeného elektronického podpisu overovateľ na základe kvalifikovaného certifikátu verejného kľúča overí, či verejný kľúč na overenie zaručeného elektronického podpisu patrí podpisovateľovi.</w:t>
      </w:r>
    </w:p>
    <w:p w14:paraId="00000509" w14:textId="77777777" w:rsidR="00792C71" w:rsidRDefault="00914736">
      <w:pPr>
        <w:numPr>
          <w:ilvl w:val="0"/>
          <w:numId w:val="60"/>
        </w:numPr>
        <w:pBdr>
          <w:top w:val="nil"/>
          <w:left w:val="nil"/>
          <w:bottom w:val="nil"/>
          <w:right w:val="nil"/>
          <w:between w:val="nil"/>
        </w:pBdr>
        <w:tabs>
          <w:tab w:val="left" w:pos="111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 overovaní zaručenej elektronickej pečate overovateľ na základe kvalifikovaného systémového certifikátu verejného kľúča overí, či verejný kľúč na overenie zaručenej elektronickej pečate patrí pôvodcovi pečate.</w:t>
      </w:r>
    </w:p>
    <w:p w14:paraId="0000050A" w14:textId="77777777" w:rsidR="00792C71" w:rsidRDefault="00914736">
      <w:pPr>
        <w:numPr>
          <w:ilvl w:val="0"/>
          <w:numId w:val="60"/>
        </w:numPr>
        <w:pBdr>
          <w:top w:val="nil"/>
          <w:left w:val="nil"/>
          <w:bottom w:val="nil"/>
          <w:right w:val="nil"/>
          <w:between w:val="nil"/>
        </w:pBdr>
        <w:tabs>
          <w:tab w:val="left" w:pos="111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ide o overenie zaručenej elektronickej pečate v elektronickej komunikácii medzi orgánmi verejnej moci vykonávanej prostredníctvom modulu úradnej komunikácie podľa osobitného predpisu,</w:t>
      </w:r>
      <w:r>
        <w:rPr>
          <w:rFonts w:ascii="Times New Roman" w:eastAsia="Times New Roman" w:hAnsi="Times New Roman" w:cs="Times New Roman"/>
          <w:color w:val="000000"/>
          <w:sz w:val="16"/>
          <w:szCs w:val="16"/>
          <w:vertAlign w:val="superscript"/>
        </w:rPr>
        <w:t>2a</w:t>
      </w:r>
      <w:r>
        <w:rPr>
          <w:rFonts w:ascii="Times New Roman" w:eastAsia="Times New Roman" w:hAnsi="Times New Roman" w:cs="Times New Roman"/>
          <w:color w:val="000000"/>
          <w:sz w:val="20"/>
          <w:szCs w:val="20"/>
        </w:rPr>
        <w:t>) ktorej kvalifikovaný systémový certifikát je vedený v registri systémových certifikátov, overenie vykoná overovateľ podľa zoznamu platných kvalifikovaných systémových certifikátov podľa § 10b ods. 5.</w:t>
      </w:r>
    </w:p>
    <w:p w14:paraId="0000050B" w14:textId="77777777" w:rsidR="00792C71" w:rsidRDefault="00914736">
      <w:pPr>
        <w:numPr>
          <w:ilvl w:val="0"/>
          <w:numId w:val="60"/>
        </w:numPr>
        <w:pBdr>
          <w:top w:val="nil"/>
          <w:left w:val="nil"/>
          <w:bottom w:val="nil"/>
          <w:right w:val="nil"/>
          <w:between w:val="nil"/>
        </w:pBdr>
        <w:tabs>
          <w:tab w:val="left" w:pos="111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Podrobnosti o podmienkach platnosti pre zaručený elektronický podpis a zaručenú elektronickú pečať, postup pri overovaní a podmienky overenia zaručeného elektronického podpisu a zaručenej elektronickej pečate ustanoví všeobecne záväzný právny predpis, ktorý vydá úrad.“.</w:t>
      </w:r>
    </w:p>
    <w:p w14:paraId="0000050C" w14:textId="77777777" w:rsidR="00792C71" w:rsidRDefault="00914736">
      <w:pPr>
        <w:pBdr>
          <w:top w:val="nil"/>
          <w:left w:val="nil"/>
          <w:bottom w:val="nil"/>
          <w:right w:val="nil"/>
          <w:between w:val="nil"/>
        </w:pBdr>
        <w:spacing w:line="220" w:lineRule="auto"/>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2a znie:</w:t>
      </w:r>
    </w:p>
    <w:p w14:paraId="0000050D" w14:textId="77777777" w:rsidR="00792C71" w:rsidRDefault="00914736">
      <w:pPr>
        <w:spacing w:before="104" w:line="244" w:lineRule="auto"/>
        <w:ind w:left="502" w:right="10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„2a) § 10 ods. 11 zákona č. 305/2013 Z. z. o elektronickej podobe výkonu pôsobnosti orgánov verejnej moci a o zmene a doplnení niektorých zákonov (zákon o e-Governmente).“.</w:t>
      </w:r>
    </w:p>
    <w:p w14:paraId="0000050E" w14:textId="77777777" w:rsidR="00792C71" w:rsidRDefault="00914736">
      <w:pPr>
        <w:numPr>
          <w:ilvl w:val="0"/>
          <w:numId w:val="48"/>
        </w:numPr>
        <w:pBdr>
          <w:top w:val="nil"/>
          <w:left w:val="nil"/>
          <w:bottom w:val="nil"/>
          <w:right w:val="nil"/>
          <w:between w:val="nil"/>
        </w:pBdr>
        <w:tabs>
          <w:tab w:val="left" w:pos="503"/>
        </w:tabs>
        <w:spacing w:before="102"/>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6 sa za odsek 5 vkladá nový odsek 6, ktorý znie:</w:t>
      </w:r>
    </w:p>
    <w:p w14:paraId="0000050F" w14:textId="77777777" w:rsidR="00792C71" w:rsidRDefault="00914736">
      <w:pPr>
        <w:pBdr>
          <w:top w:val="nil"/>
          <w:left w:val="nil"/>
          <w:bottom w:val="nil"/>
          <w:right w:val="nil"/>
          <w:between w:val="nil"/>
        </w:pBdr>
        <w:spacing w:before="220"/>
        <w:ind w:left="7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Systémový certifikát je certifikát,</w:t>
      </w:r>
    </w:p>
    <w:p w14:paraId="00000510" w14:textId="77777777" w:rsidR="00792C71" w:rsidRDefault="00914736">
      <w:pPr>
        <w:numPr>
          <w:ilvl w:val="1"/>
          <w:numId w:val="48"/>
        </w:numPr>
        <w:pBdr>
          <w:top w:val="nil"/>
          <w:left w:val="nil"/>
          <w:bottom w:val="nil"/>
          <w:right w:val="nil"/>
          <w:between w:val="nil"/>
        </w:pBdr>
        <w:tabs>
          <w:tab w:val="left" w:pos="786"/>
        </w:tabs>
        <w:spacing w:before="136"/>
        <w:ind w:left="785"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ktorý je vydaný pre právnickú osobu alebo orgán verejnej moci,</w:t>
      </w:r>
    </w:p>
    <w:p w14:paraId="00000511" w14:textId="77777777" w:rsidR="00792C71" w:rsidRDefault="00914736">
      <w:pPr>
        <w:numPr>
          <w:ilvl w:val="1"/>
          <w:numId w:val="48"/>
        </w:numPr>
        <w:pBdr>
          <w:top w:val="nil"/>
          <w:left w:val="nil"/>
          <w:bottom w:val="nil"/>
          <w:right w:val="nil"/>
          <w:between w:val="nil"/>
        </w:pBdr>
        <w:tabs>
          <w:tab w:val="left" w:pos="786"/>
        </w:tabs>
        <w:spacing w:before="135"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ktorom je uvedené, že ide o systémový certifikát určený na vyhotovovanie elektronickej pečate.“.</w:t>
      </w:r>
    </w:p>
    <w:p w14:paraId="00000512" w14:textId="77777777" w:rsidR="00792C71" w:rsidRDefault="00914736">
      <w:pPr>
        <w:pBdr>
          <w:top w:val="nil"/>
          <w:left w:val="nil"/>
          <w:bottom w:val="nil"/>
          <w:right w:val="nil"/>
          <w:between w:val="nil"/>
        </w:pBdr>
        <w:spacing w:line="220" w:lineRule="auto"/>
        <w:ind w:left="502"/>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Doterajšie odseky 6 až 10 sa označujú ako odseky 7 až 11.</w:t>
      </w:r>
    </w:p>
    <w:p w14:paraId="00000513"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p w14:paraId="00000514" w14:textId="77777777" w:rsidR="00792C71" w:rsidRDefault="00914736">
      <w:pPr>
        <w:numPr>
          <w:ilvl w:val="0"/>
          <w:numId w:val="48"/>
        </w:numPr>
        <w:pBdr>
          <w:top w:val="nil"/>
          <w:left w:val="nil"/>
          <w:bottom w:val="nil"/>
          <w:right w:val="nil"/>
          <w:between w:val="nil"/>
        </w:pBdr>
        <w:tabs>
          <w:tab w:val="left" w:pos="503"/>
        </w:tabs>
        <w:spacing w:before="12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6 ods. 10 sa číslovka „7“ nahrádza číslovkou „8“.</w:t>
      </w:r>
    </w:p>
    <w:p w14:paraId="00000515" w14:textId="77777777" w:rsidR="00792C71" w:rsidRDefault="00914736">
      <w:pPr>
        <w:numPr>
          <w:ilvl w:val="0"/>
          <w:numId w:val="48"/>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6 ods. 11 sa slová „7 až 9“ nahrádzajú slovami „8 až 10“.</w:t>
      </w:r>
    </w:p>
    <w:p w14:paraId="00000516" w14:textId="77777777" w:rsidR="00792C71" w:rsidRDefault="00914736">
      <w:pPr>
        <w:numPr>
          <w:ilvl w:val="0"/>
          <w:numId w:val="48"/>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7 odseky 3 až 8 znejú:</w:t>
      </w:r>
    </w:p>
    <w:p w14:paraId="00000517" w14:textId="77777777" w:rsidR="00792C71" w:rsidRDefault="00914736">
      <w:pPr>
        <w:pBdr>
          <w:top w:val="nil"/>
          <w:left w:val="nil"/>
          <w:bottom w:val="nil"/>
          <w:right w:val="nil"/>
          <w:between w:val="nil"/>
        </w:pBdr>
        <w:spacing w:before="22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Mandátny certifikát je kvalifikovaný certifikát vydaný fyzickej osobe oprávnenej zo zákona alebo na základe zákona konať za inú osobu alebo orgán verejnej moci alebo v ich mene, alebo osobe, ktorá vykonáva činnosť podľa osobitného predpisu</w:t>
      </w:r>
      <w:r>
        <w:rPr>
          <w:rFonts w:ascii="Times New Roman" w:eastAsia="Times New Roman" w:hAnsi="Times New Roman" w:cs="Times New Roman"/>
          <w:color w:val="000000"/>
          <w:sz w:val="16"/>
          <w:szCs w:val="16"/>
          <w:vertAlign w:val="superscript"/>
        </w:rPr>
        <w:t>2b</w:t>
      </w:r>
      <w:r>
        <w:rPr>
          <w:rFonts w:ascii="Times New Roman" w:eastAsia="Times New Roman" w:hAnsi="Times New Roman" w:cs="Times New Roman"/>
          <w:color w:val="000000"/>
          <w:sz w:val="20"/>
          <w:szCs w:val="20"/>
        </w:rPr>
        <w:t>) alebo vykonáva funkciu podľa osobitného predpisu</w:t>
      </w:r>
      <w:r>
        <w:rPr>
          <w:rFonts w:ascii="Times New Roman" w:eastAsia="Times New Roman" w:hAnsi="Times New Roman" w:cs="Times New Roman"/>
          <w:color w:val="000000"/>
          <w:sz w:val="16"/>
          <w:szCs w:val="16"/>
          <w:vertAlign w:val="superscript"/>
        </w:rPr>
        <w:t>2c</w:t>
      </w:r>
      <w:r>
        <w:rPr>
          <w:rFonts w:ascii="Times New Roman" w:eastAsia="Times New Roman" w:hAnsi="Times New Roman" w:cs="Times New Roman"/>
          <w:color w:val="000000"/>
          <w:sz w:val="20"/>
          <w:szCs w:val="20"/>
        </w:rPr>
        <w:t>) (ďalej len „mandatár“). Mandátny certifikát okrem požiadaviek podľa odseku 1 obsahuje</w:t>
      </w:r>
    </w:p>
    <w:p w14:paraId="00000518" w14:textId="77777777" w:rsidR="00792C71" w:rsidRDefault="00914736">
      <w:pPr>
        <w:numPr>
          <w:ilvl w:val="1"/>
          <w:numId w:val="48"/>
        </w:numPr>
        <w:pBdr>
          <w:top w:val="nil"/>
          <w:left w:val="nil"/>
          <w:bottom w:val="nil"/>
          <w:right w:val="nil"/>
          <w:between w:val="nil"/>
        </w:pBdr>
        <w:tabs>
          <w:tab w:val="left" w:pos="786"/>
        </w:tabs>
        <w:spacing w:before="100"/>
        <w:ind w:left="785"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identifikačné údaje mandatára,</w:t>
      </w:r>
    </w:p>
    <w:p w14:paraId="00000519" w14:textId="77777777" w:rsidR="00792C71" w:rsidRDefault="00914736">
      <w:pPr>
        <w:numPr>
          <w:ilvl w:val="1"/>
          <w:numId w:val="48"/>
        </w:numPr>
        <w:pBdr>
          <w:top w:val="nil"/>
          <w:left w:val="nil"/>
          <w:bottom w:val="nil"/>
          <w:right w:val="nil"/>
          <w:between w:val="nil"/>
        </w:pBdr>
        <w:tabs>
          <w:tab w:val="left" w:pos="786"/>
        </w:tabs>
        <w:spacing w:before="135"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identifikačné údaje orgánu verejnej moci alebo osoby, za ktorú alebo v mene ktorej mandatár koná (ďalej len „mandant“),</w:t>
      </w:r>
    </w:p>
    <w:p w14:paraId="0000051A"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identifikačné údaje orgánu verejnej moci alebo osoby, u ktorej mandatár vykonáva činnosť podľa osobitného predpisu</w:t>
      </w:r>
      <w:r>
        <w:rPr>
          <w:rFonts w:ascii="Times New Roman" w:eastAsia="Times New Roman" w:hAnsi="Times New Roman" w:cs="Times New Roman"/>
          <w:color w:val="000000"/>
          <w:sz w:val="16"/>
          <w:szCs w:val="16"/>
          <w:vertAlign w:val="superscript"/>
        </w:rPr>
        <w:t>2b</w:t>
      </w:r>
      <w:r>
        <w:rPr>
          <w:rFonts w:ascii="Times New Roman" w:eastAsia="Times New Roman" w:hAnsi="Times New Roman" w:cs="Times New Roman"/>
          <w:color w:val="000000"/>
          <w:sz w:val="20"/>
          <w:szCs w:val="20"/>
        </w:rPr>
        <w:t>) alebo vykonáva funkciu podľa osobitného predpisu,</w:t>
      </w:r>
      <w:r>
        <w:rPr>
          <w:rFonts w:ascii="Times New Roman" w:eastAsia="Times New Roman" w:hAnsi="Times New Roman" w:cs="Times New Roman"/>
          <w:color w:val="000000"/>
          <w:sz w:val="16"/>
          <w:szCs w:val="16"/>
          <w:vertAlign w:val="superscript"/>
        </w:rPr>
        <w:t>2c</w:t>
      </w:r>
      <w:r>
        <w:rPr>
          <w:rFonts w:ascii="Times New Roman" w:eastAsia="Times New Roman" w:hAnsi="Times New Roman" w:cs="Times New Roman"/>
          <w:color w:val="000000"/>
          <w:sz w:val="20"/>
          <w:szCs w:val="20"/>
        </w:rPr>
        <w:t>)</w:t>
      </w:r>
    </w:p>
    <w:p w14:paraId="0000051B" w14:textId="77777777" w:rsidR="00792C71" w:rsidRDefault="00914736">
      <w:pPr>
        <w:numPr>
          <w:ilvl w:val="1"/>
          <w:numId w:val="48"/>
        </w:numPr>
        <w:pBdr>
          <w:top w:val="nil"/>
          <w:left w:val="nil"/>
          <w:bottom w:val="nil"/>
          <w:right w:val="nil"/>
          <w:between w:val="nil"/>
        </w:pBdr>
        <w:tabs>
          <w:tab w:val="left" w:pos="786"/>
        </w:tabs>
        <w:spacing w:before="101"/>
        <w:ind w:left="785"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označenie oprávnenia podľa § 10a ods. 2 písm. a).</w:t>
      </w:r>
    </w:p>
    <w:p w14:paraId="0000051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51D" w14:textId="77777777" w:rsidR="00792C71" w:rsidRDefault="00914736">
      <w:pPr>
        <w:numPr>
          <w:ilvl w:val="0"/>
          <w:numId w:val="58"/>
        </w:numPr>
        <w:pBdr>
          <w:top w:val="nil"/>
          <w:left w:val="nil"/>
          <w:bottom w:val="nil"/>
          <w:right w:val="nil"/>
          <w:between w:val="nil"/>
        </w:pBdr>
        <w:tabs>
          <w:tab w:val="left" w:pos="1126"/>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Mandátnym certifikátom preukazuje mandatár oprávnenie konať za alebo v mene mandanta, konať ako orgán verejnej moci alebo oprávnenie vykonávať činnosť alebo funkciu podľa odseku 3.</w:t>
      </w:r>
    </w:p>
    <w:p w14:paraId="0000051E" w14:textId="77777777" w:rsidR="00792C71" w:rsidRDefault="00914736">
      <w:pPr>
        <w:numPr>
          <w:ilvl w:val="0"/>
          <w:numId w:val="58"/>
        </w:numPr>
        <w:pBdr>
          <w:top w:val="nil"/>
          <w:left w:val="nil"/>
          <w:bottom w:val="nil"/>
          <w:right w:val="nil"/>
          <w:between w:val="nil"/>
        </w:pBdr>
        <w:tabs>
          <w:tab w:val="left" w:pos="104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Akreditovaná certifikačná autorita vydá mandátny certifikát mandatárovi, ktorý preukáže oprávnenie konať za alebo v mene mandanta, preukáže, že je orgánom verejnej moci, alebo preukáže, že vykonáva činnosť alebo funkciu podľa odseku 3 spôsobom uvedeným v zozname oprávnení pre dané oprávnenie. Mandatár je držiteľom mandátneho certifikátu.</w:t>
      </w:r>
    </w:p>
    <w:p w14:paraId="0000051F" w14:textId="77777777" w:rsidR="00792C71" w:rsidRDefault="00914736">
      <w:pPr>
        <w:numPr>
          <w:ilvl w:val="0"/>
          <w:numId w:val="58"/>
        </w:numPr>
        <w:pBdr>
          <w:top w:val="nil"/>
          <w:left w:val="nil"/>
          <w:bottom w:val="nil"/>
          <w:right w:val="nil"/>
          <w:between w:val="nil"/>
        </w:pBdr>
        <w:tabs>
          <w:tab w:val="left" w:pos="1037"/>
        </w:tabs>
        <w:spacing w:before="200"/>
        <w:ind w:left="1037" w:hanging="3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zrušenie mandátneho certifikátu je bezodkladne povinný požiadať</w:t>
      </w:r>
    </w:p>
    <w:p w14:paraId="00000520" w14:textId="77777777" w:rsidR="00792C71" w:rsidRDefault="00914736">
      <w:pPr>
        <w:numPr>
          <w:ilvl w:val="0"/>
          <w:numId w:val="57"/>
        </w:numPr>
        <w:pBdr>
          <w:top w:val="nil"/>
          <w:left w:val="nil"/>
          <w:bottom w:val="nil"/>
          <w:right w:val="nil"/>
          <w:between w:val="nil"/>
        </w:pBdr>
        <w:tabs>
          <w:tab w:val="left" w:pos="786"/>
        </w:tabs>
        <w:spacing w:before="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mandant po tom, ako oprávnenie mandatára konať za alebo v mene mandanta zaniklo,</w:t>
      </w:r>
    </w:p>
    <w:p w14:paraId="00000521" w14:textId="77777777" w:rsidR="00792C71" w:rsidRDefault="00914736">
      <w:pPr>
        <w:numPr>
          <w:ilvl w:val="0"/>
          <w:numId w:val="57"/>
        </w:numPr>
        <w:pBdr>
          <w:top w:val="nil"/>
          <w:left w:val="nil"/>
          <w:bottom w:val="nil"/>
          <w:right w:val="nil"/>
          <w:between w:val="nil"/>
        </w:pBdr>
        <w:tabs>
          <w:tab w:val="left" w:pos="786"/>
        </w:tabs>
        <w:spacing w:before="136"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mandatár po tom, ako sa dozvie, že mandant zomrel, bol právoplatne vyhlásený za mŕtveho alebo zanikol,</w:t>
      </w:r>
    </w:p>
    <w:p w14:paraId="00000522" w14:textId="77777777" w:rsidR="00792C71" w:rsidRDefault="00914736">
      <w:pPr>
        <w:numPr>
          <w:ilvl w:val="0"/>
          <w:numId w:val="57"/>
        </w:numPr>
        <w:pBdr>
          <w:top w:val="nil"/>
          <w:left w:val="nil"/>
          <w:bottom w:val="nil"/>
          <w:right w:val="nil"/>
          <w:between w:val="nil"/>
        </w:pBdr>
        <w:tabs>
          <w:tab w:val="left" w:pos="786"/>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mandatár po tom, ako zaniklo jeho postavenie orgánu verejnej moci,</w:t>
      </w:r>
    </w:p>
    <w:p w14:paraId="00000523" w14:textId="77777777" w:rsidR="00792C71" w:rsidRDefault="00914736">
      <w:pPr>
        <w:numPr>
          <w:ilvl w:val="0"/>
          <w:numId w:val="57"/>
        </w:numPr>
        <w:pBdr>
          <w:top w:val="nil"/>
          <w:left w:val="nil"/>
          <w:bottom w:val="nil"/>
          <w:right w:val="nil"/>
          <w:between w:val="nil"/>
        </w:pBdr>
        <w:tabs>
          <w:tab w:val="left" w:pos="786"/>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alebo osoba, u ktorej mandatár vykonával činnosť alebo funkciu podľa odseku 3 po tom, ako mandatárovi zanikne alebo skončí výkon činnosti alebo funkcie podľa odseku 3.</w:t>
      </w:r>
    </w:p>
    <w:p w14:paraId="00000524" w14:textId="77777777" w:rsidR="00792C71" w:rsidRDefault="00914736">
      <w:pPr>
        <w:numPr>
          <w:ilvl w:val="0"/>
          <w:numId w:val="58"/>
        </w:numPr>
        <w:pBdr>
          <w:top w:val="nil"/>
          <w:left w:val="nil"/>
          <w:bottom w:val="nil"/>
          <w:right w:val="nil"/>
          <w:between w:val="nil"/>
        </w:pBdr>
        <w:tabs>
          <w:tab w:val="left" w:pos="1037"/>
        </w:tabs>
        <w:spacing w:before="200"/>
        <w:ind w:left="1037" w:hanging="3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Mandátny certifikát nesmie obsahovať pseudonym podľa § 6 ods. 5.</w:t>
      </w:r>
    </w:p>
    <w:p w14:paraId="00000525"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526" w14:textId="77777777" w:rsidR="00792C71" w:rsidRDefault="00914736">
      <w:pPr>
        <w:numPr>
          <w:ilvl w:val="0"/>
          <w:numId w:val="58"/>
        </w:numPr>
        <w:pBdr>
          <w:top w:val="nil"/>
          <w:left w:val="nil"/>
          <w:bottom w:val="nil"/>
          <w:right w:val="nil"/>
          <w:between w:val="nil"/>
        </w:pBdr>
        <w:tabs>
          <w:tab w:val="left" w:pos="1068"/>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Kvalifikovaný systémový certifikát je kvalifikovaný certifikát, ktorý vydala akreditovaná certifikačná autorita právnickej osobe alebo orgánu verejnej moci a v ktorom je uvedené, že ide o kvalifikovaný systémový certifikát.“.</w:t>
      </w:r>
    </w:p>
    <w:p w14:paraId="00000527" w14:textId="77777777" w:rsidR="00792C71" w:rsidRDefault="00914736">
      <w:pPr>
        <w:pBdr>
          <w:top w:val="nil"/>
          <w:left w:val="nil"/>
          <w:bottom w:val="nil"/>
          <w:right w:val="nil"/>
          <w:between w:val="nil"/>
        </w:pBdr>
        <w:spacing w:line="220" w:lineRule="auto"/>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2d sa vypúšťa.</w:t>
      </w:r>
    </w:p>
    <w:p w14:paraId="00000528" w14:textId="77777777" w:rsidR="00792C71" w:rsidRDefault="00914736">
      <w:pPr>
        <w:numPr>
          <w:ilvl w:val="0"/>
          <w:numId w:val="48"/>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7 sa dopĺňa odsekom 9, ktorý znie:</w:t>
      </w:r>
    </w:p>
    <w:p w14:paraId="00000529" w14:textId="77777777" w:rsidR="00792C71" w:rsidRDefault="00914736">
      <w:pPr>
        <w:pBdr>
          <w:top w:val="nil"/>
          <w:left w:val="nil"/>
          <w:bottom w:val="nil"/>
          <w:right w:val="nil"/>
          <w:between w:val="nil"/>
        </w:pBdr>
        <w:spacing w:before="220" w:line="276" w:lineRule="auto"/>
        <w:ind w:left="502"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Formát a obsah kvalifikovaných certifikátov a podrobnosti o ich správe ustanoví všeobecne záväzný právny predpis, ktorý vydá úrad.“.</w:t>
      </w:r>
    </w:p>
    <w:p w14:paraId="0000052A"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9 ods. 1 písm. d) sa vypúšťajú slová „podľa § 2 písm. x)“.</w:t>
      </w:r>
    </w:p>
    <w:p w14:paraId="0000052B" w14:textId="77777777" w:rsidR="00792C71" w:rsidRDefault="00914736">
      <w:pPr>
        <w:numPr>
          <w:ilvl w:val="0"/>
          <w:numId w:val="48"/>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10 odsek 2 znie:</w:t>
      </w:r>
    </w:p>
    <w:p w14:paraId="0000052C" w14:textId="77777777" w:rsidR="00792C71" w:rsidRDefault="00914736">
      <w:pPr>
        <w:pBdr>
          <w:top w:val="nil"/>
          <w:left w:val="nil"/>
          <w:bottom w:val="nil"/>
          <w:right w:val="nil"/>
          <w:between w:val="nil"/>
        </w:pBdr>
        <w:spacing w:before="220"/>
        <w:ind w:left="7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Úrad</w:t>
      </w:r>
    </w:p>
    <w:p w14:paraId="0000052D" w14:textId="77777777" w:rsidR="00792C71" w:rsidRDefault="00914736">
      <w:pPr>
        <w:numPr>
          <w:ilvl w:val="1"/>
          <w:numId w:val="48"/>
        </w:numPr>
        <w:pBdr>
          <w:top w:val="nil"/>
          <w:left w:val="nil"/>
          <w:bottom w:val="nil"/>
          <w:right w:val="nil"/>
          <w:between w:val="nil"/>
        </w:pBdr>
        <w:tabs>
          <w:tab w:val="left" w:pos="843"/>
        </w:tabs>
        <w:spacing w:before="136"/>
        <w:ind w:left="842" w:hanging="341"/>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vykonáva kontrolu dodržiavania tohto zákona (§ 11),</w:t>
      </w:r>
    </w:p>
    <w:p w14:paraId="0000052E"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52F" w14:textId="77777777" w:rsidR="00792C71" w:rsidRDefault="00914736">
      <w:pPr>
        <w:numPr>
          <w:ilvl w:val="1"/>
          <w:numId w:val="48"/>
        </w:numPr>
        <w:pBdr>
          <w:top w:val="nil"/>
          <w:left w:val="nil"/>
          <w:bottom w:val="nil"/>
          <w:right w:val="nil"/>
          <w:between w:val="nil"/>
        </w:pBdr>
        <w:tabs>
          <w:tab w:val="left" w:pos="843"/>
        </w:tabs>
        <w:spacing w:before="125"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posudzuje žiadosti certifikačných autorít pôsobiacich na území Slovenskej republiky o akreditáciu, udeľuje a odníma certifikačným autoritám akreditáciu a vydáva osvedčenia</w:t>
      </w:r>
    </w:p>
    <w:p w14:paraId="00000530" w14:textId="77777777" w:rsidR="00792C71" w:rsidRDefault="00914736">
      <w:pPr>
        <w:pBdr>
          <w:top w:val="nil"/>
          <w:left w:val="nil"/>
          <w:bottom w:val="nil"/>
          <w:right w:val="nil"/>
          <w:between w:val="nil"/>
        </w:pBdr>
        <w:ind w:left="8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 akreditácii,</w:t>
      </w:r>
    </w:p>
    <w:p w14:paraId="00000531" w14:textId="77777777" w:rsidR="00792C71" w:rsidRDefault="00914736">
      <w:pPr>
        <w:numPr>
          <w:ilvl w:val="1"/>
          <w:numId w:val="48"/>
        </w:numPr>
        <w:pBdr>
          <w:top w:val="nil"/>
          <w:left w:val="nil"/>
          <w:bottom w:val="nil"/>
          <w:right w:val="nil"/>
          <w:between w:val="nil"/>
        </w:pBdr>
        <w:tabs>
          <w:tab w:val="left" w:pos="843"/>
        </w:tabs>
        <w:spacing w:before="135"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vydáva certifikáty verejných kľúčov podľa § 6 ods. 8 ním akreditovaným certifikačným autoritám,</w:t>
      </w:r>
    </w:p>
    <w:p w14:paraId="00000532"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zverejňuje vlastný verejný kľúč podľa § 4 ods. 5 a vydáva certifikát svojho vlastného verejného kľúča podľa § 6 ods. 10,</w:t>
      </w:r>
    </w:p>
    <w:p w14:paraId="00000533"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vydáva certifikáty verejných kľúčov poskytovateľom certifikačných služieb podľa § 17 ods. 3 písm. a) a c),</w:t>
      </w:r>
    </w:p>
    <w:p w14:paraId="00000534" w14:textId="77777777" w:rsidR="00792C71" w:rsidRDefault="00914736">
      <w:pPr>
        <w:numPr>
          <w:ilvl w:val="1"/>
          <w:numId w:val="48"/>
        </w:numPr>
        <w:pBdr>
          <w:top w:val="nil"/>
          <w:left w:val="nil"/>
          <w:bottom w:val="nil"/>
          <w:right w:val="nil"/>
          <w:between w:val="nil"/>
        </w:pBdr>
        <w:tabs>
          <w:tab w:val="left" w:pos="842"/>
          <w:tab w:val="left" w:pos="843"/>
        </w:tabs>
        <w:spacing w:before="100"/>
        <w:ind w:left="842"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eviduje certifikačné autority pôsobiace v Slovenskej republike,</w:t>
      </w:r>
    </w:p>
    <w:p w14:paraId="00000535" w14:textId="77777777" w:rsidR="00792C71" w:rsidRDefault="00914736">
      <w:pPr>
        <w:numPr>
          <w:ilvl w:val="1"/>
          <w:numId w:val="48"/>
        </w:numPr>
        <w:pBdr>
          <w:top w:val="nil"/>
          <w:left w:val="nil"/>
          <w:bottom w:val="nil"/>
          <w:right w:val="nil"/>
          <w:between w:val="nil"/>
        </w:pBdr>
        <w:tabs>
          <w:tab w:val="left" w:pos="843"/>
        </w:tabs>
        <w:spacing w:before="136"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vedie zoznam akreditovaných certifikačných autorít pôsobiacich na území Slovenskej republiky a zoznam certifikačných autorít, ktorým odňal akreditáciu; tento zoznam úrad zverejňuje na svojom webovom sídle,</w:t>
      </w:r>
    </w:p>
    <w:p w14:paraId="00000536"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zrušuje certifikát, ktorý vydal akreditovanej certifikačnej autorite, ak akreditovanej certifikačnej autorite odníme akreditáciu alebo ak táto ukončí svoju činnosť,</w:t>
      </w:r>
    </w:p>
    <w:p w14:paraId="00000537"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certifikuje produkty, najmä bezpečné zariadenia na vyhotovovanie elektronického podpisu, bezpečné zariadenia na vyhotovovanie elektronickej pečate a bezpečné zariadenia na vyhotovovanie časovej pečiatky, vydáva odporúčania a štandardy z oblasti elektronického podpisu,</w:t>
      </w:r>
    </w:p>
    <w:p w14:paraId="00000538"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plní ďalšie úlohy, ktoré mu vyplývajú z tohto zákona; na plnenie svojich úloh môže požiadať o spoluprácu aj iné štátne orgány a ďalšie fyzické osoby a právnické osoby,</w:t>
      </w:r>
    </w:p>
    <w:p w14:paraId="00000539"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poskytuje akreditované certifikačné služby podľa § 2 písm. p) prvého bodu vybraným orgánom verejnej moci podľa osobitných predpisov,</w:t>
      </w:r>
      <w:r>
        <w:rPr>
          <w:rFonts w:ascii="Times New Roman" w:eastAsia="Times New Roman" w:hAnsi="Times New Roman" w:cs="Times New Roman"/>
          <w:color w:val="000000"/>
          <w:sz w:val="16"/>
          <w:szCs w:val="16"/>
          <w:vertAlign w:val="superscript"/>
        </w:rPr>
        <w:t>2e</w:t>
      </w:r>
      <w:r>
        <w:rPr>
          <w:rFonts w:ascii="Times New Roman" w:eastAsia="Times New Roman" w:hAnsi="Times New Roman" w:cs="Times New Roman"/>
          <w:color w:val="000000"/>
          <w:sz w:val="20"/>
          <w:szCs w:val="20"/>
        </w:rPr>
        <w:t>)</w:t>
      </w:r>
    </w:p>
    <w:p w14:paraId="0000053A"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vedie zoznam všetkých vydaných kvalifikovaných certifikátov spolu s informáciami o ich platnosti zaslaných podľa § 14 ods. 3 písm. f) a poskytuje z neho informácie,</w:t>
      </w:r>
    </w:p>
    <w:p w14:paraId="0000053B"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vydáva certifikáty ním akreditovaným certifikačným autoritám pre službu časovej pečiatky podľa § 2 písm. p) tretieho bodu,</w:t>
      </w:r>
    </w:p>
    <w:p w14:paraId="0000053C"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vytvára, vedie a zverejňuje zoznam dôveryhodných poskytovateľov certifikačných služieb podľa osobitného predpisu,</w:t>
      </w:r>
      <w:r>
        <w:rPr>
          <w:rFonts w:ascii="Times New Roman" w:eastAsia="Times New Roman" w:hAnsi="Times New Roman" w:cs="Times New Roman"/>
          <w:color w:val="000000"/>
          <w:sz w:val="16"/>
          <w:szCs w:val="16"/>
          <w:vertAlign w:val="superscript"/>
        </w:rPr>
        <w:t>2f</w:t>
      </w:r>
      <w:r>
        <w:rPr>
          <w:rFonts w:ascii="Times New Roman" w:eastAsia="Times New Roman" w:hAnsi="Times New Roman" w:cs="Times New Roman"/>
          <w:color w:val="000000"/>
          <w:sz w:val="20"/>
          <w:szCs w:val="20"/>
        </w:rPr>
        <w:t>)</w:t>
      </w:r>
    </w:p>
    <w:p w14:paraId="0000053D"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poskytuje Európskej komisii informácie o akreditácii podľa § 13, o certifikácii produktov podľa § 24 a zoznam dôveryhodných poskytovateľov certifikačných služieb podľa osobitného predpisu,</w:t>
      </w:r>
      <w:r>
        <w:rPr>
          <w:rFonts w:ascii="Times New Roman" w:eastAsia="Times New Roman" w:hAnsi="Times New Roman" w:cs="Times New Roman"/>
          <w:color w:val="000000"/>
          <w:sz w:val="16"/>
          <w:szCs w:val="16"/>
          <w:vertAlign w:val="superscript"/>
        </w:rPr>
        <w:t>2f</w:t>
      </w:r>
      <w:r>
        <w:rPr>
          <w:rFonts w:ascii="Times New Roman" w:eastAsia="Times New Roman" w:hAnsi="Times New Roman" w:cs="Times New Roman"/>
          <w:color w:val="000000"/>
          <w:sz w:val="20"/>
          <w:szCs w:val="20"/>
        </w:rPr>
        <w:t>)</w:t>
      </w:r>
    </w:p>
    <w:p w14:paraId="0000053E"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vedie zoznam elektronických adries umiestnenia elektronických podateľní orgánov verejnej moci, ktorý zverejňuje na svojom webovom sídle.</w:t>
      </w:r>
    </w:p>
    <w:p w14:paraId="0000053F" w14:textId="77777777" w:rsidR="00792C71" w:rsidRDefault="00914736">
      <w:pPr>
        <w:numPr>
          <w:ilvl w:val="1"/>
          <w:numId w:val="48"/>
        </w:numPr>
        <w:pBdr>
          <w:top w:val="nil"/>
          <w:left w:val="nil"/>
          <w:bottom w:val="nil"/>
          <w:right w:val="nil"/>
          <w:between w:val="nil"/>
        </w:pBdr>
        <w:tabs>
          <w:tab w:val="left" w:pos="843"/>
        </w:tabs>
        <w:spacing w:before="100" w:line="276"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vedie zoznam oprávnení a register kvalifikovaných systémových certifikátov orgánov verejnej moci (ďalej len „register systémových certifikátov“).“.</w:t>
      </w:r>
    </w:p>
    <w:p w14:paraId="00000540" w14:textId="77777777" w:rsidR="00792C71" w:rsidRDefault="00914736">
      <w:pPr>
        <w:pBdr>
          <w:top w:val="nil"/>
          <w:left w:val="nil"/>
          <w:bottom w:val="nil"/>
          <w:right w:val="nil"/>
          <w:between w:val="nil"/>
        </w:pBdr>
        <w:spacing w:line="220" w:lineRule="auto"/>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Poznámky pod čiarou k odkazom 2e a 2f znejú:</w:t>
      </w:r>
    </w:p>
    <w:p w14:paraId="00000541" w14:textId="77777777" w:rsidR="00792C71" w:rsidRDefault="00914736">
      <w:pPr>
        <w:spacing w:before="104" w:line="244" w:lineRule="auto"/>
        <w:ind w:left="502"/>
        <w:rPr>
          <w:rFonts w:ascii="Times New Roman" w:eastAsia="Times New Roman" w:hAnsi="Times New Roman" w:cs="Times New Roman"/>
          <w:sz w:val="18"/>
          <w:szCs w:val="18"/>
        </w:rPr>
      </w:pPr>
      <w:r>
        <w:rPr>
          <w:rFonts w:ascii="Times New Roman" w:eastAsia="Times New Roman" w:hAnsi="Times New Roman" w:cs="Times New Roman"/>
          <w:sz w:val="18"/>
          <w:szCs w:val="18"/>
        </w:rPr>
        <w:t>„2e) Zákon Národnej rady Slovenskej republiky č. 46/1993 Z. z. o Slovenskej informačnej službe v znení neskorších predpisov.</w:t>
      </w:r>
    </w:p>
    <w:p w14:paraId="00000542" w14:textId="77777777" w:rsidR="00792C71" w:rsidRDefault="00914736">
      <w:pPr>
        <w:spacing w:before="1" w:line="244" w:lineRule="auto"/>
        <w:ind w:left="502" w:right="4186"/>
        <w:rPr>
          <w:rFonts w:ascii="Times New Roman" w:eastAsia="Times New Roman" w:hAnsi="Times New Roman" w:cs="Times New Roman"/>
          <w:sz w:val="18"/>
          <w:szCs w:val="18"/>
        </w:rPr>
      </w:pPr>
      <w:r>
        <w:rPr>
          <w:rFonts w:ascii="Times New Roman" w:eastAsia="Times New Roman" w:hAnsi="Times New Roman" w:cs="Times New Roman"/>
          <w:sz w:val="18"/>
          <w:szCs w:val="18"/>
        </w:rPr>
        <w:t>Zákon č. 153/2001 Z. z. v znení neskorších predpisov Zákon č. 575/2001 Z. z. v znení neskorších predpisov.</w:t>
      </w:r>
    </w:p>
    <w:p w14:paraId="00000543" w14:textId="77777777" w:rsidR="00792C71" w:rsidRDefault="00914736">
      <w:pPr>
        <w:spacing w:before="1" w:line="244" w:lineRule="auto"/>
        <w:ind w:left="502" w:right="100"/>
        <w:rPr>
          <w:rFonts w:ascii="Times New Roman" w:eastAsia="Times New Roman" w:hAnsi="Times New Roman" w:cs="Times New Roman"/>
          <w:sz w:val="18"/>
          <w:szCs w:val="18"/>
        </w:rPr>
      </w:pPr>
      <w:r>
        <w:rPr>
          <w:rFonts w:ascii="Times New Roman" w:eastAsia="Times New Roman" w:hAnsi="Times New Roman" w:cs="Times New Roman"/>
          <w:sz w:val="18"/>
          <w:szCs w:val="18"/>
        </w:rPr>
        <w:t>Zákon č. 757/2004 Z. z. o súdoch a o zmene a doplnení niektorých zákonov v znení neskorších predpisov.</w:t>
      </w:r>
    </w:p>
    <w:p w14:paraId="00000544" w14:textId="77777777" w:rsidR="00792C71" w:rsidRDefault="00914736">
      <w:pPr>
        <w:spacing w:before="101" w:line="244" w:lineRule="auto"/>
        <w:ind w:left="502" w:right="10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2f) Rozhodnutie Komisie zo 16. októbra 2009, ktorým sa ustanovujú opatrenia na uľahčenie postupov elektronickými spôsobmi prostredníctvom „miest jednotného kontaktu“ podľa smernice Európskeho parlamentu a Rady 2006/123/ES o službách na vnútornom trhu (2009/767/ES) (Ú. v. EÚ L 274,</w:t>
      </w:r>
    </w:p>
    <w:p w14:paraId="00000545" w14:textId="77777777" w:rsidR="00792C71" w:rsidRDefault="00914736">
      <w:pPr>
        <w:spacing w:before="2"/>
        <w:ind w:left="502"/>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20. 10. 2009) v platnom znení.“.</w:t>
      </w:r>
    </w:p>
    <w:p w14:paraId="00000546" w14:textId="77777777" w:rsidR="00792C71" w:rsidRDefault="00914736">
      <w:pPr>
        <w:pBdr>
          <w:top w:val="nil"/>
          <w:left w:val="nil"/>
          <w:bottom w:val="nil"/>
          <w:right w:val="nil"/>
          <w:between w:val="nil"/>
        </w:pBdr>
        <w:spacing w:before="6"/>
        <w:ind w:left="502"/>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Poznámka pod čiarou k odkazu 2g sa vypúšťa.</w:t>
      </w:r>
    </w:p>
    <w:p w14:paraId="00000547"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p w14:paraId="00000548" w14:textId="77777777" w:rsidR="00792C71" w:rsidRDefault="00914736">
      <w:pPr>
        <w:numPr>
          <w:ilvl w:val="0"/>
          <w:numId w:val="48"/>
        </w:numPr>
        <w:pBdr>
          <w:top w:val="nil"/>
          <w:left w:val="nil"/>
          <w:bottom w:val="nil"/>
          <w:right w:val="nil"/>
          <w:between w:val="nil"/>
        </w:pBdr>
        <w:tabs>
          <w:tab w:val="left" w:pos="503"/>
        </w:tabs>
        <w:spacing w:before="12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 10 sa vkladajú § 10a a 10b, ktoré vrátane nadpisov znejú:</w:t>
      </w:r>
    </w:p>
    <w:p w14:paraId="00000549"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26"/>
          <w:szCs w:val="26"/>
        </w:rPr>
      </w:pPr>
    </w:p>
    <w:p w14:paraId="0000054A" w14:textId="77777777" w:rsidR="00792C71" w:rsidRDefault="00914736">
      <w:pPr>
        <w:pBdr>
          <w:top w:val="nil"/>
          <w:left w:val="nil"/>
          <w:bottom w:val="nil"/>
          <w:right w:val="nil"/>
          <w:between w:val="nil"/>
        </w:pBdr>
        <w:spacing w:line="280" w:lineRule="auto"/>
        <w:ind w:left="4188" w:right="3625" w:firstLine="623"/>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10a Zoznam oprávnení</w:t>
      </w:r>
    </w:p>
    <w:p w14:paraId="0000054B" w14:textId="77777777" w:rsidR="00792C71" w:rsidRDefault="00914736">
      <w:pPr>
        <w:numPr>
          <w:ilvl w:val="0"/>
          <w:numId w:val="31"/>
        </w:numPr>
        <w:pBdr>
          <w:top w:val="nil"/>
          <w:left w:val="nil"/>
          <w:bottom w:val="nil"/>
          <w:right w:val="nil"/>
          <w:between w:val="nil"/>
        </w:pBdr>
        <w:tabs>
          <w:tab w:val="left" w:pos="1037"/>
        </w:tabs>
        <w:spacing w:before="19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Zoznam oprávnení je informačný systém verejnej správy,</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ktorého správcom je úrad.</w:t>
      </w:r>
    </w:p>
    <w:p w14:paraId="0000054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54D" w14:textId="77777777" w:rsidR="00792C71" w:rsidRDefault="00914736">
      <w:pPr>
        <w:numPr>
          <w:ilvl w:val="0"/>
          <w:numId w:val="31"/>
        </w:numPr>
        <w:pBdr>
          <w:top w:val="nil"/>
          <w:left w:val="nil"/>
          <w:bottom w:val="nil"/>
          <w:right w:val="nil"/>
          <w:between w:val="nil"/>
        </w:pBdr>
        <w:tabs>
          <w:tab w:val="left" w:pos="1037"/>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Zoznam oprávnení obsahuje</w:t>
      </w:r>
    </w:p>
    <w:p w14:paraId="0000054E" w14:textId="77777777" w:rsidR="00792C71" w:rsidRDefault="00914736">
      <w:pPr>
        <w:numPr>
          <w:ilvl w:val="1"/>
          <w:numId w:val="48"/>
        </w:numPr>
        <w:pBdr>
          <w:top w:val="nil"/>
          <w:left w:val="nil"/>
          <w:bottom w:val="nil"/>
          <w:right w:val="nil"/>
          <w:between w:val="nil"/>
        </w:pBdr>
        <w:tabs>
          <w:tab w:val="left" w:pos="786"/>
        </w:tabs>
        <w:spacing w:before="135"/>
        <w:ind w:left="785"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označenie oprávnenia mandatára podľa § 7 ods. 4,</w:t>
      </w:r>
    </w:p>
    <w:p w14:paraId="0000054F" w14:textId="77777777" w:rsidR="00792C71" w:rsidRDefault="00914736">
      <w:pPr>
        <w:numPr>
          <w:ilvl w:val="1"/>
          <w:numId w:val="48"/>
        </w:numPr>
        <w:pBdr>
          <w:top w:val="nil"/>
          <w:left w:val="nil"/>
          <w:bottom w:val="nil"/>
          <w:right w:val="nil"/>
          <w:between w:val="nil"/>
        </w:pBdr>
        <w:tabs>
          <w:tab w:val="left" w:pos="786"/>
        </w:tabs>
        <w:spacing w:before="135"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 každému označeniu oprávnenia podľa písmena a) zoznam dokladov, ktorými sa toto oprávnenie preukazuje.</w:t>
      </w:r>
    </w:p>
    <w:p w14:paraId="00000550" w14:textId="77777777" w:rsidR="00792C71" w:rsidRDefault="00914736">
      <w:pPr>
        <w:numPr>
          <w:ilvl w:val="0"/>
          <w:numId w:val="31"/>
        </w:numPr>
        <w:pBdr>
          <w:top w:val="nil"/>
          <w:left w:val="nil"/>
          <w:bottom w:val="nil"/>
          <w:right w:val="nil"/>
          <w:between w:val="nil"/>
        </w:pBdr>
        <w:tabs>
          <w:tab w:val="left" w:pos="1047"/>
        </w:tabs>
        <w:spacing w:before="20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Označenie oprávnenia podľa odseku 2 písm. a) musí byť totožné s názvom, aký pre dané oprávnenie ustanovujú všeobecne záväzné právne predpisy, a ak to nie je možné, musí byť totožné s názvom, ktorý pre dané oprávnenie určuje platný interný predpis orgánu verejnej moci alebo inej osoby, za ktorú alebo v mene ktorej sa oprávnenie vykonáva.</w:t>
      </w:r>
    </w:p>
    <w:p w14:paraId="00000551" w14:textId="77777777" w:rsidR="00792C71" w:rsidRDefault="00914736">
      <w:pPr>
        <w:numPr>
          <w:ilvl w:val="0"/>
          <w:numId w:val="31"/>
        </w:numPr>
        <w:pBdr>
          <w:top w:val="nil"/>
          <w:left w:val="nil"/>
          <w:bottom w:val="nil"/>
          <w:right w:val="nil"/>
          <w:between w:val="nil"/>
        </w:pBdr>
        <w:tabs>
          <w:tab w:val="left" w:pos="1084"/>
        </w:tabs>
        <w:spacing w:before="201"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Doklady podľa odseku 2 písm. b) musia byť totožné s dokladmi, na základe ktorých vzniká podľa všeobecne záväzných právnych predpisov dané oprávnenie. Ak oprávnenie vyplýva zo zápisu v zákonom ustanovenej evidencii, dokladom je vždy výpis z tejto evidencie vydaný orgánom verejnej moci, ktorý ju vedie.</w:t>
      </w:r>
    </w:p>
    <w:p w14:paraId="00000552" w14:textId="77777777" w:rsidR="00792C71" w:rsidRDefault="00914736">
      <w:pPr>
        <w:numPr>
          <w:ilvl w:val="0"/>
          <w:numId w:val="31"/>
        </w:numPr>
        <w:pBdr>
          <w:top w:val="nil"/>
          <w:left w:val="nil"/>
          <w:bottom w:val="nil"/>
          <w:right w:val="nil"/>
          <w:between w:val="nil"/>
        </w:pBdr>
        <w:tabs>
          <w:tab w:val="left" w:pos="1077"/>
        </w:tabs>
        <w:spacing w:before="20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zapíše údaje podľa odseku 2 do zoznamu oprávnení a aktualizuje ich. Na účely plnenia povinnosti úradu podľa prvej vety sú ústredné orgány štátnej správy povinné bezodkladne oznamovať úradu existujúce oprávnenia podľa § 7 ods. 4, ktoré upravujú všeobecne záväzné právne predpisy v oblasti, v ktorej vykonávajú ústrednú štátnu správu, ako aj každú ich zmenu.</w:t>
      </w:r>
    </w:p>
    <w:p w14:paraId="00000553" w14:textId="77777777" w:rsidR="00792C71" w:rsidRDefault="00914736">
      <w:pPr>
        <w:numPr>
          <w:ilvl w:val="0"/>
          <w:numId w:val="31"/>
        </w:numPr>
        <w:pBdr>
          <w:top w:val="nil"/>
          <w:left w:val="nil"/>
          <w:bottom w:val="nil"/>
          <w:right w:val="nil"/>
          <w:between w:val="nil"/>
        </w:pBdr>
        <w:tabs>
          <w:tab w:val="left" w:pos="1122"/>
        </w:tabs>
        <w:spacing w:before="20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sprístupňuje zoznam oprávnení akreditovanej certifikačnej autorite na účely plnenia povinnosti podľa § 14 ods. 3 písm. e). Úrad zverejňuje zoznam oprávnení na svojom webovom sídle.</w:t>
      </w:r>
    </w:p>
    <w:p w14:paraId="00000554"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2"/>
          <w:szCs w:val="12"/>
        </w:rPr>
      </w:pPr>
    </w:p>
    <w:p w14:paraId="00000555" w14:textId="77777777" w:rsidR="00792C71" w:rsidRDefault="00914736">
      <w:pPr>
        <w:pBdr>
          <w:top w:val="nil"/>
          <w:left w:val="nil"/>
          <w:bottom w:val="nil"/>
          <w:right w:val="nil"/>
          <w:between w:val="nil"/>
        </w:pBdr>
        <w:spacing w:before="1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10b</w:t>
      </w:r>
    </w:p>
    <w:p w14:paraId="00000556" w14:textId="77777777" w:rsidR="00792C71" w:rsidRDefault="00914736">
      <w:pPr>
        <w:pBdr>
          <w:top w:val="nil"/>
          <w:left w:val="nil"/>
          <w:bottom w:val="nil"/>
          <w:right w:val="nil"/>
          <w:between w:val="nil"/>
        </w:pBdr>
        <w:spacing w:before="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Register systémových certifikátov</w:t>
      </w:r>
    </w:p>
    <w:p w14:paraId="00000557" w14:textId="77777777" w:rsidR="00792C71" w:rsidRDefault="00914736">
      <w:pPr>
        <w:numPr>
          <w:ilvl w:val="0"/>
          <w:numId w:val="30"/>
        </w:numPr>
        <w:pBdr>
          <w:top w:val="nil"/>
          <w:left w:val="nil"/>
          <w:bottom w:val="nil"/>
          <w:right w:val="nil"/>
          <w:between w:val="nil"/>
        </w:pBdr>
        <w:tabs>
          <w:tab w:val="left" w:pos="1078"/>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Register systémových certifikátov je informačným systémom verejnej správy,</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ktorého správcom je úrad.</w:t>
      </w:r>
    </w:p>
    <w:p w14:paraId="00000558" w14:textId="77777777" w:rsidR="00792C71" w:rsidRDefault="00914736">
      <w:pPr>
        <w:numPr>
          <w:ilvl w:val="0"/>
          <w:numId w:val="30"/>
        </w:numPr>
        <w:pBdr>
          <w:top w:val="nil"/>
          <w:left w:val="nil"/>
          <w:bottom w:val="nil"/>
          <w:right w:val="nil"/>
          <w:between w:val="nil"/>
        </w:pBdr>
        <w:tabs>
          <w:tab w:val="left" w:pos="111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registri systémových certifikátov vedie úrad zoznam kvalifikovaných systémových certifikátov, ktoré boli vydané orgánu verejnej moci, ako aj údaj o tom, že takýto kvalifikovaný systémový certifikát bol zrušený.</w:t>
      </w:r>
    </w:p>
    <w:p w14:paraId="00000559" w14:textId="77777777" w:rsidR="00792C71" w:rsidRDefault="00914736">
      <w:pPr>
        <w:numPr>
          <w:ilvl w:val="0"/>
          <w:numId w:val="30"/>
        </w:numPr>
        <w:pBdr>
          <w:top w:val="nil"/>
          <w:left w:val="nil"/>
          <w:bottom w:val="nil"/>
          <w:right w:val="nil"/>
          <w:between w:val="nil"/>
        </w:pBdr>
        <w:tabs>
          <w:tab w:val="left" w:pos="10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zapíše do registra systémových certifikátov kvalifikovaný systémový certifikát na žiadosť orgánu verejnej moci, ktorému bol vydaný. Orgán verejnej moci, ktorému bol vydaný kvalifikovaný systémový certifikát zapísaný v registri systémových certifikátov, je povinný oznámiť úradu zrušenie tohto certifikátu bezodkladne potom, ako k zrušeniu dôjde.</w:t>
      </w:r>
    </w:p>
    <w:p w14:paraId="0000055A" w14:textId="77777777" w:rsidR="00792C71" w:rsidRDefault="00914736">
      <w:pPr>
        <w:numPr>
          <w:ilvl w:val="0"/>
          <w:numId w:val="30"/>
        </w:numPr>
        <w:pBdr>
          <w:top w:val="nil"/>
          <w:left w:val="nil"/>
          <w:bottom w:val="nil"/>
          <w:right w:val="nil"/>
          <w:between w:val="nil"/>
        </w:pBdr>
        <w:tabs>
          <w:tab w:val="left" w:pos="113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je povinný každý deň vydať zoznam platných kvalifikovaných systémových certifikátov podľa odseku 2 a zverejniť ho na svojom webovom sídle.</w:t>
      </w:r>
    </w:p>
    <w:p w14:paraId="0000055B" w14:textId="77777777" w:rsidR="00792C71" w:rsidRDefault="00914736">
      <w:pPr>
        <w:numPr>
          <w:ilvl w:val="0"/>
          <w:numId w:val="30"/>
        </w:numPr>
        <w:pBdr>
          <w:top w:val="nil"/>
          <w:left w:val="nil"/>
          <w:bottom w:val="nil"/>
          <w:right w:val="nil"/>
          <w:between w:val="nil"/>
        </w:pBdr>
        <w:tabs>
          <w:tab w:val="left" w:pos="1041"/>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Zoznam platných kvalifikovaných systémových certifikátov podľa odseku 4 platí 24 hodín od jeho vydania a kvalifikovaný systémový certifikát uvedený v zozname sa považuje za platný počas celej doby platnosti zoznamu, ak sa nepreukáže opak.</w:t>
      </w:r>
    </w:p>
    <w:p w14:paraId="0000055C" w14:textId="77777777" w:rsidR="00792C71" w:rsidRDefault="00792C71">
      <w:pPr>
        <w:pBdr>
          <w:top w:val="nil"/>
          <w:left w:val="nil"/>
          <w:bottom w:val="nil"/>
          <w:right w:val="nil"/>
          <w:between w:val="nil"/>
        </w:pBdr>
        <w:spacing w:before="9"/>
        <w:rPr>
          <w:rFonts w:ascii="Times New Roman" w:eastAsia="Times New Roman" w:hAnsi="Times New Roman" w:cs="Times New Roman"/>
          <w:color w:val="000000"/>
          <w:sz w:val="27"/>
          <w:szCs w:val="27"/>
        </w:rPr>
      </w:pPr>
    </w:p>
    <w:p w14:paraId="0000055D" w14:textId="77777777" w:rsidR="00792C71" w:rsidRDefault="00914736">
      <w:pPr>
        <w:numPr>
          <w:ilvl w:val="0"/>
          <w:numId w:val="30"/>
        </w:numPr>
        <w:pBdr>
          <w:top w:val="nil"/>
          <w:left w:val="nil"/>
          <w:bottom w:val="nil"/>
          <w:right w:val="nil"/>
          <w:between w:val="nil"/>
        </w:pBdr>
        <w:tabs>
          <w:tab w:val="left" w:pos="1057"/>
        </w:tabs>
        <w:spacing w:before="125"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je kvalifikovaný systémový certifikát zrušený, úrad to bezodkladne oznámi správcovi alebo prevádzkovateľovi modulu úradnej komunikácie,</w:t>
      </w:r>
      <w:r>
        <w:rPr>
          <w:rFonts w:ascii="Times New Roman" w:eastAsia="Times New Roman" w:hAnsi="Times New Roman" w:cs="Times New Roman"/>
          <w:color w:val="000000"/>
          <w:sz w:val="16"/>
          <w:szCs w:val="16"/>
          <w:vertAlign w:val="superscript"/>
        </w:rPr>
        <w:t>2a</w:t>
      </w:r>
      <w:r>
        <w:rPr>
          <w:rFonts w:ascii="Times New Roman" w:eastAsia="Times New Roman" w:hAnsi="Times New Roman" w:cs="Times New Roman"/>
          <w:color w:val="000000"/>
          <w:sz w:val="20"/>
          <w:szCs w:val="20"/>
        </w:rPr>
        <w:t>) ktorý je bezodkladne povinný zabezpečiť, aby elektronická komunikácia, pri ktorej je použitý zrušený kvalifikovaný systémový certifikát, bola modulom úradnej komunikácie zablokovaná.“.</w:t>
      </w:r>
    </w:p>
    <w:p w14:paraId="0000055E"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12 odsek 2 znie:</w:t>
      </w:r>
    </w:p>
    <w:p w14:paraId="0000055F" w14:textId="77777777" w:rsidR="00792C71" w:rsidRDefault="00914736">
      <w:pPr>
        <w:pBdr>
          <w:top w:val="nil"/>
          <w:left w:val="nil"/>
          <w:bottom w:val="nil"/>
          <w:right w:val="nil"/>
          <w:between w:val="nil"/>
        </w:pBdr>
        <w:spacing w:before="220" w:line="276" w:lineRule="auto"/>
        <w:ind w:left="502"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Poskytovanie akreditovaných certifikačných služieb je podnikaním;</w:t>
      </w:r>
      <w:r>
        <w:rPr>
          <w:rFonts w:ascii="Times New Roman" w:eastAsia="Times New Roman" w:hAnsi="Times New Roman" w:cs="Times New Roman"/>
          <w:color w:val="000000"/>
          <w:sz w:val="16"/>
          <w:szCs w:val="16"/>
          <w:vertAlign w:val="superscript"/>
        </w:rPr>
        <w:t>4</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to sa nevzťahuje na poskytovanie akreditovaných certifikačných služieb úradom podľa § 10 ods. 2 písm. k) a poskytovanie akreditovaných certifikačných služieb orgánmi verejnej moci vo vzťahu k vlastným zamestnanom alebo príslušníkom.“.</w:t>
      </w:r>
    </w:p>
    <w:p w14:paraId="00000560" w14:textId="77777777" w:rsidR="00792C71" w:rsidRDefault="00914736">
      <w:pPr>
        <w:numPr>
          <w:ilvl w:val="0"/>
          <w:numId w:val="48"/>
        </w:numPr>
        <w:pBdr>
          <w:top w:val="nil"/>
          <w:left w:val="nil"/>
          <w:bottom w:val="nil"/>
          <w:right w:val="nil"/>
          <w:between w:val="nil"/>
        </w:pBdr>
        <w:tabs>
          <w:tab w:val="left" w:pos="503"/>
        </w:tabs>
        <w:spacing w:before="8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14 ods. 1 písm. g) sa vypúšťajú slová „pre elektronický podpis“ a za slovo „podpisu“ sa vkladajú slová „a elektronickej pečate“.</w:t>
      </w:r>
    </w:p>
    <w:p w14:paraId="00000561" w14:textId="77777777" w:rsidR="00792C71" w:rsidRDefault="00914736">
      <w:pPr>
        <w:numPr>
          <w:ilvl w:val="0"/>
          <w:numId w:val="48"/>
        </w:numPr>
        <w:pBdr>
          <w:top w:val="nil"/>
          <w:left w:val="nil"/>
          <w:bottom w:val="nil"/>
          <w:right w:val="nil"/>
          <w:between w:val="nil"/>
        </w:pBdr>
        <w:tabs>
          <w:tab w:val="left" w:pos="503"/>
        </w:tabs>
        <w:spacing w:before="102"/>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14 ods. 1 písm. h) sa za slovo „podpisu“ vkladajú slová „a elektronickej pečate“.</w:t>
      </w:r>
    </w:p>
    <w:p w14:paraId="00000562" w14:textId="77777777" w:rsidR="00792C71" w:rsidRDefault="00914736">
      <w:pPr>
        <w:numPr>
          <w:ilvl w:val="0"/>
          <w:numId w:val="48"/>
        </w:numPr>
        <w:pBdr>
          <w:top w:val="nil"/>
          <w:left w:val="nil"/>
          <w:bottom w:val="nil"/>
          <w:right w:val="nil"/>
          <w:between w:val="nil"/>
        </w:pBdr>
        <w:tabs>
          <w:tab w:val="left" w:pos="503"/>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14 ods. 3 písm. c) sa slová „§ 10 ods. 2 písm. j)“ nahrádzajú slovami „§ 10 ods. 2 písm. i)“ a slová „pre elektronický podpis vhodné na vyhotovovanie a overovanie zaručeného elektronického podpisu“ sa nahrádzajú slovami „vhodné na vyhotovovanie a overovanie zaručeného elektronického podpisu alebo zaručenej elektronickej pečate“.</w:t>
      </w:r>
    </w:p>
    <w:p w14:paraId="00000563" w14:textId="77777777" w:rsidR="00792C71" w:rsidRDefault="00914736">
      <w:pPr>
        <w:numPr>
          <w:ilvl w:val="0"/>
          <w:numId w:val="48"/>
        </w:numPr>
        <w:pBdr>
          <w:top w:val="nil"/>
          <w:left w:val="nil"/>
          <w:bottom w:val="nil"/>
          <w:right w:val="nil"/>
          <w:between w:val="nil"/>
        </w:pBdr>
        <w:tabs>
          <w:tab w:val="left" w:pos="503"/>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14 ods. 3 písm. d) v úvodnej vete sa slová „§ 17 ods. 1 písm. b)“ nahrádzajú slovami „§ 17 ods. 3 písm. b)“.</w:t>
      </w:r>
    </w:p>
    <w:p w14:paraId="00000564" w14:textId="77777777" w:rsidR="00792C71" w:rsidRDefault="00914736">
      <w:pPr>
        <w:numPr>
          <w:ilvl w:val="0"/>
          <w:numId w:val="48"/>
        </w:numPr>
        <w:pBdr>
          <w:top w:val="nil"/>
          <w:left w:val="nil"/>
          <w:bottom w:val="nil"/>
          <w:right w:val="nil"/>
          <w:between w:val="nil"/>
        </w:pBdr>
        <w:tabs>
          <w:tab w:val="left" w:pos="503"/>
        </w:tabs>
        <w:spacing w:before="101"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14 ods. 3 písm. d) treťom bode sa slová „produkty a procedúry elektronického podpisu na vyhotovenie a overenie elektronického podpisu“ nahrádzajú slovami „produkty a procedúry na vyhotovenie a overenie elektronického podpisu a elektronickej pečate“.</w:t>
      </w:r>
    </w:p>
    <w:p w14:paraId="00000565" w14:textId="77777777" w:rsidR="00792C71" w:rsidRDefault="00914736">
      <w:pPr>
        <w:numPr>
          <w:ilvl w:val="0"/>
          <w:numId w:val="48"/>
        </w:numPr>
        <w:pBdr>
          <w:top w:val="nil"/>
          <w:left w:val="nil"/>
          <w:bottom w:val="nil"/>
          <w:right w:val="nil"/>
          <w:between w:val="nil"/>
        </w:pBdr>
        <w:tabs>
          <w:tab w:val="left" w:pos="503"/>
        </w:tabs>
        <w:spacing w:before="102"/>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14 ods. 3 sa za písmeno d) vkladá nové písmeno e), ktoré znie:</w:t>
      </w:r>
    </w:p>
    <w:p w14:paraId="00000566" w14:textId="77777777" w:rsidR="00792C71" w:rsidRDefault="00914736">
      <w:pPr>
        <w:pBdr>
          <w:top w:val="nil"/>
          <w:left w:val="nil"/>
          <w:bottom w:val="nil"/>
          <w:right w:val="nil"/>
          <w:between w:val="nil"/>
        </w:pBdr>
        <w:spacing w:before="105" w:line="244" w:lineRule="auto"/>
        <w:ind w:left="899" w:right="103" w:hanging="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 pri vydávaní mandátneho certifikátu overiť pravdivosť, aktuálnosť a úplnosť údajov v predložených dokladoch s údajmi v dokladoch podľa § 10a ods. 2 písm. b),“.</w:t>
      </w:r>
    </w:p>
    <w:p w14:paraId="00000567" w14:textId="77777777" w:rsidR="00792C71" w:rsidRDefault="00914736">
      <w:pPr>
        <w:pBdr>
          <w:top w:val="nil"/>
          <w:left w:val="nil"/>
          <w:bottom w:val="nil"/>
          <w:right w:val="nil"/>
          <w:between w:val="nil"/>
        </w:pBdr>
        <w:spacing w:before="1"/>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Doterajšie písmeno e) sa označuje ako písmeno f).</w:t>
      </w:r>
    </w:p>
    <w:p w14:paraId="00000568" w14:textId="77777777" w:rsidR="00792C71" w:rsidRDefault="00914736">
      <w:pPr>
        <w:numPr>
          <w:ilvl w:val="0"/>
          <w:numId w:val="48"/>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15 ods. 1 písmeno g) znie:</w:t>
      </w:r>
    </w:p>
    <w:p w14:paraId="00000569" w14:textId="77777777" w:rsidR="00792C71" w:rsidRDefault="00914736">
      <w:pPr>
        <w:pBdr>
          <w:top w:val="nil"/>
          <w:left w:val="nil"/>
          <w:bottom w:val="nil"/>
          <w:right w:val="nil"/>
          <w:between w:val="nil"/>
        </w:pBdr>
        <w:spacing w:before="105"/>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 ide o mandátny certifikát a o zrušenie požiada</w:t>
      </w:r>
    </w:p>
    <w:p w14:paraId="0000056A" w14:textId="77777777" w:rsidR="00792C71" w:rsidRDefault="00914736">
      <w:pPr>
        <w:numPr>
          <w:ilvl w:val="0"/>
          <w:numId w:val="29"/>
        </w:numPr>
        <w:pBdr>
          <w:top w:val="nil"/>
          <w:left w:val="nil"/>
          <w:bottom w:val="nil"/>
          <w:right w:val="nil"/>
          <w:between w:val="nil"/>
        </w:pBdr>
        <w:tabs>
          <w:tab w:val="left" w:pos="1183"/>
        </w:tabs>
        <w:spacing w:before="10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mandant,</w:t>
      </w:r>
    </w:p>
    <w:p w14:paraId="0000056B" w14:textId="77777777" w:rsidR="00792C71" w:rsidRDefault="00914736">
      <w:pPr>
        <w:numPr>
          <w:ilvl w:val="0"/>
          <w:numId w:val="29"/>
        </w:numPr>
        <w:pBdr>
          <w:top w:val="nil"/>
          <w:left w:val="nil"/>
          <w:bottom w:val="nil"/>
          <w:right w:val="nil"/>
          <w:between w:val="nil"/>
        </w:pBdr>
        <w:tabs>
          <w:tab w:val="left" w:pos="1183"/>
        </w:tabs>
        <w:spacing w:before="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mandatár,</w:t>
      </w:r>
    </w:p>
    <w:p w14:paraId="0000056C" w14:textId="77777777" w:rsidR="00792C71" w:rsidRDefault="00914736">
      <w:pPr>
        <w:numPr>
          <w:ilvl w:val="0"/>
          <w:numId w:val="29"/>
        </w:numPr>
        <w:pBdr>
          <w:top w:val="nil"/>
          <w:left w:val="nil"/>
          <w:bottom w:val="nil"/>
          <w:right w:val="nil"/>
          <w:between w:val="nil"/>
        </w:pBdr>
        <w:tabs>
          <w:tab w:val="left" w:pos="1183"/>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alebo osoba, u ktorej mandatár vykonáva činnosť podľa osobitného predpisu</w:t>
      </w:r>
      <w:r>
        <w:rPr>
          <w:rFonts w:ascii="Times New Roman" w:eastAsia="Times New Roman" w:hAnsi="Times New Roman" w:cs="Times New Roman"/>
          <w:color w:val="000000"/>
          <w:sz w:val="16"/>
          <w:szCs w:val="16"/>
          <w:vertAlign w:val="superscript"/>
        </w:rPr>
        <w:t>2b</w:t>
      </w:r>
      <w:r>
        <w:rPr>
          <w:rFonts w:ascii="Times New Roman" w:eastAsia="Times New Roman" w:hAnsi="Times New Roman" w:cs="Times New Roman"/>
          <w:color w:val="000000"/>
          <w:sz w:val="20"/>
          <w:szCs w:val="20"/>
        </w:rPr>
        <w:t>) alebo vykonáva funkciu podľa osobitného predpisu.</w:t>
      </w:r>
      <w:r>
        <w:rPr>
          <w:rFonts w:ascii="Times New Roman" w:eastAsia="Times New Roman" w:hAnsi="Times New Roman" w:cs="Times New Roman"/>
          <w:color w:val="000000"/>
          <w:sz w:val="16"/>
          <w:szCs w:val="16"/>
          <w:vertAlign w:val="superscript"/>
        </w:rPr>
        <w:t>2c</w:t>
      </w:r>
      <w:r>
        <w:rPr>
          <w:rFonts w:ascii="Times New Roman" w:eastAsia="Times New Roman" w:hAnsi="Times New Roman" w:cs="Times New Roman"/>
          <w:color w:val="000000"/>
          <w:sz w:val="20"/>
          <w:szCs w:val="20"/>
        </w:rPr>
        <w:t>)“.</w:t>
      </w:r>
    </w:p>
    <w:p w14:paraId="0000056D" w14:textId="77777777" w:rsidR="00792C71" w:rsidRDefault="00914736">
      <w:pPr>
        <w:numPr>
          <w:ilvl w:val="0"/>
          <w:numId w:val="48"/>
        </w:numPr>
        <w:pBdr>
          <w:top w:val="nil"/>
          <w:left w:val="nil"/>
          <w:bottom w:val="nil"/>
          <w:right w:val="nil"/>
          <w:between w:val="nil"/>
        </w:pBdr>
        <w:tabs>
          <w:tab w:val="left" w:pos="503"/>
        </w:tabs>
        <w:spacing w:before="101"/>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17 vrátane nadpisu znie:</w:t>
      </w:r>
    </w:p>
    <w:p w14:paraId="0000056E"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14"/>
          <w:szCs w:val="14"/>
        </w:rPr>
      </w:pPr>
    </w:p>
    <w:p w14:paraId="0000056F" w14:textId="77777777" w:rsidR="00792C71" w:rsidRDefault="00914736">
      <w:pPr>
        <w:pBdr>
          <w:top w:val="nil"/>
          <w:left w:val="nil"/>
          <w:bottom w:val="nil"/>
          <w:right w:val="nil"/>
          <w:between w:val="nil"/>
        </w:pBdr>
        <w:spacing w:before="1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17</w:t>
      </w:r>
    </w:p>
    <w:p w14:paraId="00000570" w14:textId="77777777" w:rsidR="00792C71" w:rsidRDefault="00914736">
      <w:pPr>
        <w:pBdr>
          <w:top w:val="nil"/>
          <w:left w:val="nil"/>
          <w:bottom w:val="nil"/>
          <w:right w:val="nil"/>
          <w:between w:val="nil"/>
        </w:pBdr>
        <w:spacing w:before="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Uznávanie zahraničných certifikátov</w:t>
      </w:r>
    </w:p>
    <w:p w14:paraId="00000571" w14:textId="77777777" w:rsidR="00792C71" w:rsidRDefault="00914736">
      <w:pPr>
        <w:numPr>
          <w:ilvl w:val="0"/>
          <w:numId w:val="28"/>
        </w:numPr>
        <w:pBdr>
          <w:top w:val="nil"/>
          <w:left w:val="nil"/>
          <w:bottom w:val="nil"/>
          <w:right w:val="nil"/>
          <w:between w:val="nil"/>
        </w:pBdr>
        <w:tabs>
          <w:tab w:val="left" w:pos="1068"/>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Kvalifikovaný certifikát vydaný poskytovateľom certifikačných služieb so sídlom v inom členskom štáte Európskej únie, v štáte, ktorý je zmluvnou stranou Dohody o Európskom hospodárskom priestore alebo vo Švajčiarsku, uvedeným v zozname dôveryhodných poskytovateľov certifikačných služieb podľa osobitného predpisu,</w:t>
      </w:r>
      <w:r>
        <w:rPr>
          <w:rFonts w:ascii="Times New Roman" w:eastAsia="Times New Roman" w:hAnsi="Times New Roman" w:cs="Times New Roman"/>
          <w:color w:val="000000"/>
          <w:sz w:val="16"/>
          <w:szCs w:val="16"/>
          <w:vertAlign w:val="superscript"/>
        </w:rPr>
        <w:t>2f</w:t>
      </w:r>
      <w:r>
        <w:rPr>
          <w:rFonts w:ascii="Times New Roman" w:eastAsia="Times New Roman" w:hAnsi="Times New Roman" w:cs="Times New Roman"/>
          <w:color w:val="000000"/>
          <w:sz w:val="20"/>
          <w:szCs w:val="20"/>
        </w:rPr>
        <w:t>) je kvalifikovaným certifikátom podľa tohto zákona.</w:t>
      </w:r>
    </w:p>
    <w:p w14:paraId="00000572" w14:textId="77777777" w:rsidR="00792C71" w:rsidRDefault="00914736">
      <w:pPr>
        <w:numPr>
          <w:ilvl w:val="0"/>
          <w:numId w:val="28"/>
        </w:numPr>
        <w:pBdr>
          <w:top w:val="nil"/>
          <w:left w:val="nil"/>
          <w:bottom w:val="nil"/>
          <w:right w:val="nil"/>
          <w:between w:val="nil"/>
        </w:pBdr>
        <w:tabs>
          <w:tab w:val="left" w:pos="1059"/>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Kvalifikovaný certifikát vydaný poskytovateľom certifikačných služieb podľa odseku 1 je platný podľa tohto zákona, ak je možné v čase jeho overenia v Slovenskej republike získať informáciu o tom, že je platný.</w:t>
      </w:r>
    </w:p>
    <w:p w14:paraId="00000573" w14:textId="77777777" w:rsidR="00792C71" w:rsidRDefault="00914736">
      <w:pPr>
        <w:numPr>
          <w:ilvl w:val="0"/>
          <w:numId w:val="28"/>
        </w:numPr>
        <w:pBdr>
          <w:top w:val="nil"/>
          <w:left w:val="nil"/>
          <w:bottom w:val="nil"/>
          <w:right w:val="nil"/>
          <w:between w:val="nil"/>
        </w:pBdr>
        <w:tabs>
          <w:tab w:val="left" w:pos="1049"/>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Kvalifikovaný certifikát, ktorý vydal poskytovateľ certifikačných služieb so sídlom v inom štáte, ako je uvedený v odseku 1, ak je možné v čase jeho overenia v Slovenskej republike získať informáciu o tom, že je platný, možno uznať v Slovenskej republike, ak</w:t>
      </w:r>
    </w:p>
    <w:p w14:paraId="00000574"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19"/>
          <w:szCs w:val="19"/>
        </w:rPr>
      </w:pPr>
    </w:p>
    <w:p w14:paraId="00000575" w14:textId="77777777" w:rsidR="00792C71" w:rsidRDefault="00914736">
      <w:pPr>
        <w:numPr>
          <w:ilvl w:val="1"/>
          <w:numId w:val="48"/>
        </w:numPr>
        <w:pBdr>
          <w:top w:val="nil"/>
          <w:left w:val="nil"/>
          <w:bottom w:val="nil"/>
          <w:right w:val="nil"/>
          <w:between w:val="nil"/>
        </w:pBdr>
        <w:tabs>
          <w:tab w:val="left" w:pos="786"/>
        </w:tabs>
        <w:spacing w:before="125"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poskytovateľ certifikačných služieb, ktorý vydal kvalifikovaný certifikát, je akreditovaný v Slovenskej republike,</w:t>
      </w:r>
    </w:p>
    <w:p w14:paraId="00000576"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akreditovaná certifikačná autorita so sídlom v Slovenskej republike, ktorá spĺňa požiadavky tohto zákona, poskytuje záruku za platnosť kvalifikovaného certifikátu, napríklad vydaním krížového certifikátu verejného kľúča poskytovateľa certifikačných služieb so sídlom v inom štáte, ako je uvedený v odseku 1,</w:t>
      </w:r>
    </w:p>
    <w:p w14:paraId="00000577"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medzinárodná dohoda, ktorou je Slovenská republika viazaná, ustanovuje, že kvalifikovaný certifikát vydaný poskytovateľom certifikačných služieb so sídlom v inom štáte, ako je uvedený v odseku 1, má rovnakú právnu účinnosť ako kvalifikovaný certifikát vydaný v Slovenskej republike.“.</w:t>
      </w:r>
    </w:p>
    <w:p w14:paraId="00000578"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18 ods. 1 písm. a) sa slová „zo zákona a z predpisov s ním súvisiacich“ nahrádzajú slovami</w:t>
      </w:r>
    </w:p>
    <w:p w14:paraId="00000579" w14:textId="77777777" w:rsidR="00792C71" w:rsidRDefault="00914736">
      <w:pPr>
        <w:pBdr>
          <w:top w:val="nil"/>
          <w:left w:val="nil"/>
          <w:bottom w:val="nil"/>
          <w:right w:val="nil"/>
          <w:between w:val="nil"/>
        </w:pBdr>
        <w:spacing w:before="5"/>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tohto zákona a všeobecne záväzných právnych predpisov s ním súvisiacich“.</w:t>
      </w:r>
    </w:p>
    <w:p w14:paraId="0000057A" w14:textId="77777777" w:rsidR="00792C71" w:rsidRDefault="00914736">
      <w:pPr>
        <w:numPr>
          <w:ilvl w:val="0"/>
          <w:numId w:val="48"/>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21 ods. 1 sa vypúšťajú slová „podľa § 2 písm. s)“.</w:t>
      </w:r>
    </w:p>
    <w:p w14:paraId="0000057B" w14:textId="77777777" w:rsidR="00792C71" w:rsidRDefault="00914736">
      <w:pPr>
        <w:numPr>
          <w:ilvl w:val="0"/>
          <w:numId w:val="48"/>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24 vrátane nadpisu znie:</w:t>
      </w:r>
    </w:p>
    <w:p w14:paraId="0000057C"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14"/>
          <w:szCs w:val="14"/>
        </w:rPr>
      </w:pPr>
    </w:p>
    <w:p w14:paraId="0000057D" w14:textId="77777777" w:rsidR="00792C71" w:rsidRDefault="00914736">
      <w:pPr>
        <w:pBdr>
          <w:top w:val="nil"/>
          <w:left w:val="nil"/>
          <w:bottom w:val="nil"/>
          <w:right w:val="nil"/>
          <w:between w:val="nil"/>
        </w:pBdr>
        <w:spacing w:before="138"/>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24</w:t>
      </w:r>
    </w:p>
    <w:p w14:paraId="0000057E" w14:textId="77777777" w:rsidR="00792C71" w:rsidRDefault="00914736">
      <w:pPr>
        <w:pBdr>
          <w:top w:val="nil"/>
          <w:left w:val="nil"/>
          <w:bottom w:val="nil"/>
          <w:right w:val="nil"/>
          <w:between w:val="nil"/>
        </w:pBdr>
        <w:spacing w:before="40"/>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Požiadavky na produkty</w:t>
      </w:r>
    </w:p>
    <w:p w14:paraId="0000057F" w14:textId="77777777" w:rsidR="00792C71" w:rsidRDefault="00914736">
      <w:pPr>
        <w:numPr>
          <w:ilvl w:val="0"/>
          <w:numId w:val="26"/>
        </w:numPr>
        <w:pBdr>
          <w:top w:val="nil"/>
          <w:left w:val="nil"/>
          <w:bottom w:val="nil"/>
          <w:right w:val="nil"/>
          <w:between w:val="nil"/>
        </w:pBdr>
        <w:tabs>
          <w:tab w:val="left" w:pos="1136"/>
        </w:tabs>
        <w:spacing w:before="233"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uchovávanie súkromných kľúčov na vyhotovovanie zaručených elektronických podpisov a zaručených elektronických pečatí sa musia používať bezpečné zariadenia na vyhotovovanie elektronického podpisu alebo bezpečné zariadenia na vyhotovovanie elektronickej pečate, ktoré spoľahlivo chránia v nich uložený súkromný kľúč pred zneužitím nepovolanou osobou a umožňujú tak spoľahlivo rozoznať falšovanie zaručených elektronických podpisov a zaručených elektronických pečatí a podpísaných alebo elektronickou pečaťou opatrených elektronických dokumentov.</w:t>
      </w:r>
    </w:p>
    <w:p w14:paraId="00000580" w14:textId="77777777" w:rsidR="00792C71" w:rsidRDefault="00914736">
      <w:pPr>
        <w:numPr>
          <w:ilvl w:val="0"/>
          <w:numId w:val="26"/>
        </w:numPr>
        <w:pBdr>
          <w:top w:val="nil"/>
          <w:left w:val="nil"/>
          <w:bottom w:val="nil"/>
          <w:right w:val="nil"/>
          <w:between w:val="nil"/>
        </w:pBdr>
        <w:tabs>
          <w:tab w:val="left" w:pos="1124"/>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 bezpečné zariadenia na vyhotovovanie elektronického podpisu alebo bezpečné zariadenia na vyhotovovanie elektronickej pečate platí primerane odsek 1.</w:t>
      </w:r>
    </w:p>
    <w:p w14:paraId="00000581" w14:textId="77777777" w:rsidR="00792C71" w:rsidRDefault="00914736">
      <w:pPr>
        <w:numPr>
          <w:ilvl w:val="0"/>
          <w:numId w:val="26"/>
        </w:numPr>
        <w:pBdr>
          <w:top w:val="nil"/>
          <w:left w:val="nil"/>
          <w:bottom w:val="nil"/>
          <w:right w:val="nil"/>
          <w:between w:val="nil"/>
        </w:pBdr>
        <w:tabs>
          <w:tab w:val="left" w:pos="1070"/>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Bezpečné zariadenie na vyhotovovanie elektronického podpisu a postupy používané na vyhotovovanie zaručeného elektronického podpisu musia</w:t>
      </w:r>
    </w:p>
    <w:p w14:paraId="00000582"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spoľahlivo zabezpečiť, že podpisovaný elektronický dokument pri vyhotovení zaručeného elektronického podpisu sa nemení,</w:t>
      </w:r>
    </w:p>
    <w:p w14:paraId="00000583"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umožniť, aby sa elektronický dokument, ktorý sa bude podpisovať zaručeným elektronickým podpisom, zobrazil podpisovateľovi ešte predtým, ako sa spustí procedúra na vyhotovenie zaručeného elektronického podpisu,</w:t>
      </w:r>
    </w:p>
    <w:p w14:paraId="00000584" w14:textId="77777777" w:rsidR="00792C71" w:rsidRDefault="00914736">
      <w:pPr>
        <w:numPr>
          <w:ilvl w:val="1"/>
          <w:numId w:val="48"/>
        </w:numPr>
        <w:pBdr>
          <w:top w:val="nil"/>
          <w:left w:val="nil"/>
          <w:bottom w:val="nil"/>
          <w:right w:val="nil"/>
          <w:between w:val="nil"/>
        </w:pBdr>
        <w:tabs>
          <w:tab w:val="left" w:pos="786"/>
        </w:tabs>
        <w:spacing w:before="100" w:line="276"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zaručiť, že pravdepodobnosť toho, že sa nejaký súkromný kľúč vyhotoví viac ako raz, bude zanedbateľná.</w:t>
      </w:r>
    </w:p>
    <w:p w14:paraId="00000585" w14:textId="77777777" w:rsidR="00792C71" w:rsidRDefault="00914736">
      <w:pPr>
        <w:numPr>
          <w:ilvl w:val="0"/>
          <w:numId w:val="26"/>
        </w:numPr>
        <w:pBdr>
          <w:top w:val="nil"/>
          <w:left w:val="nil"/>
          <w:bottom w:val="nil"/>
          <w:right w:val="nil"/>
          <w:between w:val="nil"/>
        </w:pBdr>
        <w:tabs>
          <w:tab w:val="left" w:pos="1106"/>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Bezpečné zariadenia na vyhotovovanie elektronickej pečate a postupy používané na vyhotovovanie zaručenej elektronickej pečate musia</w:t>
      </w:r>
    </w:p>
    <w:p w14:paraId="00000586" w14:textId="77777777" w:rsidR="00792C71" w:rsidRDefault="00914736">
      <w:pPr>
        <w:numPr>
          <w:ilvl w:val="0"/>
          <w:numId w:val="78"/>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spoľahlivo zabezpečiť, že pečatený elektronický dokument pri vyhotovení zaručenej elektronickej pečate sa nemení,</w:t>
      </w:r>
    </w:p>
    <w:p w14:paraId="00000587" w14:textId="77777777" w:rsidR="00792C71" w:rsidRDefault="00914736">
      <w:pPr>
        <w:numPr>
          <w:ilvl w:val="0"/>
          <w:numId w:val="78"/>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zaručiť, že pravdepodobnosť toho, že sa nejaký súkromný kľúč vyhotoví viac ako raz, bude zanedbateľná.</w:t>
      </w:r>
    </w:p>
    <w:p w14:paraId="00000588" w14:textId="77777777" w:rsidR="00792C71" w:rsidRDefault="00914736">
      <w:pPr>
        <w:numPr>
          <w:ilvl w:val="0"/>
          <w:numId w:val="26"/>
        </w:numPr>
        <w:pBdr>
          <w:top w:val="nil"/>
          <w:left w:val="nil"/>
          <w:bottom w:val="nil"/>
          <w:right w:val="nil"/>
          <w:between w:val="nil"/>
        </w:pBdr>
        <w:tabs>
          <w:tab w:val="left" w:pos="1097"/>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vyhotovovanie a uchovávanie kvalifikovaných certifikátov sa musia používať také produkty a postupy, ktoré zabraňujú ich falšovaniu.</w:t>
      </w:r>
    </w:p>
    <w:p w14:paraId="00000589" w14:textId="77777777" w:rsidR="00792C71" w:rsidRDefault="00914736">
      <w:pPr>
        <w:numPr>
          <w:ilvl w:val="0"/>
          <w:numId w:val="26"/>
        </w:numPr>
        <w:pBdr>
          <w:top w:val="nil"/>
          <w:left w:val="nil"/>
          <w:bottom w:val="nil"/>
          <w:right w:val="nil"/>
          <w:between w:val="nil"/>
        </w:pBdr>
        <w:tabs>
          <w:tab w:val="left" w:pos="1072"/>
        </w:tabs>
        <w:spacing w:before="200"/>
        <w:ind w:left="1071" w:hanging="34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Na overovanie zaručených elektronických podpisov a zaručených elektronických pečatí</w:t>
      </w:r>
    </w:p>
    <w:p w14:paraId="0000058A"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58B" w14:textId="77777777" w:rsidR="00792C71" w:rsidRDefault="00914736">
      <w:pPr>
        <w:pBdr>
          <w:top w:val="nil"/>
          <w:left w:val="nil"/>
          <w:bottom w:val="nil"/>
          <w:right w:val="nil"/>
          <w:between w:val="nil"/>
        </w:pBdr>
        <w:spacing w:before="126"/>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 musia používať také produkty a postupy, ktoré zabezpečia, že</w:t>
      </w:r>
    </w:p>
    <w:p w14:paraId="0000058C" w14:textId="77777777" w:rsidR="00792C71" w:rsidRDefault="00914736">
      <w:pPr>
        <w:numPr>
          <w:ilvl w:val="0"/>
          <w:numId w:val="76"/>
        </w:numPr>
        <w:pBdr>
          <w:top w:val="nil"/>
          <w:left w:val="nil"/>
          <w:bottom w:val="nil"/>
          <w:right w:val="nil"/>
          <w:between w:val="nil"/>
        </w:pBdr>
        <w:tabs>
          <w:tab w:val="left" w:pos="786"/>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podpísaný alebo elektronickou pečaťou opatrený elektronický dokument sa pri overovaní zaručeného elektronického podpisu alebo zaručenej elektronickej pečate nezmení,</w:t>
      </w:r>
    </w:p>
    <w:p w14:paraId="0000058D" w14:textId="77777777" w:rsidR="00792C71" w:rsidRDefault="00914736">
      <w:pPr>
        <w:numPr>
          <w:ilvl w:val="0"/>
          <w:numId w:val="76"/>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zaručený elektronický podpis alebo zaručená elektronická pečať sa spoľahlivo overí a výsledok overovania sa správne zobrazí,</w:t>
      </w:r>
    </w:p>
    <w:p w14:paraId="0000058E" w14:textId="77777777" w:rsidR="00792C71" w:rsidRDefault="00914736">
      <w:pPr>
        <w:numPr>
          <w:ilvl w:val="0"/>
          <w:numId w:val="76"/>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možno určiť, či podpísaný alebo elektronickou pečaťou opatrený elektronický dokument je zhodný s elektronickým dokumentom, ku ktorému boli zaručený elektronický podpis alebo zaručená elektronická pečať vyhotovené,</w:t>
      </w:r>
    </w:p>
    <w:p w14:paraId="0000058F" w14:textId="77777777" w:rsidR="00792C71" w:rsidRDefault="00914736">
      <w:pPr>
        <w:numPr>
          <w:ilvl w:val="0"/>
          <w:numId w:val="76"/>
        </w:numPr>
        <w:pBdr>
          <w:top w:val="nil"/>
          <w:left w:val="nil"/>
          <w:bottom w:val="nil"/>
          <w:right w:val="nil"/>
          <w:between w:val="nil"/>
        </w:pBdr>
        <w:tabs>
          <w:tab w:val="left" w:pos="786"/>
        </w:tabs>
        <w:spacing w:before="100"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overovateľ môže určiť osobu, ktorej zaručený elektronický podpis alebo zaručená elektronická pečať patrí.</w:t>
      </w:r>
    </w:p>
    <w:p w14:paraId="00000590" w14:textId="77777777" w:rsidR="00792C71" w:rsidRDefault="00914736">
      <w:pPr>
        <w:numPr>
          <w:ilvl w:val="0"/>
          <w:numId w:val="26"/>
        </w:numPr>
        <w:pBdr>
          <w:top w:val="nil"/>
          <w:left w:val="nil"/>
          <w:bottom w:val="nil"/>
          <w:right w:val="nil"/>
          <w:between w:val="nil"/>
        </w:pBdr>
        <w:tabs>
          <w:tab w:val="left" w:pos="104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Odseky 1 až 6 sa primerane vzťahujú na bezpečné zariadenia na vyhotovovanie časových pečiatok podľa § 9.</w:t>
      </w:r>
    </w:p>
    <w:p w14:paraId="00000591" w14:textId="77777777" w:rsidR="00792C71" w:rsidRDefault="00914736">
      <w:pPr>
        <w:numPr>
          <w:ilvl w:val="0"/>
          <w:numId w:val="26"/>
        </w:numPr>
        <w:pBdr>
          <w:top w:val="nil"/>
          <w:left w:val="nil"/>
          <w:bottom w:val="nil"/>
          <w:right w:val="nil"/>
          <w:between w:val="nil"/>
        </w:pBdr>
        <w:tabs>
          <w:tab w:val="left" w:pos="1103"/>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Súlad produktov na vyhotovovanie zaručených elektronických podpisov, zaručených elektronických pečatí a časových pečiatok s požiadavkami podľa tohto zákona overuje a posudzuje úrad na základe žiadosti v procese certifikácie.</w:t>
      </w:r>
    </w:p>
    <w:p w14:paraId="00000592" w14:textId="77777777" w:rsidR="00792C71" w:rsidRDefault="00914736">
      <w:pPr>
        <w:numPr>
          <w:ilvl w:val="0"/>
          <w:numId w:val="26"/>
        </w:numPr>
        <w:pBdr>
          <w:top w:val="nil"/>
          <w:left w:val="nil"/>
          <w:bottom w:val="nil"/>
          <w:right w:val="nil"/>
          <w:between w:val="nil"/>
        </w:pBdr>
        <w:tabs>
          <w:tab w:val="left" w:pos="1075"/>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Súlad elektronickej podateľne s požiadavkami podľa tohto zákona overuje a posudzuje úrad na základe žiadosti a vydáva osvedčenie o zhode s požiadavkami podľa tohto zákona.</w:t>
      </w:r>
    </w:p>
    <w:p w14:paraId="00000593" w14:textId="77777777" w:rsidR="00792C71" w:rsidRDefault="00914736">
      <w:pPr>
        <w:numPr>
          <w:ilvl w:val="0"/>
          <w:numId w:val="26"/>
        </w:numPr>
        <w:pBdr>
          <w:top w:val="nil"/>
          <w:left w:val="nil"/>
          <w:bottom w:val="nil"/>
          <w:right w:val="nil"/>
          <w:between w:val="nil"/>
        </w:pBdr>
        <w:tabs>
          <w:tab w:val="left" w:pos="123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v konaní podľa odseku 8 rozhodne do 90 dní od doručenia úplnej žiadosti o certifikáciu produktu. Ak úrad rozhodne o súlade produktu s požiadavkami tohto zákona, vydá certifikát bezpečného produktu, ktorého platnosť je päť rokov.</w:t>
      </w:r>
    </w:p>
    <w:p w14:paraId="00000594" w14:textId="77777777" w:rsidR="00792C71" w:rsidRDefault="00914736">
      <w:pPr>
        <w:numPr>
          <w:ilvl w:val="0"/>
          <w:numId w:val="26"/>
        </w:numPr>
        <w:pBdr>
          <w:top w:val="nil"/>
          <w:left w:val="nil"/>
          <w:bottom w:val="nil"/>
          <w:right w:val="nil"/>
          <w:between w:val="nil"/>
        </w:pBdr>
        <w:tabs>
          <w:tab w:val="left" w:pos="1231"/>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Úrad v konaní podľa odseku 9 rozhodne do 90 dní od doručenia úplnej žiadosti o uznanie zhody elektronickej podateľne s požiadavkami tohto zákona. Ak úrad rozhodne o jej súlade s požiadavkami tohto zákona, vydá osvedčenie o zhode s požiadavkami podľa tohto zákona, ktorého platnosť je päť rokov.</w:t>
      </w:r>
    </w:p>
    <w:p w14:paraId="00000595" w14:textId="77777777" w:rsidR="00792C71" w:rsidRDefault="00914736">
      <w:pPr>
        <w:numPr>
          <w:ilvl w:val="0"/>
          <w:numId w:val="26"/>
        </w:numPr>
        <w:pBdr>
          <w:top w:val="nil"/>
          <w:left w:val="nil"/>
          <w:bottom w:val="nil"/>
          <w:right w:val="nil"/>
          <w:between w:val="nil"/>
        </w:pBdr>
        <w:tabs>
          <w:tab w:val="left" w:pos="1161"/>
        </w:tabs>
        <w:spacing w:before="200"/>
        <w:ind w:left="1161" w:hanging="43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Žiadateľ je povinný k žiadosti podľa odsekov 8 a 9 predložiť úradu</w:t>
      </w:r>
    </w:p>
    <w:p w14:paraId="00000596" w14:textId="77777777" w:rsidR="00792C71" w:rsidRDefault="00914736">
      <w:pPr>
        <w:numPr>
          <w:ilvl w:val="0"/>
          <w:numId w:val="74"/>
        </w:numPr>
        <w:pBdr>
          <w:top w:val="nil"/>
          <w:left w:val="nil"/>
          <w:bottom w:val="nil"/>
          <w:right w:val="nil"/>
          <w:between w:val="nil"/>
        </w:pBdr>
        <w:tabs>
          <w:tab w:val="left" w:pos="786"/>
        </w:tabs>
        <w:spacing w:before="13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technickú dokumentáciu predmetu žiadosti nevyhnutnú na konanie o zhode,</w:t>
      </w:r>
    </w:p>
    <w:p w14:paraId="00000597" w14:textId="77777777" w:rsidR="00792C71" w:rsidRDefault="00914736">
      <w:pPr>
        <w:numPr>
          <w:ilvl w:val="0"/>
          <w:numId w:val="74"/>
        </w:numPr>
        <w:pBdr>
          <w:top w:val="nil"/>
          <w:left w:val="nil"/>
          <w:bottom w:val="nil"/>
          <w:right w:val="nil"/>
          <w:between w:val="nil"/>
        </w:pBdr>
        <w:tabs>
          <w:tab w:val="left" w:pos="786"/>
        </w:tabs>
        <w:spacing w:before="135" w:line="276"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certifikáty alebo bezpečnostný audit predmetu žiadosti; k žiadosti podľa odseku 9 sa bezpečnostný audit nepredkladá,</w:t>
      </w:r>
    </w:p>
    <w:p w14:paraId="00000598" w14:textId="77777777" w:rsidR="00792C71" w:rsidRDefault="00914736">
      <w:pPr>
        <w:numPr>
          <w:ilvl w:val="0"/>
          <w:numId w:val="74"/>
        </w:numPr>
        <w:pBdr>
          <w:top w:val="nil"/>
          <w:left w:val="nil"/>
          <w:bottom w:val="nil"/>
          <w:right w:val="nil"/>
          <w:between w:val="nil"/>
        </w:pBdr>
        <w:tabs>
          <w:tab w:val="left" w:pos="786"/>
        </w:tabs>
        <w:spacing w:before="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predmet žiadosti.</w:t>
      </w:r>
    </w:p>
    <w:p w14:paraId="0000059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59A" w14:textId="77777777" w:rsidR="00792C71" w:rsidRDefault="00914736">
      <w:pPr>
        <w:numPr>
          <w:ilvl w:val="0"/>
          <w:numId w:val="26"/>
        </w:numPr>
        <w:pBdr>
          <w:top w:val="nil"/>
          <w:left w:val="nil"/>
          <w:bottom w:val="nil"/>
          <w:right w:val="nil"/>
          <w:between w:val="nil"/>
        </w:pBdr>
        <w:tabs>
          <w:tab w:val="left" w:pos="1162"/>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Žiadosť sa považuje za úplnú, ak obsahuje náležitosti podľa odseku 12. Ak žiadosť nie je úplná, úrad vyzve žiadateľa, aby ju najneskôr do 15 pracovných dní doplnil. Ak žiadateľ žiadosť v tomto termíne nedoplní, úrad konanie podľa odsekov 8 a 9 zastaví.</w:t>
      </w:r>
    </w:p>
    <w:p w14:paraId="0000059B" w14:textId="77777777" w:rsidR="00792C71" w:rsidRDefault="00914736">
      <w:pPr>
        <w:numPr>
          <w:ilvl w:val="0"/>
          <w:numId w:val="26"/>
        </w:numPr>
        <w:pBdr>
          <w:top w:val="nil"/>
          <w:left w:val="nil"/>
          <w:bottom w:val="nil"/>
          <w:right w:val="nil"/>
          <w:between w:val="nil"/>
        </w:pBdr>
        <w:tabs>
          <w:tab w:val="left" w:pos="1218"/>
        </w:tabs>
        <w:spacing w:before="200"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Ak sa počas doby platnosti certifikátu bezpečného produktu vydaného úradom na základe konania o uznanie zhody produktov podľa odseku 8 nezmenili bezpečnostné požiadavky tohto zákona, úrad na základe žiadosti rozhodne v skrátenom konaní do 60 dní o predĺžení platnosti certifikátu bezpečného produktu.</w:t>
      </w:r>
    </w:p>
    <w:p w14:paraId="0000059C" w14:textId="77777777" w:rsidR="00792C71" w:rsidRDefault="00914736">
      <w:pPr>
        <w:numPr>
          <w:ilvl w:val="0"/>
          <w:numId w:val="26"/>
        </w:numPr>
        <w:pBdr>
          <w:top w:val="nil"/>
          <w:left w:val="nil"/>
          <w:bottom w:val="nil"/>
          <w:right w:val="nil"/>
          <w:between w:val="nil"/>
        </w:pBdr>
        <w:tabs>
          <w:tab w:val="left" w:pos="1258"/>
        </w:tabs>
        <w:spacing w:before="200" w:line="276" w:lineRule="auto"/>
        <w:ind w:right="103" w:firstLine="226"/>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Podanie žiadosti o uznanie súladu produktov podľa odseku 8, podanie žiadosti o uznanie zhody elektronickej podateľne podľa odseku 9 a podanie žiadosti o predĺženie platnosti certifikátu bezpečného produktu podľa odseku 14 podlieha správnemu poplatku.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p>
    <w:p w14:paraId="0000059D" w14:textId="77777777" w:rsidR="00792C71" w:rsidRDefault="00914736">
      <w:pPr>
        <w:numPr>
          <w:ilvl w:val="0"/>
          <w:numId w:val="26"/>
        </w:numPr>
        <w:pBdr>
          <w:top w:val="nil"/>
          <w:left w:val="nil"/>
          <w:bottom w:val="nil"/>
          <w:right w:val="nil"/>
          <w:between w:val="nil"/>
        </w:pBdr>
        <w:tabs>
          <w:tab w:val="left" w:pos="1198"/>
        </w:tabs>
        <w:spacing w:before="200" w:line="276" w:lineRule="auto"/>
        <w:ind w:right="103" w:firstLine="226"/>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Produkty pre elektronický podpis alebo elektronickú pečať používané na vyhotovenie elektronického podpisu alebo elektronickej pečate, ktorých súlad bol posúdený príslušným orgánom iného členského štátu Európskej únie, štátu, ktorý je zmluvnou stranou Dohody o Európskom hospodárskom priestore, alebo Švajčiarska, sú bezpečnými produktmi podľa</w:t>
      </w:r>
    </w:p>
    <w:p w14:paraId="0000059E"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10"/>
          <w:szCs w:val="10"/>
        </w:rPr>
      </w:pPr>
    </w:p>
    <w:p w14:paraId="0000059F" w14:textId="77777777" w:rsidR="00792C71" w:rsidRDefault="00914736">
      <w:pPr>
        <w:pBdr>
          <w:top w:val="nil"/>
          <w:left w:val="nil"/>
          <w:bottom w:val="nil"/>
          <w:right w:val="nil"/>
          <w:between w:val="nil"/>
        </w:pBdr>
        <w:spacing w:before="126"/>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tohto zákona.</w:t>
      </w:r>
    </w:p>
    <w:p w14:paraId="000005A0"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5A1" w14:textId="77777777" w:rsidR="00792C71" w:rsidRDefault="00914736">
      <w:pPr>
        <w:numPr>
          <w:ilvl w:val="0"/>
          <w:numId w:val="26"/>
        </w:numPr>
        <w:pBdr>
          <w:top w:val="nil"/>
          <w:left w:val="nil"/>
          <w:bottom w:val="nil"/>
          <w:right w:val="nil"/>
          <w:between w:val="nil"/>
        </w:pBdr>
        <w:tabs>
          <w:tab w:val="left" w:pos="1178"/>
        </w:tabs>
        <w:spacing w:line="276" w:lineRule="auto"/>
        <w:ind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Požiadavky na produkty pre elektronický podpis, elektronickú pečať a časovú pečiatku ustanoví všeobecne záväzný právny predpis, ktorý vydá úrad.“.</w:t>
      </w:r>
    </w:p>
    <w:p w14:paraId="000005A2" w14:textId="77777777" w:rsidR="00792C71" w:rsidRDefault="00914736">
      <w:pPr>
        <w:numPr>
          <w:ilvl w:val="0"/>
          <w:numId w:val="48"/>
        </w:numPr>
        <w:pBdr>
          <w:top w:val="nil"/>
          <w:left w:val="nil"/>
          <w:bottom w:val="nil"/>
          <w:right w:val="nil"/>
          <w:between w:val="nil"/>
        </w:pBdr>
        <w:tabs>
          <w:tab w:val="left" w:pos="503"/>
        </w:tabs>
        <w:spacing w:before="8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26a ods. 1 písmeno h) znie:</w:t>
      </w:r>
    </w:p>
    <w:p w14:paraId="000005A3" w14:textId="77777777" w:rsidR="00792C71" w:rsidRDefault="00914736">
      <w:pPr>
        <w:pBdr>
          <w:top w:val="nil"/>
          <w:left w:val="nil"/>
          <w:bottom w:val="nil"/>
          <w:right w:val="nil"/>
          <w:between w:val="nil"/>
        </w:pBdr>
        <w:spacing w:before="105" w:line="244" w:lineRule="auto"/>
        <w:ind w:left="899" w:right="103" w:hanging="39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 do 33 100 eur mandantovi alebo osobe, u ktorej mandatár vykonáva činnosť podľa osobitného predpisu</w:t>
      </w:r>
      <w:r>
        <w:rPr>
          <w:rFonts w:ascii="Times New Roman" w:eastAsia="Times New Roman" w:hAnsi="Times New Roman" w:cs="Times New Roman"/>
          <w:color w:val="000000"/>
          <w:sz w:val="16"/>
          <w:szCs w:val="16"/>
          <w:vertAlign w:val="superscript"/>
        </w:rPr>
        <w:t>2b</w:t>
      </w:r>
      <w:r>
        <w:rPr>
          <w:rFonts w:ascii="Times New Roman" w:eastAsia="Times New Roman" w:hAnsi="Times New Roman" w:cs="Times New Roman"/>
          <w:color w:val="000000"/>
          <w:sz w:val="20"/>
          <w:szCs w:val="20"/>
        </w:rPr>
        <w:t>) alebo vykonáva funkciu podľa osobitného predpisu,</w:t>
      </w:r>
      <w:r>
        <w:rPr>
          <w:rFonts w:ascii="Times New Roman" w:eastAsia="Times New Roman" w:hAnsi="Times New Roman" w:cs="Times New Roman"/>
          <w:color w:val="000000"/>
          <w:sz w:val="16"/>
          <w:szCs w:val="16"/>
          <w:vertAlign w:val="superscript"/>
        </w:rPr>
        <w:t>2c</w:t>
      </w:r>
      <w:r>
        <w:rPr>
          <w:rFonts w:ascii="Times New Roman" w:eastAsia="Times New Roman" w:hAnsi="Times New Roman" w:cs="Times New Roman"/>
          <w:color w:val="000000"/>
          <w:sz w:val="20"/>
          <w:szCs w:val="20"/>
        </w:rPr>
        <w:t>) ak poruší povinnosť bezodkladne požiadať o zrušenie certifikátu podľa § 7 ods. 6,“.</w:t>
      </w:r>
    </w:p>
    <w:p w14:paraId="000005A4" w14:textId="77777777" w:rsidR="00792C71" w:rsidRDefault="00914736">
      <w:pPr>
        <w:numPr>
          <w:ilvl w:val="0"/>
          <w:numId w:val="48"/>
        </w:numPr>
        <w:pBdr>
          <w:top w:val="nil"/>
          <w:left w:val="nil"/>
          <w:bottom w:val="nil"/>
          <w:right w:val="nil"/>
          <w:between w:val="nil"/>
        </w:pBdr>
        <w:tabs>
          <w:tab w:val="left" w:pos="503"/>
        </w:tabs>
        <w:spacing w:before="102"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26a ods. 3 sa za slová „elektronického podpisu“ vkladajú slová „alebo elektronickej pečate“.</w:t>
      </w:r>
    </w:p>
    <w:p w14:paraId="000005A5" w14:textId="77777777" w:rsidR="00792C71" w:rsidRDefault="00914736">
      <w:pPr>
        <w:numPr>
          <w:ilvl w:val="0"/>
          <w:numId w:val="48"/>
        </w:numPr>
        <w:pBdr>
          <w:top w:val="nil"/>
          <w:left w:val="nil"/>
          <w:bottom w:val="nil"/>
          <w:right w:val="nil"/>
          <w:between w:val="nil"/>
        </w:pBdr>
        <w:tabs>
          <w:tab w:val="left" w:pos="503"/>
        </w:tabs>
        <w:spacing w:before="101"/>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27 vrátane nadpisu znie:</w:t>
      </w:r>
    </w:p>
    <w:p w14:paraId="000005A6"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14"/>
          <w:szCs w:val="14"/>
        </w:rPr>
      </w:pPr>
    </w:p>
    <w:p w14:paraId="000005A7" w14:textId="77777777" w:rsidR="00792C71" w:rsidRDefault="00914736">
      <w:pPr>
        <w:pBdr>
          <w:top w:val="nil"/>
          <w:left w:val="nil"/>
          <w:bottom w:val="nil"/>
          <w:right w:val="nil"/>
          <w:between w:val="nil"/>
        </w:pBdr>
        <w:spacing w:before="1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27</w:t>
      </w:r>
    </w:p>
    <w:p w14:paraId="000005A8" w14:textId="77777777" w:rsidR="00792C71" w:rsidRDefault="00914736">
      <w:pPr>
        <w:pBdr>
          <w:top w:val="nil"/>
          <w:left w:val="nil"/>
          <w:bottom w:val="nil"/>
          <w:right w:val="nil"/>
          <w:between w:val="nil"/>
        </w:pBdr>
        <w:spacing w:before="39"/>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Splnomocňovacie ustanovenie</w:t>
      </w:r>
    </w:p>
    <w:p w14:paraId="000005A9" w14:textId="77777777" w:rsidR="00792C71" w:rsidRDefault="00914736">
      <w:pPr>
        <w:pBdr>
          <w:top w:val="nil"/>
          <w:left w:val="nil"/>
          <w:bottom w:val="nil"/>
          <w:right w:val="nil"/>
          <w:between w:val="nil"/>
        </w:pBdr>
        <w:spacing w:before="2"/>
        <w:ind w:left="105" w:right="155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Všeobecne záväzný právny predpis, ktorý vydá úrad, ustanoví podrobnosti o</w:t>
      </w:r>
    </w:p>
    <w:p w14:paraId="000005AA" w14:textId="77777777" w:rsidR="00792C71" w:rsidRDefault="00914736">
      <w:pPr>
        <w:numPr>
          <w:ilvl w:val="1"/>
          <w:numId w:val="48"/>
        </w:numPr>
        <w:pBdr>
          <w:top w:val="nil"/>
          <w:left w:val="nil"/>
          <w:bottom w:val="nil"/>
          <w:right w:val="nil"/>
          <w:between w:val="nil"/>
        </w:pBdr>
        <w:tabs>
          <w:tab w:val="left" w:pos="786"/>
        </w:tabs>
        <w:spacing w:before="221" w:line="244"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spôsobe a postupe používania elektronického podpisu a elektronickej pečate v obchodnom a administratívnom styku,</w:t>
      </w:r>
    </w:p>
    <w:p w14:paraId="000005AB" w14:textId="77777777" w:rsidR="00792C71" w:rsidRDefault="00914736">
      <w:pPr>
        <w:numPr>
          <w:ilvl w:val="1"/>
          <w:numId w:val="48"/>
        </w:numPr>
        <w:pBdr>
          <w:top w:val="nil"/>
          <w:left w:val="nil"/>
          <w:bottom w:val="nil"/>
          <w:right w:val="nil"/>
          <w:between w:val="nil"/>
        </w:pBdr>
        <w:tabs>
          <w:tab w:val="left" w:pos="786"/>
        </w:tabs>
        <w:spacing w:before="101" w:line="244" w:lineRule="auto"/>
        <w:ind w:left="785" w:right="103" w:hanging="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postupe úradu pri zápise kvalifikovaných systémových certifikátov do registra systémových certifikátov a o žiadosti o tento zápis podľa § 10b ods. 3.“.</w:t>
      </w:r>
    </w:p>
    <w:p w14:paraId="000005AC" w14:textId="77777777" w:rsidR="00792C71" w:rsidRDefault="00914736">
      <w:pPr>
        <w:numPr>
          <w:ilvl w:val="0"/>
          <w:numId w:val="48"/>
        </w:numPr>
        <w:pBdr>
          <w:top w:val="nil"/>
          <w:left w:val="nil"/>
          <w:bottom w:val="nil"/>
          <w:right w:val="nil"/>
          <w:between w:val="nil"/>
        </w:pBdr>
        <w:tabs>
          <w:tab w:val="left" w:pos="503"/>
        </w:tabs>
        <w:spacing w:before="101"/>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30 sa slová „preberá právny akt Európskych spoločenstiev a“ nahrádzajú slovami</w:t>
      </w:r>
    </w:p>
    <w:p w14:paraId="000005AD" w14:textId="77777777" w:rsidR="00792C71" w:rsidRDefault="00914736">
      <w:pPr>
        <w:pBdr>
          <w:top w:val="nil"/>
          <w:left w:val="nil"/>
          <w:bottom w:val="nil"/>
          <w:right w:val="nil"/>
          <w:between w:val="nil"/>
        </w:pBdr>
        <w:spacing w:before="5"/>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„preberajú právne záväzné akty“ a slovo „uvedený“ sa nahrádza slovom „uvedené“.</w:t>
      </w:r>
    </w:p>
    <w:p w14:paraId="000005AE" w14:textId="77777777" w:rsidR="00792C71" w:rsidRDefault="00914736">
      <w:pPr>
        <w:numPr>
          <w:ilvl w:val="0"/>
          <w:numId w:val="48"/>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Názov prílohy znie: „Zoznam preberaných právne záväzných aktov Európskej únie“.</w:t>
      </w:r>
    </w:p>
    <w:p w14:paraId="000005AF" w14:textId="77777777" w:rsidR="00792C71" w:rsidRDefault="00914736">
      <w:pPr>
        <w:pBdr>
          <w:top w:val="nil"/>
          <w:left w:val="nil"/>
          <w:bottom w:val="nil"/>
          <w:right w:val="nil"/>
          <w:between w:val="nil"/>
        </w:pBdr>
        <w:spacing w:before="207"/>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IV</w:t>
      </w:r>
    </w:p>
    <w:p w14:paraId="000005B0" w14:textId="77777777" w:rsidR="00792C71" w:rsidRDefault="00914736">
      <w:pPr>
        <w:pBdr>
          <w:top w:val="nil"/>
          <w:left w:val="nil"/>
          <w:bottom w:val="nil"/>
          <w:right w:val="nil"/>
          <w:between w:val="nil"/>
        </w:pBdr>
        <w:spacing w:before="218"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395/2002 Z. z. o archívoch a registratúrach a o doplnení niektorých zákonov v znení zákona č. 515/2003   Z. z.,   zákona   č. 216/2007   Z. z.,   zákona   č. 335/2007   Z. z.,   zákona č. 445/2008 Z. z. a zákona č. 41/2011 Z. z. sa mení a dopĺňa takto:</w:t>
      </w:r>
    </w:p>
    <w:p w14:paraId="000005B1" w14:textId="77777777" w:rsidR="00792C71" w:rsidRDefault="00914736">
      <w:pPr>
        <w:numPr>
          <w:ilvl w:val="0"/>
          <w:numId w:val="72"/>
        </w:numPr>
        <w:pBdr>
          <w:top w:val="nil"/>
          <w:left w:val="nil"/>
          <w:bottom w:val="nil"/>
          <w:right w:val="nil"/>
          <w:between w:val="nil"/>
        </w:pBdr>
        <w:tabs>
          <w:tab w:val="left" w:pos="389"/>
        </w:tabs>
        <w:spacing w:before="8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16a odsek 6 znie:</w:t>
      </w:r>
    </w:p>
    <w:p w14:paraId="000005B2" w14:textId="77777777" w:rsidR="00792C71" w:rsidRDefault="00914736">
      <w:pPr>
        <w:pBdr>
          <w:top w:val="nil"/>
          <w:left w:val="nil"/>
          <w:bottom w:val="nil"/>
          <w:right w:val="nil"/>
          <w:between w:val="nil"/>
        </w:pBdr>
        <w:spacing w:before="220" w:line="276" w:lineRule="auto"/>
        <w:ind w:left="388"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Pôvodca registratúry, ktorý je orgánom verejnej správy, uskutočňuje zmenu formátu elektronického registratúrneho záznamu zaručenou konverziou podľa osobitného predpisu.</w:t>
      </w:r>
      <w:r>
        <w:rPr>
          <w:rFonts w:ascii="Times New Roman" w:eastAsia="Times New Roman" w:hAnsi="Times New Roman" w:cs="Times New Roman"/>
          <w:color w:val="000000"/>
          <w:sz w:val="16"/>
          <w:szCs w:val="16"/>
          <w:vertAlign w:val="superscript"/>
        </w:rPr>
        <w:t>30b</w:t>
      </w:r>
      <w:r>
        <w:rPr>
          <w:rFonts w:ascii="Times New Roman" w:eastAsia="Times New Roman" w:hAnsi="Times New Roman" w:cs="Times New Roman"/>
          <w:color w:val="000000"/>
          <w:sz w:val="20"/>
          <w:szCs w:val="20"/>
        </w:rPr>
        <w:t>) Pôvodca registratúry, ktorý nie je orgánom verejnej správy, uskutočňuje zmenu formátu elektronického registratúrneho záznamu primerane postupom, ktorý ustanovuje osobitný predpis pre zaručenú konverziu,</w:t>
      </w:r>
      <w:r>
        <w:rPr>
          <w:rFonts w:ascii="Times New Roman" w:eastAsia="Times New Roman" w:hAnsi="Times New Roman" w:cs="Times New Roman"/>
          <w:color w:val="000000"/>
          <w:sz w:val="16"/>
          <w:szCs w:val="16"/>
          <w:vertAlign w:val="superscript"/>
        </w:rPr>
        <w:t>30b</w:t>
      </w:r>
      <w:r>
        <w:rPr>
          <w:rFonts w:ascii="Times New Roman" w:eastAsia="Times New Roman" w:hAnsi="Times New Roman" w:cs="Times New Roman"/>
          <w:color w:val="000000"/>
          <w:sz w:val="20"/>
          <w:szCs w:val="20"/>
        </w:rPr>
        <w:t>) pričom nie je povinný zmenu formátu vykonať prostredníctvom osoby oprávnenej vykonať zaručenú konverziu.</w:t>
      </w:r>
      <w:r>
        <w:rPr>
          <w:rFonts w:ascii="Times New Roman" w:eastAsia="Times New Roman" w:hAnsi="Times New Roman" w:cs="Times New Roman"/>
          <w:color w:val="000000"/>
          <w:sz w:val="16"/>
          <w:szCs w:val="16"/>
          <w:vertAlign w:val="superscript"/>
        </w:rPr>
        <w:t>30ba</w:t>
      </w:r>
      <w:r>
        <w:rPr>
          <w:rFonts w:ascii="Times New Roman" w:eastAsia="Times New Roman" w:hAnsi="Times New Roman" w:cs="Times New Roman"/>
          <w:color w:val="000000"/>
          <w:sz w:val="20"/>
          <w:szCs w:val="20"/>
        </w:rPr>
        <w:t>) “.</w:t>
      </w:r>
    </w:p>
    <w:p w14:paraId="000005B3" w14:textId="77777777" w:rsidR="00792C71" w:rsidRDefault="00914736">
      <w:pPr>
        <w:pBdr>
          <w:top w:val="nil"/>
          <w:left w:val="nil"/>
          <w:bottom w:val="nil"/>
          <w:right w:val="nil"/>
          <w:between w:val="nil"/>
        </w:pBdr>
        <w:spacing w:line="220" w:lineRule="auto"/>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Poznámky pod čiarou k odkazom 30b a 30ba znejú:</w:t>
      </w:r>
    </w:p>
    <w:p w14:paraId="000005B4" w14:textId="77777777" w:rsidR="00792C71" w:rsidRDefault="00914736">
      <w:pPr>
        <w:spacing w:before="105" w:line="244" w:lineRule="auto"/>
        <w:ind w:left="388"/>
        <w:rPr>
          <w:rFonts w:ascii="Times New Roman" w:eastAsia="Times New Roman" w:hAnsi="Times New Roman" w:cs="Times New Roman"/>
          <w:sz w:val="18"/>
          <w:szCs w:val="18"/>
        </w:rPr>
      </w:pPr>
      <w:r>
        <w:rPr>
          <w:rFonts w:ascii="Times New Roman" w:eastAsia="Times New Roman" w:hAnsi="Times New Roman" w:cs="Times New Roman"/>
          <w:sz w:val="18"/>
          <w:szCs w:val="18"/>
        </w:rPr>
        <w:t>„30b) § 35 ods. 2 zákona č. 305/2013 Z. z. o elektronickej podobe výkonu pôsobnosti orgánov verejnej moci a o zmene a doplnení niektorých zákonov (zákon o e-Governmente).</w:t>
      </w:r>
    </w:p>
    <w:p w14:paraId="000005B5" w14:textId="77777777" w:rsidR="00792C71" w:rsidRDefault="00914736">
      <w:pPr>
        <w:spacing w:before="101"/>
        <w:ind w:left="388"/>
        <w:rPr>
          <w:rFonts w:ascii="Times New Roman" w:eastAsia="Times New Roman" w:hAnsi="Times New Roman" w:cs="Times New Roman"/>
          <w:sz w:val="18"/>
          <w:szCs w:val="18"/>
        </w:rPr>
      </w:pPr>
      <w:r>
        <w:rPr>
          <w:rFonts w:ascii="Times New Roman" w:eastAsia="Times New Roman" w:hAnsi="Times New Roman" w:cs="Times New Roman"/>
          <w:sz w:val="18"/>
          <w:szCs w:val="18"/>
        </w:rPr>
        <w:t>30ba) § 35 ods. 3 zákona č. 305/2013 Z. z.“.</w:t>
      </w:r>
    </w:p>
    <w:p w14:paraId="000005B6" w14:textId="77777777" w:rsidR="00792C71" w:rsidRDefault="00914736">
      <w:pPr>
        <w:numPr>
          <w:ilvl w:val="0"/>
          <w:numId w:val="72"/>
        </w:numPr>
        <w:pBdr>
          <w:top w:val="nil"/>
          <w:left w:val="nil"/>
          <w:bottom w:val="nil"/>
          <w:right w:val="nil"/>
          <w:between w:val="nil"/>
        </w:pBdr>
        <w:tabs>
          <w:tab w:val="left" w:pos="389"/>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16a ods. 7 sa slová „elektronickým podpisom</w:t>
      </w:r>
      <w:r>
        <w:rPr>
          <w:rFonts w:ascii="Times New Roman" w:eastAsia="Times New Roman" w:hAnsi="Times New Roman" w:cs="Times New Roman"/>
          <w:color w:val="000000"/>
          <w:sz w:val="16"/>
          <w:szCs w:val="16"/>
          <w:vertAlign w:val="superscript"/>
        </w:rPr>
        <w:t>30c</w:t>
      </w:r>
      <w:r>
        <w:rPr>
          <w:rFonts w:ascii="Times New Roman" w:eastAsia="Times New Roman" w:hAnsi="Times New Roman" w:cs="Times New Roman"/>
          <w:color w:val="000000"/>
          <w:sz w:val="20"/>
          <w:szCs w:val="20"/>
        </w:rPr>
        <w:t>)“ nahrádzajú slovami „elektronickým podpisom alebo zaručenou elektronickou pečaťou</w:t>
      </w:r>
      <w:r>
        <w:rPr>
          <w:rFonts w:ascii="Times New Roman" w:eastAsia="Times New Roman" w:hAnsi="Times New Roman" w:cs="Times New Roman"/>
          <w:color w:val="000000"/>
          <w:sz w:val="16"/>
          <w:szCs w:val="16"/>
          <w:vertAlign w:val="superscript"/>
        </w:rPr>
        <w:t>30c</w:t>
      </w:r>
      <w:r>
        <w:rPr>
          <w:rFonts w:ascii="Times New Roman" w:eastAsia="Times New Roman" w:hAnsi="Times New Roman" w:cs="Times New Roman"/>
          <w:color w:val="000000"/>
          <w:sz w:val="20"/>
          <w:szCs w:val="20"/>
        </w:rPr>
        <w:t>)“.</w:t>
      </w:r>
    </w:p>
    <w:p w14:paraId="000005B7" w14:textId="77777777" w:rsidR="00792C71" w:rsidRDefault="00914736">
      <w:pPr>
        <w:pBdr>
          <w:top w:val="nil"/>
          <w:left w:val="nil"/>
          <w:bottom w:val="nil"/>
          <w:right w:val="nil"/>
          <w:between w:val="nil"/>
        </w:pBdr>
        <w:spacing w:before="1"/>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30c znie:</w:t>
      </w:r>
    </w:p>
    <w:p w14:paraId="000005B8" w14:textId="77777777" w:rsidR="00792C71" w:rsidRDefault="00914736">
      <w:pPr>
        <w:spacing w:before="105"/>
        <w:ind w:left="388"/>
        <w:rPr>
          <w:rFonts w:ascii="Times New Roman" w:eastAsia="Times New Roman" w:hAnsi="Times New Roman" w:cs="Times New Roman"/>
          <w:sz w:val="18"/>
          <w:szCs w:val="18"/>
        </w:rPr>
      </w:pPr>
      <w:r>
        <w:rPr>
          <w:rFonts w:ascii="Times New Roman" w:eastAsia="Times New Roman" w:hAnsi="Times New Roman" w:cs="Times New Roman"/>
          <w:sz w:val="18"/>
          <w:szCs w:val="18"/>
        </w:rPr>
        <w:t>„30c) § 4 a 4a zákona č. 215/2002 Z. z. v znení zákona č. 305/2013 Z. z.“.</w:t>
      </w:r>
    </w:p>
    <w:p w14:paraId="000005B9" w14:textId="77777777" w:rsidR="00792C71" w:rsidRDefault="00914736">
      <w:pPr>
        <w:numPr>
          <w:ilvl w:val="0"/>
          <w:numId w:val="72"/>
        </w:numPr>
        <w:pBdr>
          <w:top w:val="nil"/>
          <w:left w:val="nil"/>
          <w:bottom w:val="nil"/>
          <w:right w:val="nil"/>
          <w:between w:val="nil"/>
        </w:pBdr>
        <w:tabs>
          <w:tab w:val="left" w:pos="389"/>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17 ods. 1 písm. d) sa za slovo „podpisu“ vkladá čiarka a slová „zaručenej elektronickej pečate“.</w:t>
      </w:r>
    </w:p>
    <w:p w14:paraId="000005BA" w14:textId="77777777" w:rsidR="00792C71" w:rsidRDefault="00914736">
      <w:pPr>
        <w:numPr>
          <w:ilvl w:val="0"/>
          <w:numId w:val="72"/>
        </w:numPr>
        <w:pBdr>
          <w:top w:val="nil"/>
          <w:left w:val="nil"/>
          <w:bottom w:val="nil"/>
          <w:right w:val="nil"/>
          <w:between w:val="nil"/>
        </w:pBdr>
        <w:tabs>
          <w:tab w:val="left" w:pos="389"/>
        </w:tabs>
        <w:spacing w:before="1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34a sa slová „preberajú právne akty Európskych spoločenstiev a“ nahrádzajú slovami</w:t>
      </w:r>
    </w:p>
    <w:p w14:paraId="000005BB" w14:textId="77777777" w:rsidR="00792C71" w:rsidRDefault="00914736">
      <w:pPr>
        <w:pBdr>
          <w:top w:val="nil"/>
          <w:left w:val="nil"/>
          <w:bottom w:val="nil"/>
          <w:right w:val="nil"/>
          <w:between w:val="nil"/>
        </w:pBdr>
        <w:spacing w:before="5"/>
        <w:ind w:left="38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„preberajú právne záväzné akty“.</w:t>
      </w:r>
    </w:p>
    <w:p w14:paraId="000005BC" w14:textId="77777777" w:rsidR="00792C71" w:rsidRDefault="00914736">
      <w:pPr>
        <w:numPr>
          <w:ilvl w:val="0"/>
          <w:numId w:val="72"/>
        </w:numPr>
        <w:pBdr>
          <w:top w:val="nil"/>
          <w:left w:val="nil"/>
          <w:bottom w:val="nil"/>
          <w:right w:val="nil"/>
          <w:between w:val="nil"/>
        </w:pBdr>
        <w:tabs>
          <w:tab w:val="left" w:pos="389"/>
        </w:tabs>
        <w:spacing w:before="105"/>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Názov prílohy č. 2 znie: „Zoznam preberaných právne záväzných aktov Európskej únie“.</w:t>
      </w:r>
    </w:p>
    <w:p w14:paraId="000005BD" w14:textId="77777777" w:rsidR="00792C71" w:rsidRDefault="00792C71">
      <w:pPr>
        <w:pBdr>
          <w:top w:val="nil"/>
          <w:left w:val="nil"/>
          <w:bottom w:val="nil"/>
          <w:right w:val="nil"/>
          <w:between w:val="nil"/>
        </w:pBdr>
        <w:spacing w:before="7"/>
        <w:rPr>
          <w:rFonts w:ascii="Times New Roman" w:eastAsia="Times New Roman" w:hAnsi="Times New Roman" w:cs="Times New Roman"/>
          <w:color w:val="000000"/>
          <w:sz w:val="25"/>
          <w:szCs w:val="25"/>
        </w:rPr>
      </w:pPr>
    </w:p>
    <w:p w14:paraId="000005BE" w14:textId="77777777" w:rsidR="00792C71" w:rsidRDefault="00914736">
      <w:pPr>
        <w:pBdr>
          <w:top w:val="nil"/>
          <w:left w:val="nil"/>
          <w:bottom w:val="nil"/>
          <w:right w:val="nil"/>
          <w:between w:val="nil"/>
        </w:pBdr>
        <w:spacing w:before="13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V</w:t>
      </w:r>
    </w:p>
    <w:p w14:paraId="000005BF" w14:textId="77777777" w:rsidR="00792C71" w:rsidRDefault="00914736">
      <w:pPr>
        <w:pBdr>
          <w:top w:val="nil"/>
          <w:left w:val="nil"/>
          <w:bottom w:val="nil"/>
          <w:right w:val="nil"/>
          <w:between w:val="nil"/>
        </w:pBdr>
        <w:spacing w:before="218"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480/2002 Z. z. o azyle a o zmene a doplnení niektorých zákonov v znení zákona č. 606/2003 Z. z., zákona č. 207/2004 Z. z., zákona č. 1/2005 Z. z., zákona č. 692/2006 Z. z., zákona č. 643/2007 Z. z., zákona č. 451/2008 Z. z. a zákona č. 75/2013 Z. z. sa dopĺňa takto:</w:t>
      </w:r>
    </w:p>
    <w:p w14:paraId="000005C0" w14:textId="77777777" w:rsidR="00792C71" w:rsidRDefault="00914736">
      <w:pPr>
        <w:pBdr>
          <w:top w:val="nil"/>
          <w:left w:val="nil"/>
          <w:bottom w:val="nil"/>
          <w:right w:val="nil"/>
          <w:between w:val="nil"/>
        </w:pBdr>
        <w:spacing w:before="85" w:line="244" w:lineRule="auto"/>
        <w:ind w:left="332"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52 ods. 1 sa na konci pripája táto veta: „Právne úkony vykonávané orgánom verejnej moci v konaní podľa tohto zákona sa vykonávajú výlučne v listinnej podobe.</w:t>
      </w:r>
      <w:r>
        <w:rPr>
          <w:rFonts w:ascii="Times New Roman" w:eastAsia="Times New Roman" w:hAnsi="Times New Roman" w:cs="Times New Roman"/>
          <w:color w:val="000000"/>
          <w:sz w:val="16"/>
          <w:szCs w:val="16"/>
          <w:vertAlign w:val="superscript"/>
        </w:rPr>
        <w:t>22aa</w:t>
      </w:r>
      <w:r>
        <w:rPr>
          <w:rFonts w:ascii="Times New Roman" w:eastAsia="Times New Roman" w:hAnsi="Times New Roman" w:cs="Times New Roman"/>
          <w:color w:val="000000"/>
          <w:sz w:val="20"/>
          <w:szCs w:val="20"/>
        </w:rPr>
        <w:t>)“.</w:t>
      </w:r>
    </w:p>
    <w:p w14:paraId="000005C1" w14:textId="77777777" w:rsidR="00792C71" w:rsidRDefault="00914736">
      <w:pPr>
        <w:pBdr>
          <w:top w:val="nil"/>
          <w:left w:val="nil"/>
          <w:bottom w:val="nil"/>
          <w:right w:val="nil"/>
          <w:between w:val="nil"/>
        </w:pBdr>
        <w:spacing w:before="1"/>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22aa znie:</w:t>
      </w:r>
    </w:p>
    <w:p w14:paraId="000005C2" w14:textId="77777777" w:rsidR="00792C71" w:rsidRDefault="00914736">
      <w:pPr>
        <w:spacing w:before="104" w:line="244" w:lineRule="auto"/>
        <w:ind w:left="105" w:right="10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„22aa) § 17 ods. 1 písm. a) zákona č. 305/2013 Z. z. o elektronickej podobe výkonu pôsobnosti orgánov verejnej moci a o zmene a doplnení niektorých zákonov (zákon o e-Governmente).“.</w:t>
      </w:r>
    </w:p>
    <w:p w14:paraId="000005C3" w14:textId="77777777" w:rsidR="00792C71" w:rsidRDefault="00914736">
      <w:pPr>
        <w:pBdr>
          <w:top w:val="nil"/>
          <w:left w:val="nil"/>
          <w:bottom w:val="nil"/>
          <w:right w:val="nil"/>
          <w:between w:val="nil"/>
        </w:pBdr>
        <w:spacing w:before="205"/>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VI</w:t>
      </w:r>
    </w:p>
    <w:p w14:paraId="000005C4" w14:textId="77777777" w:rsidR="00792C71" w:rsidRDefault="00914736">
      <w:pPr>
        <w:pBdr>
          <w:top w:val="nil"/>
          <w:left w:val="nil"/>
          <w:bottom w:val="nil"/>
          <w:right w:val="nil"/>
          <w:between w:val="nil"/>
        </w:pBdr>
        <w:spacing w:before="217"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a zákona č. 348/2011 Z. z. sa dopĺňa takto:</w:t>
      </w:r>
    </w:p>
    <w:p w14:paraId="000005C5" w14:textId="77777777" w:rsidR="00792C71" w:rsidRDefault="00914736">
      <w:pPr>
        <w:pBdr>
          <w:top w:val="nil"/>
          <w:left w:val="nil"/>
          <w:bottom w:val="nil"/>
          <w:right w:val="nil"/>
          <w:between w:val="nil"/>
        </w:pBdr>
        <w:spacing w:before="85"/>
        <w:ind w:left="33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 204 sa vkladá § 204a, ktorý znie:</w:t>
      </w:r>
    </w:p>
    <w:p w14:paraId="000005C6" w14:textId="77777777" w:rsidR="00792C71" w:rsidRDefault="00792C71">
      <w:pPr>
        <w:pBdr>
          <w:top w:val="nil"/>
          <w:left w:val="nil"/>
          <w:bottom w:val="nil"/>
          <w:right w:val="nil"/>
          <w:between w:val="nil"/>
        </w:pBdr>
        <w:spacing w:before="6"/>
        <w:rPr>
          <w:rFonts w:ascii="Times New Roman" w:eastAsia="Times New Roman" w:hAnsi="Times New Roman" w:cs="Times New Roman"/>
          <w:color w:val="000000"/>
          <w:sz w:val="14"/>
          <w:szCs w:val="14"/>
        </w:rPr>
      </w:pPr>
    </w:p>
    <w:p w14:paraId="000005C7" w14:textId="77777777" w:rsidR="00792C71" w:rsidRDefault="00914736">
      <w:pPr>
        <w:pBdr>
          <w:top w:val="nil"/>
          <w:left w:val="nil"/>
          <w:bottom w:val="nil"/>
          <w:right w:val="nil"/>
          <w:between w:val="nil"/>
        </w:pBdr>
        <w:spacing w:before="138"/>
        <w:ind w:right="4433"/>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204a</w:t>
      </w:r>
    </w:p>
    <w:p w14:paraId="000005C8" w14:textId="77777777" w:rsidR="00792C71" w:rsidRDefault="00914736">
      <w:pPr>
        <w:pBdr>
          <w:top w:val="nil"/>
          <w:left w:val="nil"/>
          <w:bottom w:val="nil"/>
          <w:right w:val="nil"/>
          <w:between w:val="nil"/>
        </w:pBdr>
        <w:spacing w:before="218" w:line="276" w:lineRule="auto"/>
        <w:ind w:left="332" w:right="102"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Právne úkony vykonávané orgánom verejnej moci podľa tohto zákona sa vykonávajú výlučne v listinnej podobe.</w:t>
      </w:r>
      <w:r>
        <w:rPr>
          <w:rFonts w:ascii="Times New Roman" w:eastAsia="Times New Roman" w:hAnsi="Times New Roman" w:cs="Times New Roman"/>
          <w:color w:val="000000"/>
          <w:sz w:val="16"/>
          <w:szCs w:val="16"/>
          <w:vertAlign w:val="superscript"/>
        </w:rPr>
        <w:t>33a</w:t>
      </w:r>
      <w:r>
        <w:rPr>
          <w:rFonts w:ascii="Times New Roman" w:eastAsia="Times New Roman" w:hAnsi="Times New Roman" w:cs="Times New Roman"/>
          <w:color w:val="000000"/>
          <w:sz w:val="20"/>
          <w:szCs w:val="20"/>
        </w:rPr>
        <w:t>)“.</w:t>
      </w:r>
    </w:p>
    <w:p w14:paraId="000005C9" w14:textId="77777777" w:rsidR="00792C71" w:rsidRDefault="00914736">
      <w:pPr>
        <w:pBdr>
          <w:top w:val="nil"/>
          <w:left w:val="nil"/>
          <w:bottom w:val="nil"/>
          <w:right w:val="nil"/>
          <w:between w:val="nil"/>
        </w:pBdr>
        <w:spacing w:line="220" w:lineRule="auto"/>
        <w:ind w:left="3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33a znie:</w:t>
      </w:r>
    </w:p>
    <w:p w14:paraId="000005CA" w14:textId="77777777" w:rsidR="00792C71" w:rsidRDefault="00914736">
      <w:pPr>
        <w:spacing w:before="104" w:line="244" w:lineRule="auto"/>
        <w:ind w:left="332"/>
        <w:rPr>
          <w:rFonts w:ascii="Times New Roman" w:eastAsia="Times New Roman" w:hAnsi="Times New Roman" w:cs="Times New Roman"/>
          <w:sz w:val="18"/>
          <w:szCs w:val="18"/>
        </w:rPr>
      </w:pPr>
      <w:r>
        <w:rPr>
          <w:rFonts w:ascii="Times New Roman" w:eastAsia="Times New Roman" w:hAnsi="Times New Roman" w:cs="Times New Roman"/>
          <w:sz w:val="18"/>
          <w:szCs w:val="18"/>
        </w:rPr>
        <w:t>„33a) § 17 ods. 1 písm. a) zákona č. 305/2013 Z. z. o elektronickej podobe výkonu pôsobnosti orgánov verejnej moci a o zmene a doplnení niektorých zákonov (zákon o e-Governmente).“.</w:t>
      </w:r>
    </w:p>
    <w:p w14:paraId="000005CB" w14:textId="77777777" w:rsidR="00792C71" w:rsidRDefault="00914736">
      <w:pPr>
        <w:pBdr>
          <w:top w:val="nil"/>
          <w:left w:val="nil"/>
          <w:bottom w:val="nil"/>
          <w:right w:val="nil"/>
          <w:between w:val="nil"/>
        </w:pBdr>
        <w:spacing w:before="204"/>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VII</w:t>
      </w:r>
    </w:p>
    <w:p w14:paraId="000005CC" w14:textId="77777777" w:rsidR="00792C71" w:rsidRDefault="00914736">
      <w:pPr>
        <w:pBdr>
          <w:top w:val="nil"/>
          <w:left w:val="nil"/>
          <w:bottom w:val="nil"/>
          <w:right w:val="nil"/>
          <w:between w:val="nil"/>
        </w:pBdr>
        <w:spacing w:before="218"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301/2005 Z. z. Trestný   poriadok   v znení   zákona   č. 650/2005   Z. z.,   zákona č. 692/2006 Z. z., zákona č. 342/2007 Z. z., zákona č. 643/2007 Z. z., zákona č. 61/2008 Z. z., zákona č. 491/2008 Z. z., zákona č. 498/2008 Z. z., zákona č. 5/2009 Z. z., zákona č. 59/2009</w:t>
      </w:r>
    </w:p>
    <w:p w14:paraId="000005CD" w14:textId="77777777" w:rsidR="00792C71" w:rsidRDefault="00914736">
      <w:pPr>
        <w:pBdr>
          <w:top w:val="nil"/>
          <w:left w:val="nil"/>
          <w:bottom w:val="nil"/>
          <w:right w:val="nil"/>
          <w:between w:val="nil"/>
        </w:pBdr>
        <w:spacing w:line="276"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zákona č. 70/2009 Z. z., zákona č. 97/2009 Z. z., nálezu Ústavného súdu Slovenskej republiky č. 290/2009 Z. z., zákona č. 291/2009 Z. z., zákona č. 305/2009 Z. z., zákona č. 576/2009 Z. z., zákona č. 93/2010 Z. z., zákona č. 224/ 2010 Z. z., zákona č. 346/2010 Z. z., zákona č. 547/2010   Z. z.,   zákona   č. 220/2011   Z. z.,   zákona   č. 262/2011   Z. z.,   zákona č. 331/2011 Z. z., zákona č. 236/2012 Z. z., zákona č. 334/2012 Z. z., zákona č. 345/2012</w:t>
      </w:r>
    </w:p>
    <w:p w14:paraId="000005CE" w14:textId="77777777" w:rsidR="00792C71" w:rsidRDefault="00914736">
      <w:pPr>
        <w:pBdr>
          <w:top w:val="nil"/>
          <w:left w:val="nil"/>
          <w:bottom w:val="nil"/>
          <w:right w:val="nil"/>
          <w:between w:val="nil"/>
        </w:pBdr>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a zákona č. 204/2013 Z. z. sa dopĺňa takto:</w:t>
      </w:r>
    </w:p>
    <w:p w14:paraId="000005CF" w14:textId="77777777" w:rsidR="00792C71" w:rsidRDefault="00914736">
      <w:pPr>
        <w:pBdr>
          <w:top w:val="nil"/>
          <w:left w:val="nil"/>
          <w:bottom w:val="nil"/>
          <w:right w:val="nil"/>
          <w:between w:val="nil"/>
        </w:pBdr>
        <w:spacing w:before="120"/>
        <w:ind w:right="4437"/>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 66 sa vkladá § 66a, ktorý vrátane nadpisu znie:</w:t>
      </w:r>
    </w:p>
    <w:p w14:paraId="000005D0"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26"/>
          <w:szCs w:val="26"/>
        </w:rPr>
      </w:pPr>
    </w:p>
    <w:p w14:paraId="000005D1" w14:textId="77777777" w:rsidR="00792C71" w:rsidRDefault="00914736">
      <w:pPr>
        <w:pBdr>
          <w:top w:val="nil"/>
          <w:left w:val="nil"/>
          <w:bottom w:val="nil"/>
          <w:right w:val="nil"/>
          <w:between w:val="nil"/>
        </w:pBdr>
        <w:ind w:left="582" w:right="35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66a</w:t>
      </w:r>
    </w:p>
    <w:p w14:paraId="000005D2" w14:textId="77777777" w:rsidR="00792C71" w:rsidRDefault="00914736">
      <w:pPr>
        <w:pBdr>
          <w:top w:val="nil"/>
          <w:left w:val="nil"/>
          <w:bottom w:val="nil"/>
          <w:right w:val="nil"/>
          <w:between w:val="nil"/>
        </w:pBdr>
        <w:spacing w:before="39"/>
        <w:ind w:left="582" w:right="35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Doručovanie elektronickými prostriedkami</w:t>
      </w:r>
    </w:p>
    <w:p w14:paraId="000005D3" w14:textId="77777777" w:rsidR="00792C71" w:rsidRDefault="00914736">
      <w:pPr>
        <w:pBdr>
          <w:top w:val="nil"/>
          <w:left w:val="nil"/>
          <w:bottom w:val="nil"/>
          <w:right w:val="nil"/>
          <w:between w:val="nil"/>
        </w:pBdr>
        <w:spacing w:before="233" w:line="276" w:lineRule="auto"/>
        <w:ind w:left="332"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 doručovanie elektronickými prostriedkami podľa tohto zákona sa nevzťahuje osobitný predpis o elektronickej podobe výkonu pôsobnosti orgánov verejnej moci.“.</w:t>
      </w:r>
    </w:p>
    <w:p w14:paraId="000005D4" w14:textId="77777777" w:rsidR="00792C71" w:rsidRDefault="00914736">
      <w:pPr>
        <w:pBdr>
          <w:top w:val="nil"/>
          <w:left w:val="nil"/>
          <w:bottom w:val="nil"/>
          <w:right w:val="nil"/>
          <w:between w:val="nil"/>
        </w:pBdr>
        <w:spacing w:before="18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VIII</w:t>
      </w:r>
    </w:p>
    <w:p w14:paraId="000005D5" w14:textId="77777777" w:rsidR="00792C71" w:rsidRDefault="00914736">
      <w:pPr>
        <w:pBdr>
          <w:top w:val="nil"/>
          <w:left w:val="nil"/>
          <w:bottom w:val="nil"/>
          <w:right w:val="nil"/>
          <w:between w:val="nil"/>
        </w:pBdr>
        <w:spacing w:before="218"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275/2006 Z. z. o informačných systémoch verejnej správy a o zmene a doplnení niektorých zákonov v znení zákona č. 678/2006 Z. z., zákona č. 385/2008 Z. z., zákona č. 553/2008 Z. z., zákona č. 570/2009 Z. z., zákona č. 69/2012 Z. z., zákona č. 289/2012</w:t>
      </w:r>
    </w:p>
    <w:p w14:paraId="000005D6" w14:textId="77777777" w:rsidR="00792C71" w:rsidRDefault="00914736">
      <w:pPr>
        <w:pBdr>
          <w:top w:val="nil"/>
          <w:left w:val="nil"/>
          <w:bottom w:val="nil"/>
          <w:right w:val="nil"/>
          <w:between w:val="nil"/>
        </w:pBdr>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a zákona č. 202/2013 Z. z. sa mení a dopĺňa takto:</w:t>
      </w:r>
    </w:p>
    <w:p w14:paraId="000005D7" w14:textId="77777777" w:rsidR="00792C71" w:rsidRDefault="00914736">
      <w:pPr>
        <w:numPr>
          <w:ilvl w:val="0"/>
          <w:numId w:val="70"/>
        </w:numPr>
        <w:pBdr>
          <w:top w:val="nil"/>
          <w:left w:val="nil"/>
          <w:bottom w:val="nil"/>
          <w:right w:val="nil"/>
          <w:between w:val="nil"/>
        </w:pBdr>
        <w:tabs>
          <w:tab w:val="left" w:pos="503"/>
        </w:tabs>
        <w:spacing w:before="120"/>
        <w:ind w:hanging="398"/>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V § 1 ods. 1 sa vypúšťa písmeno c).</w:t>
      </w:r>
    </w:p>
    <w:p w14:paraId="000005D8"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9"/>
          <w:szCs w:val="9"/>
        </w:rPr>
      </w:pPr>
    </w:p>
    <w:p w14:paraId="000005D9" w14:textId="77777777" w:rsidR="00792C71" w:rsidRDefault="00914736">
      <w:pPr>
        <w:pBdr>
          <w:top w:val="nil"/>
          <w:left w:val="nil"/>
          <w:bottom w:val="nil"/>
          <w:right w:val="nil"/>
          <w:between w:val="nil"/>
        </w:pBdr>
        <w:spacing w:before="125"/>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Doterajšie písmeno d) sa označuje ako písmeno c).</w:t>
      </w:r>
    </w:p>
    <w:p w14:paraId="000005DA" w14:textId="77777777" w:rsidR="00792C71" w:rsidRDefault="00914736">
      <w:pPr>
        <w:numPr>
          <w:ilvl w:val="0"/>
          <w:numId w:val="70"/>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2 sa vypúšťajú písmená g) až j).</w:t>
      </w:r>
    </w:p>
    <w:p w14:paraId="000005DB" w14:textId="77777777" w:rsidR="00792C71" w:rsidRDefault="00914736">
      <w:pPr>
        <w:pBdr>
          <w:top w:val="nil"/>
          <w:left w:val="nil"/>
          <w:bottom w:val="nil"/>
          <w:right w:val="nil"/>
          <w:between w:val="nil"/>
        </w:pBdr>
        <w:spacing w:before="5"/>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Doterajšie písmená k) až ad) sa označujú ako písmená g) až z).</w:t>
      </w:r>
    </w:p>
    <w:p w14:paraId="000005DC" w14:textId="77777777" w:rsidR="00792C71" w:rsidRDefault="00914736">
      <w:pPr>
        <w:numPr>
          <w:ilvl w:val="0"/>
          <w:numId w:val="70"/>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2 písmeno i) znie:</w:t>
      </w:r>
    </w:p>
    <w:p w14:paraId="000005DD" w14:textId="77777777" w:rsidR="00792C71" w:rsidRDefault="00914736">
      <w:pPr>
        <w:pBdr>
          <w:top w:val="nil"/>
          <w:left w:val="nil"/>
          <w:bottom w:val="nil"/>
          <w:right w:val="nil"/>
          <w:between w:val="nil"/>
        </w:pBdr>
        <w:spacing w:before="105" w:line="244" w:lineRule="auto"/>
        <w:ind w:left="842" w:right="103" w:hanging="341"/>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centrálnou informačnou infraštruktúrou nadrezortné informačné systémy v správe úradu vlády a zároveň využívajúce spoločné moduly ústredného portálu verejnej správy</w:t>
      </w:r>
      <w:r>
        <w:rPr>
          <w:rFonts w:ascii="Times New Roman" w:eastAsia="Times New Roman" w:hAnsi="Times New Roman" w:cs="Times New Roman"/>
          <w:color w:val="000000"/>
          <w:sz w:val="16"/>
          <w:szCs w:val="16"/>
          <w:vertAlign w:val="superscript"/>
        </w:rPr>
        <w:t>1aa</w:t>
      </w:r>
      <w:r>
        <w:rPr>
          <w:rFonts w:ascii="Times New Roman" w:eastAsia="Times New Roman" w:hAnsi="Times New Roman" w:cs="Times New Roman"/>
          <w:color w:val="000000"/>
          <w:sz w:val="20"/>
          <w:szCs w:val="20"/>
        </w:rPr>
        <w:t>) (ďalej len „ústredný portál“),“.</w:t>
      </w:r>
    </w:p>
    <w:p w14:paraId="000005DE" w14:textId="77777777" w:rsidR="00792C71" w:rsidRDefault="00914736">
      <w:pPr>
        <w:pBdr>
          <w:top w:val="nil"/>
          <w:left w:val="nil"/>
          <w:bottom w:val="nil"/>
          <w:right w:val="nil"/>
          <w:between w:val="nil"/>
        </w:pBdr>
        <w:spacing w:before="2"/>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1aa znie:</w:t>
      </w:r>
    </w:p>
    <w:p w14:paraId="000005DF" w14:textId="77777777" w:rsidR="00792C71" w:rsidRDefault="00914736">
      <w:pPr>
        <w:spacing w:before="104" w:line="244" w:lineRule="auto"/>
        <w:ind w:left="502" w:right="10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„1aa) § 7 zákona č. 305/2013 Z. z. o elektronickej podobe výkonu pôsobnosti orgánov verejnej moci a o zmene a doplnení niektorých zákonov (zákon o e-Governmente).“.</w:t>
      </w:r>
    </w:p>
    <w:p w14:paraId="000005E0" w14:textId="77777777" w:rsidR="00792C71" w:rsidRDefault="00914736">
      <w:pPr>
        <w:numPr>
          <w:ilvl w:val="0"/>
          <w:numId w:val="70"/>
        </w:numPr>
        <w:pBdr>
          <w:top w:val="nil"/>
          <w:left w:val="nil"/>
          <w:bottom w:val="nil"/>
          <w:right w:val="nil"/>
          <w:between w:val="nil"/>
        </w:pBdr>
        <w:tabs>
          <w:tab w:val="left" w:pos="503"/>
        </w:tabs>
        <w:spacing w:before="102"/>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2 sa vypúšťajú písmená o) a p).</w:t>
      </w:r>
    </w:p>
    <w:p w14:paraId="000005E1" w14:textId="77777777" w:rsidR="00792C71" w:rsidRDefault="00914736">
      <w:pPr>
        <w:pBdr>
          <w:top w:val="nil"/>
          <w:left w:val="nil"/>
          <w:bottom w:val="nil"/>
          <w:right w:val="nil"/>
          <w:between w:val="nil"/>
        </w:pBdr>
        <w:spacing w:before="5"/>
        <w:ind w:left="50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Doterajšie písmená q) až z) sa označujú ako písmená o) až x).</w:t>
      </w:r>
    </w:p>
    <w:p w14:paraId="000005E2" w14:textId="77777777" w:rsidR="00792C71" w:rsidRDefault="00914736">
      <w:pPr>
        <w:numPr>
          <w:ilvl w:val="0"/>
          <w:numId w:val="70"/>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Doterajší text § 2 sa označuje ako odsek 1 a dopĺňa sa odsekom 2, ktorý znie:</w:t>
      </w:r>
    </w:p>
    <w:p w14:paraId="000005E3" w14:textId="77777777" w:rsidR="00792C71" w:rsidRDefault="00914736">
      <w:pPr>
        <w:pBdr>
          <w:top w:val="nil"/>
          <w:left w:val="nil"/>
          <w:bottom w:val="nil"/>
          <w:right w:val="nil"/>
          <w:between w:val="nil"/>
        </w:pBdr>
        <w:spacing w:before="220"/>
        <w:ind w:left="7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Register</w:t>
      </w:r>
      <w:r>
        <w:rPr>
          <w:rFonts w:ascii="Times New Roman" w:eastAsia="Times New Roman" w:hAnsi="Times New Roman" w:cs="Times New Roman"/>
          <w:color w:val="000000"/>
          <w:sz w:val="16"/>
          <w:szCs w:val="16"/>
          <w:vertAlign w:val="superscript"/>
        </w:rPr>
        <w:t>1b</w:t>
      </w:r>
      <w:r>
        <w:rPr>
          <w:rFonts w:ascii="Times New Roman" w:eastAsia="Times New Roman" w:hAnsi="Times New Roman" w:cs="Times New Roman"/>
          <w:color w:val="000000"/>
          <w:sz w:val="20"/>
          <w:szCs w:val="20"/>
        </w:rPr>
        <w:t>) je informačným systémom verejnej správy.“.</w:t>
      </w:r>
    </w:p>
    <w:p w14:paraId="000005E4" w14:textId="77777777" w:rsidR="00792C71" w:rsidRDefault="00914736">
      <w:pPr>
        <w:pBdr>
          <w:top w:val="nil"/>
          <w:left w:val="nil"/>
          <w:bottom w:val="nil"/>
          <w:right w:val="nil"/>
          <w:between w:val="nil"/>
        </w:pBdr>
        <w:spacing w:before="20"/>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1b znie:</w:t>
      </w:r>
    </w:p>
    <w:p w14:paraId="000005E5" w14:textId="77777777" w:rsidR="00792C71" w:rsidRDefault="00914736">
      <w:pPr>
        <w:spacing w:before="104"/>
        <w:ind w:left="502"/>
        <w:rPr>
          <w:rFonts w:ascii="Times New Roman" w:eastAsia="Times New Roman" w:hAnsi="Times New Roman" w:cs="Times New Roman"/>
          <w:sz w:val="18"/>
          <w:szCs w:val="18"/>
        </w:rPr>
      </w:pPr>
      <w:r>
        <w:rPr>
          <w:rFonts w:ascii="Times New Roman" w:eastAsia="Times New Roman" w:hAnsi="Times New Roman" w:cs="Times New Roman"/>
          <w:sz w:val="18"/>
          <w:szCs w:val="18"/>
        </w:rPr>
        <w:t>„1b) § 49 písm. a) zákona č. 305/2013 Z. z."</w:t>
      </w:r>
    </w:p>
    <w:p w14:paraId="000005E6" w14:textId="77777777" w:rsidR="00792C71" w:rsidRDefault="00914736">
      <w:pPr>
        <w:numPr>
          <w:ilvl w:val="0"/>
          <w:numId w:val="70"/>
        </w:numPr>
        <w:pBdr>
          <w:top w:val="nil"/>
          <w:left w:val="nil"/>
          <w:bottom w:val="nil"/>
          <w:right w:val="nil"/>
          <w:between w:val="nil"/>
        </w:pBdr>
        <w:tabs>
          <w:tab w:val="left" w:pos="502"/>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3 ods. 4 písm. j) sa vypúšťa slovo „základné“.</w:t>
      </w:r>
    </w:p>
    <w:p w14:paraId="000005E7" w14:textId="77777777" w:rsidR="00792C71" w:rsidRDefault="00914736">
      <w:pPr>
        <w:numPr>
          <w:ilvl w:val="0"/>
          <w:numId w:val="70"/>
        </w:numPr>
        <w:pBdr>
          <w:top w:val="nil"/>
          <w:left w:val="nil"/>
          <w:bottom w:val="nil"/>
          <w:right w:val="nil"/>
          <w:between w:val="nil"/>
        </w:pBdr>
        <w:tabs>
          <w:tab w:val="left" w:pos="502"/>
          <w:tab w:val="left" w:pos="503"/>
        </w:tabs>
        <w:spacing w:before="105"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4 ods. 1 písm. g) sa vypúšťa slovo „kontroluje,“ a nad slovo „miest.“ sa umiestňuje odkaz 4aa.</w:t>
      </w:r>
    </w:p>
    <w:p w14:paraId="000005E8" w14:textId="77777777" w:rsidR="00792C71" w:rsidRDefault="00914736">
      <w:pPr>
        <w:pBdr>
          <w:top w:val="nil"/>
          <w:left w:val="nil"/>
          <w:bottom w:val="nil"/>
          <w:right w:val="nil"/>
          <w:between w:val="nil"/>
        </w:pBdr>
        <w:spacing w:before="1"/>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4aa znie:</w:t>
      </w:r>
    </w:p>
    <w:p w14:paraId="000005E9" w14:textId="77777777" w:rsidR="00792C71" w:rsidRDefault="00914736">
      <w:pPr>
        <w:spacing w:before="105"/>
        <w:ind w:left="502"/>
        <w:rPr>
          <w:rFonts w:ascii="Times New Roman" w:eastAsia="Times New Roman" w:hAnsi="Times New Roman" w:cs="Times New Roman"/>
          <w:sz w:val="18"/>
          <w:szCs w:val="18"/>
        </w:rPr>
      </w:pPr>
      <w:r>
        <w:rPr>
          <w:rFonts w:ascii="Times New Roman" w:eastAsia="Times New Roman" w:hAnsi="Times New Roman" w:cs="Times New Roman"/>
          <w:sz w:val="18"/>
          <w:szCs w:val="18"/>
        </w:rPr>
        <w:t>„4aa) § 7 zákona č. 305/2013 Z. z.“.</w:t>
      </w:r>
    </w:p>
    <w:p w14:paraId="000005EA" w14:textId="77777777" w:rsidR="00792C71" w:rsidRDefault="00914736">
      <w:pPr>
        <w:numPr>
          <w:ilvl w:val="0"/>
          <w:numId w:val="70"/>
        </w:numPr>
        <w:pBdr>
          <w:top w:val="nil"/>
          <w:left w:val="nil"/>
          <w:bottom w:val="nil"/>
          <w:right w:val="nil"/>
          <w:between w:val="nil"/>
        </w:pBdr>
        <w:tabs>
          <w:tab w:val="left" w:pos="502"/>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4 ods. 2 sa vypúšťa písmeno g).</w:t>
      </w:r>
    </w:p>
    <w:p w14:paraId="000005EB" w14:textId="77777777" w:rsidR="00792C71" w:rsidRDefault="00914736">
      <w:pPr>
        <w:numPr>
          <w:ilvl w:val="0"/>
          <w:numId w:val="70"/>
        </w:numPr>
        <w:pBdr>
          <w:top w:val="nil"/>
          <w:left w:val="nil"/>
          <w:bottom w:val="nil"/>
          <w:right w:val="nil"/>
          <w:between w:val="nil"/>
        </w:pBdr>
        <w:tabs>
          <w:tab w:val="left" w:pos="502"/>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4a ods. 1 sa vypúšťajú slová „a ústredného portálu“.</w:t>
      </w:r>
    </w:p>
    <w:p w14:paraId="000005EC" w14:textId="77777777" w:rsidR="00792C71" w:rsidRDefault="00914736">
      <w:pPr>
        <w:numPr>
          <w:ilvl w:val="0"/>
          <w:numId w:val="70"/>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 sa vypúšťa.</w:t>
      </w:r>
    </w:p>
    <w:p w14:paraId="000005ED" w14:textId="77777777" w:rsidR="00792C71" w:rsidRDefault="00914736">
      <w:pPr>
        <w:pBdr>
          <w:top w:val="nil"/>
          <w:left w:val="nil"/>
          <w:bottom w:val="nil"/>
          <w:right w:val="nil"/>
          <w:between w:val="nil"/>
        </w:pBdr>
        <w:spacing w:before="5"/>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4b sa vypúšťa.</w:t>
      </w:r>
    </w:p>
    <w:p w14:paraId="000005EE" w14:textId="77777777" w:rsidR="00792C71" w:rsidRDefault="00914736">
      <w:pPr>
        <w:numPr>
          <w:ilvl w:val="0"/>
          <w:numId w:val="70"/>
        </w:numPr>
        <w:pBdr>
          <w:top w:val="nil"/>
          <w:left w:val="nil"/>
          <w:bottom w:val="nil"/>
          <w:right w:val="nil"/>
          <w:between w:val="nil"/>
        </w:pBdr>
        <w:tabs>
          <w:tab w:val="left" w:pos="503"/>
        </w:tabs>
        <w:spacing w:before="105" w:line="244" w:lineRule="auto"/>
        <w:ind w:right="29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6 ods. 2 písm. b) sa nad slovo „moduly“ umiestňuje odkaz 4d. Poznámka pod čiarou k odkazu 4d znie:</w:t>
      </w:r>
    </w:p>
    <w:p w14:paraId="000005EF" w14:textId="77777777" w:rsidR="00792C71" w:rsidRDefault="00914736">
      <w:pPr>
        <w:spacing w:before="100"/>
        <w:ind w:left="502"/>
        <w:rPr>
          <w:rFonts w:ascii="Times New Roman" w:eastAsia="Times New Roman" w:hAnsi="Times New Roman" w:cs="Times New Roman"/>
          <w:sz w:val="18"/>
          <w:szCs w:val="18"/>
        </w:rPr>
      </w:pPr>
      <w:r>
        <w:rPr>
          <w:rFonts w:ascii="Times New Roman" w:eastAsia="Times New Roman" w:hAnsi="Times New Roman" w:cs="Times New Roman"/>
          <w:sz w:val="18"/>
          <w:szCs w:val="18"/>
        </w:rPr>
        <w:t>„4d) § 10 zákona č. 305/2013 Z. z.“.</w:t>
      </w:r>
    </w:p>
    <w:p w14:paraId="000005F0" w14:textId="77777777" w:rsidR="00792C71" w:rsidRDefault="00914736">
      <w:pPr>
        <w:numPr>
          <w:ilvl w:val="0"/>
          <w:numId w:val="70"/>
        </w:numPr>
        <w:pBdr>
          <w:top w:val="nil"/>
          <w:left w:val="nil"/>
          <w:bottom w:val="nil"/>
          <w:right w:val="nil"/>
          <w:between w:val="nil"/>
        </w:pBdr>
        <w:tabs>
          <w:tab w:val="left" w:pos="503"/>
        </w:tabs>
        <w:spacing w:before="106"/>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6 ods. 2 písm. c) sa nad slovo „registre“ umiestňuje odkaz 1b.</w:t>
      </w:r>
    </w:p>
    <w:p w14:paraId="000005F1" w14:textId="77777777" w:rsidR="00792C71" w:rsidRDefault="00914736">
      <w:pPr>
        <w:numPr>
          <w:ilvl w:val="0"/>
          <w:numId w:val="70"/>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6 ods. 3 sa nad slovo „modulov“ umiestňuje odkaz 4d.</w:t>
      </w:r>
    </w:p>
    <w:p w14:paraId="000005F2" w14:textId="77777777" w:rsidR="00792C71" w:rsidRDefault="00914736">
      <w:pPr>
        <w:numPr>
          <w:ilvl w:val="0"/>
          <w:numId w:val="70"/>
        </w:numPr>
        <w:pBdr>
          <w:top w:val="nil"/>
          <w:left w:val="nil"/>
          <w:bottom w:val="nil"/>
          <w:right w:val="nil"/>
          <w:between w:val="nil"/>
        </w:pBdr>
        <w:tabs>
          <w:tab w:val="left" w:pos="503"/>
        </w:tabs>
        <w:spacing w:before="106"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7 ods. 2 sa slovo „podpisom</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20"/>
          <w:szCs w:val="20"/>
        </w:rPr>
        <w:t>“ nahrádza slovami „podpisom alebo zaručenou elektronickou pečaťou</w:t>
      </w:r>
      <w:r>
        <w:rPr>
          <w:rFonts w:ascii="Times New Roman" w:eastAsia="Times New Roman" w:hAnsi="Times New Roman" w:cs="Times New Roman"/>
          <w:color w:val="000000"/>
          <w:sz w:val="16"/>
          <w:szCs w:val="16"/>
          <w:vertAlign w:val="superscript"/>
        </w:rPr>
        <w:t>5</w:t>
      </w:r>
      <w:r>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20"/>
          <w:szCs w:val="20"/>
        </w:rPr>
        <w:t>“.</w:t>
      </w:r>
    </w:p>
    <w:p w14:paraId="000005F3" w14:textId="77777777" w:rsidR="00792C71" w:rsidRDefault="00914736">
      <w:pPr>
        <w:pBdr>
          <w:top w:val="nil"/>
          <w:left w:val="nil"/>
          <w:bottom w:val="nil"/>
          <w:right w:val="nil"/>
          <w:between w:val="nil"/>
        </w:pBdr>
        <w:spacing w:before="1"/>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5 znie:</w:t>
      </w:r>
    </w:p>
    <w:p w14:paraId="000005F4" w14:textId="77777777" w:rsidR="00792C71" w:rsidRDefault="00914736">
      <w:pPr>
        <w:spacing w:before="104" w:line="244" w:lineRule="auto"/>
        <w:ind w:left="502" w:right="100"/>
        <w:rPr>
          <w:rFonts w:ascii="Times New Roman" w:eastAsia="Times New Roman" w:hAnsi="Times New Roman" w:cs="Times New Roman"/>
          <w:sz w:val="18"/>
          <w:szCs w:val="18"/>
        </w:rPr>
      </w:pPr>
      <w:r>
        <w:rPr>
          <w:rFonts w:ascii="Times New Roman" w:eastAsia="Times New Roman" w:hAnsi="Times New Roman" w:cs="Times New Roman"/>
          <w:sz w:val="18"/>
          <w:szCs w:val="18"/>
        </w:rPr>
        <w:t>„5) § 4 a 4a zákona č. 215/2002 Z. z. o elektronickom podpise a o zmene a doplnení niektorých zákonov v znení zákona č. 305/2013 Z. z.“.</w:t>
      </w:r>
    </w:p>
    <w:p w14:paraId="000005F5" w14:textId="77777777" w:rsidR="00792C71" w:rsidRDefault="00914736">
      <w:pPr>
        <w:numPr>
          <w:ilvl w:val="0"/>
          <w:numId w:val="70"/>
        </w:numPr>
        <w:pBdr>
          <w:top w:val="nil"/>
          <w:left w:val="nil"/>
          <w:bottom w:val="nil"/>
          <w:right w:val="nil"/>
          <w:between w:val="nil"/>
        </w:pBdr>
        <w:tabs>
          <w:tab w:val="left" w:pos="503"/>
        </w:tabs>
        <w:spacing w:before="102"/>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7 ods. 4 sa nad slovo „miesta.“ umiestňuje odkaz 4aa.</w:t>
      </w:r>
    </w:p>
    <w:p w14:paraId="000005F6" w14:textId="77777777" w:rsidR="00792C71" w:rsidRDefault="00914736">
      <w:pPr>
        <w:numPr>
          <w:ilvl w:val="0"/>
          <w:numId w:val="70"/>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7 sa vypúšťa odsek 7.</w:t>
      </w:r>
    </w:p>
    <w:p w14:paraId="000005F7" w14:textId="77777777" w:rsidR="00792C71" w:rsidRDefault="00914736">
      <w:pPr>
        <w:numPr>
          <w:ilvl w:val="0"/>
          <w:numId w:val="70"/>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8 ods. 3 sa za slovo „podpisom“ vkladajú slová „alebo zaručenou elektronickou pečaťou“.</w:t>
      </w:r>
    </w:p>
    <w:p w14:paraId="000005F8" w14:textId="77777777" w:rsidR="00792C71" w:rsidRDefault="00914736">
      <w:pPr>
        <w:numPr>
          <w:ilvl w:val="0"/>
          <w:numId w:val="70"/>
        </w:numPr>
        <w:pBdr>
          <w:top w:val="nil"/>
          <w:left w:val="nil"/>
          <w:bottom w:val="nil"/>
          <w:right w:val="nil"/>
          <w:between w:val="nil"/>
        </w:pBdr>
        <w:tabs>
          <w:tab w:val="left" w:pos="503"/>
        </w:tabs>
        <w:spacing w:before="106" w:line="244" w:lineRule="auto"/>
        <w:ind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9 ods. 3 sa za slová „elektronickým podpisom“ vkladajú slová „alebo zaručenou elektronickou pečaťou“ a slová „je platný“ sa nahrádzajú slovami „alebo táto pečať sú platné“.</w:t>
      </w:r>
    </w:p>
    <w:p w14:paraId="000005F9" w14:textId="77777777" w:rsidR="00792C71" w:rsidRDefault="00914736">
      <w:pPr>
        <w:numPr>
          <w:ilvl w:val="0"/>
          <w:numId w:val="70"/>
        </w:numPr>
        <w:pBdr>
          <w:top w:val="nil"/>
          <w:left w:val="nil"/>
          <w:bottom w:val="nil"/>
          <w:right w:val="nil"/>
          <w:between w:val="nil"/>
        </w:pBdr>
        <w:tabs>
          <w:tab w:val="left" w:pos="503"/>
        </w:tabs>
        <w:spacing w:before="101"/>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9a sa vypúšťa.</w:t>
      </w:r>
    </w:p>
    <w:p w14:paraId="000005FA" w14:textId="77777777" w:rsidR="00792C71" w:rsidRDefault="00914736">
      <w:pPr>
        <w:numPr>
          <w:ilvl w:val="0"/>
          <w:numId w:val="70"/>
        </w:numPr>
        <w:pBdr>
          <w:top w:val="nil"/>
          <w:left w:val="nil"/>
          <w:bottom w:val="nil"/>
          <w:right w:val="nil"/>
          <w:between w:val="nil"/>
        </w:pBdr>
        <w:tabs>
          <w:tab w:val="left" w:pos="503"/>
        </w:tabs>
        <w:spacing w:before="105"/>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10 ods. 1 písm. b) sa vypúšťajú slová „a v § 5 ods. 3 písm. a) a b)“.</w:t>
      </w:r>
    </w:p>
    <w:p w14:paraId="000005FB" w14:textId="77777777" w:rsidR="00792C71" w:rsidRDefault="00914736">
      <w:pPr>
        <w:numPr>
          <w:ilvl w:val="0"/>
          <w:numId w:val="70"/>
        </w:numPr>
        <w:pBdr>
          <w:top w:val="nil"/>
          <w:left w:val="nil"/>
          <w:bottom w:val="nil"/>
          <w:right w:val="nil"/>
          <w:between w:val="nil"/>
        </w:pBdr>
        <w:tabs>
          <w:tab w:val="left" w:pos="503"/>
        </w:tabs>
        <w:spacing w:before="105" w:line="244" w:lineRule="auto"/>
        <w:ind w:right="481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10 ods. 1 písm. c) sa vypúšťa štvrtý bod. Doterajší piaty bod sa označuje ako štvrtý bod.</w:t>
      </w:r>
    </w:p>
    <w:p w14:paraId="000005FC" w14:textId="77777777" w:rsidR="00792C71" w:rsidRDefault="00914736">
      <w:pPr>
        <w:numPr>
          <w:ilvl w:val="0"/>
          <w:numId w:val="70"/>
        </w:numPr>
        <w:pBdr>
          <w:top w:val="nil"/>
          <w:left w:val="nil"/>
          <w:bottom w:val="nil"/>
          <w:right w:val="nil"/>
          <w:between w:val="nil"/>
        </w:pBdr>
        <w:tabs>
          <w:tab w:val="left" w:pos="503"/>
        </w:tabs>
        <w:spacing w:before="101"/>
        <w:ind w:hanging="398"/>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Za § 12a sa vkladá § 12b, ktorý vrátane nadpisu znie:</w:t>
      </w:r>
    </w:p>
    <w:p w14:paraId="000005F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5FE" w14:textId="77777777" w:rsidR="00792C71" w:rsidRDefault="00792C71">
      <w:pPr>
        <w:pBdr>
          <w:top w:val="nil"/>
          <w:left w:val="nil"/>
          <w:bottom w:val="nil"/>
          <w:right w:val="nil"/>
          <w:between w:val="nil"/>
        </w:pBdr>
        <w:spacing w:before="10"/>
        <w:rPr>
          <w:rFonts w:ascii="Times New Roman" w:eastAsia="Times New Roman" w:hAnsi="Times New Roman" w:cs="Times New Roman"/>
          <w:color w:val="000000"/>
          <w:sz w:val="25"/>
          <w:szCs w:val="25"/>
        </w:rPr>
      </w:pPr>
    </w:p>
    <w:p w14:paraId="000005FF" w14:textId="77777777" w:rsidR="00792C71" w:rsidRDefault="00914736">
      <w:pPr>
        <w:pBdr>
          <w:top w:val="nil"/>
          <w:left w:val="nil"/>
          <w:bottom w:val="nil"/>
          <w:right w:val="nil"/>
          <w:between w:val="nil"/>
        </w:pBdr>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12b</w:t>
      </w:r>
    </w:p>
    <w:p w14:paraId="00000600" w14:textId="77777777" w:rsidR="00792C71" w:rsidRDefault="00914736">
      <w:pPr>
        <w:pBdr>
          <w:top w:val="nil"/>
          <w:left w:val="nil"/>
          <w:bottom w:val="nil"/>
          <w:right w:val="nil"/>
          <w:between w:val="nil"/>
        </w:pBdr>
        <w:spacing w:before="40"/>
        <w:ind w:left="582" w:right="186"/>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Prechodné ustanovenie k úpravám účinným od 1. novembra 2013</w:t>
      </w:r>
    </w:p>
    <w:p w14:paraId="00000601" w14:textId="77777777" w:rsidR="00792C71" w:rsidRDefault="00914736">
      <w:pPr>
        <w:pBdr>
          <w:top w:val="nil"/>
          <w:left w:val="nil"/>
          <w:bottom w:val="nil"/>
          <w:right w:val="nil"/>
          <w:between w:val="nil"/>
        </w:pBdr>
        <w:spacing w:before="233" w:line="276" w:lineRule="auto"/>
        <w:ind w:left="502" w:right="102"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Konania o uložení pokuty za porušenie povinností podľa § 5 ods. 3 písm. a) alebo písm. b) a § 9a ods. 3 písm. a) alebo ods. 6 v znení účinnom do 31. októbra 2013, ktoré boli začaté do</w:t>
      </w:r>
    </w:p>
    <w:p w14:paraId="00000602" w14:textId="77777777" w:rsidR="00792C71" w:rsidRDefault="00914736">
      <w:pPr>
        <w:pBdr>
          <w:top w:val="nil"/>
          <w:left w:val="nil"/>
          <w:bottom w:val="nil"/>
          <w:right w:val="nil"/>
          <w:between w:val="nil"/>
        </w:pBdr>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októbra 2013, sa dokončia podľa predpisov účinných do 31. októbra 2013.“.</w:t>
      </w:r>
    </w:p>
    <w:p w14:paraId="00000603" w14:textId="77777777" w:rsidR="00792C71" w:rsidRDefault="00914736">
      <w:pPr>
        <w:numPr>
          <w:ilvl w:val="0"/>
          <w:numId w:val="70"/>
        </w:numPr>
        <w:pBdr>
          <w:top w:val="nil"/>
          <w:left w:val="nil"/>
          <w:bottom w:val="nil"/>
          <w:right w:val="nil"/>
          <w:between w:val="nil"/>
        </w:pBdr>
        <w:tabs>
          <w:tab w:val="left" w:pos="503"/>
        </w:tabs>
        <w:spacing w:before="120"/>
        <w:ind w:hanging="39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 § 13 ods. 1 sa vypúšťa písmeno b).</w:t>
      </w:r>
    </w:p>
    <w:p w14:paraId="00000604" w14:textId="77777777" w:rsidR="00792C71" w:rsidRDefault="00914736">
      <w:pPr>
        <w:pBdr>
          <w:top w:val="nil"/>
          <w:left w:val="nil"/>
          <w:bottom w:val="nil"/>
          <w:right w:val="nil"/>
          <w:between w:val="nil"/>
        </w:pBdr>
        <w:spacing w:before="5"/>
        <w:ind w:left="5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Doterajšie písmená c) a d) sa označujú ako písmená b) a c).</w:t>
      </w:r>
    </w:p>
    <w:p w14:paraId="00000605" w14:textId="77777777" w:rsidR="00792C71" w:rsidRDefault="00914736">
      <w:pPr>
        <w:pBdr>
          <w:top w:val="nil"/>
          <w:left w:val="nil"/>
          <w:bottom w:val="nil"/>
          <w:right w:val="nil"/>
          <w:between w:val="nil"/>
        </w:pBdr>
        <w:spacing w:before="208"/>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IX</w:t>
      </w:r>
    </w:p>
    <w:p w14:paraId="00000606" w14:textId="77777777" w:rsidR="00792C71" w:rsidRDefault="00914736">
      <w:pPr>
        <w:pBdr>
          <w:top w:val="nil"/>
          <w:left w:val="nil"/>
          <w:bottom w:val="nil"/>
          <w:right w:val="nil"/>
          <w:between w:val="nil"/>
        </w:pBdr>
        <w:spacing w:before="218" w:line="276" w:lineRule="auto"/>
        <w:ind w:left="105" w:right="103" w:firstLine="2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400/2009 Z. z. o štátnej službe a o zmene a doplnení niektorých zákonov v znení zákona č. 151/2010   Z. z.,   zákona   č. 500/2010   Z. z.,   zákona   č. 505/2010   Z. z.,   zákona č. 547/2010 Z. z., zákona č. 33/2011 Z. z., zákona č. 48/2011 Z. z., zákona č. 220/2011 Z. z., zákona č. 257/2011   Z. z.,   zákona   č. 503/2011   Z. z.,   zákona   č. 252/2012   Z. z.,   zákona č. 345/2012 Z. z., zákona č. 361/2012 Z. z., zákona č. 392/2012 Z. z. a zákona č. 122/2013</w:t>
      </w:r>
    </w:p>
    <w:p w14:paraId="00000607" w14:textId="77777777" w:rsidR="00792C71" w:rsidRDefault="00914736">
      <w:pPr>
        <w:pBdr>
          <w:top w:val="nil"/>
          <w:left w:val="nil"/>
          <w:bottom w:val="nil"/>
          <w:right w:val="nil"/>
          <w:between w:val="nil"/>
        </w:pBdr>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sa dopĺňa takto:</w:t>
      </w:r>
    </w:p>
    <w:p w14:paraId="00000608" w14:textId="77777777" w:rsidR="00792C71" w:rsidRDefault="00914736">
      <w:pPr>
        <w:pBdr>
          <w:top w:val="nil"/>
          <w:left w:val="nil"/>
          <w:bottom w:val="nil"/>
          <w:right w:val="nil"/>
          <w:between w:val="nil"/>
        </w:pBdr>
        <w:spacing w:before="120"/>
        <w:ind w:left="3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Za § 120 sa vkladá § 120a, ktorý znie:</w:t>
      </w:r>
    </w:p>
    <w:p w14:paraId="00000609" w14:textId="77777777" w:rsidR="00792C71" w:rsidRDefault="00792C71">
      <w:pPr>
        <w:pBdr>
          <w:top w:val="nil"/>
          <w:left w:val="nil"/>
          <w:bottom w:val="nil"/>
          <w:right w:val="nil"/>
          <w:between w:val="nil"/>
        </w:pBdr>
        <w:spacing w:before="5"/>
        <w:rPr>
          <w:rFonts w:ascii="Times New Roman" w:eastAsia="Times New Roman" w:hAnsi="Times New Roman" w:cs="Times New Roman"/>
          <w:color w:val="000000"/>
          <w:sz w:val="14"/>
          <w:szCs w:val="14"/>
        </w:rPr>
      </w:pPr>
    </w:p>
    <w:p w14:paraId="0000060A" w14:textId="77777777" w:rsidR="00792C71" w:rsidRDefault="00914736">
      <w:pPr>
        <w:pBdr>
          <w:top w:val="nil"/>
          <w:left w:val="nil"/>
          <w:bottom w:val="nil"/>
          <w:right w:val="nil"/>
          <w:between w:val="nil"/>
        </w:pBdr>
        <w:spacing w:before="138"/>
        <w:ind w:right="4433"/>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120a</w:t>
      </w:r>
    </w:p>
    <w:p w14:paraId="0000060B" w14:textId="77777777" w:rsidR="00792C71" w:rsidRDefault="00914736">
      <w:pPr>
        <w:pBdr>
          <w:top w:val="nil"/>
          <w:left w:val="nil"/>
          <w:bottom w:val="nil"/>
          <w:right w:val="nil"/>
          <w:between w:val="nil"/>
        </w:pBdr>
        <w:spacing w:before="218" w:line="276" w:lineRule="auto"/>
        <w:ind w:left="332" w:right="100" w:firstLine="22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Orgán verejnej moci vykonáva úkony vo veci zvyšovania príplatku za štátnu službu k dôchodku výlučne v listinnej podobe.</w:t>
      </w:r>
      <w:r>
        <w:rPr>
          <w:rFonts w:ascii="Times New Roman" w:eastAsia="Times New Roman" w:hAnsi="Times New Roman" w:cs="Times New Roman"/>
          <w:color w:val="000000"/>
          <w:sz w:val="16"/>
          <w:szCs w:val="16"/>
          <w:vertAlign w:val="superscript"/>
        </w:rPr>
        <w:t>70</w:t>
      </w:r>
      <w:r>
        <w:rPr>
          <w:rFonts w:ascii="Times New Roman" w:eastAsia="Times New Roman" w:hAnsi="Times New Roman" w:cs="Times New Roman"/>
          <w:color w:val="000000"/>
          <w:sz w:val="20"/>
          <w:szCs w:val="20"/>
        </w:rPr>
        <w:t>)“.</w:t>
      </w:r>
    </w:p>
    <w:p w14:paraId="0000060C" w14:textId="77777777" w:rsidR="00792C71" w:rsidRDefault="00914736">
      <w:pPr>
        <w:pBdr>
          <w:top w:val="nil"/>
          <w:left w:val="nil"/>
          <w:bottom w:val="nil"/>
          <w:right w:val="nil"/>
          <w:between w:val="nil"/>
        </w:pBdr>
        <w:spacing w:line="220" w:lineRule="auto"/>
        <w:ind w:left="33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Poznámka pod čiarou k odkazu 70 znie:</w:t>
      </w:r>
    </w:p>
    <w:p w14:paraId="0000060D" w14:textId="77777777" w:rsidR="00792C71" w:rsidRDefault="00914736">
      <w:pPr>
        <w:spacing w:before="104" w:line="244" w:lineRule="auto"/>
        <w:ind w:left="332" w:right="102"/>
        <w:rPr>
          <w:rFonts w:ascii="Times New Roman" w:eastAsia="Times New Roman" w:hAnsi="Times New Roman" w:cs="Times New Roman"/>
          <w:sz w:val="18"/>
          <w:szCs w:val="18"/>
        </w:rPr>
      </w:pPr>
      <w:r>
        <w:rPr>
          <w:rFonts w:ascii="Times New Roman" w:eastAsia="Times New Roman" w:hAnsi="Times New Roman" w:cs="Times New Roman"/>
          <w:sz w:val="18"/>
          <w:szCs w:val="18"/>
        </w:rPr>
        <w:t>„70) § 17 ods. 1 písm. a) zákona č. 305/2013 Z. z. o elektronickej podobe výkonu pôsobnosti orgánov verejnej moci a o zmene a doplnení niektorých zákonov (zákon o e-Governmente).“.</w:t>
      </w:r>
    </w:p>
    <w:p w14:paraId="0000060E" w14:textId="77777777" w:rsidR="00792C71" w:rsidRDefault="00914736">
      <w:pPr>
        <w:pBdr>
          <w:top w:val="nil"/>
          <w:left w:val="nil"/>
          <w:bottom w:val="nil"/>
          <w:right w:val="nil"/>
          <w:between w:val="nil"/>
        </w:pBdr>
        <w:spacing w:before="205"/>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Čl. X</w:t>
      </w:r>
    </w:p>
    <w:p w14:paraId="0000060F" w14:textId="77777777" w:rsidR="00792C71" w:rsidRDefault="00914736">
      <w:pPr>
        <w:pBdr>
          <w:top w:val="nil"/>
          <w:left w:val="nil"/>
          <w:bottom w:val="nil"/>
          <w:right w:val="nil"/>
          <w:between w:val="nil"/>
        </w:pBdr>
        <w:spacing w:before="62"/>
        <w:ind w:right="4486"/>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Účinnosť</w:t>
      </w:r>
    </w:p>
    <w:p w14:paraId="00000610" w14:textId="77777777" w:rsidR="00792C71" w:rsidRDefault="00914736">
      <w:pPr>
        <w:pBdr>
          <w:top w:val="nil"/>
          <w:left w:val="nil"/>
          <w:bottom w:val="nil"/>
          <w:right w:val="nil"/>
          <w:between w:val="nil"/>
        </w:pBdr>
        <w:spacing w:before="217"/>
        <w:ind w:right="450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Tento zákon nadobúda účinnosť 1. novembra 2013.</w:t>
      </w:r>
    </w:p>
    <w:p w14:paraId="00000611" w14:textId="77777777" w:rsidR="00792C71" w:rsidRDefault="00792C71">
      <w:pPr>
        <w:pBdr>
          <w:top w:val="nil"/>
          <w:left w:val="nil"/>
          <w:bottom w:val="nil"/>
          <w:right w:val="nil"/>
          <w:between w:val="nil"/>
        </w:pBdr>
        <w:rPr>
          <w:rFonts w:ascii="Times New Roman" w:eastAsia="Times New Roman" w:hAnsi="Times New Roman" w:cs="Times New Roman"/>
          <w:color w:val="000000"/>
          <w:sz w:val="26"/>
          <w:szCs w:val="26"/>
        </w:rPr>
      </w:pPr>
    </w:p>
    <w:p w14:paraId="00000612" w14:textId="77777777" w:rsidR="00792C71" w:rsidRDefault="00792C71">
      <w:pPr>
        <w:pBdr>
          <w:top w:val="nil"/>
          <w:left w:val="nil"/>
          <w:bottom w:val="nil"/>
          <w:right w:val="nil"/>
          <w:between w:val="nil"/>
        </w:pBdr>
        <w:spacing w:before="3"/>
        <w:rPr>
          <w:rFonts w:ascii="Times New Roman" w:eastAsia="Times New Roman" w:hAnsi="Times New Roman" w:cs="Times New Roman"/>
          <w:color w:val="000000"/>
          <w:sz w:val="24"/>
          <w:szCs w:val="24"/>
        </w:rPr>
      </w:pPr>
    </w:p>
    <w:p w14:paraId="00000613" w14:textId="77777777" w:rsidR="00792C71" w:rsidRDefault="00914736">
      <w:pPr>
        <w:pBdr>
          <w:top w:val="nil"/>
          <w:left w:val="nil"/>
          <w:bottom w:val="nil"/>
          <w:right w:val="nil"/>
          <w:between w:val="nil"/>
        </w:pBdr>
        <w:ind w:left="105" w:right="10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Ivan Gašparovič v. r.</w:t>
      </w:r>
    </w:p>
    <w:p w14:paraId="00000614" w14:textId="77777777" w:rsidR="00792C71" w:rsidRDefault="00914736">
      <w:pPr>
        <w:pBdr>
          <w:top w:val="nil"/>
          <w:left w:val="nil"/>
          <w:bottom w:val="nil"/>
          <w:right w:val="nil"/>
          <w:between w:val="nil"/>
        </w:pBdr>
        <w:spacing w:before="245" w:line="489" w:lineRule="auto"/>
        <w:ind w:left="4069" w:right="4094" w:firstLine="26"/>
        <w:jc w:val="center"/>
        <w:rPr>
          <w:rFonts w:ascii="Times New Roman" w:eastAsia="Times New Roman" w:hAnsi="Times New Roman" w:cs="Times New Roman"/>
          <w:b/>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b/>
          <w:color w:val="000000"/>
          <w:sz w:val="20"/>
          <w:szCs w:val="20"/>
        </w:rPr>
        <w:t>Pavol Paška v. r. Robert Fico v. r.</w:t>
      </w:r>
    </w:p>
    <w:p w14:paraId="00000615" w14:textId="77777777" w:rsidR="00792C71" w:rsidRDefault="00792C71">
      <w:pPr>
        <w:pBdr>
          <w:top w:val="nil"/>
          <w:left w:val="nil"/>
          <w:bottom w:val="nil"/>
          <w:right w:val="nil"/>
          <w:between w:val="nil"/>
        </w:pBdr>
        <w:spacing w:before="11"/>
        <w:rPr>
          <w:rFonts w:ascii="Times New Roman" w:eastAsia="Times New Roman" w:hAnsi="Times New Roman" w:cs="Times New Roman"/>
          <w:b/>
          <w:color w:val="000000"/>
          <w:sz w:val="17"/>
          <w:szCs w:val="17"/>
        </w:rPr>
      </w:pPr>
    </w:p>
    <w:p w14:paraId="00000616" w14:textId="77777777" w:rsidR="00792C71" w:rsidRDefault="00914736">
      <w:pPr>
        <w:numPr>
          <w:ilvl w:val="0"/>
          <w:numId w:val="68"/>
        </w:numPr>
        <w:pBdr>
          <w:top w:val="nil"/>
          <w:left w:val="nil"/>
          <w:bottom w:val="nil"/>
          <w:right w:val="nil"/>
          <w:between w:val="nil"/>
        </w:pBdr>
        <w:tabs>
          <w:tab w:val="left" w:pos="368"/>
        </w:tabs>
        <w:spacing w:before="125"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 písm. a) zákona č. 215/2004 Z. z. o ochrane utajovaných skutočností a o zmene a doplnení niektorých zákonov.</w:t>
      </w:r>
    </w:p>
    <w:p w14:paraId="00000617" w14:textId="77777777" w:rsidR="00792C71" w:rsidRDefault="00914736">
      <w:pPr>
        <w:numPr>
          <w:ilvl w:val="0"/>
          <w:numId w:val="68"/>
        </w:numPr>
        <w:pBdr>
          <w:top w:val="nil"/>
          <w:left w:val="nil"/>
          <w:bottom w:val="nil"/>
          <w:right w:val="nil"/>
          <w:between w:val="nil"/>
        </w:pBdr>
        <w:tabs>
          <w:tab w:val="left" w:pos="398"/>
        </w:tabs>
        <w:spacing w:before="102"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11 ods. 1 písm. i) zákon č. 211/2000 Z. z. o slobodnom prístupe k informáciám a o zmene a doplnení niektorých zákonov (zákon o slobode informácií) v znení zákona č. 382/2011 Z. z.</w:t>
      </w:r>
    </w:p>
    <w:p w14:paraId="00000618" w14:textId="77777777" w:rsidR="00792C71" w:rsidRDefault="00914736">
      <w:pPr>
        <w:pBdr>
          <w:top w:val="nil"/>
          <w:left w:val="nil"/>
          <w:bottom w:val="nil"/>
          <w:right w:val="nil"/>
          <w:between w:val="nil"/>
        </w:pBdr>
        <w:spacing w:before="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3 ods. 14 a 15 zákona č. 541/2004 Z. z. o mierovom využívaní jadrovej energie (atómový zákon) a o zmene a doplnení niektorých zákonov v znení neskorších predpisov.</w:t>
      </w:r>
    </w:p>
    <w:p w14:paraId="00000619" w14:textId="77777777" w:rsidR="00792C71" w:rsidRDefault="00914736">
      <w:pPr>
        <w:pBdr>
          <w:top w:val="nil"/>
          <w:left w:val="nil"/>
          <w:bottom w:val="nil"/>
          <w:right w:val="nil"/>
          <w:between w:val="nil"/>
        </w:pBdr>
        <w:spacing w:before="10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2a) § 3 zákona č. 371/2014 Z. z. o riešení krízových situácií na finančnom trhu a o zmene a doplnení niektorých zákonov v znení zákona č. 437/2015 Z. z.</w:t>
      </w:r>
    </w:p>
    <w:sdt>
      <w:sdtPr>
        <w:tag w:val="goog_rdk_312"/>
        <w:id w:val="891388001"/>
      </w:sdtPr>
      <w:sdtContent>
        <w:p w14:paraId="0000061A" w14:textId="77777777" w:rsidR="00792C71" w:rsidRDefault="00914736">
          <w:pPr>
            <w:numPr>
              <w:ilvl w:val="0"/>
              <w:numId w:val="68"/>
            </w:numPr>
            <w:pBdr>
              <w:top w:val="nil"/>
              <w:left w:val="nil"/>
              <w:bottom w:val="nil"/>
              <w:right w:val="nil"/>
              <w:between w:val="nil"/>
            </w:pBdr>
            <w:tabs>
              <w:tab w:val="left" w:pos="405"/>
            </w:tabs>
            <w:spacing w:before="101" w:line="244" w:lineRule="auto"/>
            <w:ind w:right="103" w:firstLine="0"/>
            <w:jc w:val="both"/>
            <w:rPr>
              <w:ins w:id="418" w:author="Ľubica Kašíková" w:date="2021-09-21T17:23: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 písm. b) zákona č. 275/2006 Z. z. o informačných systémoch verejnej správy a o zmene a doplnení niektorých zákonov v znení zákona č. 570/2009 Z. z.</w:t>
          </w:r>
          <w:sdt>
            <w:sdtPr>
              <w:tag w:val="goog_rdk_311"/>
              <w:id w:val="921376923"/>
            </w:sdtPr>
            <w:sdtContent/>
          </w:sdt>
        </w:p>
      </w:sdtContent>
    </w:sdt>
    <w:sdt>
      <w:sdtPr>
        <w:tag w:val="goog_rdk_314"/>
        <w:id w:val="2118866153"/>
      </w:sdtPr>
      <w:sdtContent>
        <w:p w14:paraId="0000061B" w14:textId="77777777" w:rsidR="00792C71" w:rsidRPr="00792C71" w:rsidRDefault="00914736" w:rsidP="00792C71">
          <w:pPr>
            <w:pBdr>
              <w:top w:val="nil"/>
              <w:left w:val="nil"/>
              <w:bottom w:val="nil"/>
              <w:right w:val="nil"/>
              <w:between w:val="nil"/>
            </w:pBdr>
            <w:tabs>
              <w:tab w:val="left" w:pos="405"/>
            </w:tabs>
            <w:spacing w:before="101" w:line="244" w:lineRule="auto"/>
            <w:ind w:left="105" w:right="103"/>
            <w:jc w:val="both"/>
            <w:rPr>
              <w:color w:val="000000"/>
              <w:rPrChange w:id="419" w:author="Ľubica Kašíková" w:date="2021-09-21T17:23:00Z">
                <w:rPr>
                  <w:rFonts w:ascii="Times New Roman" w:eastAsia="Times New Roman" w:hAnsi="Times New Roman" w:cs="Times New Roman"/>
                  <w:color w:val="000000"/>
                  <w:sz w:val="20"/>
                  <w:szCs w:val="20"/>
                </w:rPr>
              </w:rPrChange>
            </w:rPr>
            <w:pPrChange w:id="420" w:author="Ľubica Kašíková" w:date="2021-09-21T17:23:00Z">
              <w:pPr>
                <w:numPr>
                  <w:numId w:val="68"/>
                </w:numPr>
                <w:pBdr>
                  <w:top w:val="nil"/>
                  <w:left w:val="nil"/>
                  <w:bottom w:val="nil"/>
                  <w:right w:val="nil"/>
                  <w:between w:val="nil"/>
                </w:pBdr>
                <w:tabs>
                  <w:tab w:val="left" w:pos="405"/>
                </w:tabs>
                <w:spacing w:before="101" w:line="244" w:lineRule="auto"/>
                <w:ind w:left="105" w:right="103"/>
                <w:jc w:val="both"/>
              </w:pPr>
            </w:pPrChange>
          </w:pPr>
          <w:sdt>
            <w:sdtPr>
              <w:tag w:val="goog_rdk_313"/>
              <w:id w:val="1923210922"/>
            </w:sdtPr>
            <w:sdtContent>
              <w:ins w:id="421" w:author="Ľubica Kašíková" w:date="2021-09-21T17:23:00Z">
                <w:r>
                  <w:rPr>
                    <w:rFonts w:ascii="Times New Roman" w:eastAsia="Times New Roman" w:hAnsi="Times New Roman" w:cs="Times New Roman"/>
                    <w:color w:val="000000"/>
                    <w:sz w:val="20"/>
                    <w:szCs w:val="20"/>
                  </w:rPr>
                  <w:t>3a) § 2 ods. 6 zákona č. 95/2019 Z. z. o informačných technológiách vo verejnej správe a o zmene a doplnení niektorých zákonov.</w:t>
                </w:r>
              </w:ins>
            </w:sdtContent>
          </w:sdt>
        </w:p>
      </w:sdtContent>
    </w:sdt>
    <w:p w14:paraId="0000061C" w14:textId="77777777" w:rsidR="00792C71" w:rsidRDefault="00914736">
      <w:pPr>
        <w:numPr>
          <w:ilvl w:val="0"/>
          <w:numId w:val="68"/>
        </w:numPr>
        <w:pBdr>
          <w:top w:val="nil"/>
          <w:left w:val="nil"/>
          <w:bottom w:val="nil"/>
          <w:right w:val="nil"/>
          <w:between w:val="nil"/>
        </w:pBdr>
        <w:tabs>
          <w:tab w:val="left" w:pos="405"/>
        </w:tabs>
        <w:spacing w:before="101"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Napríklad § 2 ods. 2 zákona č. 200/2011 Z. z. o Obchodnom vestníku a o zmene a doplnení niektorých zákonov.</w:t>
      </w:r>
    </w:p>
    <w:sdt>
      <w:sdtPr>
        <w:tag w:val="goog_rdk_316"/>
        <w:id w:val="-926502684"/>
      </w:sdtPr>
      <w:sdtContent>
        <w:p w14:paraId="0000061D" w14:textId="77777777" w:rsidR="00792C71" w:rsidRDefault="00914736">
          <w:pPr>
            <w:pBdr>
              <w:top w:val="nil"/>
              <w:left w:val="nil"/>
              <w:bottom w:val="nil"/>
              <w:right w:val="nil"/>
              <w:between w:val="nil"/>
            </w:pBdr>
            <w:spacing w:before="101" w:line="244" w:lineRule="auto"/>
            <w:ind w:left="105" w:right="103"/>
            <w:jc w:val="both"/>
            <w:rPr>
              <w:ins w:id="422" w:author="Kašíková, Ľubica" w:date="2021-09-17T09:55: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4a) Zákon č. 211/2000 Z. z. o slobodnom prístupe k informáciám a o zmene a doplnení niektorých zákonov (zákon o slobode informácií) v znení neskorších predpisov.</w:t>
          </w:r>
          <w:sdt>
            <w:sdtPr>
              <w:tag w:val="goog_rdk_315"/>
              <w:id w:val="-753196263"/>
            </w:sdtPr>
            <w:sdtContent/>
          </w:sdt>
        </w:p>
      </w:sdtContent>
    </w:sdt>
    <w:p w14:paraId="0000061E" w14:textId="77777777" w:rsidR="00792C71" w:rsidRDefault="00914736">
      <w:pPr>
        <w:pBdr>
          <w:top w:val="nil"/>
          <w:left w:val="nil"/>
          <w:bottom w:val="nil"/>
          <w:right w:val="nil"/>
          <w:between w:val="nil"/>
        </w:pBdr>
        <w:spacing w:before="101" w:line="244" w:lineRule="auto"/>
        <w:ind w:left="105" w:right="103"/>
        <w:jc w:val="both"/>
        <w:rPr>
          <w:rFonts w:ascii="Times New Roman" w:eastAsia="Times New Roman" w:hAnsi="Times New Roman" w:cs="Times New Roman"/>
          <w:color w:val="000000"/>
          <w:sz w:val="20"/>
          <w:szCs w:val="20"/>
        </w:rPr>
      </w:pPr>
      <w:sdt>
        <w:sdtPr>
          <w:tag w:val="goog_rdk_317"/>
          <w:id w:val="-1864039611"/>
        </w:sdtPr>
        <w:sdtContent>
          <w:ins w:id="423" w:author="Kašíková, Ľubica" w:date="2021-09-17T09:55:00Z">
            <w:r>
              <w:rPr>
                <w:rFonts w:ascii="Times New Roman" w:eastAsia="Times New Roman" w:hAnsi="Times New Roman" w:cs="Times New Roman"/>
                <w:color w:val="000000"/>
                <w:sz w:val="20"/>
                <w:szCs w:val="20"/>
              </w:rPr>
              <w:t>4aa) § 15 ods. 1 zákona č. 211/2000 Z. z. o slobodnom prístupe k informáciám a o zmene a doplnení niektorých zákonov (zákon o slobode informácií).</w:t>
            </w:r>
          </w:ins>
        </w:sdtContent>
      </w:sdt>
    </w:p>
    <w:p w14:paraId="0000061F" w14:textId="77777777" w:rsidR="00792C71" w:rsidRDefault="00914736">
      <w:pPr>
        <w:pBdr>
          <w:top w:val="nil"/>
          <w:left w:val="nil"/>
          <w:bottom w:val="nil"/>
          <w:right w:val="nil"/>
          <w:between w:val="nil"/>
        </w:pBdr>
        <w:spacing w:before="10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4b) Zákon č. 73/1998 Z. z. o štátnej službe príslušníkov Policajného zboru, Slovenskej informačnej služby, Zboru väzenskej a justičnej stráže Slovenskej republiky a Železničnej polície v znení neskorších predpisov.</w:t>
      </w:r>
    </w:p>
    <w:p w14:paraId="00000620" w14:textId="77777777" w:rsidR="00792C71" w:rsidRDefault="00914736">
      <w:pPr>
        <w:pBdr>
          <w:top w:val="nil"/>
          <w:left w:val="nil"/>
          <w:bottom w:val="nil"/>
          <w:right w:val="nil"/>
          <w:between w:val="nil"/>
        </w:pBdr>
        <w:spacing w:before="2"/>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315/2001 Z. z. o Hasičskom a záchrannom zbore v znení neskorších predpisov.</w:t>
      </w:r>
    </w:p>
    <w:p w14:paraId="00000621" w14:textId="77777777" w:rsidR="00792C71" w:rsidRDefault="00914736">
      <w:pPr>
        <w:pBdr>
          <w:top w:val="nil"/>
          <w:left w:val="nil"/>
          <w:bottom w:val="nil"/>
          <w:right w:val="nil"/>
          <w:between w:val="nil"/>
        </w:pBdr>
        <w:spacing w:before="5"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281/2015 Z. z. o štátnej službe profesionálnych vojakov a o zmene a doplnení niektorých zákonov v znení neskorších predpisov.</w:t>
      </w:r>
    </w:p>
    <w:p w14:paraId="00000622" w14:textId="77777777" w:rsidR="00792C71" w:rsidRDefault="00914736">
      <w:pPr>
        <w:pBdr>
          <w:top w:val="nil"/>
          <w:left w:val="nil"/>
          <w:bottom w:val="nil"/>
          <w:right w:val="nil"/>
          <w:between w:val="nil"/>
        </w:pBdr>
        <w:spacing w:before="10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4c) Zákon č. 328/2002 Z. z. o sociálnom zabezpečení policajtov a vojakov a o zmene a doplnení niektorých zákonov v znení neskorších predpisov.</w:t>
      </w:r>
    </w:p>
    <w:p w14:paraId="00000623" w14:textId="77777777" w:rsidR="00792C71" w:rsidRDefault="00914736">
      <w:pPr>
        <w:numPr>
          <w:ilvl w:val="0"/>
          <w:numId w:val="68"/>
        </w:numPr>
        <w:pBdr>
          <w:top w:val="nil"/>
          <w:left w:val="nil"/>
          <w:bottom w:val="nil"/>
          <w:right w:val="nil"/>
          <w:between w:val="nil"/>
        </w:pBdr>
        <w:tabs>
          <w:tab w:val="left" w:pos="407"/>
          <w:tab w:val="left" w:pos="1431"/>
          <w:tab w:val="left" w:pos="2772"/>
          <w:tab w:val="left" w:pos="4006"/>
          <w:tab w:val="left" w:pos="5007"/>
          <w:tab w:val="left" w:pos="6376"/>
          <w:tab w:val="left" w:pos="7690"/>
          <w:tab w:val="left" w:pos="8576"/>
        </w:tabs>
        <w:spacing w:before="101"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Napríklad zákon č. 253/1998 Z. z. o hlásení pobytu občanov Slovenskej republiky a registri obyvateľov</w:t>
      </w:r>
      <w:r>
        <w:rPr>
          <w:rFonts w:ascii="Times New Roman" w:eastAsia="Times New Roman" w:hAnsi="Times New Roman" w:cs="Times New Roman"/>
          <w:color w:val="000000"/>
          <w:sz w:val="20"/>
          <w:szCs w:val="20"/>
        </w:rPr>
        <w:tab/>
        <w:t>Slovenskej</w:t>
      </w:r>
      <w:r>
        <w:rPr>
          <w:rFonts w:ascii="Times New Roman" w:eastAsia="Times New Roman" w:hAnsi="Times New Roman" w:cs="Times New Roman"/>
          <w:color w:val="000000"/>
          <w:sz w:val="20"/>
          <w:szCs w:val="20"/>
        </w:rPr>
        <w:tab/>
        <w:t>republiky</w:t>
      </w:r>
      <w:r>
        <w:rPr>
          <w:rFonts w:ascii="Times New Roman" w:eastAsia="Times New Roman" w:hAnsi="Times New Roman" w:cs="Times New Roman"/>
          <w:color w:val="000000"/>
          <w:sz w:val="20"/>
          <w:szCs w:val="20"/>
        </w:rPr>
        <w:tab/>
        <w:t>v znení</w:t>
      </w:r>
      <w:r>
        <w:rPr>
          <w:rFonts w:ascii="Times New Roman" w:eastAsia="Times New Roman" w:hAnsi="Times New Roman" w:cs="Times New Roman"/>
          <w:color w:val="000000"/>
          <w:sz w:val="20"/>
          <w:szCs w:val="20"/>
        </w:rPr>
        <w:tab/>
        <w:t>neskorších</w:t>
      </w:r>
      <w:r>
        <w:rPr>
          <w:rFonts w:ascii="Times New Roman" w:eastAsia="Times New Roman" w:hAnsi="Times New Roman" w:cs="Times New Roman"/>
          <w:color w:val="000000"/>
          <w:sz w:val="20"/>
          <w:szCs w:val="20"/>
        </w:rPr>
        <w:tab/>
        <w:t>predpisov,</w:t>
      </w:r>
      <w:r>
        <w:rPr>
          <w:rFonts w:ascii="Times New Roman" w:eastAsia="Times New Roman" w:hAnsi="Times New Roman" w:cs="Times New Roman"/>
          <w:color w:val="000000"/>
          <w:sz w:val="20"/>
          <w:szCs w:val="20"/>
        </w:rPr>
        <w:tab/>
        <w:t>zákon</w:t>
      </w:r>
      <w:r>
        <w:rPr>
          <w:rFonts w:ascii="Times New Roman" w:eastAsia="Times New Roman" w:hAnsi="Times New Roman" w:cs="Times New Roman"/>
          <w:color w:val="000000"/>
          <w:sz w:val="20"/>
          <w:szCs w:val="20"/>
        </w:rPr>
        <w:tab/>
        <w:t>č. 530/2003</w:t>
      </w:r>
    </w:p>
    <w:p w14:paraId="00000624" w14:textId="77777777" w:rsidR="00792C71" w:rsidRDefault="00914736">
      <w:pPr>
        <w:pBdr>
          <w:top w:val="nil"/>
          <w:left w:val="nil"/>
          <w:bottom w:val="nil"/>
          <w:right w:val="nil"/>
          <w:between w:val="nil"/>
        </w:pBdr>
        <w:spacing w:before="1" w:line="348"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o obchodnom registri a o zmene a doplnení niektorých zákonov v znení neskorších predpisov. 5a) § 3 ods. 1 zákona č. 275/2006 Z. z. v znení neskorších predpisov.</w:t>
      </w:r>
    </w:p>
    <w:p w14:paraId="00000625" w14:textId="77777777" w:rsidR="00792C71" w:rsidRDefault="00914736">
      <w:pPr>
        <w:numPr>
          <w:ilvl w:val="0"/>
          <w:numId w:val="68"/>
        </w:numPr>
        <w:pBdr>
          <w:top w:val="nil"/>
          <w:left w:val="nil"/>
          <w:bottom w:val="nil"/>
          <w:right w:val="nil"/>
          <w:between w:val="nil"/>
        </w:pBdr>
        <w:tabs>
          <w:tab w:val="left" w:pos="354"/>
        </w:tabs>
        <w:spacing w:line="234" w:lineRule="auto"/>
        <w:ind w:left="353" w:hanging="24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 zákona Národnej rady Slovenskej republiky č. 301/1995 Z. z. o rodnom čísle.</w:t>
      </w:r>
    </w:p>
    <w:p w14:paraId="00000626" w14:textId="77777777" w:rsidR="00792C71" w:rsidRDefault="00914736">
      <w:pPr>
        <w:numPr>
          <w:ilvl w:val="0"/>
          <w:numId w:val="68"/>
        </w:numPr>
        <w:pBdr>
          <w:top w:val="nil"/>
          <w:left w:val="nil"/>
          <w:bottom w:val="nil"/>
          <w:right w:val="nil"/>
          <w:between w:val="nil"/>
        </w:pBdr>
        <w:tabs>
          <w:tab w:val="left" w:pos="354"/>
        </w:tabs>
        <w:spacing w:before="105"/>
        <w:ind w:left="353" w:hanging="24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27 ods. 4 zákona č. 540/2001 Z. z. o štátnej štatistike v znení zákona č. 55/2010 Z. z.</w:t>
      </w:r>
    </w:p>
    <w:p w14:paraId="00000627" w14:textId="77777777" w:rsidR="00792C71" w:rsidRDefault="00914736">
      <w:pPr>
        <w:pBdr>
          <w:top w:val="nil"/>
          <w:left w:val="nil"/>
          <w:bottom w:val="nil"/>
          <w:right w:val="nil"/>
          <w:between w:val="nil"/>
        </w:pBdr>
        <w:spacing w:before="106" w:line="244" w:lineRule="auto"/>
        <w:ind w:left="105" w:righ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7a) § 9 ods. 1 zákona Slovenskej národnej rady č. 71/1992 Zb. o súdnych poplatkoch a poplatku za výpis z registra trestov v znení neskorších predpisov.</w:t>
      </w:r>
    </w:p>
    <w:p w14:paraId="00000628" w14:textId="77777777" w:rsidR="00792C71" w:rsidRDefault="00914736">
      <w:pPr>
        <w:pBdr>
          <w:top w:val="nil"/>
          <w:left w:val="nil"/>
          <w:bottom w:val="nil"/>
          <w:right w:val="nil"/>
          <w:between w:val="nil"/>
        </w:pBdr>
        <w:spacing w:before="1" w:line="244" w:lineRule="auto"/>
        <w:ind w:left="105" w:righ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7 ods. 1 zákona Národnej rady Slovenskej republiky č. 145/1995 Z. z. o správnych poplatkoch v znení neskorších predpisov.</w:t>
      </w:r>
    </w:p>
    <w:p w14:paraId="00000629" w14:textId="77777777" w:rsidR="00792C71" w:rsidRDefault="00914736">
      <w:pPr>
        <w:pBdr>
          <w:top w:val="nil"/>
          <w:left w:val="nil"/>
          <w:bottom w:val="nil"/>
          <w:right w:val="nil"/>
          <w:between w:val="nil"/>
        </w:pBdr>
        <w:spacing w:before="101" w:line="244"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7b) § 6 ods. 10 zákona č. 291/2002 Z. z. o Štátnej pokladnici a o zmene a doplnení niektorých zákonov v znení zákona č. 211/2019 Z. z.</w:t>
      </w:r>
    </w:p>
    <w:p w14:paraId="0000062A" w14:textId="77777777" w:rsidR="00792C71" w:rsidRDefault="00914736">
      <w:pPr>
        <w:numPr>
          <w:ilvl w:val="0"/>
          <w:numId w:val="68"/>
        </w:numPr>
        <w:pBdr>
          <w:top w:val="nil"/>
          <w:left w:val="nil"/>
          <w:bottom w:val="nil"/>
          <w:right w:val="nil"/>
          <w:between w:val="nil"/>
        </w:pBdr>
        <w:tabs>
          <w:tab w:val="left" w:pos="354"/>
        </w:tabs>
        <w:spacing w:before="101"/>
        <w:ind w:left="353" w:hanging="24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6 a § 13 ods. 1 zákona č. 275/2006 Z. z. v znení neskorších predpisov.</w:t>
      </w:r>
    </w:p>
    <w:p w14:paraId="0000062B" w14:textId="77777777" w:rsidR="00792C71" w:rsidRDefault="00914736">
      <w:pPr>
        <w:pBdr>
          <w:top w:val="nil"/>
          <w:left w:val="nil"/>
          <w:bottom w:val="nil"/>
          <w:right w:val="nil"/>
          <w:between w:val="nil"/>
        </w:pBdr>
        <w:spacing w:before="105" w:line="244"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8a) § 4 zákona Národnej rady Slovenskej republiky č. 154/1994 Z. z. o matrikách v znení neskorších predpisov.</w:t>
      </w:r>
    </w:p>
    <w:p w14:paraId="0000062C" w14:textId="77777777" w:rsidR="00792C71" w:rsidRDefault="00914736">
      <w:pPr>
        <w:pBdr>
          <w:top w:val="nil"/>
          <w:left w:val="nil"/>
          <w:bottom w:val="nil"/>
          <w:right w:val="nil"/>
          <w:between w:val="nil"/>
        </w:pBdr>
        <w:spacing w:before="101" w:line="244" w:lineRule="auto"/>
        <w:ind w:left="105" w:righ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8aa) § 3 písm. l) zákona č. 95/2019 Z. z. o informačných technológiách vo verejnej správe a o zmene a doplnení niektorých zákonov.</w:t>
      </w:r>
    </w:p>
    <w:p w14:paraId="0000062D" w14:textId="77777777" w:rsidR="00792C71" w:rsidRDefault="00914736">
      <w:pPr>
        <w:numPr>
          <w:ilvl w:val="0"/>
          <w:numId w:val="68"/>
        </w:numPr>
        <w:pBdr>
          <w:top w:val="nil"/>
          <w:left w:val="nil"/>
          <w:bottom w:val="nil"/>
          <w:right w:val="nil"/>
          <w:between w:val="nil"/>
        </w:pBdr>
        <w:tabs>
          <w:tab w:val="left" w:pos="466"/>
        </w:tabs>
        <w:spacing w:before="101"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502/2001 Z. z. o finančnej kontrole a vnútornom audite a o zmene a doplnení niektorých zákonov v znení neskorších predpisov.</w:t>
      </w:r>
    </w:p>
    <w:p w14:paraId="0000062E" w14:textId="77777777" w:rsidR="00792C71" w:rsidRDefault="00914736">
      <w:pPr>
        <w:pBdr>
          <w:top w:val="nil"/>
          <w:left w:val="nil"/>
          <w:bottom w:val="nil"/>
          <w:right w:val="nil"/>
          <w:between w:val="nil"/>
        </w:pBdr>
        <w:spacing w:before="18" w:line="340" w:lineRule="auto"/>
        <w:ind w:left="105" w:right="187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9a) § 2 ods. 1 písm. p) zákona č. 275/2006 Z. z. v znení neskorších predpisov. 9b) § 20h ods. 1 Občianskeho zákonníka.</w:t>
      </w:r>
    </w:p>
    <w:p w14:paraId="0000062F" w14:textId="77777777" w:rsidR="00792C71" w:rsidRDefault="00914736">
      <w:pPr>
        <w:pBdr>
          <w:top w:val="nil"/>
          <w:left w:val="nil"/>
          <w:bottom w:val="nil"/>
          <w:right w:val="nil"/>
          <w:between w:val="nil"/>
        </w:pBdr>
        <w:spacing w:line="218"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21 ods. 10 a § 26 ods. 8 zákona č. 523/2004 Z. z. o rozpočtových pravidlách verejnej správy</w:t>
      </w:r>
    </w:p>
    <w:p w14:paraId="00000630" w14:textId="77777777" w:rsidR="00792C71" w:rsidRDefault="00914736">
      <w:pPr>
        <w:pBdr>
          <w:top w:val="nil"/>
          <w:left w:val="nil"/>
          <w:bottom w:val="nil"/>
          <w:right w:val="nil"/>
          <w:between w:val="nil"/>
        </w:pBdr>
        <w:spacing w:before="5"/>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o zmene a doplnení niektorých zákonov v znení neskorších predpisov.</w:t>
      </w:r>
    </w:p>
    <w:p w14:paraId="00000631" w14:textId="77777777" w:rsidR="00792C71" w:rsidRDefault="00914736">
      <w:pPr>
        <w:pBdr>
          <w:top w:val="nil"/>
          <w:left w:val="nil"/>
          <w:bottom w:val="nil"/>
          <w:right w:val="nil"/>
          <w:between w:val="nil"/>
        </w:pBdr>
        <w:spacing w:before="105"/>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9c) § 2 ods. 1 písm. h) zákona č. 275/2006 Z. z. v znení neskorších predpisov.</w:t>
      </w:r>
    </w:p>
    <w:p w14:paraId="00000632" w14:textId="77777777" w:rsidR="00792C71" w:rsidRDefault="00914736">
      <w:pPr>
        <w:numPr>
          <w:ilvl w:val="0"/>
          <w:numId w:val="68"/>
        </w:numPr>
        <w:pBdr>
          <w:top w:val="nil"/>
          <w:left w:val="nil"/>
          <w:bottom w:val="nil"/>
          <w:right w:val="nil"/>
          <w:between w:val="nil"/>
        </w:pBdr>
        <w:tabs>
          <w:tab w:val="left" w:pos="504"/>
        </w:tabs>
        <w:spacing w:before="106"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Národnej rady Slovenskej republiky č. 145/1995 Z. z. o správnych poplatkoch v znení neskorších predpisov.</w:t>
      </w:r>
    </w:p>
    <w:p w14:paraId="00000633" w14:textId="77777777" w:rsidR="00792C71" w:rsidRDefault="00914736">
      <w:pPr>
        <w:numPr>
          <w:ilvl w:val="0"/>
          <w:numId w:val="68"/>
        </w:numPr>
        <w:pBdr>
          <w:top w:val="nil"/>
          <w:left w:val="nil"/>
          <w:bottom w:val="nil"/>
          <w:right w:val="nil"/>
          <w:between w:val="nil"/>
        </w:pBdr>
        <w:tabs>
          <w:tab w:val="left" w:pos="518"/>
        </w:tabs>
        <w:spacing w:before="101" w:line="244" w:lineRule="auto"/>
        <w:ind w:right="103" w:firstLine="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Zákon Slovenskej národnej rady č. 71/1992 Zb. o súdnych poplatkoch a poplatku za výpis z registra trestov v znení neskorších predpisov.</w:t>
      </w:r>
    </w:p>
    <w:p w14:paraId="00000634"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sdt>
      <w:sdtPr>
        <w:tag w:val="goog_rdk_319"/>
        <w:id w:val="1953663906"/>
      </w:sdtPr>
      <w:sdtContent>
        <w:p w14:paraId="00000635" w14:textId="77777777" w:rsidR="00792C71" w:rsidRDefault="00914736">
          <w:pPr>
            <w:pBdr>
              <w:top w:val="nil"/>
              <w:left w:val="nil"/>
              <w:bottom w:val="nil"/>
              <w:right w:val="nil"/>
              <w:between w:val="nil"/>
            </w:pBdr>
            <w:spacing w:before="125"/>
            <w:ind w:left="105"/>
            <w:rPr>
              <w:ins w:id="424" w:author="Ľubica Kašíková" w:date="2021-09-21T17:27: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11a) Napríklad § 6 ods. 10 zákona č. 291/2002 Z. z. v znení zákona č. 211/2019 Z. z.</w:t>
          </w:r>
          <w:sdt>
            <w:sdtPr>
              <w:tag w:val="goog_rdk_318"/>
              <w:id w:val="-1332221461"/>
            </w:sdtPr>
            <w:sdtContent/>
          </w:sdt>
        </w:p>
      </w:sdtContent>
    </w:sdt>
    <w:p w14:paraId="00000636" w14:textId="77777777" w:rsidR="00792C71" w:rsidRDefault="00914736">
      <w:pPr>
        <w:pBdr>
          <w:top w:val="nil"/>
          <w:left w:val="nil"/>
          <w:bottom w:val="nil"/>
          <w:right w:val="nil"/>
          <w:between w:val="nil"/>
        </w:pBdr>
        <w:spacing w:before="125"/>
        <w:ind w:left="105"/>
        <w:rPr>
          <w:rFonts w:ascii="Times New Roman" w:eastAsia="Times New Roman" w:hAnsi="Times New Roman" w:cs="Times New Roman"/>
          <w:color w:val="000000"/>
          <w:sz w:val="20"/>
          <w:szCs w:val="20"/>
        </w:rPr>
      </w:pPr>
      <w:sdt>
        <w:sdtPr>
          <w:tag w:val="goog_rdk_320"/>
          <w:id w:val="511190679"/>
        </w:sdtPr>
        <w:sdtContent>
          <w:ins w:id="425" w:author="Ľubica Kašíková" w:date="2021-09-21T17:27:00Z">
            <w:r>
              <w:rPr>
                <w:rFonts w:ascii="Times New Roman" w:eastAsia="Times New Roman" w:hAnsi="Times New Roman" w:cs="Times New Roman"/>
                <w:color w:val="000000"/>
                <w:sz w:val="20"/>
                <w:szCs w:val="20"/>
              </w:rPr>
              <w:t>11b) Čl. 28 ods. 4 a čl. 38 ods. 4 nariadenia (EÚ) č. 910/2014.</w:t>
            </w:r>
          </w:ins>
        </w:sdtContent>
      </w:sdt>
    </w:p>
    <w:p w14:paraId="00000637" w14:textId="77777777" w:rsidR="00792C71" w:rsidRDefault="00914736">
      <w:pPr>
        <w:numPr>
          <w:ilvl w:val="0"/>
          <w:numId w:val="68"/>
        </w:numPr>
        <w:pBdr>
          <w:top w:val="nil"/>
          <w:left w:val="nil"/>
          <w:bottom w:val="nil"/>
          <w:right w:val="nil"/>
          <w:between w:val="nil"/>
        </w:pBdr>
        <w:tabs>
          <w:tab w:val="left" w:pos="553"/>
        </w:tabs>
        <w:spacing w:before="106"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 zákona č. 272/2016 Z. z. o dôveryhodných službách pre elektronické transakcie na vnútornom trhu a o zmene a doplnení niektorých zákonov (zákon o dôveryhodných službách).</w:t>
      </w:r>
    </w:p>
    <w:p w14:paraId="00000638" w14:textId="77777777" w:rsidR="00792C71" w:rsidRDefault="00914736">
      <w:pPr>
        <w:pBdr>
          <w:top w:val="nil"/>
          <w:left w:val="nil"/>
          <w:bottom w:val="nil"/>
          <w:right w:val="nil"/>
          <w:between w:val="nil"/>
        </w:pBdr>
        <w:spacing w:before="101" w:line="348" w:lineRule="auto"/>
        <w:ind w:left="105" w:right="244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12a) Zákon č. 85/1990 Zb. o petičnom práve v znení neskorších predpisov. 12c) § 23a zákona č. 253/1998 Z. z. v znení neskorších predpisov.</w:t>
      </w:r>
    </w:p>
    <w:p w14:paraId="00000639" w14:textId="77777777" w:rsidR="00792C71" w:rsidRDefault="00914736">
      <w:pPr>
        <w:pBdr>
          <w:top w:val="nil"/>
          <w:left w:val="nil"/>
          <w:bottom w:val="nil"/>
          <w:right w:val="nil"/>
          <w:between w:val="nil"/>
        </w:pBdr>
        <w:spacing w:line="244"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12d) § 2 zákona č. 272/2015 Z. z. o registri právnických osôb, podnikateľov a orgánov verejnej moci a o zmene a doplnení niektorých zákonov.</w:t>
      </w:r>
    </w:p>
    <w:p w14:paraId="0000063A" w14:textId="77777777" w:rsidR="00792C71" w:rsidRDefault="00914736">
      <w:pPr>
        <w:pBdr>
          <w:top w:val="nil"/>
          <w:left w:val="nil"/>
          <w:bottom w:val="nil"/>
          <w:right w:val="nil"/>
          <w:between w:val="nil"/>
        </w:pBdr>
        <w:spacing w:before="100" w:line="244"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12e) § 8 zákona č. 122/2013 Z. z. o ochrane osobných údajov a o zmene a doplnení niektorých zákonov v znení </w:t>
      </w:r>
      <w:bookmarkStart w:id="426" w:name="_GoBack"/>
      <w:bookmarkEnd w:id="426"/>
      <w:r>
        <w:rPr>
          <w:rFonts w:ascii="Times New Roman" w:eastAsia="Times New Roman" w:hAnsi="Times New Roman" w:cs="Times New Roman"/>
          <w:color w:val="000000"/>
          <w:sz w:val="20"/>
          <w:szCs w:val="20"/>
        </w:rPr>
        <w:t>zákona č. 84/2014 Z. z.</w:t>
      </w:r>
    </w:p>
    <w:p w14:paraId="0000063B" w14:textId="77777777" w:rsidR="00792C71" w:rsidRDefault="00914736">
      <w:pPr>
        <w:pBdr>
          <w:top w:val="nil"/>
          <w:left w:val="nil"/>
          <w:bottom w:val="nil"/>
          <w:right w:val="nil"/>
          <w:between w:val="nil"/>
        </w:pBdr>
        <w:spacing w:before="101" w:line="244" w:lineRule="auto"/>
        <w:ind w:left="105" w:right="1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12f) Zákon Národnej rady Slovenskej republiky č. 46/1993 Z. z. o Slovenskej informačnej službe v znení neskorších predpisov.</w:t>
      </w:r>
    </w:p>
    <w:sdt>
      <w:sdtPr>
        <w:tag w:val="goog_rdk_322"/>
        <w:id w:val="1125584029"/>
      </w:sdtPr>
      <w:sdtContent>
        <w:p w14:paraId="0000063C" w14:textId="77777777" w:rsidR="00792C71" w:rsidRDefault="00914736">
          <w:pPr>
            <w:pBdr>
              <w:top w:val="nil"/>
              <w:left w:val="nil"/>
              <w:bottom w:val="nil"/>
              <w:right w:val="nil"/>
              <w:between w:val="nil"/>
            </w:pBdr>
            <w:spacing w:before="101" w:line="244" w:lineRule="auto"/>
            <w:ind w:left="105"/>
            <w:rPr>
              <w:ins w:id="427" w:author="Kašíková, Ľubica" w:date="2021-09-17T09:55: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12g) § 11 ods. 9 až 11 zákona Národnej rady Slovenskej republiky č. 46/1993 Z. z. v znení zákona č. 444/2015 Z. z.</w:t>
          </w:r>
          <w:sdt>
            <w:sdtPr>
              <w:tag w:val="goog_rdk_321"/>
              <w:id w:val="-1262985556"/>
            </w:sdtPr>
            <w:sdtContent/>
          </w:sdt>
        </w:p>
      </w:sdtContent>
    </w:sdt>
    <w:sdt>
      <w:sdtPr>
        <w:tag w:val="goog_rdk_324"/>
        <w:id w:val="763115526"/>
      </w:sdtPr>
      <w:sdtContent>
        <w:p w14:paraId="0000063D" w14:textId="77777777" w:rsidR="00792C71" w:rsidRDefault="00914736">
          <w:pPr>
            <w:pBdr>
              <w:top w:val="nil"/>
              <w:left w:val="nil"/>
              <w:bottom w:val="nil"/>
              <w:right w:val="nil"/>
              <w:between w:val="nil"/>
            </w:pBdr>
            <w:spacing w:before="101" w:line="244" w:lineRule="auto"/>
            <w:ind w:left="105"/>
            <w:rPr>
              <w:ins w:id="428" w:author="Kašíková, Ľubica" w:date="2021-09-17T09:55:00Z"/>
              <w:rFonts w:ascii="Times New Roman" w:eastAsia="Times New Roman" w:hAnsi="Times New Roman" w:cs="Times New Roman"/>
              <w:color w:val="000000"/>
              <w:sz w:val="20"/>
              <w:szCs w:val="20"/>
            </w:rPr>
          </w:pPr>
          <w:sdt>
            <w:sdtPr>
              <w:tag w:val="goog_rdk_323"/>
              <w:id w:val="664212017"/>
            </w:sdtPr>
            <w:sdtContent>
              <w:ins w:id="429" w:author="Kašíková, Ľubica" w:date="2021-09-17T09:55:00Z">
                <w:r>
                  <w:rPr>
                    <w:rFonts w:ascii="Times New Roman" w:eastAsia="Times New Roman" w:hAnsi="Times New Roman" w:cs="Times New Roman"/>
                    <w:color w:val="000000"/>
                    <w:sz w:val="20"/>
                    <w:szCs w:val="20"/>
                  </w:rPr>
                  <w:t>12h) Zákon č. 596/2003 Z. z. o štátnej správe v školstve a školskej samospráve a o zmene a doplnení niektorých zákonov.</w:t>
                </w:r>
              </w:ins>
            </w:sdtContent>
          </w:sdt>
        </w:p>
      </w:sdtContent>
    </w:sdt>
    <w:p w14:paraId="0000063E" w14:textId="77777777" w:rsidR="00792C71" w:rsidRDefault="00914736">
      <w:pPr>
        <w:pBdr>
          <w:top w:val="nil"/>
          <w:left w:val="nil"/>
          <w:bottom w:val="nil"/>
          <w:right w:val="nil"/>
          <w:between w:val="nil"/>
        </w:pBdr>
        <w:spacing w:before="101" w:line="244" w:lineRule="auto"/>
        <w:ind w:left="105"/>
        <w:rPr>
          <w:rFonts w:ascii="Times New Roman" w:eastAsia="Times New Roman" w:hAnsi="Times New Roman" w:cs="Times New Roman"/>
          <w:color w:val="000000"/>
          <w:sz w:val="20"/>
          <w:szCs w:val="20"/>
        </w:rPr>
      </w:pPr>
      <w:sdt>
        <w:sdtPr>
          <w:tag w:val="goog_rdk_325"/>
          <w:id w:val="-1727984467"/>
        </w:sdtPr>
        <w:sdtContent>
          <w:ins w:id="430" w:author="Kašíková, Ľubica" w:date="2021-09-17T09:55:00Z">
            <w:r>
              <w:rPr>
                <w:rFonts w:ascii="Times New Roman" w:eastAsia="Times New Roman" w:hAnsi="Times New Roman" w:cs="Times New Roman"/>
                <w:color w:val="000000"/>
                <w:sz w:val="20"/>
                <w:szCs w:val="20"/>
              </w:rPr>
              <w:t>12i) Napríklad § 31 zákona č. 64/1964 Z. z. Občiansky zákonník; § 17 ods. 3 zákona č. 71/1967 Z. z. o správnom konaní (správny poriadok).</w:t>
            </w:r>
          </w:ins>
        </w:sdtContent>
      </w:sdt>
    </w:p>
    <w:p w14:paraId="0000063F" w14:textId="77777777" w:rsidR="00792C71" w:rsidRDefault="00914736">
      <w:pPr>
        <w:numPr>
          <w:ilvl w:val="0"/>
          <w:numId w:val="68"/>
        </w:numPr>
        <w:pBdr>
          <w:top w:val="nil"/>
          <w:left w:val="nil"/>
          <w:bottom w:val="nil"/>
          <w:right w:val="nil"/>
          <w:between w:val="nil"/>
        </w:pBdr>
        <w:tabs>
          <w:tab w:val="left" w:pos="557"/>
        </w:tabs>
        <w:spacing w:before="101"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Napríklad § 52 ods. 1 zákona č. 480/2002 Z. z. o azyle a o zmene a doplnení niektorých zákonov v znení   zákona   č. 643/2007   Z. z.,   § 204a   zákona   č. 7/2005   Z. z. o konkurze a reštrukturalizácii a o zmene a doplnení niektorých zákonov v znení zákona č. 305/2013 Z. z.,</w:t>
      </w:r>
    </w:p>
    <w:p w14:paraId="00000640" w14:textId="77777777" w:rsidR="00792C71" w:rsidRDefault="00914736">
      <w:pPr>
        <w:pBdr>
          <w:top w:val="nil"/>
          <w:left w:val="nil"/>
          <w:bottom w:val="nil"/>
          <w:right w:val="nil"/>
          <w:between w:val="nil"/>
        </w:pBdr>
        <w:spacing w:before="2"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120a zákona č. 400/2009 Z. z. o štátnej službe a o zmene a doplnení niektorých zákonov v znení zákona č. 305/2013 Z. z.</w:t>
      </w:r>
    </w:p>
    <w:p w14:paraId="00000641" w14:textId="77777777" w:rsidR="00792C71" w:rsidRDefault="00914736">
      <w:pPr>
        <w:numPr>
          <w:ilvl w:val="0"/>
          <w:numId w:val="68"/>
        </w:numPr>
        <w:pBdr>
          <w:top w:val="nil"/>
          <w:left w:val="nil"/>
          <w:bottom w:val="nil"/>
          <w:right w:val="nil"/>
          <w:between w:val="nil"/>
        </w:pBdr>
        <w:tabs>
          <w:tab w:val="left" w:pos="494"/>
        </w:tabs>
        <w:spacing w:before="101"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Napríklad § 91 zákona č. 483/2001 Z. z. o bankách a o zmene a doplnení niektorých zákonov v znení neskorších predpisov.</w:t>
      </w:r>
    </w:p>
    <w:p w14:paraId="00000642" w14:textId="77777777" w:rsidR="00792C71" w:rsidRDefault="00914736">
      <w:pPr>
        <w:numPr>
          <w:ilvl w:val="0"/>
          <w:numId w:val="68"/>
        </w:numPr>
        <w:pBdr>
          <w:top w:val="nil"/>
          <w:left w:val="nil"/>
          <w:bottom w:val="nil"/>
          <w:right w:val="nil"/>
          <w:between w:val="nil"/>
        </w:pBdr>
        <w:tabs>
          <w:tab w:val="left" w:pos="499"/>
        </w:tabs>
        <w:spacing w:before="101"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224/2006 Z. z. o občianskych preukazoch a o zmene a doplnení niektorých zákonov v znení neskorších predpisov.</w:t>
      </w:r>
    </w:p>
    <w:p w14:paraId="00000643" w14:textId="77777777" w:rsidR="00792C71" w:rsidRDefault="00914736">
      <w:pPr>
        <w:pBdr>
          <w:top w:val="nil"/>
          <w:left w:val="nil"/>
          <w:bottom w:val="nil"/>
          <w:right w:val="nil"/>
          <w:between w:val="nil"/>
        </w:pBdr>
        <w:spacing w:before="10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15a) Zákon č. 404/2011 Z. z. o pobyte cudzincov a o zmene a doplnení niektorých zákonov v znení neskorších predpisov.</w:t>
      </w:r>
    </w:p>
    <w:p w14:paraId="00000644" w14:textId="77777777" w:rsidR="00792C71" w:rsidRDefault="00914736">
      <w:pPr>
        <w:pBdr>
          <w:top w:val="nil"/>
          <w:left w:val="nil"/>
          <w:bottom w:val="nil"/>
          <w:right w:val="nil"/>
          <w:between w:val="nil"/>
        </w:pBdr>
        <w:spacing w:before="10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15b) Čl. 3 ods. 4 nariadenia Európskeho parlamentu a Rady (EÚ) č. 910/2014 o elektronickej identifikácii a dôveryhodných službách pre elektronické transakcie na vnútornom trhu a o zrušení smernice 1999/93/ES (Ú. v. EÚ L 257, 28. 8. 2014) v platnom znení.</w:t>
      </w:r>
    </w:p>
    <w:p w14:paraId="00000645" w14:textId="77777777" w:rsidR="00792C71" w:rsidRDefault="00914736">
      <w:pPr>
        <w:pBdr>
          <w:top w:val="nil"/>
          <w:left w:val="nil"/>
          <w:bottom w:val="nil"/>
          <w:right w:val="nil"/>
          <w:between w:val="nil"/>
        </w:pBdr>
        <w:spacing w:before="102" w:line="348" w:lineRule="auto"/>
        <w:ind w:left="105" w:right="41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15c) Čl. 9 nariadenia (EÚ) č. 910/2014 v platnom znení. 15d) Čl. 6 nariadenia (EÚ) č. 910/2014 v platnom znení.</w:t>
      </w:r>
    </w:p>
    <w:p w14:paraId="00000646" w14:textId="77777777" w:rsidR="00792C71" w:rsidRDefault="00914736">
      <w:pPr>
        <w:numPr>
          <w:ilvl w:val="0"/>
          <w:numId w:val="68"/>
        </w:numPr>
        <w:pBdr>
          <w:top w:val="nil"/>
          <w:left w:val="nil"/>
          <w:bottom w:val="nil"/>
          <w:right w:val="nil"/>
          <w:between w:val="nil"/>
        </w:pBdr>
        <w:tabs>
          <w:tab w:val="left" w:pos="478"/>
        </w:tabs>
        <w:spacing w:line="348" w:lineRule="auto"/>
        <w:ind w:right="2789"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5 až 7a zákona č. 224/2006 Z. z. v znení neskorších predpisov. 16a) § 73 a 73a zákona č. 404/2011 Z. z. v znení neskorších predpisov.</w:t>
      </w:r>
    </w:p>
    <w:p w14:paraId="00000647" w14:textId="77777777" w:rsidR="00792C71" w:rsidRDefault="00914736">
      <w:pPr>
        <w:numPr>
          <w:ilvl w:val="0"/>
          <w:numId w:val="68"/>
        </w:numPr>
        <w:pBdr>
          <w:top w:val="nil"/>
          <w:left w:val="nil"/>
          <w:bottom w:val="nil"/>
          <w:right w:val="nil"/>
          <w:between w:val="nil"/>
        </w:pBdr>
        <w:tabs>
          <w:tab w:val="left" w:pos="535"/>
        </w:tabs>
        <w:spacing w:line="244" w:lineRule="auto"/>
        <w:ind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Čl. 3 ods. 12 nariadenia Európskeho parlamentu a Rady (EÚ) č. 910/2014 o elektronickej identifikácii a dôveryhodných službách pre elektronické transakcie na vnútornom trhu a o zrušení smernice 1999/93/ES (Ú. v. EÚ L 257, 28. 8. 2014).</w:t>
      </w:r>
    </w:p>
    <w:p w14:paraId="00000648" w14:textId="77777777" w:rsidR="00792C71" w:rsidRDefault="00914736">
      <w:pPr>
        <w:numPr>
          <w:ilvl w:val="0"/>
          <w:numId w:val="68"/>
        </w:numPr>
        <w:pBdr>
          <w:top w:val="nil"/>
          <w:left w:val="nil"/>
          <w:bottom w:val="nil"/>
          <w:right w:val="nil"/>
          <w:between w:val="nil"/>
        </w:pBdr>
        <w:tabs>
          <w:tab w:val="left" w:pos="478"/>
        </w:tabs>
        <w:spacing w:before="100"/>
        <w:ind w:left="477"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Čl. 3 ods. 27 nariadenia (EÚ) č. 910/2014.</w:t>
      </w:r>
    </w:p>
    <w:sdt>
      <w:sdtPr>
        <w:tag w:val="goog_rdk_327"/>
        <w:id w:val="-1820026186"/>
      </w:sdtPr>
      <w:sdtContent>
        <w:p w14:paraId="00000649" w14:textId="77777777" w:rsidR="00792C71" w:rsidRDefault="00914736">
          <w:pPr>
            <w:numPr>
              <w:ilvl w:val="0"/>
              <w:numId w:val="68"/>
            </w:numPr>
            <w:pBdr>
              <w:top w:val="nil"/>
              <w:left w:val="nil"/>
              <w:bottom w:val="nil"/>
              <w:right w:val="nil"/>
              <w:between w:val="nil"/>
            </w:pBdr>
            <w:tabs>
              <w:tab w:val="left" w:pos="478"/>
            </w:tabs>
            <w:spacing w:before="105"/>
            <w:ind w:left="477" w:hanging="373"/>
            <w:jc w:val="both"/>
            <w:rPr>
              <w:ins w:id="431" w:author="Kašíková, Ľubica" w:date="2021-09-17T10:25: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Čl. 3 ods. 34 nariadenia (EÚ) č. 910/2014.</w:t>
          </w:r>
          <w:sdt>
            <w:sdtPr>
              <w:tag w:val="goog_rdk_326"/>
              <w:id w:val="-2055999748"/>
            </w:sdtPr>
            <w:sdtContent/>
          </w:sdt>
        </w:p>
      </w:sdtContent>
    </w:sdt>
    <w:p w14:paraId="0000064A" w14:textId="77777777" w:rsidR="00792C71" w:rsidRDefault="00914736">
      <w:pPr>
        <w:pBdr>
          <w:top w:val="nil"/>
          <w:left w:val="nil"/>
          <w:bottom w:val="nil"/>
          <w:right w:val="nil"/>
          <w:between w:val="nil"/>
        </w:pBdr>
        <w:spacing w:before="105"/>
        <w:ind w:left="142"/>
        <w:jc w:val="both"/>
        <w:rPr>
          <w:rFonts w:ascii="Times New Roman" w:eastAsia="Times New Roman" w:hAnsi="Times New Roman" w:cs="Times New Roman"/>
          <w:color w:val="000000"/>
          <w:sz w:val="20"/>
          <w:szCs w:val="20"/>
        </w:rPr>
      </w:pPr>
      <w:sdt>
        <w:sdtPr>
          <w:tag w:val="goog_rdk_328"/>
          <w:id w:val="-1819103491"/>
        </w:sdtPr>
        <w:sdtContent>
          <w:ins w:id="432" w:author="Kašíková, Ľubica" w:date="2021-09-17T10:25:00Z">
            <w:r>
              <w:rPr>
                <w:rFonts w:ascii="Times New Roman" w:eastAsia="Times New Roman" w:hAnsi="Times New Roman" w:cs="Times New Roman"/>
                <w:color w:val="000000"/>
                <w:sz w:val="20"/>
                <w:szCs w:val="20"/>
              </w:rPr>
              <w:t>19a) Čl. 28 ods. 4 nariadenia (EÚ) č. 910/2014.</w:t>
            </w:r>
          </w:ins>
        </w:sdtContent>
      </w:sdt>
    </w:p>
    <w:p w14:paraId="0000064B" w14:textId="77777777" w:rsidR="00792C71" w:rsidRDefault="00914736">
      <w:pPr>
        <w:pBdr>
          <w:top w:val="nil"/>
          <w:left w:val="nil"/>
          <w:bottom w:val="nil"/>
          <w:right w:val="nil"/>
          <w:between w:val="nil"/>
        </w:pBdr>
        <w:spacing w:before="105"/>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8 zákona č. 272/2016 Z. z.</w:t>
      </w:r>
    </w:p>
    <w:p w14:paraId="0000064C" w14:textId="77777777" w:rsidR="00792C71" w:rsidRDefault="00914736">
      <w:pPr>
        <w:pBdr>
          <w:top w:val="nil"/>
          <w:left w:val="nil"/>
          <w:bottom w:val="nil"/>
          <w:right w:val="nil"/>
          <w:between w:val="nil"/>
        </w:pBdr>
        <w:spacing w:before="105"/>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20a) Čl. 8 ods. 2 nariadenia (EÚ) č. 910/2014.</w:t>
      </w:r>
    </w:p>
    <w:p w14:paraId="0000064D" w14:textId="77777777" w:rsidR="00792C71" w:rsidRDefault="00914736">
      <w:pPr>
        <w:pBdr>
          <w:top w:val="nil"/>
          <w:left w:val="nil"/>
          <w:bottom w:val="nil"/>
          <w:right w:val="nil"/>
          <w:between w:val="nil"/>
        </w:pBdr>
        <w:spacing w:before="106"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20aa) Bod 1 prílohy vykonávacieho nariadenia Komisie (EÚ) 2015/1501 z 8. septembra 2015 o rámci interoperability podľa článku 12 ods. 8 nariadenia Európskeho parlamentu a Rady (EÚ) č. 910/2014 o elektronickej identifikácii a dôveryhodných službách pre elektronické transakcie na vnútornom trhu (Ú. v. EÚ L 235, 9. 9. 2015) v platnom znení.</w:t>
      </w:r>
    </w:p>
    <w:p w14:paraId="0000064E" w14:textId="77777777" w:rsidR="00792C71" w:rsidRDefault="00914736">
      <w:pPr>
        <w:pBdr>
          <w:top w:val="nil"/>
          <w:left w:val="nil"/>
          <w:bottom w:val="nil"/>
          <w:right w:val="nil"/>
          <w:between w:val="nil"/>
        </w:pBdr>
        <w:spacing w:before="102"/>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20b) Napríklad § 222 Civilného sporového poriadku.</w:t>
      </w:r>
    </w:p>
    <w:p w14:paraId="0000064F" w14:textId="77777777" w:rsidR="00792C71" w:rsidRDefault="00914736">
      <w:pPr>
        <w:pBdr>
          <w:top w:val="nil"/>
          <w:left w:val="nil"/>
          <w:bottom w:val="nil"/>
          <w:right w:val="nil"/>
          <w:between w:val="nil"/>
        </w:pBdr>
        <w:spacing w:before="105"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20c) Napríklad § 47 ods. 5 zákona č. 71/1967 Zb. o správnom konaní (správny poriadok) v znení neskorších predpisov.</w:t>
      </w:r>
    </w:p>
    <w:p w14:paraId="00000650" w14:textId="77777777" w:rsidR="00792C71" w:rsidRDefault="00914736">
      <w:pPr>
        <w:pBdr>
          <w:top w:val="nil"/>
          <w:left w:val="nil"/>
          <w:bottom w:val="nil"/>
          <w:right w:val="nil"/>
          <w:between w:val="nil"/>
        </w:pBdr>
        <w:spacing w:before="101"/>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20d) Zákon č. 523/2004 Z. z. v znení neskorších predpisov.</w:t>
      </w:r>
    </w:p>
    <w:p w14:paraId="00000651" w14:textId="77777777" w:rsidR="00792C71" w:rsidRDefault="00914736">
      <w:pPr>
        <w:pBdr>
          <w:top w:val="nil"/>
          <w:left w:val="nil"/>
          <w:bottom w:val="nil"/>
          <w:right w:val="nil"/>
          <w:between w:val="nil"/>
        </w:pBdr>
        <w:spacing w:before="105" w:line="244" w:lineRule="auto"/>
        <w:ind w:left="105" w:right="103"/>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20e) Zákon č. 374/2014 Z. z. o pohľadávkach štátu a o zmene a doplnení niektorých zákonov v znení neskorších predpisov.</w:t>
      </w:r>
    </w:p>
    <w:p w14:paraId="00000652"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17"/>
          <w:szCs w:val="17"/>
        </w:rPr>
      </w:pPr>
    </w:p>
    <w:sdt>
      <w:sdtPr>
        <w:tag w:val="goog_rdk_330"/>
        <w:id w:val="1853526769"/>
      </w:sdtPr>
      <w:sdtContent>
        <w:p w14:paraId="00000653" w14:textId="77777777" w:rsidR="00792C71" w:rsidRDefault="00914736">
          <w:pPr>
            <w:numPr>
              <w:ilvl w:val="0"/>
              <w:numId w:val="83"/>
            </w:numPr>
            <w:pBdr>
              <w:top w:val="nil"/>
              <w:left w:val="nil"/>
              <w:bottom w:val="nil"/>
              <w:right w:val="nil"/>
              <w:between w:val="nil"/>
            </w:pBdr>
            <w:tabs>
              <w:tab w:val="left" w:pos="478"/>
            </w:tabs>
            <w:spacing w:before="125"/>
            <w:ind w:hanging="373"/>
            <w:jc w:val="both"/>
            <w:rPr>
              <w:ins w:id="433" w:author="Ľubica Kašíková" w:date="2021-09-21T17:53:00Z"/>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7 ods. 2 zákona č. 275/2006 Z. z. v znení zákona č. 305/2013 Z. z.</w:t>
          </w:r>
          <w:sdt>
            <w:sdtPr>
              <w:tag w:val="goog_rdk_329"/>
              <w:id w:val="-2008361163"/>
            </w:sdtPr>
            <w:sdtContent/>
          </w:sdt>
        </w:p>
      </w:sdtContent>
    </w:sdt>
    <w:sdt>
      <w:sdtPr>
        <w:tag w:val="goog_rdk_333"/>
        <w:id w:val="5946845"/>
      </w:sdtPr>
      <w:sdtContent>
        <w:p w14:paraId="00000654" w14:textId="77777777" w:rsidR="00792C71" w:rsidRPr="00792C71" w:rsidRDefault="00914736" w:rsidP="00792C71">
          <w:pPr>
            <w:pBdr>
              <w:top w:val="nil"/>
              <w:left w:val="nil"/>
              <w:bottom w:val="nil"/>
              <w:right w:val="nil"/>
              <w:between w:val="nil"/>
            </w:pBdr>
            <w:tabs>
              <w:tab w:val="left" w:pos="478"/>
            </w:tabs>
            <w:spacing w:before="125"/>
            <w:ind w:left="104"/>
            <w:rPr>
              <w:rFonts w:ascii="Times New Roman" w:eastAsia="Times New Roman" w:hAnsi="Times New Roman" w:cs="Times New Roman"/>
              <w:sz w:val="20"/>
              <w:szCs w:val="20"/>
              <w:rPrChange w:id="434" w:author="Ľubica Kašíková" w:date="2021-09-21T17:53:00Z">
                <w:rPr>
                  <w:color w:val="000000"/>
                </w:rPr>
              </w:rPrChange>
            </w:rPr>
            <w:pPrChange w:id="435" w:author="Ľubica Kašíková" w:date="2021-09-21T17:53:00Z">
              <w:pPr>
                <w:numPr>
                  <w:numId w:val="83"/>
                </w:numPr>
                <w:pBdr>
                  <w:top w:val="nil"/>
                  <w:left w:val="nil"/>
                  <w:bottom w:val="nil"/>
                  <w:right w:val="nil"/>
                  <w:between w:val="nil"/>
                </w:pBdr>
                <w:tabs>
                  <w:tab w:val="left" w:pos="478"/>
                </w:tabs>
                <w:spacing w:before="125"/>
                <w:ind w:left="477" w:hanging="373"/>
                <w:jc w:val="both"/>
              </w:pPr>
            </w:pPrChange>
          </w:pPr>
          <w:sdt>
            <w:sdtPr>
              <w:tag w:val="goog_rdk_331"/>
              <w:id w:val="-2088826897"/>
            </w:sdtPr>
            <w:sdtContent>
              <w:ins w:id="436" w:author="Ľubica Kašíková" w:date="2021-09-21T17:53:00Z">
                <w:r>
                  <w:rPr>
                    <w:rFonts w:ascii="Times New Roman" w:eastAsia="Times New Roman" w:hAnsi="Times New Roman" w:cs="Times New Roman"/>
                    <w:color w:val="000000"/>
                    <w:sz w:val="20"/>
                    <w:szCs w:val="20"/>
                  </w:rPr>
                  <w:t>21aa) Napríklad § 82l ods. 1 zákona č. 757/2004 Z. z. o súdoch v znení neskorších predpisov.</w:t>
                </w:r>
              </w:ins>
            </w:sdtContent>
          </w:sdt>
          <w:sdt>
            <w:sdtPr>
              <w:tag w:val="goog_rdk_332"/>
              <w:id w:val="-1362659735"/>
            </w:sdtPr>
            <w:sdtContent/>
          </w:sdt>
        </w:p>
      </w:sdtContent>
    </w:sdt>
    <w:p w14:paraId="00000655" w14:textId="77777777" w:rsidR="00792C71" w:rsidRDefault="00914736">
      <w:pPr>
        <w:pBdr>
          <w:top w:val="nil"/>
          <w:left w:val="nil"/>
          <w:bottom w:val="nil"/>
          <w:right w:val="nil"/>
          <w:between w:val="nil"/>
        </w:pBdr>
        <w:spacing w:before="106"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21a) Napríklad § 23 zákona č. 50/1976 Zb. o územnom plánovaní a stavebnom poriadku (stavebný zákon) v znení neskorších predpisov, § 6 zákona Slovenskej národnej rady č. 369/1990 Zb. o obecnom zriadení v znení neskorších predpisov, § 11 zákona č. 527/2002</w:t>
      </w:r>
    </w:p>
    <w:p w14:paraId="00000656" w14:textId="77777777" w:rsidR="00792C71" w:rsidRDefault="00914736">
      <w:pPr>
        <w:pBdr>
          <w:top w:val="nil"/>
          <w:left w:val="nil"/>
          <w:bottom w:val="nil"/>
          <w:right w:val="nil"/>
          <w:between w:val="nil"/>
        </w:pBdr>
        <w:spacing w:before="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z. o dobrovoľných dražbách a o doplnení zákona Slovenskej národnej rady č. 323/1992 Zb. o notároch a notárskej činnosti (Notársky poriadok) v znení neskorších predpisov v znení neskorších predpisov.</w:t>
      </w:r>
    </w:p>
    <w:p w14:paraId="00000657" w14:textId="77777777" w:rsidR="00792C71" w:rsidRDefault="00914736">
      <w:pPr>
        <w:pBdr>
          <w:top w:val="nil"/>
          <w:left w:val="nil"/>
          <w:bottom w:val="nil"/>
          <w:right w:val="nil"/>
          <w:between w:val="nil"/>
        </w:pBdr>
        <w:spacing w:before="102"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21b) Zákon č. 229/1991 Zb. o úprave vlastníckych vzťahov k pôde a inému poľnohospodárskemu majetku v znení neskorších predpisov.</w:t>
      </w:r>
    </w:p>
    <w:p w14:paraId="00000658" w14:textId="77777777" w:rsidR="00792C71" w:rsidRDefault="00914736">
      <w:pPr>
        <w:pBdr>
          <w:top w:val="nil"/>
          <w:left w:val="nil"/>
          <w:bottom w:val="nil"/>
          <w:right w:val="nil"/>
          <w:between w:val="nil"/>
        </w:pBdr>
        <w:spacing w:before="1"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Slovenskej národnej rady č. 330/1991 Zb. o pozemkových úpravách, usporiadaní pozemkového vlastníctva, pozemkových úradoch, pozemkovom fonde a o pozemkových spoločenstvách v znení neskorších predpisov.</w:t>
      </w:r>
    </w:p>
    <w:p w14:paraId="00000659" w14:textId="77777777" w:rsidR="00792C71" w:rsidRDefault="00914736">
      <w:pPr>
        <w:pBdr>
          <w:top w:val="nil"/>
          <w:left w:val="nil"/>
          <w:bottom w:val="nil"/>
          <w:right w:val="nil"/>
          <w:between w:val="nil"/>
        </w:pBdr>
        <w:spacing w:before="2"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Národnej rady Slovenskej republiky č. 180/1995 Z. z. o niektorých opatreniach na usporiadanie vlastníctva k pozemkom v znení neskorších predpisov.</w:t>
      </w:r>
    </w:p>
    <w:p w14:paraId="0000065A" w14:textId="77777777" w:rsidR="00792C71" w:rsidRDefault="00914736">
      <w:pPr>
        <w:numPr>
          <w:ilvl w:val="0"/>
          <w:numId w:val="83"/>
        </w:numPr>
        <w:pBdr>
          <w:top w:val="nil"/>
          <w:left w:val="nil"/>
          <w:bottom w:val="nil"/>
          <w:right w:val="nil"/>
          <w:between w:val="nil"/>
        </w:pBdr>
        <w:tabs>
          <w:tab w:val="left" w:pos="532"/>
        </w:tabs>
        <w:spacing w:before="101" w:line="244" w:lineRule="auto"/>
        <w:ind w:left="105"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647/2007 Z. z. o cestovných dokladoch a o zmene a doplnení niektorých zákonov v znení neskorších predpisov.</w:t>
      </w:r>
    </w:p>
    <w:p w14:paraId="0000065B" w14:textId="77777777" w:rsidR="00792C71" w:rsidRDefault="00914736">
      <w:pPr>
        <w:pBdr>
          <w:top w:val="nil"/>
          <w:left w:val="nil"/>
          <w:bottom w:val="nil"/>
          <w:right w:val="nil"/>
          <w:between w:val="nil"/>
        </w:pBdr>
        <w:spacing w:before="101"/>
        <w:ind w:left="10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22a) § 29 ods. 4 zákona Slovenskej národnej rady č. 323/1992 Zb. v znení neskorších predpisov.</w:t>
      </w:r>
    </w:p>
    <w:p w14:paraId="0000065C" w14:textId="77777777" w:rsidR="00792C71" w:rsidRDefault="00914736">
      <w:pPr>
        <w:numPr>
          <w:ilvl w:val="0"/>
          <w:numId w:val="83"/>
        </w:numPr>
        <w:pBdr>
          <w:top w:val="nil"/>
          <w:left w:val="nil"/>
          <w:bottom w:val="nil"/>
          <w:right w:val="nil"/>
          <w:between w:val="nil"/>
        </w:pBdr>
        <w:tabs>
          <w:tab w:val="left" w:pos="480"/>
        </w:tabs>
        <w:spacing w:before="105" w:line="244" w:lineRule="auto"/>
        <w:ind w:left="105"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Napríklad zákon č. 71/1992 Zb. v znení neskorších predpisov, zákon Národnej rady Slovenskej republiky č. 145/1995 Z. z. v znení neskorších predpisov.</w:t>
      </w:r>
    </w:p>
    <w:p w14:paraId="0000065D" w14:textId="77777777" w:rsidR="00792C71" w:rsidRDefault="00914736">
      <w:pPr>
        <w:numPr>
          <w:ilvl w:val="0"/>
          <w:numId w:val="83"/>
        </w:numPr>
        <w:pBdr>
          <w:top w:val="nil"/>
          <w:left w:val="nil"/>
          <w:bottom w:val="nil"/>
          <w:right w:val="nil"/>
          <w:between w:val="nil"/>
        </w:pBdr>
        <w:tabs>
          <w:tab w:val="left" w:pos="478"/>
        </w:tabs>
        <w:spacing w:before="101"/>
        <w:ind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15a ods. 1 zákona Slovenskej národnej rady č. 71/1992 Zb. v znení zákona č. 342/2016 Z. z.</w:t>
      </w:r>
    </w:p>
    <w:p w14:paraId="0000065E" w14:textId="77777777" w:rsidR="00792C71" w:rsidRDefault="00914736">
      <w:pPr>
        <w:pBdr>
          <w:top w:val="nil"/>
          <w:left w:val="nil"/>
          <w:bottom w:val="nil"/>
          <w:right w:val="nil"/>
          <w:between w:val="nil"/>
        </w:pBdr>
        <w:spacing w:before="5" w:line="244" w:lineRule="auto"/>
        <w:ind w:left="105" w:right="10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15a ods. 1 zákona Národnej rady Slovenskej republiky č. 145/1995 Z. z. v znení neskorších predpisov.</w:t>
      </w:r>
    </w:p>
    <w:p w14:paraId="0000065F" w14:textId="77777777" w:rsidR="00792C71" w:rsidRDefault="00914736">
      <w:pPr>
        <w:numPr>
          <w:ilvl w:val="0"/>
          <w:numId w:val="83"/>
        </w:numPr>
        <w:pBdr>
          <w:top w:val="nil"/>
          <w:left w:val="nil"/>
          <w:bottom w:val="nil"/>
          <w:right w:val="nil"/>
          <w:between w:val="nil"/>
        </w:pBdr>
        <w:tabs>
          <w:tab w:val="left" w:pos="478"/>
        </w:tabs>
        <w:spacing w:before="101"/>
        <w:ind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23b ods. 4 zákona č. 253/1998 Z. z. v znení zákona č. 211/2019 Z. z.</w:t>
      </w:r>
    </w:p>
    <w:p w14:paraId="00000660" w14:textId="77777777" w:rsidR="00792C71" w:rsidRDefault="00914736">
      <w:pPr>
        <w:pBdr>
          <w:top w:val="nil"/>
          <w:left w:val="nil"/>
          <w:bottom w:val="nil"/>
          <w:right w:val="nil"/>
          <w:between w:val="nil"/>
        </w:pBdr>
        <w:spacing w:before="106"/>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 7 ods. 3 zákona č. 275/2006 Z. z.</w:t>
      </w:r>
    </w:p>
    <w:p w14:paraId="00000661" w14:textId="77777777" w:rsidR="00792C71" w:rsidRDefault="00914736">
      <w:pPr>
        <w:numPr>
          <w:ilvl w:val="0"/>
          <w:numId w:val="82"/>
        </w:numPr>
        <w:pBdr>
          <w:top w:val="nil"/>
          <w:left w:val="nil"/>
          <w:bottom w:val="nil"/>
          <w:right w:val="nil"/>
          <w:between w:val="nil"/>
        </w:pBdr>
        <w:tabs>
          <w:tab w:val="left" w:pos="478"/>
        </w:tabs>
        <w:spacing w:before="105"/>
        <w:ind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7 až 9 zákona č. 275/2006 Z. z. v znení neskorších predpisov.</w:t>
      </w:r>
    </w:p>
    <w:p w14:paraId="00000662" w14:textId="77777777" w:rsidR="00792C71" w:rsidRDefault="00914736">
      <w:pPr>
        <w:pBdr>
          <w:top w:val="nil"/>
          <w:left w:val="nil"/>
          <w:bottom w:val="nil"/>
          <w:right w:val="nil"/>
          <w:between w:val="nil"/>
        </w:pBdr>
        <w:spacing w:before="105" w:line="244" w:lineRule="auto"/>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29a) Druhá časť zákona Národnej rady Slovenskej republiky č. 10/1996 Z. z. o kontrole v štátnej správe v znení neskorších predpisov.</w:t>
      </w:r>
    </w:p>
    <w:p w14:paraId="00000663" w14:textId="77777777" w:rsidR="00792C71" w:rsidRDefault="00914736">
      <w:pPr>
        <w:numPr>
          <w:ilvl w:val="0"/>
          <w:numId w:val="82"/>
        </w:numPr>
        <w:pBdr>
          <w:top w:val="nil"/>
          <w:left w:val="nil"/>
          <w:bottom w:val="nil"/>
          <w:right w:val="nil"/>
          <w:between w:val="nil"/>
        </w:pBdr>
        <w:tabs>
          <w:tab w:val="left" w:pos="478"/>
        </w:tabs>
        <w:spacing w:before="101"/>
        <w:ind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71/1967 Zb. o správnom konaní (správny poriadok) v znení neskorších predpisov.</w:t>
      </w:r>
    </w:p>
    <w:p w14:paraId="00000664" w14:textId="77777777" w:rsidR="00792C71" w:rsidRDefault="00914736">
      <w:pPr>
        <w:numPr>
          <w:ilvl w:val="0"/>
          <w:numId w:val="82"/>
        </w:numPr>
        <w:pBdr>
          <w:top w:val="nil"/>
          <w:left w:val="nil"/>
          <w:bottom w:val="nil"/>
          <w:right w:val="nil"/>
          <w:between w:val="nil"/>
        </w:pBdr>
        <w:tabs>
          <w:tab w:val="left" w:pos="478"/>
        </w:tabs>
        <w:spacing w:before="105"/>
        <w:ind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122/2013 Z. z. o ochrane osobných údajov a o zmene a doplnení niektorých zákonov.</w:t>
      </w:r>
    </w:p>
    <w:p w14:paraId="00000665" w14:textId="77777777" w:rsidR="00792C71" w:rsidRDefault="00914736">
      <w:pPr>
        <w:pBdr>
          <w:top w:val="nil"/>
          <w:left w:val="nil"/>
          <w:bottom w:val="nil"/>
          <w:right w:val="nil"/>
          <w:between w:val="nil"/>
        </w:pBdr>
        <w:spacing w:before="106"/>
        <w:ind w:left="10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 § 12 ods. 1 zákona č. 272/2015 Z. z.</w:t>
      </w:r>
    </w:p>
    <w:p w14:paraId="00000666" w14:textId="77777777" w:rsidR="00792C71" w:rsidRDefault="00914736">
      <w:pPr>
        <w:numPr>
          <w:ilvl w:val="0"/>
          <w:numId w:val="81"/>
        </w:numPr>
        <w:pBdr>
          <w:top w:val="nil"/>
          <w:left w:val="nil"/>
          <w:bottom w:val="nil"/>
          <w:right w:val="nil"/>
          <w:between w:val="nil"/>
        </w:pBdr>
        <w:tabs>
          <w:tab w:val="left" w:pos="478"/>
        </w:tabs>
        <w:spacing w:before="105"/>
        <w:ind w:hanging="37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Čl. 3 ods. 30 nariadenia (EÚ) č. 910/2014.</w:t>
      </w:r>
    </w:p>
    <w:p w14:paraId="00000667" w14:textId="77777777" w:rsidR="00792C71" w:rsidRDefault="00914736">
      <w:pPr>
        <w:numPr>
          <w:ilvl w:val="0"/>
          <w:numId w:val="81"/>
        </w:numPr>
        <w:pBdr>
          <w:top w:val="nil"/>
          <w:left w:val="nil"/>
          <w:bottom w:val="nil"/>
          <w:right w:val="nil"/>
          <w:between w:val="nil"/>
        </w:pBdr>
        <w:tabs>
          <w:tab w:val="left" w:pos="502"/>
        </w:tabs>
        <w:spacing w:before="105" w:line="244" w:lineRule="auto"/>
        <w:ind w:left="105"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24 zákona č. 199/2004 Z. z. Colný zákon a o zmene a doplnení niektorých zákonov v znení neskorších predpisov.</w:t>
      </w:r>
    </w:p>
    <w:p w14:paraId="00000668" w14:textId="77777777" w:rsidR="00792C71" w:rsidRDefault="00914736">
      <w:pPr>
        <w:numPr>
          <w:ilvl w:val="0"/>
          <w:numId w:val="81"/>
        </w:numPr>
        <w:pBdr>
          <w:top w:val="nil"/>
          <w:left w:val="nil"/>
          <w:bottom w:val="nil"/>
          <w:right w:val="nil"/>
          <w:between w:val="nil"/>
        </w:pBdr>
        <w:tabs>
          <w:tab w:val="left" w:pos="534"/>
        </w:tabs>
        <w:spacing w:before="101" w:line="244" w:lineRule="auto"/>
        <w:ind w:left="105" w:right="103"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Zákon č. 563/2009 Z. z. o správe daní (daňový poriadok) a o zmene a doplnení niektorých zákonov v znení neskorších predpisov.</w:t>
      </w:r>
    </w:p>
    <w:p w14:paraId="00000669" w14:textId="77777777" w:rsidR="00792C71" w:rsidRDefault="00914736">
      <w:pPr>
        <w:numPr>
          <w:ilvl w:val="0"/>
          <w:numId w:val="81"/>
        </w:numPr>
        <w:pBdr>
          <w:top w:val="nil"/>
          <w:left w:val="nil"/>
          <w:bottom w:val="nil"/>
          <w:right w:val="nil"/>
          <w:between w:val="nil"/>
        </w:pBdr>
        <w:tabs>
          <w:tab w:val="left" w:pos="606"/>
        </w:tabs>
        <w:spacing w:before="101" w:line="244" w:lineRule="auto"/>
        <w:ind w:left="105" w:right="103" w:firstLine="0"/>
        <w:jc w:val="both"/>
        <w:rPr>
          <w:rFonts w:ascii="Times New Roman" w:eastAsia="Times New Roman" w:hAnsi="Times New Roman" w:cs="Times New Roman"/>
          <w:color w:val="000000"/>
          <w:sz w:val="20"/>
          <w:szCs w:val="20"/>
        </w:rPr>
        <w:sectPr w:rsidR="00792C71">
          <w:pgSz w:w="11910" w:h="16840"/>
          <w:pgMar w:top="1160" w:right="1000" w:bottom="280" w:left="1000" w:header="796" w:footer="0" w:gutter="0"/>
          <w:cols w:space="708"/>
        </w:sectPr>
      </w:pPr>
      <w:r>
        <w:rPr>
          <w:rFonts w:ascii="Times New Roman" w:eastAsia="Times New Roman" w:hAnsi="Times New Roman" w:cs="Times New Roman"/>
          <w:color w:val="000000"/>
          <w:sz w:val="20"/>
          <w:szCs w:val="20"/>
        </w:rPr>
        <w:t>§ 2 zákona č. 214/2014 Z. z.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v znení zákona č. 273/2015 Z. z.</w:t>
      </w:r>
    </w:p>
    <w:p w14:paraId="0000066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6B"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6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6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6E"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6F"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0"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1"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2"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3"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4"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5"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6"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7"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B"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E"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7F"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0"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1"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2"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3"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4"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5"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6"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7"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B"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E"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8F"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0"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1"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2"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3"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4"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5"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6"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7"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8"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9"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A"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B"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C"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D"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E" w14:textId="77777777" w:rsidR="00792C71" w:rsidRDefault="00792C71">
      <w:pPr>
        <w:pBdr>
          <w:top w:val="nil"/>
          <w:left w:val="nil"/>
          <w:bottom w:val="nil"/>
          <w:right w:val="nil"/>
          <w:between w:val="nil"/>
        </w:pBdr>
        <w:rPr>
          <w:rFonts w:ascii="Times New Roman" w:eastAsia="Times New Roman" w:hAnsi="Times New Roman" w:cs="Times New Roman"/>
          <w:color w:val="000000"/>
          <w:sz w:val="20"/>
          <w:szCs w:val="20"/>
        </w:rPr>
      </w:pPr>
    </w:p>
    <w:p w14:paraId="0000069F" w14:textId="77777777" w:rsidR="00792C71" w:rsidRDefault="00792C71">
      <w:pPr>
        <w:pBdr>
          <w:top w:val="nil"/>
          <w:left w:val="nil"/>
          <w:bottom w:val="nil"/>
          <w:right w:val="nil"/>
          <w:between w:val="nil"/>
        </w:pBdr>
        <w:spacing w:before="8"/>
        <w:rPr>
          <w:rFonts w:ascii="Times New Roman" w:eastAsia="Times New Roman" w:hAnsi="Times New Roman" w:cs="Times New Roman"/>
          <w:color w:val="000000"/>
          <w:sz w:val="21"/>
          <w:szCs w:val="21"/>
        </w:rPr>
      </w:pPr>
    </w:p>
    <w:p w14:paraId="000006A0" w14:textId="77777777" w:rsidR="00792C71" w:rsidRDefault="00914736">
      <w:pPr>
        <w:pBdr>
          <w:top w:val="nil"/>
          <w:left w:val="nil"/>
          <w:bottom w:val="nil"/>
          <w:right w:val="nil"/>
          <w:between w:val="nil"/>
        </w:pBdr>
        <w:spacing w:line="24" w:lineRule="auto"/>
        <w:ind w:left="93"/>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00"/>
          <w:sz w:val="2"/>
          <w:szCs w:val="2"/>
        </w:rPr>
        <mc:AlternateContent>
          <mc:Choice Requires="wpg">
            <w:drawing>
              <wp:inline distT="0" distB="0" distL="0" distR="0">
                <wp:extent cx="6155690" cy="14605"/>
                <wp:effectExtent l="0" t="0" r="0" b="0"/>
                <wp:docPr id="33" name="Group 33"/>
                <wp:cNvGraphicFramePr/>
                <a:graphic xmlns:a="http://schemas.openxmlformats.org/drawingml/2006/main">
                  <a:graphicData uri="http://schemas.microsoft.com/office/word/2010/wordprocessingGroup">
                    <wpg:wgp>
                      <wpg:cNvGrpSpPr/>
                      <wpg:grpSpPr>
                        <a:xfrm>
                          <a:off x="0" y="0"/>
                          <a:ext cx="6155690" cy="14605"/>
                          <a:chOff x="2268155" y="3772698"/>
                          <a:chExt cx="6155690" cy="6985"/>
                        </a:xfrm>
                      </wpg:grpSpPr>
                      <wpg:grpSp>
                        <wpg:cNvPr id="7" name="Group 7"/>
                        <wpg:cNvGrpSpPr/>
                        <wpg:grpSpPr>
                          <a:xfrm>
                            <a:off x="2268155" y="3772698"/>
                            <a:ext cx="6155690" cy="6985"/>
                            <a:chOff x="0" y="0"/>
                            <a:chExt cx="9694" cy="11"/>
                          </a:xfrm>
                        </wpg:grpSpPr>
                        <wps:wsp>
                          <wps:cNvPr id="8" name="Rectangle 8"/>
                          <wps:cNvSpPr/>
                          <wps:spPr>
                            <a:xfrm>
                              <a:off x="0" y="0"/>
                              <a:ext cx="9675" cy="0"/>
                            </a:xfrm>
                            <a:prstGeom prst="rect">
                              <a:avLst/>
                            </a:prstGeom>
                            <a:noFill/>
                            <a:ln>
                              <a:noFill/>
                            </a:ln>
                          </wps:spPr>
                          <wps:txbx>
                            <w:txbxContent>
                              <w:p w14:paraId="2BE3B489" w14:textId="77777777" w:rsidR="0005388E" w:rsidRDefault="0005388E">
                                <w:pPr>
                                  <w:textDirection w:val="btLr"/>
                                </w:pPr>
                              </w:p>
                            </w:txbxContent>
                          </wps:txbx>
                          <wps:bodyPr spcFirstLastPara="1" wrap="square" lIns="91425" tIns="91425" rIns="91425" bIns="91425" anchor="ctr" anchorCtr="0">
                            <a:noAutofit/>
                          </wps:bodyPr>
                        </wps:wsp>
                        <wps:wsp>
                          <wps:cNvPr id="9" name="Straight Arrow Connector 9"/>
                          <wps:cNvCnPr/>
                          <wps:spPr>
                            <a:xfrm>
                              <a:off x="0" y="11"/>
                              <a:ext cx="9694" cy="0"/>
                            </a:xfrm>
                            <a:prstGeom prst="straightConnector1">
                              <a:avLst/>
                            </a:prstGeom>
                            <a:noFill/>
                            <a:ln w="14375" cap="flat" cmpd="sng">
                              <a:solidFill>
                                <a:srgbClr val="000000"/>
                              </a:solidFill>
                              <a:prstDash val="solid"/>
                              <a:round/>
                              <a:headEnd type="none" w="med" len="med"/>
                              <a:tailEnd type="none" w="med" len="med"/>
                            </a:ln>
                          </wps:spPr>
                          <wps:bodyPr/>
                        </wps:wsp>
                      </wpg:grpSp>
                    </wpg:wgp>
                  </a:graphicData>
                </a:graphic>
              </wp:inline>
            </w:drawing>
          </mc:Choice>
          <mc:Fallback>
            <w:pict>
              <v:group id="Group 33" o:spid="_x0000_s1034" style="width:484.7pt;height:1.15pt;mso-position-horizontal-relative:char;mso-position-vertical-relative:line" coordorigin="22681,37726" coordsize="6155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">
                <v:group id="Group 7" o:spid="_x0000_s1035" style="position:absolute;left:22681;top:37726;width:61557;height:70" coordsize="969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8" o:spid="_x0000_s1036" style="position:absolute;width:9675;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2BE3B489" w14:textId="77777777" w:rsidR="0005388E" w:rsidRDefault="0005388E">
                          <w:pPr>
                            <w:textDirection w:val="btLr"/>
                          </w:pPr>
                        </w:p>
                      </w:txbxContent>
                    </v:textbox>
                  </v:rect>
                  <v:shape id="Straight Arrow Connector 9" o:spid="_x0000_s1037" type="#_x0000_t32" style="position:absolute;top:11;width:96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YTMMQAAADaAAAADwAAAGRycy9kb3ducmV2LnhtbESPQWsCMRSE7wX/Q3hCL6KJhYrdGkWk&#10;FfHQUrvi9bF53SxuXpZNXLf/3hSEHoeZ+YZZrHpXi47aUHnWMJ0oEMSFNxWXGvLv9/EcRIjIBmvP&#10;pOGXAqyWg4cFZsZf+Yu6QyxFgnDIUIONscmkDIUlh2HiG+Lk/fjWYUyyLaVp8ZrgrpZPSs2kw4rT&#10;gsWGNpaK8+HiNPRx/3nMLc/z3cfxNHoeqW33prR+HPbrVxCR+vgfvrd3RsML/F1JN0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xhMwxAAAANoAAAAPAAAAAAAAAAAA&#10;AAAAAKECAABkcnMvZG93bnJldi54bWxQSwUGAAAAAAQABAD5AAAAkgMAAAAA&#10;" strokeweight=".39931mm"/>
                </v:group>
                <w10:anchorlock/>
              </v:group>
            </w:pict>
          </mc:Fallback>
        </mc:AlternateContent>
      </w:r>
    </w:p>
    <w:p w14:paraId="000006A1" w14:textId="77777777" w:rsidR="00792C71" w:rsidRDefault="00792C71">
      <w:pPr>
        <w:pBdr>
          <w:top w:val="nil"/>
          <w:left w:val="nil"/>
          <w:bottom w:val="nil"/>
          <w:right w:val="nil"/>
          <w:between w:val="nil"/>
        </w:pBdr>
        <w:spacing w:before="11"/>
        <w:rPr>
          <w:rFonts w:ascii="Times New Roman" w:eastAsia="Times New Roman" w:hAnsi="Times New Roman" w:cs="Times New Roman"/>
          <w:color w:val="000000"/>
          <w:sz w:val="24"/>
          <w:szCs w:val="24"/>
        </w:rPr>
      </w:pPr>
    </w:p>
    <w:p w14:paraId="000006A2" w14:textId="77777777" w:rsidR="00792C71" w:rsidRDefault="00914736">
      <w:pPr>
        <w:spacing w:before="123" w:line="244" w:lineRule="auto"/>
        <w:ind w:left="105"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Vydavateľ Zbierky zákonov Slovenskej republiky, správca obsahu a prevádzkovateľ právneho a informačného portálu Slov-Lex dostupného na webovom sídle </w:t>
      </w:r>
      <w:hyperlink r:id="rId26">
        <w:r>
          <w:rPr>
            <w:rFonts w:ascii="Times New Roman" w:eastAsia="Times New Roman" w:hAnsi="Times New Roman" w:cs="Times New Roman"/>
            <w:sz w:val="18"/>
            <w:szCs w:val="18"/>
          </w:rPr>
          <w:t xml:space="preserve">www.slov-lex.sk </w:t>
        </w:r>
      </w:hyperlink>
      <w:r>
        <w:rPr>
          <w:rFonts w:ascii="Times New Roman" w:eastAsia="Times New Roman" w:hAnsi="Times New Roman" w:cs="Times New Roman"/>
          <w:sz w:val="18"/>
          <w:szCs w:val="18"/>
        </w:rPr>
        <w:t>je</w:t>
      </w:r>
    </w:p>
    <w:p w14:paraId="000006A3" w14:textId="77777777" w:rsidR="00792C71" w:rsidRDefault="00914736">
      <w:pPr>
        <w:spacing w:before="1" w:line="244" w:lineRule="auto"/>
        <w:ind w:left="1754" w:right="175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Úrad vlády Slovenskej republiky, Námestie slobody 1, 813 70 Bratislava, tel.: 02 888 91 131, e-mail: </w:t>
      </w:r>
      <w:hyperlink r:id="rId27">
        <w:r>
          <w:rPr>
            <w:rFonts w:ascii="Times New Roman" w:eastAsia="Times New Roman" w:hAnsi="Times New Roman" w:cs="Times New Roman"/>
            <w:sz w:val="18"/>
            <w:szCs w:val="18"/>
          </w:rPr>
          <w:t>helpdesk@slov-lex.sk.</w:t>
        </w:r>
      </w:hyperlink>
    </w:p>
    <w:sectPr w:rsidR="00792C71">
      <w:pgSz w:w="11910" w:h="16840"/>
      <w:pgMar w:top="1160" w:right="1000" w:bottom="280" w:left="1000" w:header="796" w:footer="0"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Ľubor Illek" w:date="2021-10-07T08:55:00Z" w:initials="ĽI">
    <w:p w14:paraId="53F094BB" w14:textId="0311E0DA" w:rsidR="0005388E" w:rsidRDefault="0005388E">
      <w:pPr>
        <w:pStyle w:val="CommentText"/>
      </w:pPr>
      <w:r>
        <w:rPr>
          <w:rStyle w:val="CommentReference"/>
        </w:rPr>
        <w:annotationRef/>
      </w:r>
      <w:r>
        <w:t>Nie je jasné, prečo je táto úprava dôležitá. Existujú subjekty, ktoré nemajú zriadené el. schránky (napr. zahraničné osoby), ktoré však tiež môžu byť odosielateľom/adresátom el. úradných dokumentov. Celkovo v zákone je potrebné smerovať v čo najväčšej miere od riešenia technikálií k základným princípom.</w:t>
      </w:r>
    </w:p>
    <w:p w14:paraId="69B4DF92" w14:textId="347AB500" w:rsidR="0005388E" w:rsidRDefault="0005388E">
      <w:pPr>
        <w:pStyle w:val="CommentText"/>
      </w:pPr>
      <w:r>
        <w:t>Identifikátor el. schránky nehrá v súčasnosti žiadnu rolu z hľadiska práv a povinností OVM/FO/PO a nie je takto ani používaný.</w:t>
      </w:r>
    </w:p>
    <w:p w14:paraId="7646ED07" w14:textId="77777777" w:rsidR="0005388E" w:rsidRDefault="0005388E">
      <w:pPr>
        <w:pStyle w:val="CommentText"/>
      </w:pPr>
    </w:p>
    <w:p w14:paraId="1A000B13" w14:textId="1CB335FF" w:rsidR="0005388E" w:rsidRDefault="0005388E">
      <w:pPr>
        <w:pStyle w:val="CommentText"/>
      </w:pPr>
      <w:r>
        <w:t>Taktiež dávame do pozornosti §19 ods.2 Správneho poriadku, kde sú uvedené povinné náležitosti podaní. Podľa nášho názoru sú dostatočné a ich ďalšia detailizácia v inom predpise – tu ZoEG – veci iba zbytočne komplikuje.</w:t>
      </w:r>
    </w:p>
  </w:comment>
  <w:comment w:id="16" w:author="Ľubor Illek" w:date="2021-10-07T08:57:00Z" w:initials="ĽI">
    <w:p w14:paraId="16CA30E4" w14:textId="4F13A7D3" w:rsidR="0005388E" w:rsidRDefault="0005388E">
      <w:pPr>
        <w:pStyle w:val="CommentText"/>
      </w:pPr>
      <w:r>
        <w:rPr>
          <w:rStyle w:val="CommentReference"/>
        </w:rPr>
        <w:annotationRef/>
      </w:r>
      <w:r>
        <w:t>Detto ako pripomienka k §3 písm. e). Táto definícia podľa nás nepatrí do zákona, ak treba, postačia štandardy ISVS.</w:t>
      </w:r>
    </w:p>
  </w:comment>
  <w:comment w:id="22" w:author="Ľubor Illek" w:date="2021-10-07T08:58:00Z" w:initials="ĽI">
    <w:p w14:paraId="4D8A6123" w14:textId="2E57D8DA" w:rsidR="0005388E" w:rsidRDefault="0005388E">
      <w:pPr>
        <w:pStyle w:val="CommentText"/>
      </w:pPr>
      <w:r>
        <w:t>Viď. pripomienka k §12 ods.2.</w:t>
      </w:r>
    </w:p>
    <w:p w14:paraId="401A37CC" w14:textId="6EEF3FD3" w:rsidR="0005388E" w:rsidRDefault="0005388E">
      <w:pPr>
        <w:pStyle w:val="CommentText"/>
      </w:pPr>
      <w:r>
        <w:rPr>
          <w:rStyle w:val="CommentReference"/>
        </w:rPr>
        <w:annotationRef/>
      </w:r>
    </w:p>
  </w:comment>
  <w:comment w:id="24" w:author="Ľubor Illek" w:date="2021-10-07T09:01:00Z" w:initials="ĽI">
    <w:p w14:paraId="758DD98E" w14:textId="78CBCDFD" w:rsidR="0005388E" w:rsidRDefault="0005388E">
      <w:pPr>
        <w:pStyle w:val="CommentText"/>
      </w:pPr>
      <w:r>
        <w:rPr>
          <w:rStyle w:val="CommentReference"/>
        </w:rPr>
        <w:annotationRef/>
      </w:r>
      <w:r>
        <w:t>Detto ako pripomienka k §7.</w:t>
      </w:r>
    </w:p>
    <w:p w14:paraId="4B58E47A" w14:textId="5DE0167E" w:rsidR="0005388E" w:rsidRDefault="0005388E">
      <w:pPr>
        <w:pStyle w:val="CommentText"/>
      </w:pPr>
      <w:r>
        <w:t>Je evidentné, že koncept IOM nenapĺňa pôvodné zámery a situácia je zrelá na jeho zásadné prehodnotenie, nie „betónovanie“ súčasného – nedostatočného – stavu v zákone. Zvažovanie ďalšieho zámeru s IOM, ani jeho prípadné systematické závery zo strany MIRRI nám však nie sú známe. V tejto situácii považujeme za vhodné meniť v pravidlách pre IOM iba nevyhnutné veci.</w:t>
      </w:r>
    </w:p>
    <w:p w14:paraId="77F806CC" w14:textId="77777777" w:rsidR="0005388E" w:rsidRDefault="0005388E">
      <w:pPr>
        <w:pStyle w:val="CommentText"/>
      </w:pPr>
    </w:p>
    <w:p w14:paraId="275C0C40" w14:textId="52071A6E" w:rsidR="0005388E" w:rsidRDefault="0005388E">
      <w:pPr>
        <w:pStyle w:val="CommentText"/>
      </w:pPr>
      <w:r>
        <w:t xml:space="preserve">Nerozumieme potrebe takto priamo do zákona zakotviť povinnosť prevádzkovať IOM pre poštu. </w:t>
      </w:r>
    </w:p>
    <w:p w14:paraId="5287406E" w14:textId="20936CFA" w:rsidR="0005388E" w:rsidRDefault="0005388E">
      <w:pPr>
        <w:pStyle w:val="CommentText"/>
      </w:pPr>
      <w:r>
        <w:t>Odôvodnenie „Vzhľadom na povinnosti správcu informačného systému verejnej správy v zmysle § 6 ods. 1 zákona č. 95/2019 Z. z....“ nie je dostatočné. Predpokladáme, že týmto spôsobom je zámer riešiť nerentabilnosť prevádzkovania IOM pre podnik Slovenská pošta a.s.. Riešenie povinným preplácaním nákladov zo štátneho rozpočtu – ktoré bude dôsledkom takto navrhnutej úpravy ods.4 – však považujeme za mimoriadne zlé, nakoľko sa tým vytvorí podstatná nerovnosť medzi potenciálnymi prevádzkovateľmi IOM (prečo ostatným by sa nemala preplácať ich činnosť rovnako?) a tým sa iba vzďaľujeme od zámeru samotného IOM vôbec.</w:t>
      </w:r>
    </w:p>
  </w:comment>
  <w:comment w:id="32" w:author="Ľubor Illek" w:date="2021-10-07T09:12:00Z" w:initials="ĽI">
    <w:p w14:paraId="55B49851" w14:textId="13E1026D" w:rsidR="0005388E" w:rsidRDefault="0005388E">
      <w:pPr>
        <w:pStyle w:val="CommentText"/>
      </w:pPr>
      <w:r>
        <w:t xml:space="preserve">Nevidíme dôvod toto dať ako povinnosť do zákona. </w:t>
      </w:r>
      <w:r>
        <w:br/>
      </w:r>
      <w:r>
        <w:rPr>
          <w:rStyle w:val="CommentReference"/>
        </w:rPr>
        <w:annotationRef/>
      </w:r>
      <w:r>
        <w:t>Autorizácia podaní pomocou KEP je úkon, ktorý sa vykonáva lokálne na zariadení používateľa, je možné ho vykonať aj offline. Tento proces a ani nemôže mať pod kontrolou (v zodpovednosti) OVM, ktorému je následne podanie zaslané. Používateľ sám zodpovedá za správnosť svojho podania, čo je jednou zo základných premís fungovania verejnej správy.</w:t>
      </w:r>
      <w:r>
        <w:br/>
        <w:t>Samozrejme nič nebráni tomu, aby OVM po prijatí podania, ktoré je neplatne autorizované, bezodkladne o tom upozornil odosielateľa – dnešný právny stav to absolútne umožňuje. Zákon však nie je zbierka postupov dobrej praxe.</w:t>
      </w:r>
    </w:p>
    <w:p w14:paraId="3F2BEC9C" w14:textId="560B3746" w:rsidR="0005388E" w:rsidRDefault="0005388E">
      <w:pPr>
        <w:pStyle w:val="CommentText"/>
      </w:pPr>
      <w:r>
        <w:t xml:space="preserve">Aj v samotnom odôvodnení tohto bodu sú uvedené viaceré dôvody, pre ktoré môže byť autorizácia neplatná, nielen „(ne)platnosť kvalifikovaného certifikátu“. Preto by bolo chybou zužovať ho iba tak, ako je uvedené v návrhu písm.a). </w:t>
      </w:r>
    </w:p>
    <w:p w14:paraId="5507CC7F" w14:textId="7E6B5272" w:rsidR="0005388E" w:rsidRDefault="0005388E">
      <w:pPr>
        <w:pStyle w:val="CommentText"/>
        <w:rPr>
          <w:rFonts w:ascii="Arial" w:hAnsi="Arial" w:cs="Arial"/>
          <w:color w:val="000000"/>
          <w:shd w:val="clear" w:color="auto" w:fill="FFFFFF"/>
        </w:rPr>
      </w:pPr>
      <w:r>
        <w:t>Ďalej upozorňujeme na §19 ods.1 Správneho poriadku, podľa ktorého ak podanie nie je (platne) autorizované, je možné ho do 3 dní doplniť. V ďalšej vete je explicitne uvedené „</w:t>
      </w:r>
      <w:r>
        <w:rPr>
          <w:rFonts w:ascii="Arial" w:hAnsi="Arial" w:cs="Arial"/>
          <w:color w:val="000000"/>
          <w:shd w:val="clear" w:color="auto" w:fill="FFFFFF"/>
        </w:rPr>
        <w:t>Správny orgán na dodatočné doplnenie podania nevyzýva.“ – čo by bolo de-facto negované tu navrhnutou úpravou. Predpokladáme, že súčasné znenie Správneho poriadku malo svoj význam, a ak sa pravidlá pre podania majú paušálne meniť, tak najskôr v tomto predpise.</w:t>
      </w:r>
    </w:p>
    <w:p w14:paraId="222B439E" w14:textId="77777777" w:rsidR="0005388E" w:rsidRDefault="0005388E">
      <w:pPr>
        <w:pStyle w:val="CommentText"/>
        <w:rPr>
          <w:rFonts w:ascii="Arial" w:hAnsi="Arial" w:cs="Arial"/>
          <w:color w:val="000000"/>
          <w:shd w:val="clear" w:color="auto" w:fill="FFFFFF"/>
        </w:rPr>
      </w:pPr>
    </w:p>
    <w:p w14:paraId="70CDBEEA" w14:textId="134FC4E3" w:rsidR="0005388E" w:rsidRPr="00BB6F89" w:rsidRDefault="0005388E">
      <w:pPr>
        <w:pStyle w:val="CommentText"/>
        <w:rPr>
          <w:rFonts w:ascii="Arial" w:hAnsi="Arial" w:cs="Arial"/>
          <w:color w:val="000000"/>
          <w:shd w:val="clear" w:color="auto" w:fill="FFFFFF"/>
        </w:rPr>
      </w:pPr>
      <w:r>
        <w:rPr>
          <w:rFonts w:ascii="Arial" w:hAnsi="Arial" w:cs="Arial"/>
          <w:color w:val="000000"/>
          <w:shd w:val="clear" w:color="auto" w:fill="FFFFFF"/>
        </w:rPr>
        <w:t>Už aj písm.b) je vzhľadom na vykonanie „automaticky alebo na požiadanie“ natoľko vágne, že v skutočnosti nemá byť uvedené v zákone, ale skôr v predpise nižšej sily, ktorý upravuje prijímanie podaní (napr. činnosť podateľne).</w:t>
      </w:r>
    </w:p>
  </w:comment>
  <w:comment w:id="39" w:author="Ľubor Illek" w:date="2021-10-07T10:00:00Z" w:initials="ĽI">
    <w:p w14:paraId="188741D6" w14:textId="77777777" w:rsidR="0005388E" w:rsidRDefault="0005388E" w:rsidP="002B73D3">
      <w:pPr>
        <w:pStyle w:val="CommentText"/>
      </w:pPr>
      <w:r>
        <w:rPr>
          <w:rStyle w:val="CommentReference"/>
        </w:rPr>
        <w:annotationRef/>
      </w:r>
      <w:r>
        <w:rPr>
          <w:rStyle w:val="CommentReference"/>
        </w:rPr>
        <w:annotationRef/>
      </w:r>
      <w:r>
        <w:t>Detto ako pripomienka k §7.</w:t>
      </w:r>
    </w:p>
    <w:p w14:paraId="17F57B8C" w14:textId="77777777" w:rsidR="0005388E" w:rsidRDefault="0005388E" w:rsidP="002B73D3">
      <w:pPr>
        <w:pStyle w:val="CommentText"/>
      </w:pPr>
      <w:r>
        <w:t>Je evidentné, že koncept IOM nenapĺňa pôvodné zámery a situácia je zrelá na jeho zásadné prehodnotenie, nie „betónovanie“ súčasného – nedostatočného – stavu v zákone. Zvažovanie ďalšieho zámeru s IOM, ani jeho prípadné systematické závery zo strany MIRRI nám však nie sú známe. V tejto situácii považujeme za vhodné meniť v pravidlách pre IOM iba nevyhnutné veci.</w:t>
      </w:r>
    </w:p>
    <w:p w14:paraId="3F91644E" w14:textId="77777777" w:rsidR="0005388E" w:rsidRDefault="0005388E" w:rsidP="002B73D3">
      <w:pPr>
        <w:pStyle w:val="CommentText"/>
      </w:pPr>
    </w:p>
    <w:p w14:paraId="47C1D1E3" w14:textId="77777777" w:rsidR="0005388E" w:rsidRDefault="0005388E" w:rsidP="002B73D3">
      <w:pPr>
        <w:pStyle w:val="CommentText"/>
      </w:pPr>
      <w:r>
        <w:t xml:space="preserve">Nerozumieme potrebe takto priamo do zákona zakotviť povinnosť prevádzkovať IOM pre poštu. </w:t>
      </w:r>
    </w:p>
    <w:p w14:paraId="719DCB3A" w14:textId="77777777" w:rsidR="0005388E" w:rsidRDefault="0005388E" w:rsidP="002B73D3">
      <w:pPr>
        <w:pStyle w:val="CommentText"/>
      </w:pPr>
      <w:r>
        <w:t>Odôvodnenie „Vzhľadom na povinnosti správcu informačného systému verejnej správy v zmysle § 6 ods. 1 zákona č. 95/2019 Z. z....“ nie je dostatočné. Predpokladáme, že týmto spôsobom je zámer riešiť nerentabilnosť prevádzkovania IOM pre podnik Slovenská pošta a.s.. Riešenie povinným preplácaním nákladov zo štátneho rozpočtu – ktoré bude dôsledkom takto navrhnutej úpravy ods.4 – však považujeme za mimoriadne zlé, nakoľko sa tým vytvorí podstatná nerovnosť medzi potenciálnymi prevádzkovateľmi IOM (prečo ostatným by sa nemala preplácať ich činnosť rovnako?) a tým sa iba vzďaľujeme od zámeru samotného IOM vôbec.</w:t>
      </w:r>
    </w:p>
    <w:p w14:paraId="10E2D080" w14:textId="68657D5D" w:rsidR="0005388E" w:rsidRDefault="0005388E">
      <w:pPr>
        <w:pStyle w:val="CommentText"/>
      </w:pPr>
    </w:p>
  </w:comment>
  <w:comment w:id="222" w:author="Ľubor Illek" w:date="2021-10-07T10:04:00Z" w:initials="ĽI">
    <w:p w14:paraId="08A74AD7" w14:textId="1D11DA5F" w:rsidR="0005388E" w:rsidRDefault="0005388E" w:rsidP="00C3337A">
      <w:pPr>
        <w:pStyle w:val="CommentText"/>
      </w:pPr>
      <w:r>
        <w:rPr>
          <w:rStyle w:val="CommentReference"/>
        </w:rPr>
        <w:annotationRef/>
      </w:r>
      <w:r>
        <w:t>Zámer ponechať pre OVM iba jednu el. schránku považujeme za správy, aj vzhľadom na súčasnú prax a potreby OVM deklarované v rámci projektu prehodnotenia povinností eGov.</w:t>
      </w:r>
    </w:p>
    <w:p w14:paraId="73CD10FE" w14:textId="1CDB3523" w:rsidR="0005388E" w:rsidRDefault="0005388E" w:rsidP="00C3337A">
      <w:pPr>
        <w:pStyle w:val="CommentText"/>
      </w:pPr>
      <w:r>
        <w:t>Odporúčame prehodnotiť aj potrebu, používanosť a efektívnosť samostatných el. schránok pre kombinácie právnych postavení FO / FO-podnikateľ a PO / zapísaná organizačná zložka – keďže na základe našich skúseností tam je obdobná situácia.</w:t>
      </w:r>
    </w:p>
    <w:p w14:paraId="25A88184" w14:textId="4C7D5A14" w:rsidR="0005388E" w:rsidRDefault="0005388E">
      <w:pPr>
        <w:pStyle w:val="CommentText"/>
      </w:pPr>
    </w:p>
  </w:comment>
  <w:comment w:id="226" w:author="Ľubor Illek" w:date="2021-10-07T10:33:00Z" w:initials="ĽI">
    <w:p w14:paraId="20924C4B" w14:textId="5CF8C0AF" w:rsidR="0005388E" w:rsidRDefault="0005388E">
      <w:pPr>
        <w:pStyle w:val="CommentText"/>
      </w:pPr>
      <w:r>
        <w:t xml:space="preserve">Upozorňujeme, že </w:t>
      </w:r>
      <w:r>
        <w:rPr>
          <w:rStyle w:val="CommentReference"/>
        </w:rPr>
        <w:annotationRef/>
      </w:r>
      <w:r>
        <w:t>táto úprava dosiahne zamýšľaný účel iba čiastočne. Deklarovanou potrebou zriadenia „ďalšej schránky“ je citlivosť správ pre určitý subjekt, ku ktorým nemajú mať prístup rovnaké osoby. Avšak v praxi sa nedá zabrániť, aby správy pre tento subjekt boli zaslané do hocakej schránky tohto subjektu. Pri vyhľadávaní schránok nie je totiž dnes možné efektívne rozlišovať o akú schránku ide.</w:t>
      </w:r>
    </w:p>
    <w:p w14:paraId="1C70623E" w14:textId="77777777" w:rsidR="0005388E" w:rsidRDefault="0005388E">
      <w:pPr>
        <w:pStyle w:val="CommentText"/>
      </w:pPr>
    </w:p>
    <w:p w14:paraId="1E75B41A" w14:textId="41FEF5C0" w:rsidR="0005388E" w:rsidRDefault="0005388E">
      <w:pPr>
        <w:pStyle w:val="CommentText"/>
      </w:pPr>
      <w:r>
        <w:t>Ak už je takéto vytváranie ďalších schránok potrebná, odporúčame neriešiť to „posudzovaním dôvodov hodných osobitného zreteľa“, ale jednoducho takúto schránku zriadiť na základe odôvodnenej žiadosti príslušnej osoby, prípadne ako spoplatnenú službu. Viď. aj navrhnutá úprava §12 ods.7.</w:t>
      </w:r>
    </w:p>
  </w:comment>
  <w:comment w:id="235" w:author="Ľubor Illek" w:date="2021-10-07T10:44:00Z" w:initials="ĽI">
    <w:p w14:paraId="25A5D707" w14:textId="7A18F9E6" w:rsidR="0005388E" w:rsidRDefault="0005388E">
      <w:pPr>
        <w:pStyle w:val="CommentText"/>
      </w:pPr>
      <w:r>
        <w:rPr>
          <w:rStyle w:val="CommentReference"/>
        </w:rPr>
        <w:annotationRef/>
      </w:r>
      <w:r>
        <w:t>Tento prístup považujeme za nesystémový. Ak ide o riešenie výlučne pre regionálne školy, malo by byť uvedené v príslušných školských zákonoch. Tým sa zároveň umožní rozlišovanie potrieb pre jednotlivé typy škôl. Čím skôr sa v príslušnej legislatíve škôl začnú riešiť aj špecifiká eGov, tým lepšie, aspoň sa tieto povinnosti dostanú do povedomia riaditeľov škôl.</w:t>
      </w:r>
    </w:p>
    <w:p w14:paraId="629B4F01" w14:textId="77777777" w:rsidR="0005388E" w:rsidRDefault="0005388E">
      <w:pPr>
        <w:pStyle w:val="CommentText"/>
      </w:pPr>
    </w:p>
    <w:p w14:paraId="00B9687E" w14:textId="69DE8441" w:rsidR="0005388E" w:rsidRDefault="0005388E">
      <w:pPr>
        <w:pStyle w:val="CommentText"/>
      </w:pPr>
      <w:r>
        <w:t>Chaos v údajoch „kto je riaditeľ školy“ sa samozrejme týmto spôsobom nevyrieši.</w:t>
      </w:r>
    </w:p>
    <w:p w14:paraId="2B37F467" w14:textId="77777777" w:rsidR="0005388E" w:rsidRDefault="0005388E">
      <w:pPr>
        <w:pStyle w:val="CommentText"/>
      </w:pPr>
    </w:p>
    <w:p w14:paraId="1CA7D309" w14:textId="6437D0B5" w:rsidR="0005388E" w:rsidRDefault="0005388E">
      <w:pPr>
        <w:pStyle w:val="CommentText"/>
      </w:pPr>
      <w:r>
        <w:t>Systémové riešenie by bolo zmeniť „kto je OVM“ v prípade školy.</w:t>
      </w:r>
    </w:p>
  </w:comment>
  <w:comment w:id="246" w:author="Ľubor Illek" w:date="2021-10-07T10:51:00Z" w:initials="ĽI">
    <w:p w14:paraId="33487AB5" w14:textId="1B826B94" w:rsidR="0005388E" w:rsidRDefault="0005388E">
      <w:pPr>
        <w:pStyle w:val="CommentText"/>
      </w:pPr>
      <w:r>
        <w:rPr>
          <w:rStyle w:val="CommentReference"/>
        </w:rPr>
        <w:annotationRef/>
      </w:r>
      <w:r>
        <w:t>Problém „aby ten, kto má prístup do schránky určitej osoby nevykonával aj autorizáciu za túto osobu“ nie je problém zákona, ale zlého funkčného prevedenia ÚPVS, ktorý toto umožňuje. Riešenie teda je technická zmena ÚPVS, nie šperkovanie zákona. Odporúčame vytvoriť nové (technické) oprávnenie „autorizácia za PO“, ktoré bude možné udeľovať rovnako ako iné dnes dostupné oprávnenia. V skutočnosti postup, kedy osoba s oprávnením „disponovať s el. schránkou“ môže automaticky za majiteľa tejto schránky autorizovať podania považujeme za úplne mimo zákonom daných limitov na funkčnosť ÚPVS.</w:t>
      </w:r>
    </w:p>
    <w:p w14:paraId="3985B86F" w14:textId="77777777" w:rsidR="0005388E" w:rsidRDefault="0005388E">
      <w:pPr>
        <w:pStyle w:val="CommentText"/>
      </w:pPr>
    </w:p>
    <w:p w14:paraId="7FB344AD" w14:textId="09B88EF7" w:rsidR="0005388E" w:rsidRDefault="0005388E">
      <w:pPr>
        <w:pStyle w:val="CommentText"/>
      </w:pPr>
      <w:r>
        <w:t>Dávame do pozornosti, že ak by navrhnutá úprava ods.6 bola schválená, de-iure by žiadnu autorizáciu vykonanú iba osobou prihlásenou v schránke nebolo možné považovať za autorizáciu majiteľom schránky bez dodatočných splnomocnení, čo iste nebolo zamýšľané. Okrem iného by to znemožnilo normálnu realizáciu autorizácie klikom.</w:t>
      </w:r>
    </w:p>
    <w:p w14:paraId="0FAD62EB" w14:textId="77777777" w:rsidR="0005388E" w:rsidRDefault="0005388E">
      <w:pPr>
        <w:pStyle w:val="CommentText"/>
      </w:pPr>
    </w:p>
    <w:p w14:paraId="0851590C" w14:textId="5FD70B49" w:rsidR="0005388E" w:rsidRDefault="0005388E">
      <w:pPr>
        <w:pStyle w:val="CommentText"/>
      </w:pPr>
      <w:r>
        <w:t>Taktiež dávame do pozornosti, že autorizáciu v skutočnosti vždy vykonáva fyzická osoba. Koncept „FO konajúca za PO“ dáva zmysel vždy iba v úzkom zmysle, t.j. konkrétne udelených oprávnení (splnomocnenia).</w:t>
      </w:r>
    </w:p>
  </w:comment>
  <w:comment w:id="248" w:author="Ľubor Illek" w:date="2021-10-08T08:32:00Z" w:initials="ĽI">
    <w:p w14:paraId="7565CE40" w14:textId="281A92B9" w:rsidR="0005388E" w:rsidRDefault="0005388E">
      <w:pPr>
        <w:pStyle w:val="CommentText"/>
      </w:pPr>
      <w:r>
        <w:rPr>
          <w:rStyle w:val="CommentReference"/>
        </w:rPr>
        <w:annotationRef/>
      </w:r>
      <w:r>
        <w:t>Úplne chápeme potrebu na „zjednodušenie a zefektívnenie preukazovania oprávnenia“ zo strany DEÚS. Rovnakú potrebu však majú všetky subjekty, ktoré plošne poskytujú nadstavbové služby k elektronických schránkam – aj my v Slovensko.Digital.</w:t>
      </w:r>
    </w:p>
    <w:p w14:paraId="3461EBDA" w14:textId="77777777" w:rsidR="0005388E" w:rsidRDefault="0005388E">
      <w:pPr>
        <w:pStyle w:val="CommentText"/>
      </w:pPr>
      <w:r>
        <w:t xml:space="preserve">Preto žiadame nerobiť v zákone takéto nesystémové výnimočné riešenia pre „spriatelené subjekty“. Ak je takéto riešenie dostatočné, malo by byť pre všetkých. </w:t>
      </w:r>
    </w:p>
    <w:p w14:paraId="7912A8D7" w14:textId="7392C565" w:rsidR="0005388E" w:rsidRDefault="0005388E">
      <w:pPr>
        <w:pStyle w:val="CommentText"/>
      </w:pPr>
      <w:r>
        <w:t>T.j. nech pre všetkých na preukázanie oprávnenia je postačujúce zaslať Nasesu zmluvu medzi majiteľom schránky a poskytovateľom služby, pričom udelenie oprávnenia musí byť v nej explicitne vyjadrené. Zmysluplnosť tohto prístupu podporuje aj skutočnosť, kedy elektronickým spôsobom je postačujúce oprávnenie udeliť pomocou „na to určenej funkcie IS“, čo v úrovniach autorizácie zodpovedá autorizácii klikom, kde v listinnom prevedení nie je potrebný osvedčený podpis.</w:t>
      </w:r>
    </w:p>
    <w:p w14:paraId="4F5F8F63" w14:textId="77777777" w:rsidR="0005388E" w:rsidRDefault="0005388E">
      <w:pPr>
        <w:pStyle w:val="CommentText"/>
      </w:pPr>
    </w:p>
    <w:p w14:paraId="200C9937" w14:textId="488B986D" w:rsidR="0005388E" w:rsidRDefault="0005388E">
      <w:pPr>
        <w:pStyle w:val="CommentText"/>
      </w:pPr>
      <w:r>
        <w:t>Pre ukončenie oprávnenia detto. Zvláštny prístup „pravidelné zasielanie zoznamu“ považujeme za mimoriadne nesystémové riešenie. Oprávnenie predsa zaniká dňom vypovedania zmluvy.</w:t>
      </w:r>
    </w:p>
    <w:p w14:paraId="0E732D05" w14:textId="77777777" w:rsidR="0005388E" w:rsidRDefault="0005388E">
      <w:pPr>
        <w:pStyle w:val="CommentText"/>
      </w:pPr>
    </w:p>
    <w:p w14:paraId="60ABB6D0" w14:textId="51D0B93F" w:rsidR="0005388E" w:rsidRDefault="0005388E">
      <w:pPr>
        <w:pStyle w:val="CommentText"/>
      </w:pPr>
      <w:r>
        <w:t>Alternatívne (a systémovejšie) riešenie by bolo nepísať v zákone podrobne aké je technické prevedenie udelenia takéhoto oprávnenia, ale skrátka uviesť, že je to možné na základe podania zo strany majiteľa el. schránky. Pravidlá pre podania (vrátane ich autorizácie) tento zákon dostatočne upravuje, nie je dôvod na prehnane detailný prístup pre ÚPVS.</w:t>
      </w:r>
    </w:p>
  </w:comment>
  <w:comment w:id="250" w:author="Ľubor Illek" w:date="2021-10-08T08:43:00Z" w:initials="ĽI">
    <w:p w14:paraId="1ED47CDD" w14:textId="2A4E9F7A" w:rsidR="0005388E" w:rsidRDefault="0005388E">
      <w:pPr>
        <w:pStyle w:val="CommentText"/>
      </w:pPr>
      <w:r>
        <w:rPr>
          <w:rStyle w:val="CommentReference"/>
        </w:rPr>
        <w:annotationRef/>
      </w:r>
      <w:r>
        <w:t>Koncept „odoslanie podania zo schránky“ je nezmysel a žiadame ho nevkladať do zákona. Podanie je viazané na osobu, ktorá ho autorizovala. Spojenie s el. schránkou vzniká iba tak, že autorizujúca osoba je majiteľom určitej el. schránky (schránok).</w:t>
      </w:r>
    </w:p>
    <w:p w14:paraId="1CB91DEA" w14:textId="4BECD301" w:rsidR="0005388E" w:rsidRDefault="0005388E">
      <w:pPr>
        <w:pStyle w:val="CommentText"/>
      </w:pPr>
      <w:r>
        <w:t>Možnosť vytvoriť a autorizovať podanie v el. forme nie je v súčasnosti v zákone nijako viazaná na stav el. schránky (schránok) konajúcej osoby. Čiže toto ustanovenie je nielen zmätočné, ale aj nadbytočné.</w:t>
      </w:r>
    </w:p>
  </w:comment>
  <w:comment w:id="261" w:author="Ľubor Illek" w:date="2021-10-08T08:48:00Z" w:initials="ĽI">
    <w:p w14:paraId="5767B344" w14:textId="34EB53D8" w:rsidR="0005388E" w:rsidRDefault="0005388E">
      <w:pPr>
        <w:pStyle w:val="CommentText"/>
      </w:pPr>
      <w:r>
        <w:rPr>
          <w:rStyle w:val="CommentReference"/>
        </w:rPr>
        <w:annotationRef/>
      </w:r>
      <w:r>
        <w:t>Keď už je toto ustanovenie otvorené, vzhľadom na mimoriadne tristnú aplikačnú prax, ktorá je priamo v rozpore s deklarovaným zámerom „toto nemá slúžiť na dlhodobú výnimku z dôvodu nezosúladenia svojho postupu“ navrhujeme, aby začiatok ods.4 znel „Ak z ... dôvodov spôsobených mimoriadnou udalosťou nie je orgán...“</w:t>
      </w:r>
    </w:p>
  </w:comment>
  <w:comment w:id="262" w:author="Ľubor Illek" w:date="2021-10-08T08:54:00Z" w:initials="ĽI">
    <w:p w14:paraId="3EBE0A0E" w14:textId="7D387096" w:rsidR="0005388E" w:rsidRDefault="0005388E">
      <w:pPr>
        <w:pStyle w:val="CommentText"/>
      </w:pPr>
      <w:r>
        <w:rPr>
          <w:rStyle w:val="CommentReference"/>
        </w:rPr>
        <w:annotationRef/>
      </w:r>
      <w:r>
        <w:t>Navrhnutý prístup by bol v súlade s doterajšou aplikačnou praxou, avšak žiadame ponechať možnosť vykonať autorizáciu klikom pre všetky konania prostredníctvom ÚPVS a IOM. Tento prístup je aj v súlade s vysvetlením uvedeným v dôvodovej správe.</w:t>
      </w:r>
    </w:p>
    <w:p w14:paraId="1B948617" w14:textId="77777777" w:rsidR="0005388E" w:rsidRDefault="0005388E">
      <w:pPr>
        <w:pStyle w:val="CommentText"/>
      </w:pPr>
    </w:p>
    <w:p w14:paraId="44434C7B" w14:textId="77CAEB9E" w:rsidR="0005388E" w:rsidRDefault="0005388E">
      <w:pPr>
        <w:pStyle w:val="CommentText"/>
      </w:pPr>
      <w:r>
        <w:t>Ďalej v súlade s reálnymi potrebami a taktiež rozšírenou aplikačnou praxou žiadame za slová „do momentu uloženia v elektronickej schránke adresáta“ vložiť „alebo preukázateľného zaevidovania podania adresátom“.</w:t>
      </w:r>
    </w:p>
  </w:comment>
  <w:comment w:id="266" w:author="Ľubor Illek" w:date="2021-10-08T09:04:00Z" w:initials="ĽI">
    <w:p w14:paraId="6DA1473D" w14:textId="322A205B" w:rsidR="0005388E" w:rsidRDefault="0005388E">
      <w:pPr>
        <w:pStyle w:val="CommentText"/>
      </w:pPr>
      <w:r>
        <w:rPr>
          <w:rStyle w:val="CommentReference"/>
        </w:rPr>
        <w:annotationRef/>
      </w:r>
      <w:r>
        <w:t>Viď. pripomienka k §5 ods.8. Takto navrhnutý ods.9 je v priamom rozpore s §19 ods.1 Správneho poriadku. V súčasnosti nič nebráni OVM takéto upovedomenie vykonať. V zákone by sa mali uvádzať iba nevyhnutné veci. Ak to MIRRI považuje za potrebné, postupy súvisiace s prijímaním podaní je možné upraviť v štandardoch ISVS.</w:t>
      </w:r>
    </w:p>
    <w:p w14:paraId="57282FF3" w14:textId="77777777" w:rsidR="0005388E" w:rsidRDefault="0005388E">
      <w:pPr>
        <w:pStyle w:val="CommentText"/>
      </w:pPr>
    </w:p>
    <w:p w14:paraId="79442958" w14:textId="5F36DF7A" w:rsidR="0005388E" w:rsidRDefault="0005388E">
      <w:pPr>
        <w:pStyle w:val="CommentText"/>
      </w:pPr>
      <w:r>
        <w:t>Upozorňujeme, že v určitých prípadoch môže byť zaslanie príloh s (už) neplatnou autorizáciou aj zamýšľané.</w:t>
      </w:r>
    </w:p>
  </w:comment>
  <w:comment w:id="269" w:author="Ľubor Illek" w:date="2021-10-08T09:10:00Z" w:initials="ĽI">
    <w:p w14:paraId="15280D9D" w14:textId="3C72B47A" w:rsidR="0005388E" w:rsidRDefault="0005388E">
      <w:pPr>
        <w:pStyle w:val="CommentText"/>
      </w:pPr>
      <w:r>
        <w:rPr>
          <w:rStyle w:val="CommentReference"/>
        </w:rPr>
        <w:annotationRef/>
      </w:r>
      <w:r>
        <w:t>Nerozumiem prečo by mala byť možnosť použiť el. formulár viazaná na nejakú jeho „implementáciu v ISVS“. El. formulár môžem použiť aj offline. Technické problémy ÚPVS/ISVS by sa nemali zanášať do zákona.</w:t>
      </w:r>
    </w:p>
  </w:comment>
  <w:comment w:id="272" w:author="Ľubor Illek" w:date="2021-10-08T09:12:00Z" w:initials="ĽI">
    <w:p w14:paraId="17828005" w14:textId="01DD168E" w:rsidR="0005388E" w:rsidRDefault="0005388E">
      <w:pPr>
        <w:pStyle w:val="CommentText"/>
      </w:pPr>
      <w:r>
        <w:rPr>
          <w:rStyle w:val="CommentReference"/>
        </w:rPr>
        <w:annotationRef/>
      </w:r>
      <w:r>
        <w:t>Formulár pre úradný dokument používa OVM kedy samo uzná za vhodné. Nevidíme dôvod zanášať do zákona detaily súvisiace s technickými problémami ÚPVS/ISVS.</w:t>
      </w:r>
    </w:p>
  </w:comment>
  <w:comment w:id="276" w:author="Ľubor Illek" w:date="2021-10-08T09:15:00Z" w:initials="ĽI">
    <w:p w14:paraId="2F57A1FC" w14:textId="59A4F115" w:rsidR="0005388E" w:rsidRDefault="0005388E">
      <w:pPr>
        <w:pStyle w:val="CommentText"/>
      </w:pPr>
      <w:r>
        <w:rPr>
          <w:rStyle w:val="CommentReference"/>
        </w:rPr>
        <w:annotationRef/>
      </w:r>
      <w:r>
        <w:t>Nevidíme dôvod na pridanie navrhnutého ods.4. Ako je uvedené už v dôvodovej správe, povinnosť zistiť, či je el. schránka aktivovaná na doručovanie už „vyplýva z úvodnej vety odseku 1“. Technické problémy ÚPVS/ISVS by sa nemali riešiť v zákone. Ak je to potrebné, postupy súvisiace s doručovaním je možné upresniť metodicky, alebo v štandardoch ISVS.</w:t>
      </w:r>
    </w:p>
  </w:comment>
  <w:comment w:id="278" w:author="Ľubor Illek" w:date="2021-10-08T09:19:00Z" w:initials="ĽI">
    <w:p w14:paraId="5F6053D3" w14:textId="3D284F9B" w:rsidR="0005388E" w:rsidRDefault="0005388E">
      <w:pPr>
        <w:pStyle w:val="CommentText"/>
      </w:pPr>
      <w:r>
        <w:rPr>
          <w:rStyle w:val="CommentReference"/>
        </w:rPr>
        <w:annotationRef/>
      </w:r>
      <w:r>
        <w:t>Nevidíme zmysel na túto úpravu. Keďže podania nie sú „vytvárané zo schránky“, je nezmyselné uvádzať v doručenke identifikátor schránky odosielateľa.</w:t>
      </w:r>
    </w:p>
    <w:p w14:paraId="4E82CC51" w14:textId="77777777" w:rsidR="0005388E" w:rsidRDefault="0005388E">
      <w:pPr>
        <w:pStyle w:val="CommentText"/>
      </w:pPr>
    </w:p>
    <w:p w14:paraId="0AE5258E" w14:textId="4BC9EEE6" w:rsidR="0005388E" w:rsidRDefault="0005388E">
      <w:pPr>
        <w:pStyle w:val="CommentText"/>
      </w:pPr>
      <w:r>
        <w:t>Systematickejšie: úprava obsahu doručenky v zákone je podľa nášho názoru zbytočne detailná. (Príklad: ozaj musíme v zákone riešiť, či v doručenke má byť uvedená sekunda doručenia? Bol o tomto niekedy vôbec spor?) Ak je potrebné niečo meniť, tak túto časť podstatne zostručniť a ak je to nevyhnutné obsah doručenky upraviť v štandardoch ISVS. Pripomíname, že obsah doručenky na ÚPVS má MIRRI priamo pod kontrolou, preto ak je problém len tam, nie je potrebné príslušné pravidlá legislatívne konkretizovať vôbec.</w:t>
      </w:r>
    </w:p>
  </w:comment>
  <w:comment w:id="281" w:author="Ľubor Illek" w:date="2021-10-08T09:32:00Z" w:initials="ĽI">
    <w:p w14:paraId="4D5C211A" w14:textId="35E122AC" w:rsidR="0005388E" w:rsidRDefault="0005388E">
      <w:pPr>
        <w:pStyle w:val="CommentText"/>
      </w:pPr>
      <w:r>
        <w:rPr>
          <w:rStyle w:val="CommentReference"/>
        </w:rPr>
        <w:annotationRef/>
      </w:r>
      <w:r>
        <w:t>Stav, kedy bude rozdiel medzi časom uvedeným na el. doručenke a skutočným časom doručenia bude vytvárať v praxi zmätok a neistotu. Keďže OVM má aj tak preberať správy zo svojej schránky denne, je akceptovateľné ponechať pre všetky prichádzajúce dokumenty za doručené čas ich uloženia.</w:t>
      </w:r>
    </w:p>
  </w:comment>
  <w:comment w:id="362" w:author="Ľubor Illek" w:date="2021-10-08T09:36:00Z" w:initials="ĽI">
    <w:p w14:paraId="3E1D263B" w14:textId="34F25155" w:rsidR="0005388E" w:rsidRDefault="0005388E">
      <w:pPr>
        <w:pStyle w:val="CommentText"/>
      </w:pPr>
      <w:r>
        <w:t>Nesúhlasíme s touto zmenou.</w:t>
      </w:r>
    </w:p>
    <w:p w14:paraId="0304074F" w14:textId="77777777" w:rsidR="0005388E" w:rsidRDefault="0005388E">
      <w:pPr>
        <w:pStyle w:val="CommentText"/>
      </w:pPr>
      <w:r>
        <w:rPr>
          <w:rStyle w:val="CommentReference"/>
        </w:rPr>
        <w:annotationRef/>
      </w:r>
      <w:r>
        <w:t xml:space="preserve">Táto zmena by sa podstatným spôsobom dotkla všetkých FO/PO používajúcich el. schránky, ich pracovných postupov a aj práv. </w:t>
      </w:r>
    </w:p>
    <w:p w14:paraId="12D83EC9" w14:textId="4C990B49" w:rsidR="0005388E" w:rsidRDefault="0005388E">
      <w:pPr>
        <w:pStyle w:val="CommentText"/>
      </w:pPr>
      <w:r>
        <w:t>Podľa našich skromných skúseností v absolútnej väčšine prípadov ak sa majiteľ schránky prihlási, ale nepreberie správy hneď, ale neskôr počas úložnej lehoty, ide o odôvodnený stav a vôbec nie nejaké špekulácie.</w:t>
      </w:r>
    </w:p>
    <w:p w14:paraId="767F9E71" w14:textId="77777777" w:rsidR="0005388E" w:rsidRDefault="0005388E">
      <w:pPr>
        <w:pStyle w:val="CommentText"/>
      </w:pPr>
      <w:r>
        <w:t>Dávame do pozornosti kontrast, kedy MIRRI dôkladne dbá na zachovanie rozsahu práv OVM (navrhnutá zmena §32 ods.5 „EÚD sa považuje za doručený až nasledovný deň“), avšak pre FO/PO bez hlbšej analýzy právo na využitie celej úložnej lehoty len tak zruší.</w:t>
      </w:r>
    </w:p>
    <w:p w14:paraId="11BDFBF0" w14:textId="463DB140" w:rsidR="0005388E" w:rsidRDefault="0005388E">
      <w:pPr>
        <w:pStyle w:val="CommentText"/>
      </w:pPr>
      <w:r>
        <w:t xml:space="preserve">Pripomíname, že aj overenie obsahu schránky technickými prostriedkami sa považuje za prihlásenie, navrhnutou zmenou ods.10 by takto </w:t>
      </w:r>
      <w:r w:rsidR="00BC2EDA">
        <w:t>došlo k zásadnému zásahu do automatizovanej práce s el. schránkami.</w:t>
      </w:r>
    </w:p>
  </w:comment>
  <w:comment w:id="379" w:author="Ľubor Illek" w:date="2021-10-08T09:47:00Z" w:initials="ĽI">
    <w:p w14:paraId="47C5CF19" w14:textId="4E054E39" w:rsidR="00BC2EDA" w:rsidRDefault="00BC2EDA">
      <w:pPr>
        <w:pStyle w:val="CommentText"/>
      </w:pPr>
      <w:r>
        <w:rPr>
          <w:rStyle w:val="CommentReference"/>
        </w:rPr>
        <w:annotationRef/>
      </w:r>
      <w:r>
        <w:t>Ak je táto zmena myslená vážne, tak je potrebné upresniť, že ide o „jednu“ ZK pre jeden subjekt. Dokument, ktorý vznikne z činnosti OVM, môže byť využívané množstvom subjektov, ktoré ani nemusia byť navzájom v kontakte.</w:t>
      </w:r>
    </w:p>
  </w:comment>
  <w:comment w:id="402" w:author="Ľubor Illek" w:date="2021-10-08T09:51:00Z" w:initials="ĽI">
    <w:p w14:paraId="3C96D239" w14:textId="7B5CF350" w:rsidR="00BC2EDA" w:rsidRDefault="00BC2EDA">
      <w:pPr>
        <w:pStyle w:val="CommentText"/>
      </w:pPr>
      <w:r>
        <w:rPr>
          <w:rStyle w:val="CommentReference"/>
        </w:rPr>
        <w:annotationRef/>
      </w:r>
      <w:r>
        <w:t>Odporúčame pridať na koniec „alebo bezodkladne na základe jej žiadosti“.</w:t>
      </w:r>
    </w:p>
  </w:comment>
  <w:comment w:id="408" w:author="Ľubor Illek" w:date="2021-10-08T09:52:00Z" w:initials="ĽI">
    <w:p w14:paraId="6F9F4785" w14:textId="6DF6280B" w:rsidR="00BC2EDA" w:rsidRDefault="00BC2EDA">
      <w:pPr>
        <w:pStyle w:val="CommentText"/>
      </w:pPr>
      <w:r>
        <w:rPr>
          <w:rStyle w:val="CommentReference"/>
        </w:rPr>
        <w:annotationRef/>
      </w:r>
      <w:r>
        <w:t>Časť „najneskôr do 30. júna 2023“ odporúčame nahradiť „ku dňu deaktivácie schránky“.</w:t>
      </w:r>
    </w:p>
  </w:comment>
  <w:comment w:id="413" w:author="Ľubor Illek" w:date="2021-10-08T09:54:00Z" w:initials="ĽI">
    <w:p w14:paraId="176B103B" w14:textId="7F2E29EB" w:rsidR="00BC2EDA" w:rsidRDefault="00BC2EDA">
      <w:pPr>
        <w:pStyle w:val="CommentText"/>
      </w:pPr>
      <w:r>
        <w:rPr>
          <w:rStyle w:val="CommentReference"/>
        </w:rPr>
        <w:annotationRef/>
      </w:r>
      <w:r>
        <w:rPr>
          <w:rStyle w:val="CommentReference"/>
        </w:rPr>
        <w:t>Žiadame vypustiť, keďže aj v navrhnutom znení zákon umožňuje tu uvedeným subjektom prevádzkovať IOM.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000B13" w15:done="0"/>
  <w15:commentEx w15:paraId="16CA30E4" w15:done="0"/>
  <w15:commentEx w15:paraId="401A37CC" w15:done="0"/>
  <w15:commentEx w15:paraId="5287406E" w15:done="0"/>
  <w15:commentEx w15:paraId="70CDBEEA" w15:done="0"/>
  <w15:commentEx w15:paraId="10E2D080" w15:done="0"/>
  <w15:commentEx w15:paraId="25A88184" w15:done="0"/>
  <w15:commentEx w15:paraId="1E75B41A" w15:done="0"/>
  <w15:commentEx w15:paraId="1CA7D309" w15:done="0"/>
  <w15:commentEx w15:paraId="0851590C" w15:done="0"/>
  <w15:commentEx w15:paraId="60ABB6D0" w15:done="0"/>
  <w15:commentEx w15:paraId="1CB91DEA" w15:done="0"/>
  <w15:commentEx w15:paraId="5767B344" w15:done="0"/>
  <w15:commentEx w15:paraId="44434C7B" w15:done="0"/>
  <w15:commentEx w15:paraId="79442958" w15:done="0"/>
  <w15:commentEx w15:paraId="15280D9D" w15:done="0"/>
  <w15:commentEx w15:paraId="17828005" w15:done="0"/>
  <w15:commentEx w15:paraId="2F57A1FC" w15:done="0"/>
  <w15:commentEx w15:paraId="0AE5258E" w15:done="0"/>
  <w15:commentEx w15:paraId="4D5C211A" w15:done="0"/>
  <w15:commentEx w15:paraId="11BDFBF0" w15:done="0"/>
  <w15:commentEx w15:paraId="47C5CF19" w15:done="0"/>
  <w15:commentEx w15:paraId="3C96D239" w15:done="0"/>
  <w15:commentEx w15:paraId="6F9F4785" w15:done="0"/>
  <w15:commentEx w15:paraId="176B10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FABE8" w14:textId="77777777" w:rsidR="00FF038D" w:rsidRDefault="00FF038D">
      <w:r>
        <w:separator/>
      </w:r>
    </w:p>
  </w:endnote>
  <w:endnote w:type="continuationSeparator" w:id="0">
    <w:p w14:paraId="31EA9E54" w14:textId="77777777" w:rsidR="00FF038D" w:rsidRDefault="00FF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B3" w14:textId="77777777" w:rsidR="0005388E" w:rsidRDefault="0005388E">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55038C">
      <w:rPr>
        <w:smallCaps/>
        <w:noProof/>
        <w:color w:val="4F81BD"/>
      </w:rPr>
      <w:t>77</w:t>
    </w:r>
    <w:r>
      <w:rPr>
        <w:smallCaps/>
        <w:color w:val="4F81BD"/>
      </w:rPr>
      <w:fldChar w:fldCharType="end"/>
    </w:r>
  </w:p>
  <w:p w14:paraId="000006B4" w14:textId="77777777" w:rsidR="0005388E" w:rsidRDefault="0005388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C6758" w14:textId="77777777" w:rsidR="00FF038D" w:rsidRDefault="00FF038D">
      <w:r>
        <w:separator/>
      </w:r>
    </w:p>
  </w:footnote>
  <w:footnote w:type="continuationSeparator" w:id="0">
    <w:p w14:paraId="5470D5D5" w14:textId="77777777" w:rsidR="00FF038D" w:rsidRDefault="00FF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A4" w14:textId="77777777" w:rsidR="0005388E" w:rsidRDefault="0005388E">
    <w:pPr>
      <w:pBdr>
        <w:top w:val="nil"/>
        <w:left w:val="nil"/>
        <w:bottom w:val="nil"/>
        <w:right w:val="nil"/>
        <w:between w:val="nil"/>
      </w:pBdr>
      <w:spacing w:line="14" w:lineRule="auto"/>
      <w:rPr>
        <w:color w:val="00000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AB" w14:textId="77777777" w:rsidR="0005388E" w:rsidRDefault="0005388E">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g">
          <w:drawing>
            <wp:anchor distT="0" distB="0" distL="0" distR="0" simplePos="0" relativeHeight="251665408" behindDoc="1" locked="0" layoutInCell="1" hidden="0" allowOverlap="1">
              <wp:simplePos x="0" y="0"/>
              <wp:positionH relativeFrom="page">
                <wp:posOffset>701675</wp:posOffset>
              </wp:positionH>
              <wp:positionV relativeFrom="page">
                <wp:posOffset>723698</wp:posOffset>
              </wp:positionV>
              <wp:extent cx="6155690" cy="14375"/>
              <wp:effectExtent l="0" t="0" r="0" b="0"/>
              <wp:wrapNone/>
              <wp:docPr id="38" name="Straight Arrow Connector 38"/>
              <wp:cNvGraphicFramePr/>
              <a:graphic xmlns:a="http://schemas.openxmlformats.org/drawingml/2006/main">
                <a:graphicData uri="http://schemas.microsoft.com/office/word/2010/wordprocessingShape">
                  <wps:wsp>
                    <wps:cNvCnPr/>
                    <wps:spPr>
                      <a:xfrm>
                        <a:off x="2268155" y="3780000"/>
                        <a:ext cx="6155690" cy="0"/>
                      </a:xfrm>
                      <a:prstGeom prst="straightConnector1">
                        <a:avLst/>
                      </a:prstGeom>
                      <a:noFill/>
                      <a:ln w="143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701675</wp:posOffset>
              </wp:positionH>
              <wp:positionV relativeFrom="page">
                <wp:posOffset>723698</wp:posOffset>
              </wp:positionV>
              <wp:extent cx="6155690" cy="14375"/>
              <wp:effectExtent b="0" l="0" r="0" t="0"/>
              <wp:wrapNone/>
              <wp:docPr id="38"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6155690" cy="14375"/>
                      </a:xfrm>
                      <a:prstGeom prst="rect"/>
                      <a:ln/>
                    </pic:spPr>
                  </pic:pic>
                </a:graphicData>
              </a:graphic>
            </wp:anchor>
          </w:drawing>
        </mc:Fallback>
      </mc:AlternateContent>
    </w:r>
    <w:r>
      <w:rPr>
        <w:noProof/>
        <w:color w:val="000000"/>
        <w:sz w:val="20"/>
        <w:szCs w:val="20"/>
      </w:rPr>
      <mc:AlternateContent>
        <mc:Choice Requires="wps">
          <w:drawing>
            <wp:anchor distT="0" distB="0" distL="0" distR="0" simplePos="0" relativeHeight="251666432" behindDoc="1" locked="0" layoutInCell="1" hidden="0" allowOverlap="1">
              <wp:simplePos x="0" y="0"/>
              <wp:positionH relativeFrom="page">
                <wp:posOffset>684213</wp:posOffset>
              </wp:positionH>
              <wp:positionV relativeFrom="page">
                <wp:posOffset>494348</wp:posOffset>
              </wp:positionV>
              <wp:extent cx="677545" cy="207645"/>
              <wp:effectExtent l="0" t="0" r="0" b="0"/>
              <wp:wrapNone/>
              <wp:docPr id="36" name="Rectangle 36"/>
              <wp:cNvGraphicFramePr/>
              <a:graphic xmlns:a="http://schemas.openxmlformats.org/drawingml/2006/main">
                <a:graphicData uri="http://schemas.microsoft.com/office/word/2010/wordprocessingShape">
                  <wps:wsp>
                    <wps:cNvSpPr/>
                    <wps:spPr>
                      <a:xfrm>
                        <a:off x="5011990" y="3680940"/>
                        <a:ext cx="668020" cy="198120"/>
                      </a:xfrm>
                      <a:prstGeom prst="rect">
                        <a:avLst/>
                      </a:prstGeom>
                      <a:noFill/>
                      <a:ln>
                        <a:noFill/>
                      </a:ln>
                    </wps:spPr>
                    <wps:txbx>
                      <w:txbxContent>
                        <w:p w14:paraId="2EC9FCD2" w14:textId="77777777" w:rsidR="0005388E" w:rsidRDefault="0005388E">
                          <w:pPr>
                            <w:spacing w:before="45"/>
                            <w:ind w:left="20"/>
                            <w:textDirection w:val="btLr"/>
                          </w:pPr>
                          <w:r>
                            <w:rPr>
                              <w:color w:val="000000"/>
                              <w:sz w:val="20"/>
                            </w:rPr>
                            <w:t>Strana  PAGE 36</w:t>
                          </w:r>
                        </w:p>
                      </w:txbxContent>
                    </wps:txbx>
                    <wps:bodyPr spcFirstLastPara="1" wrap="square" lIns="0" tIns="0" rIns="0" bIns="0" anchor="t" anchorCtr="0">
                      <a:noAutofit/>
                    </wps:bodyPr>
                  </wps:wsp>
                </a:graphicData>
              </a:graphic>
            </wp:anchor>
          </w:drawing>
        </mc:Choice>
        <mc:Fallback>
          <w:pict>
            <v:rect id="Rectangle 36" o:spid="_x0000_s1044" style="position:absolute;margin-left:53.9pt;margin-top:38.95pt;width:53.35pt;height:16.3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" filled="f" stroked="f">
              <v:textbox inset="0,0,0,0">
                <w:txbxContent>
                  <w:p w14:paraId="2EC9FCD2" w14:textId="77777777" w:rsidR="0005388E" w:rsidRDefault="0005388E">
                    <w:pPr>
                      <w:spacing w:before="45"/>
                      <w:ind w:left="20"/>
                      <w:textDirection w:val="btLr"/>
                    </w:pPr>
                    <w:r>
                      <w:rPr>
                        <w:color w:val="000000"/>
                        <w:sz w:val="20"/>
                      </w:rPr>
                      <w:t>Strana  PAGE 36</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67456" behindDoc="1" locked="0" layoutInCell="1" hidden="0" allowOverlap="1">
              <wp:simplePos x="0" y="0"/>
              <wp:positionH relativeFrom="page">
                <wp:posOffset>2570798</wp:posOffset>
              </wp:positionH>
              <wp:positionV relativeFrom="page">
                <wp:posOffset>494348</wp:posOffset>
              </wp:positionV>
              <wp:extent cx="2381885" cy="207645"/>
              <wp:effectExtent l="0" t="0" r="0" b="0"/>
              <wp:wrapNone/>
              <wp:docPr id="35" name="Rectangle 35"/>
              <wp:cNvGraphicFramePr/>
              <a:graphic xmlns:a="http://schemas.openxmlformats.org/drawingml/2006/main">
                <a:graphicData uri="http://schemas.microsoft.com/office/word/2010/wordprocessingShape">
                  <wps:wsp>
                    <wps:cNvSpPr/>
                    <wps:spPr>
                      <a:xfrm>
                        <a:off x="4159820" y="3680940"/>
                        <a:ext cx="2372360" cy="198120"/>
                      </a:xfrm>
                      <a:prstGeom prst="rect">
                        <a:avLst/>
                      </a:prstGeom>
                      <a:noFill/>
                      <a:ln>
                        <a:noFill/>
                      </a:ln>
                    </wps:spPr>
                    <wps:txbx>
                      <w:txbxContent>
                        <w:p w14:paraId="219D65A3" w14:textId="77777777" w:rsidR="0005388E" w:rsidRDefault="0005388E">
                          <w:pPr>
                            <w:spacing w:before="45"/>
                            <w:ind w:left="20"/>
                            <w:textDirection w:val="btLr"/>
                          </w:pPr>
                          <w:r>
                            <w:rPr>
                              <w:color w:val="000000"/>
                              <w:sz w:val="20"/>
                            </w:rPr>
                            <w:t>Zbierka zákonov Slovenskej republiky</w:t>
                          </w:r>
                        </w:p>
                      </w:txbxContent>
                    </wps:txbx>
                    <wps:bodyPr spcFirstLastPara="1" wrap="square" lIns="0" tIns="0" rIns="0" bIns="0" anchor="t" anchorCtr="0">
                      <a:noAutofit/>
                    </wps:bodyPr>
                  </wps:wsp>
                </a:graphicData>
              </a:graphic>
            </wp:anchor>
          </w:drawing>
        </mc:Choice>
        <mc:Fallback>
          <w:pict>
            <v:rect id="Rectangle 35" o:spid="_x0000_s1045" style="position:absolute;margin-left:202.45pt;margin-top:38.95pt;width:187.55pt;height:16.3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" filled="f" stroked="f">
              <v:textbox inset="0,0,0,0">
                <w:txbxContent>
                  <w:p w14:paraId="219D65A3" w14:textId="77777777" w:rsidR="0005388E" w:rsidRDefault="0005388E">
                    <w:pPr>
                      <w:spacing w:before="45"/>
                      <w:ind w:left="20"/>
                      <w:textDirection w:val="btLr"/>
                    </w:pPr>
                    <w:r>
                      <w:rPr>
                        <w:color w:val="000000"/>
                        <w:sz w:val="20"/>
                      </w:rPr>
                      <w:t>Zbierka zákonov Slovenskej republiky</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68480" behindDoc="1" locked="0" layoutInCell="1" hidden="0" allowOverlap="1">
              <wp:simplePos x="0" y="0"/>
              <wp:positionH relativeFrom="page">
                <wp:posOffset>5853113</wp:posOffset>
              </wp:positionH>
              <wp:positionV relativeFrom="page">
                <wp:posOffset>487998</wp:posOffset>
              </wp:positionV>
              <wp:extent cx="1022350" cy="220345"/>
              <wp:effectExtent l="0" t="0" r="0" b="0"/>
              <wp:wrapNone/>
              <wp:docPr id="45" name="Rectangle 45"/>
              <wp:cNvGraphicFramePr/>
              <a:graphic xmlns:a="http://schemas.openxmlformats.org/drawingml/2006/main">
                <a:graphicData uri="http://schemas.microsoft.com/office/word/2010/wordprocessingShape">
                  <wps:wsp>
                    <wps:cNvSpPr/>
                    <wps:spPr>
                      <a:xfrm>
                        <a:off x="4839588" y="3674590"/>
                        <a:ext cx="1012825" cy="210820"/>
                      </a:xfrm>
                      <a:prstGeom prst="rect">
                        <a:avLst/>
                      </a:prstGeom>
                      <a:noFill/>
                      <a:ln>
                        <a:noFill/>
                      </a:ln>
                    </wps:spPr>
                    <wps:txbx>
                      <w:txbxContent>
                        <w:p w14:paraId="2A8E7C19" w14:textId="77777777" w:rsidR="0005388E" w:rsidRDefault="0005388E">
                          <w:pPr>
                            <w:spacing w:before="58"/>
                            <w:ind w:left="20"/>
                            <w:textDirection w:val="btLr"/>
                          </w:pPr>
                          <w:r>
                            <w:rPr>
                              <w:b/>
                              <w:color w:val="000000"/>
                              <w:sz w:val="20"/>
                            </w:rPr>
                            <w:t>305/2013 Z. z.</w:t>
                          </w:r>
                        </w:p>
                      </w:txbxContent>
                    </wps:txbx>
                    <wps:bodyPr spcFirstLastPara="1" wrap="square" lIns="0" tIns="0" rIns="0" bIns="0" anchor="t" anchorCtr="0">
                      <a:noAutofit/>
                    </wps:bodyPr>
                  </wps:wsp>
                </a:graphicData>
              </a:graphic>
            </wp:anchor>
          </w:drawing>
        </mc:Choice>
        <mc:Fallback>
          <w:pict>
            <v:rect id="Rectangle 45" o:spid="_x0000_s1046" style="position:absolute;margin-left:460.9pt;margin-top:38.45pt;width:80.5pt;height:17.3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" filled="f" stroked="f">
              <v:textbox inset="0,0,0,0">
                <w:txbxContent>
                  <w:p w14:paraId="2A8E7C19" w14:textId="77777777" w:rsidR="0005388E" w:rsidRDefault="0005388E">
                    <w:pPr>
                      <w:spacing w:before="58"/>
                      <w:ind w:left="20"/>
                      <w:textDirection w:val="btLr"/>
                    </w:pPr>
                    <w:r>
                      <w:rPr>
                        <w:b/>
                        <w:color w:val="000000"/>
                        <w:sz w:val="20"/>
                      </w:rPr>
                      <w:t>305/2013 Z. z.</w:t>
                    </w:r>
                  </w:p>
                </w:txbxContent>
              </v:textbox>
              <w10:wrap anchorx="page" anchory="page"/>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A6" w14:textId="77777777" w:rsidR="0005388E" w:rsidRDefault="0005388E">
    <w:pPr>
      <w:pBdr>
        <w:top w:val="nil"/>
        <w:left w:val="nil"/>
        <w:bottom w:val="nil"/>
        <w:right w:val="nil"/>
        <w:between w:val="nil"/>
      </w:pBdr>
      <w:spacing w:line="14" w:lineRule="auto"/>
      <w:rPr>
        <w:color w:val="000000"/>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A8" w14:textId="77777777" w:rsidR="0005388E" w:rsidRDefault="0005388E">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0" distR="0" simplePos="0" relativeHeight="251669504" behindDoc="1" locked="0" layoutInCell="1" hidden="0" allowOverlap="1">
              <wp:simplePos x="0" y="0"/>
              <wp:positionH relativeFrom="page">
                <wp:posOffset>684213</wp:posOffset>
              </wp:positionH>
              <wp:positionV relativeFrom="page">
                <wp:posOffset>494348</wp:posOffset>
              </wp:positionV>
              <wp:extent cx="677545" cy="207645"/>
              <wp:effectExtent l="0" t="0" r="0" b="0"/>
              <wp:wrapNone/>
              <wp:docPr id="28" name="Rectangle 28"/>
              <wp:cNvGraphicFramePr/>
              <a:graphic xmlns:a="http://schemas.openxmlformats.org/drawingml/2006/main">
                <a:graphicData uri="http://schemas.microsoft.com/office/word/2010/wordprocessingShape">
                  <wps:wsp>
                    <wps:cNvSpPr/>
                    <wps:spPr>
                      <a:xfrm>
                        <a:off x="5011990" y="3680940"/>
                        <a:ext cx="668020" cy="198120"/>
                      </a:xfrm>
                      <a:prstGeom prst="rect">
                        <a:avLst/>
                      </a:prstGeom>
                      <a:noFill/>
                      <a:ln>
                        <a:noFill/>
                      </a:ln>
                    </wps:spPr>
                    <wps:txbx>
                      <w:txbxContent>
                        <w:p w14:paraId="7F817804" w14:textId="77777777" w:rsidR="0005388E" w:rsidRDefault="0005388E">
                          <w:pPr>
                            <w:spacing w:before="45"/>
                            <w:ind w:left="20"/>
                            <w:textDirection w:val="btLr"/>
                          </w:pPr>
                          <w:r>
                            <w:rPr>
                              <w:color w:val="000000"/>
                              <w:sz w:val="20"/>
                            </w:rPr>
                            <w:t>Strana  PAGE 40</w:t>
                          </w:r>
                        </w:p>
                      </w:txbxContent>
                    </wps:txbx>
                    <wps:bodyPr spcFirstLastPara="1" wrap="square" lIns="0" tIns="0" rIns="0" bIns="0" anchor="t" anchorCtr="0">
                      <a:noAutofit/>
                    </wps:bodyPr>
                  </wps:wsp>
                </a:graphicData>
              </a:graphic>
            </wp:anchor>
          </w:drawing>
        </mc:Choice>
        <mc:Fallback>
          <w:pict>
            <v:rect id="Rectangle 28" o:spid="_x0000_s1047" style="position:absolute;margin-left:53.9pt;margin-top:38.95pt;width:53.35pt;height:16.3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" filled="f" stroked="f">
              <v:textbox inset="0,0,0,0">
                <w:txbxContent>
                  <w:p w14:paraId="7F817804" w14:textId="77777777" w:rsidR="0005388E" w:rsidRDefault="0005388E">
                    <w:pPr>
                      <w:spacing w:before="45"/>
                      <w:ind w:left="20"/>
                      <w:textDirection w:val="btLr"/>
                    </w:pPr>
                    <w:r>
                      <w:rPr>
                        <w:color w:val="000000"/>
                        <w:sz w:val="20"/>
                      </w:rPr>
                      <w:t>Strana  PAGE 40</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70528" behindDoc="1" locked="0" layoutInCell="1" hidden="0" allowOverlap="1">
              <wp:simplePos x="0" y="0"/>
              <wp:positionH relativeFrom="page">
                <wp:posOffset>2570798</wp:posOffset>
              </wp:positionH>
              <wp:positionV relativeFrom="page">
                <wp:posOffset>494348</wp:posOffset>
              </wp:positionV>
              <wp:extent cx="2381885" cy="207645"/>
              <wp:effectExtent l="0" t="0" r="0" b="0"/>
              <wp:wrapNone/>
              <wp:docPr id="39" name="Rectangle 39"/>
              <wp:cNvGraphicFramePr/>
              <a:graphic xmlns:a="http://schemas.openxmlformats.org/drawingml/2006/main">
                <a:graphicData uri="http://schemas.microsoft.com/office/word/2010/wordprocessingShape">
                  <wps:wsp>
                    <wps:cNvSpPr/>
                    <wps:spPr>
                      <a:xfrm>
                        <a:off x="4159820" y="3680940"/>
                        <a:ext cx="2372360" cy="198120"/>
                      </a:xfrm>
                      <a:prstGeom prst="rect">
                        <a:avLst/>
                      </a:prstGeom>
                      <a:noFill/>
                      <a:ln>
                        <a:noFill/>
                      </a:ln>
                    </wps:spPr>
                    <wps:txbx>
                      <w:txbxContent>
                        <w:p w14:paraId="471388F5" w14:textId="77777777" w:rsidR="0005388E" w:rsidRDefault="0005388E">
                          <w:pPr>
                            <w:spacing w:before="45"/>
                            <w:ind w:left="20"/>
                            <w:textDirection w:val="btLr"/>
                          </w:pPr>
                          <w:r>
                            <w:rPr>
                              <w:color w:val="000000"/>
                              <w:sz w:val="20"/>
                            </w:rPr>
                            <w:t>Zbierka zákonov Slovenskej republiky</w:t>
                          </w:r>
                        </w:p>
                      </w:txbxContent>
                    </wps:txbx>
                    <wps:bodyPr spcFirstLastPara="1" wrap="square" lIns="0" tIns="0" rIns="0" bIns="0" anchor="t" anchorCtr="0">
                      <a:noAutofit/>
                    </wps:bodyPr>
                  </wps:wsp>
                </a:graphicData>
              </a:graphic>
            </wp:anchor>
          </w:drawing>
        </mc:Choice>
        <mc:Fallback>
          <w:pict>
            <v:rect id="Rectangle 39" o:spid="_x0000_s1048" style="position:absolute;margin-left:202.45pt;margin-top:38.95pt;width:187.55pt;height:16.35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" filled="f" stroked="f">
              <v:textbox inset="0,0,0,0">
                <w:txbxContent>
                  <w:p w14:paraId="471388F5" w14:textId="77777777" w:rsidR="0005388E" w:rsidRDefault="0005388E">
                    <w:pPr>
                      <w:spacing w:before="45"/>
                      <w:ind w:left="20"/>
                      <w:textDirection w:val="btLr"/>
                    </w:pPr>
                    <w:r>
                      <w:rPr>
                        <w:color w:val="000000"/>
                        <w:sz w:val="20"/>
                      </w:rPr>
                      <w:t>Zbierka zákonov Slovenskej republiky</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71552" behindDoc="1" locked="0" layoutInCell="1" hidden="0" allowOverlap="1">
              <wp:simplePos x="0" y="0"/>
              <wp:positionH relativeFrom="page">
                <wp:posOffset>5853113</wp:posOffset>
              </wp:positionH>
              <wp:positionV relativeFrom="page">
                <wp:posOffset>487998</wp:posOffset>
              </wp:positionV>
              <wp:extent cx="1022350" cy="220345"/>
              <wp:effectExtent l="0" t="0" r="0" b="0"/>
              <wp:wrapNone/>
              <wp:docPr id="44" name="Rectangle 44"/>
              <wp:cNvGraphicFramePr/>
              <a:graphic xmlns:a="http://schemas.openxmlformats.org/drawingml/2006/main">
                <a:graphicData uri="http://schemas.microsoft.com/office/word/2010/wordprocessingShape">
                  <wps:wsp>
                    <wps:cNvSpPr/>
                    <wps:spPr>
                      <a:xfrm>
                        <a:off x="4839588" y="3674590"/>
                        <a:ext cx="1012825" cy="210820"/>
                      </a:xfrm>
                      <a:prstGeom prst="rect">
                        <a:avLst/>
                      </a:prstGeom>
                      <a:noFill/>
                      <a:ln>
                        <a:noFill/>
                      </a:ln>
                    </wps:spPr>
                    <wps:txbx>
                      <w:txbxContent>
                        <w:p w14:paraId="69D38E00" w14:textId="77777777" w:rsidR="0005388E" w:rsidRDefault="0005388E">
                          <w:pPr>
                            <w:spacing w:before="58"/>
                            <w:ind w:left="20"/>
                            <w:textDirection w:val="btLr"/>
                          </w:pPr>
                          <w:r>
                            <w:rPr>
                              <w:b/>
                              <w:color w:val="000000"/>
                              <w:sz w:val="20"/>
                            </w:rPr>
                            <w:t>305/2013 Z. z.</w:t>
                          </w:r>
                        </w:p>
                      </w:txbxContent>
                    </wps:txbx>
                    <wps:bodyPr spcFirstLastPara="1" wrap="square" lIns="0" tIns="0" rIns="0" bIns="0" anchor="t" anchorCtr="0">
                      <a:noAutofit/>
                    </wps:bodyPr>
                  </wps:wsp>
                </a:graphicData>
              </a:graphic>
            </wp:anchor>
          </w:drawing>
        </mc:Choice>
        <mc:Fallback>
          <w:pict>
            <v:rect id="Rectangle 44" o:spid="_x0000_s1049" style="position:absolute;margin-left:460.9pt;margin-top:38.45pt;width:80.5pt;height:17.35pt;z-index:-25164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" filled="f" stroked="f">
              <v:textbox inset="0,0,0,0">
                <w:txbxContent>
                  <w:p w14:paraId="69D38E00" w14:textId="77777777" w:rsidR="0005388E" w:rsidRDefault="0005388E">
                    <w:pPr>
                      <w:spacing w:before="58"/>
                      <w:ind w:left="20"/>
                      <w:textDirection w:val="btLr"/>
                    </w:pPr>
                    <w:r>
                      <w:rPr>
                        <w:b/>
                        <w:color w:val="000000"/>
                        <w:sz w:val="20"/>
                      </w:rPr>
                      <w:t>305/2013 Z. z.</w:t>
                    </w:r>
                  </w:p>
                </w:txbxContent>
              </v:textbox>
              <w10:wrap anchorx="page" anchory="page"/>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B0" w14:textId="77777777" w:rsidR="0005388E" w:rsidRDefault="0005388E">
    <w:pPr>
      <w:pBdr>
        <w:top w:val="nil"/>
        <w:left w:val="nil"/>
        <w:bottom w:val="nil"/>
        <w:right w:val="nil"/>
        <w:between w:val="nil"/>
      </w:pBdr>
      <w:spacing w:line="14" w:lineRule="auto"/>
      <w:rPr>
        <w:color w:val="000000"/>
        <w:sz w:val="20"/>
        <w:szCs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B2" w14:textId="77777777" w:rsidR="0005388E" w:rsidRDefault="0005388E">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g">
          <w:drawing>
            <wp:anchor distT="0" distB="0" distL="0" distR="0" simplePos="0" relativeHeight="251672576" behindDoc="1" locked="0" layoutInCell="1" hidden="0" allowOverlap="1">
              <wp:simplePos x="0" y="0"/>
              <wp:positionH relativeFrom="page">
                <wp:posOffset>701675</wp:posOffset>
              </wp:positionH>
              <wp:positionV relativeFrom="page">
                <wp:posOffset>723698</wp:posOffset>
              </wp:positionV>
              <wp:extent cx="6155690" cy="14375"/>
              <wp:effectExtent l="0" t="0" r="0" b="0"/>
              <wp:wrapNone/>
              <wp:docPr id="40" name="Straight Arrow Connector 40"/>
              <wp:cNvGraphicFramePr/>
              <a:graphic xmlns:a="http://schemas.openxmlformats.org/drawingml/2006/main">
                <a:graphicData uri="http://schemas.microsoft.com/office/word/2010/wordprocessingShape">
                  <wps:wsp>
                    <wps:cNvCnPr/>
                    <wps:spPr>
                      <a:xfrm>
                        <a:off x="2268155" y="3780000"/>
                        <a:ext cx="6155690" cy="0"/>
                      </a:xfrm>
                      <a:prstGeom prst="straightConnector1">
                        <a:avLst/>
                      </a:prstGeom>
                      <a:noFill/>
                      <a:ln w="143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701675</wp:posOffset>
              </wp:positionH>
              <wp:positionV relativeFrom="page">
                <wp:posOffset>723698</wp:posOffset>
              </wp:positionV>
              <wp:extent cx="6155690" cy="14375"/>
              <wp:effectExtent b="0" l="0" r="0" t="0"/>
              <wp:wrapNone/>
              <wp:docPr id="40"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6155690" cy="14375"/>
                      </a:xfrm>
                      <a:prstGeom prst="rect"/>
                      <a:ln/>
                    </pic:spPr>
                  </pic:pic>
                </a:graphicData>
              </a:graphic>
            </wp:anchor>
          </w:drawing>
        </mc:Fallback>
      </mc:AlternateContent>
    </w:r>
    <w:r>
      <w:rPr>
        <w:noProof/>
        <w:color w:val="000000"/>
        <w:sz w:val="20"/>
        <w:szCs w:val="20"/>
      </w:rPr>
      <mc:AlternateContent>
        <mc:Choice Requires="wps">
          <w:drawing>
            <wp:anchor distT="0" distB="0" distL="0" distR="0" simplePos="0" relativeHeight="251673600" behindDoc="1" locked="0" layoutInCell="1" hidden="0" allowOverlap="1">
              <wp:simplePos x="0" y="0"/>
              <wp:positionH relativeFrom="page">
                <wp:posOffset>684213</wp:posOffset>
              </wp:positionH>
              <wp:positionV relativeFrom="page">
                <wp:posOffset>494348</wp:posOffset>
              </wp:positionV>
              <wp:extent cx="677545" cy="207645"/>
              <wp:effectExtent l="0" t="0" r="0" b="0"/>
              <wp:wrapNone/>
              <wp:docPr id="43" name="Rectangle 43"/>
              <wp:cNvGraphicFramePr/>
              <a:graphic xmlns:a="http://schemas.openxmlformats.org/drawingml/2006/main">
                <a:graphicData uri="http://schemas.microsoft.com/office/word/2010/wordprocessingShape">
                  <wps:wsp>
                    <wps:cNvSpPr/>
                    <wps:spPr>
                      <a:xfrm>
                        <a:off x="5011990" y="3680940"/>
                        <a:ext cx="668020" cy="198120"/>
                      </a:xfrm>
                      <a:prstGeom prst="rect">
                        <a:avLst/>
                      </a:prstGeom>
                      <a:noFill/>
                      <a:ln>
                        <a:noFill/>
                      </a:ln>
                    </wps:spPr>
                    <wps:txbx>
                      <w:txbxContent>
                        <w:p w14:paraId="7D3F5435" w14:textId="77777777" w:rsidR="0005388E" w:rsidRDefault="0005388E">
                          <w:pPr>
                            <w:spacing w:before="45"/>
                            <w:ind w:left="20"/>
                            <w:textDirection w:val="btLr"/>
                          </w:pPr>
                          <w:r>
                            <w:rPr>
                              <w:color w:val="000000"/>
                              <w:sz w:val="20"/>
                            </w:rPr>
                            <w:t>Strana  PAGE 42</w:t>
                          </w:r>
                        </w:p>
                      </w:txbxContent>
                    </wps:txbx>
                    <wps:bodyPr spcFirstLastPara="1" wrap="square" lIns="0" tIns="0" rIns="0" bIns="0" anchor="t" anchorCtr="0">
                      <a:noAutofit/>
                    </wps:bodyPr>
                  </wps:wsp>
                </a:graphicData>
              </a:graphic>
            </wp:anchor>
          </w:drawing>
        </mc:Choice>
        <mc:Fallback>
          <w:pict>
            <v:rect id="Rectangle 43" o:spid="_x0000_s1050" style="position:absolute;margin-left:53.9pt;margin-top:38.95pt;width:53.35pt;height:16.35pt;z-index:-251642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" filled="f" stroked="f">
              <v:textbox inset="0,0,0,0">
                <w:txbxContent>
                  <w:p w14:paraId="7D3F5435" w14:textId="77777777" w:rsidR="0005388E" w:rsidRDefault="0005388E">
                    <w:pPr>
                      <w:spacing w:before="45"/>
                      <w:ind w:left="20"/>
                      <w:textDirection w:val="btLr"/>
                    </w:pPr>
                    <w:r>
                      <w:rPr>
                        <w:color w:val="000000"/>
                        <w:sz w:val="20"/>
                      </w:rPr>
                      <w:t>Strana  PAGE 42</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74624" behindDoc="1" locked="0" layoutInCell="1" hidden="0" allowOverlap="1">
              <wp:simplePos x="0" y="0"/>
              <wp:positionH relativeFrom="page">
                <wp:posOffset>2570798</wp:posOffset>
              </wp:positionH>
              <wp:positionV relativeFrom="page">
                <wp:posOffset>494348</wp:posOffset>
              </wp:positionV>
              <wp:extent cx="2381885" cy="207645"/>
              <wp:effectExtent l="0" t="0" r="0" b="0"/>
              <wp:wrapNone/>
              <wp:docPr id="34" name="Rectangle 34"/>
              <wp:cNvGraphicFramePr/>
              <a:graphic xmlns:a="http://schemas.openxmlformats.org/drawingml/2006/main">
                <a:graphicData uri="http://schemas.microsoft.com/office/word/2010/wordprocessingShape">
                  <wps:wsp>
                    <wps:cNvSpPr/>
                    <wps:spPr>
                      <a:xfrm>
                        <a:off x="4159820" y="3680940"/>
                        <a:ext cx="2372360" cy="198120"/>
                      </a:xfrm>
                      <a:prstGeom prst="rect">
                        <a:avLst/>
                      </a:prstGeom>
                      <a:noFill/>
                      <a:ln>
                        <a:noFill/>
                      </a:ln>
                    </wps:spPr>
                    <wps:txbx>
                      <w:txbxContent>
                        <w:p w14:paraId="16A5FA39" w14:textId="77777777" w:rsidR="0005388E" w:rsidRDefault="0005388E">
                          <w:pPr>
                            <w:spacing w:before="45"/>
                            <w:ind w:left="20"/>
                            <w:textDirection w:val="btLr"/>
                          </w:pPr>
                          <w:r>
                            <w:rPr>
                              <w:color w:val="000000"/>
                              <w:sz w:val="20"/>
                            </w:rPr>
                            <w:t>Zbierka zákonov Slovenskej republiky</w:t>
                          </w:r>
                        </w:p>
                      </w:txbxContent>
                    </wps:txbx>
                    <wps:bodyPr spcFirstLastPara="1" wrap="square" lIns="0" tIns="0" rIns="0" bIns="0" anchor="t" anchorCtr="0">
                      <a:noAutofit/>
                    </wps:bodyPr>
                  </wps:wsp>
                </a:graphicData>
              </a:graphic>
            </wp:anchor>
          </w:drawing>
        </mc:Choice>
        <mc:Fallback>
          <w:pict>
            <v:rect id="Rectangle 34" o:spid="_x0000_s1051" style="position:absolute;margin-left:202.45pt;margin-top:38.95pt;width:187.55pt;height:16.35pt;z-index:-251641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" filled="f" stroked="f">
              <v:textbox inset="0,0,0,0">
                <w:txbxContent>
                  <w:p w14:paraId="16A5FA39" w14:textId="77777777" w:rsidR="0005388E" w:rsidRDefault="0005388E">
                    <w:pPr>
                      <w:spacing w:before="45"/>
                      <w:ind w:left="20"/>
                      <w:textDirection w:val="btLr"/>
                    </w:pPr>
                    <w:r>
                      <w:rPr>
                        <w:color w:val="000000"/>
                        <w:sz w:val="20"/>
                      </w:rPr>
                      <w:t>Zbierka zákonov Slovenskej republiky</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75648" behindDoc="1" locked="0" layoutInCell="1" hidden="0" allowOverlap="1">
              <wp:simplePos x="0" y="0"/>
              <wp:positionH relativeFrom="page">
                <wp:posOffset>5853113</wp:posOffset>
              </wp:positionH>
              <wp:positionV relativeFrom="page">
                <wp:posOffset>487998</wp:posOffset>
              </wp:positionV>
              <wp:extent cx="1022350" cy="220345"/>
              <wp:effectExtent l="0" t="0" r="0" b="0"/>
              <wp:wrapNone/>
              <wp:docPr id="37" name="Rectangle 37"/>
              <wp:cNvGraphicFramePr/>
              <a:graphic xmlns:a="http://schemas.openxmlformats.org/drawingml/2006/main">
                <a:graphicData uri="http://schemas.microsoft.com/office/word/2010/wordprocessingShape">
                  <wps:wsp>
                    <wps:cNvSpPr/>
                    <wps:spPr>
                      <a:xfrm>
                        <a:off x="4839588" y="3674590"/>
                        <a:ext cx="1012825" cy="210820"/>
                      </a:xfrm>
                      <a:prstGeom prst="rect">
                        <a:avLst/>
                      </a:prstGeom>
                      <a:noFill/>
                      <a:ln>
                        <a:noFill/>
                      </a:ln>
                    </wps:spPr>
                    <wps:txbx>
                      <w:txbxContent>
                        <w:p w14:paraId="27133BC8" w14:textId="77777777" w:rsidR="0005388E" w:rsidRDefault="0005388E">
                          <w:pPr>
                            <w:spacing w:before="58"/>
                            <w:ind w:left="20"/>
                            <w:textDirection w:val="btLr"/>
                          </w:pPr>
                          <w:r>
                            <w:rPr>
                              <w:b/>
                              <w:color w:val="000000"/>
                              <w:sz w:val="20"/>
                            </w:rPr>
                            <w:t>305/2013 Z. z.</w:t>
                          </w:r>
                        </w:p>
                      </w:txbxContent>
                    </wps:txbx>
                    <wps:bodyPr spcFirstLastPara="1" wrap="square" lIns="0" tIns="0" rIns="0" bIns="0" anchor="t" anchorCtr="0">
                      <a:noAutofit/>
                    </wps:bodyPr>
                  </wps:wsp>
                </a:graphicData>
              </a:graphic>
            </wp:anchor>
          </w:drawing>
        </mc:Choice>
        <mc:Fallback>
          <w:pict>
            <v:rect id="Rectangle 37" o:spid="_x0000_s1052" style="position:absolute;margin-left:460.9pt;margin-top:38.45pt;width:80.5pt;height:17.35pt;z-index:-251640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" filled="f" stroked="f">
              <v:textbox inset="0,0,0,0">
                <w:txbxContent>
                  <w:p w14:paraId="27133BC8" w14:textId="77777777" w:rsidR="0005388E" w:rsidRDefault="0005388E">
                    <w:pPr>
                      <w:spacing w:before="58"/>
                      <w:ind w:left="20"/>
                      <w:textDirection w:val="btLr"/>
                    </w:pPr>
                    <w:r>
                      <w:rPr>
                        <w:b/>
                        <w:color w:val="000000"/>
                        <w:sz w:val="20"/>
                      </w:rPr>
                      <w:t>305/2013 Z. z.</w:t>
                    </w:r>
                  </w:p>
                </w:txbxContent>
              </v:textbox>
              <w10:wrap anchorx="page" anchory="page"/>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AD" w14:textId="77777777" w:rsidR="0005388E" w:rsidRDefault="0005388E">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A7" w14:textId="77777777" w:rsidR="0005388E" w:rsidRDefault="0005388E">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A5" w14:textId="77777777" w:rsidR="0005388E" w:rsidRDefault="0005388E">
    <w:pPr>
      <w:pBdr>
        <w:top w:val="nil"/>
        <w:left w:val="nil"/>
        <w:bottom w:val="nil"/>
        <w:right w:val="nil"/>
        <w:between w:val="nil"/>
      </w:pBdr>
      <w:spacing w:line="14" w:lineRule="auto"/>
      <w:rPr>
        <w:color w:val="00000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AA" w14:textId="77777777" w:rsidR="0005388E" w:rsidRDefault="0005388E">
    <w:pPr>
      <w:pBdr>
        <w:top w:val="nil"/>
        <w:left w:val="nil"/>
        <w:bottom w:val="nil"/>
        <w:right w:val="nil"/>
        <w:between w:val="nil"/>
      </w:pBdr>
      <w:spacing w:line="14" w:lineRule="auto"/>
      <w:rPr>
        <w:color w:val="00000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A9" w14:textId="77777777" w:rsidR="0005388E" w:rsidRDefault="0005388E">
    <w:pPr>
      <w:pBdr>
        <w:top w:val="nil"/>
        <w:left w:val="nil"/>
        <w:bottom w:val="nil"/>
        <w:right w:val="nil"/>
        <w:between w:val="nil"/>
      </w:pBdr>
      <w:spacing w:line="14" w:lineRule="auto"/>
      <w:rPr>
        <w:color w:val="00000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AE" w14:textId="77777777" w:rsidR="0005388E" w:rsidRDefault="0005388E">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g">
          <w:drawing>
            <wp:anchor distT="0" distB="0" distL="0" distR="0" simplePos="0" relativeHeight="251658240" behindDoc="1" locked="0" layoutInCell="1" hidden="0" allowOverlap="1">
              <wp:simplePos x="0" y="0"/>
              <wp:positionH relativeFrom="page">
                <wp:posOffset>701675</wp:posOffset>
              </wp:positionH>
              <wp:positionV relativeFrom="page">
                <wp:posOffset>723698</wp:posOffset>
              </wp:positionV>
              <wp:extent cx="6155690" cy="14375"/>
              <wp:effectExtent l="0" t="0" r="0" b="0"/>
              <wp:wrapNone/>
              <wp:docPr id="42" name="Straight Arrow Connector 42"/>
              <wp:cNvGraphicFramePr/>
              <a:graphic xmlns:a="http://schemas.openxmlformats.org/drawingml/2006/main">
                <a:graphicData uri="http://schemas.microsoft.com/office/word/2010/wordprocessingShape">
                  <wps:wsp>
                    <wps:cNvCnPr/>
                    <wps:spPr>
                      <a:xfrm>
                        <a:off x="2268155" y="3780000"/>
                        <a:ext cx="6155690" cy="0"/>
                      </a:xfrm>
                      <a:prstGeom prst="straightConnector1">
                        <a:avLst/>
                      </a:prstGeom>
                      <a:noFill/>
                      <a:ln w="1437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701675</wp:posOffset>
              </wp:positionH>
              <wp:positionV relativeFrom="page">
                <wp:posOffset>723698</wp:posOffset>
              </wp:positionV>
              <wp:extent cx="6155690" cy="14375"/>
              <wp:effectExtent b="0" l="0" r="0" t="0"/>
              <wp:wrapNone/>
              <wp:docPr id="42"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6155690" cy="14375"/>
                      </a:xfrm>
                      <a:prstGeom prst="rect"/>
                      <a:ln/>
                    </pic:spPr>
                  </pic:pic>
                </a:graphicData>
              </a:graphic>
            </wp:anchor>
          </w:drawing>
        </mc:Fallback>
      </mc:AlternateContent>
    </w:r>
    <w:r>
      <w:rPr>
        <w:noProof/>
        <w:color w:val="000000"/>
        <w:sz w:val="20"/>
        <w:szCs w:val="20"/>
      </w:rPr>
      <mc:AlternateContent>
        <mc:Choice Requires="wps">
          <w:drawing>
            <wp:anchor distT="0" distB="0" distL="0" distR="0" simplePos="0" relativeHeight="251659264" behindDoc="1" locked="0" layoutInCell="1" hidden="0" allowOverlap="1">
              <wp:simplePos x="0" y="0"/>
              <wp:positionH relativeFrom="page">
                <wp:posOffset>684213</wp:posOffset>
              </wp:positionH>
              <wp:positionV relativeFrom="page">
                <wp:posOffset>494348</wp:posOffset>
              </wp:positionV>
              <wp:extent cx="677545" cy="207645"/>
              <wp:effectExtent l="0" t="0" r="0" b="0"/>
              <wp:wrapNone/>
              <wp:docPr id="41" name="Rectangle 41"/>
              <wp:cNvGraphicFramePr/>
              <a:graphic xmlns:a="http://schemas.openxmlformats.org/drawingml/2006/main">
                <a:graphicData uri="http://schemas.microsoft.com/office/word/2010/wordprocessingShape">
                  <wps:wsp>
                    <wps:cNvSpPr/>
                    <wps:spPr>
                      <a:xfrm>
                        <a:off x="5011990" y="3680940"/>
                        <a:ext cx="668020" cy="198120"/>
                      </a:xfrm>
                      <a:prstGeom prst="rect">
                        <a:avLst/>
                      </a:prstGeom>
                      <a:noFill/>
                      <a:ln>
                        <a:noFill/>
                      </a:ln>
                    </wps:spPr>
                    <wps:txbx>
                      <w:txbxContent>
                        <w:p w14:paraId="06B7D867" w14:textId="77777777" w:rsidR="0005388E" w:rsidRDefault="0005388E">
                          <w:pPr>
                            <w:spacing w:before="45"/>
                            <w:ind w:left="20"/>
                            <w:textDirection w:val="btLr"/>
                          </w:pPr>
                          <w:r>
                            <w:rPr>
                              <w:color w:val="000000"/>
                              <w:sz w:val="20"/>
                            </w:rPr>
                            <w:t>Strana  PAGE 12</w:t>
                          </w:r>
                        </w:p>
                      </w:txbxContent>
                    </wps:txbx>
                    <wps:bodyPr spcFirstLastPara="1" wrap="square" lIns="0" tIns="0" rIns="0" bIns="0" anchor="t" anchorCtr="0">
                      <a:noAutofit/>
                    </wps:bodyPr>
                  </wps:wsp>
                </a:graphicData>
              </a:graphic>
            </wp:anchor>
          </w:drawing>
        </mc:Choice>
        <mc:Fallback>
          <w:pict>
            <v:rect id="Rectangle 41" o:spid="_x0000_s1038" style="position:absolute;margin-left:53.9pt;margin-top:38.95pt;width:53.35pt;height:16.3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" filled="f" stroked="f">
              <v:textbox inset="0,0,0,0">
                <w:txbxContent>
                  <w:p w14:paraId="06B7D867" w14:textId="77777777" w:rsidR="0005388E" w:rsidRDefault="0005388E">
                    <w:pPr>
                      <w:spacing w:before="45"/>
                      <w:ind w:left="20"/>
                      <w:textDirection w:val="btLr"/>
                    </w:pPr>
                    <w:r>
                      <w:rPr>
                        <w:color w:val="000000"/>
                        <w:sz w:val="20"/>
                      </w:rPr>
                      <w:t>Strana  PAGE 12</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60288" behindDoc="1" locked="0" layoutInCell="1" hidden="0" allowOverlap="1">
              <wp:simplePos x="0" y="0"/>
              <wp:positionH relativeFrom="page">
                <wp:posOffset>2570798</wp:posOffset>
              </wp:positionH>
              <wp:positionV relativeFrom="page">
                <wp:posOffset>494348</wp:posOffset>
              </wp:positionV>
              <wp:extent cx="2381885" cy="207645"/>
              <wp:effectExtent l="0" t="0" r="0" b="0"/>
              <wp:wrapNone/>
              <wp:docPr id="29" name="Rectangle 29"/>
              <wp:cNvGraphicFramePr/>
              <a:graphic xmlns:a="http://schemas.openxmlformats.org/drawingml/2006/main">
                <a:graphicData uri="http://schemas.microsoft.com/office/word/2010/wordprocessingShape">
                  <wps:wsp>
                    <wps:cNvSpPr/>
                    <wps:spPr>
                      <a:xfrm>
                        <a:off x="4159820" y="3680940"/>
                        <a:ext cx="2372360" cy="198120"/>
                      </a:xfrm>
                      <a:prstGeom prst="rect">
                        <a:avLst/>
                      </a:prstGeom>
                      <a:noFill/>
                      <a:ln>
                        <a:noFill/>
                      </a:ln>
                    </wps:spPr>
                    <wps:txbx>
                      <w:txbxContent>
                        <w:p w14:paraId="1D21A466" w14:textId="77777777" w:rsidR="0005388E" w:rsidRDefault="0005388E">
                          <w:pPr>
                            <w:spacing w:before="45"/>
                            <w:ind w:left="20"/>
                            <w:textDirection w:val="btLr"/>
                          </w:pPr>
                          <w:r>
                            <w:rPr>
                              <w:color w:val="000000"/>
                              <w:sz w:val="20"/>
                            </w:rPr>
                            <w:t>Zbierka zákonov Slovenskej republiky</w:t>
                          </w:r>
                        </w:p>
                      </w:txbxContent>
                    </wps:txbx>
                    <wps:bodyPr spcFirstLastPara="1" wrap="square" lIns="0" tIns="0" rIns="0" bIns="0" anchor="t" anchorCtr="0">
                      <a:noAutofit/>
                    </wps:bodyPr>
                  </wps:wsp>
                </a:graphicData>
              </a:graphic>
            </wp:anchor>
          </w:drawing>
        </mc:Choice>
        <mc:Fallback>
          <w:pict>
            <v:rect id="Rectangle 29" o:spid="_x0000_s1039" style="position:absolute;margin-left:202.45pt;margin-top:38.95pt;width:187.55pt;height:16.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" filled="f" stroked="f">
              <v:textbox inset="0,0,0,0">
                <w:txbxContent>
                  <w:p w14:paraId="1D21A466" w14:textId="77777777" w:rsidR="0005388E" w:rsidRDefault="0005388E">
                    <w:pPr>
                      <w:spacing w:before="45"/>
                      <w:ind w:left="20"/>
                      <w:textDirection w:val="btLr"/>
                    </w:pPr>
                    <w:r>
                      <w:rPr>
                        <w:color w:val="000000"/>
                        <w:sz w:val="20"/>
                      </w:rPr>
                      <w:t>Zbierka zákonov Slovenskej republiky</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61312" behindDoc="1" locked="0" layoutInCell="1" hidden="0" allowOverlap="1">
              <wp:simplePos x="0" y="0"/>
              <wp:positionH relativeFrom="page">
                <wp:posOffset>5853113</wp:posOffset>
              </wp:positionH>
              <wp:positionV relativeFrom="page">
                <wp:posOffset>487998</wp:posOffset>
              </wp:positionV>
              <wp:extent cx="1022350" cy="220345"/>
              <wp:effectExtent l="0" t="0" r="0" b="0"/>
              <wp:wrapNone/>
              <wp:docPr id="27" name="Rectangle 27"/>
              <wp:cNvGraphicFramePr/>
              <a:graphic xmlns:a="http://schemas.openxmlformats.org/drawingml/2006/main">
                <a:graphicData uri="http://schemas.microsoft.com/office/word/2010/wordprocessingShape">
                  <wps:wsp>
                    <wps:cNvSpPr/>
                    <wps:spPr>
                      <a:xfrm>
                        <a:off x="4839588" y="3674590"/>
                        <a:ext cx="1012825" cy="210820"/>
                      </a:xfrm>
                      <a:prstGeom prst="rect">
                        <a:avLst/>
                      </a:prstGeom>
                      <a:noFill/>
                      <a:ln>
                        <a:noFill/>
                      </a:ln>
                    </wps:spPr>
                    <wps:txbx>
                      <w:txbxContent>
                        <w:p w14:paraId="381E5E34" w14:textId="77777777" w:rsidR="0005388E" w:rsidRDefault="0005388E">
                          <w:pPr>
                            <w:spacing w:before="58"/>
                            <w:ind w:left="20"/>
                            <w:textDirection w:val="btLr"/>
                          </w:pPr>
                          <w:r>
                            <w:rPr>
                              <w:b/>
                              <w:color w:val="000000"/>
                              <w:sz w:val="20"/>
                            </w:rPr>
                            <w:t>305/2013 Z. z.</w:t>
                          </w:r>
                        </w:p>
                      </w:txbxContent>
                    </wps:txbx>
                    <wps:bodyPr spcFirstLastPara="1" wrap="square" lIns="0" tIns="0" rIns="0" bIns="0" anchor="t" anchorCtr="0">
                      <a:noAutofit/>
                    </wps:bodyPr>
                  </wps:wsp>
                </a:graphicData>
              </a:graphic>
            </wp:anchor>
          </w:drawing>
        </mc:Choice>
        <mc:Fallback>
          <w:pict>
            <v:rect id="Rectangle 27" o:spid="_x0000_s1040" style="position:absolute;margin-left:460.9pt;margin-top:38.45pt;width:80.5pt;height:17.3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" filled="f" stroked="f">
              <v:textbox inset="0,0,0,0">
                <w:txbxContent>
                  <w:p w14:paraId="381E5E34" w14:textId="77777777" w:rsidR="0005388E" w:rsidRDefault="0005388E">
                    <w:pPr>
                      <w:spacing w:before="58"/>
                      <w:ind w:left="20"/>
                      <w:textDirection w:val="btLr"/>
                    </w:pPr>
                    <w:r>
                      <w:rPr>
                        <w:b/>
                        <w:color w:val="000000"/>
                        <w:sz w:val="20"/>
                      </w:rPr>
                      <w:t>305/2013 Z. z.</w:t>
                    </w:r>
                  </w:p>
                </w:txbxContent>
              </v:textbox>
              <w10:wrap anchorx="page" anchory="page"/>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AC" w14:textId="77777777" w:rsidR="0005388E" w:rsidRDefault="0005388E">
    <w:pPr>
      <w:pBdr>
        <w:top w:val="nil"/>
        <w:left w:val="nil"/>
        <w:bottom w:val="nil"/>
        <w:right w:val="nil"/>
        <w:between w:val="nil"/>
      </w:pBdr>
      <w:spacing w:line="14" w:lineRule="auto"/>
      <w:rPr>
        <w:color w:val="000000"/>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B1" w14:textId="77777777" w:rsidR="0005388E" w:rsidRDefault="0005388E">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s">
          <w:drawing>
            <wp:anchor distT="0" distB="0" distL="0" distR="0" simplePos="0" relativeHeight="251662336" behindDoc="1" locked="0" layoutInCell="1" hidden="0" allowOverlap="1">
              <wp:simplePos x="0" y="0"/>
              <wp:positionH relativeFrom="page">
                <wp:posOffset>684213</wp:posOffset>
              </wp:positionH>
              <wp:positionV relativeFrom="page">
                <wp:posOffset>494348</wp:posOffset>
              </wp:positionV>
              <wp:extent cx="677545" cy="207645"/>
              <wp:effectExtent l="0" t="0" r="0" b="0"/>
              <wp:wrapNone/>
              <wp:docPr id="25" name="Rectangle 25"/>
              <wp:cNvGraphicFramePr/>
              <a:graphic xmlns:a="http://schemas.openxmlformats.org/drawingml/2006/main">
                <a:graphicData uri="http://schemas.microsoft.com/office/word/2010/wordprocessingShape">
                  <wps:wsp>
                    <wps:cNvSpPr/>
                    <wps:spPr>
                      <a:xfrm>
                        <a:off x="5011990" y="3680940"/>
                        <a:ext cx="668020" cy="198120"/>
                      </a:xfrm>
                      <a:prstGeom prst="rect">
                        <a:avLst/>
                      </a:prstGeom>
                      <a:noFill/>
                      <a:ln>
                        <a:noFill/>
                      </a:ln>
                    </wps:spPr>
                    <wps:txbx>
                      <w:txbxContent>
                        <w:p w14:paraId="109EA202" w14:textId="77777777" w:rsidR="0005388E" w:rsidRDefault="0005388E">
                          <w:pPr>
                            <w:spacing w:before="45"/>
                            <w:ind w:left="20"/>
                            <w:textDirection w:val="btLr"/>
                          </w:pPr>
                          <w:r>
                            <w:rPr>
                              <w:color w:val="000000"/>
                              <w:sz w:val="20"/>
                            </w:rPr>
                            <w:t>Strana  PAGE 34</w:t>
                          </w:r>
                        </w:p>
                      </w:txbxContent>
                    </wps:txbx>
                    <wps:bodyPr spcFirstLastPara="1" wrap="square" lIns="0" tIns="0" rIns="0" bIns="0" anchor="t" anchorCtr="0">
                      <a:noAutofit/>
                    </wps:bodyPr>
                  </wps:wsp>
                </a:graphicData>
              </a:graphic>
            </wp:anchor>
          </w:drawing>
        </mc:Choice>
        <mc:Fallback>
          <w:pict>
            <v:rect id="Rectangle 25" o:spid="_x0000_s1041" style="position:absolute;margin-left:53.9pt;margin-top:38.95pt;width:53.35pt;height:16.3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" filled="f" stroked="f">
              <v:textbox inset="0,0,0,0">
                <w:txbxContent>
                  <w:p w14:paraId="109EA202" w14:textId="77777777" w:rsidR="0005388E" w:rsidRDefault="0005388E">
                    <w:pPr>
                      <w:spacing w:before="45"/>
                      <w:ind w:left="20"/>
                      <w:textDirection w:val="btLr"/>
                    </w:pPr>
                    <w:r>
                      <w:rPr>
                        <w:color w:val="000000"/>
                        <w:sz w:val="20"/>
                      </w:rPr>
                      <w:t>Strana  PAGE 34</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63360" behindDoc="1" locked="0" layoutInCell="1" hidden="0" allowOverlap="1">
              <wp:simplePos x="0" y="0"/>
              <wp:positionH relativeFrom="page">
                <wp:posOffset>2570798</wp:posOffset>
              </wp:positionH>
              <wp:positionV relativeFrom="page">
                <wp:posOffset>494348</wp:posOffset>
              </wp:positionV>
              <wp:extent cx="2381885" cy="207645"/>
              <wp:effectExtent l="0" t="0" r="0" b="0"/>
              <wp:wrapNone/>
              <wp:docPr id="26" name="Rectangle 26"/>
              <wp:cNvGraphicFramePr/>
              <a:graphic xmlns:a="http://schemas.openxmlformats.org/drawingml/2006/main">
                <a:graphicData uri="http://schemas.microsoft.com/office/word/2010/wordprocessingShape">
                  <wps:wsp>
                    <wps:cNvSpPr/>
                    <wps:spPr>
                      <a:xfrm>
                        <a:off x="4159820" y="3680940"/>
                        <a:ext cx="2372360" cy="198120"/>
                      </a:xfrm>
                      <a:prstGeom prst="rect">
                        <a:avLst/>
                      </a:prstGeom>
                      <a:noFill/>
                      <a:ln>
                        <a:noFill/>
                      </a:ln>
                    </wps:spPr>
                    <wps:txbx>
                      <w:txbxContent>
                        <w:p w14:paraId="7F5D36EE" w14:textId="77777777" w:rsidR="0005388E" w:rsidRDefault="0005388E">
                          <w:pPr>
                            <w:spacing w:before="45"/>
                            <w:ind w:left="20"/>
                            <w:textDirection w:val="btLr"/>
                          </w:pPr>
                          <w:r>
                            <w:rPr>
                              <w:color w:val="000000"/>
                              <w:sz w:val="20"/>
                            </w:rPr>
                            <w:t>Zbierka zákonov Slovenskej republiky</w:t>
                          </w:r>
                        </w:p>
                      </w:txbxContent>
                    </wps:txbx>
                    <wps:bodyPr spcFirstLastPara="1" wrap="square" lIns="0" tIns="0" rIns="0" bIns="0" anchor="t" anchorCtr="0">
                      <a:noAutofit/>
                    </wps:bodyPr>
                  </wps:wsp>
                </a:graphicData>
              </a:graphic>
            </wp:anchor>
          </w:drawing>
        </mc:Choice>
        <mc:Fallback>
          <w:pict>
            <v:rect id="Rectangle 26" o:spid="_x0000_s1042" style="position:absolute;margin-left:202.45pt;margin-top:38.95pt;width:187.55pt;height:16.3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" filled="f" stroked="f">
              <v:textbox inset="0,0,0,0">
                <w:txbxContent>
                  <w:p w14:paraId="7F5D36EE" w14:textId="77777777" w:rsidR="0005388E" w:rsidRDefault="0005388E">
                    <w:pPr>
                      <w:spacing w:before="45"/>
                      <w:ind w:left="20"/>
                      <w:textDirection w:val="btLr"/>
                    </w:pPr>
                    <w:r>
                      <w:rPr>
                        <w:color w:val="000000"/>
                        <w:sz w:val="20"/>
                      </w:rPr>
                      <w:t>Zbierka zákonov Slovenskej republiky</w:t>
                    </w:r>
                  </w:p>
                </w:txbxContent>
              </v:textbox>
              <w10:wrap anchorx="page" anchory="page"/>
            </v:rect>
          </w:pict>
        </mc:Fallback>
      </mc:AlternateContent>
    </w:r>
    <w:r>
      <w:rPr>
        <w:noProof/>
        <w:color w:val="000000"/>
        <w:sz w:val="20"/>
        <w:szCs w:val="20"/>
      </w:rPr>
      <mc:AlternateContent>
        <mc:Choice Requires="wps">
          <w:drawing>
            <wp:anchor distT="0" distB="0" distL="0" distR="0" simplePos="0" relativeHeight="251664384" behindDoc="1" locked="0" layoutInCell="1" hidden="0" allowOverlap="1">
              <wp:simplePos x="0" y="0"/>
              <wp:positionH relativeFrom="page">
                <wp:posOffset>5853113</wp:posOffset>
              </wp:positionH>
              <wp:positionV relativeFrom="page">
                <wp:posOffset>487998</wp:posOffset>
              </wp:positionV>
              <wp:extent cx="1022350" cy="220345"/>
              <wp:effectExtent l="0" t="0" r="0" b="0"/>
              <wp:wrapNone/>
              <wp:docPr id="30" name="Rectangle 30"/>
              <wp:cNvGraphicFramePr/>
              <a:graphic xmlns:a="http://schemas.openxmlformats.org/drawingml/2006/main">
                <a:graphicData uri="http://schemas.microsoft.com/office/word/2010/wordprocessingShape">
                  <wps:wsp>
                    <wps:cNvSpPr/>
                    <wps:spPr>
                      <a:xfrm>
                        <a:off x="4839588" y="3674590"/>
                        <a:ext cx="1012825" cy="210820"/>
                      </a:xfrm>
                      <a:prstGeom prst="rect">
                        <a:avLst/>
                      </a:prstGeom>
                      <a:noFill/>
                      <a:ln>
                        <a:noFill/>
                      </a:ln>
                    </wps:spPr>
                    <wps:txbx>
                      <w:txbxContent>
                        <w:p w14:paraId="40AE6756" w14:textId="77777777" w:rsidR="0005388E" w:rsidRDefault="0005388E">
                          <w:pPr>
                            <w:spacing w:before="58"/>
                            <w:ind w:left="20"/>
                            <w:textDirection w:val="btLr"/>
                          </w:pPr>
                          <w:r>
                            <w:rPr>
                              <w:b/>
                              <w:color w:val="000000"/>
                              <w:sz w:val="20"/>
                            </w:rPr>
                            <w:t>305/2013 Z. z.</w:t>
                          </w:r>
                        </w:p>
                      </w:txbxContent>
                    </wps:txbx>
                    <wps:bodyPr spcFirstLastPara="1" wrap="square" lIns="0" tIns="0" rIns="0" bIns="0" anchor="t" anchorCtr="0">
                      <a:noAutofit/>
                    </wps:bodyPr>
                  </wps:wsp>
                </a:graphicData>
              </a:graphic>
            </wp:anchor>
          </w:drawing>
        </mc:Choice>
        <mc:Fallback>
          <w:pict>
            <v:rect id="Rectangle 30" o:spid="_x0000_s1043" style="position:absolute;margin-left:460.9pt;margin-top:38.45pt;width:80.5pt;height:17.3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" filled="f" stroked="f">
              <v:textbox inset="0,0,0,0">
                <w:txbxContent>
                  <w:p w14:paraId="40AE6756" w14:textId="77777777" w:rsidR="0005388E" w:rsidRDefault="0005388E">
                    <w:pPr>
                      <w:spacing w:before="58"/>
                      <w:ind w:left="20"/>
                      <w:textDirection w:val="btLr"/>
                    </w:pPr>
                    <w:r>
                      <w:rPr>
                        <w:b/>
                        <w:color w:val="000000"/>
                        <w:sz w:val="20"/>
                      </w:rPr>
                      <w:t>305/2013 Z. z.</w:t>
                    </w:r>
                  </w:p>
                </w:txbxContent>
              </v:textbox>
              <w10:wrap anchorx="page" anchory="page"/>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AF" w14:textId="77777777" w:rsidR="0005388E" w:rsidRDefault="0005388E">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D86"/>
    <w:multiLevelType w:val="multilevel"/>
    <w:tmpl w:val="0E4A7BF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
    <w:nsid w:val="0090336D"/>
    <w:multiLevelType w:val="multilevel"/>
    <w:tmpl w:val="2C228A7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2">
    <w:nsid w:val="01AE205D"/>
    <w:multiLevelType w:val="multilevel"/>
    <w:tmpl w:val="7DFCCC74"/>
    <w:lvl w:ilvl="0">
      <w:start w:val="1"/>
      <w:numFmt w:val="decimal"/>
      <w:lvlText w:val="(%1)"/>
      <w:lvlJc w:val="left"/>
      <w:pPr>
        <w:ind w:left="105" w:hanging="445"/>
      </w:pPr>
      <w:rPr>
        <w:rFonts w:ascii="Bookman Old Style" w:eastAsia="Bookman Old Style" w:hAnsi="Bookman Old Style" w:cs="Bookman Old Style"/>
        <w:sz w:val="20"/>
        <w:szCs w:val="20"/>
      </w:rPr>
    </w:lvl>
    <w:lvl w:ilvl="1">
      <w:start w:val="1"/>
      <w:numFmt w:val="bullet"/>
      <w:lvlText w:val="•"/>
      <w:lvlJc w:val="left"/>
      <w:pPr>
        <w:ind w:left="1080" w:hanging="445"/>
      </w:pPr>
    </w:lvl>
    <w:lvl w:ilvl="2">
      <w:start w:val="1"/>
      <w:numFmt w:val="bullet"/>
      <w:lvlText w:val="•"/>
      <w:lvlJc w:val="left"/>
      <w:pPr>
        <w:ind w:left="2060" w:hanging="445"/>
      </w:pPr>
    </w:lvl>
    <w:lvl w:ilvl="3">
      <w:start w:val="1"/>
      <w:numFmt w:val="bullet"/>
      <w:lvlText w:val="•"/>
      <w:lvlJc w:val="left"/>
      <w:pPr>
        <w:ind w:left="3041" w:hanging="445"/>
      </w:pPr>
    </w:lvl>
    <w:lvl w:ilvl="4">
      <w:start w:val="1"/>
      <w:numFmt w:val="bullet"/>
      <w:lvlText w:val="•"/>
      <w:lvlJc w:val="left"/>
      <w:pPr>
        <w:ind w:left="4021" w:hanging="445"/>
      </w:pPr>
    </w:lvl>
    <w:lvl w:ilvl="5">
      <w:start w:val="1"/>
      <w:numFmt w:val="bullet"/>
      <w:lvlText w:val="•"/>
      <w:lvlJc w:val="left"/>
      <w:pPr>
        <w:ind w:left="5002" w:hanging="445"/>
      </w:pPr>
    </w:lvl>
    <w:lvl w:ilvl="6">
      <w:start w:val="1"/>
      <w:numFmt w:val="bullet"/>
      <w:lvlText w:val="•"/>
      <w:lvlJc w:val="left"/>
      <w:pPr>
        <w:ind w:left="5982" w:hanging="445"/>
      </w:pPr>
    </w:lvl>
    <w:lvl w:ilvl="7">
      <w:start w:val="1"/>
      <w:numFmt w:val="bullet"/>
      <w:lvlText w:val="•"/>
      <w:lvlJc w:val="left"/>
      <w:pPr>
        <w:ind w:left="6963" w:hanging="445"/>
      </w:pPr>
    </w:lvl>
    <w:lvl w:ilvl="8">
      <w:start w:val="1"/>
      <w:numFmt w:val="bullet"/>
      <w:lvlText w:val="•"/>
      <w:lvlJc w:val="left"/>
      <w:pPr>
        <w:ind w:left="7943" w:hanging="445"/>
      </w:pPr>
    </w:lvl>
  </w:abstractNum>
  <w:abstractNum w:abstractNumId="3">
    <w:nsid w:val="03062F33"/>
    <w:multiLevelType w:val="multilevel"/>
    <w:tmpl w:val="C95696E6"/>
    <w:lvl w:ilvl="0">
      <w:start w:val="1"/>
      <w:numFmt w:val="lowerLetter"/>
      <w:lvlText w:val="%1)"/>
      <w:lvlJc w:val="left"/>
      <w:pPr>
        <w:ind w:left="785" w:hanging="284"/>
      </w:pPr>
      <w:rPr>
        <w:rFonts w:ascii="Bookman Old Style" w:eastAsia="Bookman Old Style" w:hAnsi="Bookman Old Style" w:cs="Bookman Old Style"/>
        <w:sz w:val="20"/>
        <w:szCs w:val="20"/>
      </w:rPr>
    </w:lvl>
    <w:lvl w:ilvl="1">
      <w:start w:val="1"/>
      <w:numFmt w:val="bullet"/>
      <w:lvlText w:val="•"/>
      <w:lvlJc w:val="left"/>
      <w:pPr>
        <w:ind w:left="1692" w:hanging="284"/>
      </w:pPr>
    </w:lvl>
    <w:lvl w:ilvl="2">
      <w:start w:val="1"/>
      <w:numFmt w:val="bullet"/>
      <w:lvlText w:val="•"/>
      <w:lvlJc w:val="left"/>
      <w:pPr>
        <w:ind w:left="2604" w:hanging="284"/>
      </w:pPr>
    </w:lvl>
    <w:lvl w:ilvl="3">
      <w:start w:val="1"/>
      <w:numFmt w:val="bullet"/>
      <w:lvlText w:val="•"/>
      <w:lvlJc w:val="left"/>
      <w:pPr>
        <w:ind w:left="3517" w:hanging="284"/>
      </w:pPr>
    </w:lvl>
    <w:lvl w:ilvl="4">
      <w:start w:val="1"/>
      <w:numFmt w:val="bullet"/>
      <w:lvlText w:val="•"/>
      <w:lvlJc w:val="left"/>
      <w:pPr>
        <w:ind w:left="4429" w:hanging="284"/>
      </w:pPr>
    </w:lvl>
    <w:lvl w:ilvl="5">
      <w:start w:val="1"/>
      <w:numFmt w:val="bullet"/>
      <w:lvlText w:val="•"/>
      <w:lvlJc w:val="left"/>
      <w:pPr>
        <w:ind w:left="5342" w:hanging="283"/>
      </w:pPr>
    </w:lvl>
    <w:lvl w:ilvl="6">
      <w:start w:val="1"/>
      <w:numFmt w:val="bullet"/>
      <w:lvlText w:val="•"/>
      <w:lvlJc w:val="left"/>
      <w:pPr>
        <w:ind w:left="6254" w:hanging="284"/>
      </w:pPr>
    </w:lvl>
    <w:lvl w:ilvl="7">
      <w:start w:val="1"/>
      <w:numFmt w:val="bullet"/>
      <w:lvlText w:val="•"/>
      <w:lvlJc w:val="left"/>
      <w:pPr>
        <w:ind w:left="7167" w:hanging="283"/>
      </w:pPr>
    </w:lvl>
    <w:lvl w:ilvl="8">
      <w:start w:val="1"/>
      <w:numFmt w:val="bullet"/>
      <w:lvlText w:val="•"/>
      <w:lvlJc w:val="left"/>
      <w:pPr>
        <w:ind w:left="8079" w:hanging="284"/>
      </w:pPr>
    </w:lvl>
  </w:abstractNum>
  <w:abstractNum w:abstractNumId="4">
    <w:nsid w:val="035E54A4"/>
    <w:multiLevelType w:val="multilevel"/>
    <w:tmpl w:val="E00836C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5">
    <w:nsid w:val="047642CE"/>
    <w:multiLevelType w:val="multilevel"/>
    <w:tmpl w:val="33CC96B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6">
    <w:nsid w:val="04DD3F49"/>
    <w:multiLevelType w:val="multilevel"/>
    <w:tmpl w:val="0A3CE166"/>
    <w:lvl w:ilvl="0">
      <w:start w:val="1"/>
      <w:numFmt w:val="decimal"/>
      <w:lvlText w:val="(%1)"/>
      <w:lvlJc w:val="left"/>
      <w:pPr>
        <w:ind w:left="105" w:hanging="353"/>
      </w:pPr>
      <w:rPr>
        <w:rFonts w:ascii="Bookman Old Style" w:eastAsia="Bookman Old Style" w:hAnsi="Bookman Old Style" w:cs="Bookman Old Style"/>
        <w:sz w:val="20"/>
        <w:szCs w:val="20"/>
      </w:rPr>
    </w:lvl>
    <w:lvl w:ilvl="1">
      <w:start w:val="1"/>
      <w:numFmt w:val="bullet"/>
      <w:lvlText w:val="•"/>
      <w:lvlJc w:val="left"/>
      <w:pPr>
        <w:ind w:left="1080" w:hanging="353"/>
      </w:pPr>
    </w:lvl>
    <w:lvl w:ilvl="2">
      <w:start w:val="1"/>
      <w:numFmt w:val="bullet"/>
      <w:lvlText w:val="•"/>
      <w:lvlJc w:val="left"/>
      <w:pPr>
        <w:ind w:left="2060" w:hanging="353"/>
      </w:pPr>
    </w:lvl>
    <w:lvl w:ilvl="3">
      <w:start w:val="1"/>
      <w:numFmt w:val="bullet"/>
      <w:lvlText w:val="•"/>
      <w:lvlJc w:val="left"/>
      <w:pPr>
        <w:ind w:left="3041" w:hanging="353"/>
      </w:pPr>
    </w:lvl>
    <w:lvl w:ilvl="4">
      <w:start w:val="1"/>
      <w:numFmt w:val="bullet"/>
      <w:lvlText w:val="•"/>
      <w:lvlJc w:val="left"/>
      <w:pPr>
        <w:ind w:left="4021" w:hanging="353"/>
      </w:pPr>
    </w:lvl>
    <w:lvl w:ilvl="5">
      <w:start w:val="1"/>
      <w:numFmt w:val="bullet"/>
      <w:lvlText w:val="•"/>
      <w:lvlJc w:val="left"/>
      <w:pPr>
        <w:ind w:left="5002" w:hanging="353"/>
      </w:pPr>
    </w:lvl>
    <w:lvl w:ilvl="6">
      <w:start w:val="1"/>
      <w:numFmt w:val="bullet"/>
      <w:lvlText w:val="•"/>
      <w:lvlJc w:val="left"/>
      <w:pPr>
        <w:ind w:left="5982" w:hanging="352"/>
      </w:pPr>
    </w:lvl>
    <w:lvl w:ilvl="7">
      <w:start w:val="1"/>
      <w:numFmt w:val="bullet"/>
      <w:lvlText w:val="•"/>
      <w:lvlJc w:val="left"/>
      <w:pPr>
        <w:ind w:left="6963" w:hanging="353"/>
      </w:pPr>
    </w:lvl>
    <w:lvl w:ilvl="8">
      <w:start w:val="1"/>
      <w:numFmt w:val="bullet"/>
      <w:lvlText w:val="•"/>
      <w:lvlJc w:val="left"/>
      <w:pPr>
        <w:ind w:left="7943" w:hanging="353"/>
      </w:pPr>
    </w:lvl>
  </w:abstractNum>
  <w:abstractNum w:abstractNumId="7">
    <w:nsid w:val="04F311A0"/>
    <w:multiLevelType w:val="multilevel"/>
    <w:tmpl w:val="AD8A1CC6"/>
    <w:lvl w:ilvl="0">
      <w:start w:val="1"/>
      <w:numFmt w:val="decimal"/>
      <w:lvlText w:val="(%1)"/>
      <w:lvlJc w:val="left"/>
      <w:pPr>
        <w:ind w:left="105" w:hanging="318"/>
      </w:pPr>
      <w:rPr>
        <w:rFonts w:ascii="Bookman Old Style" w:eastAsia="Bookman Old Style" w:hAnsi="Bookman Old Style" w:cs="Bookman Old Style"/>
        <w:sz w:val="20"/>
        <w:szCs w:val="20"/>
      </w:rPr>
    </w:lvl>
    <w:lvl w:ilvl="1">
      <w:start w:val="1"/>
      <w:numFmt w:val="bullet"/>
      <w:lvlText w:val="•"/>
      <w:lvlJc w:val="left"/>
      <w:pPr>
        <w:ind w:left="1080" w:hanging="318"/>
      </w:pPr>
    </w:lvl>
    <w:lvl w:ilvl="2">
      <w:start w:val="1"/>
      <w:numFmt w:val="bullet"/>
      <w:lvlText w:val="•"/>
      <w:lvlJc w:val="left"/>
      <w:pPr>
        <w:ind w:left="2060" w:hanging="318"/>
      </w:pPr>
    </w:lvl>
    <w:lvl w:ilvl="3">
      <w:start w:val="1"/>
      <w:numFmt w:val="bullet"/>
      <w:lvlText w:val="•"/>
      <w:lvlJc w:val="left"/>
      <w:pPr>
        <w:ind w:left="3041" w:hanging="318"/>
      </w:pPr>
    </w:lvl>
    <w:lvl w:ilvl="4">
      <w:start w:val="1"/>
      <w:numFmt w:val="bullet"/>
      <w:lvlText w:val="•"/>
      <w:lvlJc w:val="left"/>
      <w:pPr>
        <w:ind w:left="4021" w:hanging="318"/>
      </w:pPr>
    </w:lvl>
    <w:lvl w:ilvl="5">
      <w:start w:val="1"/>
      <w:numFmt w:val="bullet"/>
      <w:lvlText w:val="•"/>
      <w:lvlJc w:val="left"/>
      <w:pPr>
        <w:ind w:left="5002" w:hanging="318"/>
      </w:pPr>
    </w:lvl>
    <w:lvl w:ilvl="6">
      <w:start w:val="1"/>
      <w:numFmt w:val="bullet"/>
      <w:lvlText w:val="•"/>
      <w:lvlJc w:val="left"/>
      <w:pPr>
        <w:ind w:left="5982" w:hanging="317"/>
      </w:pPr>
    </w:lvl>
    <w:lvl w:ilvl="7">
      <w:start w:val="1"/>
      <w:numFmt w:val="bullet"/>
      <w:lvlText w:val="•"/>
      <w:lvlJc w:val="left"/>
      <w:pPr>
        <w:ind w:left="6963" w:hanging="318"/>
      </w:pPr>
    </w:lvl>
    <w:lvl w:ilvl="8">
      <w:start w:val="1"/>
      <w:numFmt w:val="bullet"/>
      <w:lvlText w:val="•"/>
      <w:lvlJc w:val="left"/>
      <w:pPr>
        <w:ind w:left="7943" w:hanging="318"/>
      </w:pPr>
    </w:lvl>
  </w:abstractNum>
  <w:abstractNum w:abstractNumId="8">
    <w:nsid w:val="06A5082B"/>
    <w:multiLevelType w:val="multilevel"/>
    <w:tmpl w:val="06789A4A"/>
    <w:lvl w:ilvl="0">
      <w:start w:val="1"/>
      <w:numFmt w:val="decimal"/>
      <w:lvlText w:val="(%1)"/>
      <w:lvlJc w:val="left"/>
      <w:pPr>
        <w:ind w:left="105" w:hanging="323"/>
      </w:pPr>
      <w:rPr>
        <w:rFonts w:ascii="Bookman Old Style" w:eastAsia="Bookman Old Style" w:hAnsi="Bookman Old Style" w:cs="Bookman Old Style"/>
        <w:sz w:val="20"/>
        <w:szCs w:val="20"/>
      </w:rPr>
    </w:lvl>
    <w:lvl w:ilvl="1">
      <w:start w:val="1"/>
      <w:numFmt w:val="bullet"/>
      <w:lvlText w:val="•"/>
      <w:lvlJc w:val="left"/>
      <w:pPr>
        <w:ind w:left="1080" w:hanging="323"/>
      </w:pPr>
    </w:lvl>
    <w:lvl w:ilvl="2">
      <w:start w:val="1"/>
      <w:numFmt w:val="bullet"/>
      <w:lvlText w:val="•"/>
      <w:lvlJc w:val="left"/>
      <w:pPr>
        <w:ind w:left="2060" w:hanging="323"/>
      </w:pPr>
    </w:lvl>
    <w:lvl w:ilvl="3">
      <w:start w:val="1"/>
      <w:numFmt w:val="bullet"/>
      <w:lvlText w:val="•"/>
      <w:lvlJc w:val="left"/>
      <w:pPr>
        <w:ind w:left="3041" w:hanging="323"/>
      </w:pPr>
    </w:lvl>
    <w:lvl w:ilvl="4">
      <w:start w:val="1"/>
      <w:numFmt w:val="bullet"/>
      <w:lvlText w:val="•"/>
      <w:lvlJc w:val="left"/>
      <w:pPr>
        <w:ind w:left="4021" w:hanging="323"/>
      </w:pPr>
    </w:lvl>
    <w:lvl w:ilvl="5">
      <w:start w:val="1"/>
      <w:numFmt w:val="bullet"/>
      <w:lvlText w:val="•"/>
      <w:lvlJc w:val="left"/>
      <w:pPr>
        <w:ind w:left="5002" w:hanging="323"/>
      </w:pPr>
    </w:lvl>
    <w:lvl w:ilvl="6">
      <w:start w:val="1"/>
      <w:numFmt w:val="bullet"/>
      <w:lvlText w:val="•"/>
      <w:lvlJc w:val="left"/>
      <w:pPr>
        <w:ind w:left="5982" w:hanging="322"/>
      </w:pPr>
    </w:lvl>
    <w:lvl w:ilvl="7">
      <w:start w:val="1"/>
      <w:numFmt w:val="bullet"/>
      <w:lvlText w:val="•"/>
      <w:lvlJc w:val="left"/>
      <w:pPr>
        <w:ind w:left="6963" w:hanging="323"/>
      </w:pPr>
    </w:lvl>
    <w:lvl w:ilvl="8">
      <w:start w:val="1"/>
      <w:numFmt w:val="bullet"/>
      <w:lvlText w:val="•"/>
      <w:lvlJc w:val="left"/>
      <w:pPr>
        <w:ind w:left="7943" w:hanging="323"/>
      </w:pPr>
    </w:lvl>
  </w:abstractNum>
  <w:abstractNum w:abstractNumId="9">
    <w:nsid w:val="07841173"/>
    <w:multiLevelType w:val="multilevel"/>
    <w:tmpl w:val="4A04D33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0">
    <w:nsid w:val="08EC6AB5"/>
    <w:multiLevelType w:val="multilevel"/>
    <w:tmpl w:val="EE48D316"/>
    <w:lvl w:ilvl="0">
      <w:start w:val="1"/>
      <w:numFmt w:val="decimal"/>
      <w:lvlText w:val="(%1)"/>
      <w:lvlJc w:val="left"/>
      <w:pPr>
        <w:ind w:left="105" w:hanging="310"/>
      </w:pPr>
      <w:rPr>
        <w:rFonts w:ascii="Bookman Old Style" w:eastAsia="Bookman Old Style" w:hAnsi="Bookman Old Style" w:cs="Bookman Old Style"/>
        <w:sz w:val="20"/>
        <w:szCs w:val="20"/>
      </w:rPr>
    </w:lvl>
    <w:lvl w:ilvl="1">
      <w:start w:val="1"/>
      <w:numFmt w:val="bullet"/>
      <w:lvlText w:val="•"/>
      <w:lvlJc w:val="left"/>
      <w:pPr>
        <w:ind w:left="1080" w:hanging="310"/>
      </w:pPr>
    </w:lvl>
    <w:lvl w:ilvl="2">
      <w:start w:val="1"/>
      <w:numFmt w:val="bullet"/>
      <w:lvlText w:val="•"/>
      <w:lvlJc w:val="left"/>
      <w:pPr>
        <w:ind w:left="2060" w:hanging="310"/>
      </w:pPr>
    </w:lvl>
    <w:lvl w:ilvl="3">
      <w:start w:val="1"/>
      <w:numFmt w:val="bullet"/>
      <w:lvlText w:val="•"/>
      <w:lvlJc w:val="left"/>
      <w:pPr>
        <w:ind w:left="3041" w:hanging="310"/>
      </w:pPr>
    </w:lvl>
    <w:lvl w:ilvl="4">
      <w:start w:val="1"/>
      <w:numFmt w:val="bullet"/>
      <w:lvlText w:val="•"/>
      <w:lvlJc w:val="left"/>
      <w:pPr>
        <w:ind w:left="4021" w:hanging="310"/>
      </w:pPr>
    </w:lvl>
    <w:lvl w:ilvl="5">
      <w:start w:val="1"/>
      <w:numFmt w:val="bullet"/>
      <w:lvlText w:val="•"/>
      <w:lvlJc w:val="left"/>
      <w:pPr>
        <w:ind w:left="5002" w:hanging="310"/>
      </w:pPr>
    </w:lvl>
    <w:lvl w:ilvl="6">
      <w:start w:val="1"/>
      <w:numFmt w:val="bullet"/>
      <w:lvlText w:val="•"/>
      <w:lvlJc w:val="left"/>
      <w:pPr>
        <w:ind w:left="5982" w:hanging="310"/>
      </w:pPr>
    </w:lvl>
    <w:lvl w:ilvl="7">
      <w:start w:val="1"/>
      <w:numFmt w:val="bullet"/>
      <w:lvlText w:val="•"/>
      <w:lvlJc w:val="left"/>
      <w:pPr>
        <w:ind w:left="6963" w:hanging="310"/>
      </w:pPr>
    </w:lvl>
    <w:lvl w:ilvl="8">
      <w:start w:val="1"/>
      <w:numFmt w:val="bullet"/>
      <w:lvlText w:val="•"/>
      <w:lvlJc w:val="left"/>
      <w:pPr>
        <w:ind w:left="7943" w:hanging="310"/>
      </w:pPr>
    </w:lvl>
  </w:abstractNum>
  <w:abstractNum w:abstractNumId="11">
    <w:nsid w:val="096356FB"/>
    <w:multiLevelType w:val="multilevel"/>
    <w:tmpl w:val="671044B6"/>
    <w:lvl w:ilvl="0">
      <w:start w:val="1"/>
      <w:numFmt w:val="decimal"/>
      <w:lvlText w:val="%1."/>
      <w:lvlJc w:val="left"/>
      <w:pPr>
        <w:ind w:left="502" w:hanging="397"/>
      </w:pPr>
      <w:rPr>
        <w:rFonts w:ascii="Bookman Old Style" w:eastAsia="Bookman Old Style" w:hAnsi="Bookman Old Style" w:cs="Bookman Old Style"/>
        <w:sz w:val="20"/>
        <w:szCs w:val="20"/>
      </w:rPr>
    </w:lvl>
    <w:lvl w:ilvl="1">
      <w:start w:val="1"/>
      <w:numFmt w:val="bullet"/>
      <w:lvlText w:val="•"/>
      <w:lvlJc w:val="left"/>
      <w:pPr>
        <w:ind w:left="880" w:hanging="397"/>
      </w:pPr>
    </w:lvl>
    <w:lvl w:ilvl="2">
      <w:start w:val="1"/>
      <w:numFmt w:val="bullet"/>
      <w:lvlText w:val="•"/>
      <w:lvlJc w:val="left"/>
      <w:pPr>
        <w:ind w:left="1882" w:hanging="397"/>
      </w:pPr>
    </w:lvl>
    <w:lvl w:ilvl="3">
      <w:start w:val="1"/>
      <w:numFmt w:val="bullet"/>
      <w:lvlText w:val="•"/>
      <w:lvlJc w:val="left"/>
      <w:pPr>
        <w:ind w:left="2885" w:hanging="397"/>
      </w:pPr>
    </w:lvl>
    <w:lvl w:ilvl="4">
      <w:start w:val="1"/>
      <w:numFmt w:val="bullet"/>
      <w:lvlText w:val="•"/>
      <w:lvlJc w:val="left"/>
      <w:pPr>
        <w:ind w:left="3888" w:hanging="397"/>
      </w:pPr>
    </w:lvl>
    <w:lvl w:ilvl="5">
      <w:start w:val="1"/>
      <w:numFmt w:val="bullet"/>
      <w:lvlText w:val="•"/>
      <w:lvlJc w:val="left"/>
      <w:pPr>
        <w:ind w:left="4891" w:hanging="397"/>
      </w:pPr>
    </w:lvl>
    <w:lvl w:ilvl="6">
      <w:start w:val="1"/>
      <w:numFmt w:val="bullet"/>
      <w:lvlText w:val="•"/>
      <w:lvlJc w:val="left"/>
      <w:pPr>
        <w:ind w:left="5893" w:hanging="397"/>
      </w:pPr>
    </w:lvl>
    <w:lvl w:ilvl="7">
      <w:start w:val="1"/>
      <w:numFmt w:val="bullet"/>
      <w:lvlText w:val="•"/>
      <w:lvlJc w:val="left"/>
      <w:pPr>
        <w:ind w:left="6896" w:hanging="397"/>
      </w:pPr>
    </w:lvl>
    <w:lvl w:ilvl="8">
      <w:start w:val="1"/>
      <w:numFmt w:val="bullet"/>
      <w:lvlText w:val="•"/>
      <w:lvlJc w:val="left"/>
      <w:pPr>
        <w:ind w:left="7899" w:hanging="397"/>
      </w:pPr>
    </w:lvl>
  </w:abstractNum>
  <w:abstractNum w:abstractNumId="12">
    <w:nsid w:val="0B3824E2"/>
    <w:multiLevelType w:val="multilevel"/>
    <w:tmpl w:val="7AD48D2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3">
    <w:nsid w:val="0B846C4B"/>
    <w:multiLevelType w:val="multilevel"/>
    <w:tmpl w:val="B0C6174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459"/>
      </w:pPr>
      <w:rPr>
        <w:rFonts w:ascii="Bookman Old Style" w:eastAsia="Bookman Old Style" w:hAnsi="Bookman Old Style" w:cs="Bookman Old Style"/>
        <w:sz w:val="20"/>
        <w:szCs w:val="20"/>
      </w:rPr>
    </w:lvl>
    <w:lvl w:ilvl="2">
      <w:start w:val="1"/>
      <w:numFmt w:val="bullet"/>
      <w:lvlText w:val="•"/>
      <w:lvlJc w:val="left"/>
      <w:pPr>
        <w:ind w:left="1438" w:hanging="459"/>
      </w:pPr>
    </w:lvl>
    <w:lvl w:ilvl="3">
      <w:start w:val="1"/>
      <w:numFmt w:val="bullet"/>
      <w:lvlText w:val="•"/>
      <w:lvlJc w:val="left"/>
      <w:pPr>
        <w:ind w:left="2496" w:hanging="459"/>
      </w:pPr>
    </w:lvl>
    <w:lvl w:ilvl="4">
      <w:start w:val="1"/>
      <w:numFmt w:val="bullet"/>
      <w:lvlText w:val="•"/>
      <w:lvlJc w:val="left"/>
      <w:pPr>
        <w:ind w:left="3554" w:hanging="459"/>
      </w:pPr>
    </w:lvl>
    <w:lvl w:ilvl="5">
      <w:start w:val="1"/>
      <w:numFmt w:val="bullet"/>
      <w:lvlText w:val="•"/>
      <w:lvlJc w:val="left"/>
      <w:pPr>
        <w:ind w:left="4613" w:hanging="459"/>
      </w:pPr>
    </w:lvl>
    <w:lvl w:ilvl="6">
      <w:start w:val="1"/>
      <w:numFmt w:val="bullet"/>
      <w:lvlText w:val="•"/>
      <w:lvlJc w:val="left"/>
      <w:pPr>
        <w:ind w:left="5671" w:hanging="459"/>
      </w:pPr>
    </w:lvl>
    <w:lvl w:ilvl="7">
      <w:start w:val="1"/>
      <w:numFmt w:val="bullet"/>
      <w:lvlText w:val="•"/>
      <w:lvlJc w:val="left"/>
      <w:pPr>
        <w:ind w:left="6729" w:hanging="459"/>
      </w:pPr>
    </w:lvl>
    <w:lvl w:ilvl="8">
      <w:start w:val="1"/>
      <w:numFmt w:val="bullet"/>
      <w:lvlText w:val="•"/>
      <w:lvlJc w:val="left"/>
      <w:pPr>
        <w:ind w:left="7788" w:hanging="459"/>
      </w:pPr>
    </w:lvl>
  </w:abstractNum>
  <w:abstractNum w:abstractNumId="14">
    <w:nsid w:val="0C6F4267"/>
    <w:multiLevelType w:val="multilevel"/>
    <w:tmpl w:val="519C282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341"/>
      </w:pPr>
      <w:rPr>
        <w:rFonts w:ascii="Bookman Old Style" w:eastAsia="Bookman Old Style" w:hAnsi="Bookman Old Style" w:cs="Bookman Old Style"/>
        <w:sz w:val="20"/>
        <w:szCs w:val="20"/>
      </w:rPr>
    </w:lvl>
    <w:lvl w:ilvl="2">
      <w:start w:val="1"/>
      <w:numFmt w:val="bullet"/>
      <w:lvlText w:val="•"/>
      <w:lvlJc w:val="left"/>
      <w:pPr>
        <w:ind w:left="1438" w:hanging="340"/>
      </w:pPr>
    </w:lvl>
    <w:lvl w:ilvl="3">
      <w:start w:val="1"/>
      <w:numFmt w:val="bullet"/>
      <w:lvlText w:val="•"/>
      <w:lvlJc w:val="left"/>
      <w:pPr>
        <w:ind w:left="2496" w:hanging="341"/>
      </w:pPr>
    </w:lvl>
    <w:lvl w:ilvl="4">
      <w:start w:val="1"/>
      <w:numFmt w:val="bullet"/>
      <w:lvlText w:val="•"/>
      <w:lvlJc w:val="left"/>
      <w:pPr>
        <w:ind w:left="3554" w:hanging="341"/>
      </w:pPr>
    </w:lvl>
    <w:lvl w:ilvl="5">
      <w:start w:val="1"/>
      <w:numFmt w:val="bullet"/>
      <w:lvlText w:val="•"/>
      <w:lvlJc w:val="left"/>
      <w:pPr>
        <w:ind w:left="4613" w:hanging="341"/>
      </w:pPr>
    </w:lvl>
    <w:lvl w:ilvl="6">
      <w:start w:val="1"/>
      <w:numFmt w:val="bullet"/>
      <w:lvlText w:val="•"/>
      <w:lvlJc w:val="left"/>
      <w:pPr>
        <w:ind w:left="5671" w:hanging="341"/>
      </w:pPr>
    </w:lvl>
    <w:lvl w:ilvl="7">
      <w:start w:val="1"/>
      <w:numFmt w:val="bullet"/>
      <w:lvlText w:val="•"/>
      <w:lvlJc w:val="left"/>
      <w:pPr>
        <w:ind w:left="6729" w:hanging="341"/>
      </w:pPr>
    </w:lvl>
    <w:lvl w:ilvl="8">
      <w:start w:val="1"/>
      <w:numFmt w:val="bullet"/>
      <w:lvlText w:val="•"/>
      <w:lvlJc w:val="left"/>
      <w:pPr>
        <w:ind w:left="7788" w:hanging="341"/>
      </w:pPr>
    </w:lvl>
  </w:abstractNum>
  <w:abstractNum w:abstractNumId="15">
    <w:nsid w:val="0D57678E"/>
    <w:multiLevelType w:val="multilevel"/>
    <w:tmpl w:val="E24877B8"/>
    <w:lvl w:ilvl="0">
      <w:start w:val="1"/>
      <w:numFmt w:val="decimal"/>
      <w:lvlText w:val="(%1)"/>
      <w:lvlJc w:val="left"/>
      <w:pPr>
        <w:ind w:left="105" w:hanging="445"/>
      </w:pPr>
      <w:rPr>
        <w:rFonts w:ascii="Bookman Old Style" w:eastAsia="Bookman Old Style" w:hAnsi="Bookman Old Style" w:cs="Bookman Old Style"/>
        <w:sz w:val="20"/>
        <w:szCs w:val="20"/>
      </w:rPr>
    </w:lvl>
    <w:lvl w:ilvl="1">
      <w:start w:val="1"/>
      <w:numFmt w:val="bullet"/>
      <w:lvlText w:val="•"/>
      <w:lvlJc w:val="left"/>
      <w:pPr>
        <w:ind w:left="1080" w:hanging="445"/>
      </w:pPr>
    </w:lvl>
    <w:lvl w:ilvl="2">
      <w:start w:val="1"/>
      <w:numFmt w:val="bullet"/>
      <w:lvlText w:val="•"/>
      <w:lvlJc w:val="left"/>
      <w:pPr>
        <w:ind w:left="2060" w:hanging="445"/>
      </w:pPr>
    </w:lvl>
    <w:lvl w:ilvl="3">
      <w:start w:val="1"/>
      <w:numFmt w:val="bullet"/>
      <w:lvlText w:val="•"/>
      <w:lvlJc w:val="left"/>
      <w:pPr>
        <w:ind w:left="3041" w:hanging="445"/>
      </w:pPr>
    </w:lvl>
    <w:lvl w:ilvl="4">
      <w:start w:val="1"/>
      <w:numFmt w:val="bullet"/>
      <w:lvlText w:val="•"/>
      <w:lvlJc w:val="left"/>
      <w:pPr>
        <w:ind w:left="4021" w:hanging="445"/>
      </w:pPr>
    </w:lvl>
    <w:lvl w:ilvl="5">
      <w:start w:val="1"/>
      <w:numFmt w:val="bullet"/>
      <w:lvlText w:val="•"/>
      <w:lvlJc w:val="left"/>
      <w:pPr>
        <w:ind w:left="5002" w:hanging="445"/>
      </w:pPr>
    </w:lvl>
    <w:lvl w:ilvl="6">
      <w:start w:val="1"/>
      <w:numFmt w:val="bullet"/>
      <w:lvlText w:val="•"/>
      <w:lvlJc w:val="left"/>
      <w:pPr>
        <w:ind w:left="5982" w:hanging="445"/>
      </w:pPr>
    </w:lvl>
    <w:lvl w:ilvl="7">
      <w:start w:val="1"/>
      <w:numFmt w:val="bullet"/>
      <w:lvlText w:val="•"/>
      <w:lvlJc w:val="left"/>
      <w:pPr>
        <w:ind w:left="6963" w:hanging="445"/>
      </w:pPr>
    </w:lvl>
    <w:lvl w:ilvl="8">
      <w:start w:val="1"/>
      <w:numFmt w:val="bullet"/>
      <w:lvlText w:val="•"/>
      <w:lvlJc w:val="left"/>
      <w:pPr>
        <w:ind w:left="7943" w:hanging="445"/>
      </w:pPr>
    </w:lvl>
  </w:abstractNum>
  <w:abstractNum w:abstractNumId="16">
    <w:nsid w:val="11133660"/>
    <w:multiLevelType w:val="multilevel"/>
    <w:tmpl w:val="7604DC0C"/>
    <w:lvl w:ilvl="0">
      <w:start w:val="1"/>
      <w:numFmt w:val="decimal"/>
      <w:lvlText w:val="(%1)"/>
      <w:lvlJc w:val="left"/>
      <w:pPr>
        <w:ind w:left="502" w:hanging="348"/>
      </w:pPr>
      <w:rPr>
        <w:rFonts w:ascii="Bookman Old Style" w:eastAsia="Bookman Old Style" w:hAnsi="Bookman Old Style" w:cs="Bookman Old Style"/>
        <w:sz w:val="20"/>
        <w:szCs w:val="20"/>
      </w:rPr>
    </w:lvl>
    <w:lvl w:ilvl="1">
      <w:start w:val="1"/>
      <w:numFmt w:val="bullet"/>
      <w:lvlText w:val="•"/>
      <w:lvlJc w:val="left"/>
      <w:pPr>
        <w:ind w:left="1440" w:hanging="349"/>
      </w:pPr>
    </w:lvl>
    <w:lvl w:ilvl="2">
      <w:start w:val="1"/>
      <w:numFmt w:val="bullet"/>
      <w:lvlText w:val="•"/>
      <w:lvlJc w:val="left"/>
      <w:pPr>
        <w:ind w:left="2380" w:hanging="349"/>
      </w:pPr>
    </w:lvl>
    <w:lvl w:ilvl="3">
      <w:start w:val="1"/>
      <w:numFmt w:val="bullet"/>
      <w:lvlText w:val="•"/>
      <w:lvlJc w:val="left"/>
      <w:pPr>
        <w:ind w:left="3321" w:hanging="348"/>
      </w:pPr>
    </w:lvl>
    <w:lvl w:ilvl="4">
      <w:start w:val="1"/>
      <w:numFmt w:val="bullet"/>
      <w:lvlText w:val="•"/>
      <w:lvlJc w:val="left"/>
      <w:pPr>
        <w:ind w:left="4261" w:hanging="348"/>
      </w:pPr>
    </w:lvl>
    <w:lvl w:ilvl="5">
      <w:start w:val="1"/>
      <w:numFmt w:val="bullet"/>
      <w:lvlText w:val="•"/>
      <w:lvlJc w:val="left"/>
      <w:pPr>
        <w:ind w:left="5202" w:hanging="348"/>
      </w:pPr>
    </w:lvl>
    <w:lvl w:ilvl="6">
      <w:start w:val="1"/>
      <w:numFmt w:val="bullet"/>
      <w:lvlText w:val="•"/>
      <w:lvlJc w:val="left"/>
      <w:pPr>
        <w:ind w:left="6142" w:hanging="348"/>
      </w:pPr>
    </w:lvl>
    <w:lvl w:ilvl="7">
      <w:start w:val="1"/>
      <w:numFmt w:val="bullet"/>
      <w:lvlText w:val="•"/>
      <w:lvlJc w:val="left"/>
      <w:pPr>
        <w:ind w:left="7083" w:hanging="349"/>
      </w:pPr>
    </w:lvl>
    <w:lvl w:ilvl="8">
      <w:start w:val="1"/>
      <w:numFmt w:val="bullet"/>
      <w:lvlText w:val="•"/>
      <w:lvlJc w:val="left"/>
      <w:pPr>
        <w:ind w:left="8023" w:hanging="349"/>
      </w:pPr>
    </w:lvl>
  </w:abstractNum>
  <w:abstractNum w:abstractNumId="17">
    <w:nsid w:val="111D2C78"/>
    <w:multiLevelType w:val="multilevel"/>
    <w:tmpl w:val="6B061D24"/>
    <w:lvl w:ilvl="0">
      <w:start w:val="1"/>
      <w:numFmt w:val="decimal"/>
      <w:lvlText w:val="(%1)"/>
      <w:lvlJc w:val="left"/>
      <w:pPr>
        <w:ind w:left="105" w:hanging="418"/>
      </w:pPr>
      <w:rPr>
        <w:rFonts w:ascii="Bookman Old Style" w:eastAsia="Bookman Old Style" w:hAnsi="Bookman Old Style" w:cs="Bookman Old Style"/>
        <w:sz w:val="20"/>
        <w:szCs w:val="20"/>
      </w:rPr>
    </w:lvl>
    <w:lvl w:ilvl="1">
      <w:start w:val="1"/>
      <w:numFmt w:val="bullet"/>
      <w:lvlText w:val="•"/>
      <w:lvlJc w:val="left"/>
      <w:pPr>
        <w:ind w:left="1080" w:hanging="418"/>
      </w:pPr>
    </w:lvl>
    <w:lvl w:ilvl="2">
      <w:start w:val="1"/>
      <w:numFmt w:val="bullet"/>
      <w:lvlText w:val="•"/>
      <w:lvlJc w:val="left"/>
      <w:pPr>
        <w:ind w:left="2060" w:hanging="418"/>
      </w:pPr>
    </w:lvl>
    <w:lvl w:ilvl="3">
      <w:start w:val="1"/>
      <w:numFmt w:val="bullet"/>
      <w:lvlText w:val="•"/>
      <w:lvlJc w:val="left"/>
      <w:pPr>
        <w:ind w:left="3041" w:hanging="418"/>
      </w:pPr>
    </w:lvl>
    <w:lvl w:ilvl="4">
      <w:start w:val="1"/>
      <w:numFmt w:val="bullet"/>
      <w:lvlText w:val="•"/>
      <w:lvlJc w:val="left"/>
      <w:pPr>
        <w:ind w:left="4021" w:hanging="418"/>
      </w:pPr>
    </w:lvl>
    <w:lvl w:ilvl="5">
      <w:start w:val="1"/>
      <w:numFmt w:val="bullet"/>
      <w:lvlText w:val="•"/>
      <w:lvlJc w:val="left"/>
      <w:pPr>
        <w:ind w:left="5002" w:hanging="418"/>
      </w:pPr>
    </w:lvl>
    <w:lvl w:ilvl="6">
      <w:start w:val="1"/>
      <w:numFmt w:val="bullet"/>
      <w:lvlText w:val="•"/>
      <w:lvlJc w:val="left"/>
      <w:pPr>
        <w:ind w:left="5982" w:hanging="417"/>
      </w:pPr>
    </w:lvl>
    <w:lvl w:ilvl="7">
      <w:start w:val="1"/>
      <w:numFmt w:val="bullet"/>
      <w:lvlText w:val="•"/>
      <w:lvlJc w:val="left"/>
      <w:pPr>
        <w:ind w:left="6963" w:hanging="418"/>
      </w:pPr>
    </w:lvl>
    <w:lvl w:ilvl="8">
      <w:start w:val="1"/>
      <w:numFmt w:val="bullet"/>
      <w:lvlText w:val="•"/>
      <w:lvlJc w:val="left"/>
      <w:pPr>
        <w:ind w:left="7943" w:hanging="418"/>
      </w:pPr>
    </w:lvl>
  </w:abstractNum>
  <w:abstractNum w:abstractNumId="18">
    <w:nsid w:val="12395392"/>
    <w:multiLevelType w:val="multilevel"/>
    <w:tmpl w:val="A5E0117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9">
    <w:nsid w:val="13607A21"/>
    <w:multiLevelType w:val="multilevel"/>
    <w:tmpl w:val="11AEA88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20">
    <w:nsid w:val="15C43351"/>
    <w:multiLevelType w:val="multilevel"/>
    <w:tmpl w:val="DCB24CC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21">
    <w:nsid w:val="164221F3"/>
    <w:multiLevelType w:val="multilevel"/>
    <w:tmpl w:val="58D8D83A"/>
    <w:lvl w:ilvl="0">
      <w:start w:val="1"/>
      <w:numFmt w:val="decimal"/>
      <w:lvlText w:val="(%1)"/>
      <w:lvlJc w:val="left"/>
      <w:pPr>
        <w:ind w:left="105" w:hanging="313"/>
      </w:pPr>
      <w:rPr>
        <w:rFonts w:ascii="Bookman Old Style" w:eastAsia="Bookman Old Style" w:hAnsi="Bookman Old Style" w:cs="Bookman Old Style"/>
        <w:sz w:val="20"/>
        <w:szCs w:val="20"/>
      </w:rPr>
    </w:lvl>
    <w:lvl w:ilvl="1">
      <w:start w:val="1"/>
      <w:numFmt w:val="bullet"/>
      <w:lvlText w:val="•"/>
      <w:lvlJc w:val="left"/>
      <w:pPr>
        <w:ind w:left="1080" w:hanging="313"/>
      </w:pPr>
    </w:lvl>
    <w:lvl w:ilvl="2">
      <w:start w:val="1"/>
      <w:numFmt w:val="bullet"/>
      <w:lvlText w:val="•"/>
      <w:lvlJc w:val="left"/>
      <w:pPr>
        <w:ind w:left="2060" w:hanging="313"/>
      </w:pPr>
    </w:lvl>
    <w:lvl w:ilvl="3">
      <w:start w:val="1"/>
      <w:numFmt w:val="bullet"/>
      <w:lvlText w:val="•"/>
      <w:lvlJc w:val="left"/>
      <w:pPr>
        <w:ind w:left="3041" w:hanging="313"/>
      </w:pPr>
    </w:lvl>
    <w:lvl w:ilvl="4">
      <w:start w:val="1"/>
      <w:numFmt w:val="bullet"/>
      <w:lvlText w:val="•"/>
      <w:lvlJc w:val="left"/>
      <w:pPr>
        <w:ind w:left="4021" w:hanging="313"/>
      </w:pPr>
    </w:lvl>
    <w:lvl w:ilvl="5">
      <w:start w:val="1"/>
      <w:numFmt w:val="bullet"/>
      <w:lvlText w:val="•"/>
      <w:lvlJc w:val="left"/>
      <w:pPr>
        <w:ind w:left="5002" w:hanging="313"/>
      </w:pPr>
    </w:lvl>
    <w:lvl w:ilvl="6">
      <w:start w:val="1"/>
      <w:numFmt w:val="bullet"/>
      <w:lvlText w:val="•"/>
      <w:lvlJc w:val="left"/>
      <w:pPr>
        <w:ind w:left="5982" w:hanging="312"/>
      </w:pPr>
    </w:lvl>
    <w:lvl w:ilvl="7">
      <w:start w:val="1"/>
      <w:numFmt w:val="bullet"/>
      <w:lvlText w:val="•"/>
      <w:lvlJc w:val="left"/>
      <w:pPr>
        <w:ind w:left="6963" w:hanging="313"/>
      </w:pPr>
    </w:lvl>
    <w:lvl w:ilvl="8">
      <w:start w:val="1"/>
      <w:numFmt w:val="bullet"/>
      <w:lvlText w:val="•"/>
      <w:lvlJc w:val="left"/>
      <w:pPr>
        <w:ind w:left="7943" w:hanging="313"/>
      </w:pPr>
    </w:lvl>
  </w:abstractNum>
  <w:abstractNum w:abstractNumId="22">
    <w:nsid w:val="16627527"/>
    <w:multiLevelType w:val="multilevel"/>
    <w:tmpl w:val="4BA20FC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23">
    <w:nsid w:val="169F75B7"/>
    <w:multiLevelType w:val="multilevel"/>
    <w:tmpl w:val="6B3079B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24">
    <w:nsid w:val="16C12904"/>
    <w:multiLevelType w:val="multilevel"/>
    <w:tmpl w:val="84BCB38C"/>
    <w:lvl w:ilvl="0">
      <w:start w:val="1"/>
      <w:numFmt w:val="decimal"/>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380" w:hanging="284"/>
      </w:pPr>
    </w:lvl>
    <w:lvl w:ilvl="2">
      <w:start w:val="1"/>
      <w:numFmt w:val="bullet"/>
      <w:lvlText w:val="•"/>
      <w:lvlJc w:val="left"/>
      <w:pPr>
        <w:ind w:left="1438" w:hanging="284"/>
      </w:pPr>
    </w:lvl>
    <w:lvl w:ilvl="3">
      <w:start w:val="1"/>
      <w:numFmt w:val="bullet"/>
      <w:lvlText w:val="•"/>
      <w:lvlJc w:val="left"/>
      <w:pPr>
        <w:ind w:left="2496" w:hanging="284"/>
      </w:pPr>
    </w:lvl>
    <w:lvl w:ilvl="4">
      <w:start w:val="1"/>
      <w:numFmt w:val="bullet"/>
      <w:lvlText w:val="•"/>
      <w:lvlJc w:val="left"/>
      <w:pPr>
        <w:ind w:left="3554" w:hanging="284"/>
      </w:pPr>
    </w:lvl>
    <w:lvl w:ilvl="5">
      <w:start w:val="1"/>
      <w:numFmt w:val="bullet"/>
      <w:lvlText w:val="•"/>
      <w:lvlJc w:val="left"/>
      <w:pPr>
        <w:ind w:left="4613" w:hanging="284"/>
      </w:pPr>
    </w:lvl>
    <w:lvl w:ilvl="6">
      <w:start w:val="1"/>
      <w:numFmt w:val="bullet"/>
      <w:lvlText w:val="•"/>
      <w:lvlJc w:val="left"/>
      <w:pPr>
        <w:ind w:left="5671" w:hanging="284"/>
      </w:pPr>
    </w:lvl>
    <w:lvl w:ilvl="7">
      <w:start w:val="1"/>
      <w:numFmt w:val="bullet"/>
      <w:lvlText w:val="•"/>
      <w:lvlJc w:val="left"/>
      <w:pPr>
        <w:ind w:left="6729" w:hanging="284"/>
      </w:pPr>
    </w:lvl>
    <w:lvl w:ilvl="8">
      <w:start w:val="1"/>
      <w:numFmt w:val="bullet"/>
      <w:lvlText w:val="•"/>
      <w:lvlJc w:val="left"/>
      <w:pPr>
        <w:ind w:left="7788" w:hanging="284"/>
      </w:pPr>
    </w:lvl>
  </w:abstractNum>
  <w:abstractNum w:abstractNumId="25">
    <w:nsid w:val="17013E6A"/>
    <w:multiLevelType w:val="multilevel"/>
    <w:tmpl w:val="74DCB81E"/>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26">
    <w:nsid w:val="19A762C7"/>
    <w:multiLevelType w:val="multilevel"/>
    <w:tmpl w:val="73F870B4"/>
    <w:lvl w:ilvl="0">
      <w:start w:val="1"/>
      <w:numFmt w:val="decimal"/>
      <w:lvlText w:val="(%1)"/>
      <w:lvlJc w:val="left"/>
      <w:pPr>
        <w:ind w:left="105" w:hanging="402"/>
      </w:pPr>
      <w:rPr>
        <w:rFonts w:ascii="Bookman Old Style" w:eastAsia="Bookman Old Style" w:hAnsi="Bookman Old Style" w:cs="Bookman Old Style"/>
        <w:sz w:val="20"/>
        <w:szCs w:val="20"/>
      </w:rPr>
    </w:lvl>
    <w:lvl w:ilvl="1">
      <w:start w:val="1"/>
      <w:numFmt w:val="bullet"/>
      <w:lvlText w:val="•"/>
      <w:lvlJc w:val="left"/>
      <w:pPr>
        <w:ind w:left="1080" w:hanging="402"/>
      </w:pPr>
    </w:lvl>
    <w:lvl w:ilvl="2">
      <w:start w:val="1"/>
      <w:numFmt w:val="bullet"/>
      <w:lvlText w:val="•"/>
      <w:lvlJc w:val="left"/>
      <w:pPr>
        <w:ind w:left="2060" w:hanging="402"/>
      </w:pPr>
    </w:lvl>
    <w:lvl w:ilvl="3">
      <w:start w:val="1"/>
      <w:numFmt w:val="bullet"/>
      <w:lvlText w:val="•"/>
      <w:lvlJc w:val="left"/>
      <w:pPr>
        <w:ind w:left="3041" w:hanging="401"/>
      </w:pPr>
    </w:lvl>
    <w:lvl w:ilvl="4">
      <w:start w:val="1"/>
      <w:numFmt w:val="bullet"/>
      <w:lvlText w:val="•"/>
      <w:lvlJc w:val="left"/>
      <w:pPr>
        <w:ind w:left="4021" w:hanging="401"/>
      </w:pPr>
    </w:lvl>
    <w:lvl w:ilvl="5">
      <w:start w:val="1"/>
      <w:numFmt w:val="bullet"/>
      <w:lvlText w:val="•"/>
      <w:lvlJc w:val="left"/>
      <w:pPr>
        <w:ind w:left="5002" w:hanging="402"/>
      </w:pPr>
    </w:lvl>
    <w:lvl w:ilvl="6">
      <w:start w:val="1"/>
      <w:numFmt w:val="bullet"/>
      <w:lvlText w:val="•"/>
      <w:lvlJc w:val="left"/>
      <w:pPr>
        <w:ind w:left="5982" w:hanging="402"/>
      </w:pPr>
    </w:lvl>
    <w:lvl w:ilvl="7">
      <w:start w:val="1"/>
      <w:numFmt w:val="bullet"/>
      <w:lvlText w:val="•"/>
      <w:lvlJc w:val="left"/>
      <w:pPr>
        <w:ind w:left="6963" w:hanging="402"/>
      </w:pPr>
    </w:lvl>
    <w:lvl w:ilvl="8">
      <w:start w:val="1"/>
      <w:numFmt w:val="bullet"/>
      <w:lvlText w:val="•"/>
      <w:lvlJc w:val="left"/>
      <w:pPr>
        <w:ind w:left="7943" w:hanging="402"/>
      </w:pPr>
    </w:lvl>
  </w:abstractNum>
  <w:abstractNum w:abstractNumId="27">
    <w:nsid w:val="1A0E3193"/>
    <w:multiLevelType w:val="multilevel"/>
    <w:tmpl w:val="336C426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28">
    <w:nsid w:val="1A0E5270"/>
    <w:multiLevelType w:val="multilevel"/>
    <w:tmpl w:val="9D22C0C6"/>
    <w:lvl w:ilvl="0">
      <w:start w:val="4"/>
      <w:numFmt w:val="decimal"/>
      <w:lvlText w:val="(%1)"/>
      <w:lvlJc w:val="left"/>
      <w:pPr>
        <w:ind w:left="502" w:hanging="397"/>
      </w:pPr>
      <w:rPr>
        <w:rFonts w:ascii="Bookman Old Style" w:eastAsia="Bookman Old Style" w:hAnsi="Bookman Old Style" w:cs="Bookman Old Style"/>
        <w:sz w:val="20"/>
        <w:szCs w:val="20"/>
      </w:rPr>
    </w:lvl>
    <w:lvl w:ilvl="1">
      <w:start w:val="1"/>
      <w:numFmt w:val="bullet"/>
      <w:lvlText w:val="•"/>
      <w:lvlJc w:val="left"/>
      <w:pPr>
        <w:ind w:left="1440" w:hanging="397"/>
      </w:pPr>
    </w:lvl>
    <w:lvl w:ilvl="2">
      <w:start w:val="1"/>
      <w:numFmt w:val="bullet"/>
      <w:lvlText w:val="•"/>
      <w:lvlJc w:val="left"/>
      <w:pPr>
        <w:ind w:left="2380" w:hanging="397"/>
      </w:pPr>
    </w:lvl>
    <w:lvl w:ilvl="3">
      <w:start w:val="1"/>
      <w:numFmt w:val="bullet"/>
      <w:lvlText w:val="•"/>
      <w:lvlJc w:val="left"/>
      <w:pPr>
        <w:ind w:left="3321" w:hanging="396"/>
      </w:pPr>
    </w:lvl>
    <w:lvl w:ilvl="4">
      <w:start w:val="1"/>
      <w:numFmt w:val="bullet"/>
      <w:lvlText w:val="•"/>
      <w:lvlJc w:val="left"/>
      <w:pPr>
        <w:ind w:left="4261" w:hanging="396"/>
      </w:pPr>
    </w:lvl>
    <w:lvl w:ilvl="5">
      <w:start w:val="1"/>
      <w:numFmt w:val="bullet"/>
      <w:lvlText w:val="•"/>
      <w:lvlJc w:val="left"/>
      <w:pPr>
        <w:ind w:left="5202" w:hanging="396"/>
      </w:pPr>
    </w:lvl>
    <w:lvl w:ilvl="6">
      <w:start w:val="1"/>
      <w:numFmt w:val="bullet"/>
      <w:lvlText w:val="•"/>
      <w:lvlJc w:val="left"/>
      <w:pPr>
        <w:ind w:left="6142" w:hanging="397"/>
      </w:pPr>
    </w:lvl>
    <w:lvl w:ilvl="7">
      <w:start w:val="1"/>
      <w:numFmt w:val="bullet"/>
      <w:lvlText w:val="•"/>
      <w:lvlJc w:val="left"/>
      <w:pPr>
        <w:ind w:left="7083" w:hanging="397"/>
      </w:pPr>
    </w:lvl>
    <w:lvl w:ilvl="8">
      <w:start w:val="1"/>
      <w:numFmt w:val="bullet"/>
      <w:lvlText w:val="•"/>
      <w:lvlJc w:val="left"/>
      <w:pPr>
        <w:ind w:left="8023" w:hanging="397"/>
      </w:pPr>
    </w:lvl>
  </w:abstractNum>
  <w:abstractNum w:abstractNumId="29">
    <w:nsid w:val="1AF849DD"/>
    <w:multiLevelType w:val="multilevel"/>
    <w:tmpl w:val="C1AA5084"/>
    <w:lvl w:ilvl="0">
      <w:start w:val="1"/>
      <w:numFmt w:val="decimal"/>
      <w:lvlText w:val="(%1)"/>
      <w:lvlJc w:val="left"/>
      <w:pPr>
        <w:ind w:left="105" w:hanging="325"/>
      </w:pPr>
      <w:rPr>
        <w:rFonts w:ascii="Bookman Old Style" w:eastAsia="Bookman Old Style" w:hAnsi="Bookman Old Style" w:cs="Bookman Old Style"/>
        <w:sz w:val="20"/>
        <w:szCs w:val="20"/>
      </w:rPr>
    </w:lvl>
    <w:lvl w:ilvl="1">
      <w:start w:val="1"/>
      <w:numFmt w:val="bullet"/>
      <w:lvlText w:val="•"/>
      <w:lvlJc w:val="left"/>
      <w:pPr>
        <w:ind w:left="1080" w:hanging="325"/>
      </w:pPr>
    </w:lvl>
    <w:lvl w:ilvl="2">
      <w:start w:val="1"/>
      <w:numFmt w:val="bullet"/>
      <w:lvlText w:val="•"/>
      <w:lvlJc w:val="left"/>
      <w:pPr>
        <w:ind w:left="2060" w:hanging="325"/>
      </w:pPr>
    </w:lvl>
    <w:lvl w:ilvl="3">
      <w:start w:val="1"/>
      <w:numFmt w:val="bullet"/>
      <w:lvlText w:val="•"/>
      <w:lvlJc w:val="left"/>
      <w:pPr>
        <w:ind w:left="3041" w:hanging="325"/>
      </w:pPr>
    </w:lvl>
    <w:lvl w:ilvl="4">
      <w:start w:val="1"/>
      <w:numFmt w:val="bullet"/>
      <w:lvlText w:val="•"/>
      <w:lvlJc w:val="left"/>
      <w:pPr>
        <w:ind w:left="4021" w:hanging="325"/>
      </w:pPr>
    </w:lvl>
    <w:lvl w:ilvl="5">
      <w:start w:val="1"/>
      <w:numFmt w:val="bullet"/>
      <w:lvlText w:val="•"/>
      <w:lvlJc w:val="left"/>
      <w:pPr>
        <w:ind w:left="5002" w:hanging="325"/>
      </w:pPr>
    </w:lvl>
    <w:lvl w:ilvl="6">
      <w:start w:val="1"/>
      <w:numFmt w:val="bullet"/>
      <w:lvlText w:val="•"/>
      <w:lvlJc w:val="left"/>
      <w:pPr>
        <w:ind w:left="5982" w:hanging="325"/>
      </w:pPr>
    </w:lvl>
    <w:lvl w:ilvl="7">
      <w:start w:val="1"/>
      <w:numFmt w:val="bullet"/>
      <w:lvlText w:val="•"/>
      <w:lvlJc w:val="left"/>
      <w:pPr>
        <w:ind w:left="6963" w:hanging="325"/>
      </w:pPr>
    </w:lvl>
    <w:lvl w:ilvl="8">
      <w:start w:val="1"/>
      <w:numFmt w:val="bullet"/>
      <w:lvlText w:val="•"/>
      <w:lvlJc w:val="left"/>
      <w:pPr>
        <w:ind w:left="7943" w:hanging="325"/>
      </w:pPr>
    </w:lvl>
  </w:abstractNum>
  <w:abstractNum w:abstractNumId="30">
    <w:nsid w:val="1BD60EFA"/>
    <w:multiLevelType w:val="multilevel"/>
    <w:tmpl w:val="9A64636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31">
    <w:nsid w:val="1C2D27DF"/>
    <w:multiLevelType w:val="multilevel"/>
    <w:tmpl w:val="AF4A50A0"/>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32">
    <w:nsid w:val="1F8B4C07"/>
    <w:multiLevelType w:val="multilevel"/>
    <w:tmpl w:val="F990B24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33">
    <w:nsid w:val="20C56771"/>
    <w:multiLevelType w:val="multilevel"/>
    <w:tmpl w:val="4FCA612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34">
    <w:nsid w:val="21421946"/>
    <w:multiLevelType w:val="multilevel"/>
    <w:tmpl w:val="AAC85D54"/>
    <w:lvl w:ilvl="0">
      <w:start w:val="1"/>
      <w:numFmt w:val="decimal"/>
      <w:lvlText w:val="%1)"/>
      <w:lvlJc w:val="left"/>
      <w:pPr>
        <w:ind w:left="105" w:hanging="262"/>
      </w:pPr>
      <w:rPr>
        <w:rFonts w:ascii="Bookman Old Style" w:eastAsia="Bookman Old Style" w:hAnsi="Bookman Old Style" w:cs="Bookman Old Style"/>
        <w:sz w:val="20"/>
        <w:szCs w:val="20"/>
      </w:rPr>
    </w:lvl>
    <w:lvl w:ilvl="1">
      <w:start w:val="1"/>
      <w:numFmt w:val="bullet"/>
      <w:lvlText w:val="•"/>
      <w:lvlJc w:val="left"/>
      <w:pPr>
        <w:ind w:left="1080" w:hanging="262"/>
      </w:pPr>
    </w:lvl>
    <w:lvl w:ilvl="2">
      <w:start w:val="1"/>
      <w:numFmt w:val="bullet"/>
      <w:lvlText w:val="•"/>
      <w:lvlJc w:val="left"/>
      <w:pPr>
        <w:ind w:left="2060" w:hanging="262"/>
      </w:pPr>
    </w:lvl>
    <w:lvl w:ilvl="3">
      <w:start w:val="1"/>
      <w:numFmt w:val="bullet"/>
      <w:lvlText w:val="•"/>
      <w:lvlJc w:val="left"/>
      <w:pPr>
        <w:ind w:left="3041" w:hanging="261"/>
      </w:pPr>
    </w:lvl>
    <w:lvl w:ilvl="4">
      <w:start w:val="1"/>
      <w:numFmt w:val="bullet"/>
      <w:lvlText w:val="•"/>
      <w:lvlJc w:val="left"/>
      <w:pPr>
        <w:ind w:left="4021" w:hanging="261"/>
      </w:pPr>
    </w:lvl>
    <w:lvl w:ilvl="5">
      <w:start w:val="1"/>
      <w:numFmt w:val="bullet"/>
      <w:lvlText w:val="•"/>
      <w:lvlJc w:val="left"/>
      <w:pPr>
        <w:ind w:left="5002" w:hanging="262"/>
      </w:pPr>
    </w:lvl>
    <w:lvl w:ilvl="6">
      <w:start w:val="1"/>
      <w:numFmt w:val="bullet"/>
      <w:lvlText w:val="•"/>
      <w:lvlJc w:val="left"/>
      <w:pPr>
        <w:ind w:left="5982" w:hanging="262"/>
      </w:pPr>
    </w:lvl>
    <w:lvl w:ilvl="7">
      <w:start w:val="1"/>
      <w:numFmt w:val="bullet"/>
      <w:lvlText w:val="•"/>
      <w:lvlJc w:val="left"/>
      <w:pPr>
        <w:ind w:left="6963" w:hanging="262"/>
      </w:pPr>
    </w:lvl>
    <w:lvl w:ilvl="8">
      <w:start w:val="1"/>
      <w:numFmt w:val="bullet"/>
      <w:lvlText w:val="•"/>
      <w:lvlJc w:val="left"/>
      <w:pPr>
        <w:ind w:left="7943" w:hanging="262"/>
      </w:pPr>
    </w:lvl>
  </w:abstractNum>
  <w:abstractNum w:abstractNumId="35">
    <w:nsid w:val="24CE30D0"/>
    <w:multiLevelType w:val="multilevel"/>
    <w:tmpl w:val="BC50BF3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36">
    <w:nsid w:val="25072A2A"/>
    <w:multiLevelType w:val="multilevel"/>
    <w:tmpl w:val="7E285F3E"/>
    <w:lvl w:ilvl="0">
      <w:start w:val="1"/>
      <w:numFmt w:val="decimal"/>
      <w:lvlText w:val="%1."/>
      <w:lvlJc w:val="left"/>
      <w:pPr>
        <w:ind w:left="1182" w:hanging="283"/>
      </w:pPr>
      <w:rPr>
        <w:rFonts w:ascii="Bookman Old Style" w:eastAsia="Bookman Old Style" w:hAnsi="Bookman Old Style" w:cs="Bookman Old Style"/>
        <w:sz w:val="20"/>
        <w:szCs w:val="20"/>
      </w:rPr>
    </w:lvl>
    <w:lvl w:ilvl="1">
      <w:start w:val="1"/>
      <w:numFmt w:val="bullet"/>
      <w:lvlText w:val="•"/>
      <w:lvlJc w:val="left"/>
      <w:pPr>
        <w:ind w:left="2052" w:hanging="284"/>
      </w:pPr>
    </w:lvl>
    <w:lvl w:ilvl="2">
      <w:start w:val="1"/>
      <w:numFmt w:val="bullet"/>
      <w:lvlText w:val="•"/>
      <w:lvlJc w:val="left"/>
      <w:pPr>
        <w:ind w:left="2924" w:hanging="284"/>
      </w:pPr>
    </w:lvl>
    <w:lvl w:ilvl="3">
      <w:start w:val="1"/>
      <w:numFmt w:val="bullet"/>
      <w:lvlText w:val="•"/>
      <w:lvlJc w:val="left"/>
      <w:pPr>
        <w:ind w:left="3797" w:hanging="284"/>
      </w:pPr>
    </w:lvl>
    <w:lvl w:ilvl="4">
      <w:start w:val="1"/>
      <w:numFmt w:val="bullet"/>
      <w:lvlText w:val="•"/>
      <w:lvlJc w:val="left"/>
      <w:pPr>
        <w:ind w:left="4669" w:hanging="284"/>
      </w:pPr>
    </w:lvl>
    <w:lvl w:ilvl="5">
      <w:start w:val="1"/>
      <w:numFmt w:val="bullet"/>
      <w:lvlText w:val="•"/>
      <w:lvlJc w:val="left"/>
      <w:pPr>
        <w:ind w:left="5542" w:hanging="283"/>
      </w:pPr>
    </w:lvl>
    <w:lvl w:ilvl="6">
      <w:start w:val="1"/>
      <w:numFmt w:val="bullet"/>
      <w:lvlText w:val="•"/>
      <w:lvlJc w:val="left"/>
      <w:pPr>
        <w:ind w:left="6414" w:hanging="284"/>
      </w:pPr>
    </w:lvl>
    <w:lvl w:ilvl="7">
      <w:start w:val="1"/>
      <w:numFmt w:val="bullet"/>
      <w:lvlText w:val="•"/>
      <w:lvlJc w:val="left"/>
      <w:pPr>
        <w:ind w:left="7287" w:hanging="283"/>
      </w:pPr>
    </w:lvl>
    <w:lvl w:ilvl="8">
      <w:start w:val="1"/>
      <w:numFmt w:val="bullet"/>
      <w:lvlText w:val="•"/>
      <w:lvlJc w:val="left"/>
      <w:pPr>
        <w:ind w:left="8159" w:hanging="284"/>
      </w:pPr>
    </w:lvl>
  </w:abstractNum>
  <w:abstractNum w:abstractNumId="37">
    <w:nsid w:val="25277D18"/>
    <w:multiLevelType w:val="multilevel"/>
    <w:tmpl w:val="C50613D6"/>
    <w:lvl w:ilvl="0">
      <w:start w:val="1"/>
      <w:numFmt w:val="decimal"/>
      <w:lvlText w:val="(%1)"/>
      <w:lvlJc w:val="left"/>
      <w:pPr>
        <w:ind w:left="1037" w:hanging="308"/>
      </w:pPr>
      <w:rPr>
        <w:rFonts w:ascii="Bookman Old Style" w:eastAsia="Bookman Old Style" w:hAnsi="Bookman Old Style" w:cs="Bookman Old Style"/>
        <w:sz w:val="20"/>
        <w:szCs w:val="20"/>
      </w:rPr>
    </w:lvl>
    <w:lvl w:ilvl="1">
      <w:start w:val="1"/>
      <w:numFmt w:val="bullet"/>
      <w:lvlText w:val="•"/>
      <w:lvlJc w:val="left"/>
      <w:pPr>
        <w:ind w:left="1926" w:hanging="308"/>
      </w:pPr>
    </w:lvl>
    <w:lvl w:ilvl="2">
      <w:start w:val="1"/>
      <w:numFmt w:val="bullet"/>
      <w:lvlText w:val="•"/>
      <w:lvlJc w:val="left"/>
      <w:pPr>
        <w:ind w:left="2812" w:hanging="308"/>
      </w:pPr>
    </w:lvl>
    <w:lvl w:ilvl="3">
      <w:start w:val="1"/>
      <w:numFmt w:val="bullet"/>
      <w:lvlText w:val="•"/>
      <w:lvlJc w:val="left"/>
      <w:pPr>
        <w:ind w:left="3699" w:hanging="308"/>
      </w:pPr>
    </w:lvl>
    <w:lvl w:ilvl="4">
      <w:start w:val="1"/>
      <w:numFmt w:val="bullet"/>
      <w:lvlText w:val="•"/>
      <w:lvlJc w:val="left"/>
      <w:pPr>
        <w:ind w:left="4585" w:hanging="308"/>
      </w:pPr>
    </w:lvl>
    <w:lvl w:ilvl="5">
      <w:start w:val="1"/>
      <w:numFmt w:val="bullet"/>
      <w:lvlText w:val="•"/>
      <w:lvlJc w:val="left"/>
      <w:pPr>
        <w:ind w:left="5472" w:hanging="307"/>
      </w:pPr>
    </w:lvl>
    <w:lvl w:ilvl="6">
      <w:start w:val="1"/>
      <w:numFmt w:val="bullet"/>
      <w:lvlText w:val="•"/>
      <w:lvlJc w:val="left"/>
      <w:pPr>
        <w:ind w:left="6358" w:hanging="308"/>
      </w:pPr>
    </w:lvl>
    <w:lvl w:ilvl="7">
      <w:start w:val="1"/>
      <w:numFmt w:val="bullet"/>
      <w:lvlText w:val="•"/>
      <w:lvlJc w:val="left"/>
      <w:pPr>
        <w:ind w:left="7245" w:hanging="308"/>
      </w:pPr>
    </w:lvl>
    <w:lvl w:ilvl="8">
      <w:start w:val="1"/>
      <w:numFmt w:val="bullet"/>
      <w:lvlText w:val="•"/>
      <w:lvlJc w:val="left"/>
      <w:pPr>
        <w:ind w:left="8131" w:hanging="307"/>
      </w:pPr>
    </w:lvl>
  </w:abstractNum>
  <w:abstractNum w:abstractNumId="38">
    <w:nsid w:val="25AC7E90"/>
    <w:multiLevelType w:val="multilevel"/>
    <w:tmpl w:val="3C94790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39">
    <w:nsid w:val="25AC7F7A"/>
    <w:multiLevelType w:val="multilevel"/>
    <w:tmpl w:val="6AC2F48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40">
    <w:nsid w:val="25FD0A86"/>
    <w:multiLevelType w:val="multilevel"/>
    <w:tmpl w:val="CAA6D5C2"/>
    <w:lvl w:ilvl="0">
      <w:start w:val="1"/>
      <w:numFmt w:val="decimal"/>
      <w:lvlText w:val="(%1)"/>
      <w:lvlJc w:val="left"/>
      <w:pPr>
        <w:ind w:left="105" w:hanging="370"/>
      </w:pPr>
      <w:rPr>
        <w:rFonts w:ascii="Bookman Old Style" w:eastAsia="Bookman Old Style" w:hAnsi="Bookman Old Style" w:cs="Bookman Old Style"/>
        <w:sz w:val="20"/>
        <w:szCs w:val="20"/>
      </w:rPr>
    </w:lvl>
    <w:lvl w:ilvl="1">
      <w:start w:val="1"/>
      <w:numFmt w:val="bullet"/>
      <w:lvlText w:val="•"/>
      <w:lvlJc w:val="left"/>
      <w:pPr>
        <w:ind w:left="1080" w:hanging="370"/>
      </w:pPr>
    </w:lvl>
    <w:lvl w:ilvl="2">
      <w:start w:val="1"/>
      <w:numFmt w:val="bullet"/>
      <w:lvlText w:val="•"/>
      <w:lvlJc w:val="left"/>
      <w:pPr>
        <w:ind w:left="2060" w:hanging="370"/>
      </w:pPr>
    </w:lvl>
    <w:lvl w:ilvl="3">
      <w:start w:val="1"/>
      <w:numFmt w:val="bullet"/>
      <w:lvlText w:val="•"/>
      <w:lvlJc w:val="left"/>
      <w:pPr>
        <w:ind w:left="3041" w:hanging="370"/>
      </w:pPr>
    </w:lvl>
    <w:lvl w:ilvl="4">
      <w:start w:val="1"/>
      <w:numFmt w:val="bullet"/>
      <w:lvlText w:val="•"/>
      <w:lvlJc w:val="left"/>
      <w:pPr>
        <w:ind w:left="4021" w:hanging="370"/>
      </w:pPr>
    </w:lvl>
    <w:lvl w:ilvl="5">
      <w:start w:val="1"/>
      <w:numFmt w:val="bullet"/>
      <w:lvlText w:val="•"/>
      <w:lvlJc w:val="left"/>
      <w:pPr>
        <w:ind w:left="5002" w:hanging="370"/>
      </w:pPr>
    </w:lvl>
    <w:lvl w:ilvl="6">
      <w:start w:val="1"/>
      <w:numFmt w:val="bullet"/>
      <w:lvlText w:val="•"/>
      <w:lvlJc w:val="left"/>
      <w:pPr>
        <w:ind w:left="5982" w:hanging="370"/>
      </w:pPr>
    </w:lvl>
    <w:lvl w:ilvl="7">
      <w:start w:val="1"/>
      <w:numFmt w:val="bullet"/>
      <w:lvlText w:val="•"/>
      <w:lvlJc w:val="left"/>
      <w:pPr>
        <w:ind w:left="6963" w:hanging="370"/>
      </w:pPr>
    </w:lvl>
    <w:lvl w:ilvl="8">
      <w:start w:val="1"/>
      <w:numFmt w:val="bullet"/>
      <w:lvlText w:val="•"/>
      <w:lvlJc w:val="left"/>
      <w:pPr>
        <w:ind w:left="7943" w:hanging="370"/>
      </w:pPr>
    </w:lvl>
  </w:abstractNum>
  <w:abstractNum w:abstractNumId="41">
    <w:nsid w:val="270B7DCE"/>
    <w:multiLevelType w:val="multilevel"/>
    <w:tmpl w:val="51881EEA"/>
    <w:lvl w:ilvl="0">
      <w:start w:val="1"/>
      <w:numFmt w:val="lowerLetter"/>
      <w:lvlText w:val="%1)"/>
      <w:lvlJc w:val="left"/>
      <w:pPr>
        <w:ind w:left="445" w:hanging="341"/>
      </w:pPr>
      <w:rPr>
        <w:rFonts w:ascii="Bookman Old Style" w:eastAsia="Bookman Old Style" w:hAnsi="Bookman Old Style" w:cs="Bookman Old Style"/>
        <w:sz w:val="20"/>
        <w:szCs w:val="20"/>
      </w:rPr>
    </w:lvl>
    <w:lvl w:ilvl="1">
      <w:start w:val="1"/>
      <w:numFmt w:val="decimal"/>
      <w:lvlText w:val="%2."/>
      <w:lvlJc w:val="left"/>
      <w:pPr>
        <w:ind w:left="729" w:hanging="283"/>
      </w:pPr>
      <w:rPr>
        <w:rFonts w:ascii="Bookman Old Style" w:eastAsia="Bookman Old Style" w:hAnsi="Bookman Old Style" w:cs="Bookman Old Style"/>
        <w:sz w:val="20"/>
        <w:szCs w:val="20"/>
      </w:rPr>
    </w:lvl>
    <w:lvl w:ilvl="2">
      <w:start w:val="1"/>
      <w:numFmt w:val="bullet"/>
      <w:lvlText w:val="•"/>
      <w:lvlJc w:val="left"/>
      <w:pPr>
        <w:ind w:left="1740" w:hanging="284"/>
      </w:pPr>
    </w:lvl>
    <w:lvl w:ilvl="3">
      <w:start w:val="1"/>
      <w:numFmt w:val="bullet"/>
      <w:lvlText w:val="•"/>
      <w:lvlJc w:val="left"/>
      <w:pPr>
        <w:ind w:left="2761" w:hanging="284"/>
      </w:pPr>
    </w:lvl>
    <w:lvl w:ilvl="4">
      <w:start w:val="1"/>
      <w:numFmt w:val="bullet"/>
      <w:lvlText w:val="•"/>
      <w:lvlJc w:val="left"/>
      <w:pPr>
        <w:ind w:left="3781" w:hanging="283"/>
      </w:pPr>
    </w:lvl>
    <w:lvl w:ilvl="5">
      <w:start w:val="1"/>
      <w:numFmt w:val="bullet"/>
      <w:lvlText w:val="•"/>
      <w:lvlJc w:val="left"/>
      <w:pPr>
        <w:ind w:left="4802" w:hanging="284"/>
      </w:pPr>
    </w:lvl>
    <w:lvl w:ilvl="6">
      <w:start w:val="1"/>
      <w:numFmt w:val="bullet"/>
      <w:lvlText w:val="•"/>
      <w:lvlJc w:val="left"/>
      <w:pPr>
        <w:ind w:left="5822" w:hanging="283"/>
      </w:pPr>
    </w:lvl>
    <w:lvl w:ilvl="7">
      <w:start w:val="1"/>
      <w:numFmt w:val="bullet"/>
      <w:lvlText w:val="•"/>
      <w:lvlJc w:val="left"/>
      <w:pPr>
        <w:ind w:left="6843" w:hanging="284"/>
      </w:pPr>
    </w:lvl>
    <w:lvl w:ilvl="8">
      <w:start w:val="1"/>
      <w:numFmt w:val="bullet"/>
      <w:lvlText w:val="•"/>
      <w:lvlJc w:val="left"/>
      <w:pPr>
        <w:ind w:left="7863" w:hanging="284"/>
      </w:pPr>
    </w:lvl>
  </w:abstractNum>
  <w:abstractNum w:abstractNumId="42">
    <w:nsid w:val="283B1A7D"/>
    <w:multiLevelType w:val="multilevel"/>
    <w:tmpl w:val="BA64226E"/>
    <w:lvl w:ilvl="0">
      <w:start w:val="1"/>
      <w:numFmt w:val="decimal"/>
      <w:lvlText w:val="(%1)"/>
      <w:lvlJc w:val="left"/>
      <w:pPr>
        <w:ind w:left="105" w:hanging="408"/>
      </w:pPr>
      <w:rPr>
        <w:rFonts w:ascii="Bookman Old Style" w:eastAsia="Bookman Old Style" w:hAnsi="Bookman Old Style" w:cs="Bookman Old Style"/>
        <w:sz w:val="20"/>
        <w:szCs w:val="20"/>
      </w:rPr>
    </w:lvl>
    <w:lvl w:ilvl="1">
      <w:start w:val="1"/>
      <w:numFmt w:val="bullet"/>
      <w:lvlText w:val="•"/>
      <w:lvlJc w:val="left"/>
      <w:pPr>
        <w:ind w:left="1080" w:hanging="408"/>
      </w:pPr>
    </w:lvl>
    <w:lvl w:ilvl="2">
      <w:start w:val="1"/>
      <w:numFmt w:val="bullet"/>
      <w:lvlText w:val="•"/>
      <w:lvlJc w:val="left"/>
      <w:pPr>
        <w:ind w:left="2060" w:hanging="408"/>
      </w:pPr>
    </w:lvl>
    <w:lvl w:ilvl="3">
      <w:start w:val="1"/>
      <w:numFmt w:val="bullet"/>
      <w:lvlText w:val="•"/>
      <w:lvlJc w:val="left"/>
      <w:pPr>
        <w:ind w:left="3041" w:hanging="408"/>
      </w:pPr>
    </w:lvl>
    <w:lvl w:ilvl="4">
      <w:start w:val="1"/>
      <w:numFmt w:val="bullet"/>
      <w:lvlText w:val="•"/>
      <w:lvlJc w:val="left"/>
      <w:pPr>
        <w:ind w:left="4021" w:hanging="408"/>
      </w:pPr>
    </w:lvl>
    <w:lvl w:ilvl="5">
      <w:start w:val="1"/>
      <w:numFmt w:val="bullet"/>
      <w:lvlText w:val="•"/>
      <w:lvlJc w:val="left"/>
      <w:pPr>
        <w:ind w:left="5002" w:hanging="408"/>
      </w:pPr>
    </w:lvl>
    <w:lvl w:ilvl="6">
      <w:start w:val="1"/>
      <w:numFmt w:val="bullet"/>
      <w:lvlText w:val="•"/>
      <w:lvlJc w:val="left"/>
      <w:pPr>
        <w:ind w:left="5982" w:hanging="407"/>
      </w:pPr>
    </w:lvl>
    <w:lvl w:ilvl="7">
      <w:start w:val="1"/>
      <w:numFmt w:val="bullet"/>
      <w:lvlText w:val="•"/>
      <w:lvlJc w:val="left"/>
      <w:pPr>
        <w:ind w:left="6963" w:hanging="408"/>
      </w:pPr>
    </w:lvl>
    <w:lvl w:ilvl="8">
      <w:start w:val="1"/>
      <w:numFmt w:val="bullet"/>
      <w:lvlText w:val="•"/>
      <w:lvlJc w:val="left"/>
      <w:pPr>
        <w:ind w:left="7943" w:hanging="408"/>
      </w:pPr>
    </w:lvl>
  </w:abstractNum>
  <w:abstractNum w:abstractNumId="43">
    <w:nsid w:val="288667E1"/>
    <w:multiLevelType w:val="multilevel"/>
    <w:tmpl w:val="D68EC788"/>
    <w:lvl w:ilvl="0">
      <w:start w:val="1"/>
      <w:numFmt w:val="decimal"/>
      <w:lvlText w:val="(%1)"/>
      <w:lvlJc w:val="left"/>
      <w:pPr>
        <w:ind w:left="105" w:hanging="427"/>
      </w:pPr>
      <w:rPr>
        <w:rFonts w:ascii="Bookman Old Style" w:eastAsia="Bookman Old Style" w:hAnsi="Bookman Old Style" w:cs="Bookman Old Style"/>
        <w:sz w:val="20"/>
        <w:szCs w:val="20"/>
      </w:rPr>
    </w:lvl>
    <w:lvl w:ilvl="1">
      <w:start w:val="1"/>
      <w:numFmt w:val="bullet"/>
      <w:lvlText w:val="•"/>
      <w:lvlJc w:val="left"/>
      <w:pPr>
        <w:ind w:left="1080" w:hanging="427"/>
      </w:pPr>
    </w:lvl>
    <w:lvl w:ilvl="2">
      <w:start w:val="1"/>
      <w:numFmt w:val="bullet"/>
      <w:lvlText w:val="•"/>
      <w:lvlJc w:val="left"/>
      <w:pPr>
        <w:ind w:left="2060" w:hanging="427"/>
      </w:pPr>
    </w:lvl>
    <w:lvl w:ilvl="3">
      <w:start w:val="1"/>
      <w:numFmt w:val="bullet"/>
      <w:lvlText w:val="•"/>
      <w:lvlJc w:val="left"/>
      <w:pPr>
        <w:ind w:left="3041" w:hanging="426"/>
      </w:pPr>
    </w:lvl>
    <w:lvl w:ilvl="4">
      <w:start w:val="1"/>
      <w:numFmt w:val="bullet"/>
      <w:lvlText w:val="•"/>
      <w:lvlJc w:val="left"/>
      <w:pPr>
        <w:ind w:left="4021" w:hanging="426"/>
      </w:pPr>
    </w:lvl>
    <w:lvl w:ilvl="5">
      <w:start w:val="1"/>
      <w:numFmt w:val="bullet"/>
      <w:lvlText w:val="•"/>
      <w:lvlJc w:val="left"/>
      <w:pPr>
        <w:ind w:left="5002" w:hanging="427"/>
      </w:pPr>
    </w:lvl>
    <w:lvl w:ilvl="6">
      <w:start w:val="1"/>
      <w:numFmt w:val="bullet"/>
      <w:lvlText w:val="•"/>
      <w:lvlJc w:val="left"/>
      <w:pPr>
        <w:ind w:left="5982" w:hanging="427"/>
      </w:pPr>
    </w:lvl>
    <w:lvl w:ilvl="7">
      <w:start w:val="1"/>
      <w:numFmt w:val="bullet"/>
      <w:lvlText w:val="•"/>
      <w:lvlJc w:val="left"/>
      <w:pPr>
        <w:ind w:left="6963" w:hanging="427"/>
      </w:pPr>
    </w:lvl>
    <w:lvl w:ilvl="8">
      <w:start w:val="1"/>
      <w:numFmt w:val="bullet"/>
      <w:lvlText w:val="•"/>
      <w:lvlJc w:val="left"/>
      <w:pPr>
        <w:ind w:left="7943" w:hanging="427"/>
      </w:pPr>
    </w:lvl>
  </w:abstractNum>
  <w:abstractNum w:abstractNumId="44">
    <w:nsid w:val="28A16A7B"/>
    <w:multiLevelType w:val="multilevel"/>
    <w:tmpl w:val="7224353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45">
    <w:nsid w:val="29346C9D"/>
    <w:multiLevelType w:val="multilevel"/>
    <w:tmpl w:val="472AA514"/>
    <w:lvl w:ilvl="0">
      <w:start w:val="1"/>
      <w:numFmt w:val="decimal"/>
      <w:lvlText w:val="(%1)"/>
      <w:lvlJc w:val="left"/>
      <w:pPr>
        <w:ind w:left="502" w:hanging="337"/>
      </w:pPr>
      <w:rPr>
        <w:rFonts w:ascii="Bookman Old Style" w:eastAsia="Bookman Old Style" w:hAnsi="Bookman Old Style" w:cs="Bookman Old Style"/>
        <w:sz w:val="20"/>
        <w:szCs w:val="20"/>
      </w:rPr>
    </w:lvl>
    <w:lvl w:ilvl="1">
      <w:start w:val="1"/>
      <w:numFmt w:val="bullet"/>
      <w:lvlText w:val="•"/>
      <w:lvlJc w:val="left"/>
      <w:pPr>
        <w:ind w:left="1440" w:hanging="337"/>
      </w:pPr>
    </w:lvl>
    <w:lvl w:ilvl="2">
      <w:start w:val="1"/>
      <w:numFmt w:val="bullet"/>
      <w:lvlText w:val="•"/>
      <w:lvlJc w:val="left"/>
      <w:pPr>
        <w:ind w:left="2380" w:hanging="337"/>
      </w:pPr>
    </w:lvl>
    <w:lvl w:ilvl="3">
      <w:start w:val="1"/>
      <w:numFmt w:val="bullet"/>
      <w:lvlText w:val="•"/>
      <w:lvlJc w:val="left"/>
      <w:pPr>
        <w:ind w:left="3321" w:hanging="336"/>
      </w:pPr>
    </w:lvl>
    <w:lvl w:ilvl="4">
      <w:start w:val="1"/>
      <w:numFmt w:val="bullet"/>
      <w:lvlText w:val="•"/>
      <w:lvlJc w:val="left"/>
      <w:pPr>
        <w:ind w:left="4261" w:hanging="336"/>
      </w:pPr>
    </w:lvl>
    <w:lvl w:ilvl="5">
      <w:start w:val="1"/>
      <w:numFmt w:val="bullet"/>
      <w:lvlText w:val="•"/>
      <w:lvlJc w:val="left"/>
      <w:pPr>
        <w:ind w:left="5202" w:hanging="336"/>
      </w:pPr>
    </w:lvl>
    <w:lvl w:ilvl="6">
      <w:start w:val="1"/>
      <w:numFmt w:val="bullet"/>
      <w:lvlText w:val="•"/>
      <w:lvlJc w:val="left"/>
      <w:pPr>
        <w:ind w:left="6142" w:hanging="337"/>
      </w:pPr>
    </w:lvl>
    <w:lvl w:ilvl="7">
      <w:start w:val="1"/>
      <w:numFmt w:val="bullet"/>
      <w:lvlText w:val="•"/>
      <w:lvlJc w:val="left"/>
      <w:pPr>
        <w:ind w:left="7083" w:hanging="337"/>
      </w:pPr>
    </w:lvl>
    <w:lvl w:ilvl="8">
      <w:start w:val="1"/>
      <w:numFmt w:val="bullet"/>
      <w:lvlText w:val="•"/>
      <w:lvlJc w:val="left"/>
      <w:pPr>
        <w:ind w:left="8023" w:hanging="337"/>
      </w:pPr>
    </w:lvl>
  </w:abstractNum>
  <w:abstractNum w:abstractNumId="46">
    <w:nsid w:val="29C10761"/>
    <w:multiLevelType w:val="multilevel"/>
    <w:tmpl w:val="6316BC5E"/>
    <w:lvl w:ilvl="0">
      <w:start w:val="1"/>
      <w:numFmt w:val="decimal"/>
      <w:lvlText w:val="(%1)"/>
      <w:lvlJc w:val="left"/>
      <w:pPr>
        <w:ind w:left="105" w:hanging="371"/>
      </w:pPr>
      <w:rPr>
        <w:rFonts w:ascii="Bookman Old Style" w:eastAsia="Bookman Old Style" w:hAnsi="Bookman Old Style" w:cs="Bookman Old Style"/>
        <w:sz w:val="20"/>
        <w:szCs w:val="20"/>
      </w:rPr>
    </w:lvl>
    <w:lvl w:ilvl="1">
      <w:start w:val="1"/>
      <w:numFmt w:val="bullet"/>
      <w:lvlText w:val="•"/>
      <w:lvlJc w:val="left"/>
      <w:pPr>
        <w:ind w:left="1080" w:hanging="371"/>
      </w:pPr>
    </w:lvl>
    <w:lvl w:ilvl="2">
      <w:start w:val="1"/>
      <w:numFmt w:val="bullet"/>
      <w:lvlText w:val="•"/>
      <w:lvlJc w:val="left"/>
      <w:pPr>
        <w:ind w:left="2060" w:hanging="371"/>
      </w:pPr>
    </w:lvl>
    <w:lvl w:ilvl="3">
      <w:start w:val="1"/>
      <w:numFmt w:val="bullet"/>
      <w:lvlText w:val="•"/>
      <w:lvlJc w:val="left"/>
      <w:pPr>
        <w:ind w:left="3041" w:hanging="371"/>
      </w:pPr>
    </w:lvl>
    <w:lvl w:ilvl="4">
      <w:start w:val="1"/>
      <w:numFmt w:val="bullet"/>
      <w:lvlText w:val="•"/>
      <w:lvlJc w:val="left"/>
      <w:pPr>
        <w:ind w:left="4021" w:hanging="371"/>
      </w:pPr>
    </w:lvl>
    <w:lvl w:ilvl="5">
      <w:start w:val="1"/>
      <w:numFmt w:val="bullet"/>
      <w:lvlText w:val="•"/>
      <w:lvlJc w:val="left"/>
      <w:pPr>
        <w:ind w:left="5002" w:hanging="371"/>
      </w:pPr>
    </w:lvl>
    <w:lvl w:ilvl="6">
      <w:start w:val="1"/>
      <w:numFmt w:val="bullet"/>
      <w:lvlText w:val="•"/>
      <w:lvlJc w:val="left"/>
      <w:pPr>
        <w:ind w:left="5982" w:hanging="371"/>
      </w:pPr>
    </w:lvl>
    <w:lvl w:ilvl="7">
      <w:start w:val="1"/>
      <w:numFmt w:val="bullet"/>
      <w:lvlText w:val="•"/>
      <w:lvlJc w:val="left"/>
      <w:pPr>
        <w:ind w:left="6963" w:hanging="371"/>
      </w:pPr>
    </w:lvl>
    <w:lvl w:ilvl="8">
      <w:start w:val="1"/>
      <w:numFmt w:val="bullet"/>
      <w:lvlText w:val="•"/>
      <w:lvlJc w:val="left"/>
      <w:pPr>
        <w:ind w:left="7943" w:hanging="371"/>
      </w:pPr>
    </w:lvl>
  </w:abstractNum>
  <w:abstractNum w:abstractNumId="47">
    <w:nsid w:val="2A890EA4"/>
    <w:multiLevelType w:val="multilevel"/>
    <w:tmpl w:val="C406C608"/>
    <w:lvl w:ilvl="0">
      <w:start w:val="1"/>
      <w:numFmt w:val="decimal"/>
      <w:lvlText w:val="(%1)"/>
      <w:lvlJc w:val="left"/>
      <w:pPr>
        <w:ind w:left="105" w:hanging="334"/>
      </w:pPr>
      <w:rPr>
        <w:rFonts w:ascii="Bookman Old Style" w:eastAsia="Bookman Old Style" w:hAnsi="Bookman Old Style" w:cs="Bookman Old Style"/>
        <w:sz w:val="20"/>
        <w:szCs w:val="20"/>
      </w:rPr>
    </w:lvl>
    <w:lvl w:ilvl="1">
      <w:start w:val="1"/>
      <w:numFmt w:val="bullet"/>
      <w:lvlText w:val="•"/>
      <w:lvlJc w:val="left"/>
      <w:pPr>
        <w:ind w:left="1080" w:hanging="334"/>
      </w:pPr>
    </w:lvl>
    <w:lvl w:ilvl="2">
      <w:start w:val="1"/>
      <w:numFmt w:val="bullet"/>
      <w:lvlText w:val="•"/>
      <w:lvlJc w:val="left"/>
      <w:pPr>
        <w:ind w:left="2060" w:hanging="334"/>
      </w:pPr>
    </w:lvl>
    <w:lvl w:ilvl="3">
      <w:start w:val="1"/>
      <w:numFmt w:val="bullet"/>
      <w:lvlText w:val="•"/>
      <w:lvlJc w:val="left"/>
      <w:pPr>
        <w:ind w:left="3041" w:hanging="333"/>
      </w:pPr>
    </w:lvl>
    <w:lvl w:ilvl="4">
      <w:start w:val="1"/>
      <w:numFmt w:val="bullet"/>
      <w:lvlText w:val="•"/>
      <w:lvlJc w:val="left"/>
      <w:pPr>
        <w:ind w:left="4021" w:hanging="333"/>
      </w:pPr>
    </w:lvl>
    <w:lvl w:ilvl="5">
      <w:start w:val="1"/>
      <w:numFmt w:val="bullet"/>
      <w:lvlText w:val="•"/>
      <w:lvlJc w:val="left"/>
      <w:pPr>
        <w:ind w:left="5002" w:hanging="334"/>
      </w:pPr>
    </w:lvl>
    <w:lvl w:ilvl="6">
      <w:start w:val="1"/>
      <w:numFmt w:val="bullet"/>
      <w:lvlText w:val="•"/>
      <w:lvlJc w:val="left"/>
      <w:pPr>
        <w:ind w:left="5982" w:hanging="333"/>
      </w:pPr>
    </w:lvl>
    <w:lvl w:ilvl="7">
      <w:start w:val="1"/>
      <w:numFmt w:val="bullet"/>
      <w:lvlText w:val="•"/>
      <w:lvlJc w:val="left"/>
      <w:pPr>
        <w:ind w:left="6963" w:hanging="334"/>
      </w:pPr>
    </w:lvl>
    <w:lvl w:ilvl="8">
      <w:start w:val="1"/>
      <w:numFmt w:val="bullet"/>
      <w:lvlText w:val="•"/>
      <w:lvlJc w:val="left"/>
      <w:pPr>
        <w:ind w:left="7943" w:hanging="334"/>
      </w:pPr>
    </w:lvl>
  </w:abstractNum>
  <w:abstractNum w:abstractNumId="48">
    <w:nsid w:val="2C2C4CCD"/>
    <w:multiLevelType w:val="multilevel"/>
    <w:tmpl w:val="3E362B00"/>
    <w:lvl w:ilvl="0">
      <w:start w:val="1"/>
      <w:numFmt w:val="decimal"/>
      <w:lvlText w:val="(%1)"/>
      <w:lvlJc w:val="left"/>
      <w:pPr>
        <w:ind w:left="105" w:hanging="355"/>
      </w:pPr>
      <w:rPr>
        <w:rFonts w:ascii="Bookman Old Style" w:eastAsia="Bookman Old Style" w:hAnsi="Bookman Old Style" w:cs="Bookman Old Style"/>
        <w:sz w:val="20"/>
        <w:szCs w:val="20"/>
      </w:rPr>
    </w:lvl>
    <w:lvl w:ilvl="1">
      <w:start w:val="1"/>
      <w:numFmt w:val="bullet"/>
      <w:lvlText w:val="•"/>
      <w:lvlJc w:val="left"/>
      <w:pPr>
        <w:ind w:left="1080" w:hanging="355"/>
      </w:pPr>
    </w:lvl>
    <w:lvl w:ilvl="2">
      <w:start w:val="1"/>
      <w:numFmt w:val="bullet"/>
      <w:lvlText w:val="•"/>
      <w:lvlJc w:val="left"/>
      <w:pPr>
        <w:ind w:left="2060" w:hanging="355"/>
      </w:pPr>
    </w:lvl>
    <w:lvl w:ilvl="3">
      <w:start w:val="1"/>
      <w:numFmt w:val="bullet"/>
      <w:lvlText w:val="•"/>
      <w:lvlJc w:val="left"/>
      <w:pPr>
        <w:ind w:left="3041" w:hanging="355"/>
      </w:pPr>
    </w:lvl>
    <w:lvl w:ilvl="4">
      <w:start w:val="1"/>
      <w:numFmt w:val="bullet"/>
      <w:lvlText w:val="•"/>
      <w:lvlJc w:val="left"/>
      <w:pPr>
        <w:ind w:left="4021" w:hanging="355"/>
      </w:pPr>
    </w:lvl>
    <w:lvl w:ilvl="5">
      <w:start w:val="1"/>
      <w:numFmt w:val="bullet"/>
      <w:lvlText w:val="•"/>
      <w:lvlJc w:val="left"/>
      <w:pPr>
        <w:ind w:left="5002" w:hanging="355"/>
      </w:pPr>
    </w:lvl>
    <w:lvl w:ilvl="6">
      <w:start w:val="1"/>
      <w:numFmt w:val="bullet"/>
      <w:lvlText w:val="•"/>
      <w:lvlJc w:val="left"/>
      <w:pPr>
        <w:ind w:left="5982" w:hanging="355"/>
      </w:pPr>
    </w:lvl>
    <w:lvl w:ilvl="7">
      <w:start w:val="1"/>
      <w:numFmt w:val="bullet"/>
      <w:lvlText w:val="•"/>
      <w:lvlJc w:val="left"/>
      <w:pPr>
        <w:ind w:left="6963" w:hanging="355"/>
      </w:pPr>
    </w:lvl>
    <w:lvl w:ilvl="8">
      <w:start w:val="1"/>
      <w:numFmt w:val="bullet"/>
      <w:lvlText w:val="•"/>
      <w:lvlJc w:val="left"/>
      <w:pPr>
        <w:ind w:left="7943" w:hanging="355"/>
      </w:pPr>
    </w:lvl>
  </w:abstractNum>
  <w:abstractNum w:abstractNumId="49">
    <w:nsid w:val="2C741F9F"/>
    <w:multiLevelType w:val="multilevel"/>
    <w:tmpl w:val="9E2C86D8"/>
    <w:lvl w:ilvl="0">
      <w:start w:val="1"/>
      <w:numFmt w:val="decimal"/>
      <w:lvlText w:val="(%1)"/>
      <w:lvlJc w:val="left"/>
      <w:pPr>
        <w:ind w:left="105" w:hanging="371"/>
      </w:pPr>
      <w:rPr>
        <w:rFonts w:ascii="Bookman Old Style" w:eastAsia="Bookman Old Style" w:hAnsi="Bookman Old Style" w:cs="Bookman Old Style"/>
        <w:sz w:val="20"/>
        <w:szCs w:val="20"/>
      </w:rPr>
    </w:lvl>
    <w:lvl w:ilvl="1">
      <w:start w:val="1"/>
      <w:numFmt w:val="bullet"/>
      <w:lvlText w:val="•"/>
      <w:lvlJc w:val="left"/>
      <w:pPr>
        <w:ind w:left="1080" w:hanging="371"/>
      </w:pPr>
    </w:lvl>
    <w:lvl w:ilvl="2">
      <w:start w:val="1"/>
      <w:numFmt w:val="bullet"/>
      <w:lvlText w:val="•"/>
      <w:lvlJc w:val="left"/>
      <w:pPr>
        <w:ind w:left="2060" w:hanging="371"/>
      </w:pPr>
    </w:lvl>
    <w:lvl w:ilvl="3">
      <w:start w:val="1"/>
      <w:numFmt w:val="bullet"/>
      <w:lvlText w:val="•"/>
      <w:lvlJc w:val="left"/>
      <w:pPr>
        <w:ind w:left="3041" w:hanging="371"/>
      </w:pPr>
    </w:lvl>
    <w:lvl w:ilvl="4">
      <w:start w:val="1"/>
      <w:numFmt w:val="bullet"/>
      <w:lvlText w:val="•"/>
      <w:lvlJc w:val="left"/>
      <w:pPr>
        <w:ind w:left="4021" w:hanging="371"/>
      </w:pPr>
    </w:lvl>
    <w:lvl w:ilvl="5">
      <w:start w:val="1"/>
      <w:numFmt w:val="bullet"/>
      <w:lvlText w:val="•"/>
      <w:lvlJc w:val="left"/>
      <w:pPr>
        <w:ind w:left="5002" w:hanging="371"/>
      </w:pPr>
    </w:lvl>
    <w:lvl w:ilvl="6">
      <w:start w:val="1"/>
      <w:numFmt w:val="bullet"/>
      <w:lvlText w:val="•"/>
      <w:lvlJc w:val="left"/>
      <w:pPr>
        <w:ind w:left="5982" w:hanging="371"/>
      </w:pPr>
    </w:lvl>
    <w:lvl w:ilvl="7">
      <w:start w:val="1"/>
      <w:numFmt w:val="bullet"/>
      <w:lvlText w:val="•"/>
      <w:lvlJc w:val="left"/>
      <w:pPr>
        <w:ind w:left="6963" w:hanging="371"/>
      </w:pPr>
    </w:lvl>
    <w:lvl w:ilvl="8">
      <w:start w:val="1"/>
      <w:numFmt w:val="bullet"/>
      <w:lvlText w:val="•"/>
      <w:lvlJc w:val="left"/>
      <w:pPr>
        <w:ind w:left="7943" w:hanging="371"/>
      </w:pPr>
    </w:lvl>
  </w:abstractNum>
  <w:abstractNum w:abstractNumId="50">
    <w:nsid w:val="2E7340C1"/>
    <w:multiLevelType w:val="multilevel"/>
    <w:tmpl w:val="C4103944"/>
    <w:lvl w:ilvl="0">
      <w:start w:val="1"/>
      <w:numFmt w:val="decimal"/>
      <w:lvlText w:val="(%1)"/>
      <w:lvlJc w:val="left"/>
      <w:pPr>
        <w:ind w:left="105" w:hanging="363"/>
      </w:pPr>
      <w:rPr>
        <w:rFonts w:ascii="Bookman Old Style" w:eastAsia="Bookman Old Style" w:hAnsi="Bookman Old Style" w:cs="Bookman Old Style"/>
        <w:sz w:val="20"/>
        <w:szCs w:val="20"/>
      </w:rPr>
    </w:lvl>
    <w:lvl w:ilvl="1">
      <w:start w:val="1"/>
      <w:numFmt w:val="bullet"/>
      <w:lvlText w:val="•"/>
      <w:lvlJc w:val="left"/>
      <w:pPr>
        <w:ind w:left="1080" w:hanging="363"/>
      </w:pPr>
    </w:lvl>
    <w:lvl w:ilvl="2">
      <w:start w:val="1"/>
      <w:numFmt w:val="bullet"/>
      <w:lvlText w:val="•"/>
      <w:lvlJc w:val="left"/>
      <w:pPr>
        <w:ind w:left="2060" w:hanging="363"/>
      </w:pPr>
    </w:lvl>
    <w:lvl w:ilvl="3">
      <w:start w:val="1"/>
      <w:numFmt w:val="bullet"/>
      <w:lvlText w:val="•"/>
      <w:lvlJc w:val="left"/>
      <w:pPr>
        <w:ind w:left="3041" w:hanging="363"/>
      </w:pPr>
    </w:lvl>
    <w:lvl w:ilvl="4">
      <w:start w:val="1"/>
      <w:numFmt w:val="bullet"/>
      <w:lvlText w:val="•"/>
      <w:lvlJc w:val="left"/>
      <w:pPr>
        <w:ind w:left="4021" w:hanging="363"/>
      </w:pPr>
    </w:lvl>
    <w:lvl w:ilvl="5">
      <w:start w:val="1"/>
      <w:numFmt w:val="bullet"/>
      <w:lvlText w:val="•"/>
      <w:lvlJc w:val="left"/>
      <w:pPr>
        <w:ind w:left="5002" w:hanging="363"/>
      </w:pPr>
    </w:lvl>
    <w:lvl w:ilvl="6">
      <w:start w:val="1"/>
      <w:numFmt w:val="bullet"/>
      <w:lvlText w:val="•"/>
      <w:lvlJc w:val="left"/>
      <w:pPr>
        <w:ind w:left="5982" w:hanging="362"/>
      </w:pPr>
    </w:lvl>
    <w:lvl w:ilvl="7">
      <w:start w:val="1"/>
      <w:numFmt w:val="bullet"/>
      <w:lvlText w:val="•"/>
      <w:lvlJc w:val="left"/>
      <w:pPr>
        <w:ind w:left="6963" w:hanging="363"/>
      </w:pPr>
    </w:lvl>
    <w:lvl w:ilvl="8">
      <w:start w:val="1"/>
      <w:numFmt w:val="bullet"/>
      <w:lvlText w:val="•"/>
      <w:lvlJc w:val="left"/>
      <w:pPr>
        <w:ind w:left="7943" w:hanging="363"/>
      </w:pPr>
    </w:lvl>
  </w:abstractNum>
  <w:abstractNum w:abstractNumId="51">
    <w:nsid w:val="2F021391"/>
    <w:multiLevelType w:val="multilevel"/>
    <w:tmpl w:val="94D09EF4"/>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52">
    <w:nsid w:val="2F9B04C2"/>
    <w:multiLevelType w:val="multilevel"/>
    <w:tmpl w:val="7522F5D4"/>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53">
    <w:nsid w:val="2FB90192"/>
    <w:multiLevelType w:val="multilevel"/>
    <w:tmpl w:val="D42ADF0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54">
    <w:nsid w:val="30FA21F7"/>
    <w:multiLevelType w:val="multilevel"/>
    <w:tmpl w:val="8A78B14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55">
    <w:nsid w:val="31333BFD"/>
    <w:multiLevelType w:val="multilevel"/>
    <w:tmpl w:val="2DE05AB4"/>
    <w:lvl w:ilvl="0">
      <w:start w:val="1"/>
      <w:numFmt w:val="decimal"/>
      <w:lvlText w:val="(%1)"/>
      <w:lvlJc w:val="left"/>
      <w:pPr>
        <w:ind w:left="105" w:hanging="402"/>
      </w:pPr>
      <w:rPr>
        <w:rFonts w:ascii="Bookman Old Style" w:eastAsia="Bookman Old Style" w:hAnsi="Bookman Old Style" w:cs="Bookman Old Style"/>
        <w:sz w:val="20"/>
        <w:szCs w:val="20"/>
      </w:rPr>
    </w:lvl>
    <w:lvl w:ilvl="1">
      <w:start w:val="1"/>
      <w:numFmt w:val="bullet"/>
      <w:lvlText w:val="•"/>
      <w:lvlJc w:val="left"/>
      <w:pPr>
        <w:ind w:left="1080" w:hanging="402"/>
      </w:pPr>
    </w:lvl>
    <w:lvl w:ilvl="2">
      <w:start w:val="1"/>
      <w:numFmt w:val="bullet"/>
      <w:lvlText w:val="•"/>
      <w:lvlJc w:val="left"/>
      <w:pPr>
        <w:ind w:left="2060" w:hanging="402"/>
      </w:pPr>
    </w:lvl>
    <w:lvl w:ilvl="3">
      <w:start w:val="1"/>
      <w:numFmt w:val="bullet"/>
      <w:lvlText w:val="•"/>
      <w:lvlJc w:val="left"/>
      <w:pPr>
        <w:ind w:left="3041" w:hanging="401"/>
      </w:pPr>
    </w:lvl>
    <w:lvl w:ilvl="4">
      <w:start w:val="1"/>
      <w:numFmt w:val="bullet"/>
      <w:lvlText w:val="•"/>
      <w:lvlJc w:val="left"/>
      <w:pPr>
        <w:ind w:left="4021" w:hanging="401"/>
      </w:pPr>
    </w:lvl>
    <w:lvl w:ilvl="5">
      <w:start w:val="1"/>
      <w:numFmt w:val="bullet"/>
      <w:lvlText w:val="•"/>
      <w:lvlJc w:val="left"/>
      <w:pPr>
        <w:ind w:left="5002" w:hanging="402"/>
      </w:pPr>
    </w:lvl>
    <w:lvl w:ilvl="6">
      <w:start w:val="1"/>
      <w:numFmt w:val="bullet"/>
      <w:lvlText w:val="•"/>
      <w:lvlJc w:val="left"/>
      <w:pPr>
        <w:ind w:left="5982" w:hanging="402"/>
      </w:pPr>
    </w:lvl>
    <w:lvl w:ilvl="7">
      <w:start w:val="1"/>
      <w:numFmt w:val="bullet"/>
      <w:lvlText w:val="•"/>
      <w:lvlJc w:val="left"/>
      <w:pPr>
        <w:ind w:left="6963" w:hanging="402"/>
      </w:pPr>
    </w:lvl>
    <w:lvl w:ilvl="8">
      <w:start w:val="1"/>
      <w:numFmt w:val="bullet"/>
      <w:lvlText w:val="•"/>
      <w:lvlJc w:val="left"/>
      <w:pPr>
        <w:ind w:left="7943" w:hanging="402"/>
      </w:pPr>
    </w:lvl>
  </w:abstractNum>
  <w:abstractNum w:abstractNumId="56">
    <w:nsid w:val="31E72EA6"/>
    <w:multiLevelType w:val="multilevel"/>
    <w:tmpl w:val="A62EA87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57">
    <w:nsid w:val="323A287F"/>
    <w:multiLevelType w:val="multilevel"/>
    <w:tmpl w:val="A210AD8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58">
    <w:nsid w:val="329F2E0A"/>
    <w:multiLevelType w:val="multilevel"/>
    <w:tmpl w:val="F1EA635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59">
    <w:nsid w:val="32CA3BA6"/>
    <w:multiLevelType w:val="multilevel"/>
    <w:tmpl w:val="19EA9E8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60">
    <w:nsid w:val="352454EE"/>
    <w:multiLevelType w:val="multilevel"/>
    <w:tmpl w:val="0B040F40"/>
    <w:lvl w:ilvl="0">
      <w:start w:val="1"/>
      <w:numFmt w:val="decimal"/>
      <w:lvlText w:val="(%1)"/>
      <w:lvlJc w:val="left"/>
      <w:pPr>
        <w:ind w:left="105" w:hanging="316"/>
      </w:pPr>
      <w:rPr>
        <w:rFonts w:ascii="Bookman Old Style" w:eastAsia="Bookman Old Style" w:hAnsi="Bookman Old Style" w:cs="Bookman Old Style"/>
        <w:sz w:val="20"/>
        <w:szCs w:val="20"/>
      </w:rPr>
    </w:lvl>
    <w:lvl w:ilvl="1">
      <w:start w:val="1"/>
      <w:numFmt w:val="bullet"/>
      <w:lvlText w:val="•"/>
      <w:lvlJc w:val="left"/>
      <w:pPr>
        <w:ind w:left="1080" w:hanging="316"/>
      </w:pPr>
    </w:lvl>
    <w:lvl w:ilvl="2">
      <w:start w:val="1"/>
      <w:numFmt w:val="bullet"/>
      <w:lvlText w:val="•"/>
      <w:lvlJc w:val="left"/>
      <w:pPr>
        <w:ind w:left="2060" w:hanging="316"/>
      </w:pPr>
    </w:lvl>
    <w:lvl w:ilvl="3">
      <w:start w:val="1"/>
      <w:numFmt w:val="bullet"/>
      <w:lvlText w:val="•"/>
      <w:lvlJc w:val="left"/>
      <w:pPr>
        <w:ind w:left="3041" w:hanging="316"/>
      </w:pPr>
    </w:lvl>
    <w:lvl w:ilvl="4">
      <w:start w:val="1"/>
      <w:numFmt w:val="bullet"/>
      <w:lvlText w:val="•"/>
      <w:lvlJc w:val="left"/>
      <w:pPr>
        <w:ind w:left="4021" w:hanging="316"/>
      </w:pPr>
    </w:lvl>
    <w:lvl w:ilvl="5">
      <w:start w:val="1"/>
      <w:numFmt w:val="bullet"/>
      <w:lvlText w:val="•"/>
      <w:lvlJc w:val="left"/>
      <w:pPr>
        <w:ind w:left="5002" w:hanging="316"/>
      </w:pPr>
    </w:lvl>
    <w:lvl w:ilvl="6">
      <w:start w:val="1"/>
      <w:numFmt w:val="bullet"/>
      <w:lvlText w:val="•"/>
      <w:lvlJc w:val="left"/>
      <w:pPr>
        <w:ind w:left="5982" w:hanging="316"/>
      </w:pPr>
    </w:lvl>
    <w:lvl w:ilvl="7">
      <w:start w:val="1"/>
      <w:numFmt w:val="bullet"/>
      <w:lvlText w:val="•"/>
      <w:lvlJc w:val="left"/>
      <w:pPr>
        <w:ind w:left="6963" w:hanging="316"/>
      </w:pPr>
    </w:lvl>
    <w:lvl w:ilvl="8">
      <w:start w:val="1"/>
      <w:numFmt w:val="bullet"/>
      <w:lvlText w:val="•"/>
      <w:lvlJc w:val="left"/>
      <w:pPr>
        <w:ind w:left="7943" w:hanging="316"/>
      </w:pPr>
    </w:lvl>
  </w:abstractNum>
  <w:abstractNum w:abstractNumId="61">
    <w:nsid w:val="354558A1"/>
    <w:multiLevelType w:val="multilevel"/>
    <w:tmpl w:val="B330C81C"/>
    <w:lvl w:ilvl="0">
      <w:start w:val="1"/>
      <w:numFmt w:val="decimal"/>
      <w:lvlText w:val="(%1)"/>
      <w:lvlJc w:val="left"/>
      <w:pPr>
        <w:ind w:left="105" w:hanging="359"/>
      </w:pPr>
      <w:rPr>
        <w:rFonts w:ascii="Bookman Old Style" w:eastAsia="Bookman Old Style" w:hAnsi="Bookman Old Style" w:cs="Bookman Old Style"/>
        <w:sz w:val="20"/>
        <w:szCs w:val="20"/>
      </w:rPr>
    </w:lvl>
    <w:lvl w:ilvl="1">
      <w:start w:val="1"/>
      <w:numFmt w:val="bullet"/>
      <w:lvlText w:val="•"/>
      <w:lvlJc w:val="left"/>
      <w:pPr>
        <w:ind w:left="1080" w:hanging="359"/>
      </w:pPr>
    </w:lvl>
    <w:lvl w:ilvl="2">
      <w:start w:val="1"/>
      <w:numFmt w:val="bullet"/>
      <w:lvlText w:val="•"/>
      <w:lvlJc w:val="left"/>
      <w:pPr>
        <w:ind w:left="2060" w:hanging="359"/>
      </w:pPr>
    </w:lvl>
    <w:lvl w:ilvl="3">
      <w:start w:val="1"/>
      <w:numFmt w:val="bullet"/>
      <w:lvlText w:val="•"/>
      <w:lvlJc w:val="left"/>
      <w:pPr>
        <w:ind w:left="3041" w:hanging="358"/>
      </w:pPr>
    </w:lvl>
    <w:lvl w:ilvl="4">
      <w:start w:val="1"/>
      <w:numFmt w:val="bullet"/>
      <w:lvlText w:val="•"/>
      <w:lvlJc w:val="left"/>
      <w:pPr>
        <w:ind w:left="4021" w:hanging="358"/>
      </w:pPr>
    </w:lvl>
    <w:lvl w:ilvl="5">
      <w:start w:val="1"/>
      <w:numFmt w:val="bullet"/>
      <w:lvlText w:val="•"/>
      <w:lvlJc w:val="left"/>
      <w:pPr>
        <w:ind w:left="5002" w:hanging="359"/>
      </w:pPr>
    </w:lvl>
    <w:lvl w:ilvl="6">
      <w:start w:val="1"/>
      <w:numFmt w:val="bullet"/>
      <w:lvlText w:val="•"/>
      <w:lvlJc w:val="left"/>
      <w:pPr>
        <w:ind w:left="5982" w:hanging="358"/>
      </w:pPr>
    </w:lvl>
    <w:lvl w:ilvl="7">
      <w:start w:val="1"/>
      <w:numFmt w:val="bullet"/>
      <w:lvlText w:val="•"/>
      <w:lvlJc w:val="left"/>
      <w:pPr>
        <w:ind w:left="6963" w:hanging="359"/>
      </w:pPr>
    </w:lvl>
    <w:lvl w:ilvl="8">
      <w:start w:val="1"/>
      <w:numFmt w:val="bullet"/>
      <w:lvlText w:val="•"/>
      <w:lvlJc w:val="left"/>
      <w:pPr>
        <w:ind w:left="7943" w:hanging="359"/>
      </w:pPr>
    </w:lvl>
  </w:abstractNum>
  <w:abstractNum w:abstractNumId="62">
    <w:nsid w:val="35F81DB1"/>
    <w:multiLevelType w:val="multilevel"/>
    <w:tmpl w:val="A942FE7E"/>
    <w:lvl w:ilvl="0">
      <w:start w:val="1"/>
      <w:numFmt w:val="lowerLetter"/>
      <w:lvlText w:val="%1)"/>
      <w:lvlJc w:val="left"/>
      <w:pPr>
        <w:ind w:left="785" w:hanging="284"/>
      </w:pPr>
      <w:rPr>
        <w:rFonts w:ascii="Bookman Old Style" w:eastAsia="Bookman Old Style" w:hAnsi="Bookman Old Style" w:cs="Bookman Old Style"/>
        <w:sz w:val="20"/>
        <w:szCs w:val="20"/>
      </w:rPr>
    </w:lvl>
    <w:lvl w:ilvl="1">
      <w:start w:val="1"/>
      <w:numFmt w:val="bullet"/>
      <w:lvlText w:val="•"/>
      <w:lvlJc w:val="left"/>
      <w:pPr>
        <w:ind w:left="1692" w:hanging="284"/>
      </w:pPr>
    </w:lvl>
    <w:lvl w:ilvl="2">
      <w:start w:val="1"/>
      <w:numFmt w:val="bullet"/>
      <w:lvlText w:val="•"/>
      <w:lvlJc w:val="left"/>
      <w:pPr>
        <w:ind w:left="2604" w:hanging="284"/>
      </w:pPr>
    </w:lvl>
    <w:lvl w:ilvl="3">
      <w:start w:val="1"/>
      <w:numFmt w:val="bullet"/>
      <w:lvlText w:val="•"/>
      <w:lvlJc w:val="left"/>
      <w:pPr>
        <w:ind w:left="3517" w:hanging="284"/>
      </w:pPr>
    </w:lvl>
    <w:lvl w:ilvl="4">
      <w:start w:val="1"/>
      <w:numFmt w:val="bullet"/>
      <w:lvlText w:val="•"/>
      <w:lvlJc w:val="left"/>
      <w:pPr>
        <w:ind w:left="4429" w:hanging="284"/>
      </w:pPr>
    </w:lvl>
    <w:lvl w:ilvl="5">
      <w:start w:val="1"/>
      <w:numFmt w:val="bullet"/>
      <w:lvlText w:val="•"/>
      <w:lvlJc w:val="left"/>
      <w:pPr>
        <w:ind w:left="5342" w:hanging="283"/>
      </w:pPr>
    </w:lvl>
    <w:lvl w:ilvl="6">
      <w:start w:val="1"/>
      <w:numFmt w:val="bullet"/>
      <w:lvlText w:val="•"/>
      <w:lvlJc w:val="left"/>
      <w:pPr>
        <w:ind w:left="6254" w:hanging="284"/>
      </w:pPr>
    </w:lvl>
    <w:lvl w:ilvl="7">
      <w:start w:val="1"/>
      <w:numFmt w:val="bullet"/>
      <w:lvlText w:val="•"/>
      <w:lvlJc w:val="left"/>
      <w:pPr>
        <w:ind w:left="7167" w:hanging="283"/>
      </w:pPr>
    </w:lvl>
    <w:lvl w:ilvl="8">
      <w:start w:val="1"/>
      <w:numFmt w:val="bullet"/>
      <w:lvlText w:val="•"/>
      <w:lvlJc w:val="left"/>
      <w:pPr>
        <w:ind w:left="8079" w:hanging="284"/>
      </w:pPr>
    </w:lvl>
  </w:abstractNum>
  <w:abstractNum w:abstractNumId="63">
    <w:nsid w:val="377C523C"/>
    <w:multiLevelType w:val="multilevel"/>
    <w:tmpl w:val="4008D81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64">
    <w:nsid w:val="387F2911"/>
    <w:multiLevelType w:val="multilevel"/>
    <w:tmpl w:val="7460082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65">
    <w:nsid w:val="39497156"/>
    <w:multiLevelType w:val="multilevel"/>
    <w:tmpl w:val="9278A53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40" w:hanging="308"/>
      </w:pPr>
      <w:rPr>
        <w:rFonts w:ascii="Bookman Old Style" w:eastAsia="Bookman Old Style" w:hAnsi="Bookman Old Style" w:cs="Bookman Old Style"/>
        <w:sz w:val="20"/>
        <w:szCs w:val="20"/>
      </w:rPr>
    </w:lvl>
    <w:lvl w:ilvl="2">
      <w:start w:val="1"/>
      <w:numFmt w:val="bullet"/>
      <w:lvlText w:val="•"/>
      <w:lvlJc w:val="left"/>
      <w:pPr>
        <w:ind w:left="1669" w:hanging="308"/>
      </w:pPr>
    </w:lvl>
    <w:lvl w:ilvl="3">
      <w:start w:val="1"/>
      <w:numFmt w:val="bullet"/>
      <w:lvlText w:val="•"/>
      <w:lvlJc w:val="left"/>
      <w:pPr>
        <w:ind w:left="2698" w:hanging="308"/>
      </w:pPr>
    </w:lvl>
    <w:lvl w:ilvl="4">
      <w:start w:val="1"/>
      <w:numFmt w:val="bullet"/>
      <w:lvlText w:val="•"/>
      <w:lvlJc w:val="left"/>
      <w:pPr>
        <w:ind w:left="3728" w:hanging="308"/>
      </w:pPr>
    </w:lvl>
    <w:lvl w:ilvl="5">
      <w:start w:val="1"/>
      <w:numFmt w:val="bullet"/>
      <w:lvlText w:val="•"/>
      <w:lvlJc w:val="left"/>
      <w:pPr>
        <w:ind w:left="4757" w:hanging="308"/>
      </w:pPr>
    </w:lvl>
    <w:lvl w:ilvl="6">
      <w:start w:val="1"/>
      <w:numFmt w:val="bullet"/>
      <w:lvlText w:val="•"/>
      <w:lvlJc w:val="left"/>
      <w:pPr>
        <w:ind w:left="5787" w:hanging="307"/>
      </w:pPr>
    </w:lvl>
    <w:lvl w:ilvl="7">
      <w:start w:val="1"/>
      <w:numFmt w:val="bullet"/>
      <w:lvlText w:val="•"/>
      <w:lvlJc w:val="left"/>
      <w:pPr>
        <w:ind w:left="6816" w:hanging="307"/>
      </w:pPr>
    </w:lvl>
    <w:lvl w:ilvl="8">
      <w:start w:val="1"/>
      <w:numFmt w:val="bullet"/>
      <w:lvlText w:val="•"/>
      <w:lvlJc w:val="left"/>
      <w:pPr>
        <w:ind w:left="7845" w:hanging="308"/>
      </w:pPr>
    </w:lvl>
  </w:abstractNum>
  <w:abstractNum w:abstractNumId="66">
    <w:nsid w:val="3A9A6EE4"/>
    <w:multiLevelType w:val="multilevel"/>
    <w:tmpl w:val="D9BC7F7E"/>
    <w:lvl w:ilvl="0">
      <w:start w:val="1"/>
      <w:numFmt w:val="decimal"/>
      <w:lvlText w:val="(%1)"/>
      <w:lvlJc w:val="left"/>
      <w:pPr>
        <w:ind w:left="105" w:hanging="431"/>
      </w:pPr>
      <w:rPr>
        <w:rFonts w:ascii="Bookman Old Style" w:eastAsia="Bookman Old Style" w:hAnsi="Bookman Old Style" w:cs="Bookman Old Style"/>
        <w:sz w:val="20"/>
        <w:szCs w:val="20"/>
      </w:rPr>
    </w:lvl>
    <w:lvl w:ilvl="1">
      <w:start w:val="1"/>
      <w:numFmt w:val="bullet"/>
      <w:lvlText w:val="•"/>
      <w:lvlJc w:val="left"/>
      <w:pPr>
        <w:ind w:left="1080" w:hanging="431"/>
      </w:pPr>
    </w:lvl>
    <w:lvl w:ilvl="2">
      <w:start w:val="1"/>
      <w:numFmt w:val="bullet"/>
      <w:lvlText w:val="•"/>
      <w:lvlJc w:val="left"/>
      <w:pPr>
        <w:ind w:left="2060" w:hanging="431"/>
      </w:pPr>
    </w:lvl>
    <w:lvl w:ilvl="3">
      <w:start w:val="1"/>
      <w:numFmt w:val="bullet"/>
      <w:lvlText w:val="•"/>
      <w:lvlJc w:val="left"/>
      <w:pPr>
        <w:ind w:left="3041" w:hanging="431"/>
      </w:pPr>
    </w:lvl>
    <w:lvl w:ilvl="4">
      <w:start w:val="1"/>
      <w:numFmt w:val="bullet"/>
      <w:lvlText w:val="•"/>
      <w:lvlJc w:val="left"/>
      <w:pPr>
        <w:ind w:left="4021" w:hanging="431"/>
      </w:pPr>
    </w:lvl>
    <w:lvl w:ilvl="5">
      <w:start w:val="1"/>
      <w:numFmt w:val="bullet"/>
      <w:lvlText w:val="•"/>
      <w:lvlJc w:val="left"/>
      <w:pPr>
        <w:ind w:left="5002" w:hanging="431"/>
      </w:pPr>
    </w:lvl>
    <w:lvl w:ilvl="6">
      <w:start w:val="1"/>
      <w:numFmt w:val="bullet"/>
      <w:lvlText w:val="•"/>
      <w:lvlJc w:val="left"/>
      <w:pPr>
        <w:ind w:left="5982" w:hanging="431"/>
      </w:pPr>
    </w:lvl>
    <w:lvl w:ilvl="7">
      <w:start w:val="1"/>
      <w:numFmt w:val="bullet"/>
      <w:lvlText w:val="•"/>
      <w:lvlJc w:val="left"/>
      <w:pPr>
        <w:ind w:left="6963" w:hanging="431"/>
      </w:pPr>
    </w:lvl>
    <w:lvl w:ilvl="8">
      <w:start w:val="1"/>
      <w:numFmt w:val="bullet"/>
      <w:lvlText w:val="•"/>
      <w:lvlJc w:val="left"/>
      <w:pPr>
        <w:ind w:left="7943" w:hanging="431"/>
      </w:pPr>
    </w:lvl>
  </w:abstractNum>
  <w:abstractNum w:abstractNumId="67">
    <w:nsid w:val="3B34682A"/>
    <w:multiLevelType w:val="multilevel"/>
    <w:tmpl w:val="B1802AD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68">
    <w:nsid w:val="3B3B1784"/>
    <w:multiLevelType w:val="multilevel"/>
    <w:tmpl w:val="9386243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69">
    <w:nsid w:val="3C176F9E"/>
    <w:multiLevelType w:val="multilevel"/>
    <w:tmpl w:val="B3B4B6A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70">
    <w:nsid w:val="3D4952AA"/>
    <w:multiLevelType w:val="multilevel"/>
    <w:tmpl w:val="1AF0AE4A"/>
    <w:lvl w:ilvl="0">
      <w:start w:val="1"/>
      <w:numFmt w:val="lowerLetter"/>
      <w:lvlText w:val="%1)"/>
      <w:lvlJc w:val="left"/>
      <w:pPr>
        <w:ind w:left="785" w:hanging="284"/>
      </w:pPr>
      <w:rPr>
        <w:rFonts w:ascii="Bookman Old Style" w:eastAsia="Bookman Old Style" w:hAnsi="Bookman Old Style" w:cs="Bookman Old Style"/>
        <w:sz w:val="20"/>
        <w:szCs w:val="20"/>
      </w:rPr>
    </w:lvl>
    <w:lvl w:ilvl="1">
      <w:start w:val="1"/>
      <w:numFmt w:val="bullet"/>
      <w:lvlText w:val="•"/>
      <w:lvlJc w:val="left"/>
      <w:pPr>
        <w:ind w:left="1692" w:hanging="284"/>
      </w:pPr>
    </w:lvl>
    <w:lvl w:ilvl="2">
      <w:start w:val="1"/>
      <w:numFmt w:val="bullet"/>
      <w:lvlText w:val="•"/>
      <w:lvlJc w:val="left"/>
      <w:pPr>
        <w:ind w:left="2604" w:hanging="284"/>
      </w:pPr>
    </w:lvl>
    <w:lvl w:ilvl="3">
      <w:start w:val="1"/>
      <w:numFmt w:val="bullet"/>
      <w:lvlText w:val="•"/>
      <w:lvlJc w:val="left"/>
      <w:pPr>
        <w:ind w:left="3517" w:hanging="284"/>
      </w:pPr>
    </w:lvl>
    <w:lvl w:ilvl="4">
      <w:start w:val="1"/>
      <w:numFmt w:val="bullet"/>
      <w:lvlText w:val="•"/>
      <w:lvlJc w:val="left"/>
      <w:pPr>
        <w:ind w:left="4429" w:hanging="284"/>
      </w:pPr>
    </w:lvl>
    <w:lvl w:ilvl="5">
      <w:start w:val="1"/>
      <w:numFmt w:val="bullet"/>
      <w:lvlText w:val="•"/>
      <w:lvlJc w:val="left"/>
      <w:pPr>
        <w:ind w:left="5342" w:hanging="283"/>
      </w:pPr>
    </w:lvl>
    <w:lvl w:ilvl="6">
      <w:start w:val="1"/>
      <w:numFmt w:val="bullet"/>
      <w:lvlText w:val="•"/>
      <w:lvlJc w:val="left"/>
      <w:pPr>
        <w:ind w:left="6254" w:hanging="284"/>
      </w:pPr>
    </w:lvl>
    <w:lvl w:ilvl="7">
      <w:start w:val="1"/>
      <w:numFmt w:val="bullet"/>
      <w:lvlText w:val="•"/>
      <w:lvlJc w:val="left"/>
      <w:pPr>
        <w:ind w:left="7167" w:hanging="283"/>
      </w:pPr>
    </w:lvl>
    <w:lvl w:ilvl="8">
      <w:start w:val="1"/>
      <w:numFmt w:val="bullet"/>
      <w:lvlText w:val="•"/>
      <w:lvlJc w:val="left"/>
      <w:pPr>
        <w:ind w:left="8079" w:hanging="284"/>
      </w:pPr>
    </w:lvl>
  </w:abstractNum>
  <w:abstractNum w:abstractNumId="71">
    <w:nsid w:val="3E2308A1"/>
    <w:multiLevelType w:val="multilevel"/>
    <w:tmpl w:val="90A0DC0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367"/>
      </w:pPr>
      <w:rPr>
        <w:rFonts w:ascii="Bookman Old Style" w:eastAsia="Bookman Old Style" w:hAnsi="Bookman Old Style" w:cs="Bookman Old Style"/>
        <w:sz w:val="20"/>
        <w:szCs w:val="20"/>
      </w:rPr>
    </w:lvl>
    <w:lvl w:ilvl="2">
      <w:start w:val="1"/>
      <w:numFmt w:val="bullet"/>
      <w:lvlText w:val="•"/>
      <w:lvlJc w:val="left"/>
      <w:pPr>
        <w:ind w:left="1438" w:hanging="367"/>
      </w:pPr>
    </w:lvl>
    <w:lvl w:ilvl="3">
      <w:start w:val="1"/>
      <w:numFmt w:val="bullet"/>
      <w:lvlText w:val="•"/>
      <w:lvlJc w:val="left"/>
      <w:pPr>
        <w:ind w:left="2496" w:hanging="367"/>
      </w:pPr>
    </w:lvl>
    <w:lvl w:ilvl="4">
      <w:start w:val="1"/>
      <w:numFmt w:val="bullet"/>
      <w:lvlText w:val="•"/>
      <w:lvlJc w:val="left"/>
      <w:pPr>
        <w:ind w:left="3554" w:hanging="367"/>
      </w:pPr>
    </w:lvl>
    <w:lvl w:ilvl="5">
      <w:start w:val="1"/>
      <w:numFmt w:val="bullet"/>
      <w:lvlText w:val="•"/>
      <w:lvlJc w:val="left"/>
      <w:pPr>
        <w:ind w:left="4613" w:hanging="367"/>
      </w:pPr>
    </w:lvl>
    <w:lvl w:ilvl="6">
      <w:start w:val="1"/>
      <w:numFmt w:val="bullet"/>
      <w:lvlText w:val="•"/>
      <w:lvlJc w:val="left"/>
      <w:pPr>
        <w:ind w:left="5671" w:hanging="367"/>
      </w:pPr>
    </w:lvl>
    <w:lvl w:ilvl="7">
      <w:start w:val="1"/>
      <w:numFmt w:val="bullet"/>
      <w:lvlText w:val="•"/>
      <w:lvlJc w:val="left"/>
      <w:pPr>
        <w:ind w:left="6729" w:hanging="367"/>
      </w:pPr>
    </w:lvl>
    <w:lvl w:ilvl="8">
      <w:start w:val="1"/>
      <w:numFmt w:val="bullet"/>
      <w:lvlText w:val="•"/>
      <w:lvlJc w:val="left"/>
      <w:pPr>
        <w:ind w:left="7788" w:hanging="367"/>
      </w:pPr>
    </w:lvl>
  </w:abstractNum>
  <w:abstractNum w:abstractNumId="72">
    <w:nsid w:val="3E3374AA"/>
    <w:multiLevelType w:val="multilevel"/>
    <w:tmpl w:val="F140E7D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73">
    <w:nsid w:val="3E602FE8"/>
    <w:multiLevelType w:val="multilevel"/>
    <w:tmpl w:val="3A0C549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74">
    <w:nsid w:val="4035634A"/>
    <w:multiLevelType w:val="multilevel"/>
    <w:tmpl w:val="D0BEB25E"/>
    <w:lvl w:ilvl="0">
      <w:start w:val="1"/>
      <w:numFmt w:val="decimal"/>
      <w:lvlText w:val="(%1)"/>
      <w:lvlJc w:val="left"/>
      <w:pPr>
        <w:ind w:left="105" w:hanging="344"/>
      </w:pPr>
      <w:rPr>
        <w:rFonts w:ascii="Bookman Old Style" w:eastAsia="Bookman Old Style" w:hAnsi="Bookman Old Style" w:cs="Bookman Old Style"/>
        <w:sz w:val="20"/>
        <w:szCs w:val="20"/>
      </w:rPr>
    </w:lvl>
    <w:lvl w:ilvl="1">
      <w:start w:val="1"/>
      <w:numFmt w:val="bullet"/>
      <w:lvlText w:val="•"/>
      <w:lvlJc w:val="left"/>
      <w:pPr>
        <w:ind w:left="1080" w:hanging="344"/>
      </w:pPr>
    </w:lvl>
    <w:lvl w:ilvl="2">
      <w:start w:val="1"/>
      <w:numFmt w:val="bullet"/>
      <w:lvlText w:val="•"/>
      <w:lvlJc w:val="left"/>
      <w:pPr>
        <w:ind w:left="2060" w:hanging="344"/>
      </w:pPr>
    </w:lvl>
    <w:lvl w:ilvl="3">
      <w:start w:val="1"/>
      <w:numFmt w:val="bullet"/>
      <w:lvlText w:val="•"/>
      <w:lvlJc w:val="left"/>
      <w:pPr>
        <w:ind w:left="3041" w:hanging="343"/>
      </w:pPr>
    </w:lvl>
    <w:lvl w:ilvl="4">
      <w:start w:val="1"/>
      <w:numFmt w:val="bullet"/>
      <w:lvlText w:val="•"/>
      <w:lvlJc w:val="left"/>
      <w:pPr>
        <w:ind w:left="4021" w:hanging="343"/>
      </w:pPr>
    </w:lvl>
    <w:lvl w:ilvl="5">
      <w:start w:val="1"/>
      <w:numFmt w:val="bullet"/>
      <w:lvlText w:val="•"/>
      <w:lvlJc w:val="left"/>
      <w:pPr>
        <w:ind w:left="5002" w:hanging="344"/>
      </w:pPr>
    </w:lvl>
    <w:lvl w:ilvl="6">
      <w:start w:val="1"/>
      <w:numFmt w:val="bullet"/>
      <w:lvlText w:val="•"/>
      <w:lvlJc w:val="left"/>
      <w:pPr>
        <w:ind w:left="5982" w:hanging="343"/>
      </w:pPr>
    </w:lvl>
    <w:lvl w:ilvl="7">
      <w:start w:val="1"/>
      <w:numFmt w:val="bullet"/>
      <w:lvlText w:val="•"/>
      <w:lvlJc w:val="left"/>
      <w:pPr>
        <w:ind w:left="6963" w:hanging="344"/>
      </w:pPr>
    </w:lvl>
    <w:lvl w:ilvl="8">
      <w:start w:val="1"/>
      <w:numFmt w:val="bullet"/>
      <w:lvlText w:val="•"/>
      <w:lvlJc w:val="left"/>
      <w:pPr>
        <w:ind w:left="7943" w:hanging="344"/>
      </w:pPr>
    </w:lvl>
  </w:abstractNum>
  <w:abstractNum w:abstractNumId="75">
    <w:nsid w:val="40F95BF6"/>
    <w:multiLevelType w:val="multilevel"/>
    <w:tmpl w:val="8286E5C8"/>
    <w:lvl w:ilvl="0">
      <w:start w:val="1"/>
      <w:numFmt w:val="decimal"/>
      <w:lvlText w:val="(%1)"/>
      <w:lvlJc w:val="left"/>
      <w:pPr>
        <w:ind w:left="502" w:hanging="345"/>
      </w:pPr>
      <w:rPr>
        <w:rFonts w:ascii="Bookman Old Style" w:eastAsia="Bookman Old Style" w:hAnsi="Bookman Old Style" w:cs="Bookman Old Style"/>
        <w:sz w:val="20"/>
        <w:szCs w:val="20"/>
      </w:rPr>
    </w:lvl>
    <w:lvl w:ilvl="1">
      <w:start w:val="1"/>
      <w:numFmt w:val="bullet"/>
      <w:lvlText w:val="•"/>
      <w:lvlJc w:val="left"/>
      <w:pPr>
        <w:ind w:left="1440" w:hanging="345"/>
      </w:pPr>
    </w:lvl>
    <w:lvl w:ilvl="2">
      <w:start w:val="1"/>
      <w:numFmt w:val="bullet"/>
      <w:lvlText w:val="•"/>
      <w:lvlJc w:val="left"/>
      <w:pPr>
        <w:ind w:left="2380" w:hanging="345"/>
      </w:pPr>
    </w:lvl>
    <w:lvl w:ilvl="3">
      <w:start w:val="1"/>
      <w:numFmt w:val="bullet"/>
      <w:lvlText w:val="•"/>
      <w:lvlJc w:val="left"/>
      <w:pPr>
        <w:ind w:left="3321" w:hanging="345"/>
      </w:pPr>
    </w:lvl>
    <w:lvl w:ilvl="4">
      <w:start w:val="1"/>
      <w:numFmt w:val="bullet"/>
      <w:lvlText w:val="•"/>
      <w:lvlJc w:val="left"/>
      <w:pPr>
        <w:ind w:left="4261" w:hanging="345"/>
      </w:pPr>
    </w:lvl>
    <w:lvl w:ilvl="5">
      <w:start w:val="1"/>
      <w:numFmt w:val="bullet"/>
      <w:lvlText w:val="•"/>
      <w:lvlJc w:val="left"/>
      <w:pPr>
        <w:ind w:left="5202" w:hanging="345"/>
      </w:pPr>
    </w:lvl>
    <w:lvl w:ilvl="6">
      <w:start w:val="1"/>
      <w:numFmt w:val="bullet"/>
      <w:lvlText w:val="•"/>
      <w:lvlJc w:val="left"/>
      <w:pPr>
        <w:ind w:left="6142" w:hanging="345"/>
      </w:pPr>
    </w:lvl>
    <w:lvl w:ilvl="7">
      <w:start w:val="1"/>
      <w:numFmt w:val="bullet"/>
      <w:lvlText w:val="•"/>
      <w:lvlJc w:val="left"/>
      <w:pPr>
        <w:ind w:left="7083" w:hanging="345"/>
      </w:pPr>
    </w:lvl>
    <w:lvl w:ilvl="8">
      <w:start w:val="1"/>
      <w:numFmt w:val="bullet"/>
      <w:lvlText w:val="•"/>
      <w:lvlJc w:val="left"/>
      <w:pPr>
        <w:ind w:left="8023" w:hanging="345"/>
      </w:pPr>
    </w:lvl>
  </w:abstractNum>
  <w:abstractNum w:abstractNumId="76">
    <w:nsid w:val="415A62A5"/>
    <w:multiLevelType w:val="multilevel"/>
    <w:tmpl w:val="5314BED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377"/>
      </w:pPr>
      <w:rPr>
        <w:rFonts w:ascii="Bookman Old Style" w:eastAsia="Bookman Old Style" w:hAnsi="Bookman Old Style" w:cs="Bookman Old Style"/>
        <w:sz w:val="20"/>
        <w:szCs w:val="20"/>
      </w:rPr>
    </w:lvl>
    <w:lvl w:ilvl="2">
      <w:start w:val="1"/>
      <w:numFmt w:val="bullet"/>
      <w:lvlText w:val="•"/>
      <w:lvlJc w:val="left"/>
      <w:pPr>
        <w:ind w:left="1438" w:hanging="377"/>
      </w:pPr>
    </w:lvl>
    <w:lvl w:ilvl="3">
      <w:start w:val="1"/>
      <w:numFmt w:val="bullet"/>
      <w:lvlText w:val="•"/>
      <w:lvlJc w:val="left"/>
      <w:pPr>
        <w:ind w:left="2496" w:hanging="377"/>
      </w:pPr>
    </w:lvl>
    <w:lvl w:ilvl="4">
      <w:start w:val="1"/>
      <w:numFmt w:val="bullet"/>
      <w:lvlText w:val="•"/>
      <w:lvlJc w:val="left"/>
      <w:pPr>
        <w:ind w:left="3554" w:hanging="377"/>
      </w:pPr>
    </w:lvl>
    <w:lvl w:ilvl="5">
      <w:start w:val="1"/>
      <w:numFmt w:val="bullet"/>
      <w:lvlText w:val="•"/>
      <w:lvlJc w:val="left"/>
      <w:pPr>
        <w:ind w:left="4613" w:hanging="377"/>
      </w:pPr>
    </w:lvl>
    <w:lvl w:ilvl="6">
      <w:start w:val="1"/>
      <w:numFmt w:val="bullet"/>
      <w:lvlText w:val="•"/>
      <w:lvlJc w:val="left"/>
      <w:pPr>
        <w:ind w:left="5671" w:hanging="377"/>
      </w:pPr>
    </w:lvl>
    <w:lvl w:ilvl="7">
      <w:start w:val="1"/>
      <w:numFmt w:val="bullet"/>
      <w:lvlText w:val="•"/>
      <w:lvlJc w:val="left"/>
      <w:pPr>
        <w:ind w:left="6729" w:hanging="377"/>
      </w:pPr>
    </w:lvl>
    <w:lvl w:ilvl="8">
      <w:start w:val="1"/>
      <w:numFmt w:val="bullet"/>
      <w:lvlText w:val="•"/>
      <w:lvlJc w:val="left"/>
      <w:pPr>
        <w:ind w:left="7788" w:hanging="377"/>
      </w:pPr>
    </w:lvl>
  </w:abstractNum>
  <w:abstractNum w:abstractNumId="77">
    <w:nsid w:val="43E0375E"/>
    <w:multiLevelType w:val="multilevel"/>
    <w:tmpl w:val="ACF0F804"/>
    <w:lvl w:ilvl="0">
      <w:start w:val="1"/>
      <w:numFmt w:val="decimal"/>
      <w:lvlText w:val="(%1)"/>
      <w:lvlJc w:val="left"/>
      <w:pPr>
        <w:ind w:left="105" w:hanging="346"/>
      </w:pPr>
      <w:rPr>
        <w:rFonts w:ascii="Bookman Old Style" w:eastAsia="Bookman Old Style" w:hAnsi="Bookman Old Style" w:cs="Bookman Old Style"/>
        <w:sz w:val="20"/>
        <w:szCs w:val="20"/>
      </w:rPr>
    </w:lvl>
    <w:lvl w:ilvl="1">
      <w:start w:val="1"/>
      <w:numFmt w:val="bullet"/>
      <w:lvlText w:val="•"/>
      <w:lvlJc w:val="left"/>
      <w:pPr>
        <w:ind w:left="1080" w:hanging="346"/>
      </w:pPr>
    </w:lvl>
    <w:lvl w:ilvl="2">
      <w:start w:val="1"/>
      <w:numFmt w:val="bullet"/>
      <w:lvlText w:val="•"/>
      <w:lvlJc w:val="left"/>
      <w:pPr>
        <w:ind w:left="2060" w:hanging="346"/>
      </w:pPr>
    </w:lvl>
    <w:lvl w:ilvl="3">
      <w:start w:val="1"/>
      <w:numFmt w:val="bullet"/>
      <w:lvlText w:val="•"/>
      <w:lvlJc w:val="left"/>
      <w:pPr>
        <w:ind w:left="3041" w:hanging="346"/>
      </w:pPr>
    </w:lvl>
    <w:lvl w:ilvl="4">
      <w:start w:val="1"/>
      <w:numFmt w:val="bullet"/>
      <w:lvlText w:val="•"/>
      <w:lvlJc w:val="left"/>
      <w:pPr>
        <w:ind w:left="4021" w:hanging="346"/>
      </w:pPr>
    </w:lvl>
    <w:lvl w:ilvl="5">
      <w:start w:val="1"/>
      <w:numFmt w:val="bullet"/>
      <w:lvlText w:val="•"/>
      <w:lvlJc w:val="left"/>
      <w:pPr>
        <w:ind w:left="5002" w:hanging="346"/>
      </w:pPr>
    </w:lvl>
    <w:lvl w:ilvl="6">
      <w:start w:val="1"/>
      <w:numFmt w:val="bullet"/>
      <w:lvlText w:val="•"/>
      <w:lvlJc w:val="left"/>
      <w:pPr>
        <w:ind w:left="5982" w:hanging="346"/>
      </w:pPr>
    </w:lvl>
    <w:lvl w:ilvl="7">
      <w:start w:val="1"/>
      <w:numFmt w:val="bullet"/>
      <w:lvlText w:val="•"/>
      <w:lvlJc w:val="left"/>
      <w:pPr>
        <w:ind w:left="6963" w:hanging="346"/>
      </w:pPr>
    </w:lvl>
    <w:lvl w:ilvl="8">
      <w:start w:val="1"/>
      <w:numFmt w:val="bullet"/>
      <w:lvlText w:val="•"/>
      <w:lvlJc w:val="left"/>
      <w:pPr>
        <w:ind w:left="7943" w:hanging="346"/>
      </w:pPr>
    </w:lvl>
  </w:abstractNum>
  <w:abstractNum w:abstractNumId="78">
    <w:nsid w:val="449B33C8"/>
    <w:multiLevelType w:val="multilevel"/>
    <w:tmpl w:val="68F2737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79">
    <w:nsid w:val="44AB0E09"/>
    <w:multiLevelType w:val="multilevel"/>
    <w:tmpl w:val="3D5C43F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80">
    <w:nsid w:val="45033C93"/>
    <w:multiLevelType w:val="multilevel"/>
    <w:tmpl w:val="04DA95B2"/>
    <w:lvl w:ilvl="0">
      <w:start w:val="1"/>
      <w:numFmt w:val="decimal"/>
      <w:lvlText w:val="(%1)"/>
      <w:lvlJc w:val="left"/>
      <w:pPr>
        <w:ind w:left="105" w:hanging="329"/>
      </w:pPr>
      <w:rPr>
        <w:rFonts w:ascii="Bookman Old Style" w:eastAsia="Bookman Old Style" w:hAnsi="Bookman Old Style" w:cs="Bookman Old Style"/>
        <w:sz w:val="20"/>
        <w:szCs w:val="20"/>
      </w:rPr>
    </w:lvl>
    <w:lvl w:ilvl="1">
      <w:start w:val="1"/>
      <w:numFmt w:val="bullet"/>
      <w:lvlText w:val="•"/>
      <w:lvlJc w:val="left"/>
      <w:pPr>
        <w:ind w:left="1080" w:hanging="329"/>
      </w:pPr>
    </w:lvl>
    <w:lvl w:ilvl="2">
      <w:start w:val="1"/>
      <w:numFmt w:val="bullet"/>
      <w:lvlText w:val="•"/>
      <w:lvlJc w:val="left"/>
      <w:pPr>
        <w:ind w:left="2060" w:hanging="329"/>
      </w:pPr>
    </w:lvl>
    <w:lvl w:ilvl="3">
      <w:start w:val="1"/>
      <w:numFmt w:val="bullet"/>
      <w:lvlText w:val="•"/>
      <w:lvlJc w:val="left"/>
      <w:pPr>
        <w:ind w:left="3041" w:hanging="328"/>
      </w:pPr>
    </w:lvl>
    <w:lvl w:ilvl="4">
      <w:start w:val="1"/>
      <w:numFmt w:val="bullet"/>
      <w:lvlText w:val="•"/>
      <w:lvlJc w:val="left"/>
      <w:pPr>
        <w:ind w:left="4021" w:hanging="328"/>
      </w:pPr>
    </w:lvl>
    <w:lvl w:ilvl="5">
      <w:start w:val="1"/>
      <w:numFmt w:val="bullet"/>
      <w:lvlText w:val="•"/>
      <w:lvlJc w:val="left"/>
      <w:pPr>
        <w:ind w:left="5002" w:hanging="329"/>
      </w:pPr>
    </w:lvl>
    <w:lvl w:ilvl="6">
      <w:start w:val="1"/>
      <w:numFmt w:val="bullet"/>
      <w:lvlText w:val="•"/>
      <w:lvlJc w:val="left"/>
      <w:pPr>
        <w:ind w:left="5982" w:hanging="328"/>
      </w:pPr>
    </w:lvl>
    <w:lvl w:ilvl="7">
      <w:start w:val="1"/>
      <w:numFmt w:val="bullet"/>
      <w:lvlText w:val="•"/>
      <w:lvlJc w:val="left"/>
      <w:pPr>
        <w:ind w:left="6963" w:hanging="329"/>
      </w:pPr>
    </w:lvl>
    <w:lvl w:ilvl="8">
      <w:start w:val="1"/>
      <w:numFmt w:val="bullet"/>
      <w:lvlText w:val="•"/>
      <w:lvlJc w:val="left"/>
      <w:pPr>
        <w:ind w:left="7943" w:hanging="329"/>
      </w:pPr>
    </w:lvl>
  </w:abstractNum>
  <w:abstractNum w:abstractNumId="81">
    <w:nsid w:val="45405E11"/>
    <w:multiLevelType w:val="multilevel"/>
    <w:tmpl w:val="F3D854E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82">
    <w:nsid w:val="454A74B2"/>
    <w:multiLevelType w:val="multilevel"/>
    <w:tmpl w:val="5578650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83">
    <w:nsid w:val="45BE5B47"/>
    <w:multiLevelType w:val="multilevel"/>
    <w:tmpl w:val="FEDA982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409"/>
      </w:pPr>
      <w:rPr>
        <w:rFonts w:ascii="Bookman Old Style" w:eastAsia="Bookman Old Style" w:hAnsi="Bookman Old Style" w:cs="Bookman Old Style"/>
        <w:sz w:val="20"/>
        <w:szCs w:val="20"/>
      </w:rPr>
    </w:lvl>
    <w:lvl w:ilvl="2">
      <w:start w:val="1"/>
      <w:numFmt w:val="bullet"/>
      <w:lvlText w:val="•"/>
      <w:lvlJc w:val="left"/>
      <w:pPr>
        <w:ind w:left="1438" w:hanging="409"/>
      </w:pPr>
    </w:lvl>
    <w:lvl w:ilvl="3">
      <w:start w:val="1"/>
      <w:numFmt w:val="bullet"/>
      <w:lvlText w:val="•"/>
      <w:lvlJc w:val="left"/>
      <w:pPr>
        <w:ind w:left="2496" w:hanging="409"/>
      </w:pPr>
    </w:lvl>
    <w:lvl w:ilvl="4">
      <w:start w:val="1"/>
      <w:numFmt w:val="bullet"/>
      <w:lvlText w:val="•"/>
      <w:lvlJc w:val="left"/>
      <w:pPr>
        <w:ind w:left="3554" w:hanging="409"/>
      </w:pPr>
    </w:lvl>
    <w:lvl w:ilvl="5">
      <w:start w:val="1"/>
      <w:numFmt w:val="bullet"/>
      <w:lvlText w:val="•"/>
      <w:lvlJc w:val="left"/>
      <w:pPr>
        <w:ind w:left="4613" w:hanging="409"/>
      </w:pPr>
    </w:lvl>
    <w:lvl w:ilvl="6">
      <w:start w:val="1"/>
      <w:numFmt w:val="bullet"/>
      <w:lvlText w:val="•"/>
      <w:lvlJc w:val="left"/>
      <w:pPr>
        <w:ind w:left="5671" w:hanging="409"/>
      </w:pPr>
    </w:lvl>
    <w:lvl w:ilvl="7">
      <w:start w:val="1"/>
      <w:numFmt w:val="bullet"/>
      <w:lvlText w:val="•"/>
      <w:lvlJc w:val="left"/>
      <w:pPr>
        <w:ind w:left="6729" w:hanging="409"/>
      </w:pPr>
    </w:lvl>
    <w:lvl w:ilvl="8">
      <w:start w:val="1"/>
      <w:numFmt w:val="bullet"/>
      <w:lvlText w:val="•"/>
      <w:lvlJc w:val="left"/>
      <w:pPr>
        <w:ind w:left="7788" w:hanging="409"/>
      </w:pPr>
    </w:lvl>
  </w:abstractNum>
  <w:abstractNum w:abstractNumId="84">
    <w:nsid w:val="45FE752E"/>
    <w:multiLevelType w:val="multilevel"/>
    <w:tmpl w:val="908E39BC"/>
    <w:lvl w:ilvl="0">
      <w:start w:val="1"/>
      <w:numFmt w:val="decimal"/>
      <w:lvlText w:val="(%1)"/>
      <w:lvlJc w:val="left"/>
      <w:pPr>
        <w:ind w:left="502" w:hanging="338"/>
      </w:pPr>
      <w:rPr>
        <w:rFonts w:ascii="Bookman Old Style" w:eastAsia="Bookman Old Style" w:hAnsi="Bookman Old Style" w:cs="Bookman Old Style"/>
        <w:sz w:val="20"/>
        <w:szCs w:val="20"/>
      </w:rPr>
    </w:lvl>
    <w:lvl w:ilvl="1">
      <w:start w:val="1"/>
      <w:numFmt w:val="bullet"/>
      <w:lvlText w:val="•"/>
      <w:lvlJc w:val="left"/>
      <w:pPr>
        <w:ind w:left="1440" w:hanging="339"/>
      </w:pPr>
    </w:lvl>
    <w:lvl w:ilvl="2">
      <w:start w:val="1"/>
      <w:numFmt w:val="bullet"/>
      <w:lvlText w:val="•"/>
      <w:lvlJc w:val="left"/>
      <w:pPr>
        <w:ind w:left="2380" w:hanging="339"/>
      </w:pPr>
    </w:lvl>
    <w:lvl w:ilvl="3">
      <w:start w:val="1"/>
      <w:numFmt w:val="bullet"/>
      <w:lvlText w:val="•"/>
      <w:lvlJc w:val="left"/>
      <w:pPr>
        <w:ind w:left="3321" w:hanging="338"/>
      </w:pPr>
    </w:lvl>
    <w:lvl w:ilvl="4">
      <w:start w:val="1"/>
      <w:numFmt w:val="bullet"/>
      <w:lvlText w:val="•"/>
      <w:lvlJc w:val="left"/>
      <w:pPr>
        <w:ind w:left="4261" w:hanging="338"/>
      </w:pPr>
    </w:lvl>
    <w:lvl w:ilvl="5">
      <w:start w:val="1"/>
      <w:numFmt w:val="bullet"/>
      <w:lvlText w:val="•"/>
      <w:lvlJc w:val="left"/>
      <w:pPr>
        <w:ind w:left="5202" w:hanging="338"/>
      </w:pPr>
    </w:lvl>
    <w:lvl w:ilvl="6">
      <w:start w:val="1"/>
      <w:numFmt w:val="bullet"/>
      <w:lvlText w:val="•"/>
      <w:lvlJc w:val="left"/>
      <w:pPr>
        <w:ind w:left="6142" w:hanging="338"/>
      </w:pPr>
    </w:lvl>
    <w:lvl w:ilvl="7">
      <w:start w:val="1"/>
      <w:numFmt w:val="bullet"/>
      <w:lvlText w:val="•"/>
      <w:lvlJc w:val="left"/>
      <w:pPr>
        <w:ind w:left="7083" w:hanging="339"/>
      </w:pPr>
    </w:lvl>
    <w:lvl w:ilvl="8">
      <w:start w:val="1"/>
      <w:numFmt w:val="bullet"/>
      <w:lvlText w:val="•"/>
      <w:lvlJc w:val="left"/>
      <w:pPr>
        <w:ind w:left="8023" w:hanging="339"/>
      </w:pPr>
    </w:lvl>
  </w:abstractNum>
  <w:abstractNum w:abstractNumId="85">
    <w:nsid w:val="46811086"/>
    <w:multiLevelType w:val="multilevel"/>
    <w:tmpl w:val="4932660E"/>
    <w:lvl w:ilvl="0">
      <w:start w:val="1"/>
      <w:numFmt w:val="decimal"/>
      <w:lvlText w:val="(%1)"/>
      <w:lvlJc w:val="left"/>
      <w:pPr>
        <w:ind w:left="105" w:hanging="369"/>
      </w:pPr>
      <w:rPr>
        <w:rFonts w:ascii="Bookman Old Style" w:eastAsia="Bookman Old Style" w:hAnsi="Bookman Old Style" w:cs="Bookman Old Style"/>
        <w:sz w:val="20"/>
        <w:szCs w:val="20"/>
      </w:rPr>
    </w:lvl>
    <w:lvl w:ilvl="1">
      <w:start w:val="1"/>
      <w:numFmt w:val="bullet"/>
      <w:lvlText w:val="•"/>
      <w:lvlJc w:val="left"/>
      <w:pPr>
        <w:ind w:left="1080" w:hanging="369"/>
      </w:pPr>
    </w:lvl>
    <w:lvl w:ilvl="2">
      <w:start w:val="1"/>
      <w:numFmt w:val="bullet"/>
      <w:lvlText w:val="•"/>
      <w:lvlJc w:val="left"/>
      <w:pPr>
        <w:ind w:left="2060" w:hanging="369"/>
      </w:pPr>
    </w:lvl>
    <w:lvl w:ilvl="3">
      <w:start w:val="1"/>
      <w:numFmt w:val="bullet"/>
      <w:lvlText w:val="•"/>
      <w:lvlJc w:val="left"/>
      <w:pPr>
        <w:ind w:left="3041" w:hanging="368"/>
      </w:pPr>
    </w:lvl>
    <w:lvl w:ilvl="4">
      <w:start w:val="1"/>
      <w:numFmt w:val="bullet"/>
      <w:lvlText w:val="•"/>
      <w:lvlJc w:val="left"/>
      <w:pPr>
        <w:ind w:left="4021" w:hanging="368"/>
      </w:pPr>
    </w:lvl>
    <w:lvl w:ilvl="5">
      <w:start w:val="1"/>
      <w:numFmt w:val="bullet"/>
      <w:lvlText w:val="•"/>
      <w:lvlJc w:val="left"/>
      <w:pPr>
        <w:ind w:left="5002" w:hanging="369"/>
      </w:pPr>
    </w:lvl>
    <w:lvl w:ilvl="6">
      <w:start w:val="1"/>
      <w:numFmt w:val="bullet"/>
      <w:lvlText w:val="•"/>
      <w:lvlJc w:val="left"/>
      <w:pPr>
        <w:ind w:left="5982" w:hanging="368"/>
      </w:pPr>
    </w:lvl>
    <w:lvl w:ilvl="7">
      <w:start w:val="1"/>
      <w:numFmt w:val="bullet"/>
      <w:lvlText w:val="•"/>
      <w:lvlJc w:val="left"/>
      <w:pPr>
        <w:ind w:left="6963" w:hanging="369"/>
      </w:pPr>
    </w:lvl>
    <w:lvl w:ilvl="8">
      <w:start w:val="1"/>
      <w:numFmt w:val="bullet"/>
      <w:lvlText w:val="•"/>
      <w:lvlJc w:val="left"/>
      <w:pPr>
        <w:ind w:left="7943" w:hanging="369"/>
      </w:pPr>
    </w:lvl>
  </w:abstractNum>
  <w:abstractNum w:abstractNumId="86">
    <w:nsid w:val="47C46345"/>
    <w:multiLevelType w:val="multilevel"/>
    <w:tmpl w:val="561CDDC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87">
    <w:nsid w:val="480F2B4A"/>
    <w:multiLevelType w:val="multilevel"/>
    <w:tmpl w:val="D24A217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358"/>
      </w:pPr>
      <w:rPr>
        <w:rFonts w:ascii="Bookman Old Style" w:eastAsia="Bookman Old Style" w:hAnsi="Bookman Old Style" w:cs="Bookman Old Style"/>
        <w:sz w:val="20"/>
        <w:szCs w:val="20"/>
      </w:rPr>
    </w:lvl>
    <w:lvl w:ilvl="2">
      <w:start w:val="1"/>
      <w:numFmt w:val="bullet"/>
      <w:lvlText w:val="•"/>
      <w:lvlJc w:val="left"/>
      <w:pPr>
        <w:ind w:left="1438" w:hanging="357"/>
      </w:pPr>
    </w:lvl>
    <w:lvl w:ilvl="3">
      <w:start w:val="1"/>
      <w:numFmt w:val="bullet"/>
      <w:lvlText w:val="•"/>
      <w:lvlJc w:val="left"/>
      <w:pPr>
        <w:ind w:left="2496" w:hanging="358"/>
      </w:pPr>
    </w:lvl>
    <w:lvl w:ilvl="4">
      <w:start w:val="1"/>
      <w:numFmt w:val="bullet"/>
      <w:lvlText w:val="•"/>
      <w:lvlJc w:val="left"/>
      <w:pPr>
        <w:ind w:left="3554" w:hanging="358"/>
      </w:pPr>
    </w:lvl>
    <w:lvl w:ilvl="5">
      <w:start w:val="1"/>
      <w:numFmt w:val="bullet"/>
      <w:lvlText w:val="•"/>
      <w:lvlJc w:val="left"/>
      <w:pPr>
        <w:ind w:left="4613" w:hanging="358"/>
      </w:pPr>
    </w:lvl>
    <w:lvl w:ilvl="6">
      <w:start w:val="1"/>
      <w:numFmt w:val="bullet"/>
      <w:lvlText w:val="•"/>
      <w:lvlJc w:val="left"/>
      <w:pPr>
        <w:ind w:left="5671" w:hanging="357"/>
      </w:pPr>
    </w:lvl>
    <w:lvl w:ilvl="7">
      <w:start w:val="1"/>
      <w:numFmt w:val="bullet"/>
      <w:lvlText w:val="•"/>
      <w:lvlJc w:val="left"/>
      <w:pPr>
        <w:ind w:left="6729" w:hanging="358"/>
      </w:pPr>
    </w:lvl>
    <w:lvl w:ilvl="8">
      <w:start w:val="1"/>
      <w:numFmt w:val="bullet"/>
      <w:lvlText w:val="•"/>
      <w:lvlJc w:val="left"/>
      <w:pPr>
        <w:ind w:left="7788" w:hanging="358"/>
      </w:pPr>
    </w:lvl>
  </w:abstractNum>
  <w:abstractNum w:abstractNumId="88">
    <w:nsid w:val="49B14AA0"/>
    <w:multiLevelType w:val="multilevel"/>
    <w:tmpl w:val="53321E88"/>
    <w:lvl w:ilvl="0">
      <w:start w:val="1"/>
      <w:numFmt w:val="decimal"/>
      <w:lvlText w:val="(%1)"/>
      <w:lvlJc w:val="left"/>
      <w:pPr>
        <w:ind w:left="105" w:hanging="312"/>
      </w:pPr>
      <w:rPr>
        <w:rFonts w:ascii="Bookman Old Style" w:eastAsia="Bookman Old Style" w:hAnsi="Bookman Old Style" w:cs="Bookman Old Style"/>
        <w:sz w:val="20"/>
        <w:szCs w:val="20"/>
      </w:rPr>
    </w:lvl>
    <w:lvl w:ilvl="1">
      <w:start w:val="1"/>
      <w:numFmt w:val="bullet"/>
      <w:lvlText w:val="•"/>
      <w:lvlJc w:val="left"/>
      <w:pPr>
        <w:ind w:left="1080" w:hanging="312"/>
      </w:pPr>
    </w:lvl>
    <w:lvl w:ilvl="2">
      <w:start w:val="1"/>
      <w:numFmt w:val="bullet"/>
      <w:lvlText w:val="•"/>
      <w:lvlJc w:val="left"/>
      <w:pPr>
        <w:ind w:left="2060" w:hanging="312"/>
      </w:pPr>
    </w:lvl>
    <w:lvl w:ilvl="3">
      <w:start w:val="1"/>
      <w:numFmt w:val="bullet"/>
      <w:lvlText w:val="•"/>
      <w:lvlJc w:val="left"/>
      <w:pPr>
        <w:ind w:left="3041" w:hanging="311"/>
      </w:pPr>
    </w:lvl>
    <w:lvl w:ilvl="4">
      <w:start w:val="1"/>
      <w:numFmt w:val="bullet"/>
      <w:lvlText w:val="•"/>
      <w:lvlJc w:val="left"/>
      <w:pPr>
        <w:ind w:left="4021" w:hanging="311"/>
      </w:pPr>
    </w:lvl>
    <w:lvl w:ilvl="5">
      <w:start w:val="1"/>
      <w:numFmt w:val="bullet"/>
      <w:lvlText w:val="•"/>
      <w:lvlJc w:val="left"/>
      <w:pPr>
        <w:ind w:left="5002" w:hanging="312"/>
      </w:pPr>
    </w:lvl>
    <w:lvl w:ilvl="6">
      <w:start w:val="1"/>
      <w:numFmt w:val="bullet"/>
      <w:lvlText w:val="•"/>
      <w:lvlJc w:val="left"/>
      <w:pPr>
        <w:ind w:left="5982" w:hanging="312"/>
      </w:pPr>
    </w:lvl>
    <w:lvl w:ilvl="7">
      <w:start w:val="1"/>
      <w:numFmt w:val="bullet"/>
      <w:lvlText w:val="•"/>
      <w:lvlJc w:val="left"/>
      <w:pPr>
        <w:ind w:left="6963" w:hanging="312"/>
      </w:pPr>
    </w:lvl>
    <w:lvl w:ilvl="8">
      <w:start w:val="1"/>
      <w:numFmt w:val="bullet"/>
      <w:lvlText w:val="•"/>
      <w:lvlJc w:val="left"/>
      <w:pPr>
        <w:ind w:left="7943" w:hanging="312"/>
      </w:pPr>
    </w:lvl>
  </w:abstractNum>
  <w:abstractNum w:abstractNumId="89">
    <w:nsid w:val="49E22972"/>
    <w:multiLevelType w:val="multilevel"/>
    <w:tmpl w:val="678E4248"/>
    <w:lvl w:ilvl="0">
      <w:start w:val="1"/>
      <w:numFmt w:val="decimal"/>
      <w:lvlText w:val="(%1)"/>
      <w:lvlJc w:val="left"/>
      <w:pPr>
        <w:ind w:left="105" w:hanging="319"/>
      </w:pPr>
      <w:rPr>
        <w:rFonts w:ascii="Bookman Old Style" w:eastAsia="Bookman Old Style" w:hAnsi="Bookman Old Style" w:cs="Bookman Old Style"/>
        <w:sz w:val="20"/>
        <w:szCs w:val="20"/>
      </w:rPr>
    </w:lvl>
    <w:lvl w:ilvl="1">
      <w:start w:val="1"/>
      <w:numFmt w:val="bullet"/>
      <w:lvlText w:val="•"/>
      <w:lvlJc w:val="left"/>
      <w:pPr>
        <w:ind w:left="1080" w:hanging="319"/>
      </w:pPr>
    </w:lvl>
    <w:lvl w:ilvl="2">
      <w:start w:val="1"/>
      <w:numFmt w:val="bullet"/>
      <w:lvlText w:val="•"/>
      <w:lvlJc w:val="left"/>
      <w:pPr>
        <w:ind w:left="2060" w:hanging="319"/>
      </w:pPr>
    </w:lvl>
    <w:lvl w:ilvl="3">
      <w:start w:val="1"/>
      <w:numFmt w:val="bullet"/>
      <w:lvlText w:val="•"/>
      <w:lvlJc w:val="left"/>
      <w:pPr>
        <w:ind w:left="3041" w:hanging="318"/>
      </w:pPr>
    </w:lvl>
    <w:lvl w:ilvl="4">
      <w:start w:val="1"/>
      <w:numFmt w:val="bullet"/>
      <w:lvlText w:val="•"/>
      <w:lvlJc w:val="left"/>
      <w:pPr>
        <w:ind w:left="4021" w:hanging="318"/>
      </w:pPr>
    </w:lvl>
    <w:lvl w:ilvl="5">
      <w:start w:val="1"/>
      <w:numFmt w:val="bullet"/>
      <w:lvlText w:val="•"/>
      <w:lvlJc w:val="left"/>
      <w:pPr>
        <w:ind w:left="5002" w:hanging="319"/>
      </w:pPr>
    </w:lvl>
    <w:lvl w:ilvl="6">
      <w:start w:val="1"/>
      <w:numFmt w:val="bullet"/>
      <w:lvlText w:val="•"/>
      <w:lvlJc w:val="left"/>
      <w:pPr>
        <w:ind w:left="5982" w:hanging="318"/>
      </w:pPr>
    </w:lvl>
    <w:lvl w:ilvl="7">
      <w:start w:val="1"/>
      <w:numFmt w:val="bullet"/>
      <w:lvlText w:val="•"/>
      <w:lvlJc w:val="left"/>
      <w:pPr>
        <w:ind w:left="6963" w:hanging="319"/>
      </w:pPr>
    </w:lvl>
    <w:lvl w:ilvl="8">
      <w:start w:val="1"/>
      <w:numFmt w:val="bullet"/>
      <w:lvlText w:val="•"/>
      <w:lvlJc w:val="left"/>
      <w:pPr>
        <w:ind w:left="7943" w:hanging="319"/>
      </w:pPr>
    </w:lvl>
  </w:abstractNum>
  <w:abstractNum w:abstractNumId="90">
    <w:nsid w:val="4AC523DF"/>
    <w:multiLevelType w:val="multilevel"/>
    <w:tmpl w:val="DA742DC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1">
    <w:nsid w:val="4B7A516F"/>
    <w:multiLevelType w:val="multilevel"/>
    <w:tmpl w:val="A036CD8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2">
    <w:nsid w:val="4BF416B6"/>
    <w:multiLevelType w:val="multilevel"/>
    <w:tmpl w:val="E9F2801A"/>
    <w:lvl w:ilvl="0">
      <w:start w:val="1"/>
      <w:numFmt w:val="decimal"/>
      <w:lvlText w:val="(%1)"/>
      <w:lvlJc w:val="left"/>
      <w:pPr>
        <w:ind w:left="105" w:hanging="317"/>
      </w:pPr>
      <w:rPr>
        <w:rFonts w:ascii="Bookman Old Style" w:eastAsia="Bookman Old Style" w:hAnsi="Bookman Old Style" w:cs="Bookman Old Style"/>
        <w:sz w:val="20"/>
        <w:szCs w:val="20"/>
      </w:rPr>
    </w:lvl>
    <w:lvl w:ilvl="1">
      <w:start w:val="1"/>
      <w:numFmt w:val="bullet"/>
      <w:lvlText w:val="•"/>
      <w:lvlJc w:val="left"/>
      <w:pPr>
        <w:ind w:left="1080" w:hanging="317"/>
      </w:pPr>
    </w:lvl>
    <w:lvl w:ilvl="2">
      <w:start w:val="1"/>
      <w:numFmt w:val="bullet"/>
      <w:lvlText w:val="•"/>
      <w:lvlJc w:val="left"/>
      <w:pPr>
        <w:ind w:left="2060" w:hanging="317"/>
      </w:pPr>
    </w:lvl>
    <w:lvl w:ilvl="3">
      <w:start w:val="1"/>
      <w:numFmt w:val="bullet"/>
      <w:lvlText w:val="•"/>
      <w:lvlJc w:val="left"/>
      <w:pPr>
        <w:ind w:left="3041" w:hanging="316"/>
      </w:pPr>
    </w:lvl>
    <w:lvl w:ilvl="4">
      <w:start w:val="1"/>
      <w:numFmt w:val="bullet"/>
      <w:lvlText w:val="•"/>
      <w:lvlJc w:val="left"/>
      <w:pPr>
        <w:ind w:left="4021" w:hanging="316"/>
      </w:pPr>
    </w:lvl>
    <w:lvl w:ilvl="5">
      <w:start w:val="1"/>
      <w:numFmt w:val="bullet"/>
      <w:lvlText w:val="•"/>
      <w:lvlJc w:val="left"/>
      <w:pPr>
        <w:ind w:left="5002" w:hanging="317"/>
      </w:pPr>
    </w:lvl>
    <w:lvl w:ilvl="6">
      <w:start w:val="1"/>
      <w:numFmt w:val="bullet"/>
      <w:lvlText w:val="•"/>
      <w:lvlJc w:val="left"/>
      <w:pPr>
        <w:ind w:left="5982" w:hanging="317"/>
      </w:pPr>
    </w:lvl>
    <w:lvl w:ilvl="7">
      <w:start w:val="1"/>
      <w:numFmt w:val="bullet"/>
      <w:lvlText w:val="•"/>
      <w:lvlJc w:val="left"/>
      <w:pPr>
        <w:ind w:left="6963" w:hanging="317"/>
      </w:pPr>
    </w:lvl>
    <w:lvl w:ilvl="8">
      <w:start w:val="1"/>
      <w:numFmt w:val="bullet"/>
      <w:lvlText w:val="•"/>
      <w:lvlJc w:val="left"/>
      <w:pPr>
        <w:ind w:left="7943" w:hanging="317"/>
      </w:pPr>
    </w:lvl>
  </w:abstractNum>
  <w:abstractNum w:abstractNumId="93">
    <w:nsid w:val="4F441A22"/>
    <w:multiLevelType w:val="multilevel"/>
    <w:tmpl w:val="92A2D358"/>
    <w:lvl w:ilvl="0">
      <w:start w:val="1"/>
      <w:numFmt w:val="decimal"/>
      <w:lvlText w:val="(%1)"/>
      <w:lvlJc w:val="left"/>
      <w:pPr>
        <w:ind w:left="105" w:hanging="368"/>
      </w:pPr>
      <w:rPr>
        <w:rFonts w:ascii="Bookman Old Style" w:eastAsia="Bookman Old Style" w:hAnsi="Bookman Old Style" w:cs="Bookman Old Style"/>
        <w:sz w:val="20"/>
        <w:szCs w:val="20"/>
      </w:rPr>
    </w:lvl>
    <w:lvl w:ilvl="1">
      <w:start w:val="1"/>
      <w:numFmt w:val="bullet"/>
      <w:lvlText w:val="•"/>
      <w:lvlJc w:val="left"/>
      <w:pPr>
        <w:ind w:left="1080" w:hanging="368"/>
      </w:pPr>
    </w:lvl>
    <w:lvl w:ilvl="2">
      <w:start w:val="1"/>
      <w:numFmt w:val="bullet"/>
      <w:lvlText w:val="•"/>
      <w:lvlJc w:val="left"/>
      <w:pPr>
        <w:ind w:left="2060" w:hanging="368"/>
      </w:pPr>
    </w:lvl>
    <w:lvl w:ilvl="3">
      <w:start w:val="1"/>
      <w:numFmt w:val="bullet"/>
      <w:lvlText w:val="•"/>
      <w:lvlJc w:val="left"/>
      <w:pPr>
        <w:ind w:left="3041" w:hanging="368"/>
      </w:pPr>
    </w:lvl>
    <w:lvl w:ilvl="4">
      <w:start w:val="1"/>
      <w:numFmt w:val="bullet"/>
      <w:lvlText w:val="•"/>
      <w:lvlJc w:val="left"/>
      <w:pPr>
        <w:ind w:left="4021" w:hanging="368"/>
      </w:pPr>
    </w:lvl>
    <w:lvl w:ilvl="5">
      <w:start w:val="1"/>
      <w:numFmt w:val="bullet"/>
      <w:lvlText w:val="•"/>
      <w:lvlJc w:val="left"/>
      <w:pPr>
        <w:ind w:left="5002" w:hanging="368"/>
      </w:pPr>
    </w:lvl>
    <w:lvl w:ilvl="6">
      <w:start w:val="1"/>
      <w:numFmt w:val="bullet"/>
      <w:lvlText w:val="•"/>
      <w:lvlJc w:val="left"/>
      <w:pPr>
        <w:ind w:left="5982" w:hanging="367"/>
      </w:pPr>
    </w:lvl>
    <w:lvl w:ilvl="7">
      <w:start w:val="1"/>
      <w:numFmt w:val="bullet"/>
      <w:lvlText w:val="•"/>
      <w:lvlJc w:val="left"/>
      <w:pPr>
        <w:ind w:left="6963" w:hanging="368"/>
      </w:pPr>
    </w:lvl>
    <w:lvl w:ilvl="8">
      <w:start w:val="1"/>
      <w:numFmt w:val="bullet"/>
      <w:lvlText w:val="•"/>
      <w:lvlJc w:val="left"/>
      <w:pPr>
        <w:ind w:left="7943" w:hanging="368"/>
      </w:pPr>
    </w:lvl>
  </w:abstractNum>
  <w:abstractNum w:abstractNumId="94">
    <w:nsid w:val="4F681FD0"/>
    <w:multiLevelType w:val="multilevel"/>
    <w:tmpl w:val="357AEA5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5">
    <w:nsid w:val="4FBD3C14"/>
    <w:multiLevelType w:val="multilevel"/>
    <w:tmpl w:val="2DBE5CE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6">
    <w:nsid w:val="51060F0C"/>
    <w:multiLevelType w:val="multilevel"/>
    <w:tmpl w:val="E610838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7">
    <w:nsid w:val="51E867F2"/>
    <w:multiLevelType w:val="multilevel"/>
    <w:tmpl w:val="D470440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8">
    <w:nsid w:val="53412402"/>
    <w:multiLevelType w:val="multilevel"/>
    <w:tmpl w:val="49500D9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99">
    <w:nsid w:val="54771EBC"/>
    <w:multiLevelType w:val="multilevel"/>
    <w:tmpl w:val="A6A4541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100">
    <w:nsid w:val="54D24E1A"/>
    <w:multiLevelType w:val="multilevel"/>
    <w:tmpl w:val="267EF17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01">
    <w:nsid w:val="55B96676"/>
    <w:multiLevelType w:val="multilevel"/>
    <w:tmpl w:val="0D3AA9C2"/>
    <w:lvl w:ilvl="0">
      <w:start w:val="29"/>
      <w:numFmt w:val="decimal"/>
      <w:lvlText w:val="%1)"/>
      <w:lvlJc w:val="left"/>
      <w:pPr>
        <w:ind w:left="477" w:hanging="372"/>
      </w:pPr>
      <w:rPr>
        <w:rFonts w:ascii="Bookman Old Style" w:eastAsia="Bookman Old Style" w:hAnsi="Bookman Old Style" w:cs="Bookman Old Style"/>
        <w:sz w:val="20"/>
        <w:szCs w:val="20"/>
      </w:rPr>
    </w:lvl>
    <w:lvl w:ilvl="1">
      <w:start w:val="1"/>
      <w:numFmt w:val="bullet"/>
      <w:lvlText w:val="•"/>
      <w:lvlJc w:val="left"/>
      <w:pPr>
        <w:ind w:left="1422" w:hanging="372"/>
      </w:pPr>
    </w:lvl>
    <w:lvl w:ilvl="2">
      <w:start w:val="1"/>
      <w:numFmt w:val="bullet"/>
      <w:lvlText w:val="•"/>
      <w:lvlJc w:val="left"/>
      <w:pPr>
        <w:ind w:left="2364" w:hanging="372"/>
      </w:pPr>
    </w:lvl>
    <w:lvl w:ilvl="3">
      <w:start w:val="1"/>
      <w:numFmt w:val="bullet"/>
      <w:lvlText w:val="•"/>
      <w:lvlJc w:val="left"/>
      <w:pPr>
        <w:ind w:left="3307" w:hanging="372"/>
      </w:pPr>
    </w:lvl>
    <w:lvl w:ilvl="4">
      <w:start w:val="1"/>
      <w:numFmt w:val="bullet"/>
      <w:lvlText w:val="•"/>
      <w:lvlJc w:val="left"/>
      <w:pPr>
        <w:ind w:left="4249" w:hanging="372"/>
      </w:pPr>
    </w:lvl>
    <w:lvl w:ilvl="5">
      <w:start w:val="1"/>
      <w:numFmt w:val="bullet"/>
      <w:lvlText w:val="•"/>
      <w:lvlJc w:val="left"/>
      <w:pPr>
        <w:ind w:left="5192" w:hanging="371"/>
      </w:pPr>
    </w:lvl>
    <w:lvl w:ilvl="6">
      <w:start w:val="1"/>
      <w:numFmt w:val="bullet"/>
      <w:lvlText w:val="•"/>
      <w:lvlJc w:val="left"/>
      <w:pPr>
        <w:ind w:left="6134" w:hanging="372"/>
      </w:pPr>
    </w:lvl>
    <w:lvl w:ilvl="7">
      <w:start w:val="1"/>
      <w:numFmt w:val="bullet"/>
      <w:lvlText w:val="•"/>
      <w:lvlJc w:val="left"/>
      <w:pPr>
        <w:ind w:left="7077" w:hanging="372"/>
      </w:pPr>
    </w:lvl>
    <w:lvl w:ilvl="8">
      <w:start w:val="1"/>
      <w:numFmt w:val="bullet"/>
      <w:lvlText w:val="•"/>
      <w:lvlJc w:val="left"/>
      <w:pPr>
        <w:ind w:left="8019" w:hanging="372"/>
      </w:pPr>
    </w:lvl>
  </w:abstractNum>
  <w:abstractNum w:abstractNumId="102">
    <w:nsid w:val="56AF50A5"/>
    <w:multiLevelType w:val="multilevel"/>
    <w:tmpl w:val="3A7C2FF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03">
    <w:nsid w:val="56E42FFB"/>
    <w:multiLevelType w:val="multilevel"/>
    <w:tmpl w:val="E24AD3EC"/>
    <w:lvl w:ilvl="0">
      <w:start w:val="1"/>
      <w:numFmt w:val="decimal"/>
      <w:lvlText w:val="%1."/>
      <w:lvlJc w:val="left"/>
      <w:pPr>
        <w:ind w:left="502" w:hanging="397"/>
      </w:pPr>
      <w:rPr>
        <w:rFonts w:ascii="Bookman Old Style" w:eastAsia="Bookman Old Style" w:hAnsi="Bookman Old Style" w:cs="Bookman Old Style"/>
        <w:sz w:val="20"/>
        <w:szCs w:val="20"/>
      </w:rPr>
    </w:lvl>
    <w:lvl w:ilvl="1">
      <w:start w:val="1"/>
      <w:numFmt w:val="lowerLetter"/>
      <w:lvlText w:val="%2)"/>
      <w:lvlJc w:val="left"/>
      <w:pPr>
        <w:ind w:left="899" w:hanging="397"/>
      </w:pPr>
      <w:rPr>
        <w:rFonts w:ascii="Bookman Old Style" w:eastAsia="Bookman Old Style" w:hAnsi="Bookman Old Style" w:cs="Bookman Old Style"/>
        <w:sz w:val="20"/>
        <w:szCs w:val="20"/>
      </w:rPr>
    </w:lvl>
    <w:lvl w:ilvl="2">
      <w:start w:val="1"/>
      <w:numFmt w:val="decimal"/>
      <w:lvlText w:val="%3."/>
      <w:lvlJc w:val="left"/>
      <w:pPr>
        <w:ind w:left="1182" w:hanging="283"/>
      </w:pPr>
      <w:rPr>
        <w:rFonts w:ascii="Bookman Old Style" w:eastAsia="Bookman Old Style" w:hAnsi="Bookman Old Style" w:cs="Bookman Old Style"/>
        <w:sz w:val="20"/>
        <w:szCs w:val="20"/>
      </w:rPr>
    </w:lvl>
    <w:lvl w:ilvl="3">
      <w:start w:val="1"/>
      <w:numFmt w:val="bullet"/>
      <w:lvlText w:val="•"/>
      <w:lvlJc w:val="left"/>
      <w:pPr>
        <w:ind w:left="900" w:hanging="284"/>
      </w:pPr>
    </w:lvl>
    <w:lvl w:ilvl="4">
      <w:start w:val="1"/>
      <w:numFmt w:val="bullet"/>
      <w:lvlText w:val="•"/>
      <w:lvlJc w:val="left"/>
      <w:pPr>
        <w:ind w:left="1180" w:hanging="284"/>
      </w:pPr>
    </w:lvl>
    <w:lvl w:ilvl="5">
      <w:start w:val="1"/>
      <w:numFmt w:val="bullet"/>
      <w:lvlText w:val="•"/>
      <w:lvlJc w:val="left"/>
      <w:pPr>
        <w:ind w:left="2634" w:hanging="284"/>
      </w:pPr>
    </w:lvl>
    <w:lvl w:ilvl="6">
      <w:start w:val="1"/>
      <w:numFmt w:val="bullet"/>
      <w:lvlText w:val="•"/>
      <w:lvlJc w:val="left"/>
      <w:pPr>
        <w:ind w:left="4088" w:hanging="283"/>
      </w:pPr>
    </w:lvl>
    <w:lvl w:ilvl="7">
      <w:start w:val="1"/>
      <w:numFmt w:val="bullet"/>
      <w:lvlText w:val="•"/>
      <w:lvlJc w:val="left"/>
      <w:pPr>
        <w:ind w:left="5542" w:hanging="283"/>
      </w:pPr>
    </w:lvl>
    <w:lvl w:ilvl="8">
      <w:start w:val="1"/>
      <w:numFmt w:val="bullet"/>
      <w:lvlText w:val="•"/>
      <w:lvlJc w:val="left"/>
      <w:pPr>
        <w:ind w:left="6996" w:hanging="284"/>
      </w:pPr>
    </w:lvl>
  </w:abstractNum>
  <w:abstractNum w:abstractNumId="104">
    <w:nsid w:val="593760E6"/>
    <w:multiLevelType w:val="multilevel"/>
    <w:tmpl w:val="63367414"/>
    <w:lvl w:ilvl="0">
      <w:start w:val="33"/>
      <w:numFmt w:val="decimal"/>
      <w:lvlText w:val="%1)"/>
      <w:lvlJc w:val="left"/>
      <w:pPr>
        <w:ind w:left="477" w:hanging="372"/>
      </w:pPr>
      <w:rPr>
        <w:rFonts w:ascii="Bookman Old Style" w:eastAsia="Bookman Old Style" w:hAnsi="Bookman Old Style" w:cs="Bookman Old Style"/>
        <w:sz w:val="20"/>
        <w:szCs w:val="20"/>
      </w:rPr>
    </w:lvl>
    <w:lvl w:ilvl="1">
      <w:start w:val="1"/>
      <w:numFmt w:val="bullet"/>
      <w:lvlText w:val="•"/>
      <w:lvlJc w:val="left"/>
      <w:pPr>
        <w:ind w:left="1422" w:hanging="372"/>
      </w:pPr>
    </w:lvl>
    <w:lvl w:ilvl="2">
      <w:start w:val="1"/>
      <w:numFmt w:val="bullet"/>
      <w:lvlText w:val="•"/>
      <w:lvlJc w:val="left"/>
      <w:pPr>
        <w:ind w:left="2364" w:hanging="372"/>
      </w:pPr>
    </w:lvl>
    <w:lvl w:ilvl="3">
      <w:start w:val="1"/>
      <w:numFmt w:val="bullet"/>
      <w:lvlText w:val="•"/>
      <w:lvlJc w:val="left"/>
      <w:pPr>
        <w:ind w:left="3307" w:hanging="372"/>
      </w:pPr>
    </w:lvl>
    <w:lvl w:ilvl="4">
      <w:start w:val="1"/>
      <w:numFmt w:val="bullet"/>
      <w:lvlText w:val="•"/>
      <w:lvlJc w:val="left"/>
      <w:pPr>
        <w:ind w:left="4249" w:hanging="372"/>
      </w:pPr>
    </w:lvl>
    <w:lvl w:ilvl="5">
      <w:start w:val="1"/>
      <w:numFmt w:val="bullet"/>
      <w:lvlText w:val="•"/>
      <w:lvlJc w:val="left"/>
      <w:pPr>
        <w:ind w:left="5192" w:hanging="371"/>
      </w:pPr>
    </w:lvl>
    <w:lvl w:ilvl="6">
      <w:start w:val="1"/>
      <w:numFmt w:val="bullet"/>
      <w:lvlText w:val="•"/>
      <w:lvlJc w:val="left"/>
      <w:pPr>
        <w:ind w:left="6134" w:hanging="372"/>
      </w:pPr>
    </w:lvl>
    <w:lvl w:ilvl="7">
      <w:start w:val="1"/>
      <w:numFmt w:val="bullet"/>
      <w:lvlText w:val="•"/>
      <w:lvlJc w:val="left"/>
      <w:pPr>
        <w:ind w:left="7077" w:hanging="372"/>
      </w:pPr>
    </w:lvl>
    <w:lvl w:ilvl="8">
      <w:start w:val="1"/>
      <w:numFmt w:val="bullet"/>
      <w:lvlText w:val="•"/>
      <w:lvlJc w:val="left"/>
      <w:pPr>
        <w:ind w:left="8019" w:hanging="372"/>
      </w:pPr>
    </w:lvl>
  </w:abstractNum>
  <w:abstractNum w:abstractNumId="105">
    <w:nsid w:val="5A84406E"/>
    <w:multiLevelType w:val="multilevel"/>
    <w:tmpl w:val="E3B8BDC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106">
    <w:nsid w:val="5B1631A9"/>
    <w:multiLevelType w:val="multilevel"/>
    <w:tmpl w:val="AEDA4E06"/>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107">
    <w:nsid w:val="5B953C6A"/>
    <w:multiLevelType w:val="multilevel"/>
    <w:tmpl w:val="CD724A40"/>
    <w:lvl w:ilvl="0">
      <w:start w:val="1"/>
      <w:numFmt w:val="lowerLetter"/>
      <w:lvlText w:val="%1)"/>
      <w:lvlJc w:val="left"/>
      <w:pPr>
        <w:ind w:left="785" w:hanging="284"/>
      </w:pPr>
      <w:rPr>
        <w:rFonts w:ascii="Bookman Old Style" w:eastAsia="Bookman Old Style" w:hAnsi="Bookman Old Style" w:cs="Bookman Old Style"/>
        <w:sz w:val="20"/>
        <w:szCs w:val="20"/>
      </w:rPr>
    </w:lvl>
    <w:lvl w:ilvl="1">
      <w:start w:val="1"/>
      <w:numFmt w:val="bullet"/>
      <w:lvlText w:val="•"/>
      <w:lvlJc w:val="left"/>
      <w:pPr>
        <w:ind w:left="1692" w:hanging="284"/>
      </w:pPr>
    </w:lvl>
    <w:lvl w:ilvl="2">
      <w:start w:val="1"/>
      <w:numFmt w:val="bullet"/>
      <w:lvlText w:val="•"/>
      <w:lvlJc w:val="left"/>
      <w:pPr>
        <w:ind w:left="2604" w:hanging="284"/>
      </w:pPr>
    </w:lvl>
    <w:lvl w:ilvl="3">
      <w:start w:val="1"/>
      <w:numFmt w:val="bullet"/>
      <w:lvlText w:val="•"/>
      <w:lvlJc w:val="left"/>
      <w:pPr>
        <w:ind w:left="3517" w:hanging="284"/>
      </w:pPr>
    </w:lvl>
    <w:lvl w:ilvl="4">
      <w:start w:val="1"/>
      <w:numFmt w:val="bullet"/>
      <w:lvlText w:val="•"/>
      <w:lvlJc w:val="left"/>
      <w:pPr>
        <w:ind w:left="4429" w:hanging="284"/>
      </w:pPr>
    </w:lvl>
    <w:lvl w:ilvl="5">
      <w:start w:val="1"/>
      <w:numFmt w:val="bullet"/>
      <w:lvlText w:val="•"/>
      <w:lvlJc w:val="left"/>
      <w:pPr>
        <w:ind w:left="5342" w:hanging="283"/>
      </w:pPr>
    </w:lvl>
    <w:lvl w:ilvl="6">
      <w:start w:val="1"/>
      <w:numFmt w:val="bullet"/>
      <w:lvlText w:val="•"/>
      <w:lvlJc w:val="left"/>
      <w:pPr>
        <w:ind w:left="6254" w:hanging="284"/>
      </w:pPr>
    </w:lvl>
    <w:lvl w:ilvl="7">
      <w:start w:val="1"/>
      <w:numFmt w:val="bullet"/>
      <w:lvlText w:val="•"/>
      <w:lvlJc w:val="left"/>
      <w:pPr>
        <w:ind w:left="7167" w:hanging="283"/>
      </w:pPr>
    </w:lvl>
    <w:lvl w:ilvl="8">
      <w:start w:val="1"/>
      <w:numFmt w:val="bullet"/>
      <w:lvlText w:val="•"/>
      <w:lvlJc w:val="left"/>
      <w:pPr>
        <w:ind w:left="8079" w:hanging="284"/>
      </w:pPr>
    </w:lvl>
  </w:abstractNum>
  <w:abstractNum w:abstractNumId="108">
    <w:nsid w:val="5BFA53D7"/>
    <w:multiLevelType w:val="multilevel"/>
    <w:tmpl w:val="51D85F4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09">
    <w:nsid w:val="5D5436D8"/>
    <w:multiLevelType w:val="multilevel"/>
    <w:tmpl w:val="8F041D4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10">
    <w:nsid w:val="5D7774A8"/>
    <w:multiLevelType w:val="multilevel"/>
    <w:tmpl w:val="50D44628"/>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11">
    <w:nsid w:val="5E5F2B1D"/>
    <w:multiLevelType w:val="multilevel"/>
    <w:tmpl w:val="606ED13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12">
    <w:nsid w:val="5F2265BB"/>
    <w:multiLevelType w:val="multilevel"/>
    <w:tmpl w:val="0BF051D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13">
    <w:nsid w:val="5F7679C5"/>
    <w:multiLevelType w:val="multilevel"/>
    <w:tmpl w:val="7CD225BC"/>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114">
    <w:nsid w:val="614901CA"/>
    <w:multiLevelType w:val="multilevel"/>
    <w:tmpl w:val="AD7E5806"/>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15">
    <w:nsid w:val="61A36E10"/>
    <w:multiLevelType w:val="multilevel"/>
    <w:tmpl w:val="5240E864"/>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40" w:hanging="308"/>
      </w:pPr>
      <w:rPr>
        <w:rFonts w:ascii="Bookman Old Style" w:eastAsia="Bookman Old Style" w:hAnsi="Bookman Old Style" w:cs="Bookman Old Style"/>
        <w:sz w:val="20"/>
        <w:szCs w:val="20"/>
      </w:rPr>
    </w:lvl>
    <w:lvl w:ilvl="2">
      <w:start w:val="1"/>
      <w:numFmt w:val="bullet"/>
      <w:lvlText w:val="•"/>
      <w:lvlJc w:val="left"/>
      <w:pPr>
        <w:ind w:left="1669" w:hanging="308"/>
      </w:pPr>
    </w:lvl>
    <w:lvl w:ilvl="3">
      <w:start w:val="1"/>
      <w:numFmt w:val="bullet"/>
      <w:lvlText w:val="•"/>
      <w:lvlJc w:val="left"/>
      <w:pPr>
        <w:ind w:left="2698" w:hanging="308"/>
      </w:pPr>
    </w:lvl>
    <w:lvl w:ilvl="4">
      <w:start w:val="1"/>
      <w:numFmt w:val="bullet"/>
      <w:lvlText w:val="•"/>
      <w:lvlJc w:val="left"/>
      <w:pPr>
        <w:ind w:left="3728" w:hanging="308"/>
      </w:pPr>
    </w:lvl>
    <w:lvl w:ilvl="5">
      <w:start w:val="1"/>
      <w:numFmt w:val="bullet"/>
      <w:lvlText w:val="•"/>
      <w:lvlJc w:val="left"/>
      <w:pPr>
        <w:ind w:left="4757" w:hanging="308"/>
      </w:pPr>
    </w:lvl>
    <w:lvl w:ilvl="6">
      <w:start w:val="1"/>
      <w:numFmt w:val="bullet"/>
      <w:lvlText w:val="•"/>
      <w:lvlJc w:val="left"/>
      <w:pPr>
        <w:ind w:left="5787" w:hanging="307"/>
      </w:pPr>
    </w:lvl>
    <w:lvl w:ilvl="7">
      <w:start w:val="1"/>
      <w:numFmt w:val="bullet"/>
      <w:lvlText w:val="•"/>
      <w:lvlJc w:val="left"/>
      <w:pPr>
        <w:ind w:left="6816" w:hanging="307"/>
      </w:pPr>
    </w:lvl>
    <w:lvl w:ilvl="8">
      <w:start w:val="1"/>
      <w:numFmt w:val="bullet"/>
      <w:lvlText w:val="•"/>
      <w:lvlJc w:val="left"/>
      <w:pPr>
        <w:ind w:left="7845" w:hanging="308"/>
      </w:pPr>
    </w:lvl>
  </w:abstractNum>
  <w:abstractNum w:abstractNumId="116">
    <w:nsid w:val="62FA5423"/>
    <w:multiLevelType w:val="multilevel"/>
    <w:tmpl w:val="24F2C250"/>
    <w:lvl w:ilvl="0">
      <w:start w:val="1"/>
      <w:numFmt w:val="decimal"/>
      <w:lvlText w:val="(%1)"/>
      <w:lvlJc w:val="left"/>
      <w:pPr>
        <w:ind w:left="1063" w:hanging="335"/>
      </w:pPr>
      <w:rPr>
        <w:rFonts w:ascii="Bookman Old Style" w:eastAsia="Bookman Old Style" w:hAnsi="Bookman Old Style" w:cs="Bookman Old Style"/>
        <w:sz w:val="20"/>
        <w:szCs w:val="20"/>
      </w:rPr>
    </w:lvl>
    <w:lvl w:ilvl="1">
      <w:start w:val="1"/>
      <w:numFmt w:val="bullet"/>
      <w:lvlText w:val="•"/>
      <w:lvlJc w:val="left"/>
      <w:pPr>
        <w:ind w:left="1944" w:hanging="335"/>
      </w:pPr>
    </w:lvl>
    <w:lvl w:ilvl="2">
      <w:start w:val="1"/>
      <w:numFmt w:val="bullet"/>
      <w:lvlText w:val="•"/>
      <w:lvlJc w:val="left"/>
      <w:pPr>
        <w:ind w:left="2828" w:hanging="335"/>
      </w:pPr>
    </w:lvl>
    <w:lvl w:ilvl="3">
      <w:start w:val="1"/>
      <w:numFmt w:val="bullet"/>
      <w:lvlText w:val="•"/>
      <w:lvlJc w:val="left"/>
      <w:pPr>
        <w:ind w:left="3713" w:hanging="335"/>
      </w:pPr>
    </w:lvl>
    <w:lvl w:ilvl="4">
      <w:start w:val="1"/>
      <w:numFmt w:val="bullet"/>
      <w:lvlText w:val="•"/>
      <w:lvlJc w:val="left"/>
      <w:pPr>
        <w:ind w:left="4597" w:hanging="335"/>
      </w:pPr>
    </w:lvl>
    <w:lvl w:ilvl="5">
      <w:start w:val="1"/>
      <w:numFmt w:val="bullet"/>
      <w:lvlText w:val="•"/>
      <w:lvlJc w:val="left"/>
      <w:pPr>
        <w:ind w:left="5482" w:hanging="335"/>
      </w:pPr>
    </w:lvl>
    <w:lvl w:ilvl="6">
      <w:start w:val="1"/>
      <w:numFmt w:val="bullet"/>
      <w:lvlText w:val="•"/>
      <w:lvlJc w:val="left"/>
      <w:pPr>
        <w:ind w:left="6366" w:hanging="335"/>
      </w:pPr>
    </w:lvl>
    <w:lvl w:ilvl="7">
      <w:start w:val="1"/>
      <w:numFmt w:val="bullet"/>
      <w:lvlText w:val="•"/>
      <w:lvlJc w:val="left"/>
      <w:pPr>
        <w:ind w:left="7251" w:hanging="335"/>
      </w:pPr>
    </w:lvl>
    <w:lvl w:ilvl="8">
      <w:start w:val="1"/>
      <w:numFmt w:val="bullet"/>
      <w:lvlText w:val="•"/>
      <w:lvlJc w:val="left"/>
      <w:pPr>
        <w:ind w:left="8135" w:hanging="335"/>
      </w:pPr>
    </w:lvl>
  </w:abstractNum>
  <w:abstractNum w:abstractNumId="117">
    <w:nsid w:val="63F33B5F"/>
    <w:multiLevelType w:val="multilevel"/>
    <w:tmpl w:val="C562EA72"/>
    <w:lvl w:ilvl="0">
      <w:start w:val="1"/>
      <w:numFmt w:val="decimal"/>
      <w:lvlText w:val="(%1)"/>
      <w:lvlJc w:val="left"/>
      <w:pPr>
        <w:ind w:left="105" w:hanging="337"/>
      </w:pPr>
      <w:rPr>
        <w:rFonts w:ascii="Bookman Old Style" w:eastAsia="Bookman Old Style" w:hAnsi="Bookman Old Style" w:cs="Bookman Old Style"/>
        <w:sz w:val="20"/>
        <w:szCs w:val="20"/>
      </w:rPr>
    </w:lvl>
    <w:lvl w:ilvl="1">
      <w:start w:val="1"/>
      <w:numFmt w:val="bullet"/>
      <w:lvlText w:val="•"/>
      <w:lvlJc w:val="left"/>
      <w:pPr>
        <w:ind w:left="1080" w:hanging="337"/>
      </w:pPr>
    </w:lvl>
    <w:lvl w:ilvl="2">
      <w:start w:val="1"/>
      <w:numFmt w:val="bullet"/>
      <w:lvlText w:val="•"/>
      <w:lvlJc w:val="left"/>
      <w:pPr>
        <w:ind w:left="2060" w:hanging="337"/>
      </w:pPr>
    </w:lvl>
    <w:lvl w:ilvl="3">
      <w:start w:val="1"/>
      <w:numFmt w:val="bullet"/>
      <w:lvlText w:val="•"/>
      <w:lvlJc w:val="left"/>
      <w:pPr>
        <w:ind w:left="3041" w:hanging="336"/>
      </w:pPr>
    </w:lvl>
    <w:lvl w:ilvl="4">
      <w:start w:val="1"/>
      <w:numFmt w:val="bullet"/>
      <w:lvlText w:val="•"/>
      <w:lvlJc w:val="left"/>
      <w:pPr>
        <w:ind w:left="4021" w:hanging="336"/>
      </w:pPr>
    </w:lvl>
    <w:lvl w:ilvl="5">
      <w:start w:val="1"/>
      <w:numFmt w:val="bullet"/>
      <w:lvlText w:val="•"/>
      <w:lvlJc w:val="left"/>
      <w:pPr>
        <w:ind w:left="5002" w:hanging="337"/>
      </w:pPr>
    </w:lvl>
    <w:lvl w:ilvl="6">
      <w:start w:val="1"/>
      <w:numFmt w:val="bullet"/>
      <w:lvlText w:val="•"/>
      <w:lvlJc w:val="left"/>
      <w:pPr>
        <w:ind w:left="5982" w:hanging="337"/>
      </w:pPr>
    </w:lvl>
    <w:lvl w:ilvl="7">
      <w:start w:val="1"/>
      <w:numFmt w:val="bullet"/>
      <w:lvlText w:val="•"/>
      <w:lvlJc w:val="left"/>
      <w:pPr>
        <w:ind w:left="6963" w:hanging="337"/>
      </w:pPr>
    </w:lvl>
    <w:lvl w:ilvl="8">
      <w:start w:val="1"/>
      <w:numFmt w:val="bullet"/>
      <w:lvlText w:val="•"/>
      <w:lvlJc w:val="left"/>
      <w:pPr>
        <w:ind w:left="7943" w:hanging="337"/>
      </w:pPr>
    </w:lvl>
  </w:abstractNum>
  <w:abstractNum w:abstractNumId="118">
    <w:nsid w:val="64DC2391"/>
    <w:multiLevelType w:val="multilevel"/>
    <w:tmpl w:val="5D68B70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19">
    <w:nsid w:val="66AD43AA"/>
    <w:multiLevelType w:val="multilevel"/>
    <w:tmpl w:val="4378E2D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20">
    <w:nsid w:val="67417158"/>
    <w:multiLevelType w:val="multilevel"/>
    <w:tmpl w:val="01325DD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121">
    <w:nsid w:val="67DA73F6"/>
    <w:multiLevelType w:val="multilevel"/>
    <w:tmpl w:val="E2F8E0B4"/>
    <w:lvl w:ilvl="0">
      <w:start w:val="1"/>
      <w:numFmt w:val="decimal"/>
      <w:lvlText w:val="(%1)"/>
      <w:lvlJc w:val="left"/>
      <w:pPr>
        <w:ind w:left="105" w:hanging="319"/>
      </w:pPr>
      <w:rPr>
        <w:rFonts w:ascii="Bookman Old Style" w:eastAsia="Bookman Old Style" w:hAnsi="Bookman Old Style" w:cs="Bookman Old Style"/>
        <w:sz w:val="20"/>
        <w:szCs w:val="20"/>
      </w:rPr>
    </w:lvl>
    <w:lvl w:ilvl="1">
      <w:start w:val="1"/>
      <w:numFmt w:val="bullet"/>
      <w:lvlText w:val="•"/>
      <w:lvlJc w:val="left"/>
      <w:pPr>
        <w:ind w:left="1080" w:hanging="319"/>
      </w:pPr>
    </w:lvl>
    <w:lvl w:ilvl="2">
      <w:start w:val="1"/>
      <w:numFmt w:val="bullet"/>
      <w:lvlText w:val="•"/>
      <w:lvlJc w:val="left"/>
      <w:pPr>
        <w:ind w:left="2060" w:hanging="319"/>
      </w:pPr>
    </w:lvl>
    <w:lvl w:ilvl="3">
      <w:start w:val="1"/>
      <w:numFmt w:val="bullet"/>
      <w:lvlText w:val="•"/>
      <w:lvlJc w:val="left"/>
      <w:pPr>
        <w:ind w:left="3041" w:hanging="318"/>
      </w:pPr>
    </w:lvl>
    <w:lvl w:ilvl="4">
      <w:start w:val="1"/>
      <w:numFmt w:val="bullet"/>
      <w:lvlText w:val="•"/>
      <w:lvlJc w:val="left"/>
      <w:pPr>
        <w:ind w:left="4021" w:hanging="318"/>
      </w:pPr>
    </w:lvl>
    <w:lvl w:ilvl="5">
      <w:start w:val="1"/>
      <w:numFmt w:val="bullet"/>
      <w:lvlText w:val="•"/>
      <w:lvlJc w:val="left"/>
      <w:pPr>
        <w:ind w:left="5002" w:hanging="319"/>
      </w:pPr>
    </w:lvl>
    <w:lvl w:ilvl="6">
      <w:start w:val="1"/>
      <w:numFmt w:val="bullet"/>
      <w:lvlText w:val="•"/>
      <w:lvlJc w:val="left"/>
      <w:pPr>
        <w:ind w:left="5982" w:hanging="318"/>
      </w:pPr>
    </w:lvl>
    <w:lvl w:ilvl="7">
      <w:start w:val="1"/>
      <w:numFmt w:val="bullet"/>
      <w:lvlText w:val="•"/>
      <w:lvlJc w:val="left"/>
      <w:pPr>
        <w:ind w:left="6963" w:hanging="319"/>
      </w:pPr>
    </w:lvl>
    <w:lvl w:ilvl="8">
      <w:start w:val="1"/>
      <w:numFmt w:val="bullet"/>
      <w:lvlText w:val="•"/>
      <w:lvlJc w:val="left"/>
      <w:pPr>
        <w:ind w:left="7943" w:hanging="319"/>
      </w:pPr>
    </w:lvl>
  </w:abstractNum>
  <w:abstractNum w:abstractNumId="122">
    <w:nsid w:val="684F61EE"/>
    <w:multiLevelType w:val="multilevel"/>
    <w:tmpl w:val="647EAF2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23">
    <w:nsid w:val="68D5729D"/>
    <w:multiLevelType w:val="multilevel"/>
    <w:tmpl w:val="98127456"/>
    <w:lvl w:ilvl="0">
      <w:start w:val="1"/>
      <w:numFmt w:val="decimal"/>
      <w:lvlText w:val="(%1)"/>
      <w:lvlJc w:val="left"/>
      <w:pPr>
        <w:ind w:left="105" w:hanging="354"/>
      </w:pPr>
      <w:rPr>
        <w:rFonts w:ascii="Bookman Old Style" w:eastAsia="Bookman Old Style" w:hAnsi="Bookman Old Style" w:cs="Bookman Old Style"/>
        <w:sz w:val="20"/>
        <w:szCs w:val="20"/>
      </w:rPr>
    </w:lvl>
    <w:lvl w:ilvl="1">
      <w:start w:val="1"/>
      <w:numFmt w:val="bullet"/>
      <w:lvlText w:val="•"/>
      <w:lvlJc w:val="left"/>
      <w:pPr>
        <w:ind w:left="1080" w:hanging="354"/>
      </w:pPr>
    </w:lvl>
    <w:lvl w:ilvl="2">
      <w:start w:val="1"/>
      <w:numFmt w:val="bullet"/>
      <w:lvlText w:val="•"/>
      <w:lvlJc w:val="left"/>
      <w:pPr>
        <w:ind w:left="2060" w:hanging="354"/>
      </w:pPr>
    </w:lvl>
    <w:lvl w:ilvl="3">
      <w:start w:val="1"/>
      <w:numFmt w:val="bullet"/>
      <w:lvlText w:val="•"/>
      <w:lvlJc w:val="left"/>
      <w:pPr>
        <w:ind w:left="3041" w:hanging="353"/>
      </w:pPr>
    </w:lvl>
    <w:lvl w:ilvl="4">
      <w:start w:val="1"/>
      <w:numFmt w:val="bullet"/>
      <w:lvlText w:val="•"/>
      <w:lvlJc w:val="left"/>
      <w:pPr>
        <w:ind w:left="4021" w:hanging="353"/>
      </w:pPr>
    </w:lvl>
    <w:lvl w:ilvl="5">
      <w:start w:val="1"/>
      <w:numFmt w:val="bullet"/>
      <w:lvlText w:val="•"/>
      <w:lvlJc w:val="left"/>
      <w:pPr>
        <w:ind w:left="5002" w:hanging="354"/>
      </w:pPr>
    </w:lvl>
    <w:lvl w:ilvl="6">
      <w:start w:val="1"/>
      <w:numFmt w:val="bullet"/>
      <w:lvlText w:val="•"/>
      <w:lvlJc w:val="left"/>
      <w:pPr>
        <w:ind w:left="5982" w:hanging="353"/>
      </w:pPr>
    </w:lvl>
    <w:lvl w:ilvl="7">
      <w:start w:val="1"/>
      <w:numFmt w:val="bullet"/>
      <w:lvlText w:val="•"/>
      <w:lvlJc w:val="left"/>
      <w:pPr>
        <w:ind w:left="6963" w:hanging="354"/>
      </w:pPr>
    </w:lvl>
    <w:lvl w:ilvl="8">
      <w:start w:val="1"/>
      <w:numFmt w:val="bullet"/>
      <w:lvlText w:val="•"/>
      <w:lvlJc w:val="left"/>
      <w:pPr>
        <w:ind w:left="7943" w:hanging="354"/>
      </w:pPr>
    </w:lvl>
  </w:abstractNum>
  <w:abstractNum w:abstractNumId="124">
    <w:nsid w:val="69343838"/>
    <w:multiLevelType w:val="multilevel"/>
    <w:tmpl w:val="0E4CC8D6"/>
    <w:lvl w:ilvl="0">
      <w:start w:val="1"/>
      <w:numFmt w:val="decimal"/>
      <w:lvlText w:val="(%1)"/>
      <w:lvlJc w:val="left"/>
      <w:pPr>
        <w:ind w:left="105" w:hanging="402"/>
      </w:pPr>
      <w:rPr>
        <w:rFonts w:ascii="Bookman Old Style" w:eastAsia="Bookman Old Style" w:hAnsi="Bookman Old Style" w:cs="Bookman Old Style"/>
        <w:sz w:val="20"/>
        <w:szCs w:val="20"/>
      </w:rPr>
    </w:lvl>
    <w:lvl w:ilvl="1">
      <w:start w:val="1"/>
      <w:numFmt w:val="bullet"/>
      <w:lvlText w:val="•"/>
      <w:lvlJc w:val="left"/>
      <w:pPr>
        <w:ind w:left="1080" w:hanging="402"/>
      </w:pPr>
    </w:lvl>
    <w:lvl w:ilvl="2">
      <w:start w:val="1"/>
      <w:numFmt w:val="bullet"/>
      <w:lvlText w:val="•"/>
      <w:lvlJc w:val="left"/>
      <w:pPr>
        <w:ind w:left="2060" w:hanging="402"/>
      </w:pPr>
    </w:lvl>
    <w:lvl w:ilvl="3">
      <w:start w:val="1"/>
      <w:numFmt w:val="bullet"/>
      <w:lvlText w:val="•"/>
      <w:lvlJc w:val="left"/>
      <w:pPr>
        <w:ind w:left="3041" w:hanging="401"/>
      </w:pPr>
    </w:lvl>
    <w:lvl w:ilvl="4">
      <w:start w:val="1"/>
      <w:numFmt w:val="bullet"/>
      <w:lvlText w:val="•"/>
      <w:lvlJc w:val="left"/>
      <w:pPr>
        <w:ind w:left="4021" w:hanging="401"/>
      </w:pPr>
    </w:lvl>
    <w:lvl w:ilvl="5">
      <w:start w:val="1"/>
      <w:numFmt w:val="bullet"/>
      <w:lvlText w:val="•"/>
      <w:lvlJc w:val="left"/>
      <w:pPr>
        <w:ind w:left="5002" w:hanging="402"/>
      </w:pPr>
    </w:lvl>
    <w:lvl w:ilvl="6">
      <w:start w:val="1"/>
      <w:numFmt w:val="bullet"/>
      <w:lvlText w:val="•"/>
      <w:lvlJc w:val="left"/>
      <w:pPr>
        <w:ind w:left="5982" w:hanging="402"/>
      </w:pPr>
    </w:lvl>
    <w:lvl w:ilvl="7">
      <w:start w:val="1"/>
      <w:numFmt w:val="bullet"/>
      <w:lvlText w:val="•"/>
      <w:lvlJc w:val="left"/>
      <w:pPr>
        <w:ind w:left="6963" w:hanging="402"/>
      </w:pPr>
    </w:lvl>
    <w:lvl w:ilvl="8">
      <w:start w:val="1"/>
      <w:numFmt w:val="bullet"/>
      <w:lvlText w:val="•"/>
      <w:lvlJc w:val="left"/>
      <w:pPr>
        <w:ind w:left="7943" w:hanging="402"/>
      </w:pPr>
    </w:lvl>
  </w:abstractNum>
  <w:abstractNum w:abstractNumId="125">
    <w:nsid w:val="6968126B"/>
    <w:multiLevelType w:val="multilevel"/>
    <w:tmpl w:val="A796CC7C"/>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126">
    <w:nsid w:val="69913D54"/>
    <w:multiLevelType w:val="multilevel"/>
    <w:tmpl w:val="185CEA3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27">
    <w:nsid w:val="6B33561E"/>
    <w:multiLevelType w:val="multilevel"/>
    <w:tmpl w:val="1236F0AE"/>
    <w:lvl w:ilvl="0">
      <w:start w:val="1"/>
      <w:numFmt w:val="decimal"/>
      <w:lvlText w:val="(%1)"/>
      <w:lvlJc w:val="left"/>
      <w:pPr>
        <w:ind w:left="105" w:hanging="346"/>
      </w:pPr>
      <w:rPr>
        <w:rFonts w:ascii="Bookman Old Style" w:eastAsia="Bookman Old Style" w:hAnsi="Bookman Old Style" w:cs="Bookman Old Style"/>
        <w:sz w:val="20"/>
        <w:szCs w:val="20"/>
      </w:rPr>
    </w:lvl>
    <w:lvl w:ilvl="1">
      <w:start w:val="1"/>
      <w:numFmt w:val="bullet"/>
      <w:lvlText w:val="•"/>
      <w:lvlJc w:val="left"/>
      <w:pPr>
        <w:ind w:left="1080" w:hanging="346"/>
      </w:pPr>
    </w:lvl>
    <w:lvl w:ilvl="2">
      <w:start w:val="1"/>
      <w:numFmt w:val="bullet"/>
      <w:lvlText w:val="•"/>
      <w:lvlJc w:val="left"/>
      <w:pPr>
        <w:ind w:left="2060" w:hanging="346"/>
      </w:pPr>
    </w:lvl>
    <w:lvl w:ilvl="3">
      <w:start w:val="1"/>
      <w:numFmt w:val="bullet"/>
      <w:lvlText w:val="•"/>
      <w:lvlJc w:val="left"/>
      <w:pPr>
        <w:ind w:left="3041" w:hanging="346"/>
      </w:pPr>
    </w:lvl>
    <w:lvl w:ilvl="4">
      <w:start w:val="1"/>
      <w:numFmt w:val="bullet"/>
      <w:lvlText w:val="•"/>
      <w:lvlJc w:val="left"/>
      <w:pPr>
        <w:ind w:left="4021" w:hanging="346"/>
      </w:pPr>
    </w:lvl>
    <w:lvl w:ilvl="5">
      <w:start w:val="1"/>
      <w:numFmt w:val="bullet"/>
      <w:lvlText w:val="•"/>
      <w:lvlJc w:val="left"/>
      <w:pPr>
        <w:ind w:left="5002" w:hanging="346"/>
      </w:pPr>
    </w:lvl>
    <w:lvl w:ilvl="6">
      <w:start w:val="1"/>
      <w:numFmt w:val="bullet"/>
      <w:lvlText w:val="•"/>
      <w:lvlJc w:val="left"/>
      <w:pPr>
        <w:ind w:left="5982" w:hanging="346"/>
      </w:pPr>
    </w:lvl>
    <w:lvl w:ilvl="7">
      <w:start w:val="1"/>
      <w:numFmt w:val="bullet"/>
      <w:lvlText w:val="•"/>
      <w:lvlJc w:val="left"/>
      <w:pPr>
        <w:ind w:left="6963" w:hanging="346"/>
      </w:pPr>
    </w:lvl>
    <w:lvl w:ilvl="8">
      <w:start w:val="1"/>
      <w:numFmt w:val="bullet"/>
      <w:lvlText w:val="•"/>
      <w:lvlJc w:val="left"/>
      <w:pPr>
        <w:ind w:left="7943" w:hanging="346"/>
      </w:pPr>
    </w:lvl>
  </w:abstractNum>
  <w:abstractNum w:abstractNumId="128">
    <w:nsid w:val="6B4039EC"/>
    <w:multiLevelType w:val="multilevel"/>
    <w:tmpl w:val="A5E859EA"/>
    <w:lvl w:ilvl="0">
      <w:start w:val="1"/>
      <w:numFmt w:val="decimal"/>
      <w:lvlText w:val="(%1)"/>
      <w:lvlJc w:val="left"/>
      <w:pPr>
        <w:ind w:left="502" w:hanging="407"/>
      </w:pPr>
      <w:rPr>
        <w:rFonts w:ascii="Bookman Old Style" w:eastAsia="Bookman Old Style" w:hAnsi="Bookman Old Style" w:cs="Bookman Old Style"/>
        <w:sz w:val="20"/>
        <w:szCs w:val="20"/>
      </w:rPr>
    </w:lvl>
    <w:lvl w:ilvl="1">
      <w:start w:val="1"/>
      <w:numFmt w:val="bullet"/>
      <w:lvlText w:val="•"/>
      <w:lvlJc w:val="left"/>
      <w:pPr>
        <w:ind w:left="1440" w:hanging="407"/>
      </w:pPr>
    </w:lvl>
    <w:lvl w:ilvl="2">
      <w:start w:val="1"/>
      <w:numFmt w:val="bullet"/>
      <w:lvlText w:val="•"/>
      <w:lvlJc w:val="left"/>
      <w:pPr>
        <w:ind w:left="2380" w:hanging="407"/>
      </w:pPr>
    </w:lvl>
    <w:lvl w:ilvl="3">
      <w:start w:val="1"/>
      <w:numFmt w:val="bullet"/>
      <w:lvlText w:val="•"/>
      <w:lvlJc w:val="left"/>
      <w:pPr>
        <w:ind w:left="3321" w:hanging="406"/>
      </w:pPr>
    </w:lvl>
    <w:lvl w:ilvl="4">
      <w:start w:val="1"/>
      <w:numFmt w:val="bullet"/>
      <w:lvlText w:val="•"/>
      <w:lvlJc w:val="left"/>
      <w:pPr>
        <w:ind w:left="4261" w:hanging="406"/>
      </w:pPr>
    </w:lvl>
    <w:lvl w:ilvl="5">
      <w:start w:val="1"/>
      <w:numFmt w:val="bullet"/>
      <w:lvlText w:val="•"/>
      <w:lvlJc w:val="left"/>
      <w:pPr>
        <w:ind w:left="5202" w:hanging="406"/>
      </w:pPr>
    </w:lvl>
    <w:lvl w:ilvl="6">
      <w:start w:val="1"/>
      <w:numFmt w:val="bullet"/>
      <w:lvlText w:val="•"/>
      <w:lvlJc w:val="left"/>
      <w:pPr>
        <w:ind w:left="6142" w:hanging="407"/>
      </w:pPr>
    </w:lvl>
    <w:lvl w:ilvl="7">
      <w:start w:val="1"/>
      <w:numFmt w:val="bullet"/>
      <w:lvlText w:val="•"/>
      <w:lvlJc w:val="left"/>
      <w:pPr>
        <w:ind w:left="7083" w:hanging="407"/>
      </w:pPr>
    </w:lvl>
    <w:lvl w:ilvl="8">
      <w:start w:val="1"/>
      <w:numFmt w:val="bullet"/>
      <w:lvlText w:val="•"/>
      <w:lvlJc w:val="left"/>
      <w:pPr>
        <w:ind w:left="8023" w:hanging="407"/>
      </w:pPr>
    </w:lvl>
  </w:abstractNum>
  <w:abstractNum w:abstractNumId="129">
    <w:nsid w:val="6CDC6FA1"/>
    <w:multiLevelType w:val="multilevel"/>
    <w:tmpl w:val="6778C28E"/>
    <w:lvl w:ilvl="0">
      <w:start w:val="1"/>
      <w:numFmt w:val="decimal"/>
      <w:lvlText w:val="(%1)"/>
      <w:lvlJc w:val="left"/>
      <w:pPr>
        <w:ind w:left="105" w:hanging="336"/>
      </w:pPr>
      <w:rPr>
        <w:rFonts w:ascii="Bookman Old Style" w:eastAsia="Bookman Old Style" w:hAnsi="Bookman Old Style" w:cs="Bookman Old Style"/>
        <w:sz w:val="20"/>
        <w:szCs w:val="20"/>
      </w:rPr>
    </w:lvl>
    <w:lvl w:ilvl="1">
      <w:start w:val="1"/>
      <w:numFmt w:val="bullet"/>
      <w:lvlText w:val="•"/>
      <w:lvlJc w:val="left"/>
      <w:pPr>
        <w:ind w:left="1080" w:hanging="336"/>
      </w:pPr>
    </w:lvl>
    <w:lvl w:ilvl="2">
      <w:start w:val="1"/>
      <w:numFmt w:val="bullet"/>
      <w:lvlText w:val="•"/>
      <w:lvlJc w:val="left"/>
      <w:pPr>
        <w:ind w:left="2060" w:hanging="336"/>
      </w:pPr>
    </w:lvl>
    <w:lvl w:ilvl="3">
      <w:start w:val="1"/>
      <w:numFmt w:val="bullet"/>
      <w:lvlText w:val="•"/>
      <w:lvlJc w:val="left"/>
      <w:pPr>
        <w:ind w:left="3041" w:hanging="336"/>
      </w:pPr>
    </w:lvl>
    <w:lvl w:ilvl="4">
      <w:start w:val="1"/>
      <w:numFmt w:val="bullet"/>
      <w:lvlText w:val="•"/>
      <w:lvlJc w:val="left"/>
      <w:pPr>
        <w:ind w:left="4021" w:hanging="336"/>
      </w:pPr>
    </w:lvl>
    <w:lvl w:ilvl="5">
      <w:start w:val="1"/>
      <w:numFmt w:val="bullet"/>
      <w:lvlText w:val="•"/>
      <w:lvlJc w:val="left"/>
      <w:pPr>
        <w:ind w:left="5002" w:hanging="336"/>
      </w:pPr>
    </w:lvl>
    <w:lvl w:ilvl="6">
      <w:start w:val="1"/>
      <w:numFmt w:val="bullet"/>
      <w:lvlText w:val="•"/>
      <w:lvlJc w:val="left"/>
      <w:pPr>
        <w:ind w:left="5982" w:hanging="336"/>
      </w:pPr>
    </w:lvl>
    <w:lvl w:ilvl="7">
      <w:start w:val="1"/>
      <w:numFmt w:val="bullet"/>
      <w:lvlText w:val="•"/>
      <w:lvlJc w:val="left"/>
      <w:pPr>
        <w:ind w:left="6963" w:hanging="336"/>
      </w:pPr>
    </w:lvl>
    <w:lvl w:ilvl="8">
      <w:start w:val="1"/>
      <w:numFmt w:val="bullet"/>
      <w:lvlText w:val="•"/>
      <w:lvlJc w:val="left"/>
      <w:pPr>
        <w:ind w:left="7943" w:hanging="336"/>
      </w:pPr>
    </w:lvl>
  </w:abstractNum>
  <w:abstractNum w:abstractNumId="130">
    <w:nsid w:val="6E0577EE"/>
    <w:multiLevelType w:val="multilevel"/>
    <w:tmpl w:val="76AC2854"/>
    <w:lvl w:ilvl="0">
      <w:start w:val="1"/>
      <w:numFmt w:val="decimal"/>
      <w:lvlText w:val="(%1)"/>
      <w:lvlJc w:val="left"/>
      <w:pPr>
        <w:ind w:left="105" w:hanging="343"/>
      </w:pPr>
      <w:rPr>
        <w:rFonts w:ascii="Bookman Old Style" w:eastAsia="Bookman Old Style" w:hAnsi="Bookman Old Style" w:cs="Bookman Old Style"/>
        <w:sz w:val="20"/>
        <w:szCs w:val="20"/>
      </w:rPr>
    </w:lvl>
    <w:lvl w:ilvl="1">
      <w:start w:val="1"/>
      <w:numFmt w:val="bullet"/>
      <w:lvlText w:val="•"/>
      <w:lvlJc w:val="left"/>
      <w:pPr>
        <w:ind w:left="1080" w:hanging="343"/>
      </w:pPr>
    </w:lvl>
    <w:lvl w:ilvl="2">
      <w:start w:val="1"/>
      <w:numFmt w:val="bullet"/>
      <w:lvlText w:val="•"/>
      <w:lvlJc w:val="left"/>
      <w:pPr>
        <w:ind w:left="2060" w:hanging="343"/>
      </w:pPr>
    </w:lvl>
    <w:lvl w:ilvl="3">
      <w:start w:val="1"/>
      <w:numFmt w:val="bullet"/>
      <w:lvlText w:val="•"/>
      <w:lvlJc w:val="left"/>
      <w:pPr>
        <w:ind w:left="3041" w:hanging="343"/>
      </w:pPr>
    </w:lvl>
    <w:lvl w:ilvl="4">
      <w:start w:val="1"/>
      <w:numFmt w:val="bullet"/>
      <w:lvlText w:val="•"/>
      <w:lvlJc w:val="left"/>
      <w:pPr>
        <w:ind w:left="4021" w:hanging="343"/>
      </w:pPr>
    </w:lvl>
    <w:lvl w:ilvl="5">
      <w:start w:val="1"/>
      <w:numFmt w:val="bullet"/>
      <w:lvlText w:val="•"/>
      <w:lvlJc w:val="left"/>
      <w:pPr>
        <w:ind w:left="5002" w:hanging="343"/>
      </w:pPr>
    </w:lvl>
    <w:lvl w:ilvl="6">
      <w:start w:val="1"/>
      <w:numFmt w:val="bullet"/>
      <w:lvlText w:val="•"/>
      <w:lvlJc w:val="left"/>
      <w:pPr>
        <w:ind w:left="5982" w:hanging="342"/>
      </w:pPr>
    </w:lvl>
    <w:lvl w:ilvl="7">
      <w:start w:val="1"/>
      <w:numFmt w:val="bullet"/>
      <w:lvlText w:val="•"/>
      <w:lvlJc w:val="left"/>
      <w:pPr>
        <w:ind w:left="6963" w:hanging="343"/>
      </w:pPr>
    </w:lvl>
    <w:lvl w:ilvl="8">
      <w:start w:val="1"/>
      <w:numFmt w:val="bullet"/>
      <w:lvlText w:val="•"/>
      <w:lvlJc w:val="left"/>
      <w:pPr>
        <w:ind w:left="7943" w:hanging="343"/>
      </w:pPr>
    </w:lvl>
  </w:abstractNum>
  <w:abstractNum w:abstractNumId="131">
    <w:nsid w:val="6E5636BF"/>
    <w:multiLevelType w:val="multilevel"/>
    <w:tmpl w:val="E63C2DBC"/>
    <w:lvl w:ilvl="0">
      <w:start w:val="1"/>
      <w:numFmt w:val="lowerLetter"/>
      <w:lvlText w:val="%1)"/>
      <w:lvlJc w:val="left"/>
      <w:pPr>
        <w:ind w:left="445" w:hanging="341"/>
      </w:pPr>
      <w:rPr>
        <w:rFonts w:ascii="Bookman Old Style" w:eastAsia="Bookman Old Style" w:hAnsi="Bookman Old Style" w:cs="Bookman Old Style"/>
        <w:sz w:val="20"/>
        <w:szCs w:val="20"/>
      </w:rPr>
    </w:lvl>
    <w:lvl w:ilvl="1">
      <w:start w:val="1"/>
      <w:numFmt w:val="decimal"/>
      <w:lvlText w:val="%2."/>
      <w:lvlJc w:val="left"/>
      <w:pPr>
        <w:ind w:left="729" w:hanging="283"/>
      </w:pPr>
      <w:rPr>
        <w:rFonts w:ascii="Bookman Old Style" w:eastAsia="Bookman Old Style" w:hAnsi="Bookman Old Style" w:cs="Bookman Old Style"/>
        <w:sz w:val="20"/>
        <w:szCs w:val="20"/>
      </w:rPr>
    </w:lvl>
    <w:lvl w:ilvl="2">
      <w:start w:val="1"/>
      <w:numFmt w:val="bullet"/>
      <w:lvlText w:val="•"/>
      <w:lvlJc w:val="left"/>
      <w:pPr>
        <w:ind w:left="1740" w:hanging="284"/>
      </w:pPr>
    </w:lvl>
    <w:lvl w:ilvl="3">
      <w:start w:val="1"/>
      <w:numFmt w:val="bullet"/>
      <w:lvlText w:val="•"/>
      <w:lvlJc w:val="left"/>
      <w:pPr>
        <w:ind w:left="2761" w:hanging="284"/>
      </w:pPr>
    </w:lvl>
    <w:lvl w:ilvl="4">
      <w:start w:val="1"/>
      <w:numFmt w:val="bullet"/>
      <w:lvlText w:val="•"/>
      <w:lvlJc w:val="left"/>
      <w:pPr>
        <w:ind w:left="3781" w:hanging="283"/>
      </w:pPr>
    </w:lvl>
    <w:lvl w:ilvl="5">
      <w:start w:val="1"/>
      <w:numFmt w:val="bullet"/>
      <w:lvlText w:val="•"/>
      <w:lvlJc w:val="left"/>
      <w:pPr>
        <w:ind w:left="4802" w:hanging="284"/>
      </w:pPr>
    </w:lvl>
    <w:lvl w:ilvl="6">
      <w:start w:val="1"/>
      <w:numFmt w:val="bullet"/>
      <w:lvlText w:val="•"/>
      <w:lvlJc w:val="left"/>
      <w:pPr>
        <w:ind w:left="5822" w:hanging="283"/>
      </w:pPr>
    </w:lvl>
    <w:lvl w:ilvl="7">
      <w:start w:val="1"/>
      <w:numFmt w:val="bullet"/>
      <w:lvlText w:val="•"/>
      <w:lvlJc w:val="left"/>
      <w:pPr>
        <w:ind w:left="6843" w:hanging="284"/>
      </w:pPr>
    </w:lvl>
    <w:lvl w:ilvl="8">
      <w:start w:val="1"/>
      <w:numFmt w:val="bullet"/>
      <w:lvlText w:val="•"/>
      <w:lvlJc w:val="left"/>
      <w:pPr>
        <w:ind w:left="7863" w:hanging="284"/>
      </w:pPr>
    </w:lvl>
  </w:abstractNum>
  <w:abstractNum w:abstractNumId="132">
    <w:nsid w:val="6E9B7AF2"/>
    <w:multiLevelType w:val="multilevel"/>
    <w:tmpl w:val="B2920BD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133">
    <w:nsid w:val="6EE6401D"/>
    <w:multiLevelType w:val="multilevel"/>
    <w:tmpl w:val="A2BC9CA2"/>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34">
    <w:nsid w:val="6F0A354D"/>
    <w:multiLevelType w:val="multilevel"/>
    <w:tmpl w:val="30D48D78"/>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135">
    <w:nsid w:val="712C0152"/>
    <w:multiLevelType w:val="multilevel"/>
    <w:tmpl w:val="937C714C"/>
    <w:lvl w:ilvl="0">
      <w:start w:val="1"/>
      <w:numFmt w:val="decimal"/>
      <w:lvlText w:val="(%1)"/>
      <w:lvlJc w:val="left"/>
      <w:pPr>
        <w:ind w:left="105" w:hanging="343"/>
      </w:pPr>
      <w:rPr>
        <w:rFonts w:ascii="Bookman Old Style" w:eastAsia="Bookman Old Style" w:hAnsi="Bookman Old Style" w:cs="Bookman Old Style"/>
        <w:sz w:val="20"/>
        <w:szCs w:val="20"/>
      </w:rPr>
    </w:lvl>
    <w:lvl w:ilvl="1">
      <w:start w:val="1"/>
      <w:numFmt w:val="bullet"/>
      <w:lvlText w:val="•"/>
      <w:lvlJc w:val="left"/>
      <w:pPr>
        <w:ind w:left="1080" w:hanging="343"/>
      </w:pPr>
    </w:lvl>
    <w:lvl w:ilvl="2">
      <w:start w:val="1"/>
      <w:numFmt w:val="bullet"/>
      <w:lvlText w:val="•"/>
      <w:lvlJc w:val="left"/>
      <w:pPr>
        <w:ind w:left="2060" w:hanging="343"/>
      </w:pPr>
    </w:lvl>
    <w:lvl w:ilvl="3">
      <w:start w:val="1"/>
      <w:numFmt w:val="bullet"/>
      <w:lvlText w:val="•"/>
      <w:lvlJc w:val="left"/>
      <w:pPr>
        <w:ind w:left="3041" w:hanging="343"/>
      </w:pPr>
    </w:lvl>
    <w:lvl w:ilvl="4">
      <w:start w:val="1"/>
      <w:numFmt w:val="bullet"/>
      <w:lvlText w:val="•"/>
      <w:lvlJc w:val="left"/>
      <w:pPr>
        <w:ind w:left="4021" w:hanging="343"/>
      </w:pPr>
    </w:lvl>
    <w:lvl w:ilvl="5">
      <w:start w:val="1"/>
      <w:numFmt w:val="bullet"/>
      <w:lvlText w:val="•"/>
      <w:lvlJc w:val="left"/>
      <w:pPr>
        <w:ind w:left="5002" w:hanging="343"/>
      </w:pPr>
    </w:lvl>
    <w:lvl w:ilvl="6">
      <w:start w:val="1"/>
      <w:numFmt w:val="bullet"/>
      <w:lvlText w:val="•"/>
      <w:lvlJc w:val="left"/>
      <w:pPr>
        <w:ind w:left="5982" w:hanging="342"/>
      </w:pPr>
    </w:lvl>
    <w:lvl w:ilvl="7">
      <w:start w:val="1"/>
      <w:numFmt w:val="bullet"/>
      <w:lvlText w:val="•"/>
      <w:lvlJc w:val="left"/>
      <w:pPr>
        <w:ind w:left="6963" w:hanging="343"/>
      </w:pPr>
    </w:lvl>
    <w:lvl w:ilvl="8">
      <w:start w:val="1"/>
      <w:numFmt w:val="bullet"/>
      <w:lvlText w:val="•"/>
      <w:lvlJc w:val="left"/>
      <w:pPr>
        <w:ind w:left="7943" w:hanging="343"/>
      </w:pPr>
    </w:lvl>
  </w:abstractNum>
  <w:abstractNum w:abstractNumId="136">
    <w:nsid w:val="714657FC"/>
    <w:multiLevelType w:val="multilevel"/>
    <w:tmpl w:val="28EC6966"/>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abstractNum w:abstractNumId="137">
    <w:nsid w:val="71E77B79"/>
    <w:multiLevelType w:val="multilevel"/>
    <w:tmpl w:val="634E0F16"/>
    <w:lvl w:ilvl="0">
      <w:start w:val="1"/>
      <w:numFmt w:val="decimal"/>
      <w:lvlText w:val="(%1)"/>
      <w:lvlJc w:val="left"/>
      <w:pPr>
        <w:ind w:left="105" w:hanging="347"/>
      </w:pPr>
      <w:rPr>
        <w:rFonts w:ascii="Bookman Old Style" w:eastAsia="Bookman Old Style" w:hAnsi="Bookman Old Style" w:cs="Bookman Old Style"/>
        <w:sz w:val="20"/>
        <w:szCs w:val="20"/>
      </w:rPr>
    </w:lvl>
    <w:lvl w:ilvl="1">
      <w:start w:val="1"/>
      <w:numFmt w:val="bullet"/>
      <w:lvlText w:val="•"/>
      <w:lvlJc w:val="left"/>
      <w:pPr>
        <w:ind w:left="1080" w:hanging="347"/>
      </w:pPr>
    </w:lvl>
    <w:lvl w:ilvl="2">
      <w:start w:val="1"/>
      <w:numFmt w:val="bullet"/>
      <w:lvlText w:val="•"/>
      <w:lvlJc w:val="left"/>
      <w:pPr>
        <w:ind w:left="2060" w:hanging="347"/>
      </w:pPr>
    </w:lvl>
    <w:lvl w:ilvl="3">
      <w:start w:val="1"/>
      <w:numFmt w:val="bullet"/>
      <w:lvlText w:val="•"/>
      <w:lvlJc w:val="left"/>
      <w:pPr>
        <w:ind w:left="3041" w:hanging="346"/>
      </w:pPr>
    </w:lvl>
    <w:lvl w:ilvl="4">
      <w:start w:val="1"/>
      <w:numFmt w:val="bullet"/>
      <w:lvlText w:val="•"/>
      <w:lvlJc w:val="left"/>
      <w:pPr>
        <w:ind w:left="4021" w:hanging="346"/>
      </w:pPr>
    </w:lvl>
    <w:lvl w:ilvl="5">
      <w:start w:val="1"/>
      <w:numFmt w:val="bullet"/>
      <w:lvlText w:val="•"/>
      <w:lvlJc w:val="left"/>
      <w:pPr>
        <w:ind w:left="5002" w:hanging="347"/>
      </w:pPr>
    </w:lvl>
    <w:lvl w:ilvl="6">
      <w:start w:val="1"/>
      <w:numFmt w:val="bullet"/>
      <w:lvlText w:val="•"/>
      <w:lvlJc w:val="left"/>
      <w:pPr>
        <w:ind w:left="5982" w:hanging="347"/>
      </w:pPr>
    </w:lvl>
    <w:lvl w:ilvl="7">
      <w:start w:val="1"/>
      <w:numFmt w:val="bullet"/>
      <w:lvlText w:val="•"/>
      <w:lvlJc w:val="left"/>
      <w:pPr>
        <w:ind w:left="6963" w:hanging="347"/>
      </w:pPr>
    </w:lvl>
    <w:lvl w:ilvl="8">
      <w:start w:val="1"/>
      <w:numFmt w:val="bullet"/>
      <w:lvlText w:val="•"/>
      <w:lvlJc w:val="left"/>
      <w:pPr>
        <w:ind w:left="7943" w:hanging="347"/>
      </w:pPr>
    </w:lvl>
  </w:abstractNum>
  <w:abstractNum w:abstractNumId="138">
    <w:nsid w:val="71EF1C91"/>
    <w:multiLevelType w:val="multilevel"/>
    <w:tmpl w:val="3D986A4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39">
    <w:nsid w:val="72086BA4"/>
    <w:multiLevelType w:val="multilevel"/>
    <w:tmpl w:val="883E49D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105" w:hanging="390"/>
      </w:pPr>
      <w:rPr>
        <w:rFonts w:ascii="Bookman Old Style" w:eastAsia="Bookman Old Style" w:hAnsi="Bookman Old Style" w:cs="Bookman Old Style"/>
        <w:sz w:val="20"/>
        <w:szCs w:val="20"/>
      </w:rPr>
    </w:lvl>
    <w:lvl w:ilvl="2">
      <w:start w:val="1"/>
      <w:numFmt w:val="bullet"/>
      <w:lvlText w:val="•"/>
      <w:lvlJc w:val="left"/>
      <w:pPr>
        <w:ind w:left="1438" w:hanging="390"/>
      </w:pPr>
    </w:lvl>
    <w:lvl w:ilvl="3">
      <w:start w:val="1"/>
      <w:numFmt w:val="bullet"/>
      <w:lvlText w:val="•"/>
      <w:lvlJc w:val="left"/>
      <w:pPr>
        <w:ind w:left="2496" w:hanging="390"/>
      </w:pPr>
    </w:lvl>
    <w:lvl w:ilvl="4">
      <w:start w:val="1"/>
      <w:numFmt w:val="bullet"/>
      <w:lvlText w:val="•"/>
      <w:lvlJc w:val="left"/>
      <w:pPr>
        <w:ind w:left="3554" w:hanging="390"/>
      </w:pPr>
    </w:lvl>
    <w:lvl w:ilvl="5">
      <w:start w:val="1"/>
      <w:numFmt w:val="bullet"/>
      <w:lvlText w:val="•"/>
      <w:lvlJc w:val="left"/>
      <w:pPr>
        <w:ind w:left="4613" w:hanging="390"/>
      </w:pPr>
    </w:lvl>
    <w:lvl w:ilvl="6">
      <w:start w:val="1"/>
      <w:numFmt w:val="bullet"/>
      <w:lvlText w:val="•"/>
      <w:lvlJc w:val="left"/>
      <w:pPr>
        <w:ind w:left="5671" w:hanging="390"/>
      </w:pPr>
    </w:lvl>
    <w:lvl w:ilvl="7">
      <w:start w:val="1"/>
      <w:numFmt w:val="bullet"/>
      <w:lvlText w:val="•"/>
      <w:lvlJc w:val="left"/>
      <w:pPr>
        <w:ind w:left="6729" w:hanging="390"/>
      </w:pPr>
    </w:lvl>
    <w:lvl w:ilvl="8">
      <w:start w:val="1"/>
      <w:numFmt w:val="bullet"/>
      <w:lvlText w:val="•"/>
      <w:lvlJc w:val="left"/>
      <w:pPr>
        <w:ind w:left="7788" w:hanging="390"/>
      </w:pPr>
    </w:lvl>
  </w:abstractNum>
  <w:abstractNum w:abstractNumId="140">
    <w:nsid w:val="72905578"/>
    <w:multiLevelType w:val="multilevel"/>
    <w:tmpl w:val="2586CF32"/>
    <w:lvl w:ilvl="0">
      <w:start w:val="21"/>
      <w:numFmt w:val="decimal"/>
      <w:lvlText w:val="%1)"/>
      <w:lvlJc w:val="left"/>
      <w:pPr>
        <w:ind w:left="477" w:hanging="372"/>
      </w:pPr>
      <w:rPr>
        <w:rFonts w:ascii="Bookman Old Style" w:eastAsia="Bookman Old Style" w:hAnsi="Bookman Old Style" w:cs="Bookman Old Style"/>
        <w:sz w:val="20"/>
        <w:szCs w:val="20"/>
      </w:rPr>
    </w:lvl>
    <w:lvl w:ilvl="1">
      <w:start w:val="1"/>
      <w:numFmt w:val="bullet"/>
      <w:lvlText w:val="•"/>
      <w:lvlJc w:val="left"/>
      <w:pPr>
        <w:ind w:left="1422" w:hanging="372"/>
      </w:pPr>
    </w:lvl>
    <w:lvl w:ilvl="2">
      <w:start w:val="1"/>
      <w:numFmt w:val="bullet"/>
      <w:lvlText w:val="•"/>
      <w:lvlJc w:val="left"/>
      <w:pPr>
        <w:ind w:left="2364" w:hanging="372"/>
      </w:pPr>
    </w:lvl>
    <w:lvl w:ilvl="3">
      <w:start w:val="1"/>
      <w:numFmt w:val="bullet"/>
      <w:lvlText w:val="•"/>
      <w:lvlJc w:val="left"/>
      <w:pPr>
        <w:ind w:left="3307" w:hanging="372"/>
      </w:pPr>
    </w:lvl>
    <w:lvl w:ilvl="4">
      <w:start w:val="1"/>
      <w:numFmt w:val="bullet"/>
      <w:lvlText w:val="•"/>
      <w:lvlJc w:val="left"/>
      <w:pPr>
        <w:ind w:left="4249" w:hanging="372"/>
      </w:pPr>
    </w:lvl>
    <w:lvl w:ilvl="5">
      <w:start w:val="1"/>
      <w:numFmt w:val="bullet"/>
      <w:lvlText w:val="•"/>
      <w:lvlJc w:val="left"/>
      <w:pPr>
        <w:ind w:left="5192" w:hanging="371"/>
      </w:pPr>
    </w:lvl>
    <w:lvl w:ilvl="6">
      <w:start w:val="1"/>
      <w:numFmt w:val="bullet"/>
      <w:lvlText w:val="•"/>
      <w:lvlJc w:val="left"/>
      <w:pPr>
        <w:ind w:left="6134" w:hanging="372"/>
      </w:pPr>
    </w:lvl>
    <w:lvl w:ilvl="7">
      <w:start w:val="1"/>
      <w:numFmt w:val="bullet"/>
      <w:lvlText w:val="•"/>
      <w:lvlJc w:val="left"/>
      <w:pPr>
        <w:ind w:left="7077" w:hanging="372"/>
      </w:pPr>
    </w:lvl>
    <w:lvl w:ilvl="8">
      <w:start w:val="1"/>
      <w:numFmt w:val="bullet"/>
      <w:lvlText w:val="•"/>
      <w:lvlJc w:val="left"/>
      <w:pPr>
        <w:ind w:left="8019" w:hanging="372"/>
      </w:pPr>
    </w:lvl>
  </w:abstractNum>
  <w:abstractNum w:abstractNumId="141">
    <w:nsid w:val="74523689"/>
    <w:multiLevelType w:val="multilevel"/>
    <w:tmpl w:val="D14270D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42">
    <w:nsid w:val="75807961"/>
    <w:multiLevelType w:val="multilevel"/>
    <w:tmpl w:val="AA367E30"/>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143">
    <w:nsid w:val="760A41E6"/>
    <w:multiLevelType w:val="multilevel"/>
    <w:tmpl w:val="9FB46BDC"/>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40" w:hanging="308"/>
      </w:pPr>
      <w:rPr>
        <w:rFonts w:ascii="Bookman Old Style" w:eastAsia="Bookman Old Style" w:hAnsi="Bookman Old Style" w:cs="Bookman Old Style"/>
        <w:sz w:val="20"/>
        <w:szCs w:val="20"/>
      </w:rPr>
    </w:lvl>
    <w:lvl w:ilvl="2">
      <w:start w:val="1"/>
      <w:numFmt w:val="bullet"/>
      <w:lvlText w:val="•"/>
      <w:lvlJc w:val="left"/>
      <w:pPr>
        <w:ind w:left="1669" w:hanging="308"/>
      </w:pPr>
    </w:lvl>
    <w:lvl w:ilvl="3">
      <w:start w:val="1"/>
      <w:numFmt w:val="bullet"/>
      <w:lvlText w:val="•"/>
      <w:lvlJc w:val="left"/>
      <w:pPr>
        <w:ind w:left="2698" w:hanging="308"/>
      </w:pPr>
    </w:lvl>
    <w:lvl w:ilvl="4">
      <w:start w:val="1"/>
      <w:numFmt w:val="bullet"/>
      <w:lvlText w:val="•"/>
      <w:lvlJc w:val="left"/>
      <w:pPr>
        <w:ind w:left="3728" w:hanging="308"/>
      </w:pPr>
    </w:lvl>
    <w:lvl w:ilvl="5">
      <w:start w:val="1"/>
      <w:numFmt w:val="bullet"/>
      <w:lvlText w:val="•"/>
      <w:lvlJc w:val="left"/>
      <w:pPr>
        <w:ind w:left="4757" w:hanging="308"/>
      </w:pPr>
    </w:lvl>
    <w:lvl w:ilvl="6">
      <w:start w:val="1"/>
      <w:numFmt w:val="bullet"/>
      <w:lvlText w:val="•"/>
      <w:lvlJc w:val="left"/>
      <w:pPr>
        <w:ind w:left="5787" w:hanging="307"/>
      </w:pPr>
    </w:lvl>
    <w:lvl w:ilvl="7">
      <w:start w:val="1"/>
      <w:numFmt w:val="bullet"/>
      <w:lvlText w:val="•"/>
      <w:lvlJc w:val="left"/>
      <w:pPr>
        <w:ind w:left="6816" w:hanging="307"/>
      </w:pPr>
    </w:lvl>
    <w:lvl w:ilvl="8">
      <w:start w:val="1"/>
      <w:numFmt w:val="bullet"/>
      <w:lvlText w:val="•"/>
      <w:lvlJc w:val="left"/>
      <w:pPr>
        <w:ind w:left="7845" w:hanging="308"/>
      </w:pPr>
    </w:lvl>
  </w:abstractNum>
  <w:abstractNum w:abstractNumId="144">
    <w:nsid w:val="772F25FB"/>
    <w:multiLevelType w:val="multilevel"/>
    <w:tmpl w:val="A088F016"/>
    <w:lvl w:ilvl="0">
      <w:start w:val="1"/>
      <w:numFmt w:val="lowerLetter"/>
      <w:lvlText w:val="%1)"/>
      <w:lvlJc w:val="left"/>
      <w:pPr>
        <w:ind w:left="785" w:hanging="284"/>
      </w:pPr>
      <w:rPr>
        <w:rFonts w:ascii="Bookman Old Style" w:eastAsia="Bookman Old Style" w:hAnsi="Bookman Old Style" w:cs="Bookman Old Style"/>
        <w:sz w:val="20"/>
        <w:szCs w:val="20"/>
      </w:rPr>
    </w:lvl>
    <w:lvl w:ilvl="1">
      <w:start w:val="1"/>
      <w:numFmt w:val="bullet"/>
      <w:lvlText w:val="•"/>
      <w:lvlJc w:val="left"/>
      <w:pPr>
        <w:ind w:left="1692" w:hanging="284"/>
      </w:pPr>
    </w:lvl>
    <w:lvl w:ilvl="2">
      <w:start w:val="1"/>
      <w:numFmt w:val="bullet"/>
      <w:lvlText w:val="•"/>
      <w:lvlJc w:val="left"/>
      <w:pPr>
        <w:ind w:left="2604" w:hanging="284"/>
      </w:pPr>
    </w:lvl>
    <w:lvl w:ilvl="3">
      <w:start w:val="1"/>
      <w:numFmt w:val="bullet"/>
      <w:lvlText w:val="•"/>
      <w:lvlJc w:val="left"/>
      <w:pPr>
        <w:ind w:left="3517" w:hanging="284"/>
      </w:pPr>
    </w:lvl>
    <w:lvl w:ilvl="4">
      <w:start w:val="1"/>
      <w:numFmt w:val="bullet"/>
      <w:lvlText w:val="•"/>
      <w:lvlJc w:val="left"/>
      <w:pPr>
        <w:ind w:left="4429" w:hanging="284"/>
      </w:pPr>
    </w:lvl>
    <w:lvl w:ilvl="5">
      <w:start w:val="1"/>
      <w:numFmt w:val="bullet"/>
      <w:lvlText w:val="•"/>
      <w:lvlJc w:val="left"/>
      <w:pPr>
        <w:ind w:left="5342" w:hanging="283"/>
      </w:pPr>
    </w:lvl>
    <w:lvl w:ilvl="6">
      <w:start w:val="1"/>
      <w:numFmt w:val="bullet"/>
      <w:lvlText w:val="•"/>
      <w:lvlJc w:val="left"/>
      <w:pPr>
        <w:ind w:left="6254" w:hanging="284"/>
      </w:pPr>
    </w:lvl>
    <w:lvl w:ilvl="7">
      <w:start w:val="1"/>
      <w:numFmt w:val="bullet"/>
      <w:lvlText w:val="•"/>
      <w:lvlJc w:val="left"/>
      <w:pPr>
        <w:ind w:left="7167" w:hanging="283"/>
      </w:pPr>
    </w:lvl>
    <w:lvl w:ilvl="8">
      <w:start w:val="1"/>
      <w:numFmt w:val="bullet"/>
      <w:lvlText w:val="•"/>
      <w:lvlJc w:val="left"/>
      <w:pPr>
        <w:ind w:left="8079" w:hanging="284"/>
      </w:pPr>
    </w:lvl>
  </w:abstractNum>
  <w:abstractNum w:abstractNumId="145">
    <w:nsid w:val="7C0D4571"/>
    <w:multiLevelType w:val="multilevel"/>
    <w:tmpl w:val="60C288CA"/>
    <w:lvl w:ilvl="0">
      <w:start w:val="1"/>
      <w:numFmt w:val="decimal"/>
      <w:lvlText w:val="(%1)"/>
      <w:lvlJc w:val="left"/>
      <w:pPr>
        <w:ind w:left="105" w:hanging="334"/>
      </w:pPr>
      <w:rPr>
        <w:rFonts w:ascii="Bookman Old Style" w:eastAsia="Bookman Old Style" w:hAnsi="Bookman Old Style" w:cs="Bookman Old Style"/>
        <w:sz w:val="20"/>
        <w:szCs w:val="20"/>
      </w:rPr>
    </w:lvl>
    <w:lvl w:ilvl="1">
      <w:start w:val="1"/>
      <w:numFmt w:val="bullet"/>
      <w:lvlText w:val="•"/>
      <w:lvlJc w:val="left"/>
      <w:pPr>
        <w:ind w:left="1080" w:hanging="334"/>
      </w:pPr>
    </w:lvl>
    <w:lvl w:ilvl="2">
      <w:start w:val="1"/>
      <w:numFmt w:val="bullet"/>
      <w:lvlText w:val="•"/>
      <w:lvlJc w:val="left"/>
      <w:pPr>
        <w:ind w:left="2060" w:hanging="334"/>
      </w:pPr>
    </w:lvl>
    <w:lvl w:ilvl="3">
      <w:start w:val="1"/>
      <w:numFmt w:val="bullet"/>
      <w:lvlText w:val="•"/>
      <w:lvlJc w:val="left"/>
      <w:pPr>
        <w:ind w:left="3041" w:hanging="333"/>
      </w:pPr>
    </w:lvl>
    <w:lvl w:ilvl="4">
      <w:start w:val="1"/>
      <w:numFmt w:val="bullet"/>
      <w:lvlText w:val="•"/>
      <w:lvlJc w:val="left"/>
      <w:pPr>
        <w:ind w:left="4021" w:hanging="333"/>
      </w:pPr>
    </w:lvl>
    <w:lvl w:ilvl="5">
      <w:start w:val="1"/>
      <w:numFmt w:val="bullet"/>
      <w:lvlText w:val="•"/>
      <w:lvlJc w:val="left"/>
      <w:pPr>
        <w:ind w:left="5002" w:hanging="334"/>
      </w:pPr>
    </w:lvl>
    <w:lvl w:ilvl="6">
      <w:start w:val="1"/>
      <w:numFmt w:val="bullet"/>
      <w:lvlText w:val="•"/>
      <w:lvlJc w:val="left"/>
      <w:pPr>
        <w:ind w:left="5982" w:hanging="333"/>
      </w:pPr>
    </w:lvl>
    <w:lvl w:ilvl="7">
      <w:start w:val="1"/>
      <w:numFmt w:val="bullet"/>
      <w:lvlText w:val="•"/>
      <w:lvlJc w:val="left"/>
      <w:pPr>
        <w:ind w:left="6963" w:hanging="334"/>
      </w:pPr>
    </w:lvl>
    <w:lvl w:ilvl="8">
      <w:start w:val="1"/>
      <w:numFmt w:val="bullet"/>
      <w:lvlText w:val="•"/>
      <w:lvlJc w:val="left"/>
      <w:pPr>
        <w:ind w:left="7943" w:hanging="334"/>
      </w:pPr>
    </w:lvl>
  </w:abstractNum>
  <w:abstractNum w:abstractNumId="146">
    <w:nsid w:val="7D0205C5"/>
    <w:multiLevelType w:val="multilevel"/>
    <w:tmpl w:val="08A26860"/>
    <w:lvl w:ilvl="0">
      <w:start w:val="1"/>
      <w:numFmt w:val="decimal"/>
      <w:lvlText w:val="(%1)"/>
      <w:lvlJc w:val="left"/>
      <w:pPr>
        <w:ind w:left="105" w:hanging="374"/>
      </w:pPr>
      <w:rPr>
        <w:rFonts w:ascii="Bookman Old Style" w:eastAsia="Bookman Old Style" w:hAnsi="Bookman Old Style" w:cs="Bookman Old Style"/>
        <w:sz w:val="20"/>
        <w:szCs w:val="20"/>
      </w:rPr>
    </w:lvl>
    <w:lvl w:ilvl="1">
      <w:start w:val="1"/>
      <w:numFmt w:val="bullet"/>
      <w:lvlText w:val="•"/>
      <w:lvlJc w:val="left"/>
      <w:pPr>
        <w:ind w:left="1080" w:hanging="374"/>
      </w:pPr>
    </w:lvl>
    <w:lvl w:ilvl="2">
      <w:start w:val="1"/>
      <w:numFmt w:val="bullet"/>
      <w:lvlText w:val="•"/>
      <w:lvlJc w:val="left"/>
      <w:pPr>
        <w:ind w:left="2060" w:hanging="374"/>
      </w:pPr>
    </w:lvl>
    <w:lvl w:ilvl="3">
      <w:start w:val="1"/>
      <w:numFmt w:val="bullet"/>
      <w:lvlText w:val="•"/>
      <w:lvlJc w:val="left"/>
      <w:pPr>
        <w:ind w:left="3041" w:hanging="373"/>
      </w:pPr>
    </w:lvl>
    <w:lvl w:ilvl="4">
      <w:start w:val="1"/>
      <w:numFmt w:val="bullet"/>
      <w:lvlText w:val="•"/>
      <w:lvlJc w:val="left"/>
      <w:pPr>
        <w:ind w:left="4021" w:hanging="373"/>
      </w:pPr>
    </w:lvl>
    <w:lvl w:ilvl="5">
      <w:start w:val="1"/>
      <w:numFmt w:val="bullet"/>
      <w:lvlText w:val="•"/>
      <w:lvlJc w:val="left"/>
      <w:pPr>
        <w:ind w:left="5002" w:hanging="374"/>
      </w:pPr>
    </w:lvl>
    <w:lvl w:ilvl="6">
      <w:start w:val="1"/>
      <w:numFmt w:val="bullet"/>
      <w:lvlText w:val="•"/>
      <w:lvlJc w:val="left"/>
      <w:pPr>
        <w:ind w:left="5982" w:hanging="373"/>
      </w:pPr>
    </w:lvl>
    <w:lvl w:ilvl="7">
      <w:start w:val="1"/>
      <w:numFmt w:val="bullet"/>
      <w:lvlText w:val="•"/>
      <w:lvlJc w:val="left"/>
      <w:pPr>
        <w:ind w:left="6963" w:hanging="374"/>
      </w:pPr>
    </w:lvl>
    <w:lvl w:ilvl="8">
      <w:start w:val="1"/>
      <w:numFmt w:val="bullet"/>
      <w:lvlText w:val="•"/>
      <w:lvlJc w:val="left"/>
      <w:pPr>
        <w:ind w:left="7943" w:hanging="374"/>
      </w:pPr>
    </w:lvl>
  </w:abstractNum>
  <w:abstractNum w:abstractNumId="147">
    <w:nsid w:val="7F2F0840"/>
    <w:multiLevelType w:val="multilevel"/>
    <w:tmpl w:val="68BEAF2A"/>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bullet"/>
      <w:lvlText w:val="•"/>
      <w:lvlJc w:val="left"/>
      <w:pPr>
        <w:ind w:left="1332" w:hanging="284"/>
      </w:pPr>
    </w:lvl>
    <w:lvl w:ilvl="2">
      <w:start w:val="1"/>
      <w:numFmt w:val="bullet"/>
      <w:lvlText w:val="•"/>
      <w:lvlJc w:val="left"/>
      <w:pPr>
        <w:ind w:left="2284" w:hanging="284"/>
      </w:pPr>
    </w:lvl>
    <w:lvl w:ilvl="3">
      <w:start w:val="1"/>
      <w:numFmt w:val="bullet"/>
      <w:lvlText w:val="•"/>
      <w:lvlJc w:val="left"/>
      <w:pPr>
        <w:ind w:left="3237" w:hanging="284"/>
      </w:pPr>
    </w:lvl>
    <w:lvl w:ilvl="4">
      <w:start w:val="1"/>
      <w:numFmt w:val="bullet"/>
      <w:lvlText w:val="•"/>
      <w:lvlJc w:val="left"/>
      <w:pPr>
        <w:ind w:left="4189" w:hanging="284"/>
      </w:pPr>
    </w:lvl>
    <w:lvl w:ilvl="5">
      <w:start w:val="1"/>
      <w:numFmt w:val="bullet"/>
      <w:lvlText w:val="•"/>
      <w:lvlJc w:val="left"/>
      <w:pPr>
        <w:ind w:left="5142" w:hanging="283"/>
      </w:pPr>
    </w:lvl>
    <w:lvl w:ilvl="6">
      <w:start w:val="1"/>
      <w:numFmt w:val="bullet"/>
      <w:lvlText w:val="•"/>
      <w:lvlJc w:val="left"/>
      <w:pPr>
        <w:ind w:left="6094" w:hanging="284"/>
      </w:pPr>
    </w:lvl>
    <w:lvl w:ilvl="7">
      <w:start w:val="1"/>
      <w:numFmt w:val="bullet"/>
      <w:lvlText w:val="•"/>
      <w:lvlJc w:val="left"/>
      <w:pPr>
        <w:ind w:left="7047" w:hanging="283"/>
      </w:pPr>
    </w:lvl>
    <w:lvl w:ilvl="8">
      <w:start w:val="1"/>
      <w:numFmt w:val="bullet"/>
      <w:lvlText w:val="•"/>
      <w:lvlJc w:val="left"/>
      <w:pPr>
        <w:ind w:left="7999" w:hanging="284"/>
      </w:pPr>
    </w:lvl>
  </w:abstractNum>
  <w:abstractNum w:abstractNumId="148">
    <w:nsid w:val="7F9A7B81"/>
    <w:multiLevelType w:val="multilevel"/>
    <w:tmpl w:val="C052C63E"/>
    <w:lvl w:ilvl="0">
      <w:start w:val="1"/>
      <w:numFmt w:val="lowerLetter"/>
      <w:lvlText w:val="%1)"/>
      <w:lvlJc w:val="left"/>
      <w:pPr>
        <w:ind w:left="388" w:hanging="284"/>
      </w:pPr>
      <w:rPr>
        <w:rFonts w:ascii="Bookman Old Style" w:eastAsia="Bookman Old Style" w:hAnsi="Bookman Old Style" w:cs="Bookman Old Style"/>
        <w:sz w:val="20"/>
        <w:szCs w:val="20"/>
      </w:rPr>
    </w:lvl>
    <w:lvl w:ilvl="1">
      <w:start w:val="1"/>
      <w:numFmt w:val="decimal"/>
      <w:lvlText w:val="%2."/>
      <w:lvlJc w:val="left"/>
      <w:pPr>
        <w:ind w:left="672" w:hanging="283"/>
      </w:pPr>
      <w:rPr>
        <w:rFonts w:ascii="Bookman Old Style" w:eastAsia="Bookman Old Style" w:hAnsi="Bookman Old Style" w:cs="Bookman Old Style"/>
        <w:sz w:val="20"/>
        <w:szCs w:val="20"/>
      </w:rPr>
    </w:lvl>
    <w:lvl w:ilvl="2">
      <w:start w:val="1"/>
      <w:numFmt w:val="bullet"/>
      <w:lvlText w:val="•"/>
      <w:lvlJc w:val="left"/>
      <w:pPr>
        <w:ind w:left="1704" w:hanging="284"/>
      </w:pPr>
    </w:lvl>
    <w:lvl w:ilvl="3">
      <w:start w:val="1"/>
      <w:numFmt w:val="bullet"/>
      <w:lvlText w:val="•"/>
      <w:lvlJc w:val="left"/>
      <w:pPr>
        <w:ind w:left="2729" w:hanging="284"/>
      </w:pPr>
    </w:lvl>
    <w:lvl w:ilvl="4">
      <w:start w:val="1"/>
      <w:numFmt w:val="bullet"/>
      <w:lvlText w:val="•"/>
      <w:lvlJc w:val="left"/>
      <w:pPr>
        <w:ind w:left="3754" w:hanging="284"/>
      </w:pPr>
    </w:lvl>
    <w:lvl w:ilvl="5">
      <w:start w:val="1"/>
      <w:numFmt w:val="bullet"/>
      <w:lvlText w:val="•"/>
      <w:lvlJc w:val="left"/>
      <w:pPr>
        <w:ind w:left="4779" w:hanging="284"/>
      </w:pPr>
    </w:lvl>
    <w:lvl w:ilvl="6">
      <w:start w:val="1"/>
      <w:numFmt w:val="bullet"/>
      <w:lvlText w:val="•"/>
      <w:lvlJc w:val="left"/>
      <w:pPr>
        <w:ind w:left="5804" w:hanging="284"/>
      </w:pPr>
    </w:lvl>
    <w:lvl w:ilvl="7">
      <w:start w:val="1"/>
      <w:numFmt w:val="bullet"/>
      <w:lvlText w:val="•"/>
      <w:lvlJc w:val="left"/>
      <w:pPr>
        <w:ind w:left="6829" w:hanging="284"/>
      </w:pPr>
    </w:lvl>
    <w:lvl w:ilvl="8">
      <w:start w:val="1"/>
      <w:numFmt w:val="bullet"/>
      <w:lvlText w:val="•"/>
      <w:lvlJc w:val="left"/>
      <w:pPr>
        <w:ind w:left="7854" w:hanging="284"/>
      </w:pPr>
    </w:lvl>
  </w:abstractNum>
  <w:abstractNum w:abstractNumId="149">
    <w:nsid w:val="7FB34892"/>
    <w:multiLevelType w:val="multilevel"/>
    <w:tmpl w:val="93743370"/>
    <w:lvl w:ilvl="0">
      <w:start w:val="1"/>
      <w:numFmt w:val="decimal"/>
      <w:lvlText w:val="(%1)"/>
      <w:lvlJc w:val="left"/>
      <w:pPr>
        <w:ind w:left="640" w:hanging="308"/>
      </w:pPr>
      <w:rPr>
        <w:rFonts w:ascii="Bookman Old Style" w:eastAsia="Bookman Old Style" w:hAnsi="Bookman Old Style" w:cs="Bookman Old Style"/>
        <w:sz w:val="20"/>
        <w:szCs w:val="20"/>
      </w:rPr>
    </w:lvl>
    <w:lvl w:ilvl="1">
      <w:start w:val="1"/>
      <w:numFmt w:val="bullet"/>
      <w:lvlText w:val="•"/>
      <w:lvlJc w:val="left"/>
      <w:pPr>
        <w:ind w:left="1566" w:hanging="308"/>
      </w:pPr>
    </w:lvl>
    <w:lvl w:ilvl="2">
      <w:start w:val="1"/>
      <w:numFmt w:val="bullet"/>
      <w:lvlText w:val="•"/>
      <w:lvlJc w:val="left"/>
      <w:pPr>
        <w:ind w:left="2492" w:hanging="308"/>
      </w:pPr>
    </w:lvl>
    <w:lvl w:ilvl="3">
      <w:start w:val="1"/>
      <w:numFmt w:val="bullet"/>
      <w:lvlText w:val="•"/>
      <w:lvlJc w:val="left"/>
      <w:pPr>
        <w:ind w:left="3419" w:hanging="308"/>
      </w:pPr>
    </w:lvl>
    <w:lvl w:ilvl="4">
      <w:start w:val="1"/>
      <w:numFmt w:val="bullet"/>
      <w:lvlText w:val="•"/>
      <w:lvlJc w:val="left"/>
      <w:pPr>
        <w:ind w:left="4345" w:hanging="308"/>
      </w:pPr>
    </w:lvl>
    <w:lvl w:ilvl="5">
      <w:start w:val="1"/>
      <w:numFmt w:val="bullet"/>
      <w:lvlText w:val="•"/>
      <w:lvlJc w:val="left"/>
      <w:pPr>
        <w:ind w:left="5272" w:hanging="308"/>
      </w:pPr>
    </w:lvl>
    <w:lvl w:ilvl="6">
      <w:start w:val="1"/>
      <w:numFmt w:val="bullet"/>
      <w:lvlText w:val="•"/>
      <w:lvlJc w:val="left"/>
      <w:pPr>
        <w:ind w:left="6198" w:hanging="308"/>
      </w:pPr>
    </w:lvl>
    <w:lvl w:ilvl="7">
      <w:start w:val="1"/>
      <w:numFmt w:val="bullet"/>
      <w:lvlText w:val="•"/>
      <w:lvlJc w:val="left"/>
      <w:pPr>
        <w:ind w:left="7125" w:hanging="308"/>
      </w:pPr>
    </w:lvl>
    <w:lvl w:ilvl="8">
      <w:start w:val="1"/>
      <w:numFmt w:val="bullet"/>
      <w:lvlText w:val="•"/>
      <w:lvlJc w:val="left"/>
      <w:pPr>
        <w:ind w:left="8051" w:hanging="307"/>
      </w:pPr>
    </w:lvl>
  </w:abstractNum>
  <w:num w:numId="1">
    <w:abstractNumId w:val="95"/>
  </w:num>
  <w:num w:numId="2">
    <w:abstractNumId w:val="67"/>
  </w:num>
  <w:num w:numId="3">
    <w:abstractNumId w:val="130"/>
  </w:num>
  <w:num w:numId="4">
    <w:abstractNumId w:val="76"/>
  </w:num>
  <w:num w:numId="5">
    <w:abstractNumId w:val="10"/>
  </w:num>
  <w:num w:numId="6">
    <w:abstractNumId w:val="88"/>
  </w:num>
  <w:num w:numId="7">
    <w:abstractNumId w:val="85"/>
  </w:num>
  <w:num w:numId="8">
    <w:abstractNumId w:val="73"/>
  </w:num>
  <w:num w:numId="9">
    <w:abstractNumId w:val="29"/>
  </w:num>
  <w:num w:numId="10">
    <w:abstractNumId w:val="58"/>
  </w:num>
  <w:num w:numId="11">
    <w:abstractNumId w:val="19"/>
  </w:num>
  <w:num w:numId="12">
    <w:abstractNumId w:val="110"/>
  </w:num>
  <w:num w:numId="13">
    <w:abstractNumId w:val="141"/>
  </w:num>
  <w:num w:numId="14">
    <w:abstractNumId w:val="146"/>
  </w:num>
  <w:num w:numId="15">
    <w:abstractNumId w:val="111"/>
  </w:num>
  <w:num w:numId="16">
    <w:abstractNumId w:val="17"/>
  </w:num>
  <w:num w:numId="17">
    <w:abstractNumId w:val="46"/>
  </w:num>
  <w:num w:numId="18">
    <w:abstractNumId w:val="15"/>
  </w:num>
  <w:num w:numId="19">
    <w:abstractNumId w:val="40"/>
  </w:num>
  <w:num w:numId="20">
    <w:abstractNumId w:val="2"/>
  </w:num>
  <w:num w:numId="21">
    <w:abstractNumId w:val="14"/>
  </w:num>
  <w:num w:numId="22">
    <w:abstractNumId w:val="127"/>
  </w:num>
  <w:num w:numId="23">
    <w:abstractNumId w:val="121"/>
  </w:num>
  <w:num w:numId="24">
    <w:abstractNumId w:val="138"/>
  </w:num>
  <w:num w:numId="25">
    <w:abstractNumId w:val="4"/>
  </w:num>
  <w:num w:numId="26">
    <w:abstractNumId w:val="128"/>
  </w:num>
  <w:num w:numId="27">
    <w:abstractNumId w:val="147"/>
  </w:num>
  <w:num w:numId="28">
    <w:abstractNumId w:val="84"/>
  </w:num>
  <w:num w:numId="29">
    <w:abstractNumId w:val="36"/>
  </w:num>
  <w:num w:numId="30">
    <w:abstractNumId w:val="16"/>
  </w:num>
  <w:num w:numId="31">
    <w:abstractNumId w:val="37"/>
  </w:num>
  <w:num w:numId="32">
    <w:abstractNumId w:val="72"/>
  </w:num>
  <w:num w:numId="33">
    <w:abstractNumId w:val="122"/>
  </w:num>
  <w:num w:numId="34">
    <w:abstractNumId w:val="148"/>
  </w:num>
  <w:num w:numId="35">
    <w:abstractNumId w:val="123"/>
  </w:num>
  <w:num w:numId="36">
    <w:abstractNumId w:val="97"/>
  </w:num>
  <w:num w:numId="37">
    <w:abstractNumId w:val="41"/>
  </w:num>
  <w:num w:numId="38">
    <w:abstractNumId w:val="48"/>
  </w:num>
  <w:num w:numId="39">
    <w:abstractNumId w:val="5"/>
  </w:num>
  <w:num w:numId="40">
    <w:abstractNumId w:val="82"/>
  </w:num>
  <w:num w:numId="41">
    <w:abstractNumId w:val="149"/>
  </w:num>
  <w:num w:numId="42">
    <w:abstractNumId w:val="91"/>
  </w:num>
  <w:num w:numId="43">
    <w:abstractNumId w:val="86"/>
  </w:num>
  <w:num w:numId="44">
    <w:abstractNumId w:val="100"/>
  </w:num>
  <w:num w:numId="45">
    <w:abstractNumId w:val="63"/>
  </w:num>
  <w:num w:numId="46">
    <w:abstractNumId w:val="52"/>
  </w:num>
  <w:num w:numId="47">
    <w:abstractNumId w:val="75"/>
  </w:num>
  <w:num w:numId="48">
    <w:abstractNumId w:val="103"/>
  </w:num>
  <w:num w:numId="49">
    <w:abstractNumId w:val="77"/>
  </w:num>
  <w:num w:numId="50">
    <w:abstractNumId w:val="66"/>
  </w:num>
  <w:num w:numId="51">
    <w:abstractNumId w:val="89"/>
  </w:num>
  <w:num w:numId="52">
    <w:abstractNumId w:val="42"/>
  </w:num>
  <w:num w:numId="53">
    <w:abstractNumId w:val="32"/>
  </w:num>
  <w:num w:numId="54">
    <w:abstractNumId w:val="23"/>
  </w:num>
  <w:num w:numId="55">
    <w:abstractNumId w:val="117"/>
  </w:num>
  <w:num w:numId="56">
    <w:abstractNumId w:val="126"/>
  </w:num>
  <w:num w:numId="57">
    <w:abstractNumId w:val="144"/>
  </w:num>
  <w:num w:numId="58">
    <w:abstractNumId w:val="28"/>
  </w:num>
  <w:num w:numId="59">
    <w:abstractNumId w:val="7"/>
  </w:num>
  <w:num w:numId="60">
    <w:abstractNumId w:val="45"/>
  </w:num>
  <w:num w:numId="61">
    <w:abstractNumId w:val="57"/>
  </w:num>
  <w:num w:numId="62">
    <w:abstractNumId w:val="70"/>
  </w:num>
  <w:num w:numId="63">
    <w:abstractNumId w:val="0"/>
  </w:num>
  <w:num w:numId="64">
    <w:abstractNumId w:val="116"/>
  </w:num>
  <w:num w:numId="65">
    <w:abstractNumId w:val="6"/>
  </w:num>
  <w:num w:numId="66">
    <w:abstractNumId w:val="83"/>
  </w:num>
  <w:num w:numId="67">
    <w:abstractNumId w:val="43"/>
  </w:num>
  <w:num w:numId="68">
    <w:abstractNumId w:val="34"/>
  </w:num>
  <w:num w:numId="69">
    <w:abstractNumId w:val="131"/>
  </w:num>
  <w:num w:numId="70">
    <w:abstractNumId w:val="11"/>
  </w:num>
  <w:num w:numId="71">
    <w:abstractNumId w:val="55"/>
  </w:num>
  <w:num w:numId="72">
    <w:abstractNumId w:val="24"/>
  </w:num>
  <w:num w:numId="73">
    <w:abstractNumId w:val="105"/>
  </w:num>
  <w:num w:numId="74">
    <w:abstractNumId w:val="3"/>
  </w:num>
  <w:num w:numId="75">
    <w:abstractNumId w:val="51"/>
  </w:num>
  <w:num w:numId="76">
    <w:abstractNumId w:val="62"/>
  </w:num>
  <w:num w:numId="77">
    <w:abstractNumId w:val="108"/>
  </w:num>
  <w:num w:numId="78">
    <w:abstractNumId w:val="107"/>
  </w:num>
  <w:num w:numId="79">
    <w:abstractNumId w:val="145"/>
  </w:num>
  <w:num w:numId="80">
    <w:abstractNumId w:val="21"/>
  </w:num>
  <w:num w:numId="81">
    <w:abstractNumId w:val="104"/>
  </w:num>
  <w:num w:numId="82">
    <w:abstractNumId w:val="101"/>
  </w:num>
  <w:num w:numId="83">
    <w:abstractNumId w:val="140"/>
  </w:num>
  <w:num w:numId="84">
    <w:abstractNumId w:val="53"/>
  </w:num>
  <w:num w:numId="85">
    <w:abstractNumId w:val="74"/>
  </w:num>
  <w:num w:numId="86">
    <w:abstractNumId w:val="33"/>
  </w:num>
  <w:num w:numId="87">
    <w:abstractNumId w:val="80"/>
  </w:num>
  <w:num w:numId="88">
    <w:abstractNumId w:val="59"/>
  </w:num>
  <w:num w:numId="89">
    <w:abstractNumId w:val="137"/>
  </w:num>
  <w:num w:numId="90">
    <w:abstractNumId w:val="22"/>
  </w:num>
  <w:num w:numId="91">
    <w:abstractNumId w:val="125"/>
  </w:num>
  <w:num w:numId="92">
    <w:abstractNumId w:val="25"/>
  </w:num>
  <w:num w:numId="93">
    <w:abstractNumId w:val="139"/>
  </w:num>
  <w:num w:numId="94">
    <w:abstractNumId w:val="106"/>
  </w:num>
  <w:num w:numId="95">
    <w:abstractNumId w:val="120"/>
  </w:num>
  <w:num w:numId="96">
    <w:abstractNumId w:val="109"/>
  </w:num>
  <w:num w:numId="97">
    <w:abstractNumId w:val="132"/>
  </w:num>
  <w:num w:numId="98">
    <w:abstractNumId w:val="115"/>
  </w:num>
  <w:num w:numId="99">
    <w:abstractNumId w:val="118"/>
  </w:num>
  <w:num w:numId="100">
    <w:abstractNumId w:val="31"/>
  </w:num>
  <w:num w:numId="101">
    <w:abstractNumId w:val="60"/>
  </w:num>
  <w:num w:numId="102">
    <w:abstractNumId w:val="44"/>
  </w:num>
  <w:num w:numId="103">
    <w:abstractNumId w:val="136"/>
  </w:num>
  <w:num w:numId="104">
    <w:abstractNumId w:val="129"/>
  </w:num>
  <w:num w:numId="105">
    <w:abstractNumId w:val="30"/>
  </w:num>
  <w:num w:numId="106">
    <w:abstractNumId w:val="142"/>
  </w:num>
  <w:num w:numId="107">
    <w:abstractNumId w:val="81"/>
  </w:num>
  <w:num w:numId="108">
    <w:abstractNumId w:val="112"/>
  </w:num>
  <w:num w:numId="109">
    <w:abstractNumId w:val="124"/>
  </w:num>
  <w:num w:numId="110">
    <w:abstractNumId w:val="68"/>
  </w:num>
  <w:num w:numId="111">
    <w:abstractNumId w:val="69"/>
  </w:num>
  <w:num w:numId="112">
    <w:abstractNumId w:val="56"/>
  </w:num>
  <w:num w:numId="113">
    <w:abstractNumId w:val="96"/>
  </w:num>
  <w:num w:numId="114">
    <w:abstractNumId w:val="12"/>
  </w:num>
  <w:num w:numId="115">
    <w:abstractNumId w:val="27"/>
  </w:num>
  <w:num w:numId="116">
    <w:abstractNumId w:val="1"/>
  </w:num>
  <w:num w:numId="117">
    <w:abstractNumId w:val="94"/>
  </w:num>
  <w:num w:numId="118">
    <w:abstractNumId w:val="143"/>
  </w:num>
  <w:num w:numId="119">
    <w:abstractNumId w:val="50"/>
  </w:num>
  <w:num w:numId="120">
    <w:abstractNumId w:val="35"/>
  </w:num>
  <w:num w:numId="121">
    <w:abstractNumId w:val="18"/>
  </w:num>
  <w:num w:numId="122">
    <w:abstractNumId w:val="87"/>
  </w:num>
  <w:num w:numId="123">
    <w:abstractNumId w:val="13"/>
  </w:num>
  <w:num w:numId="124">
    <w:abstractNumId w:val="98"/>
  </w:num>
  <w:num w:numId="125">
    <w:abstractNumId w:val="113"/>
  </w:num>
  <w:num w:numId="126">
    <w:abstractNumId w:val="8"/>
  </w:num>
  <w:num w:numId="127">
    <w:abstractNumId w:val="92"/>
  </w:num>
  <w:num w:numId="128">
    <w:abstractNumId w:val="135"/>
  </w:num>
  <w:num w:numId="129">
    <w:abstractNumId w:val="119"/>
  </w:num>
  <w:num w:numId="130">
    <w:abstractNumId w:val="9"/>
  </w:num>
  <w:num w:numId="131">
    <w:abstractNumId w:val="93"/>
  </w:num>
  <w:num w:numId="132">
    <w:abstractNumId w:val="61"/>
  </w:num>
  <w:num w:numId="133">
    <w:abstractNumId w:val="78"/>
  </w:num>
  <w:num w:numId="134">
    <w:abstractNumId w:val="99"/>
  </w:num>
  <w:num w:numId="135">
    <w:abstractNumId w:val="134"/>
  </w:num>
  <w:num w:numId="136">
    <w:abstractNumId w:val="133"/>
  </w:num>
  <w:num w:numId="137">
    <w:abstractNumId w:val="65"/>
  </w:num>
  <w:num w:numId="138">
    <w:abstractNumId w:val="90"/>
  </w:num>
  <w:num w:numId="139">
    <w:abstractNumId w:val="49"/>
  </w:num>
  <w:num w:numId="140">
    <w:abstractNumId w:val="102"/>
  </w:num>
  <w:num w:numId="141">
    <w:abstractNumId w:val="26"/>
  </w:num>
  <w:num w:numId="142">
    <w:abstractNumId w:val="39"/>
  </w:num>
  <w:num w:numId="143">
    <w:abstractNumId w:val="20"/>
  </w:num>
  <w:num w:numId="144">
    <w:abstractNumId w:val="71"/>
  </w:num>
  <w:num w:numId="145">
    <w:abstractNumId w:val="64"/>
  </w:num>
  <w:num w:numId="146">
    <w:abstractNumId w:val="47"/>
  </w:num>
  <w:num w:numId="147">
    <w:abstractNumId w:val="114"/>
  </w:num>
  <w:num w:numId="148">
    <w:abstractNumId w:val="38"/>
  </w:num>
  <w:num w:numId="149">
    <w:abstractNumId w:val="54"/>
  </w:num>
  <w:num w:numId="150">
    <w:abstractNumId w:val="79"/>
  </w:num>
  <w:numIdMacAtCleanup w:val="1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Ľubor Illek">
    <w15:presenceInfo w15:providerId="Windows Live" w15:userId="ae66959492e28d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C71"/>
    <w:rsid w:val="00041BCA"/>
    <w:rsid w:val="0005388E"/>
    <w:rsid w:val="00084397"/>
    <w:rsid w:val="002B73D3"/>
    <w:rsid w:val="002C2D73"/>
    <w:rsid w:val="00362023"/>
    <w:rsid w:val="003E1EEA"/>
    <w:rsid w:val="003E57CB"/>
    <w:rsid w:val="00432F40"/>
    <w:rsid w:val="0055038C"/>
    <w:rsid w:val="00583FC3"/>
    <w:rsid w:val="00615CAD"/>
    <w:rsid w:val="00642AF9"/>
    <w:rsid w:val="00767656"/>
    <w:rsid w:val="00785527"/>
    <w:rsid w:val="00792C71"/>
    <w:rsid w:val="00914736"/>
    <w:rsid w:val="009D5FB8"/>
    <w:rsid w:val="00B46778"/>
    <w:rsid w:val="00BB6F89"/>
    <w:rsid w:val="00BC2EDA"/>
    <w:rsid w:val="00C3337A"/>
    <w:rsid w:val="00E2579A"/>
    <w:rsid w:val="00E52FF2"/>
    <w:rsid w:val="00FF03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FEC94-D61D-41C6-9B72-2FA0D51C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Bookman Old Style" w:hAnsi="Bookman Old Style" w:cs="Bookman Old Style"/>
        <w:sz w:val="22"/>
        <w:szCs w:val="22"/>
        <w:lang w:val="sk-SK" w:eastAsia="sk-SK"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6"/>
      <w:ind w:left="105" w:right="225"/>
      <w:jc w:val="center"/>
    </w:pPr>
    <w:rPr>
      <w:sz w:val="46"/>
      <w:szCs w:val="46"/>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200"/>
      <w:ind w:left="105" w:right="103"/>
      <w:jc w:val="both"/>
    </w:pPr>
    <w:rPr>
      <w:sz w:val="20"/>
      <w:szCs w:val="20"/>
    </w:rPr>
  </w:style>
  <w:style w:type="paragraph" w:styleId="ListParagraph">
    <w:name w:val="List Paragraph"/>
    <w:basedOn w:val="Normal"/>
    <w:uiPriority w:val="1"/>
    <w:qFormat/>
    <w:pPr>
      <w:spacing w:before="200"/>
      <w:ind w:left="105" w:right="103" w:firstLine="22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11697"/>
    <w:pPr>
      <w:tabs>
        <w:tab w:val="center" w:pos="4680"/>
        <w:tab w:val="right" w:pos="9360"/>
      </w:tabs>
    </w:pPr>
  </w:style>
  <w:style w:type="character" w:customStyle="1" w:styleId="HeaderChar">
    <w:name w:val="Header Char"/>
    <w:basedOn w:val="DefaultParagraphFont"/>
    <w:link w:val="Header"/>
    <w:uiPriority w:val="99"/>
    <w:rsid w:val="00011697"/>
    <w:rPr>
      <w:rFonts w:ascii="Bookman Old Style" w:eastAsia="Bookman Old Style" w:hAnsi="Bookman Old Style" w:cs="Bookman Old Style"/>
      <w:lang w:val="sk-SK"/>
    </w:rPr>
  </w:style>
  <w:style w:type="paragraph" w:styleId="Footer">
    <w:name w:val="footer"/>
    <w:basedOn w:val="Normal"/>
    <w:link w:val="FooterChar"/>
    <w:uiPriority w:val="99"/>
    <w:unhideWhenUsed/>
    <w:rsid w:val="00011697"/>
    <w:pPr>
      <w:tabs>
        <w:tab w:val="center" w:pos="4680"/>
        <w:tab w:val="right" w:pos="9360"/>
      </w:tabs>
    </w:pPr>
  </w:style>
  <w:style w:type="character" w:customStyle="1" w:styleId="FooterChar">
    <w:name w:val="Footer Char"/>
    <w:basedOn w:val="DefaultParagraphFont"/>
    <w:link w:val="Footer"/>
    <w:uiPriority w:val="99"/>
    <w:rsid w:val="00011697"/>
    <w:rPr>
      <w:rFonts w:ascii="Bookman Old Style" w:eastAsia="Bookman Old Style" w:hAnsi="Bookman Old Style" w:cs="Bookman Old Style"/>
      <w:lang w:val="sk-SK"/>
    </w:rPr>
  </w:style>
  <w:style w:type="paragraph" w:styleId="BalloonText">
    <w:name w:val="Balloon Text"/>
    <w:basedOn w:val="Normal"/>
    <w:link w:val="BalloonTextChar"/>
    <w:uiPriority w:val="99"/>
    <w:semiHidden/>
    <w:unhideWhenUsed/>
    <w:rsid w:val="00CD2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64A"/>
    <w:rPr>
      <w:rFonts w:ascii="Segoe UI" w:eastAsia="Bookman Old Style" w:hAnsi="Segoe UI" w:cs="Segoe UI"/>
      <w:sz w:val="18"/>
      <w:szCs w:val="18"/>
      <w:lang w:val="sk-SK"/>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4736"/>
    <w:rPr>
      <w:b/>
      <w:bCs/>
    </w:rPr>
  </w:style>
  <w:style w:type="character" w:customStyle="1" w:styleId="CommentSubjectChar">
    <w:name w:val="Comment Subject Char"/>
    <w:basedOn w:val="CommentTextChar"/>
    <w:link w:val="CommentSubject"/>
    <w:uiPriority w:val="99"/>
    <w:semiHidden/>
    <w:rsid w:val="009147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http://www.slov-lex.sk/" TargetMode="Externa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7.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yperlink" Target="mailto:helpdesk@slov-lex.sk" TargetMode="External"/><Relationship Id="rId30"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4.png"/></Relationships>
</file>

<file path=word/_rels/header14.xml.rels><?xml version="1.0" encoding="UTF-8" standalone="yes"?>
<Relationships xmlns="http://schemas.openxmlformats.org/package/2006/relationships"><Relationship Id="rId1" Type="http://schemas.openxmlformats.org/officeDocument/2006/relationships/image" Target="media/image16.png"/></Relationships>
</file>

<file path=word/_rels/header6.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mwt0vRP+ttshBzCyTi9lWk9EcA==">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84</Pages>
  <Words>39513</Words>
  <Characters>225227</Characters>
  <Application>Microsoft Office Word</Application>
  <DocSecurity>0</DocSecurity>
  <Lines>1876</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Ľubor Illek</cp:lastModifiedBy>
  <cp:revision>3</cp:revision>
  <dcterms:created xsi:type="dcterms:W3CDTF">2021-10-08T06:53:00Z</dcterms:created>
  <dcterms:modified xsi:type="dcterms:W3CDTF">2021-10-08T07:56:00Z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LastSaved">
    <vt:filetime>2021-03-26T00:00:00Z</vt:filetime>
  </property>
</Properties>
</file>