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AB3B" w14:textId="77777777" w:rsidR="00FC47B9" w:rsidRDefault="00A64B29">
      <w:pPr>
        <w:spacing w:after="0" w:line="235" w:lineRule="auto"/>
        <w:ind w:left="4" w:firstLine="0"/>
        <w:jc w:val="center"/>
      </w:pPr>
      <w:r>
        <w:rPr>
          <w:b/>
          <w:sz w:val="28"/>
        </w:rPr>
        <w:t xml:space="preserve">Základné princípy riadenia IT projektov financovaných z verejných zdrojov a zdrojov EÚ </w:t>
      </w:r>
    </w:p>
    <w:p w14:paraId="7BA1B00D" w14:textId="77777777" w:rsidR="00FC47B9" w:rsidRDefault="00A64B29">
      <w:pPr>
        <w:spacing w:after="41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4EBD6B7" w14:textId="77777777" w:rsidR="00FC47B9" w:rsidRDefault="00A64B29">
      <w:pPr>
        <w:ind w:left="0" w:firstLine="0"/>
      </w:pPr>
      <w:r>
        <w:t xml:space="preserve">Na základe skúseností z implementácie projektov v rámci Operačného programu Integrovaná infraštruktúra prioritná os č.7 a iných bolo identifikovaných </w:t>
      </w:r>
      <w:r>
        <w:rPr>
          <w:b/>
        </w:rPr>
        <w:t>5 základných princípov, ktoré je vhodné aplikovať na všetky IT projekty financované z verejných zdrojov a zdrojov EÚ</w:t>
      </w:r>
      <w:r>
        <w:t xml:space="preserve">. </w:t>
      </w:r>
    </w:p>
    <w:p w14:paraId="6698E4D9" w14:textId="77777777" w:rsidR="00FC47B9" w:rsidRDefault="00A64B29">
      <w:pPr>
        <w:spacing w:after="45" w:line="240" w:lineRule="auto"/>
        <w:ind w:left="0" w:firstLine="0"/>
        <w:jc w:val="left"/>
      </w:pPr>
      <w:r>
        <w:t xml:space="preserve"> </w:t>
      </w:r>
    </w:p>
    <w:p w14:paraId="129045C8" w14:textId="77777777" w:rsidR="00FC47B9" w:rsidRDefault="00A64B29">
      <w:pPr>
        <w:spacing w:after="35"/>
        <w:ind w:left="-5" w:hanging="10"/>
        <w:jc w:val="left"/>
      </w:pPr>
      <w:r>
        <w:t xml:space="preserve">Týchto 5 základných princípov vytvára </w:t>
      </w:r>
      <w:r>
        <w:rPr>
          <w:b/>
        </w:rPr>
        <w:t>predpoklady pre transparentnú a efektívnu realizáciu IT projektov</w:t>
      </w:r>
      <w:r>
        <w:t xml:space="preserve">. </w:t>
      </w:r>
    </w:p>
    <w:p w14:paraId="43D1C12E" w14:textId="77777777" w:rsidR="00FC47B9" w:rsidRDefault="00A64B29">
      <w:pPr>
        <w:spacing w:after="25" w:line="240" w:lineRule="auto"/>
        <w:ind w:left="0" w:firstLine="0"/>
        <w:jc w:val="left"/>
      </w:pPr>
      <w:r>
        <w:t xml:space="preserve"> </w:t>
      </w:r>
    </w:p>
    <w:p w14:paraId="60ECCC0A" w14:textId="77777777" w:rsidR="00FC47B9" w:rsidRDefault="00A64B29">
      <w:pPr>
        <w:spacing w:after="35"/>
        <w:ind w:left="-5" w:hanging="10"/>
        <w:jc w:val="left"/>
      </w:pPr>
      <w:r>
        <w:t xml:space="preserve">Ide o </w:t>
      </w:r>
      <w:r>
        <w:rPr>
          <w:b/>
        </w:rPr>
        <w:t>nasledovné základné p</w:t>
      </w:r>
      <w:r>
        <w:rPr>
          <w:b/>
        </w:rPr>
        <w:t>rincípy</w:t>
      </w:r>
      <w:r>
        <w:t xml:space="preserve">: </w:t>
      </w:r>
    </w:p>
    <w:p w14:paraId="775C7CA9" w14:textId="7DFAFBE0" w:rsidR="00FC47B9" w:rsidRDefault="00A1410F">
      <w:pPr>
        <w:numPr>
          <w:ilvl w:val="0"/>
          <w:numId w:val="1"/>
        </w:numPr>
        <w:ind w:hanging="360"/>
      </w:pPr>
      <w:del w:id="0" w:author="Author" w:date="2020-10-14T09:53:00Z">
        <w:r w:rsidRPr="00D05686">
          <w:delText xml:space="preserve">dostatočné </w:delText>
        </w:r>
      </w:del>
      <w:ins w:id="1" w:author="Author" w:date="2020-10-14T09:53:00Z">
        <w:r w:rsidR="00A64B29">
          <w:t>Dostatočné</w:t>
        </w:r>
      </w:ins>
      <w:r w:rsidR="00A64B29">
        <w:t xml:space="preserve"> interné kvalifikované odborné kapacity na riadenie a implementáciu IT projektov; </w:t>
      </w:r>
    </w:p>
    <w:p w14:paraId="32276837" w14:textId="77777777" w:rsidR="00FC47B9" w:rsidRDefault="00A64B29">
      <w:pPr>
        <w:numPr>
          <w:ilvl w:val="0"/>
          <w:numId w:val="1"/>
        </w:numPr>
        <w:ind w:hanging="360"/>
      </w:pPr>
      <w:r>
        <w:t>prenos duševného vlastníctva a dôsledné</w:t>
      </w:r>
      <w:r>
        <w:rPr>
          <w:b/>
        </w:rPr>
        <w:t xml:space="preserve"> </w:t>
      </w:r>
      <w:r>
        <w:t>zabezpečenie prevencie "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-in", vrátane maximálneho zníženia závislosti od dodávateľa/dodávateľov; </w:t>
      </w:r>
    </w:p>
    <w:p w14:paraId="2CD5D388" w14:textId="77777777" w:rsidR="00FC47B9" w:rsidRDefault="00A64B29">
      <w:pPr>
        <w:numPr>
          <w:ilvl w:val="0"/>
          <w:numId w:val="1"/>
        </w:numPr>
        <w:ind w:hanging="360"/>
      </w:pPr>
      <w:r>
        <w:t>tran</w:t>
      </w:r>
      <w:r>
        <w:t xml:space="preserve">sparentná príprava a proces verejného obstarávania; </w:t>
      </w:r>
    </w:p>
    <w:p w14:paraId="2220E22C" w14:textId="77777777" w:rsidR="00FC47B9" w:rsidRDefault="00A64B29">
      <w:pPr>
        <w:numPr>
          <w:ilvl w:val="0"/>
          <w:numId w:val="1"/>
        </w:numPr>
        <w:ind w:hanging="360"/>
      </w:pPr>
      <w:r>
        <w:t xml:space="preserve">transparentné riadenie projektových činností a sprístupňovanie výsledkov a výstupov IT projektov; </w:t>
      </w:r>
    </w:p>
    <w:p w14:paraId="62917CB0" w14:textId="77777777" w:rsidR="00FC47B9" w:rsidRDefault="00A64B29">
      <w:pPr>
        <w:numPr>
          <w:ilvl w:val="0"/>
          <w:numId w:val="1"/>
        </w:numPr>
        <w:ind w:hanging="360"/>
      </w:pPr>
      <w:r>
        <w:t xml:space="preserve">dôraz na použiteľnosť výstupov IT projektu. </w:t>
      </w:r>
    </w:p>
    <w:p w14:paraId="02694974" w14:textId="77777777" w:rsidR="00FC47B9" w:rsidRDefault="00A64B29">
      <w:pPr>
        <w:spacing w:after="50" w:line="240" w:lineRule="auto"/>
        <w:ind w:left="0" w:firstLine="0"/>
        <w:jc w:val="left"/>
      </w:pPr>
      <w:r>
        <w:t xml:space="preserve"> </w:t>
      </w:r>
    </w:p>
    <w:p w14:paraId="1C338EA1" w14:textId="77777777" w:rsidR="00FC47B9" w:rsidRDefault="00A64B29">
      <w:pPr>
        <w:spacing w:after="35"/>
        <w:ind w:left="-5" w:hanging="10"/>
        <w:jc w:val="left"/>
      </w:pPr>
      <w:r>
        <w:rPr>
          <w:b/>
        </w:rPr>
        <w:t xml:space="preserve">Základný princíp č. 1 - dostatočné interné kvalifikované </w:t>
      </w:r>
      <w:r>
        <w:rPr>
          <w:b/>
        </w:rPr>
        <w:t xml:space="preserve">odborné kapacity na riadenie a implementáciu IT projektov: </w:t>
      </w:r>
    </w:p>
    <w:p w14:paraId="00F385C5" w14:textId="209DB378" w:rsidR="00FC47B9" w:rsidRDefault="00A64B29">
      <w:pPr>
        <w:numPr>
          <w:ilvl w:val="0"/>
          <w:numId w:val="2"/>
        </w:numPr>
        <w:ind w:hanging="360"/>
      </w:pPr>
      <w:r>
        <w:t>ministerstvá a ostatné ústredné orgány štátnej správy ako orgány verejnej moci musia disponovať dostatočnými internými kvalifikovanými odbornými kapacitami na riadenie a implementáciu IT projektov za účelom zabezpečenia know-how</w:t>
      </w:r>
      <w:del w:id="2" w:author="Author" w:date="2020-10-14T09:53:00Z">
        <w:r w:rsidR="009D0FFA" w:rsidRPr="00D05686">
          <w:delText>;</w:delText>
        </w:r>
      </w:del>
      <w:ins w:id="3" w:author="Author" w:date="2020-10-14T09:53:00Z">
        <w:r>
          <w:t xml:space="preserve"> a vytvorenia postačujúcej k</w:t>
        </w:r>
        <w:r>
          <w:t xml:space="preserve">ompetencie na strane štátu; </w:t>
        </w:r>
      </w:ins>
      <w:r>
        <w:t xml:space="preserve"> </w:t>
      </w:r>
    </w:p>
    <w:p w14:paraId="195F816E" w14:textId="6E26D9F3" w:rsidR="00FC47B9" w:rsidRDefault="00A64B29">
      <w:pPr>
        <w:numPr>
          <w:ilvl w:val="0"/>
          <w:numId w:val="2"/>
        </w:numPr>
        <w:ind w:hanging="360"/>
      </w:pPr>
      <w:r>
        <w:t xml:space="preserve">za minimálne povinné odborné kapacity sa považujú nasledovné </w:t>
      </w:r>
      <w:del w:id="4" w:author="Author" w:date="2020-10-14T09:53:00Z">
        <w:r w:rsidR="00FE443B">
          <w:delText>pracovné</w:delText>
        </w:r>
      </w:del>
      <w:ins w:id="5" w:author="Author" w:date="2020-10-14T09:53:00Z">
        <w:r>
          <w:t>projektové</w:t>
        </w:r>
      </w:ins>
      <w:r>
        <w:t xml:space="preserve"> role uvedené vo </w:t>
      </w:r>
      <w:del w:id="6" w:author="Author" w:date="2020-10-14T09:53:00Z">
        <w:r w:rsidR="0052770F">
          <w:delText>v</w:delText>
        </w:r>
        <w:r w:rsidR="00FE443B">
          <w:delText>yhlášk</w:delText>
        </w:r>
        <w:r w:rsidR="00364F96">
          <w:delText>e</w:delText>
        </w:r>
      </w:del>
      <w:ins w:id="7" w:author="Author" w:date="2020-10-14T09:53:00Z">
        <w:r>
          <w:t>Vyhláške</w:t>
        </w:r>
      </w:ins>
      <w:r>
        <w:t xml:space="preserve"> Úradu podpredsedu vlády Slovenskej republiky pre investície a informatizáciu č. 85/2020 Z. z. o riadení projektov (ďalej len „vyh</w:t>
      </w:r>
      <w:r>
        <w:t xml:space="preserve">láška o riadení projektov“): </w:t>
      </w:r>
      <w:ins w:id="8" w:author="Author" w:date="2020-10-14T09:53:00Z">
        <w:r>
          <w:t>projektový manažér,</w:t>
        </w:r>
      </w:ins>
      <w:r>
        <w:t xml:space="preserve"> kľúčový používateľ, IT analytik, IT architekt, manažér kvality, vlastník procesov (ak je to potrebné), vlastník údajov (ak je to potrebné), manažér kybernetickej a informačnej bezpečnosti, (ak je to potrebné</w:t>
      </w:r>
      <w:r>
        <w:t xml:space="preserve">), iná špecifická rola </w:t>
      </w:r>
      <w:ins w:id="9" w:author="Author" w:date="2020-10-14T09:53:00Z">
        <w:r>
          <w:t>(</w:t>
        </w:r>
      </w:ins>
      <w:r>
        <w:t xml:space="preserve">ak je to potrebné). Rozsah </w:t>
      </w:r>
      <w:del w:id="10" w:author="Author" w:date="2020-10-14T09:53:00Z">
        <w:r w:rsidR="0017402D">
          <w:delText xml:space="preserve">pracovných </w:delText>
        </w:r>
        <w:r w:rsidR="00E715DC">
          <w:delText xml:space="preserve"> úväzkov</w:delText>
        </w:r>
      </w:del>
      <w:ins w:id="11" w:author="Author" w:date="2020-10-14T09:53:00Z">
        <w:r>
          <w:t>projektových rolí</w:t>
        </w:r>
      </w:ins>
      <w:r>
        <w:t xml:space="preserve"> musí zodpovedať charakteru, rozsahu, náročnosti a veľkosti IT projektu</w:t>
      </w:r>
      <w:del w:id="12" w:author="Author" w:date="2020-10-14T09:53:00Z">
        <w:r w:rsidR="009D0FFA">
          <w:delText>;</w:delText>
        </w:r>
      </w:del>
      <w:ins w:id="13" w:author="Author" w:date="2020-10-14T09:53:00Z">
        <w:r>
          <w:t xml:space="preserve"> v súlade s vyhláškou o riadení projektov; </w:t>
        </w:r>
      </w:ins>
    </w:p>
    <w:p w14:paraId="7FF5088A" w14:textId="77777777" w:rsidR="00FC47B9" w:rsidRDefault="00A64B29">
      <w:pPr>
        <w:numPr>
          <w:ilvl w:val="0"/>
          <w:numId w:val="2"/>
        </w:numPr>
        <w:ind w:hanging="360"/>
      </w:pPr>
      <w:r>
        <w:t>v prípade národných projektov financovaných v rámci Operačného programu I</w:t>
      </w:r>
      <w:r>
        <w:t xml:space="preserve">ntegrovaná infraštruktúra prioritná os č. 7 využiť minimálne 15% rozpočtu projektu za účelom zabezpečenia interných odborných kapacít pre návrh projektu, jeho riadenie a odovzdanie do prevádzky. </w:t>
      </w:r>
    </w:p>
    <w:p w14:paraId="76558895" w14:textId="77777777" w:rsidR="00FC47B9" w:rsidRDefault="00A64B29">
      <w:pPr>
        <w:spacing w:after="49" w:line="240" w:lineRule="auto"/>
        <w:ind w:left="0" w:firstLine="0"/>
        <w:jc w:val="left"/>
      </w:pPr>
      <w:r>
        <w:t xml:space="preserve"> </w:t>
      </w:r>
    </w:p>
    <w:p w14:paraId="4A65BAAF" w14:textId="77777777" w:rsidR="00FC47B9" w:rsidRDefault="00A64B29">
      <w:pPr>
        <w:spacing w:after="35"/>
        <w:ind w:left="-5" w:hanging="10"/>
        <w:jc w:val="left"/>
      </w:pPr>
      <w:r>
        <w:rPr>
          <w:b/>
        </w:rPr>
        <w:t>Základný princíp č. 2 - prenos duševného vlastníctva a dôs</w:t>
      </w:r>
      <w:r>
        <w:rPr>
          <w:b/>
        </w:rPr>
        <w:t xml:space="preserve">ledné zabezpečenie prevencie </w:t>
      </w:r>
    </w:p>
    <w:p w14:paraId="3BB79D79" w14:textId="77777777" w:rsidR="00FC47B9" w:rsidRDefault="00A64B29">
      <w:pPr>
        <w:spacing w:after="35"/>
        <w:ind w:left="-5" w:hanging="10"/>
        <w:jc w:val="left"/>
      </w:pPr>
      <w:r>
        <w:rPr>
          <w:b/>
        </w:rPr>
        <w:t>"</w:t>
      </w:r>
      <w:proofErr w:type="spellStart"/>
      <w:r>
        <w:rPr>
          <w:b/>
        </w:rPr>
        <w:t>vendor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lock</w:t>
      </w:r>
      <w:proofErr w:type="spellEnd"/>
      <w:r>
        <w:rPr>
          <w:b/>
        </w:rPr>
        <w:t xml:space="preserve">-in", vrátane maximálneho zníženia závislosti od dodávateľa/dodávateľov </w:t>
      </w:r>
    </w:p>
    <w:p w14:paraId="0E20F2E4" w14:textId="77777777" w:rsidR="00FC47B9" w:rsidRDefault="00A64B29">
      <w:pPr>
        <w:numPr>
          <w:ilvl w:val="0"/>
          <w:numId w:val="3"/>
        </w:numPr>
        <w:ind w:hanging="360"/>
      </w:pPr>
      <w:r>
        <w:t>zabezpečenie potrebných majetkových práv k dielu na jeho využívanie, šírenie a úpravu v súlade so zákonom č. 95/2019 Z. z. o informačných tec</w:t>
      </w:r>
      <w:r>
        <w:t xml:space="preserve">hnológiách vo verejnej správe a o zmene a doplnení niektorých zákonov v znení zákona č. 134/2020 Z. z.; </w:t>
      </w:r>
    </w:p>
    <w:p w14:paraId="2112D6B1" w14:textId="63843164" w:rsidR="00FC47B9" w:rsidRDefault="00A64B29">
      <w:pPr>
        <w:numPr>
          <w:ilvl w:val="0"/>
          <w:numId w:val="3"/>
        </w:numPr>
        <w:ind w:hanging="360"/>
      </w:pPr>
      <w:r>
        <w:t xml:space="preserve">vlastníctvo projektovej, technickej a produktovej dokumentácie (vrátane </w:t>
      </w:r>
      <w:del w:id="14" w:author="Author" w:date="2020-10-14T09:53:00Z">
        <w:r w:rsidR="00B51F5F" w:rsidRPr="00D05686">
          <w:delText>komentovaného</w:delText>
        </w:r>
      </w:del>
      <w:ins w:id="15" w:author="Author" w:date="2020-10-14T09:53:00Z">
        <w:r>
          <w:t>dokumentovaného</w:t>
        </w:r>
      </w:ins>
      <w:r>
        <w:t xml:space="preserve"> zdrojového kódu, architektonickej a analytickej dokumentácie, a</w:t>
      </w:r>
      <w:r>
        <w:t xml:space="preserve"> pod.) v súlade s vyhláškou o riadení projektov, vrátane včasného odovzdania tejto dokumentácie a zdrojového kódu a to vždy k momentu odovzdania a prevzatia predmetu plnenia zmluvy (vrátane čiastočného plnenia predmetu zmluvy)“; </w:t>
      </w:r>
    </w:p>
    <w:p w14:paraId="6AC3112D" w14:textId="77777777" w:rsidR="00FC47B9" w:rsidRDefault="00A64B29">
      <w:pPr>
        <w:numPr>
          <w:ilvl w:val="0"/>
          <w:numId w:val="3"/>
        </w:numPr>
        <w:ind w:hanging="360"/>
      </w:pPr>
      <w:r>
        <w:t>zabezpečenie práv na schva</w:t>
      </w:r>
      <w:r>
        <w:t xml:space="preserve">ľovanie zmien technológií a produktov použitých v rámci </w:t>
      </w:r>
    </w:p>
    <w:p w14:paraId="5876D31F" w14:textId="77777777" w:rsidR="00FC47B9" w:rsidRDefault="00A64B29">
      <w:pPr>
        <w:ind w:left="720" w:firstLine="0"/>
      </w:pPr>
      <w:r>
        <w:t xml:space="preserve">IT riešenia zo strany orgánov verejnej moci ako objednávateľa IT riešenia; </w:t>
      </w:r>
    </w:p>
    <w:p w14:paraId="618E3C0E" w14:textId="77777777" w:rsidR="00FC47B9" w:rsidRDefault="00A64B29">
      <w:pPr>
        <w:numPr>
          <w:ilvl w:val="0"/>
          <w:numId w:val="3"/>
        </w:numPr>
        <w:ind w:hanging="360"/>
      </w:pPr>
      <w:r>
        <w:t xml:space="preserve">vytvorenie zmluvných predpokladov na zabezpečenie prechodu na nového dodávateľa a súčinnosti pôvodného dodávateľa, najmä v </w:t>
      </w:r>
      <w:r>
        <w:t xml:space="preserve">oblasti architektúry a integrácie informačných systémov; </w:t>
      </w:r>
    </w:p>
    <w:p w14:paraId="28A2BF3A" w14:textId="6167BBBE" w:rsidR="00FC47B9" w:rsidRDefault="00A64B29">
      <w:pPr>
        <w:numPr>
          <w:ilvl w:val="0"/>
          <w:numId w:val="3"/>
        </w:numPr>
        <w:ind w:hanging="360"/>
      </w:pPr>
      <w:r>
        <w:t xml:space="preserve">povinnosť vychádzať zo vzorových zmlúv zverejnených na webovom sídle Ministerstva investícií, regionálneho rozvoja a informatizácie SR najmä v opatreniach </w:t>
      </w:r>
      <w:proofErr w:type="spellStart"/>
      <w:r>
        <w:t>anti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</w:t>
      </w:r>
      <w:del w:id="16" w:author="Author" w:date="2020-10-14T09:53:00Z">
        <w:r w:rsidR="004579A5">
          <w:delText>-</w:delText>
        </w:r>
      </w:del>
      <w:proofErr w:type="spellStart"/>
      <w:r>
        <w:t>lock</w:t>
      </w:r>
      <w:proofErr w:type="spellEnd"/>
      <w:ins w:id="17" w:author="Author" w:date="2020-10-14T09:53:00Z">
        <w:r>
          <w:t>-in</w:t>
        </w:r>
      </w:ins>
      <w:r>
        <w:t xml:space="preserve"> a prípadné podstatné od</w:t>
      </w:r>
      <w:r>
        <w:t xml:space="preserve">chýlky konzultovať s Ministerstvom investícií, regionálneho rozvoja a informatizácie SR. </w:t>
      </w:r>
    </w:p>
    <w:p w14:paraId="068EDB42" w14:textId="77777777" w:rsidR="00FC47B9" w:rsidRDefault="00A64B29">
      <w:pPr>
        <w:spacing w:after="48" w:line="240" w:lineRule="auto"/>
        <w:ind w:left="360" w:firstLine="0"/>
        <w:jc w:val="left"/>
      </w:pPr>
      <w:r>
        <w:rPr>
          <w:b/>
        </w:rPr>
        <w:t xml:space="preserve"> </w:t>
      </w:r>
    </w:p>
    <w:p w14:paraId="317E1585" w14:textId="77777777" w:rsidR="00FC47B9" w:rsidRDefault="00A64B29">
      <w:pPr>
        <w:spacing w:after="35"/>
        <w:ind w:left="-5" w:hanging="10"/>
        <w:jc w:val="left"/>
      </w:pPr>
      <w:r>
        <w:rPr>
          <w:b/>
        </w:rPr>
        <w:t>Základný princíp č. 3 - transparentná príprava a proces verejného obstarávania</w:t>
      </w:r>
      <w:r>
        <w:t xml:space="preserve">  </w:t>
      </w:r>
    </w:p>
    <w:p w14:paraId="4D0C5F0A" w14:textId="77777777" w:rsidR="00FC47B9" w:rsidRDefault="00A64B29">
      <w:pPr>
        <w:numPr>
          <w:ilvl w:val="0"/>
          <w:numId w:val="4"/>
        </w:numPr>
        <w:ind w:hanging="360"/>
      </w:pPr>
      <w:r>
        <w:t>riadenie sa koncepčnými a metodickými usmerneniami Ministerstva investícií, regioná</w:t>
      </w:r>
      <w:r>
        <w:t xml:space="preserve">lneho rozvoja a informatizácie Slovenskej republiky týkajúcimi sa postupov verejného obstarávania v oblasti IT projektov zverejnenými na webovom sídle Ministerstva investícií, regionálneho rozvoja a informatizácie Slovenskej republiky; </w:t>
      </w:r>
    </w:p>
    <w:p w14:paraId="6EA6E6A9" w14:textId="639A4FDF" w:rsidR="00FC47B9" w:rsidRDefault="00A64B29">
      <w:pPr>
        <w:numPr>
          <w:ilvl w:val="0"/>
          <w:numId w:val="4"/>
        </w:numPr>
        <w:ind w:hanging="360"/>
      </w:pPr>
      <w:r>
        <w:t>zabezpečenie mobili</w:t>
      </w:r>
      <w:r>
        <w:t>zácie relevantného trhu dodávateľov a dialóg o predmete obstarávania</w:t>
      </w:r>
      <w:del w:id="18" w:author="Author" w:date="2020-10-14T09:53:00Z">
        <w:r w:rsidR="00BE32B7" w:rsidRPr="00D05686">
          <w:rPr>
            <w:szCs w:val="24"/>
          </w:rPr>
          <w:delText>;</w:delText>
        </w:r>
      </w:del>
      <w:ins w:id="19" w:author="Author" w:date="2020-10-14T09:53:00Z">
        <w:r>
          <w:t xml:space="preserve"> (napr. formou prípravných trhových konzultácii, vhodne zvolenou metódou obstarávania a pod.); </w:t>
        </w:r>
      </w:ins>
    </w:p>
    <w:p w14:paraId="13EBCE0B" w14:textId="77777777" w:rsidR="00FC47B9" w:rsidRDefault="00A64B29">
      <w:pPr>
        <w:numPr>
          <w:ilvl w:val="0"/>
          <w:numId w:val="4"/>
        </w:numPr>
        <w:spacing w:after="40" w:line="234" w:lineRule="auto"/>
        <w:ind w:hanging="360"/>
      </w:pPr>
      <w:r>
        <w:t>zníženie bariér vstupu podnikateľských subjektov do súťaže pri dodržaní princípu nediskrimin</w:t>
      </w:r>
      <w:r>
        <w:t xml:space="preserve">ácie a rovnakého zaobchádzania a ich verifikovanie v dialógu s trhom s cieľom zvýšenia konkurencie;  </w:t>
      </w:r>
      <w:bookmarkStart w:id="20" w:name="_GoBack"/>
      <w:bookmarkEnd w:id="20"/>
    </w:p>
    <w:p w14:paraId="584C3E28" w14:textId="77777777" w:rsidR="00FC47B9" w:rsidRDefault="00A64B29">
      <w:pPr>
        <w:numPr>
          <w:ilvl w:val="0"/>
          <w:numId w:val="4"/>
        </w:numPr>
        <w:ind w:hanging="360"/>
      </w:pPr>
      <w:r>
        <w:t xml:space="preserve">zabezpečenie podmienok a využívania nástrojov pre súťaženie kvality, nielen najnižšej ceny (vhodne zvolenou metódou obstarávania, požadovaním predloženia prototypu v rámci súťaže, </w:t>
      </w:r>
      <w:ins w:id="21" w:author="Author" w:date="2020-10-14T09:53:00Z">
        <w:r>
          <w:t xml:space="preserve">vhodne zvolenými podmienkami účasti, </w:t>
        </w:r>
      </w:ins>
      <w:r>
        <w:t xml:space="preserve">a pod.); </w:t>
      </w:r>
    </w:p>
    <w:p w14:paraId="7FF96D47" w14:textId="77777777" w:rsidR="00FC47B9" w:rsidRDefault="00A64B29">
      <w:pPr>
        <w:numPr>
          <w:ilvl w:val="0"/>
          <w:numId w:val="4"/>
        </w:numPr>
        <w:ind w:hanging="360"/>
      </w:pPr>
      <w:r>
        <w:t>vhodne nastaveným zmluvným mo</w:t>
      </w:r>
      <w:r>
        <w:t>delom eliminovať riziká dodávky (využitie rámcových zmlúv, opcií, čiastkových plnení/</w:t>
      </w:r>
      <w:proofErr w:type="spellStart"/>
      <w:r>
        <w:t>etapizácia</w:t>
      </w:r>
      <w:proofErr w:type="spellEnd"/>
      <w:r>
        <w:t xml:space="preserve"> dodávky a pod.). </w:t>
      </w:r>
    </w:p>
    <w:p w14:paraId="1EE23A73" w14:textId="77777777" w:rsidR="00FC47B9" w:rsidRDefault="00A64B29">
      <w:pPr>
        <w:spacing w:after="47" w:line="240" w:lineRule="auto"/>
        <w:ind w:left="0" w:firstLine="0"/>
        <w:jc w:val="left"/>
      </w:pPr>
      <w:r>
        <w:t xml:space="preserve"> </w:t>
      </w:r>
    </w:p>
    <w:p w14:paraId="67E918C7" w14:textId="77777777" w:rsidR="00FC47B9" w:rsidRDefault="00A64B29">
      <w:pPr>
        <w:spacing w:after="35"/>
        <w:ind w:left="-5" w:hanging="10"/>
        <w:jc w:val="left"/>
      </w:pPr>
      <w:r>
        <w:rPr>
          <w:b/>
        </w:rPr>
        <w:t xml:space="preserve">Základný princíp č. 4 - transparentné riadenie a sprístupňovanie výsledkov a výstupov IT projektov </w:t>
      </w:r>
    </w:p>
    <w:p w14:paraId="746883AD" w14:textId="77777777" w:rsidR="00FC47B9" w:rsidRDefault="00A64B29">
      <w:pPr>
        <w:numPr>
          <w:ilvl w:val="0"/>
          <w:numId w:val="5"/>
        </w:numPr>
        <w:ind w:hanging="360"/>
      </w:pPr>
      <w:r>
        <w:t>dodržiavanie metód projektového riadenia</w:t>
      </w:r>
      <w:r>
        <w:t xml:space="preserve"> a </w:t>
      </w:r>
      <w:proofErr w:type="spellStart"/>
      <w:r>
        <w:t>governance</w:t>
      </w:r>
      <w:proofErr w:type="spellEnd"/>
      <w:r>
        <w:t xml:space="preserve"> podľa usmernení Ministerstva investícií, regionálneho rozvoja a informatizácie SR zverejnených na webovom sídle </w:t>
      </w:r>
    </w:p>
    <w:p w14:paraId="68906793" w14:textId="77777777" w:rsidR="00FC47B9" w:rsidRDefault="00A64B29">
      <w:pPr>
        <w:ind w:left="720" w:firstLine="0"/>
      </w:pPr>
      <w:r>
        <w:t>Ministerstva investícií, regionálneho rozvoja a informatizácie Slovenskej republiky;</w:t>
      </w:r>
      <w:r>
        <w:rPr>
          <w:b/>
        </w:rPr>
        <w:t xml:space="preserve"> </w:t>
      </w:r>
    </w:p>
    <w:p w14:paraId="31F714C6" w14:textId="77777777" w:rsidR="00802829" w:rsidRPr="00D05686" w:rsidRDefault="00526C99" w:rsidP="00002C36">
      <w:pPr>
        <w:numPr>
          <w:ilvl w:val="0"/>
          <w:numId w:val="8"/>
        </w:numPr>
        <w:spacing w:after="0" w:line="240" w:lineRule="auto"/>
        <w:rPr>
          <w:del w:id="22" w:author="Author" w:date="2020-10-14T09:53:00Z"/>
          <w:b/>
        </w:rPr>
      </w:pPr>
      <w:del w:id="23" w:author="Author" w:date="2020-10-14T09:53:00Z">
        <w:r w:rsidRPr="00D05686">
          <w:delText>presné vykazovanie  hodín odpracovaných  internými a externými zamestnancami, vrátane dôsledného sledovania a kontroly tohto vykazovania;</w:delText>
        </w:r>
      </w:del>
    </w:p>
    <w:p w14:paraId="06E2699E" w14:textId="598AC2D5" w:rsidR="00FC47B9" w:rsidRDefault="00DA3475">
      <w:pPr>
        <w:numPr>
          <w:ilvl w:val="0"/>
          <w:numId w:val="5"/>
        </w:numPr>
        <w:ind w:hanging="360"/>
      </w:pPr>
      <w:del w:id="24" w:author="Author" w:date="2020-10-14T09:53:00Z">
        <w:r>
          <w:delText>Zápisy</w:delText>
        </w:r>
      </w:del>
      <w:ins w:id="25" w:author="Author" w:date="2020-10-14T09:53:00Z">
        <w:r w:rsidR="00A64B29">
          <w:t>zápisy</w:t>
        </w:r>
      </w:ins>
      <w:r w:rsidR="00A64B29">
        <w:t xml:space="preserve"> z riadiacich výborov projektu a proj</w:t>
      </w:r>
      <w:r w:rsidR="00A64B29">
        <w:t xml:space="preserve">ektové výstupy sú priebežne publikované vždy po schválení riadiacim výborom projektu vo verejnej časti centrálneho </w:t>
      </w:r>
      <w:proofErr w:type="spellStart"/>
      <w:r w:rsidR="00A64B29">
        <w:t>metainformačného</w:t>
      </w:r>
      <w:proofErr w:type="spellEnd"/>
      <w:r w:rsidR="00A64B29">
        <w:t xml:space="preserve"> systému verejnej správy v</w:t>
      </w:r>
      <w:del w:id="26" w:author="Author" w:date="2020-10-14T09:53:00Z">
        <w:r w:rsidR="0052770F" w:rsidRPr="00D05686">
          <w:delText> súlade s</w:delText>
        </w:r>
        <w:r w:rsidR="00526C99" w:rsidRPr="00D05686">
          <w:delText xml:space="preserve"> vyhlášk</w:delText>
        </w:r>
        <w:r w:rsidR="0052770F" w:rsidRPr="00D05686">
          <w:delText>ou</w:delText>
        </w:r>
        <w:r w:rsidR="00526C99" w:rsidRPr="00D05686">
          <w:delText xml:space="preserve"> </w:delText>
        </w:r>
        <w:r w:rsidR="0052770F" w:rsidRPr="00D05686">
          <w:delText xml:space="preserve">Úradu podpredsedu vlády Slovenskej republiky pre investície a informatizáciu </w:delText>
        </w:r>
        <w:r w:rsidR="00526C99" w:rsidRPr="00D05686">
          <w:delText>č. 78/2020 Z. z. o</w:delText>
        </w:r>
        <w:r w:rsidR="0052770F" w:rsidRPr="00D05686">
          <w:delText> </w:delText>
        </w:r>
        <w:r w:rsidR="00526C99" w:rsidRPr="00D05686">
          <w:delText>štandardoch</w:delText>
        </w:r>
        <w:r w:rsidR="0052770F" w:rsidRPr="00D05686">
          <w:delText xml:space="preserve"> pre informačné technológie verejnej správy</w:delText>
        </w:r>
        <w:r w:rsidR="00526C99" w:rsidRPr="00D05686">
          <w:delText>;</w:delText>
        </w:r>
      </w:del>
      <w:ins w:id="27" w:author="Author" w:date="2020-10-14T09:53:00Z">
        <w:r w:rsidR="00A64B29">
          <w:t xml:space="preserve"> súlade s vyhláškou o riadení projektov;</w:t>
        </w:r>
        <w:r w:rsidR="00A64B29">
          <w:rPr>
            <w:b/>
          </w:rPr>
          <w:t xml:space="preserve"> </w:t>
        </w:r>
      </w:ins>
    </w:p>
    <w:p w14:paraId="36FA8580" w14:textId="3B615134" w:rsidR="00FC47B9" w:rsidRDefault="00D93177">
      <w:pPr>
        <w:numPr>
          <w:ilvl w:val="0"/>
          <w:numId w:val="5"/>
        </w:numPr>
        <w:ind w:hanging="360"/>
      </w:pPr>
      <w:del w:id="28" w:author="Author" w:date="2020-10-14T09:53:00Z">
        <w:r w:rsidRPr="00D93177">
          <w:delText xml:space="preserve"> </w:delText>
        </w:r>
        <w:r>
          <w:delText>Na</w:delText>
        </w:r>
      </w:del>
      <w:ins w:id="29" w:author="Author" w:date="2020-10-14T09:53:00Z">
        <w:r w:rsidR="00A64B29">
          <w:t>na</w:t>
        </w:r>
      </w:ins>
      <w:r w:rsidR="00A64B29">
        <w:t xml:space="preserve"> základe metodiky Ministerstva investícií, regionálneho</w:t>
      </w:r>
      <w:r w:rsidR="00A64B29">
        <w:t xml:space="preserve"> rozvoja a informatizácie SR strojovo sledovať predpokladanú a realizovanú úsporu po spustení projektu a centrálne zverejňovať dosahovanie očakávaných prínosov projektu; </w:t>
      </w:r>
    </w:p>
    <w:p w14:paraId="43E054B2" w14:textId="77777777" w:rsidR="00FC47B9" w:rsidRDefault="00A64B29">
      <w:pPr>
        <w:numPr>
          <w:ilvl w:val="0"/>
          <w:numId w:val="5"/>
        </w:numPr>
        <w:ind w:hanging="360"/>
      </w:pPr>
      <w:r>
        <w:t>priebežné centrálne zverejňovanie výstupov, ktoré nemajú charakter zdrojového kódu ak</w:t>
      </w:r>
      <w:r>
        <w:t xml:space="preserve">o sú: analýzy, špecifikácie, testovacie scenáre, konfigurácie, a pod. v súlade s vyhláškou o riadení projektov; </w:t>
      </w:r>
    </w:p>
    <w:p w14:paraId="101DF84C" w14:textId="77777777" w:rsidR="00FC47B9" w:rsidRDefault="00A64B29">
      <w:pPr>
        <w:numPr>
          <w:ilvl w:val="0"/>
          <w:numId w:val="5"/>
        </w:numPr>
        <w:ind w:hanging="360"/>
      </w:pPr>
      <w:r>
        <w:t xml:space="preserve">koordinovať zámery a architektúru IT riešení s Ministerstvom investícií, regionálneho rozvoja a informatizácie SR s cieľom zabezpečiť modularitu, </w:t>
      </w:r>
      <w:proofErr w:type="spellStart"/>
      <w:r>
        <w:t>prepoužiteľnosť</w:t>
      </w:r>
      <w:proofErr w:type="spellEnd"/>
      <w:r>
        <w:t xml:space="preserve"> častí IT riešení</w:t>
      </w:r>
      <w:ins w:id="30" w:author="Author" w:date="2020-10-14T09:53:00Z">
        <w:r>
          <w:t>, riadenie závislostí</w:t>
        </w:r>
      </w:ins>
      <w:r>
        <w:t xml:space="preserve"> a minimalizáciu duplicitného financovania.</w:t>
      </w:r>
      <w:ins w:id="31" w:author="Author" w:date="2020-10-14T09:53:00Z">
        <w:r>
          <w:t xml:space="preserve"> S maximálnym </w:t>
        </w:r>
        <w:r>
          <w:t xml:space="preserve">dôrazom riešiť hlavne projekty, ktorých funkcionality a výstupy sa majú používať v iných riešeniach a na iných rezortoch. </w:t>
        </w:r>
      </w:ins>
    </w:p>
    <w:p w14:paraId="68CB47F6" w14:textId="77777777" w:rsidR="00FC47B9" w:rsidRDefault="00A64B29">
      <w:pPr>
        <w:spacing w:after="0" w:line="240" w:lineRule="auto"/>
        <w:ind w:left="360" w:firstLine="0"/>
        <w:jc w:val="left"/>
      </w:pPr>
      <w:r>
        <w:t xml:space="preserve"> </w:t>
      </w:r>
    </w:p>
    <w:p w14:paraId="599485BA" w14:textId="77777777" w:rsidR="00FC47B9" w:rsidRDefault="00A64B29">
      <w:pPr>
        <w:spacing w:after="0" w:line="240" w:lineRule="auto"/>
        <w:ind w:left="360" w:firstLine="0"/>
        <w:jc w:val="left"/>
      </w:pPr>
      <w:r>
        <w:t xml:space="preserve"> </w:t>
      </w:r>
    </w:p>
    <w:p w14:paraId="31DB16D9" w14:textId="77777777" w:rsidR="00FC47B9" w:rsidRDefault="00A64B29">
      <w:pPr>
        <w:spacing w:after="0" w:line="240" w:lineRule="auto"/>
        <w:ind w:left="360" w:firstLine="0"/>
        <w:jc w:val="left"/>
      </w:pPr>
      <w:r>
        <w:t xml:space="preserve"> </w:t>
      </w:r>
    </w:p>
    <w:p w14:paraId="3D085A59" w14:textId="77777777" w:rsidR="00FC47B9" w:rsidRDefault="00A64B29">
      <w:pPr>
        <w:spacing w:after="0" w:line="240" w:lineRule="auto"/>
        <w:ind w:left="360" w:firstLine="0"/>
        <w:jc w:val="left"/>
      </w:pPr>
      <w:r>
        <w:t xml:space="preserve"> </w:t>
      </w:r>
    </w:p>
    <w:p w14:paraId="047EE82B" w14:textId="77777777" w:rsidR="00FC47B9" w:rsidRDefault="00A64B29">
      <w:pPr>
        <w:spacing w:after="0" w:line="240" w:lineRule="auto"/>
        <w:ind w:left="360" w:firstLine="0"/>
        <w:jc w:val="left"/>
      </w:pPr>
      <w:r>
        <w:t xml:space="preserve"> </w:t>
      </w:r>
    </w:p>
    <w:p w14:paraId="139D7950" w14:textId="77777777" w:rsidR="00FC47B9" w:rsidRDefault="00A64B29">
      <w:pPr>
        <w:spacing w:after="0" w:line="240" w:lineRule="auto"/>
        <w:ind w:left="360" w:firstLine="0"/>
        <w:jc w:val="left"/>
      </w:pPr>
      <w:r>
        <w:t xml:space="preserve"> </w:t>
      </w:r>
    </w:p>
    <w:p w14:paraId="1B43B4AD" w14:textId="77777777" w:rsidR="00FC47B9" w:rsidRDefault="00A64B29">
      <w:pPr>
        <w:spacing w:after="52" w:line="240" w:lineRule="auto"/>
        <w:ind w:left="360" w:firstLine="0"/>
        <w:jc w:val="left"/>
      </w:pPr>
      <w:r>
        <w:t xml:space="preserve"> </w:t>
      </w:r>
    </w:p>
    <w:p w14:paraId="0F7716AF" w14:textId="77777777" w:rsidR="00FC47B9" w:rsidRDefault="00A64B29">
      <w:pPr>
        <w:spacing w:after="159"/>
        <w:ind w:left="-5" w:hanging="10"/>
        <w:jc w:val="left"/>
      </w:pPr>
      <w:r>
        <w:rPr>
          <w:b/>
        </w:rPr>
        <w:t xml:space="preserve">Základný princíp č. 5 – dôraz na použiteľnosť výstupov IT projektu </w:t>
      </w:r>
    </w:p>
    <w:p w14:paraId="66ADF623" w14:textId="77777777" w:rsidR="00FC47B9" w:rsidRDefault="00A64B29">
      <w:pPr>
        <w:numPr>
          <w:ilvl w:val="0"/>
          <w:numId w:val="6"/>
        </w:numPr>
        <w:spacing w:after="163"/>
        <w:ind w:hanging="360"/>
      </w:pPr>
      <w:r>
        <w:t xml:space="preserve">identifikovať hlavné skupiny kľúčových používateľov IT riešenia, zabezpečiť priebežné testovanie návrhov funkcionalít IT riešenia a zapracovať relevantnú spätnú väzbu od budúcich používateľov IT riešenia počas implementácie projektu; </w:t>
      </w:r>
    </w:p>
    <w:p w14:paraId="3AC89041" w14:textId="77777777" w:rsidR="00FC47B9" w:rsidRDefault="00A64B29">
      <w:pPr>
        <w:numPr>
          <w:ilvl w:val="0"/>
          <w:numId w:val="6"/>
        </w:numPr>
        <w:spacing w:after="161"/>
        <w:ind w:hanging="360"/>
        <w:rPr>
          <w:ins w:id="32" w:author="Author" w:date="2020-10-14T09:53:00Z"/>
        </w:rPr>
      </w:pPr>
      <w:r>
        <w:t xml:space="preserve">implementovať služby </w:t>
      </w:r>
      <w:r>
        <w:t xml:space="preserve">IT riešení s väzbou na životné situácie používateľa a sledovať ich reálne využívanie; </w:t>
      </w:r>
      <w:ins w:id="33" w:author="Author" w:date="2020-10-14T09:53:00Z">
        <w:r>
          <w:t xml:space="preserve"> </w:t>
        </w:r>
      </w:ins>
    </w:p>
    <w:p w14:paraId="3B52EAE6" w14:textId="77777777" w:rsidR="00FC47B9" w:rsidRDefault="00A64B29">
      <w:pPr>
        <w:numPr>
          <w:ilvl w:val="0"/>
          <w:numId w:val="6"/>
        </w:numPr>
        <w:spacing w:after="165"/>
        <w:ind w:hanging="360"/>
      </w:pPr>
      <w:ins w:id="34" w:author="Author" w:date="2020-10-14T09:53:00Z">
        <w:r>
          <w:t xml:space="preserve">s ohľadom na charakter projektu implementovať súčasne zmeny a optimalizáciu procesov a legislatívy a dodržiavať schválené strategické priority NKIVS; </w:t>
        </w:r>
      </w:ins>
    </w:p>
    <w:p w14:paraId="770A58DC" w14:textId="77777777" w:rsidR="00FC47B9" w:rsidRDefault="00A64B29">
      <w:pPr>
        <w:numPr>
          <w:ilvl w:val="0"/>
          <w:numId w:val="6"/>
        </w:numPr>
        <w:spacing w:after="164"/>
        <w:ind w:hanging="360"/>
      </w:pPr>
      <w:r>
        <w:t>služby dostupné p</w:t>
      </w:r>
      <w:r>
        <w:t xml:space="preserve">rostredníctvom grafického používateľského rozhrania sprístupniť vo forme otvorených aplikačných rozhraní (API) a tieto publikovať do centrálneho komponentu pre použitie ostatnými orgánmi verejnej moci a tretími subjektmi; </w:t>
      </w:r>
    </w:p>
    <w:p w14:paraId="62FFF1EC" w14:textId="77777777" w:rsidR="00FC47B9" w:rsidRDefault="00A64B29">
      <w:pPr>
        <w:numPr>
          <w:ilvl w:val="0"/>
          <w:numId w:val="6"/>
        </w:numPr>
        <w:spacing w:after="164"/>
        <w:ind w:hanging="360"/>
      </w:pPr>
      <w:r>
        <w:t>zvoliť prístup „</w:t>
      </w:r>
      <w:proofErr w:type="spellStart"/>
      <w:r>
        <w:t>APIs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“, </w:t>
      </w:r>
      <w:proofErr w:type="spellStart"/>
      <w:r>
        <w:t>t.j</w:t>
      </w:r>
      <w:proofErr w:type="spellEnd"/>
      <w:r>
        <w:t>.</w:t>
      </w:r>
      <w:r>
        <w:t xml:space="preserve"> ako prvé budovať otvorené API a až následne implementovať grafické používateľské rozhrania; </w:t>
      </w:r>
    </w:p>
    <w:p w14:paraId="0FF0CA45" w14:textId="77777777" w:rsidR="00FC47B9" w:rsidRDefault="00A64B29">
      <w:pPr>
        <w:numPr>
          <w:ilvl w:val="0"/>
          <w:numId w:val="6"/>
        </w:numPr>
        <w:spacing w:after="156"/>
        <w:ind w:hanging="360"/>
      </w:pPr>
      <w:r>
        <w:t xml:space="preserve">IT riešenie navrhnúť a pripraviť na jednoduché a </w:t>
      </w:r>
      <w:proofErr w:type="spellStart"/>
      <w:r>
        <w:t>rozširovateľné</w:t>
      </w:r>
      <w:proofErr w:type="spellEnd"/>
      <w:r>
        <w:t xml:space="preserve"> možnosti publikovania otvorených údajov v strojovo spracovateľnej podobe; </w:t>
      </w:r>
    </w:p>
    <w:p w14:paraId="238C833F" w14:textId="1F74F9FB" w:rsidR="00FC47B9" w:rsidRDefault="00A64B29">
      <w:pPr>
        <w:numPr>
          <w:ilvl w:val="0"/>
          <w:numId w:val="6"/>
        </w:numPr>
        <w:spacing w:after="119"/>
        <w:ind w:hanging="360"/>
      </w:pPr>
      <w:r>
        <w:t>implementovanie diela p</w:t>
      </w:r>
      <w:r>
        <w:t xml:space="preserve">ri dodržaní pravidiel jednotného dizajn manuálu ID-SK (dostupné na </w:t>
      </w:r>
      <w:del w:id="35" w:author="Author" w:date="2020-10-14T09:53:00Z">
        <w:r w:rsidR="00142EF6">
          <w:rPr>
            <w:color w:val="auto"/>
          </w:rPr>
          <w:fldChar w:fldCharType="begin"/>
        </w:r>
        <w:r w:rsidR="00142EF6">
          <w:delInstrText xml:space="preserve"> HYPERLINK "http://www.idsk.gov.sk" </w:delInstrText>
        </w:r>
        <w:r w:rsidR="00142EF6">
          <w:rPr>
            <w:color w:val="auto"/>
          </w:rPr>
          <w:fldChar w:fldCharType="separate"/>
        </w:r>
        <w:r w:rsidR="00526C99" w:rsidRPr="00D05686">
          <w:rPr>
            <w:rStyle w:val="Hyperlink"/>
          </w:rPr>
          <w:delText>www.idsk.gov.sk</w:delText>
        </w:r>
        <w:r w:rsidR="00142EF6">
          <w:rPr>
            <w:rStyle w:val="Hyperlink"/>
          </w:rPr>
          <w:fldChar w:fldCharType="end"/>
        </w:r>
        <w:r w:rsidR="00526C99" w:rsidRPr="00D05686">
          <w:delText xml:space="preserve"> ).</w:delText>
        </w:r>
      </w:del>
      <w:ins w:id="36" w:author="Author" w:date="2020-10-14T09:53:00Z">
        <w:r>
          <w:fldChar w:fldCharType="begin"/>
        </w:r>
        <w:r>
          <w:instrText xml:space="preserve"> HYPERLINK "http://www.idsk.gov.sk/" \h </w:instrText>
        </w:r>
        <w:r>
          <w:fldChar w:fldCharType="separate"/>
        </w:r>
        <w:r>
          <w:rPr>
            <w:color w:val="0563C1"/>
            <w:u w:val="single" w:color="0563C1"/>
          </w:rPr>
          <w:t>www.idsk.gov.sk</w:t>
        </w:r>
        <w:r>
          <w:rPr>
            <w:color w:val="0563C1"/>
            <w:u w:val="single" w:color="0563C1"/>
          </w:rPr>
          <w:fldChar w:fldCharType="end"/>
        </w:r>
        <w:r>
          <w:fldChar w:fldCharType="begin"/>
        </w:r>
        <w:r>
          <w:instrText xml:space="preserve"> HYPERLINK "http://www.idsk.gov.sk/" \h </w:instrText>
        </w:r>
        <w:r>
          <w:fldChar w:fldCharType="separate"/>
        </w:r>
        <w:r>
          <w:t xml:space="preserve"> </w:t>
        </w:r>
        <w:r>
          <w:fldChar w:fldCharType="end"/>
        </w:r>
        <w:r>
          <w:t xml:space="preserve">). </w:t>
        </w:r>
      </w:ins>
    </w:p>
    <w:p w14:paraId="6093DAFB" w14:textId="77777777" w:rsidR="00FC47B9" w:rsidRDefault="00A64B29">
      <w:pPr>
        <w:spacing w:after="46" w:line="240" w:lineRule="auto"/>
        <w:ind w:left="566" w:firstLine="0"/>
        <w:jc w:val="left"/>
      </w:pPr>
      <w:r>
        <w:t xml:space="preserve"> </w:t>
      </w:r>
    </w:p>
    <w:p w14:paraId="2344B9E2" w14:textId="77777777" w:rsidR="00FC47B9" w:rsidRDefault="00A64B29">
      <w:pPr>
        <w:ind w:left="0" w:firstLine="0"/>
      </w:pPr>
      <w:r>
        <w:t xml:space="preserve">Bližšie rozpracovanie jednotlivých princípov </w:t>
      </w:r>
      <w:ins w:id="37" w:author="Author" w:date="2020-10-14T09:53:00Z">
        <w:r>
          <w:t>na základe charakteru a celkovej cen</w:t>
        </w:r>
        <w:r>
          <w:t>y projektu</w:t>
        </w:r>
        <w:r>
          <w:rPr>
            <w:rFonts w:ascii="Arial" w:eastAsia="Arial" w:hAnsi="Arial" w:cs="Arial"/>
            <w:sz w:val="21"/>
          </w:rPr>
          <w:t xml:space="preserve"> </w:t>
        </w:r>
      </w:ins>
      <w:r>
        <w:t xml:space="preserve">bude vo vyhláškach a metodických usmerneniach Ministerstva investícií, regionálneho rozvoja a informatizácie SR, ktoré budú </w:t>
      </w:r>
      <w:ins w:id="38" w:author="Author" w:date="2020-10-14T09:53:00Z">
        <w:r>
          <w:t xml:space="preserve">prerokované v príslušných pracovných skupinách a </w:t>
        </w:r>
      </w:ins>
      <w:r>
        <w:t>zverejnené na webovom sídle Ministerstva investícií, regionálneho rozvoj</w:t>
      </w:r>
      <w:r>
        <w:t xml:space="preserve">a a informatizácie SR.  </w:t>
      </w:r>
    </w:p>
    <w:p w14:paraId="1E9BDFC1" w14:textId="77777777" w:rsidR="00FC47B9" w:rsidRDefault="00A64B29">
      <w:pPr>
        <w:spacing w:after="46" w:line="240" w:lineRule="auto"/>
        <w:ind w:left="0" w:firstLine="0"/>
        <w:jc w:val="left"/>
      </w:pPr>
      <w:r>
        <w:t xml:space="preserve"> </w:t>
      </w:r>
    </w:p>
    <w:p w14:paraId="5CE3C1FC" w14:textId="77777777" w:rsidR="00FC47B9" w:rsidRDefault="00A64B29">
      <w:pPr>
        <w:ind w:left="0" w:firstLine="0"/>
      </w:pPr>
      <w:r>
        <w:t>Princípy budú aplikované primerane pri dodržaní príslušnej legislatívy upravujúcej informačné systémy verejnej správy, ktoré slúžia na zabezpečenie obrany Slovenskej republiky, bezpečnosti Slovenskej republiky, ochranu utajovanýc</w:t>
      </w:r>
      <w:r>
        <w:t xml:space="preserve">h skutočností a citlivých informácií. </w:t>
      </w:r>
    </w:p>
    <w:sectPr w:rsidR="00FC47B9">
      <w:pgSz w:w="11906" w:h="16838"/>
      <w:pgMar w:top="1421" w:right="1413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2C29"/>
    <w:multiLevelType w:val="hybridMultilevel"/>
    <w:tmpl w:val="CAEC4C5C"/>
    <w:lvl w:ilvl="0" w:tplc="E194650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6FEE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8466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44B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B46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AD7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CDE4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0592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AC0D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A070A1"/>
    <w:multiLevelType w:val="hybridMultilevel"/>
    <w:tmpl w:val="580ADDC6"/>
    <w:lvl w:ilvl="0" w:tplc="A9D628B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36D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4DD3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A3D6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C556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AA6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88FA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167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02E4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B13CD5"/>
    <w:multiLevelType w:val="hybridMultilevel"/>
    <w:tmpl w:val="D30CF0D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7A32388"/>
    <w:multiLevelType w:val="hybridMultilevel"/>
    <w:tmpl w:val="1BAA894E"/>
    <w:lvl w:ilvl="0" w:tplc="1688B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5604"/>
    <w:multiLevelType w:val="hybridMultilevel"/>
    <w:tmpl w:val="33E08F7C"/>
    <w:lvl w:ilvl="0" w:tplc="12BE6F0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9C6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435C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699E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658D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A149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C2C1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6D0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C0B3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D353EB"/>
    <w:multiLevelType w:val="hybridMultilevel"/>
    <w:tmpl w:val="4670A360"/>
    <w:lvl w:ilvl="0" w:tplc="085C2FA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2943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C1F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EA88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61D4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2FD2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E3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6E3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8D2C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14FC8"/>
    <w:multiLevelType w:val="hybridMultilevel"/>
    <w:tmpl w:val="CF4068DA"/>
    <w:lvl w:ilvl="0" w:tplc="D3726F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46E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80AE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688F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4A9D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234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8859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C5CA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CCA6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340017"/>
    <w:multiLevelType w:val="hybridMultilevel"/>
    <w:tmpl w:val="3604895A"/>
    <w:lvl w:ilvl="0" w:tplc="DD3256E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4F3B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C018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2862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0D93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800F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6549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0EF8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6F2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B9"/>
    <w:rsid w:val="00002C36"/>
    <w:rsid w:val="000103F5"/>
    <w:rsid w:val="0005496A"/>
    <w:rsid w:val="000560D5"/>
    <w:rsid w:val="000D1CE3"/>
    <w:rsid w:val="00104577"/>
    <w:rsid w:val="00142EF6"/>
    <w:rsid w:val="00163DFD"/>
    <w:rsid w:val="0017402D"/>
    <w:rsid w:val="001840C4"/>
    <w:rsid w:val="001858FD"/>
    <w:rsid w:val="001D0D47"/>
    <w:rsid w:val="002218BC"/>
    <w:rsid w:val="0023226E"/>
    <w:rsid w:val="00267ECB"/>
    <w:rsid w:val="002C4BB8"/>
    <w:rsid w:val="00364F96"/>
    <w:rsid w:val="00370C9F"/>
    <w:rsid w:val="003A1663"/>
    <w:rsid w:val="003E1143"/>
    <w:rsid w:val="004579A5"/>
    <w:rsid w:val="00526C99"/>
    <w:rsid w:val="0052770F"/>
    <w:rsid w:val="00592405"/>
    <w:rsid w:val="006F31A6"/>
    <w:rsid w:val="007A61CB"/>
    <w:rsid w:val="00802829"/>
    <w:rsid w:val="00871D70"/>
    <w:rsid w:val="008A46FE"/>
    <w:rsid w:val="008C5086"/>
    <w:rsid w:val="00917A46"/>
    <w:rsid w:val="00963EC1"/>
    <w:rsid w:val="009D0FFA"/>
    <w:rsid w:val="00A1410F"/>
    <w:rsid w:val="00A32538"/>
    <w:rsid w:val="00A6398B"/>
    <w:rsid w:val="00A64B29"/>
    <w:rsid w:val="00A74D7A"/>
    <w:rsid w:val="00A86F98"/>
    <w:rsid w:val="00B33565"/>
    <w:rsid w:val="00B43CB0"/>
    <w:rsid w:val="00B51F5F"/>
    <w:rsid w:val="00BC02EA"/>
    <w:rsid w:val="00BC7162"/>
    <w:rsid w:val="00BE32B7"/>
    <w:rsid w:val="00C13D5F"/>
    <w:rsid w:val="00C27CBF"/>
    <w:rsid w:val="00C52186"/>
    <w:rsid w:val="00CE218F"/>
    <w:rsid w:val="00D05686"/>
    <w:rsid w:val="00D43C6B"/>
    <w:rsid w:val="00D506B5"/>
    <w:rsid w:val="00D85C00"/>
    <w:rsid w:val="00D9298B"/>
    <w:rsid w:val="00D93177"/>
    <w:rsid w:val="00D97FB7"/>
    <w:rsid w:val="00DA3475"/>
    <w:rsid w:val="00DA74E9"/>
    <w:rsid w:val="00DB03EE"/>
    <w:rsid w:val="00DB65BD"/>
    <w:rsid w:val="00DC2ABE"/>
    <w:rsid w:val="00DD6EF5"/>
    <w:rsid w:val="00E715DC"/>
    <w:rsid w:val="00F15190"/>
    <w:rsid w:val="00F1553F"/>
    <w:rsid w:val="00FC47B9"/>
    <w:rsid w:val="00FE443B"/>
    <w:rsid w:val="63E3FB80"/>
    <w:rsid w:val="66E2C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44DC-C391-429A-9E5E-FC649C6E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37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BB3B12E-0CCB-4511-A35A-E3AEEA06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Kovacikova</dc:creator>
  <cp:keywords/>
  <cp:lastModifiedBy>Ľubor Illek</cp:lastModifiedBy>
  <cp:revision>1</cp:revision>
  <dcterms:created xsi:type="dcterms:W3CDTF">2020-10-14T07:53:00Z</dcterms:created>
  <dcterms:modified xsi:type="dcterms:W3CDTF">2020-10-14T07:57:00Z</dcterms:modified>
</cp:coreProperties>
</file>