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101D7" w14:textId="77777777" w:rsidR="00F90250" w:rsidRDefault="00F90250" w:rsidP="007C5D78">
      <w:pPr>
        <w:jc w:val="center"/>
        <w:rPr>
          <w:b/>
          <w:u w:val="single"/>
        </w:rPr>
      </w:pPr>
      <w:r>
        <w:rPr>
          <w:b/>
          <w:u w:val="single"/>
        </w:rPr>
        <w:t>Návrh na vyhlásenie Registra adries za referenčný register</w:t>
      </w:r>
    </w:p>
    <w:p w14:paraId="6C206DF8" w14:textId="77777777" w:rsidR="007C5D78" w:rsidRDefault="00F90250" w:rsidP="007C5D78">
      <w:pPr>
        <w:jc w:val="both"/>
      </w:pPr>
      <w:r w:rsidRPr="00F90250">
        <w:t xml:space="preserve">V zmysle </w:t>
      </w:r>
      <w:r w:rsidR="00260709">
        <w:t xml:space="preserve">§ 4 ods. 1 </w:t>
      </w:r>
      <w:r w:rsidRPr="00F90250">
        <w:t xml:space="preserve">zákona </w:t>
      </w:r>
      <w:r>
        <w:t xml:space="preserve">č. 125/2015 Z. z. o registri adries </w:t>
      </w:r>
      <w:r w:rsidR="004D553E">
        <w:t>v znení neskorších predpisov</w:t>
      </w:r>
      <w:r>
        <w:t xml:space="preserve"> (ďalej zákon o RA), </w:t>
      </w:r>
      <w:r w:rsidR="00260709">
        <w:t>je správcom registra</w:t>
      </w:r>
      <w:r w:rsidR="007C5D78">
        <w:t xml:space="preserve"> Ministerstvo vnútra SR</w:t>
      </w:r>
      <w:r w:rsidR="00260709">
        <w:t>, a</w:t>
      </w:r>
      <w:r w:rsidR="007C5D78">
        <w:t> v zmysle</w:t>
      </w:r>
      <w:r w:rsidR="00260709">
        <w:t xml:space="preserve"> § 10 ods. 1 zákona</w:t>
      </w:r>
      <w:r w:rsidR="007C5D78">
        <w:t xml:space="preserve"> o RA</w:t>
      </w:r>
      <w:r w:rsidR="00260709">
        <w:t xml:space="preserve"> ministerstvo poskyt</w:t>
      </w:r>
      <w:r w:rsidR="004D553E">
        <w:t>uj</w:t>
      </w:r>
      <w:r w:rsidR="00260709">
        <w:t xml:space="preserve">e správcovi informačného systému verejnej správy </w:t>
      </w:r>
      <w:r w:rsidR="00260709" w:rsidRPr="00260709">
        <w:t>vedeného v súlade so štandardmi podľa osobitného predpisu, ním určenému prevádzkovateľovi informačného systému a poskytovateľovi univerzálnej služby údaje z registra v elektronickej podobe, a to aj automatizovaným spôsobom.</w:t>
      </w:r>
      <w:r w:rsidR="007C5D78">
        <w:t xml:space="preserve"> </w:t>
      </w:r>
    </w:p>
    <w:p w14:paraId="3327AD45" w14:textId="77777777" w:rsidR="00F90250" w:rsidRDefault="007C5D78" w:rsidP="007C5D78">
      <w:pPr>
        <w:jc w:val="both"/>
      </w:pPr>
      <w:r>
        <w:t xml:space="preserve">V zmysle </w:t>
      </w:r>
      <w:r w:rsidR="00260709" w:rsidRPr="00260709">
        <w:t>§ 54 ods. 1 písm. b) zákona č. 305/2013 Z.</w:t>
      </w:r>
      <w:r>
        <w:t xml:space="preserve"> </w:t>
      </w:r>
      <w:r w:rsidR="00260709" w:rsidRPr="00260709">
        <w:t xml:space="preserve">z. </w:t>
      </w:r>
      <w:r w:rsidRPr="007C5D78">
        <w:t xml:space="preserve">o elektronickej podobe výkonu pôsobnosti orgánov verejnej moci </w:t>
      </w:r>
      <w:r w:rsidR="004D553E">
        <w:t xml:space="preserve">v znení neskorších predpisov </w:t>
      </w:r>
      <w:r w:rsidRPr="007C5D78">
        <w:t>(</w:t>
      </w:r>
      <w:r>
        <w:t xml:space="preserve">ďalej </w:t>
      </w:r>
      <w:r w:rsidRPr="007C5D78">
        <w:t>zákon o e-Governmente)</w:t>
      </w:r>
      <w:r>
        <w:t>, s</w:t>
      </w:r>
      <w:r w:rsidRPr="007C5D78">
        <w:t>právca referenčného registra okrem povinností podľa osobitných predpisov zabezpečuje dostupnosť registra a poskytovanie jeho funkcií a bezodplatné sprístupnenie údajov orgánom verejnej moci, a za podmienok podľa osobitných predpisov aj iným oprávneným osobám</w:t>
      </w:r>
      <w:r>
        <w:t>.</w:t>
      </w:r>
    </w:p>
    <w:p w14:paraId="142EF262" w14:textId="77777777" w:rsidR="007C5D78" w:rsidRDefault="007C5D78" w:rsidP="007C5D78">
      <w:pPr>
        <w:jc w:val="both"/>
      </w:pPr>
      <w:r>
        <w:t xml:space="preserve">Preto </w:t>
      </w:r>
      <w:r w:rsidR="00263660">
        <w:t>podávame</w:t>
      </w:r>
      <w:r>
        <w:t xml:space="preserve"> Návrh</w:t>
      </w:r>
      <w:r w:rsidR="00E3005C">
        <w:t>u</w:t>
      </w:r>
      <w:r>
        <w:t xml:space="preserve"> na vyhlásenie Registra adries za referenčný register a za referenčné údaje žiadame vyhlásiť údaje </w:t>
      </w:r>
      <w:r w:rsidR="00F01E31">
        <w:t>uvedené v</w:t>
      </w:r>
      <w:r>
        <w:t xml:space="preserve"> § 5 ods. 1</w:t>
      </w:r>
      <w:r w:rsidR="00F01E31">
        <w:t>,</w:t>
      </w:r>
      <w:r w:rsidR="00E3005C">
        <w:t xml:space="preserve"> </w:t>
      </w:r>
      <w:r w:rsidR="00F01E31">
        <w:t xml:space="preserve">s výnimkou údajov uvedených v písm. i) zákona </w:t>
      </w:r>
      <w:r>
        <w:t>o RA v rozsahu:</w:t>
      </w:r>
    </w:p>
    <w:p w14:paraId="6815438F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názov kraja,</w:t>
      </w:r>
    </w:p>
    <w:p w14:paraId="12CDBA5D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názov okresu,</w:t>
      </w:r>
    </w:p>
    <w:p w14:paraId="79734D76" w14:textId="77777777" w:rsidR="007C5D78" w:rsidRDefault="007C5D78" w:rsidP="00506018">
      <w:pPr>
        <w:pStyle w:val="Odsekzoznamu"/>
        <w:numPr>
          <w:ilvl w:val="0"/>
          <w:numId w:val="3"/>
        </w:numPr>
        <w:jc w:val="both"/>
      </w:pPr>
      <w:r>
        <w:t>názov obce alebo názov vojenského obvodu</w:t>
      </w:r>
      <w:r w:rsidR="00263660">
        <w:t xml:space="preserve"> alebo </w:t>
      </w:r>
      <w:r>
        <w:t>názov mestskej časti, ak sa mesto člení na mestské časti,</w:t>
      </w:r>
    </w:p>
    <w:p w14:paraId="576F933D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názov časti obce alebo názov časti vojenského obvodu, ak sa obec alebo vojenský obvod členia na časti,</w:t>
      </w:r>
    </w:p>
    <w:p w14:paraId="6E70703C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názov ulice, ak je určený,</w:t>
      </w:r>
    </w:p>
    <w:p w14:paraId="6A8EAF45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súpisné číslo,</w:t>
      </w:r>
    </w:p>
    <w:p w14:paraId="7EE6E578" w14:textId="77777777" w:rsidR="007C5D78" w:rsidRDefault="007C5D78" w:rsidP="007C5D78">
      <w:pPr>
        <w:pStyle w:val="Odsekzoznamu"/>
        <w:numPr>
          <w:ilvl w:val="0"/>
          <w:numId w:val="3"/>
        </w:numPr>
        <w:jc w:val="both"/>
      </w:pPr>
      <w:r>
        <w:t>orientačné číslo, ak je určené,</w:t>
      </w:r>
    </w:p>
    <w:p w14:paraId="04F7F533" w14:textId="77777777" w:rsidR="006010FD" w:rsidRPr="00872D4A" w:rsidRDefault="006010FD" w:rsidP="006010FD">
      <w:pPr>
        <w:rPr>
          <w:b/>
          <w:u w:val="single"/>
        </w:rPr>
      </w:pPr>
      <w:r w:rsidRPr="00872D4A">
        <w:rPr>
          <w:b/>
          <w:u w:val="single"/>
        </w:rPr>
        <w:t>Základné informácie</w:t>
      </w:r>
      <w:r w:rsidR="00E3005C">
        <w:rPr>
          <w:b/>
          <w:u w:val="single"/>
        </w:rPr>
        <w:t xml:space="preserve"> registra</w:t>
      </w:r>
    </w:p>
    <w:p w14:paraId="378669CA" w14:textId="77777777" w:rsidR="00872D4A" w:rsidRDefault="00872D4A" w:rsidP="003453F1">
      <w:pPr>
        <w:spacing w:after="120" w:line="240" w:lineRule="auto"/>
      </w:pPr>
      <w:r w:rsidRPr="00872D4A">
        <w:t>Názov referenčného registra</w:t>
      </w:r>
      <w:r>
        <w:t xml:space="preserve">: </w:t>
      </w:r>
      <w:r w:rsidRPr="00872D4A">
        <w:rPr>
          <w:b/>
        </w:rPr>
        <w:t xml:space="preserve">Register </w:t>
      </w:r>
      <w:r w:rsidR="00E3005C">
        <w:rPr>
          <w:b/>
        </w:rPr>
        <w:t>adries</w:t>
      </w:r>
    </w:p>
    <w:p w14:paraId="3A953011" w14:textId="77777777" w:rsidR="00872D4A" w:rsidRDefault="00872D4A" w:rsidP="003453F1">
      <w:pPr>
        <w:spacing w:after="120" w:line="240" w:lineRule="auto"/>
        <w:rPr>
          <w:b/>
        </w:rPr>
      </w:pPr>
      <w:r w:rsidRPr="00872D4A">
        <w:t>Kód referenčného registra</w:t>
      </w:r>
      <w:r>
        <w:t xml:space="preserve">: </w:t>
      </w:r>
      <w:r w:rsidRPr="00872D4A">
        <w:rPr>
          <w:b/>
        </w:rPr>
        <w:t>isvs_19</w:t>
      </w:r>
      <w:r w:rsidR="00E3005C">
        <w:rPr>
          <w:b/>
        </w:rPr>
        <w:t>2</w:t>
      </w:r>
    </w:p>
    <w:p w14:paraId="0861D32C" w14:textId="77777777" w:rsidR="004D553E" w:rsidRPr="00872D4A" w:rsidRDefault="004D553E" w:rsidP="003453F1">
      <w:pPr>
        <w:spacing w:after="120" w:line="240" w:lineRule="auto"/>
      </w:pPr>
      <w:r>
        <w:t xml:space="preserve">URI: </w:t>
      </w:r>
      <w:r w:rsidRPr="004D553E">
        <w:rPr>
          <w:b/>
        </w:rPr>
        <w:t>http://data.gov.sk/id/egov/isvs/19</w:t>
      </w:r>
      <w:r>
        <w:rPr>
          <w:b/>
        </w:rPr>
        <w:t>2</w:t>
      </w:r>
    </w:p>
    <w:p w14:paraId="2BEEEE0A" w14:textId="77777777" w:rsidR="004D553E" w:rsidRPr="004D553E" w:rsidRDefault="004D553E" w:rsidP="003453F1">
      <w:pPr>
        <w:spacing w:after="120" w:line="240" w:lineRule="auto"/>
        <w:rPr>
          <w:b/>
        </w:rPr>
      </w:pPr>
      <w:r>
        <w:t xml:space="preserve">Platnosť od: </w:t>
      </w:r>
      <w:r w:rsidRPr="004D553E">
        <w:rPr>
          <w:b/>
        </w:rPr>
        <w:t>zverejnenia v zozname referenčných údajov</w:t>
      </w:r>
    </w:p>
    <w:p w14:paraId="082ED22C" w14:textId="77777777" w:rsidR="00872D4A" w:rsidRDefault="00872D4A" w:rsidP="003453F1">
      <w:pPr>
        <w:spacing w:after="120" w:line="240" w:lineRule="auto"/>
        <w:rPr>
          <w:b/>
        </w:rPr>
      </w:pPr>
      <w:r w:rsidRPr="00872D4A">
        <w:t>Dátum účinnosti od</w:t>
      </w:r>
      <w:r>
        <w:t xml:space="preserve">: </w:t>
      </w:r>
      <w:r w:rsidR="004D553E" w:rsidRPr="004D553E">
        <w:rPr>
          <w:b/>
        </w:rPr>
        <w:t>zverejnenia v zozname referenčných údajov</w:t>
      </w:r>
    </w:p>
    <w:p w14:paraId="0741A1FA" w14:textId="77777777" w:rsidR="004D553E" w:rsidRPr="00872D4A" w:rsidRDefault="004D553E" w:rsidP="003453F1">
      <w:pPr>
        <w:spacing w:after="120" w:line="240" w:lineRule="auto"/>
      </w:pPr>
      <w:r w:rsidRPr="00872D4A">
        <w:t>Dátum účinnosti d</w:t>
      </w:r>
      <w:r>
        <w:t>o:</w:t>
      </w:r>
    </w:p>
    <w:p w14:paraId="7BEFABF0" w14:textId="77777777" w:rsidR="00872D4A" w:rsidRPr="00872D4A" w:rsidRDefault="00872D4A" w:rsidP="003453F1">
      <w:pPr>
        <w:spacing w:after="120" w:line="240" w:lineRule="auto"/>
      </w:pPr>
      <w:r w:rsidRPr="00872D4A">
        <w:t>Správca referenčného registra</w:t>
      </w:r>
      <w:r>
        <w:t xml:space="preserve">: </w:t>
      </w:r>
      <w:r w:rsidRPr="00872D4A">
        <w:rPr>
          <w:b/>
        </w:rPr>
        <w:t>Ministerstvo vnútra Slovenskej republiky</w:t>
      </w:r>
      <w:r w:rsidRPr="00872D4A">
        <w:t xml:space="preserve"> </w:t>
      </w:r>
    </w:p>
    <w:p w14:paraId="34A41844" w14:textId="77777777" w:rsidR="00872D4A" w:rsidRPr="00872D4A" w:rsidRDefault="00872D4A" w:rsidP="003453F1">
      <w:pPr>
        <w:spacing w:after="120" w:line="240" w:lineRule="auto"/>
        <w:rPr>
          <w:b/>
        </w:rPr>
      </w:pPr>
      <w:r w:rsidRPr="00872D4A">
        <w:t>Kontaktné údaje</w:t>
      </w:r>
      <w:r w:rsidR="004D553E">
        <w:t xml:space="preserve"> na správcu</w:t>
      </w:r>
      <w:r>
        <w:t xml:space="preserve">: </w:t>
      </w:r>
      <w:r w:rsidRPr="00872D4A">
        <w:rPr>
          <w:b/>
        </w:rPr>
        <w:t xml:space="preserve">Ing. </w:t>
      </w:r>
      <w:r w:rsidR="00E3005C">
        <w:rPr>
          <w:b/>
        </w:rPr>
        <w:t>Pavol Suja</w:t>
      </w:r>
      <w:r w:rsidRPr="00872D4A">
        <w:rPr>
          <w:b/>
        </w:rPr>
        <w:t xml:space="preserve">, </w:t>
      </w:r>
      <w:r w:rsidR="004D553E">
        <w:rPr>
          <w:b/>
        </w:rPr>
        <w:t>+421</w:t>
      </w:r>
      <w:r w:rsidRPr="00872D4A">
        <w:rPr>
          <w:b/>
        </w:rPr>
        <w:t>9616050</w:t>
      </w:r>
      <w:r w:rsidR="00E3005C">
        <w:rPr>
          <w:b/>
        </w:rPr>
        <w:t>74</w:t>
      </w:r>
      <w:r w:rsidR="00621965" w:rsidRPr="00872D4A">
        <w:rPr>
          <w:b/>
        </w:rPr>
        <w:t xml:space="preserve">, </w:t>
      </w:r>
      <w:r w:rsidR="00621965">
        <w:rPr>
          <w:b/>
        </w:rPr>
        <w:t>pavol</w:t>
      </w:r>
      <w:r w:rsidR="00621965" w:rsidRPr="00872D4A">
        <w:rPr>
          <w:b/>
        </w:rPr>
        <w:t>.</w:t>
      </w:r>
      <w:r w:rsidR="00621965">
        <w:rPr>
          <w:b/>
        </w:rPr>
        <w:t>suja</w:t>
      </w:r>
      <w:r w:rsidR="00621965" w:rsidRPr="00872D4A">
        <w:rPr>
          <w:b/>
        </w:rPr>
        <w:t>@minv.sk</w:t>
      </w:r>
    </w:p>
    <w:p w14:paraId="1643A8C5" w14:textId="77777777" w:rsidR="00872D4A" w:rsidRPr="00872D4A" w:rsidRDefault="00872D4A" w:rsidP="003453F1">
      <w:pPr>
        <w:spacing w:after="120" w:line="240" w:lineRule="auto"/>
      </w:pPr>
      <w:r w:rsidRPr="00872D4A">
        <w:t>Registrátor referenčného registra</w:t>
      </w:r>
      <w:r>
        <w:t xml:space="preserve">: </w:t>
      </w:r>
      <w:r w:rsidRPr="00872D4A">
        <w:rPr>
          <w:b/>
        </w:rPr>
        <w:t>Ministerstvo vnútra Slovenskej republiky</w:t>
      </w:r>
      <w:r w:rsidRPr="00872D4A">
        <w:t xml:space="preserve"> </w:t>
      </w:r>
    </w:p>
    <w:p w14:paraId="3CAE4CA8" w14:textId="77777777" w:rsidR="00872D4A" w:rsidRPr="004D553E" w:rsidRDefault="00872D4A" w:rsidP="003453F1">
      <w:pPr>
        <w:spacing w:after="120" w:line="240" w:lineRule="auto"/>
        <w:rPr>
          <w:b/>
        </w:rPr>
      </w:pPr>
      <w:r w:rsidRPr="00D578CA">
        <w:t>Kontakt</w:t>
      </w:r>
      <w:r w:rsidR="004D553E">
        <w:t>né údaje</w:t>
      </w:r>
      <w:r w:rsidRPr="00D578CA">
        <w:t xml:space="preserve"> na registrátora</w:t>
      </w:r>
      <w:r w:rsidR="00D578CA">
        <w:t>:</w:t>
      </w:r>
      <w:r w:rsidR="004D553E">
        <w:t xml:space="preserve"> </w:t>
      </w:r>
      <w:r w:rsidR="004D553E" w:rsidRPr="004D553E">
        <w:rPr>
          <w:b/>
        </w:rPr>
        <w:t xml:space="preserve">Ing. Pavol Suja, </w:t>
      </w:r>
      <w:r w:rsidR="004D553E">
        <w:rPr>
          <w:b/>
        </w:rPr>
        <w:t>+421</w:t>
      </w:r>
      <w:r w:rsidR="004D553E" w:rsidRPr="004D553E">
        <w:rPr>
          <w:b/>
        </w:rPr>
        <w:t>96160 5074</w:t>
      </w:r>
      <w:r w:rsidR="00621965" w:rsidRPr="004D553E">
        <w:rPr>
          <w:b/>
        </w:rPr>
        <w:t>, pavol.suja@minv.sk</w:t>
      </w:r>
    </w:p>
    <w:p w14:paraId="05BFA0A0" w14:textId="77777777" w:rsidR="00872D4A" w:rsidRPr="00F90250" w:rsidRDefault="004D553E" w:rsidP="00872D4A">
      <w:pPr>
        <w:rPr>
          <w:b/>
        </w:rPr>
      </w:pPr>
      <w:r w:rsidRPr="004D553E">
        <w:t>Údaje o oprávnení správcu RR na udeľovanie prístupu k RÚ:</w:t>
      </w:r>
      <w:r w:rsidR="00872D4A">
        <w:t xml:space="preserve"> </w:t>
      </w:r>
      <w:r w:rsidR="00E3005C" w:rsidRPr="00E3005C">
        <w:rPr>
          <w:b/>
        </w:rPr>
        <w:t xml:space="preserve">§ 10 </w:t>
      </w:r>
      <w:r w:rsidR="00C11F44">
        <w:rPr>
          <w:b/>
        </w:rPr>
        <w:t xml:space="preserve">ods. 1 a 4 </w:t>
      </w:r>
      <w:r w:rsidR="00E3005C" w:rsidRPr="00E3005C">
        <w:rPr>
          <w:b/>
        </w:rPr>
        <w:t xml:space="preserve">zákona č. 125/2015 Z. z. o registri adries </w:t>
      </w:r>
      <w:r w:rsidR="00C11F44">
        <w:rPr>
          <w:b/>
        </w:rPr>
        <w:t>v znení neskorších predpisov</w:t>
      </w:r>
      <w:r w:rsidR="00E3005C" w:rsidRPr="00E3005C">
        <w:rPr>
          <w:b/>
        </w:rPr>
        <w:t xml:space="preserve"> </w:t>
      </w:r>
      <w:r w:rsidR="00872D4A" w:rsidRPr="00F90250">
        <w:rPr>
          <w:b/>
        </w:rPr>
        <w:t>a § 54 ods. 1 písm. b) zákona č. 305/2013 Z.</w:t>
      </w:r>
      <w:r w:rsidR="00E3005C">
        <w:rPr>
          <w:b/>
        </w:rPr>
        <w:t xml:space="preserve"> </w:t>
      </w:r>
      <w:r w:rsidR="00872D4A" w:rsidRPr="00F90250">
        <w:rPr>
          <w:b/>
        </w:rPr>
        <w:t xml:space="preserve">z. </w:t>
      </w:r>
      <w:r w:rsidR="00E3005C" w:rsidRPr="00E3005C">
        <w:rPr>
          <w:b/>
        </w:rPr>
        <w:t xml:space="preserve">o elektronickej podobe výkonu pôsobnosti orgánov verejnej moci </w:t>
      </w:r>
      <w:r w:rsidR="00C11F44">
        <w:rPr>
          <w:b/>
        </w:rPr>
        <w:t>v znení neskorších predpisov</w:t>
      </w:r>
      <w:r w:rsidR="00872D4A" w:rsidRPr="00F90250">
        <w:rPr>
          <w:b/>
        </w:rPr>
        <w:t xml:space="preserve"> </w:t>
      </w:r>
    </w:p>
    <w:p w14:paraId="2381DA91" w14:textId="77777777" w:rsidR="00872D4A" w:rsidRPr="00F90250" w:rsidRDefault="004D553E" w:rsidP="004D553E">
      <w:pPr>
        <w:rPr>
          <w:b/>
        </w:rPr>
      </w:pPr>
      <w:r>
        <w:t>Modul úradnej komunikácie použitý na prístup:</w:t>
      </w:r>
      <w:r w:rsidR="00872D4A">
        <w:t xml:space="preserve"> </w:t>
      </w:r>
      <w:r w:rsidRPr="004D553E">
        <w:rPr>
          <w:b/>
        </w:rPr>
        <w:t>Ministerstvo vnútra Slovenskej republiky podľa § 10 ods. 11 písm. c) zákona č. 305/2013 Z.</w:t>
      </w:r>
      <w:r>
        <w:rPr>
          <w:b/>
        </w:rPr>
        <w:t xml:space="preserve"> </w:t>
      </w:r>
      <w:r w:rsidRPr="004D553E">
        <w:rPr>
          <w:b/>
        </w:rPr>
        <w:t>z. o elektronickej podobe výkonu pôsobnosti orgánov verejnej moci v znení neskorších predpisov</w:t>
      </w:r>
    </w:p>
    <w:p w14:paraId="47AAA83E" w14:textId="77777777" w:rsidR="00B357F5" w:rsidRDefault="00B357F5" w:rsidP="00872D4A">
      <w:pPr>
        <w:sectPr w:rsidR="00B357F5" w:rsidSect="00D2381A">
          <w:pgSz w:w="11906" w:h="16838" w:code="9"/>
          <w:pgMar w:top="1134" w:right="1418" w:bottom="1134" w:left="1418" w:header="567" w:footer="567" w:gutter="0"/>
          <w:cols w:space="708"/>
          <w:docGrid w:linePitch="360"/>
        </w:sectPr>
      </w:pPr>
    </w:p>
    <w:p w14:paraId="79053BDF" w14:textId="77777777" w:rsidR="00C11F44" w:rsidRDefault="00C11F44" w:rsidP="00C11F4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Rozsah </w:t>
      </w:r>
      <w:r w:rsidR="004F705F">
        <w:rPr>
          <w:b/>
          <w:u w:val="single"/>
        </w:rPr>
        <w:t>ú</w:t>
      </w:r>
      <w:r>
        <w:rPr>
          <w:b/>
          <w:u w:val="single"/>
        </w:rPr>
        <w:t>dajov registra vyhlasovaných za referenčné</w:t>
      </w:r>
    </w:p>
    <w:p w14:paraId="58D6C2AF" w14:textId="77777777" w:rsidR="00C11F44" w:rsidRDefault="00C11F44" w:rsidP="00872D4A">
      <w:pPr>
        <w:rPr>
          <w:u w:val="single"/>
        </w:rPr>
      </w:pPr>
      <w:r w:rsidRPr="00C11F44">
        <w:rPr>
          <w:u w:val="single"/>
        </w:rPr>
        <w:t>Horizontálny rozsah referenčných údajov objektov evidencie:</w:t>
      </w:r>
    </w:p>
    <w:tbl>
      <w:tblPr>
        <w:tblW w:w="4537" w:type="pct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365"/>
        <w:gridCol w:w="883"/>
        <w:gridCol w:w="987"/>
        <w:gridCol w:w="2448"/>
        <w:gridCol w:w="1350"/>
        <w:gridCol w:w="2250"/>
        <w:gridCol w:w="2250"/>
        <w:gridCol w:w="2163"/>
      </w:tblGrid>
      <w:tr w:rsidR="00D27773" w:rsidRPr="00CB390E" w14:paraId="1CB40AD6" w14:textId="76B11C38" w:rsidTr="0007316F">
        <w:trPr>
          <w:cantSplit/>
          <w:trHeight w:val="1134"/>
          <w:tblHeader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41F7AA56" w14:textId="77777777" w:rsidR="00D27773" w:rsidRPr="00CB390E" w:rsidRDefault="00D27773" w:rsidP="00D27773">
            <w:pPr>
              <w:ind w:left="113" w:right="113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Poradie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554E7B42" w14:textId="77777777" w:rsidR="00D27773" w:rsidRPr="00CB390E" w:rsidRDefault="00D27773" w:rsidP="00D27773">
            <w:pPr>
              <w:rPr>
                <w:rFonts w:ascii="Arial Narrow" w:hAnsi="Arial Narrow"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Názov referenčného údaja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B80E6" w14:textId="77777777" w:rsidR="00D27773" w:rsidRPr="00CB390E" w:rsidRDefault="00D27773" w:rsidP="00D27773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Skupina referenčných údajov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1924AB" w14:textId="47E2F81A" w:rsidR="00D27773" w:rsidRPr="00CB390E" w:rsidRDefault="00D27773" w:rsidP="00D27773">
            <w:pPr>
              <w:rPr>
                <w:rFonts w:ascii="Arial Narrow" w:hAnsi="Arial Narrow"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Identifikácia subjektu, ku ktorému sa RÚ viaže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a jeho predpis referencovateľného identifikátoru </w:t>
            </w: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:  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A09A05" w14:textId="77777777" w:rsidR="00D27773" w:rsidRPr="00CB390E" w:rsidRDefault="00D27773" w:rsidP="00D27773">
            <w:pPr>
              <w:rPr>
                <w:rFonts w:ascii="Arial Narrow" w:hAnsi="Arial Narrow"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Zdrojový register a registrátor zdrojového registra: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5FB81ED" w14:textId="77777777" w:rsidR="00D27773" w:rsidRPr="0007316F" w:rsidRDefault="00D27773" w:rsidP="00D27773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Poznámka: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E460CF2" w14:textId="31005E0E" w:rsidR="00D27773" w:rsidRPr="00AF0911" w:rsidRDefault="00D27773" w:rsidP="00D27773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Referencovateľný identifikátor </w:t>
            </w:r>
            <w:r w:rsidR="000A530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vzťahu medzi identifikátorom subjektu, ku ktorému sa RÚ viaže</w:t>
            </w: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a</w:t>
            </w:r>
            <w:r w:rsidR="000A5302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 technickým identifikátorom pre</w:t>
            </w: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9494F9" w14:textId="322F3B6F" w:rsidR="00D27773" w:rsidRPr="00AF0911" w:rsidRDefault="00DD73DA" w:rsidP="00D27773">
            <w:pP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CB390E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Referencovateľný identifikátor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RÚ</w:t>
            </w:r>
          </w:p>
        </w:tc>
      </w:tr>
      <w:tr w:rsidR="00D27773" w:rsidRPr="003453F1" w14:paraId="763EF133" w14:textId="7623B50C" w:rsidTr="0007316F">
        <w:trPr>
          <w:cantSplit/>
          <w:trHeight w:val="339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06DE3" w14:textId="77777777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01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0B547582" w14:textId="7E02E055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Názov k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raj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a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2CC01D" w14:textId="77777777" w:rsidR="00D27773" w:rsidRDefault="00D27773" w:rsidP="00D27773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F14D1" w14:textId="77777777" w:rsidR="00D27773" w:rsidRDefault="00D27773" w:rsidP="00D27773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>
              <w:rPr>
                <w:rFonts w:ascii="Arial Narrow" w:hAnsi="Arial Narrow" w:cs="Times New Roman"/>
                <w:sz w:val="16"/>
                <w:szCs w:val="16"/>
              </w:rPr>
              <w:t>I</w:t>
            </w:r>
            <w:r w:rsidRPr="003453F1">
              <w:rPr>
                <w:rFonts w:ascii="Arial Narrow" w:hAnsi="Arial Narrow" w:cs="Times New Roman"/>
                <w:sz w:val="16"/>
                <w:szCs w:val="16"/>
              </w:rPr>
              <w:t>dentifikátor adresy</w:t>
            </w:r>
          </w:p>
          <w:p w14:paraId="3A2AFB42" w14:textId="69BAF53D" w:rsidR="00D27773" w:rsidRPr="0007316F" w:rsidRDefault="00C82003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hyperlink r:id="rId8" w:history="1"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DF5E686" w14:textId="77777777" w:rsidR="00D27773" w:rsidRDefault="00D27773" w:rsidP="00D27773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436D2B9" w14:textId="5AA621E8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Podradené prvky sa vypĺňajú v súlade s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o základným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číselníkom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CL000023 Regionálna štatistická územná jednotka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–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kraj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Každá hodnota referenčného údaju má priradený identifikátor, ktorý 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vychádza zo základného číselníka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CL000023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Ten je naviazaný na technický „identifikátor adresy“, ktorý vydáva </w:t>
            </w:r>
            <w:r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1CC8518" w14:textId="303F2C74" w:rsidR="00D27773" w:rsidRDefault="00C8200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9" w:history="1">
              <w:r w:rsidR="00D27773" w:rsidRPr="003453F1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</w:t>
              </w:r>
            </w:hyperlink>
            <w:r w:rsidR="00D27773">
              <w:rPr>
                <w:rStyle w:val="Hypertextovprepojenie"/>
                <w:rFonts w:ascii="Arial Narrow" w:hAnsi="Arial Narrow"/>
                <w:sz w:val="16"/>
                <w:szCs w:val="16"/>
              </w:rPr>
              <w:t>r</w:t>
            </w:r>
            <w:r w:rsidR="00D27773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egion</w:t>
            </w:r>
            <w:r w:rsidR="00D27773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br/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2E58E16" w14:textId="006B5C9C" w:rsidR="00D27773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D27773" w:rsidRPr="003453F1" w14:paraId="36E8C66C" w14:textId="4B88BE3B" w:rsidTr="0007316F">
        <w:trPr>
          <w:cantSplit/>
          <w:trHeight w:val="45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B82FC8" w14:textId="77777777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02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00DE80C" w14:textId="4F651836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Názov o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kres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u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8BC669" w14:textId="77777777" w:rsidR="00D27773" w:rsidRDefault="00D27773" w:rsidP="00D27773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335542" w14:textId="77777777" w:rsidR="00D27773" w:rsidRDefault="00D27773" w:rsidP="00D27773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5D8D95F9" w14:textId="495A8C88" w:rsidR="00D27773" w:rsidRDefault="00C82003" w:rsidP="00D27773">
            <w:pPr>
              <w:spacing w:after="120" w:line="240" w:lineRule="auto"/>
            </w:pPr>
            <w:hyperlink r:id="rId10" w:history="1"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BF5EEE" w14:textId="77777777" w:rsidR="00D27773" w:rsidRDefault="00D27773" w:rsidP="00D27773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37B2935" w14:textId="745EA8DB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Podradené prvky sa vypĺňajú v súlade s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o základným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číselníkom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C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L000024 Lokálna štatistická územná jednotka 1 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–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okres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. Každá hodnota referenčného údaju má priradený identifikátor, ktorý vychádza zo základného číselníka C</w:t>
            </w:r>
            <w:r w:rsidR="003F09F4"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L000024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Ten je naviazaný na technický „identifikátor adresy“, ktorý vydáva </w:t>
            </w:r>
            <w:r w:rsidR="003F09F4"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 w:rsidR="003F09F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28290FF" w14:textId="02993A3B" w:rsidR="00D27773" w:rsidRPr="003453F1" w:rsidRDefault="00C8200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11" w:history="1">
              <w:r w:rsidR="00D27773" w:rsidRPr="00DB3C80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https://data.gov.sk/def/ontology/location/county</w:t>
              </w:r>
            </w:hyperlink>
            <w:r w:rsidR="00D27773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D27773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F6A7E9" w14:textId="0E1ABAF2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D27773" w:rsidRPr="003453F1" w14:paraId="0F6C48B2" w14:textId="2C94849D" w:rsidTr="0007316F">
        <w:trPr>
          <w:cantSplit/>
          <w:trHeight w:val="45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10F3DB" w14:textId="77777777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03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7467CB22" w14:textId="5C5AABC3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Názov o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b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ce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E8C87E" w14:textId="77777777" w:rsidR="00D27773" w:rsidRDefault="00D27773" w:rsidP="00D27773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0D9EA6" w14:textId="77777777" w:rsidR="00D27773" w:rsidRDefault="00D27773" w:rsidP="00D27773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23783D16" w14:textId="1E8C2C36" w:rsidR="00D27773" w:rsidRDefault="00C82003" w:rsidP="00D27773">
            <w:pPr>
              <w:spacing w:after="120" w:line="240" w:lineRule="auto"/>
            </w:pPr>
            <w:hyperlink r:id="rId12" w:history="1"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D27773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6CC3C66" w14:textId="77777777" w:rsidR="00D27773" w:rsidRDefault="00D27773" w:rsidP="00D27773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FFB1BF4" w14:textId="75613C9A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Podradené prvky sa vypĺňajú v súlade s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o základným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číselníkom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C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L000025 Lokálna štatistická územná jednotka 2 – obec</w:t>
            </w:r>
            <w:r w:rsidR="000A5302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. Táto hodnota reprezentuje celý sa používa vždy okrem špecifických prípadov, ktoré sú explicitne vymenované pri položke referenčného údaju „skrátený názov obce“.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Každá hodnota referenčného údaju má priradený identifikátor, ktorý vychádza zo základného číselníka C</w:t>
            </w:r>
            <w:r w:rsidR="003F09F4"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L000025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Ten je naviazaný na technický „identifikátor adresy“, ktorý vydáva </w:t>
            </w:r>
            <w:r w:rsidR="003F09F4"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 w:rsidR="003F09F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483C4C" w14:textId="4B5BA5FA" w:rsidR="00D27773" w:rsidRPr="003453F1" w:rsidRDefault="00C8200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13" w:history="1">
              <w:r w:rsidR="00D27773" w:rsidRPr="00DB3C80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https://data.gov.sk/def/ontology/location/municipality</w:t>
              </w:r>
            </w:hyperlink>
            <w:r w:rsidR="00D27773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D27773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8B0553F" w14:textId="560155DF" w:rsidR="00D27773" w:rsidRPr="003453F1" w:rsidRDefault="00D27773" w:rsidP="00D27773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0A5302" w:rsidRPr="003453F1" w14:paraId="26F32161" w14:textId="77777777" w:rsidTr="000A5302">
        <w:trPr>
          <w:cantSplit/>
          <w:trHeight w:val="45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2A0E0D" w14:textId="368F611B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lastRenderedPageBreak/>
              <w:t>04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569F2F9" w14:textId="33902919" w:rsidR="000A5302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Skrátený názov o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b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ce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9B03A9" w14:textId="668A8BEF" w:rsidR="000A5302" w:rsidRPr="00F90AEC" w:rsidRDefault="000A5302" w:rsidP="000A5302">
            <w:pPr>
              <w:rPr>
                <w:rFonts w:ascii="Arial Narrow" w:hAnsi="Arial Narrow" w:cs="Times New Roman"/>
                <w:sz w:val="16"/>
                <w:szCs w:val="16"/>
              </w:rPr>
            </w:pPr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66CAF0" w14:textId="77777777" w:rsidR="000A5302" w:rsidRDefault="000A5302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11E855FF" w14:textId="6984277C" w:rsidR="000A5302" w:rsidRPr="00B20D30" w:rsidRDefault="00C82003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hyperlink r:id="rId14" w:history="1"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937C4D2" w14:textId="255125A0" w:rsidR="000A5302" w:rsidRPr="006E306B" w:rsidRDefault="000A5302" w:rsidP="000A5302">
            <w:pPr>
              <w:spacing w:after="120" w:line="240" w:lineRule="auto"/>
              <w:rPr>
                <w:rFonts w:ascii="Arial Narrow" w:hAnsi="Arial Narrow"/>
                <w:sz w:val="16"/>
                <w:szCs w:val="16"/>
              </w:rPr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3D0390" w14:textId="264A2D5F" w:rsidR="00BC4A1A" w:rsidRDefault="00BC4A1A" w:rsidP="00BC4A1A">
            <w:pPr>
              <w:rPr>
                <w:ins w:id="0" w:author="Viktória Šunderlíková" w:date="2019-12-11T10:47:00Z"/>
                <w:color w:val="1F4E79"/>
              </w:rPr>
            </w:pPr>
            <w:ins w:id="1" w:author="Viktória Šunderlíková" w:date="2019-12-11T10:47:00Z">
              <w:r>
                <w:rPr>
                  <w:color w:val="1F4E79"/>
                </w:rPr>
                <w:t>Podradené prvky sa vypĺňajú v súlade so základným číselníkom CL000025 Lokálna štatistická územná jednotka 2 – obec. Používa sa v</w:t>
              </w:r>
            </w:ins>
            <w:ins w:id="2" w:author="Viktória Šunderlíková" w:date="2019-12-11T10:48:00Z">
              <w:r>
                <w:rPr>
                  <w:color w:val="1F4E79"/>
                </w:rPr>
                <w:t> </w:t>
              </w:r>
            </w:ins>
            <w:ins w:id="3" w:author="Viktória Šunderlíková" w:date="2019-12-11T10:47:00Z">
              <w:r>
                <w:rPr>
                  <w:color w:val="1F4E79"/>
                </w:rPr>
                <w:t>prípade</w:t>
              </w:r>
            </w:ins>
            <w:ins w:id="4" w:author="Viktória Šunderlíková" w:date="2019-12-11T10:48:00Z">
              <w:r>
                <w:rPr>
                  <w:color w:val="1F4E79"/>
                </w:rPr>
                <w:t>,</w:t>
              </w:r>
            </w:ins>
            <w:ins w:id="5" w:author="Viktória Šunderlíková" w:date="2019-12-11T10:47:00Z">
              <w:r>
                <w:rPr>
                  <w:color w:val="1F4E79"/>
                </w:rPr>
                <w:t xml:space="preserve"> ak „Celý“ názov obce nevyhovuje</w:t>
              </w:r>
            </w:ins>
            <w:ins w:id="6" w:author="Viktória Šunderlíková" w:date="2019-12-11T10:49:00Z">
              <w:r>
                <w:rPr>
                  <w:color w:val="1F4E79"/>
                </w:rPr>
                <w:t>,</w:t>
              </w:r>
            </w:ins>
            <w:bookmarkStart w:id="7" w:name="_GoBack"/>
            <w:bookmarkEnd w:id="7"/>
            <w:ins w:id="8" w:author="Viktória Šunderlíková" w:date="2019-12-11T10:47:00Z">
              <w:r>
                <w:rPr>
                  <w:color w:val="1F4E79"/>
                </w:rPr>
                <w:t xml:space="preserve"> pri zápise príliš dlhého textu napr. vo formulároch, na dokladoch (v iných prípadoch sa používa celý názov obce) :</w:t>
              </w:r>
            </w:ins>
          </w:p>
          <w:p w14:paraId="6BBE7C75" w14:textId="77777777" w:rsidR="00BC4A1A" w:rsidRDefault="00BC4A1A" w:rsidP="00BC4A1A">
            <w:pPr>
              <w:rPr>
                <w:ins w:id="9" w:author="Viktória Šunderlíková" w:date="2019-12-11T10:47:00Z"/>
                <w:color w:val="1F4E79"/>
              </w:rPr>
            </w:pPr>
            <w:ins w:id="10" w:author="Viktória Šunderlíková" w:date="2019-12-11T10:47:00Z">
              <w:r>
                <w:rPr>
                  <w:color w:val="1F4E79"/>
                </w:rPr>
                <w:t>-              napr. tlač na dokladoch (občiansky preukaz)</w:t>
              </w:r>
            </w:ins>
          </w:p>
          <w:p w14:paraId="05B989D8" w14:textId="77777777" w:rsidR="00BC4A1A" w:rsidRDefault="00BC4A1A" w:rsidP="00BC4A1A">
            <w:pPr>
              <w:rPr>
                <w:ins w:id="11" w:author="Viktória Šunderlíková" w:date="2019-12-11T10:47:00Z"/>
                <w:color w:val="1F4E79"/>
              </w:rPr>
            </w:pPr>
            <w:ins w:id="12" w:author="Viktória Šunderlíková" w:date="2019-12-11T10:47:00Z">
              <w:r>
                <w:rPr>
                  <w:color w:val="1F4E79"/>
                </w:rPr>
                <w:t>Každá hodnota referenčného údaju má priradený identifikátor, ktorý vychádza zo základného číselníka CL000025. Ten je naviazaný na technický „identifikátor adresy“, ktorý vydáva isvs_192.</w:t>
              </w:r>
            </w:ins>
          </w:p>
          <w:p w14:paraId="38DDBC45" w14:textId="2BA63F4E" w:rsidR="000A5302" w:rsidDel="00BC4A1A" w:rsidRDefault="000A5302" w:rsidP="000A5302">
            <w:pPr>
              <w:spacing w:after="120" w:line="240" w:lineRule="auto"/>
              <w:rPr>
                <w:del w:id="13" w:author="Viktória Šunderlíková" w:date="2019-12-11T10:47:00Z"/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del w:id="14" w:author="Viktória Šunderlíková" w:date="2019-12-11T10:47:00Z">
              <w:r w:rsidRPr="003453F1"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Podradené prvky sa vypĺňajú v súlade s</w:delText>
              </w:r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 xml:space="preserve">o základným </w:delText>
              </w:r>
              <w:r w:rsidRPr="003453F1"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číselníkom</w:delText>
              </w:r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 xml:space="preserve"> C</w:delText>
              </w:r>
              <w:r w:rsidRPr="003453F1"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L000025 Lokálna štatistická územná jednotka 2 – obec</w:delText>
              </w:r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 xml:space="preserve">. Používa sa len v prípade (v iných </w:delText>
              </w:r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lastRenderedPageBreak/>
                <w:delText>prípadoch sa používa celý názov obce) :</w:delText>
              </w:r>
            </w:del>
          </w:p>
          <w:p w14:paraId="752480BD" w14:textId="16345AAF" w:rsidR="000A5302" w:rsidDel="00BC4A1A" w:rsidRDefault="000A5302" w:rsidP="000A5302">
            <w:pPr>
              <w:pStyle w:val="Odsekzoznamu"/>
              <w:numPr>
                <w:ilvl w:val="0"/>
                <w:numId w:val="5"/>
              </w:numPr>
              <w:spacing w:after="120" w:line="240" w:lineRule="auto"/>
              <w:rPr>
                <w:del w:id="15" w:author="Viktória Šunderlíková" w:date="2019-12-11T10:47:00Z"/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del w:id="16" w:author="Viktória Šunderlíková" w:date="2019-12-11T10:47:00Z"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tlač na občianskom preukaze</w:delText>
              </w:r>
            </w:del>
          </w:p>
          <w:p w14:paraId="0B867413" w14:textId="67900C84" w:rsidR="003F09F4" w:rsidRPr="0007316F" w:rsidRDefault="003F09F4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del w:id="17" w:author="Viktória Šunderlíková" w:date="2019-12-11T10:47:00Z"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Každá hodnota referenčného údaju má priradený identifikátor, ktorý vychádza zo základného číselníka C</w:delText>
              </w:r>
              <w:r w:rsidRPr="003453F1"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>L000025</w:delText>
              </w:r>
              <w:r w:rsidDel="00BC4A1A">
                <w:rPr>
                  <w:rFonts w:ascii="Arial Narrow" w:eastAsia="Times New Roman" w:hAnsi="Arial Narrow" w:cs="Times New Roman"/>
                  <w:bCs/>
                  <w:sz w:val="16"/>
                  <w:szCs w:val="16"/>
                </w:rPr>
                <w:delText xml:space="preserve">. Ten je naviazaný na technický „identifikátor adresy“, ktorý vydáva </w:delText>
              </w:r>
              <w:r w:rsidRPr="006E306B" w:rsidDel="00BC4A1A">
                <w:rPr>
                  <w:rFonts w:ascii="Arial Narrow" w:hAnsi="Arial Narrow"/>
                  <w:sz w:val="16"/>
                  <w:szCs w:val="16"/>
                </w:rPr>
                <w:delText>isvs_192</w:delText>
              </w:r>
              <w:r w:rsidDel="00BC4A1A">
                <w:rPr>
                  <w:rFonts w:ascii="Arial Narrow" w:hAnsi="Arial Narrow"/>
                  <w:sz w:val="16"/>
                  <w:szCs w:val="16"/>
                </w:rPr>
                <w:delText>.</w:delText>
              </w:r>
            </w:del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01FB0D4" w14:textId="0E4841AC" w:rsidR="000A5302" w:rsidRDefault="00C82003" w:rsidP="000A5302">
            <w:pPr>
              <w:spacing w:after="120" w:line="240" w:lineRule="auto"/>
            </w:pPr>
            <w:hyperlink r:id="rId15" w:history="1">
              <w:r w:rsidR="003A59D8" w:rsidRPr="00DB3C80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https://data.gov.sk/def/ontology/location/municipality</w:t>
              </w:r>
            </w:hyperlink>
            <w:r w:rsidR="003A59D8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3A59D8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CF8A23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0A5302" w:rsidRPr="003453F1" w14:paraId="5CB183B9" w14:textId="7FC34666" w:rsidTr="0007316F">
        <w:trPr>
          <w:cantSplit/>
          <w:trHeight w:val="333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2D7B41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04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3DE34FF" w14:textId="4073B2EB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Názov č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as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ti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obce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A3DFF2" w14:textId="77777777" w:rsidR="000A5302" w:rsidRDefault="000A5302" w:rsidP="000A5302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BB43C" w14:textId="77777777" w:rsidR="000A5302" w:rsidRDefault="000A5302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61B63C9F" w14:textId="39EE3F3C" w:rsidR="000A5302" w:rsidRDefault="00C82003" w:rsidP="000A5302">
            <w:pPr>
              <w:spacing w:after="120" w:line="240" w:lineRule="auto"/>
            </w:pPr>
            <w:hyperlink r:id="rId16" w:history="1"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407A80" w14:textId="77777777" w:rsidR="000A5302" w:rsidRDefault="000A5302" w:rsidP="000A5302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2F1AE1F" w14:textId="0A8102A4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Podradené prvky sa vypĺňajú v súlade s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o základným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číselníkom</w:t>
            </w: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</w:t>
            </w: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CL010141 Časť obce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Každá hodnota referenčného údaju má priradený identifikátor, ktorý vychádza zo základného číselníka </w:t>
            </w:r>
            <w:r w:rsidR="003F09F4"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CL010141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Ten je naviazaný na technický „identifikátor adresy“, ktorý vydáva </w:t>
            </w:r>
            <w:r w:rsidR="003F09F4"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 w:rsidR="003F09F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74893A" w14:textId="15FB38AC" w:rsidR="000A5302" w:rsidRPr="003453F1" w:rsidRDefault="00C82003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17" w:history="1">
              <w:r w:rsidR="000A5302" w:rsidRPr="00DB3C80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https://data.gov.sk/def/ontology/location/district</w:t>
              </w:r>
            </w:hyperlink>
            <w:r w:rsidR="000A5302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0A5302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170A235" w14:textId="4A3DD72C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0A5302" w:rsidRPr="003453F1" w14:paraId="63E72FBC" w14:textId="590B7523" w:rsidTr="0007316F">
        <w:trPr>
          <w:cantSplit/>
          <w:trHeight w:val="45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172D58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05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11335A58" w14:textId="7071A260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Názov u</w:t>
            </w: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lic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e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D9F7B" w14:textId="77777777" w:rsidR="000A5302" w:rsidRDefault="000A5302" w:rsidP="000A5302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B9919C" w14:textId="77777777" w:rsidR="000A5302" w:rsidRDefault="000A5302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014D7ABC" w14:textId="0013C785" w:rsidR="000A5302" w:rsidRDefault="00C82003" w:rsidP="000A5302">
            <w:pPr>
              <w:spacing w:after="120" w:line="240" w:lineRule="auto"/>
            </w:pPr>
            <w:hyperlink r:id="rId18" w:history="1"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6A3200" w14:textId="77777777" w:rsidR="000A5302" w:rsidRDefault="000A5302" w:rsidP="000A5302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CF31131" w14:textId="3579A7E8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Obsahuje názov ulice, ak je určený.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 Každá hodnota referenčného údaju má priradený identifikátor, ktorý vychádza </w:t>
            </w:r>
            <w:r w:rsidR="003F09F4"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 w:rsidR="003F09F4">
              <w:rPr>
                <w:rFonts w:ascii="Arial Narrow" w:hAnsi="Arial Narrow"/>
                <w:sz w:val="16"/>
                <w:szCs w:val="16"/>
              </w:rPr>
              <w:t>.</w:t>
            </w:r>
            <w:r w:rsidR="003F09F4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. Ten je naviazaný na technický „identifikátor adresy“, ktorý vydáva </w:t>
            </w:r>
            <w:r w:rsidR="003F09F4" w:rsidRPr="006E306B">
              <w:rPr>
                <w:rFonts w:ascii="Arial Narrow" w:hAnsi="Arial Narrow"/>
                <w:sz w:val="16"/>
                <w:szCs w:val="16"/>
              </w:rPr>
              <w:t>isvs_192</w:t>
            </w:r>
            <w:r w:rsidR="003F09F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9880ACA" w14:textId="61B9E896" w:rsidR="000A5302" w:rsidRPr="003453F1" w:rsidRDefault="00C82003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19" w:history="1">
              <w:r w:rsidR="000A5302" w:rsidRPr="00DB3C80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https://data.gov.sk/def/ontology/location/street</w:t>
              </w:r>
            </w:hyperlink>
            <w:r w:rsidR="000A5302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0A5302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(owl:ObjectProperty)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799AE2A" w14:textId="2EC15288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</w:p>
        </w:tc>
      </w:tr>
      <w:tr w:rsidR="000A5302" w:rsidRPr="003453F1" w14:paraId="07320222" w14:textId="4DBB3628" w:rsidTr="0007316F">
        <w:trPr>
          <w:cantSplit/>
          <w:trHeight w:val="45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1F1C35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06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3F8A0016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Súpisné číslo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3215DF" w14:textId="77777777" w:rsidR="000A5302" w:rsidRDefault="000A5302" w:rsidP="000A5302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AFF183" w14:textId="77777777" w:rsidR="000A5302" w:rsidRDefault="000A5302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31776767" w14:textId="06D12D72" w:rsidR="000A5302" w:rsidRDefault="00C82003" w:rsidP="000A5302">
            <w:pPr>
              <w:spacing w:after="120" w:line="240" w:lineRule="auto"/>
            </w:pPr>
            <w:hyperlink r:id="rId20" w:history="1"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C6A592" w14:textId="77777777" w:rsidR="000A5302" w:rsidRDefault="000A5302" w:rsidP="000A5302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6DAE939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Obsahuje súpisné číslo budovy.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2DBCA40" w14:textId="39577B02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Nemá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197F84" w14:textId="172AFFFB" w:rsidR="000A5302" w:rsidRPr="003453F1" w:rsidRDefault="00C82003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21" w:history="1">
              <w:r w:rsidR="000A5302" w:rsidRPr="003453F1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https://data.gov.sk/def/ontology/location/propertyRegistrationNumber</w:t>
              </w:r>
            </w:hyperlink>
            <w:r w:rsidR="000A5302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0A5302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(owl:DatatypeProperty)</w:t>
            </w:r>
          </w:p>
        </w:tc>
      </w:tr>
      <w:tr w:rsidR="000A5302" w:rsidRPr="003453F1" w14:paraId="53C4178A" w14:textId="473D9C68" w:rsidTr="0007316F">
        <w:trPr>
          <w:cantSplit/>
          <w:trHeight w:val="231"/>
        </w:trPr>
        <w:tc>
          <w:tcPr>
            <w:tcW w:w="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887E56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07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14:paraId="2363749F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sz w:val="16"/>
                <w:szCs w:val="16"/>
              </w:rPr>
              <w:t>Orientačné číslo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7DC743" w14:textId="77777777" w:rsidR="000A5302" w:rsidRDefault="000A5302" w:rsidP="000A5302">
            <w:r w:rsidRPr="00F90AEC">
              <w:rPr>
                <w:rFonts w:ascii="Arial Narrow" w:hAnsi="Arial Narrow" w:cs="Times New Roman"/>
                <w:sz w:val="16"/>
                <w:szCs w:val="16"/>
              </w:rPr>
              <w:t>Fyzická adresa</w:t>
            </w:r>
            <w:r w:rsidRPr="00F90AEC">
              <w:rPr>
                <w:rFonts w:ascii="Arial Narrow" w:hAnsi="Arial Narrow" w:cs="Times New Roman"/>
                <w:sz w:val="16"/>
                <w:szCs w:val="16"/>
              </w:rPr>
              <w:br/>
              <w:t>(Physical address)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1FB73B" w14:textId="77777777" w:rsidR="000A5302" w:rsidRDefault="000A5302" w:rsidP="000A5302">
            <w:pPr>
              <w:spacing w:after="12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B20D30">
              <w:rPr>
                <w:rFonts w:ascii="Arial Narrow" w:hAnsi="Arial Narrow" w:cs="Times New Roman"/>
                <w:sz w:val="16"/>
                <w:szCs w:val="16"/>
              </w:rPr>
              <w:t>Identifikátor adresy</w:t>
            </w:r>
          </w:p>
          <w:p w14:paraId="4F4DBBE0" w14:textId="3EC519EA" w:rsidR="000A5302" w:rsidRDefault="00C82003" w:rsidP="000A5302">
            <w:pPr>
              <w:spacing w:after="120" w:line="240" w:lineRule="auto"/>
            </w:pPr>
            <w:hyperlink r:id="rId22" w:history="1"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</w:rPr>
                <w:t>https:</w:t>
              </w:r>
              <w:r w:rsidR="000A5302" w:rsidRPr="006517D0">
                <w:rPr>
                  <w:rStyle w:val="Hypertextovprepojenie"/>
                  <w:rFonts w:ascii="Arial Narrow" w:hAnsi="Arial Narrow" w:cs="Times New Roman"/>
                  <w:sz w:val="16"/>
                  <w:szCs w:val="16"/>
                  <w:lang w:val="en-US"/>
                </w:rPr>
                <w:t>//data.gov.sk/id/physical-address/{id}</w:t>
              </w:r>
            </w:hyperlink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42D67A0" w14:textId="77777777" w:rsidR="000A5302" w:rsidRDefault="000A5302" w:rsidP="000A5302">
            <w:pPr>
              <w:spacing w:after="120" w:line="240" w:lineRule="auto"/>
            </w:pPr>
            <w:r w:rsidRPr="006E306B">
              <w:rPr>
                <w:rFonts w:ascii="Arial Narrow" w:hAnsi="Arial Narrow"/>
                <w:sz w:val="16"/>
                <w:szCs w:val="16"/>
              </w:rPr>
              <w:t>isvs_192 Register adries</w:t>
            </w:r>
            <w:r w:rsidRPr="006E306B">
              <w:rPr>
                <w:rFonts w:ascii="Arial Narrow" w:hAnsi="Arial Narrow"/>
                <w:sz w:val="16"/>
                <w:szCs w:val="16"/>
              </w:rPr>
              <w:br/>
              <w:t>(Ministerstvo vnútra Slovenskej republiky)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73EEAD7" w14:textId="77777777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 w:rsidRPr="003453F1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Obsahuje orientačné číslo vchodu ak je určené.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C5B486F" w14:textId="3FBED35F" w:rsidR="000A5302" w:rsidRPr="003453F1" w:rsidRDefault="000A5302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Nemá</w:t>
            </w:r>
          </w:p>
        </w:tc>
        <w:tc>
          <w:tcPr>
            <w:tcW w:w="2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A61720" w14:textId="36353210" w:rsidR="000A5302" w:rsidRPr="003453F1" w:rsidRDefault="00C82003" w:rsidP="000A5302">
            <w:pPr>
              <w:spacing w:after="120" w:line="240" w:lineRule="auto"/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</w:pPr>
            <w:hyperlink r:id="rId23" w:history="1">
              <w:r w:rsidR="000A5302" w:rsidRPr="003453F1">
                <w:rPr>
                  <w:rStyle w:val="Hypertextovprepojenie"/>
                  <w:rFonts w:ascii="Arial Narrow" w:hAnsi="Arial Narrow"/>
                  <w:sz w:val="16"/>
                  <w:szCs w:val="16"/>
                </w:rPr>
                <w:t>https://data.gov.sk/def/ontology/location/buildingNumber</w:t>
              </w:r>
            </w:hyperlink>
            <w:r w:rsidR="000A5302" w:rsidRPr="003453F1">
              <w:rPr>
                <w:rFonts w:ascii="Arial Narrow" w:hAnsi="Arial Narrow"/>
                <w:sz w:val="16"/>
                <w:szCs w:val="16"/>
              </w:rPr>
              <w:br/>
            </w:r>
            <w:r w:rsidR="000A5302" w:rsidRPr="003453F1">
              <w:rPr>
                <w:rStyle w:val="Hypertextovprepojenie"/>
                <w:rFonts w:ascii="Arial Narrow" w:hAnsi="Arial Narrow"/>
                <w:sz w:val="16"/>
                <w:szCs w:val="16"/>
              </w:rPr>
              <w:t>(owl:DatatypeProperty)</w:t>
            </w:r>
          </w:p>
        </w:tc>
      </w:tr>
    </w:tbl>
    <w:p w14:paraId="24C9F221" w14:textId="77777777" w:rsidR="00B357F5" w:rsidRPr="004D553E" w:rsidRDefault="00B357F5">
      <w:pPr>
        <w:rPr>
          <w:sz w:val="16"/>
          <w:szCs w:val="16"/>
          <w:u w:val="single"/>
        </w:rPr>
      </w:pPr>
    </w:p>
    <w:sectPr w:rsidR="00B357F5" w:rsidRPr="004D553E" w:rsidSect="00D2381A"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2EA9" w14:textId="77777777" w:rsidR="00C82003" w:rsidRDefault="00C82003" w:rsidP="00D2381A">
      <w:pPr>
        <w:spacing w:after="0" w:line="240" w:lineRule="auto"/>
      </w:pPr>
      <w:r>
        <w:separator/>
      </w:r>
    </w:p>
  </w:endnote>
  <w:endnote w:type="continuationSeparator" w:id="0">
    <w:p w14:paraId="2E28E002" w14:textId="77777777" w:rsidR="00C82003" w:rsidRDefault="00C82003" w:rsidP="00D2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D385" w14:textId="77777777" w:rsidR="00C82003" w:rsidRDefault="00C82003" w:rsidP="00D2381A">
      <w:pPr>
        <w:spacing w:after="0" w:line="240" w:lineRule="auto"/>
      </w:pPr>
      <w:r>
        <w:separator/>
      </w:r>
    </w:p>
  </w:footnote>
  <w:footnote w:type="continuationSeparator" w:id="0">
    <w:p w14:paraId="10C888C4" w14:textId="77777777" w:rsidR="00C82003" w:rsidRDefault="00C82003" w:rsidP="00D2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14"/>
    <w:multiLevelType w:val="hybridMultilevel"/>
    <w:tmpl w:val="E57430DC"/>
    <w:lvl w:ilvl="0" w:tplc="D4A093F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14C9"/>
    <w:multiLevelType w:val="hybridMultilevel"/>
    <w:tmpl w:val="5DD42400"/>
    <w:lvl w:ilvl="0" w:tplc="428AF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4F9"/>
    <w:multiLevelType w:val="hybridMultilevel"/>
    <w:tmpl w:val="87FC62FA"/>
    <w:lvl w:ilvl="0" w:tplc="326494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30D69"/>
    <w:multiLevelType w:val="hybridMultilevel"/>
    <w:tmpl w:val="89FE3ECA"/>
    <w:lvl w:ilvl="0" w:tplc="50D222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8CF6534"/>
    <w:multiLevelType w:val="multilevel"/>
    <w:tmpl w:val="967A499A"/>
    <w:lvl w:ilvl="0">
      <w:start w:val="4"/>
      <w:numFmt w:val="bullet"/>
      <w:lvlText w:val="-"/>
      <w:lvlJc w:val="left"/>
      <w:pPr>
        <w:ind w:left="360" w:hanging="360"/>
      </w:pPr>
      <w:rPr>
        <w:rFonts w:ascii="Arial Narrow" w:hAnsi="Arial Narrow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któria Šunderlíková">
    <w15:presenceInfo w15:providerId="AD" w15:userId="S-1-5-21-1933036909-321857055-1030881100-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D"/>
    <w:rsid w:val="00007921"/>
    <w:rsid w:val="00041D1A"/>
    <w:rsid w:val="0007316F"/>
    <w:rsid w:val="000762EA"/>
    <w:rsid w:val="000A5302"/>
    <w:rsid w:val="00121773"/>
    <w:rsid w:val="001A08CE"/>
    <w:rsid w:val="0020475C"/>
    <w:rsid w:val="00216EE3"/>
    <w:rsid w:val="002533AC"/>
    <w:rsid w:val="00260709"/>
    <w:rsid w:val="00263660"/>
    <w:rsid w:val="002F03B8"/>
    <w:rsid w:val="00300432"/>
    <w:rsid w:val="00307FE6"/>
    <w:rsid w:val="003365B7"/>
    <w:rsid w:val="003453F1"/>
    <w:rsid w:val="00364129"/>
    <w:rsid w:val="00384759"/>
    <w:rsid w:val="00395752"/>
    <w:rsid w:val="003A59D8"/>
    <w:rsid w:val="003F09F4"/>
    <w:rsid w:val="00426F80"/>
    <w:rsid w:val="004B746C"/>
    <w:rsid w:val="004D553E"/>
    <w:rsid w:val="004F705F"/>
    <w:rsid w:val="00556352"/>
    <w:rsid w:val="0055705D"/>
    <w:rsid w:val="00560269"/>
    <w:rsid w:val="00562477"/>
    <w:rsid w:val="006010FD"/>
    <w:rsid w:val="00613958"/>
    <w:rsid w:val="00620077"/>
    <w:rsid w:val="00621965"/>
    <w:rsid w:val="00677A40"/>
    <w:rsid w:val="006F4A64"/>
    <w:rsid w:val="00703FC6"/>
    <w:rsid w:val="0073607A"/>
    <w:rsid w:val="0075061F"/>
    <w:rsid w:val="007839B3"/>
    <w:rsid w:val="007951B8"/>
    <w:rsid w:val="007B1A70"/>
    <w:rsid w:val="007C5D78"/>
    <w:rsid w:val="00830DC5"/>
    <w:rsid w:val="00872D4A"/>
    <w:rsid w:val="00925A72"/>
    <w:rsid w:val="009330EB"/>
    <w:rsid w:val="009560B5"/>
    <w:rsid w:val="00A06EE9"/>
    <w:rsid w:val="00A50658"/>
    <w:rsid w:val="00A545D6"/>
    <w:rsid w:val="00AE58C0"/>
    <w:rsid w:val="00AF0911"/>
    <w:rsid w:val="00B049B5"/>
    <w:rsid w:val="00B271CF"/>
    <w:rsid w:val="00B357F5"/>
    <w:rsid w:val="00B864A0"/>
    <w:rsid w:val="00B91B75"/>
    <w:rsid w:val="00BA345E"/>
    <w:rsid w:val="00BC4A1A"/>
    <w:rsid w:val="00C11F44"/>
    <w:rsid w:val="00C268E2"/>
    <w:rsid w:val="00C46003"/>
    <w:rsid w:val="00C616C8"/>
    <w:rsid w:val="00C743D5"/>
    <w:rsid w:val="00C759A6"/>
    <w:rsid w:val="00C82003"/>
    <w:rsid w:val="00CB390E"/>
    <w:rsid w:val="00D1058A"/>
    <w:rsid w:val="00D2381A"/>
    <w:rsid w:val="00D27773"/>
    <w:rsid w:val="00D578CA"/>
    <w:rsid w:val="00D925E9"/>
    <w:rsid w:val="00D965F3"/>
    <w:rsid w:val="00DA7EF5"/>
    <w:rsid w:val="00DD2AAF"/>
    <w:rsid w:val="00DD73DA"/>
    <w:rsid w:val="00E3005C"/>
    <w:rsid w:val="00E665E9"/>
    <w:rsid w:val="00EC4090"/>
    <w:rsid w:val="00F01E31"/>
    <w:rsid w:val="00F0463D"/>
    <w:rsid w:val="00F57F13"/>
    <w:rsid w:val="00F9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1184"/>
  <w15:chartTrackingRefBased/>
  <w15:docId w15:val="{C7352208-3D18-4E2C-B645-CCF5FC9D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0F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395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13958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B357F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381A"/>
  </w:style>
  <w:style w:type="paragraph" w:styleId="Pta">
    <w:name w:val="footer"/>
    <w:basedOn w:val="Normlny"/>
    <w:link w:val="PtaChar"/>
    <w:uiPriority w:val="99"/>
    <w:unhideWhenUsed/>
    <w:rsid w:val="00D2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381A"/>
  </w:style>
  <w:style w:type="paragraph" w:styleId="Textbubliny">
    <w:name w:val="Balloon Text"/>
    <w:basedOn w:val="Normlny"/>
    <w:link w:val="TextbublinyChar"/>
    <w:uiPriority w:val="99"/>
    <w:semiHidden/>
    <w:unhideWhenUsed/>
    <w:rsid w:val="00AF0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57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9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2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04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7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9853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6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08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088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7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43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963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83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699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067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630205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7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84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424444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336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28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6465911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938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831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888398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031422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410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595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3792696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36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835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0649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65356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946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218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2330387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604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2918930">
                                                                                                          <w:marLeft w:val="-225"/>
                                                                                                          <w:marRight w:val="-22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sk/id/physical-address/%7bid%7d" TargetMode="External"/><Relationship Id="rId13" Type="http://schemas.openxmlformats.org/officeDocument/2006/relationships/hyperlink" Target="https://data.gov.sk/def/ontology/location/municipality" TargetMode="External"/><Relationship Id="rId18" Type="http://schemas.openxmlformats.org/officeDocument/2006/relationships/hyperlink" Target="https://data.gov.sk/id/physical-address/%7bid%7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ata.gov.sk/def/ontology/location/propertyRegistrationNumb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ata.gov.sk/id/physical-address/%7bid%7d" TargetMode="External"/><Relationship Id="rId17" Type="http://schemas.openxmlformats.org/officeDocument/2006/relationships/hyperlink" Target="https://data.gov.sk/def/ontology/location/district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data.gov.sk/id/physical-address/%7bid%7d" TargetMode="External"/><Relationship Id="rId20" Type="http://schemas.openxmlformats.org/officeDocument/2006/relationships/hyperlink" Target="https://data.gov.sk/id/physical-address/%7bid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gov.sk/def/ontology/location/coun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ta.gov.sk/def/ontology/location/municipality" TargetMode="External"/><Relationship Id="rId23" Type="http://schemas.openxmlformats.org/officeDocument/2006/relationships/hyperlink" Target="https://data.gov.sk/def/ontology/location/buildingNumber" TargetMode="External"/><Relationship Id="rId10" Type="http://schemas.openxmlformats.org/officeDocument/2006/relationships/hyperlink" Target="https://data.gov.sk/id/physical-address/%7bid%7d" TargetMode="External"/><Relationship Id="rId19" Type="http://schemas.openxmlformats.org/officeDocument/2006/relationships/hyperlink" Target="https://data.gov.sk/def/ontology/location/stre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.gov.sk/def/ontology/location/" TargetMode="External"/><Relationship Id="rId14" Type="http://schemas.openxmlformats.org/officeDocument/2006/relationships/hyperlink" Target="https://data.gov.sk/id/physical-address/%7bid%7d" TargetMode="External"/><Relationship Id="rId22" Type="http://schemas.openxmlformats.org/officeDocument/2006/relationships/hyperlink" Target="https://data.gov.sk/id/physical-address/%7bid%7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0EF5-87F4-4DB8-8075-8D725825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Suja</dc:creator>
  <cp:keywords/>
  <dc:description/>
  <cp:lastModifiedBy>Viktória Šunderlíková</cp:lastModifiedBy>
  <cp:revision>2</cp:revision>
  <dcterms:created xsi:type="dcterms:W3CDTF">2019-12-11T09:49:00Z</dcterms:created>
  <dcterms:modified xsi:type="dcterms:W3CDTF">2019-12-11T09:49:00Z</dcterms:modified>
</cp:coreProperties>
</file>