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6" w:rsidRPr="00A179AE" w:rsidRDefault="009A52A6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9A52A6" w:rsidRPr="00BF3078" w:rsidRDefault="009A52A6" w:rsidP="003501A1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9A52A6" w:rsidRPr="00A179AE" w:rsidRDefault="009A52A6" w:rsidP="007B71A4">
            <w:r>
              <w:t xml:space="preserve">Základné princípy </w:t>
            </w:r>
            <w:r w:rsidR="00814E4B">
              <w:t>riadenia</w:t>
            </w:r>
            <w:r>
              <w:t xml:space="preserve"> IT projektov financovaných z verejných zdrojov a zdrojov EÚ</w:t>
            </w:r>
          </w:p>
          <w:p w:rsidR="009A52A6" w:rsidRPr="00A179AE" w:rsidRDefault="009A52A6" w:rsidP="007B71A4"/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A52A6" w:rsidRDefault="009A52A6" w:rsidP="007B71A4">
            <w:r>
              <w:t>Podpredsedníčka vlády a ministerka investícií, regionálneho rozvoja a informatizácie Slovenskej republiky</w:t>
            </w:r>
          </w:p>
          <w:p w:rsidR="009A52A6" w:rsidRPr="00A179AE" w:rsidRDefault="009A52A6" w:rsidP="007B71A4"/>
        </w:tc>
      </w:tr>
      <w:tr w:rsidR="009A52A6" w:rsidRPr="00A179AE" w:rsidTr="00441457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A52A6" w:rsidRPr="00441457" w:rsidRDefault="009A52A6" w:rsidP="004414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A52A6" w:rsidRPr="00A179AE" w:rsidRDefault="009A52A6" w:rsidP="007B71A4">
            <w:r w:rsidRPr="00A179AE">
              <w:t>Materiál nelegislatívnej povahy</w:t>
            </w:r>
          </w:p>
        </w:tc>
      </w:tr>
      <w:tr w:rsidR="009A52A6" w:rsidRPr="00A179AE" w:rsidTr="0044145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9A52A6" w:rsidRPr="00A179AE" w:rsidRDefault="009A52A6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A52A6" w:rsidRPr="00A179AE" w:rsidRDefault="009A52A6" w:rsidP="00441457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9A52A6" w:rsidRPr="00A179AE" w:rsidTr="0044145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9A52A6" w:rsidRPr="00A179AE" w:rsidRDefault="009A52A6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A52A6" w:rsidRPr="00A179AE" w:rsidRDefault="009A52A6" w:rsidP="007B71A4">
            <w:r w:rsidRPr="00A179AE">
              <w:t>Transpozícia práva EÚ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9A52A6" w:rsidRPr="00441457" w:rsidRDefault="009A52A6" w:rsidP="007B71A4">
            <w:pPr>
              <w:rPr>
                <w:i/>
              </w:rPr>
            </w:pPr>
            <w:r w:rsidRPr="00441457">
              <w:rPr>
                <w:i/>
              </w:rPr>
              <w:t>V prípade transpozície uveďte zoznam transponovaných predpisov:</w:t>
            </w:r>
          </w:p>
          <w:p w:rsidR="009A52A6" w:rsidRPr="00A179AE" w:rsidRDefault="009A52A6" w:rsidP="007B71A4"/>
          <w:p w:rsidR="009A52A6" w:rsidRPr="00A179AE" w:rsidRDefault="009A52A6" w:rsidP="007B71A4"/>
        </w:tc>
      </w:tr>
      <w:tr w:rsidR="009A52A6" w:rsidRPr="00A179AE" w:rsidTr="00441457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9A52A6" w:rsidRPr="00441457" w:rsidRDefault="009A52A6" w:rsidP="007B71A4">
            <w:pPr>
              <w:rPr>
                <w:i/>
              </w:rPr>
            </w:pPr>
            <w:bookmarkStart w:id="0" w:name="_GoBack"/>
            <w:bookmarkEnd w:id="0"/>
          </w:p>
        </w:tc>
      </w:tr>
      <w:tr w:rsidR="009A52A6" w:rsidRPr="00A179AE" w:rsidTr="0044145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9A52A6" w:rsidRPr="00496DAC" w:rsidRDefault="00665C30" w:rsidP="002E36CC">
            <w:ins w:id="1" w:author="Dáša Blašková" w:date="2020-10-04T23:48:00Z">
              <w:r>
                <w:t>28.9.2020 – 2.10</w:t>
              </w:r>
            </w:ins>
            <w:ins w:id="2" w:author="Dáša Blašková" w:date="2020-10-04T23:49:00Z">
              <w:r>
                <w:t>.2020</w:t>
              </w:r>
            </w:ins>
          </w:p>
        </w:tc>
      </w:tr>
      <w:tr w:rsidR="009A52A6" w:rsidRPr="00A179AE" w:rsidTr="00441457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9A52A6" w:rsidRPr="00496DAC" w:rsidRDefault="009A52A6" w:rsidP="007B71A4">
            <w:del w:id="3" w:author="Dáša Blašková" w:date="2020-10-04T23:45:00Z">
              <w:r w:rsidDel="00C04349">
                <w:delText>september</w:delText>
              </w:r>
              <w:r w:rsidRPr="00496DAC" w:rsidDel="00C04349">
                <w:delText xml:space="preserve"> </w:delText>
              </w:r>
            </w:del>
            <w:ins w:id="4" w:author="Dáša Blašková" w:date="2020-10-04T23:45:00Z">
              <w:r w:rsidR="00C04349">
                <w:t>okt</w:t>
              </w:r>
            </w:ins>
            <w:ins w:id="5" w:author="Dáša Blašková" w:date="2020-10-04T23:46:00Z">
              <w:r w:rsidR="00C04349">
                <w:t xml:space="preserve">óber </w:t>
              </w:r>
            </w:ins>
            <w:r w:rsidRPr="00496DAC">
              <w:t>2020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9A52A6" w:rsidRPr="00A179AE" w:rsidRDefault="009A52A6" w:rsidP="007B71A4"/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9A52A6" w:rsidRPr="00A179AE" w:rsidTr="0044145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A52A6" w:rsidRPr="00441457" w:rsidRDefault="009A52A6" w:rsidP="00441457">
            <w:pPr>
              <w:jc w:val="both"/>
              <w:rPr>
                <w:b/>
              </w:rPr>
            </w:pPr>
            <w:r w:rsidRPr="00E9066E">
              <w:t>Materiál sa predkladá ako iniciatívny materiál na účelom zabezpečenia transparentnej a efektívnej implementácie IT projektov</w:t>
            </w:r>
            <w:r>
              <w:t xml:space="preserve"> z verejných zdrojov a zdrojov EÚ. </w:t>
            </w:r>
            <w:r w:rsidRPr="00E9066E">
              <w:t xml:space="preserve">  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9A52A6" w:rsidRPr="00A179AE" w:rsidTr="00441457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A52A6" w:rsidRPr="00441457" w:rsidRDefault="009A52A6" w:rsidP="007B71A4">
            <w:pPr>
              <w:rPr>
                <w:i/>
              </w:rPr>
            </w:pPr>
          </w:p>
          <w:p w:rsidR="009A52A6" w:rsidRPr="00C04349" w:rsidRDefault="00C04349" w:rsidP="00C04349">
            <w:pPr>
              <w:jc w:val="both"/>
              <w:rPr>
                <w:rPrChange w:id="6" w:author="Dáša Blašková" w:date="2020-10-04T23:38:00Z">
                  <w:rPr>
                    <w:highlight w:val="yellow"/>
                  </w:rPr>
                </w:rPrChange>
              </w:rPr>
              <w:pPrChange w:id="7" w:author="Dáša Blašková" w:date="2020-10-04T23:37:00Z">
                <w:pPr/>
              </w:pPrChange>
            </w:pPr>
            <w:ins w:id="8" w:author="Dáša Blašková" w:date="2020-10-04T23:37:00Z">
              <w:r w:rsidRPr="00B26C24">
                <w:t>Materiál obsahuje 5 základných princípov, ktoré boli identifikované na základe skúseností z implementácie projektov v rámci Operačného programu Integrovaná infraštruktúra prioritná os č.7 a je vhodné ich aplikovať na všetky IT projekty financované z verejných zdrojov, vrátane zdrojov EÚ.</w:t>
              </w:r>
              <w:r>
                <w:t xml:space="preserve"> Dodržiavaním základných princípov je predpoklad na zabezpečenie výsledného stavu, ktorým je transparentná a efektívna</w:t>
              </w:r>
              <w:r w:rsidRPr="00E9066E">
                <w:t xml:space="preserve"> </w:t>
              </w:r>
              <w:r>
                <w:t>implementácia</w:t>
              </w:r>
              <w:r w:rsidRPr="00E9066E">
                <w:t xml:space="preserve"> </w:t>
              </w:r>
            </w:ins>
            <w:del w:id="9" w:author="Dáša Blašková" w:date="2020-10-04T23:37:00Z">
              <w:r w:rsidR="009A52A6" w:rsidDel="00C04349">
                <w:delText>Z</w:delText>
              </w:r>
              <w:r w:rsidR="009A52A6" w:rsidRPr="00E9066E" w:rsidDel="00C04349">
                <w:delText xml:space="preserve">abezpečenia transparentnej a efektívnej </w:delText>
              </w:r>
              <w:r w:rsidR="009A52A6" w:rsidDel="00C04349">
                <w:delText xml:space="preserve">implementácie </w:delText>
              </w:r>
            </w:del>
            <w:r w:rsidR="009A52A6">
              <w:t xml:space="preserve">IT projektov financovaných z verejných </w:t>
            </w:r>
            <w:r w:rsidR="00814E4B">
              <w:t xml:space="preserve">zdrojov a </w:t>
            </w:r>
            <w:r w:rsidR="00372918">
              <w:t>zdrojov Európskej únie</w:t>
            </w:r>
            <w:r w:rsidR="009A52A6">
              <w:t xml:space="preserve">. </w:t>
            </w:r>
            <w:r w:rsidR="009A52A6" w:rsidRPr="00E9066E">
              <w:t xml:space="preserve">  </w:t>
            </w:r>
          </w:p>
          <w:p w:rsidR="009A52A6" w:rsidRPr="00A179AE" w:rsidRDefault="009A52A6" w:rsidP="00496DAC"/>
        </w:tc>
      </w:tr>
      <w:tr w:rsidR="009A52A6" w:rsidRPr="00A179AE" w:rsidTr="004414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A52A6" w:rsidRDefault="009A52A6" w:rsidP="007B71A4"/>
          <w:p w:rsidR="009A52A6" w:rsidRPr="00496DAC" w:rsidRDefault="009A52A6" w:rsidP="007B71A4">
            <w:r w:rsidRPr="00BC28B1">
              <w:t xml:space="preserve">Ústredné orgány štátnej správy Slovenskej republiky. </w:t>
            </w:r>
          </w:p>
          <w:p w:rsidR="009A52A6" w:rsidRPr="00496DAC" w:rsidRDefault="009A52A6" w:rsidP="007B71A4"/>
        </w:tc>
      </w:tr>
      <w:tr w:rsidR="009A52A6" w:rsidRPr="00A179AE" w:rsidTr="004414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9A52A6" w:rsidRPr="00A179AE" w:rsidTr="00441457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A52A6" w:rsidRDefault="009A52A6" w:rsidP="007B71A4"/>
          <w:p w:rsidR="009A52A6" w:rsidRPr="002E36CC" w:rsidRDefault="009A52A6" w:rsidP="007B71A4">
            <w:del w:id="10" w:author="Dáša Blašková" w:date="2020-10-04T23:45:00Z">
              <w:r w:rsidRPr="002E36CC" w:rsidDel="00C04349">
                <w:delText>Nie sú k dispozícií.</w:delText>
              </w:r>
            </w:del>
            <w:ins w:id="11" w:author="Dáša Blašková" w:date="2020-10-04T23:45:00Z">
              <w:r w:rsidR="00C04349">
                <w:t>Alternatívne riešenia neboli zvažované.</w:t>
              </w:r>
            </w:ins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9A52A6" w:rsidRPr="00A179AE" w:rsidTr="00441457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9A52A6" w:rsidRPr="00441457" w:rsidRDefault="009A52A6" w:rsidP="007B71A4">
            <w:pPr>
              <w:rPr>
                <w:i/>
              </w:rPr>
            </w:pPr>
            <w:r w:rsidRPr="00441457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A52A6" w:rsidRPr="00A179AE" w:rsidRDefault="009A52A6" w:rsidP="00441457">
            <w:pPr>
              <w:jc w:val="center"/>
            </w:pPr>
            <w:del w:id="12" w:author="Dáša Blašková" w:date="2020-10-04T23:40:00Z">
              <w:r w:rsidRPr="00441457" w:rsidDel="00C04349">
                <w:rPr>
                  <w:rFonts w:ascii="MS Gothic" w:eastAsia="MS Gothic" w:hAnsi="MS Gothic" w:hint="eastAsia"/>
                </w:rPr>
                <w:delText>☐</w:delText>
              </w:r>
            </w:del>
            <w:ins w:id="13" w:author="Dáša Blašková" w:date="2020-10-04T23:40:00Z">
              <w:r w:rsidR="00C04349" w:rsidRPr="00441457">
                <w:rPr>
                  <w:rFonts w:ascii="MS Gothic" w:eastAsia="MS Gothic" w:hAnsi="MS Gothic" w:hint="eastAsia"/>
                </w:rPr>
                <w:t>☒</w:t>
              </w:r>
            </w:ins>
            <w:del w:id="14" w:author="Dáša Blašková" w:date="2020-10-04T23:40:00Z">
              <w:r w:rsidRPr="00A179AE" w:rsidDel="00C04349">
                <w:delText xml:space="preserve"> </w:delText>
              </w:r>
            </w:del>
            <w:r w:rsidRPr="00A179AE"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9A52A6" w:rsidRPr="00A179AE" w:rsidRDefault="00C04349" w:rsidP="00441457">
            <w:pPr>
              <w:jc w:val="center"/>
            </w:pPr>
            <w:ins w:id="15" w:author="Dáša Blašková" w:date="2020-10-04T23:40:00Z">
              <w:r w:rsidRPr="00441457">
                <w:rPr>
                  <w:rFonts w:ascii="MS Gothic" w:eastAsia="MS Gothic" w:hAnsi="MS Gothic" w:hint="eastAsia"/>
                </w:rPr>
                <w:t>☐</w:t>
              </w:r>
            </w:ins>
            <w:del w:id="16" w:author="Dáša Blašková" w:date="2020-10-04T23:40:00Z">
              <w:r w:rsidR="009A52A6" w:rsidRPr="00441457" w:rsidDel="00C04349">
                <w:rPr>
                  <w:rFonts w:ascii="MS Gothic" w:eastAsia="MS Gothic" w:hAnsi="MS Gothic" w:hint="eastAsia"/>
                </w:rPr>
                <w:delText>☒</w:delText>
              </w:r>
            </w:del>
            <w:r w:rsidR="009A52A6" w:rsidRPr="00A179AE">
              <w:t xml:space="preserve">  Nie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A52A6" w:rsidRPr="00C04349" w:rsidRDefault="00C04349" w:rsidP="00C04349">
            <w:pPr>
              <w:jc w:val="both"/>
              <w:rPr>
                <w:rPrChange w:id="17" w:author="Dáša Blašková" w:date="2020-10-04T23:42:00Z">
                  <w:rPr>
                    <w:i/>
                  </w:rPr>
                </w:rPrChange>
              </w:rPr>
              <w:pPrChange w:id="18" w:author="Dáša Blašková" w:date="2020-10-04T23:42:00Z">
                <w:pPr/>
              </w:pPrChange>
            </w:pPr>
            <w:ins w:id="19" w:author="Dáša Blašková" w:date="2020-10-04T23:42:00Z">
              <w:r>
                <w:t xml:space="preserve">Jednotlivé princípy </w:t>
              </w:r>
            </w:ins>
            <w:ins w:id="20" w:author="Dáša Blašková" w:date="2020-10-04T23:43:00Z">
              <w:r>
                <w:t>b</w:t>
              </w:r>
            </w:ins>
            <w:ins w:id="21" w:author="Dáša Blašková" w:date="2020-10-04T23:42:00Z">
              <w:r>
                <w:t>udú podrobnejšie rozpracované</w:t>
              </w:r>
              <w:r w:rsidRPr="00C04349">
                <w:rPr>
                  <w:rPrChange w:id="22" w:author="Dáša Blašková" w:date="2020-10-04T23:42:00Z">
                    <w:rPr>
                      <w:rFonts w:ascii="Times" w:hAnsi="Times" w:cs="Times"/>
                      <w:bCs/>
                      <w:i/>
                      <w:sz w:val="24"/>
                      <w:szCs w:val="24"/>
                    </w:rPr>
                  </w:rPrChange>
                </w:rPr>
                <w:t xml:space="preserve"> vo vyhláškach a metodických usmerneniach Ministerstva investícií, regionálneho rozvoja a informatizácie SR</w:t>
              </w:r>
            </w:ins>
            <w:ins w:id="23" w:author="Dáša Blašková" w:date="2020-10-04T23:43:00Z">
              <w:r>
                <w:t>.</w:t>
              </w:r>
            </w:ins>
            <w:del w:id="24" w:author="Dáša Blašková" w:date="2020-10-04T23:42:00Z">
              <w:r w:rsidR="009A52A6" w:rsidRPr="00C04349" w:rsidDel="00C04349">
                <w:rPr>
                  <w:rPrChange w:id="25" w:author="Dáša Blašková" w:date="2020-10-04T23:42:00Z">
                    <w:rPr>
                      <w:i/>
                    </w:rPr>
                  </w:rPrChange>
                </w:rPr>
                <w:delText>Ak áno, uveďte ktoré oblasti budú nimi upravené, resp. ktorých vykonávacích predpisov sa zmena dotkne:</w:delText>
              </w:r>
            </w:del>
          </w:p>
          <w:p w:rsidR="009A52A6" w:rsidRPr="00A179AE" w:rsidRDefault="009A52A6" w:rsidP="007B71A4"/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9A52A6" w:rsidRPr="00A179AE" w:rsidTr="0044145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9A52A6" w:rsidRPr="00441457" w:rsidRDefault="009A52A6" w:rsidP="007B71A4">
            <w:pPr>
              <w:rPr>
                <w:i/>
              </w:rPr>
            </w:pPr>
          </w:p>
        </w:tc>
      </w:tr>
      <w:tr w:rsidR="009A52A6" w:rsidRPr="00A179AE" w:rsidTr="0044145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2A6" w:rsidRPr="00A179AE" w:rsidRDefault="009A52A6" w:rsidP="004F0EAA"/>
        </w:tc>
      </w:tr>
      <w:tr w:rsidR="009A52A6" w:rsidRPr="00A179AE" w:rsidTr="00441457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A52A6" w:rsidRPr="00441457" w:rsidRDefault="009A52A6" w:rsidP="007B71A4">
            <w:pPr>
              <w:rPr>
                <w:i/>
              </w:rPr>
            </w:pPr>
            <w:r w:rsidRPr="00441457">
              <w:rPr>
                <w:i/>
              </w:rPr>
              <w:t>Uveďte termín, kedy by malo dôjsť k preskúmaniu účinnosti a účelnosti navrhovaného predpisu.</w:t>
            </w:r>
          </w:p>
          <w:p w:rsidR="009A52A6" w:rsidRPr="00441457" w:rsidRDefault="009A52A6" w:rsidP="007B71A4">
            <w:pPr>
              <w:rPr>
                <w:i/>
              </w:rPr>
            </w:pPr>
            <w:r w:rsidRPr="00441457">
              <w:rPr>
                <w:i/>
              </w:rPr>
              <w:t>Uveďte kritériá, na základe ktorých bude preskúmanie vykonané.</w:t>
            </w:r>
          </w:p>
          <w:p w:rsidR="009A52A6" w:rsidRPr="00441457" w:rsidRDefault="009A52A6" w:rsidP="007B71A4">
            <w:pPr>
              <w:rPr>
                <w:i/>
              </w:rPr>
            </w:pPr>
          </w:p>
        </w:tc>
      </w:tr>
      <w:tr w:rsidR="009A52A6" w:rsidRPr="00A179AE" w:rsidTr="0044145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A52A6" w:rsidRDefault="009A52A6" w:rsidP="00441457">
            <w:pPr>
              <w:ind w:left="142" w:hanging="142"/>
            </w:pPr>
          </w:p>
          <w:p w:rsidR="009A52A6" w:rsidRDefault="009A52A6" w:rsidP="00441457">
            <w:pPr>
              <w:ind w:left="142" w:hanging="142"/>
            </w:pPr>
          </w:p>
          <w:p w:rsidR="009A52A6" w:rsidRDefault="009A52A6" w:rsidP="00441457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9A52A6" w:rsidRPr="00A179AE" w:rsidRDefault="009A52A6" w:rsidP="00F22831">
            <w:r>
              <w:t>** nepovinné</w:t>
            </w:r>
          </w:p>
        </w:tc>
      </w:tr>
      <w:tr w:rsidR="009A52A6" w:rsidRPr="00A179AE" w:rsidTr="0044145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9A52A6" w:rsidRPr="00441457" w:rsidRDefault="009A52A6" w:rsidP="003501A1">
            <w:pPr>
              <w:rPr>
                <w:b/>
              </w:rPr>
            </w:pPr>
          </w:p>
        </w:tc>
      </w:tr>
      <w:tr w:rsidR="009A52A6" w:rsidRPr="00A179AE" w:rsidTr="0044145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9A52A6" w:rsidRPr="00A179AE" w:rsidTr="00441457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ind w:left="-107" w:right="-108"/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441457" w:rsidRDefault="009A52A6" w:rsidP="00441457">
            <w:pPr>
              <w:ind w:left="34"/>
              <w:rPr>
                <w:b/>
              </w:rPr>
            </w:pPr>
            <w:r w:rsidRPr="00441457">
              <w:rPr>
                <w:b/>
              </w:rPr>
              <w:t>Negatívne</w:t>
            </w:r>
          </w:p>
        </w:tc>
      </w:tr>
      <w:tr w:rsidR="009A52A6" w:rsidRPr="00A179AE" w:rsidTr="00441457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A52A6" w:rsidRPr="00A179AE" w:rsidRDefault="009A52A6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A179AE" w:rsidRDefault="009A52A6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A179AE" w:rsidRDefault="009A52A6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A179AE" w:rsidRDefault="009A52A6" w:rsidP="00441457">
            <w:pPr>
              <w:ind w:left="-107" w:right="-108"/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A179AE" w:rsidRDefault="009A52A6" w:rsidP="00441457">
            <w:pPr>
              <w:ind w:left="34"/>
            </w:pPr>
            <w:r w:rsidRPr="00A179AE">
              <w:t>Čiastočne</w:t>
            </w:r>
          </w:p>
        </w:tc>
      </w:tr>
      <w:tr w:rsidR="009A52A6" w:rsidRPr="00A179AE" w:rsidTr="00441457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9A52A6" w:rsidRPr="00441457" w:rsidRDefault="009A52A6" w:rsidP="004C794A">
            <w:pPr>
              <w:rPr>
                <w:b/>
              </w:rPr>
            </w:pPr>
            <w:r w:rsidRPr="00441457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ind w:right="-108"/>
              <w:rPr>
                <w:b/>
              </w:rPr>
            </w:pPr>
            <w:r w:rsidRPr="0044145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441457" w:rsidRDefault="009A52A6" w:rsidP="00441457">
            <w:pPr>
              <w:ind w:left="54"/>
              <w:rPr>
                <w:b/>
              </w:rPr>
            </w:pPr>
            <w:r w:rsidRPr="00441457">
              <w:rPr>
                <w:b/>
              </w:rPr>
              <w:t>Negatívne</w:t>
            </w:r>
          </w:p>
        </w:tc>
      </w:tr>
      <w:tr w:rsidR="009A52A6" w:rsidRPr="00A179AE" w:rsidTr="0044145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A52A6" w:rsidRPr="00A179AE" w:rsidRDefault="009A52A6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A179AE" w:rsidRDefault="009A52A6" w:rsidP="00441457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A179AE" w:rsidRDefault="009A52A6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A179AE" w:rsidRDefault="009A52A6" w:rsidP="00441457">
            <w:pPr>
              <w:jc w:val="center"/>
            </w:pPr>
            <w:r w:rsidRPr="0044145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A179AE" w:rsidRDefault="009A52A6" w:rsidP="00441457">
            <w:pPr>
              <w:ind w:left="54"/>
            </w:pPr>
            <w:r w:rsidRPr="00A179AE">
              <w:t>Negatívne</w:t>
            </w:r>
          </w:p>
        </w:tc>
      </w:tr>
      <w:tr w:rsidR="009A52A6" w:rsidRPr="00A179AE" w:rsidTr="00441457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9A52A6" w:rsidRPr="00441457" w:rsidRDefault="009A52A6" w:rsidP="004C794A">
            <w:pPr>
              <w:rPr>
                <w:b/>
              </w:rPr>
            </w:pPr>
            <w:r w:rsidRPr="00441457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ind w:right="-108"/>
              <w:rPr>
                <w:b/>
              </w:rPr>
            </w:pPr>
            <w:r w:rsidRPr="0044145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441457" w:rsidRDefault="009A52A6" w:rsidP="00441457">
            <w:pPr>
              <w:ind w:left="54"/>
              <w:rPr>
                <w:b/>
              </w:rPr>
            </w:pPr>
            <w:r w:rsidRPr="00441457">
              <w:rPr>
                <w:b/>
              </w:rPr>
              <w:t>Negatívne</w:t>
            </w:r>
          </w:p>
        </w:tc>
      </w:tr>
      <w:tr w:rsidR="009A52A6" w:rsidRPr="00A179AE" w:rsidTr="00441457">
        <w:tc>
          <w:tcPr>
            <w:tcW w:w="3812" w:type="dxa"/>
            <w:shd w:val="clear" w:color="auto" w:fill="E2E2E2"/>
          </w:tcPr>
          <w:p w:rsidR="009A52A6" w:rsidRPr="00441457" w:rsidRDefault="009A52A6" w:rsidP="004C794A">
            <w:pPr>
              <w:rPr>
                <w:b/>
              </w:rPr>
            </w:pPr>
            <w:r w:rsidRPr="00441457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ind w:right="-108"/>
              <w:rPr>
                <w:b/>
              </w:rPr>
            </w:pPr>
            <w:r w:rsidRPr="0044145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441457" w:rsidRDefault="009A52A6" w:rsidP="00441457">
            <w:pPr>
              <w:ind w:left="54"/>
              <w:rPr>
                <w:b/>
              </w:rPr>
            </w:pPr>
            <w:r w:rsidRPr="00441457">
              <w:rPr>
                <w:b/>
              </w:rPr>
              <w:t>Negatívne</w:t>
            </w:r>
          </w:p>
        </w:tc>
      </w:tr>
      <w:tr w:rsidR="009A52A6" w:rsidRPr="00A179AE" w:rsidTr="00441457">
        <w:tc>
          <w:tcPr>
            <w:tcW w:w="3812" w:type="dxa"/>
            <w:shd w:val="clear" w:color="auto" w:fill="E2E2E2"/>
          </w:tcPr>
          <w:p w:rsidR="009A52A6" w:rsidRPr="00441457" w:rsidRDefault="009A52A6" w:rsidP="004C794A">
            <w:pPr>
              <w:rPr>
                <w:b/>
              </w:rPr>
            </w:pPr>
            <w:r w:rsidRPr="00441457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A52A6" w:rsidRPr="00441457" w:rsidRDefault="00372918" w:rsidP="00441457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ind w:right="-108"/>
              <w:rPr>
                <w:b/>
              </w:rPr>
            </w:pPr>
            <w:r w:rsidRPr="00441457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A52A6" w:rsidRPr="00441457" w:rsidRDefault="00372918" w:rsidP="00441457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A52A6" w:rsidRPr="00441457" w:rsidRDefault="009A52A6" w:rsidP="007B71A4">
            <w:pPr>
              <w:rPr>
                <w:b/>
              </w:rPr>
            </w:pPr>
            <w:r w:rsidRPr="00441457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A52A6" w:rsidRPr="00441457" w:rsidRDefault="009A52A6" w:rsidP="00441457">
            <w:pPr>
              <w:jc w:val="center"/>
              <w:rPr>
                <w:b/>
              </w:rPr>
            </w:pPr>
            <w:r w:rsidRPr="0044145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A52A6" w:rsidRPr="00441457" w:rsidRDefault="009A52A6" w:rsidP="00441457">
            <w:pPr>
              <w:ind w:left="54"/>
              <w:rPr>
                <w:b/>
              </w:rPr>
            </w:pPr>
            <w:r w:rsidRPr="00441457">
              <w:rPr>
                <w:b/>
              </w:rPr>
              <w:t>Negatívne</w:t>
            </w:r>
          </w:p>
        </w:tc>
      </w:tr>
      <w:tr w:rsidR="009A52A6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A52A6" w:rsidRPr="00653ADA" w:rsidRDefault="009A52A6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9A52A6" w:rsidRPr="00653ADA" w:rsidRDefault="009A52A6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9A52A6" w:rsidRPr="00653ADA" w:rsidRDefault="009A52A6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9A52A6" w:rsidRPr="00653ADA" w:rsidRDefault="009A52A6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9A52A6" w:rsidRPr="00653ADA" w:rsidRDefault="009A52A6" w:rsidP="00B83402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9A52A6" w:rsidRPr="00653ADA" w:rsidRDefault="009A52A6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9A52A6" w:rsidRPr="00653ADA" w:rsidRDefault="009A52A6" w:rsidP="00B83402">
            <w:pPr>
              <w:ind w:left="54"/>
              <w:rPr>
                <w:b/>
              </w:rPr>
            </w:pPr>
          </w:p>
        </w:tc>
      </w:tr>
      <w:tr w:rsidR="009A52A6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9A52A6" w:rsidRPr="009634B3" w:rsidRDefault="009A52A6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9A52A6" w:rsidRPr="00A179AE" w:rsidRDefault="00372918" w:rsidP="00EB1608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2A6" w:rsidRPr="00A179AE" w:rsidRDefault="009A52A6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A52A6" w:rsidRPr="00A179AE" w:rsidRDefault="00372918" w:rsidP="00EB1608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52A6" w:rsidRPr="00A179AE" w:rsidRDefault="009A52A6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2A6" w:rsidRPr="00A179AE" w:rsidRDefault="009A52A6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9A52A6" w:rsidRPr="00A179AE" w:rsidRDefault="009A52A6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9A52A6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9A52A6" w:rsidRPr="009634B3" w:rsidRDefault="009A52A6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9A52A6" w:rsidRPr="00A179AE" w:rsidRDefault="00372918" w:rsidP="00EB1608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9A52A6" w:rsidRPr="00A179AE" w:rsidRDefault="009A52A6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9A52A6" w:rsidRPr="00A179AE" w:rsidRDefault="00372918" w:rsidP="00EB1608">
            <w:pPr>
              <w:jc w:val="center"/>
              <w:rPr>
                <w:b/>
              </w:rPr>
            </w:pPr>
            <w:r w:rsidRPr="00441457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9A52A6" w:rsidRPr="00A179AE" w:rsidRDefault="009A52A6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9A52A6" w:rsidRPr="00A179AE" w:rsidRDefault="009A52A6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9A52A6" w:rsidRPr="00A179AE" w:rsidRDefault="009A52A6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9A52A6" w:rsidRPr="00A179AE" w:rsidRDefault="009A52A6" w:rsidP="003501A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6"/>
      </w:tblGrid>
      <w:tr w:rsidR="009A52A6" w:rsidRPr="00A179AE" w:rsidTr="00441457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Poznámky</w:t>
            </w:r>
          </w:p>
        </w:tc>
      </w:tr>
      <w:tr w:rsidR="009A52A6" w:rsidRPr="00A179AE" w:rsidTr="00441457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9A52A6" w:rsidRPr="00441457" w:rsidRDefault="009A52A6" w:rsidP="00496DAC">
            <w:pPr>
              <w:rPr>
                <w:b/>
              </w:rPr>
            </w:pPr>
          </w:p>
        </w:tc>
      </w:tr>
      <w:tr w:rsidR="009A52A6" w:rsidRPr="00A179AE" w:rsidTr="0044145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9A52A6" w:rsidRPr="00A179AE" w:rsidTr="00441457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A52A6" w:rsidRPr="00441457" w:rsidRDefault="009A52A6" w:rsidP="00666FB3">
            <w:pPr>
              <w:rPr>
                <w:i/>
              </w:rPr>
            </w:pPr>
            <w:r w:rsidRPr="00441457">
              <w:rPr>
                <w:rFonts w:ascii="Times" w:hAnsi="Times" w:cs="Times"/>
              </w:rPr>
              <w:t>Peter Miazdra, peter.miazdra@vicepremier.gov.sk , +421 2 2092 8041</w:t>
            </w:r>
            <w:r w:rsidRPr="00441457">
              <w:rPr>
                <w:i/>
              </w:rPr>
              <w:t xml:space="preserve">, </w:t>
            </w:r>
            <w:r w:rsidRPr="00441457">
              <w:rPr>
                <w:rFonts w:ascii="Times" w:hAnsi="Times" w:cs="Times"/>
              </w:rPr>
              <w:t xml:space="preserve">Ministerstvo investícií, regionálneho rozvoja a informatizácie SR, sekcia informačných technológií verejnej správy </w:t>
            </w:r>
          </w:p>
        </w:tc>
      </w:tr>
      <w:tr w:rsidR="009A52A6" w:rsidRPr="00A179AE" w:rsidTr="0044145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Zdroje</w:t>
            </w:r>
          </w:p>
        </w:tc>
      </w:tr>
      <w:tr w:rsidR="009A52A6" w:rsidRPr="00A179AE" w:rsidTr="00441457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A52A6" w:rsidRPr="00441457" w:rsidRDefault="009A52A6" w:rsidP="00496DAC">
            <w:pPr>
              <w:rPr>
                <w:b/>
              </w:rPr>
            </w:pPr>
          </w:p>
        </w:tc>
      </w:tr>
      <w:tr w:rsidR="009A52A6" w:rsidRPr="00A179AE" w:rsidTr="00441457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A52A6" w:rsidRPr="00441457" w:rsidRDefault="009A52A6" w:rsidP="004414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1457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9A52A6" w:rsidRPr="00A179AE" w:rsidTr="00441457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A52A6" w:rsidRPr="00441457" w:rsidRDefault="009A52A6" w:rsidP="007B71A4">
            <w:pPr>
              <w:rPr>
                <w:b/>
              </w:rPr>
            </w:pPr>
          </w:p>
          <w:p w:rsidR="009A52A6" w:rsidRPr="00441457" w:rsidRDefault="009A52A6" w:rsidP="007B71A4">
            <w:pPr>
              <w:rPr>
                <w:b/>
              </w:rPr>
            </w:pPr>
          </w:p>
          <w:p w:rsidR="009A52A6" w:rsidRPr="00441457" w:rsidRDefault="009A52A6" w:rsidP="007B71A4">
            <w:pPr>
              <w:rPr>
                <w:b/>
              </w:rPr>
            </w:pPr>
          </w:p>
        </w:tc>
      </w:tr>
    </w:tbl>
    <w:p w:rsidR="009A52A6" w:rsidRDefault="009A52A6" w:rsidP="003501A1">
      <w:pPr>
        <w:rPr>
          <w:b/>
        </w:rPr>
      </w:pPr>
    </w:p>
    <w:p w:rsidR="009A52A6" w:rsidRDefault="009A52A6" w:rsidP="003501A1">
      <w:pPr>
        <w:rPr>
          <w:b/>
        </w:rPr>
      </w:pPr>
    </w:p>
    <w:p w:rsidR="009A52A6" w:rsidRDefault="009A52A6"/>
    <w:sectPr w:rsidR="009A52A6" w:rsidSect="004C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F5" w:rsidRDefault="007573F5" w:rsidP="003501A1">
      <w:r>
        <w:separator/>
      </w:r>
    </w:p>
  </w:endnote>
  <w:endnote w:type="continuationSeparator" w:id="0">
    <w:p w:rsidR="007573F5" w:rsidRDefault="007573F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A6" w:rsidRDefault="009A52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A6" w:rsidRDefault="009A52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A6" w:rsidRDefault="009A52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F5" w:rsidRDefault="007573F5" w:rsidP="003501A1">
      <w:r>
        <w:separator/>
      </w:r>
    </w:p>
  </w:footnote>
  <w:footnote w:type="continuationSeparator" w:id="0">
    <w:p w:rsidR="007573F5" w:rsidRDefault="007573F5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A6" w:rsidRDefault="009A52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A6" w:rsidRDefault="009A52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A6" w:rsidRDefault="009A52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348"/>
    <w:multiLevelType w:val="hybridMultilevel"/>
    <w:tmpl w:val="1F6A9C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áša Blašková">
    <w15:presenceInfo w15:providerId="AD" w15:userId="S-1-5-21-1933036909-321857055-1030881100-4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886"/>
    <w:rsid w:val="00036A60"/>
    <w:rsid w:val="00053D88"/>
    <w:rsid w:val="00086090"/>
    <w:rsid w:val="00093FA1"/>
    <w:rsid w:val="000E5C58"/>
    <w:rsid w:val="00121A62"/>
    <w:rsid w:val="00127DAC"/>
    <w:rsid w:val="00175FD8"/>
    <w:rsid w:val="001A1559"/>
    <w:rsid w:val="002E36CC"/>
    <w:rsid w:val="0033734C"/>
    <w:rsid w:val="003501A1"/>
    <w:rsid w:val="0036446D"/>
    <w:rsid w:val="00372918"/>
    <w:rsid w:val="00395098"/>
    <w:rsid w:val="003D2C03"/>
    <w:rsid w:val="003E3D50"/>
    <w:rsid w:val="003E5F5C"/>
    <w:rsid w:val="00417A94"/>
    <w:rsid w:val="00441457"/>
    <w:rsid w:val="0045465B"/>
    <w:rsid w:val="00496A88"/>
    <w:rsid w:val="00496DAC"/>
    <w:rsid w:val="004C60B8"/>
    <w:rsid w:val="004C794A"/>
    <w:rsid w:val="004F0EAA"/>
    <w:rsid w:val="004F6F1F"/>
    <w:rsid w:val="004F7D6F"/>
    <w:rsid w:val="00534EF0"/>
    <w:rsid w:val="005442C5"/>
    <w:rsid w:val="00570B48"/>
    <w:rsid w:val="005B7A8D"/>
    <w:rsid w:val="00653ADA"/>
    <w:rsid w:val="00665C30"/>
    <w:rsid w:val="00666FB3"/>
    <w:rsid w:val="006C3B7D"/>
    <w:rsid w:val="007573F5"/>
    <w:rsid w:val="007A3446"/>
    <w:rsid w:val="007B71A4"/>
    <w:rsid w:val="00814E4B"/>
    <w:rsid w:val="008925E2"/>
    <w:rsid w:val="008C5555"/>
    <w:rsid w:val="008C6183"/>
    <w:rsid w:val="00904680"/>
    <w:rsid w:val="009634B3"/>
    <w:rsid w:val="009726EC"/>
    <w:rsid w:val="009A52A6"/>
    <w:rsid w:val="009E5CF5"/>
    <w:rsid w:val="00A179AE"/>
    <w:rsid w:val="00A53D98"/>
    <w:rsid w:val="00AC2477"/>
    <w:rsid w:val="00B65A86"/>
    <w:rsid w:val="00B83402"/>
    <w:rsid w:val="00BC28B1"/>
    <w:rsid w:val="00BD4E34"/>
    <w:rsid w:val="00BF3078"/>
    <w:rsid w:val="00C04349"/>
    <w:rsid w:val="00C16AEF"/>
    <w:rsid w:val="00CB3623"/>
    <w:rsid w:val="00D13B6F"/>
    <w:rsid w:val="00D75D35"/>
    <w:rsid w:val="00D9546C"/>
    <w:rsid w:val="00DE2A12"/>
    <w:rsid w:val="00E77DBB"/>
    <w:rsid w:val="00E9066E"/>
    <w:rsid w:val="00EB1608"/>
    <w:rsid w:val="00EB59E3"/>
    <w:rsid w:val="00ED15B2"/>
    <w:rsid w:val="00F22831"/>
    <w:rsid w:val="00F62771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D8774"/>
  <w15:docId w15:val="{5A9C9553-6DA2-4092-B95D-C760EE7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50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22831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22831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5FD8"/>
  </w:style>
  <w:style w:type="character" w:customStyle="1" w:styleId="TextkomentraChar">
    <w:name w:val="Text komentára Char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5F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4.-Doložka-vybraných-vplyvov_IT-princípy"/>
    <f:field ref="objsubject" par="" edit="true" text=""/>
    <f:field ref="objcreatedby" par="" text="Janíková, Michaela, Mgr."/>
    <f:field ref="objcreatedat" par="" text="28.9.2020 17:58:57"/>
    <f:field ref="objchangedby" par="" text="Administrator, System"/>
    <f:field ref="objmodifiedat" par="" text="28.9.2020 17:58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Simoncicova Iveta</dc:creator>
  <cp:keywords/>
  <dc:description/>
  <cp:lastModifiedBy>Dáša Blašková</cp:lastModifiedBy>
  <cp:revision>2</cp:revision>
  <cp:lastPrinted>2020-09-25T08:00:00Z</cp:lastPrinted>
  <dcterms:created xsi:type="dcterms:W3CDTF">2020-10-04T21:49:00Z</dcterms:created>
  <dcterms:modified xsi:type="dcterms:W3CDTF">2020-10-04T21:49:00Z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Základných princípov riadenia IT projektov financovaných z verejných zdrojov a zdrojov EÚ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Základných princípov riadenia IT projektov financovaných z verejných zdrojov a zdrojov EÚ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008556/2020/OL-1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LP/2020/413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28. 9. 2020</vt:lpwstr>
  </property>
  <property fmtid="{D5CDD505-2E9C-101B-9397-08002B2CF9AE}" pid="151" name="FSC#COOSYSTEM@1.1:Container">
    <vt:lpwstr>COO.2145.1000.3.4025259</vt:lpwstr>
  </property>
  <property fmtid="{D5CDD505-2E9C-101B-9397-08002B2CF9AE}" pid="152" name="FSC#FSCFOLIO@1.1001:docpropproject">
    <vt:lpwstr/>
  </property>
</Properties>
</file>